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B6147" w14:textId="77777777" w:rsidR="009E3439" w:rsidRPr="00B36C83" w:rsidRDefault="009E3439" w:rsidP="009E3439">
      <w:pPr>
        <w:pStyle w:val="Heading1"/>
        <w:rPr>
          <w:rFonts w:ascii="Arial" w:hAnsi="Arial" w:cs="Arial"/>
        </w:rPr>
      </w:pPr>
      <w:r w:rsidRPr="00B36C83">
        <w:rPr>
          <w:rFonts w:ascii="Arial" w:hAnsi="Arial" w:cs="Arial"/>
        </w:rPr>
        <w:t>Quantifying evidence TOWARDS pathogenicity FOR rare phenotypeS: the case of succinate dehydrogenase genes SDHB and SDHD</w:t>
      </w:r>
    </w:p>
    <w:p w14:paraId="377FB11E" w14:textId="77777777" w:rsidR="009E3439" w:rsidRPr="00B36C83" w:rsidRDefault="009E3439" w:rsidP="009E3439">
      <w:pPr>
        <w:rPr>
          <w:rFonts w:cs="Arial"/>
          <w:szCs w:val="22"/>
        </w:rPr>
      </w:pPr>
    </w:p>
    <w:p w14:paraId="38BA9AF3" w14:textId="57A6B985" w:rsidR="009E3439" w:rsidRPr="00C60703" w:rsidRDefault="009E3439" w:rsidP="009E3439">
      <w:pPr>
        <w:rPr>
          <w:rFonts w:cs="Arial"/>
          <w:szCs w:val="22"/>
        </w:rPr>
      </w:pPr>
      <w:r w:rsidRPr="00B36C83">
        <w:rPr>
          <w:rFonts w:cs="Arial"/>
          <w:szCs w:val="22"/>
        </w:rPr>
        <w:t>A. Garrett</w:t>
      </w:r>
      <w:r w:rsidRPr="00B36C83">
        <w:rPr>
          <w:rFonts w:cs="Arial"/>
          <w:szCs w:val="22"/>
          <w:vertAlign w:val="superscript"/>
        </w:rPr>
        <w:t>1</w:t>
      </w:r>
      <w:r w:rsidRPr="00B36C83">
        <w:rPr>
          <w:rFonts w:cs="Arial"/>
          <w:szCs w:val="22"/>
        </w:rPr>
        <w:t>*, C. Loveday</w:t>
      </w:r>
      <w:r w:rsidRPr="00B36C83">
        <w:rPr>
          <w:rFonts w:cs="Arial"/>
          <w:szCs w:val="22"/>
          <w:vertAlign w:val="superscript"/>
        </w:rPr>
        <w:t>1</w:t>
      </w:r>
      <w:r w:rsidRPr="00B36C83">
        <w:rPr>
          <w:rFonts w:cs="Arial"/>
          <w:szCs w:val="22"/>
        </w:rPr>
        <w:t>*, L. King</w:t>
      </w:r>
      <w:r w:rsidRPr="00B36C83">
        <w:rPr>
          <w:rFonts w:cs="Arial"/>
          <w:szCs w:val="22"/>
          <w:vertAlign w:val="superscript"/>
        </w:rPr>
        <w:t>1</w:t>
      </w:r>
      <w:r w:rsidRPr="00B36C83">
        <w:rPr>
          <w:rFonts w:cs="Arial"/>
          <w:szCs w:val="22"/>
        </w:rPr>
        <w:t>*, S. Butler</w:t>
      </w:r>
      <w:r w:rsidRPr="00B36C83">
        <w:rPr>
          <w:rFonts w:cs="Arial"/>
          <w:szCs w:val="22"/>
          <w:vertAlign w:val="superscript"/>
        </w:rPr>
        <w:t>2</w:t>
      </w:r>
      <w:r w:rsidRPr="00B36C83">
        <w:rPr>
          <w:rFonts w:cs="Arial"/>
          <w:szCs w:val="22"/>
        </w:rPr>
        <w:t>, R. Robinson</w:t>
      </w:r>
      <w:r w:rsidRPr="00B36C83">
        <w:rPr>
          <w:rFonts w:cs="Arial"/>
          <w:szCs w:val="22"/>
          <w:vertAlign w:val="superscript"/>
        </w:rPr>
        <w:t>3</w:t>
      </w:r>
      <w:r w:rsidRPr="00B36C83">
        <w:rPr>
          <w:rFonts w:cs="Arial"/>
          <w:szCs w:val="22"/>
        </w:rPr>
        <w:t>, C. Horton</w:t>
      </w:r>
      <w:r w:rsidRPr="00B36C83">
        <w:rPr>
          <w:rFonts w:cs="Arial"/>
          <w:szCs w:val="22"/>
          <w:vertAlign w:val="superscript"/>
        </w:rPr>
        <w:t>4</w:t>
      </w:r>
      <w:r w:rsidRPr="00B36C83">
        <w:rPr>
          <w:rFonts w:cs="Arial"/>
          <w:szCs w:val="22"/>
        </w:rPr>
        <w:t>, A. Yussuf</w:t>
      </w:r>
      <w:r w:rsidRPr="00B36C83">
        <w:rPr>
          <w:rFonts w:cs="Arial"/>
          <w:szCs w:val="22"/>
          <w:vertAlign w:val="superscript"/>
        </w:rPr>
        <w:t>4</w:t>
      </w:r>
      <w:r w:rsidRPr="00B36C83">
        <w:rPr>
          <w:rFonts w:cs="Arial"/>
          <w:szCs w:val="22"/>
        </w:rPr>
        <w:t>, S. Choi</w:t>
      </w:r>
      <w:r w:rsidRPr="00B36C83">
        <w:rPr>
          <w:rFonts w:cs="Arial"/>
          <w:szCs w:val="22"/>
          <w:vertAlign w:val="superscript"/>
        </w:rPr>
        <w:t>1</w:t>
      </w:r>
      <w:r w:rsidRPr="00B36C83">
        <w:rPr>
          <w:rFonts w:cs="Arial"/>
          <w:szCs w:val="22"/>
        </w:rPr>
        <w:t>, B. Torr</w:t>
      </w:r>
      <w:r w:rsidRPr="00B36C83">
        <w:rPr>
          <w:rFonts w:cs="Arial"/>
          <w:szCs w:val="22"/>
          <w:vertAlign w:val="superscript"/>
        </w:rPr>
        <w:t>1</w:t>
      </w:r>
      <w:r w:rsidRPr="00B36C83">
        <w:rPr>
          <w:rFonts w:cs="Arial"/>
          <w:szCs w:val="22"/>
        </w:rPr>
        <w:t>, M. Durkie</w:t>
      </w:r>
      <w:r w:rsidRPr="00B36C83">
        <w:rPr>
          <w:rFonts w:cs="Arial"/>
          <w:szCs w:val="22"/>
          <w:vertAlign w:val="superscript"/>
        </w:rPr>
        <w:t>5</w:t>
      </w:r>
      <w:r w:rsidRPr="00B36C83">
        <w:rPr>
          <w:rFonts w:cs="Arial"/>
          <w:szCs w:val="22"/>
        </w:rPr>
        <w:t>, G.J. Burghel</w:t>
      </w:r>
      <w:r w:rsidRPr="00B36C83">
        <w:rPr>
          <w:rFonts w:cs="Arial"/>
          <w:szCs w:val="22"/>
          <w:vertAlign w:val="superscript"/>
        </w:rPr>
        <w:t>6</w:t>
      </w:r>
      <w:r w:rsidRPr="00B36C83">
        <w:rPr>
          <w:rFonts w:cs="Arial"/>
          <w:szCs w:val="22"/>
        </w:rPr>
        <w:t>, J. Drummond</w:t>
      </w:r>
      <w:r w:rsidRPr="00B36C83">
        <w:rPr>
          <w:rFonts w:cs="Arial"/>
          <w:szCs w:val="22"/>
          <w:vertAlign w:val="superscript"/>
        </w:rPr>
        <w:t>7</w:t>
      </w:r>
      <w:r w:rsidRPr="00B36C83">
        <w:rPr>
          <w:rFonts w:cs="Arial"/>
          <w:szCs w:val="22"/>
        </w:rPr>
        <w:t>, I. Berry</w:t>
      </w:r>
      <w:r w:rsidRPr="00B36C83">
        <w:rPr>
          <w:rFonts w:cs="Arial"/>
          <w:szCs w:val="22"/>
          <w:vertAlign w:val="superscript"/>
        </w:rPr>
        <w:t>3</w:t>
      </w:r>
      <w:r w:rsidRPr="00B36C83">
        <w:rPr>
          <w:rFonts w:cs="Arial"/>
          <w:szCs w:val="22"/>
        </w:rPr>
        <w:t>, A. Wallace</w:t>
      </w:r>
      <w:r w:rsidRPr="00B36C83">
        <w:rPr>
          <w:rFonts w:cs="Arial"/>
          <w:szCs w:val="22"/>
          <w:vertAlign w:val="superscript"/>
        </w:rPr>
        <w:t>6</w:t>
      </w:r>
      <w:r w:rsidRPr="00B36C83">
        <w:rPr>
          <w:rFonts w:cs="Arial"/>
          <w:szCs w:val="22"/>
        </w:rPr>
        <w:t>, A. Callaway</w:t>
      </w:r>
      <w:r w:rsidRPr="00B36C83">
        <w:rPr>
          <w:rFonts w:cs="Arial"/>
          <w:szCs w:val="22"/>
          <w:vertAlign w:val="superscript"/>
        </w:rPr>
        <w:t>8</w:t>
      </w:r>
      <w:r w:rsidRPr="00B36C83">
        <w:rPr>
          <w:rFonts w:cs="Arial"/>
          <w:szCs w:val="22"/>
        </w:rPr>
        <w:t>, D. Eccles</w:t>
      </w:r>
      <w:r w:rsidRPr="00B36C83">
        <w:rPr>
          <w:rFonts w:cs="Arial"/>
          <w:szCs w:val="22"/>
          <w:vertAlign w:val="superscript"/>
        </w:rPr>
        <w:t>9, 10</w:t>
      </w:r>
      <w:r w:rsidRPr="00B36C83">
        <w:rPr>
          <w:rFonts w:cs="Arial"/>
          <w:szCs w:val="22"/>
        </w:rPr>
        <w:t>, M. Tischkowitz</w:t>
      </w:r>
      <w:r w:rsidRPr="00B36C83">
        <w:rPr>
          <w:rFonts w:cs="Arial"/>
          <w:szCs w:val="22"/>
          <w:vertAlign w:val="superscript"/>
        </w:rPr>
        <w:t>11,</w:t>
      </w:r>
      <w:r w:rsidR="00D268D6" w:rsidRPr="00B36C83">
        <w:rPr>
          <w:rFonts w:cs="Arial"/>
          <w:szCs w:val="22"/>
          <w:vertAlign w:val="superscript"/>
        </w:rPr>
        <w:t xml:space="preserve"> </w:t>
      </w:r>
      <w:r w:rsidRPr="00C60703">
        <w:rPr>
          <w:rFonts w:cs="Arial"/>
          <w:szCs w:val="22"/>
          <w:vertAlign w:val="superscript"/>
        </w:rPr>
        <w:t>12</w:t>
      </w:r>
      <w:r w:rsidRPr="00C60703">
        <w:rPr>
          <w:rFonts w:cs="Arial"/>
          <w:szCs w:val="22"/>
        </w:rPr>
        <w:t>, K. Tatton-Brown</w:t>
      </w:r>
      <w:r w:rsidRPr="00C60703">
        <w:rPr>
          <w:rFonts w:cs="Arial"/>
          <w:szCs w:val="22"/>
          <w:vertAlign w:val="superscript"/>
        </w:rPr>
        <w:t>13, 14</w:t>
      </w:r>
      <w:r w:rsidRPr="00C60703">
        <w:rPr>
          <w:rFonts w:cs="Arial"/>
          <w:szCs w:val="22"/>
        </w:rPr>
        <w:t>, K. Snape</w:t>
      </w:r>
      <w:r w:rsidRPr="00C60703">
        <w:rPr>
          <w:rFonts w:cs="Arial"/>
          <w:szCs w:val="22"/>
          <w:vertAlign w:val="superscript"/>
        </w:rPr>
        <w:t>13, 14</w:t>
      </w:r>
      <w:r w:rsidRPr="00C60703">
        <w:rPr>
          <w:rFonts w:cs="Arial"/>
          <w:szCs w:val="22"/>
        </w:rPr>
        <w:t>, T. McVeigh</w:t>
      </w:r>
      <w:r w:rsidRPr="00C60703">
        <w:rPr>
          <w:rFonts w:cs="Arial"/>
          <w:szCs w:val="22"/>
          <w:vertAlign w:val="superscript"/>
        </w:rPr>
        <w:t>15</w:t>
      </w:r>
      <w:r w:rsidRPr="00C60703">
        <w:rPr>
          <w:rFonts w:cs="Arial"/>
          <w:szCs w:val="22"/>
        </w:rPr>
        <w:t>, L. Izatt</w:t>
      </w:r>
      <w:r w:rsidRPr="00C60703">
        <w:rPr>
          <w:rFonts w:cs="Arial"/>
          <w:szCs w:val="22"/>
          <w:vertAlign w:val="superscript"/>
        </w:rPr>
        <w:t>16</w:t>
      </w:r>
      <w:r w:rsidRPr="00C60703">
        <w:rPr>
          <w:rFonts w:cs="Arial"/>
          <w:szCs w:val="22"/>
        </w:rPr>
        <w:t>, E.R. Woodward</w:t>
      </w:r>
      <w:r w:rsidRPr="00C60703">
        <w:rPr>
          <w:rFonts w:cs="Arial"/>
          <w:szCs w:val="22"/>
          <w:vertAlign w:val="superscript"/>
        </w:rPr>
        <w:t>17, 18</w:t>
      </w:r>
      <w:r w:rsidRPr="00C60703">
        <w:rPr>
          <w:rFonts w:cs="Arial"/>
          <w:szCs w:val="22"/>
        </w:rPr>
        <w:t>, N. Burnichon</w:t>
      </w:r>
      <w:r w:rsidRPr="00C60703">
        <w:rPr>
          <w:rFonts w:cs="Arial"/>
          <w:szCs w:val="22"/>
          <w:vertAlign w:val="superscript"/>
        </w:rPr>
        <w:t>19, 20</w:t>
      </w:r>
      <w:r w:rsidRPr="00C60703">
        <w:rPr>
          <w:rFonts w:cs="Arial"/>
          <w:szCs w:val="22"/>
        </w:rPr>
        <w:t>, A.-P. Gimenez-Roqueplo</w:t>
      </w:r>
      <w:r w:rsidRPr="00C60703">
        <w:rPr>
          <w:rFonts w:cs="Arial"/>
          <w:szCs w:val="22"/>
          <w:vertAlign w:val="superscript"/>
        </w:rPr>
        <w:t>19, 20</w:t>
      </w:r>
      <w:r w:rsidRPr="00C60703">
        <w:rPr>
          <w:rFonts w:cs="Arial"/>
          <w:szCs w:val="22"/>
        </w:rPr>
        <w:t>,</w:t>
      </w:r>
      <w:r w:rsidRPr="00C60703">
        <w:rPr>
          <w:rFonts w:eastAsia="Arial" w:cs="Arial"/>
          <w:szCs w:val="22"/>
        </w:rPr>
        <w:t xml:space="preserve"> F. Mazzarotto</w:t>
      </w:r>
      <w:r w:rsidRPr="00C60703">
        <w:rPr>
          <w:rFonts w:cs="Arial"/>
          <w:szCs w:val="22"/>
          <w:vertAlign w:val="superscript"/>
        </w:rPr>
        <w:t>21, 22</w:t>
      </w:r>
      <w:proofErr w:type="gramStart"/>
      <w:r w:rsidRPr="00C60703">
        <w:rPr>
          <w:rFonts w:cs="Arial"/>
          <w:szCs w:val="22"/>
          <w:vertAlign w:val="superscript"/>
        </w:rPr>
        <w:t>,</w:t>
      </w:r>
      <w:r w:rsidRPr="00C60703">
        <w:rPr>
          <w:rFonts w:eastAsia="Arial" w:cs="Arial"/>
          <w:szCs w:val="22"/>
        </w:rPr>
        <w:t xml:space="preserve">  </w:t>
      </w:r>
      <w:r w:rsidRPr="00C60703">
        <w:rPr>
          <w:rFonts w:cs="Arial"/>
          <w:szCs w:val="22"/>
        </w:rPr>
        <w:t>N</w:t>
      </w:r>
      <w:proofErr w:type="gramEnd"/>
      <w:r w:rsidRPr="00C60703">
        <w:rPr>
          <w:rFonts w:cs="Arial"/>
          <w:szCs w:val="22"/>
        </w:rPr>
        <w:t>. Whiffin</w:t>
      </w:r>
      <w:r w:rsidR="00392D72" w:rsidRPr="00C60703">
        <w:rPr>
          <w:rFonts w:cs="Arial"/>
          <w:szCs w:val="22"/>
          <w:vertAlign w:val="superscript"/>
        </w:rPr>
        <w:t>2</w:t>
      </w:r>
      <w:del w:id="0" w:author="Clare Turnbull" w:date="2021-07-05T23:08:00Z">
        <w:r w:rsidR="00392D72" w:rsidRPr="00C60703" w:rsidDel="00C62BB4">
          <w:rPr>
            <w:rFonts w:cs="Arial"/>
            <w:szCs w:val="22"/>
            <w:vertAlign w:val="superscript"/>
          </w:rPr>
          <w:delText>3</w:delText>
        </w:r>
      </w:del>
      <w:ins w:id="1" w:author="Clare Turnbull" w:date="2021-07-05T23:08:00Z">
        <w:r w:rsidR="00C62BB4">
          <w:rPr>
            <w:rFonts w:cs="Arial"/>
            <w:szCs w:val="22"/>
            <w:vertAlign w:val="superscript"/>
          </w:rPr>
          <w:t>1</w:t>
        </w:r>
      </w:ins>
      <w:r w:rsidR="00392D72" w:rsidRPr="00C60703">
        <w:rPr>
          <w:rFonts w:cs="Arial"/>
          <w:szCs w:val="22"/>
          <w:vertAlign w:val="superscript"/>
        </w:rPr>
        <w:t>, 2</w:t>
      </w:r>
      <w:ins w:id="2" w:author="Clare Turnbull" w:date="2021-07-05T23:08:00Z">
        <w:r w:rsidR="00C62BB4">
          <w:rPr>
            <w:rFonts w:cs="Arial"/>
            <w:szCs w:val="22"/>
            <w:vertAlign w:val="superscript"/>
          </w:rPr>
          <w:t>2</w:t>
        </w:r>
      </w:ins>
      <w:del w:id="3" w:author="Clare Turnbull" w:date="2021-07-05T23:08:00Z">
        <w:r w:rsidR="00392D72" w:rsidRPr="00C60703" w:rsidDel="00C62BB4">
          <w:rPr>
            <w:rFonts w:cs="Arial"/>
            <w:szCs w:val="22"/>
            <w:vertAlign w:val="superscript"/>
          </w:rPr>
          <w:delText>4</w:delText>
        </w:r>
      </w:del>
      <w:r w:rsidRPr="00C60703">
        <w:rPr>
          <w:rFonts w:cs="Arial"/>
          <w:szCs w:val="22"/>
        </w:rPr>
        <w:t>, J. Ware</w:t>
      </w:r>
      <w:r w:rsidRPr="00C60703">
        <w:rPr>
          <w:rFonts w:cs="Arial"/>
          <w:szCs w:val="22"/>
          <w:vertAlign w:val="superscript"/>
        </w:rPr>
        <w:t>2</w:t>
      </w:r>
      <w:del w:id="4" w:author="Clare Turnbull" w:date="2021-07-05T23:08:00Z">
        <w:r w:rsidRPr="00C60703" w:rsidDel="00C62BB4">
          <w:rPr>
            <w:rFonts w:cs="Arial"/>
            <w:szCs w:val="22"/>
            <w:vertAlign w:val="superscript"/>
          </w:rPr>
          <w:delText>1</w:delText>
        </w:r>
      </w:del>
      <w:ins w:id="5" w:author="Clare Turnbull" w:date="2021-07-05T23:08:00Z">
        <w:r w:rsidR="00C62BB4">
          <w:rPr>
            <w:rFonts w:cs="Arial"/>
            <w:szCs w:val="22"/>
            <w:vertAlign w:val="superscript"/>
          </w:rPr>
          <w:t>3</w:t>
        </w:r>
      </w:ins>
      <w:r w:rsidRPr="00C60703">
        <w:rPr>
          <w:rFonts w:cs="Arial"/>
          <w:szCs w:val="22"/>
          <w:vertAlign w:val="superscript"/>
        </w:rPr>
        <w:t>, 2</w:t>
      </w:r>
      <w:ins w:id="6" w:author="Clare Turnbull" w:date="2021-07-05T23:08:00Z">
        <w:r w:rsidR="00C62BB4">
          <w:rPr>
            <w:rFonts w:cs="Arial"/>
            <w:szCs w:val="22"/>
            <w:vertAlign w:val="superscript"/>
          </w:rPr>
          <w:t>4</w:t>
        </w:r>
      </w:ins>
      <w:del w:id="7" w:author="Clare Turnbull" w:date="2021-07-05T23:08:00Z">
        <w:r w:rsidRPr="00C60703" w:rsidDel="00C62BB4">
          <w:rPr>
            <w:rFonts w:cs="Arial"/>
            <w:szCs w:val="22"/>
            <w:vertAlign w:val="superscript"/>
          </w:rPr>
          <w:delText>2</w:delText>
        </w:r>
      </w:del>
      <w:del w:id="8" w:author="Clare Turnbull" w:date="2021-07-05T23:07:00Z">
        <w:r w:rsidRPr="00C60703" w:rsidDel="000D39F1">
          <w:rPr>
            <w:rFonts w:cs="Arial"/>
            <w:szCs w:val="22"/>
            <w:vertAlign w:val="superscript"/>
          </w:rPr>
          <w:delText>, 2</w:delText>
        </w:r>
        <w:r w:rsidR="001F3C21" w:rsidRPr="00C60703" w:rsidDel="000D39F1">
          <w:rPr>
            <w:rFonts w:cs="Arial"/>
            <w:szCs w:val="22"/>
            <w:vertAlign w:val="superscript"/>
          </w:rPr>
          <w:delText>3</w:delText>
        </w:r>
      </w:del>
      <w:r w:rsidRPr="00C60703">
        <w:rPr>
          <w:rFonts w:cs="Arial"/>
          <w:szCs w:val="22"/>
        </w:rPr>
        <w:t>,  H. Hanson</w:t>
      </w:r>
      <w:r w:rsidRPr="00C60703">
        <w:rPr>
          <w:rFonts w:cs="Arial"/>
          <w:szCs w:val="22"/>
          <w:vertAlign w:val="superscript"/>
        </w:rPr>
        <w:t>1, 14</w:t>
      </w:r>
      <w:r w:rsidRPr="00C60703">
        <w:rPr>
          <w:rFonts w:cs="Arial"/>
          <w:szCs w:val="22"/>
        </w:rPr>
        <w:t>, T. Pesaran</w:t>
      </w:r>
      <w:r w:rsidRPr="00C60703">
        <w:rPr>
          <w:rFonts w:cs="Arial"/>
          <w:szCs w:val="22"/>
          <w:vertAlign w:val="superscript"/>
        </w:rPr>
        <w:t>4</w:t>
      </w:r>
      <w:r w:rsidRPr="00C60703">
        <w:rPr>
          <w:rFonts w:cs="Arial"/>
          <w:szCs w:val="22"/>
        </w:rPr>
        <w:t>, H. LaDuca</w:t>
      </w:r>
      <w:r w:rsidRPr="00C60703">
        <w:rPr>
          <w:rFonts w:cs="Arial"/>
          <w:szCs w:val="22"/>
          <w:vertAlign w:val="superscript"/>
        </w:rPr>
        <w:t>4</w:t>
      </w:r>
      <w:r w:rsidRPr="00C60703">
        <w:rPr>
          <w:rFonts w:cs="Arial"/>
          <w:szCs w:val="22"/>
        </w:rPr>
        <w:t>, A. Buffet</w:t>
      </w:r>
      <w:r w:rsidRPr="00C60703">
        <w:rPr>
          <w:rFonts w:cs="Arial"/>
          <w:szCs w:val="22"/>
          <w:vertAlign w:val="superscript"/>
        </w:rPr>
        <w:t>19, 20</w:t>
      </w:r>
      <w:r w:rsidRPr="00C60703">
        <w:rPr>
          <w:rFonts w:cs="Arial"/>
          <w:szCs w:val="22"/>
        </w:rPr>
        <w:t>,  E.R. Maher</w:t>
      </w:r>
      <w:r w:rsidR="00311DBE" w:rsidRPr="00C60703">
        <w:rPr>
          <w:rFonts w:cs="Arial"/>
          <w:szCs w:val="22"/>
          <w:vertAlign w:val="superscript"/>
        </w:rPr>
        <w:t xml:space="preserve">8, </w:t>
      </w:r>
      <w:r w:rsidRPr="00C60703">
        <w:rPr>
          <w:rFonts w:cs="Arial"/>
          <w:szCs w:val="22"/>
          <w:vertAlign w:val="superscript"/>
        </w:rPr>
        <w:t xml:space="preserve">11 </w:t>
      </w:r>
      <w:r w:rsidR="00DC6ADD" w:rsidRPr="00C60703">
        <w:rPr>
          <w:rFonts w:cs="Arial"/>
          <w:szCs w:val="22"/>
        </w:rPr>
        <w:t>&amp; C. Turnbull</w:t>
      </w:r>
      <w:r w:rsidRPr="00C60703">
        <w:rPr>
          <w:rFonts w:cs="Arial"/>
          <w:szCs w:val="22"/>
          <w:vertAlign w:val="superscript"/>
        </w:rPr>
        <w:t>1, 15</w:t>
      </w:r>
      <w:r w:rsidRPr="00C60703">
        <w:rPr>
          <w:rFonts w:cs="Arial"/>
          <w:szCs w:val="22"/>
        </w:rPr>
        <w:t xml:space="preserve"> </w:t>
      </w:r>
    </w:p>
    <w:p w14:paraId="69D727F4" w14:textId="77777777" w:rsidR="009E3439" w:rsidRPr="00C60703" w:rsidRDefault="009E3439" w:rsidP="009E3439">
      <w:pPr>
        <w:rPr>
          <w:rFonts w:cs="Arial"/>
          <w:szCs w:val="22"/>
          <w:shd w:val="clear" w:color="auto" w:fill="FFFFFF"/>
        </w:rPr>
      </w:pPr>
      <w:r w:rsidRPr="00C60703">
        <w:rPr>
          <w:rFonts w:cs="Arial"/>
          <w:szCs w:val="22"/>
          <w:vertAlign w:val="superscript"/>
        </w:rPr>
        <w:t>1</w:t>
      </w:r>
      <w:r w:rsidRPr="00C60703">
        <w:rPr>
          <w:rFonts w:cs="Arial"/>
          <w:szCs w:val="22"/>
          <w:shd w:val="clear" w:color="auto" w:fill="FFFFFF"/>
        </w:rPr>
        <w:t xml:space="preserve"> </w:t>
      </w:r>
      <w:r w:rsidRPr="00C60703">
        <w:rPr>
          <w:rStyle w:val="institution"/>
          <w:rFonts w:cs="Arial"/>
          <w:szCs w:val="22"/>
          <w:shd w:val="clear" w:color="auto" w:fill="FFFFFF"/>
        </w:rPr>
        <w:t>Division of Genetics and Epidemiology</w:t>
      </w:r>
      <w:r w:rsidRPr="00C60703">
        <w:rPr>
          <w:rFonts w:cs="Arial"/>
          <w:szCs w:val="22"/>
          <w:shd w:val="clear" w:color="auto" w:fill="FFFFFF"/>
        </w:rPr>
        <w:t>, </w:t>
      </w:r>
      <w:r w:rsidRPr="00C60703">
        <w:rPr>
          <w:rStyle w:val="institution"/>
          <w:rFonts w:cs="Arial"/>
          <w:szCs w:val="22"/>
          <w:shd w:val="clear" w:color="auto" w:fill="FFFFFF"/>
        </w:rPr>
        <w:t>Institute of Cancer Research</w:t>
      </w:r>
      <w:r w:rsidRPr="00C60703">
        <w:rPr>
          <w:rFonts w:cs="Arial"/>
          <w:szCs w:val="22"/>
          <w:shd w:val="clear" w:color="auto" w:fill="FFFFFF"/>
        </w:rPr>
        <w:t>, </w:t>
      </w:r>
      <w:r w:rsidRPr="00C60703">
        <w:rPr>
          <w:rStyle w:val="addr-line"/>
          <w:rFonts w:cs="Arial"/>
          <w:szCs w:val="22"/>
          <w:shd w:val="clear" w:color="auto" w:fill="FFFFFF"/>
        </w:rPr>
        <w:t>Sutton</w:t>
      </w:r>
      <w:r w:rsidRPr="00C60703">
        <w:rPr>
          <w:rFonts w:cs="Arial"/>
          <w:szCs w:val="22"/>
          <w:shd w:val="clear" w:color="auto" w:fill="FFFFFF"/>
        </w:rPr>
        <w:t>, UK</w:t>
      </w:r>
    </w:p>
    <w:p w14:paraId="7E24A702" w14:textId="77777777" w:rsidR="009E3439" w:rsidRPr="00C60703" w:rsidRDefault="009E3439" w:rsidP="009E3439">
      <w:pPr>
        <w:rPr>
          <w:rFonts w:cs="Arial"/>
          <w:bCs/>
          <w:szCs w:val="22"/>
        </w:rPr>
      </w:pPr>
      <w:r w:rsidRPr="00C60703">
        <w:rPr>
          <w:rFonts w:cs="Arial"/>
          <w:bCs/>
          <w:szCs w:val="22"/>
          <w:vertAlign w:val="superscript"/>
        </w:rPr>
        <w:t xml:space="preserve">2 </w:t>
      </w:r>
      <w:r w:rsidRPr="00C60703">
        <w:rPr>
          <w:rFonts w:cs="Arial"/>
          <w:bCs/>
          <w:szCs w:val="22"/>
        </w:rPr>
        <w:t>Central and South Genomic Laboratory Hub, Birmingham Women’s and Children’s NHS Foundation Trust, Birmingham, UK</w:t>
      </w:r>
    </w:p>
    <w:p w14:paraId="5F280317" w14:textId="77777777" w:rsidR="009E3439" w:rsidRPr="00C60703" w:rsidRDefault="009E3439" w:rsidP="009E3439">
      <w:pPr>
        <w:rPr>
          <w:rFonts w:cs="Arial"/>
          <w:szCs w:val="22"/>
          <w:shd w:val="clear" w:color="auto" w:fill="FFFFFF"/>
        </w:rPr>
      </w:pPr>
      <w:r w:rsidRPr="00C60703">
        <w:rPr>
          <w:rFonts w:cs="Arial"/>
          <w:szCs w:val="22"/>
          <w:shd w:val="clear" w:color="auto" w:fill="FFFFFF"/>
          <w:vertAlign w:val="superscript"/>
        </w:rPr>
        <w:t>3</w:t>
      </w:r>
      <w:r w:rsidRPr="00C60703">
        <w:rPr>
          <w:rFonts w:cs="Arial"/>
          <w:szCs w:val="22"/>
          <w:shd w:val="clear" w:color="auto" w:fill="FFFFFF"/>
        </w:rPr>
        <w:t xml:space="preserve"> </w:t>
      </w:r>
      <w:r w:rsidRPr="00C60703">
        <w:rPr>
          <w:rStyle w:val="institution"/>
          <w:rFonts w:cs="Arial"/>
          <w:szCs w:val="22"/>
          <w:shd w:val="clear" w:color="auto" w:fill="FFFFFF"/>
        </w:rPr>
        <w:t>Yorkshire and North East Genomic Laboratory Hub</w:t>
      </w:r>
      <w:r w:rsidRPr="00C60703">
        <w:rPr>
          <w:rFonts w:cs="Arial"/>
          <w:szCs w:val="22"/>
          <w:shd w:val="clear" w:color="auto" w:fill="FFFFFF"/>
        </w:rPr>
        <w:t>, </w:t>
      </w:r>
      <w:r w:rsidRPr="00C60703">
        <w:rPr>
          <w:rStyle w:val="institution"/>
          <w:rFonts w:cs="Arial"/>
          <w:szCs w:val="22"/>
          <w:shd w:val="clear" w:color="auto" w:fill="FFFFFF"/>
        </w:rPr>
        <w:t>Leeds Teaching Hospitals NHS Trust</w:t>
      </w:r>
      <w:r w:rsidRPr="00C60703">
        <w:rPr>
          <w:rFonts w:cs="Arial"/>
          <w:szCs w:val="22"/>
          <w:shd w:val="clear" w:color="auto" w:fill="FFFFFF"/>
        </w:rPr>
        <w:t>, </w:t>
      </w:r>
      <w:r w:rsidRPr="00C60703">
        <w:rPr>
          <w:rStyle w:val="addr-line"/>
          <w:rFonts w:cs="Arial"/>
          <w:szCs w:val="22"/>
          <w:shd w:val="clear" w:color="auto" w:fill="FFFFFF"/>
        </w:rPr>
        <w:t>Leeds</w:t>
      </w:r>
      <w:r w:rsidRPr="00C60703">
        <w:rPr>
          <w:rFonts w:cs="Arial"/>
          <w:szCs w:val="22"/>
          <w:shd w:val="clear" w:color="auto" w:fill="FFFFFF"/>
        </w:rPr>
        <w:t>, UK</w:t>
      </w:r>
    </w:p>
    <w:p w14:paraId="1D0B83DE" w14:textId="77777777" w:rsidR="009E3439" w:rsidRPr="00C60703" w:rsidRDefault="009E3439" w:rsidP="009E3439">
      <w:pPr>
        <w:rPr>
          <w:rFonts w:cs="Arial"/>
          <w:szCs w:val="22"/>
          <w:shd w:val="clear" w:color="auto" w:fill="FFFFFF"/>
        </w:rPr>
      </w:pPr>
      <w:r w:rsidRPr="00C60703">
        <w:rPr>
          <w:rFonts w:cs="Arial"/>
          <w:szCs w:val="22"/>
          <w:shd w:val="clear" w:color="auto" w:fill="FFFFFF"/>
          <w:vertAlign w:val="superscript"/>
        </w:rPr>
        <w:t>4</w:t>
      </w:r>
      <w:r w:rsidRPr="00C60703">
        <w:rPr>
          <w:rFonts w:cs="Arial"/>
          <w:szCs w:val="22"/>
          <w:shd w:val="clear" w:color="auto" w:fill="FFFFFF"/>
        </w:rPr>
        <w:t xml:space="preserve"> Ambry Genetics, Aliso Viejo, CA 92656, USA</w:t>
      </w:r>
    </w:p>
    <w:p w14:paraId="5DCE8E73" w14:textId="77777777" w:rsidR="009E3439" w:rsidRPr="00C60703" w:rsidRDefault="009E3439" w:rsidP="009E3439">
      <w:pPr>
        <w:rPr>
          <w:rStyle w:val="institution"/>
          <w:rFonts w:cs="Arial"/>
          <w:szCs w:val="22"/>
          <w:shd w:val="clear" w:color="auto" w:fill="FFFFFF"/>
        </w:rPr>
      </w:pPr>
      <w:proofErr w:type="gramStart"/>
      <w:r w:rsidRPr="00C60703">
        <w:rPr>
          <w:rFonts w:cs="Arial"/>
          <w:szCs w:val="22"/>
          <w:shd w:val="clear" w:color="auto" w:fill="FFFFFF"/>
          <w:vertAlign w:val="superscript"/>
        </w:rPr>
        <w:t>5</w:t>
      </w:r>
      <w:proofErr w:type="gramEnd"/>
      <w:r w:rsidRPr="00C60703">
        <w:rPr>
          <w:rFonts w:cs="Arial"/>
          <w:szCs w:val="22"/>
          <w:shd w:val="clear" w:color="auto" w:fill="FFFFFF"/>
        </w:rPr>
        <w:t xml:space="preserve"> </w:t>
      </w:r>
      <w:r w:rsidRPr="00C60703">
        <w:rPr>
          <w:rStyle w:val="institution"/>
          <w:rFonts w:cs="Arial"/>
          <w:szCs w:val="22"/>
          <w:shd w:val="clear" w:color="auto" w:fill="FFFFFF"/>
        </w:rPr>
        <w:t>Yorkshire and North East Genomic Laboratory Hub, Sheffield Children's NHS Foundation Trust, Sheffield, UK</w:t>
      </w:r>
    </w:p>
    <w:p w14:paraId="583BB176" w14:textId="77777777" w:rsidR="009E3439" w:rsidRPr="00C60703" w:rsidRDefault="009E3439" w:rsidP="009E3439">
      <w:pPr>
        <w:rPr>
          <w:rFonts w:cs="Arial"/>
          <w:szCs w:val="22"/>
          <w:shd w:val="clear" w:color="auto" w:fill="FFFFFF"/>
        </w:rPr>
      </w:pPr>
      <w:r w:rsidRPr="00C60703">
        <w:rPr>
          <w:rStyle w:val="institution"/>
          <w:rFonts w:cs="Arial"/>
          <w:szCs w:val="22"/>
          <w:shd w:val="clear" w:color="auto" w:fill="FFFFFF"/>
          <w:vertAlign w:val="superscript"/>
        </w:rPr>
        <w:t>6</w:t>
      </w:r>
      <w:r w:rsidRPr="00C60703">
        <w:rPr>
          <w:rStyle w:val="institution"/>
          <w:rFonts w:cs="Arial"/>
          <w:szCs w:val="22"/>
          <w:shd w:val="clear" w:color="auto" w:fill="FFFFFF"/>
        </w:rPr>
        <w:t xml:space="preserve"> Manchester Centre for Genomic Medicine and North West Laboratory Genetics Hub</w:t>
      </w:r>
      <w:r w:rsidRPr="00C60703">
        <w:rPr>
          <w:rFonts w:cs="Arial"/>
          <w:szCs w:val="22"/>
          <w:shd w:val="clear" w:color="auto" w:fill="FFFFFF"/>
        </w:rPr>
        <w:t>, </w:t>
      </w:r>
      <w:r w:rsidRPr="00C60703">
        <w:rPr>
          <w:rStyle w:val="institution"/>
          <w:rFonts w:cs="Arial"/>
          <w:szCs w:val="22"/>
          <w:shd w:val="clear" w:color="auto" w:fill="FFFFFF"/>
        </w:rPr>
        <w:t>Manchester University NHS Foundation Trust</w:t>
      </w:r>
      <w:r w:rsidRPr="00C60703">
        <w:rPr>
          <w:rFonts w:cs="Arial"/>
          <w:szCs w:val="22"/>
          <w:shd w:val="clear" w:color="auto" w:fill="FFFFFF"/>
        </w:rPr>
        <w:t>, </w:t>
      </w:r>
      <w:r w:rsidRPr="00C60703">
        <w:rPr>
          <w:rStyle w:val="addr-line"/>
          <w:rFonts w:cs="Arial"/>
          <w:szCs w:val="22"/>
          <w:shd w:val="clear" w:color="auto" w:fill="FFFFFF"/>
        </w:rPr>
        <w:t>Manchester</w:t>
      </w:r>
      <w:r w:rsidRPr="00C60703">
        <w:rPr>
          <w:rFonts w:cs="Arial"/>
          <w:szCs w:val="22"/>
          <w:shd w:val="clear" w:color="auto" w:fill="FFFFFF"/>
        </w:rPr>
        <w:t>, UK</w:t>
      </w:r>
    </w:p>
    <w:p w14:paraId="0513D3FD" w14:textId="77777777" w:rsidR="009E3439" w:rsidRPr="00C60703" w:rsidRDefault="009E3439" w:rsidP="009E3439">
      <w:pPr>
        <w:rPr>
          <w:rFonts w:cs="Arial"/>
          <w:szCs w:val="22"/>
          <w:shd w:val="clear" w:color="auto" w:fill="FFFFFF"/>
        </w:rPr>
      </w:pPr>
      <w:r w:rsidRPr="00C60703">
        <w:rPr>
          <w:rFonts w:cs="Arial"/>
          <w:sz w:val="24"/>
          <w:szCs w:val="22"/>
          <w:shd w:val="clear" w:color="auto" w:fill="FFFFFF"/>
          <w:vertAlign w:val="superscript"/>
        </w:rPr>
        <w:t>7</w:t>
      </w:r>
      <w:r w:rsidRPr="00C60703">
        <w:rPr>
          <w:rFonts w:cs="Arial"/>
          <w:szCs w:val="22"/>
          <w:shd w:val="clear" w:color="auto" w:fill="FFFFFF"/>
        </w:rPr>
        <w:t xml:space="preserve"> Ea</w:t>
      </w:r>
      <w:r w:rsidRPr="00C60703">
        <w:rPr>
          <w:rStyle w:val="institution"/>
          <w:rFonts w:cs="Arial"/>
          <w:szCs w:val="22"/>
          <w:shd w:val="clear" w:color="auto" w:fill="FFFFFF"/>
        </w:rPr>
        <w:t>st Genomic Laboratory Hub, Cambridge University Hospitals Genomic Laboratory, Cambridge University Hospitals, Cambridge, UK</w:t>
      </w:r>
    </w:p>
    <w:p w14:paraId="64B83566" w14:textId="471106FA" w:rsidR="009E3439" w:rsidRPr="00C60703" w:rsidRDefault="009E3439" w:rsidP="009E3439">
      <w:pPr>
        <w:rPr>
          <w:rFonts w:cs="Arial"/>
          <w:szCs w:val="22"/>
          <w:shd w:val="clear" w:color="auto" w:fill="FFFFFF"/>
        </w:rPr>
      </w:pPr>
      <w:r w:rsidRPr="00C60703">
        <w:rPr>
          <w:rFonts w:cs="Arial"/>
          <w:szCs w:val="22"/>
          <w:shd w:val="clear" w:color="auto" w:fill="FFFFFF"/>
          <w:vertAlign w:val="superscript"/>
        </w:rPr>
        <w:t>8</w:t>
      </w:r>
      <w:r w:rsidRPr="00C60703">
        <w:rPr>
          <w:rFonts w:cs="Arial"/>
          <w:szCs w:val="22"/>
          <w:shd w:val="clear" w:color="auto" w:fill="FFFFFF"/>
        </w:rPr>
        <w:t xml:space="preserve"> </w:t>
      </w:r>
      <w:r w:rsidR="003B486E" w:rsidRPr="00C60703">
        <w:rPr>
          <w:rFonts w:cs="Arial"/>
          <w:szCs w:val="22"/>
          <w:shd w:val="clear" w:color="auto" w:fill="FFFFFF"/>
        </w:rPr>
        <w:t xml:space="preserve">Central and South Genomics Laboratory Hub, </w:t>
      </w:r>
      <w:r w:rsidRPr="00C60703">
        <w:rPr>
          <w:rStyle w:val="institution"/>
          <w:rFonts w:cs="Arial"/>
          <w:szCs w:val="22"/>
          <w:shd w:val="clear" w:color="auto" w:fill="FFFFFF"/>
        </w:rPr>
        <w:t>Wessex Regional Genetics Laboratory</w:t>
      </w:r>
      <w:r w:rsidRPr="00C60703">
        <w:rPr>
          <w:rFonts w:cs="Arial"/>
          <w:szCs w:val="22"/>
          <w:shd w:val="clear" w:color="auto" w:fill="FFFFFF"/>
        </w:rPr>
        <w:t>, </w:t>
      </w:r>
      <w:r w:rsidRPr="00C60703">
        <w:rPr>
          <w:rStyle w:val="institution"/>
          <w:rFonts w:cs="Arial"/>
          <w:szCs w:val="22"/>
          <w:shd w:val="clear" w:color="auto" w:fill="FFFFFF"/>
        </w:rPr>
        <w:t>Salisbury Hospital NHS Foundation Trust</w:t>
      </w:r>
      <w:r w:rsidRPr="00C60703">
        <w:rPr>
          <w:rFonts w:cs="Arial"/>
          <w:szCs w:val="22"/>
          <w:shd w:val="clear" w:color="auto" w:fill="FFFFFF"/>
        </w:rPr>
        <w:t>, </w:t>
      </w:r>
      <w:r w:rsidRPr="00C60703">
        <w:rPr>
          <w:rStyle w:val="addr-line"/>
          <w:rFonts w:cs="Arial"/>
          <w:szCs w:val="22"/>
          <w:shd w:val="clear" w:color="auto" w:fill="FFFFFF"/>
        </w:rPr>
        <w:t>Salisbury</w:t>
      </w:r>
      <w:r w:rsidRPr="00C60703">
        <w:rPr>
          <w:rFonts w:cs="Arial"/>
          <w:szCs w:val="22"/>
          <w:shd w:val="clear" w:color="auto" w:fill="FFFFFF"/>
        </w:rPr>
        <w:t>, UK</w:t>
      </w:r>
    </w:p>
    <w:p w14:paraId="09E57581" w14:textId="42A9F3B4" w:rsidR="009E3439" w:rsidRPr="00C60703" w:rsidRDefault="009E3439" w:rsidP="009E3439">
      <w:pPr>
        <w:rPr>
          <w:rFonts w:cs="Arial"/>
          <w:szCs w:val="22"/>
          <w:shd w:val="clear" w:color="auto" w:fill="FFFFFF"/>
        </w:rPr>
      </w:pPr>
      <w:r w:rsidRPr="00C60703">
        <w:rPr>
          <w:rStyle w:val="institution"/>
          <w:rFonts w:cs="Arial"/>
          <w:szCs w:val="22"/>
          <w:shd w:val="clear" w:color="auto" w:fill="FFFFFF"/>
          <w:vertAlign w:val="superscript"/>
        </w:rPr>
        <w:t>9</w:t>
      </w:r>
      <w:r w:rsidR="00455FBF" w:rsidRPr="00C60703">
        <w:rPr>
          <w:rStyle w:val="institution"/>
          <w:rFonts w:cs="Arial"/>
          <w:szCs w:val="22"/>
          <w:shd w:val="clear" w:color="auto" w:fill="FFFFFF"/>
        </w:rPr>
        <w:t xml:space="preserve"> C</w:t>
      </w:r>
      <w:r w:rsidRPr="00C60703">
        <w:rPr>
          <w:rStyle w:val="institution"/>
          <w:rFonts w:cs="Arial"/>
          <w:szCs w:val="22"/>
          <w:shd w:val="clear" w:color="auto" w:fill="FFFFFF"/>
        </w:rPr>
        <w:t>ancer Sciences, Faculty of Medicine</w:t>
      </w:r>
      <w:r w:rsidRPr="00C60703">
        <w:rPr>
          <w:rFonts w:cs="Arial"/>
          <w:szCs w:val="22"/>
          <w:shd w:val="clear" w:color="auto" w:fill="FFFFFF"/>
        </w:rPr>
        <w:t>, </w:t>
      </w:r>
      <w:r w:rsidRPr="00C60703">
        <w:rPr>
          <w:rStyle w:val="institution"/>
          <w:rFonts w:cs="Arial"/>
          <w:szCs w:val="22"/>
          <w:shd w:val="clear" w:color="auto" w:fill="FFFFFF"/>
        </w:rPr>
        <w:t>University of Southampton</w:t>
      </w:r>
      <w:r w:rsidRPr="00C60703">
        <w:rPr>
          <w:rFonts w:cs="Arial"/>
          <w:szCs w:val="22"/>
          <w:shd w:val="clear" w:color="auto" w:fill="FFFFFF"/>
        </w:rPr>
        <w:t>, </w:t>
      </w:r>
      <w:r w:rsidRPr="00C60703">
        <w:rPr>
          <w:rStyle w:val="addr-line"/>
          <w:rFonts w:cs="Arial"/>
          <w:szCs w:val="22"/>
          <w:shd w:val="clear" w:color="auto" w:fill="FFFFFF"/>
        </w:rPr>
        <w:t>Southampton</w:t>
      </w:r>
      <w:r w:rsidRPr="00C60703">
        <w:rPr>
          <w:rFonts w:cs="Arial"/>
          <w:szCs w:val="22"/>
          <w:shd w:val="clear" w:color="auto" w:fill="FFFFFF"/>
        </w:rPr>
        <w:t>, UK</w:t>
      </w:r>
    </w:p>
    <w:p w14:paraId="42D99B79" w14:textId="7C323812" w:rsidR="009E3439" w:rsidRPr="00C60703" w:rsidRDefault="009E3439" w:rsidP="009E3439">
      <w:pPr>
        <w:rPr>
          <w:rFonts w:cs="Arial"/>
          <w:szCs w:val="22"/>
          <w:shd w:val="clear" w:color="auto" w:fill="FFFFFF"/>
        </w:rPr>
      </w:pPr>
      <w:r w:rsidRPr="00C60703">
        <w:rPr>
          <w:rStyle w:val="institution"/>
          <w:rFonts w:cs="Arial"/>
          <w:szCs w:val="22"/>
          <w:shd w:val="clear" w:color="auto" w:fill="FFFFFF"/>
          <w:vertAlign w:val="superscript"/>
        </w:rPr>
        <w:t>10</w:t>
      </w:r>
      <w:r w:rsidR="00455FBF" w:rsidRPr="00C60703">
        <w:rPr>
          <w:rStyle w:val="institution"/>
          <w:rFonts w:cs="Arial"/>
          <w:szCs w:val="22"/>
          <w:shd w:val="clear" w:color="auto" w:fill="FFFFFF"/>
        </w:rPr>
        <w:t xml:space="preserve"> </w:t>
      </w:r>
      <w:r w:rsidRPr="00C60703">
        <w:rPr>
          <w:rStyle w:val="institution"/>
          <w:rFonts w:cs="Arial"/>
          <w:szCs w:val="22"/>
          <w:shd w:val="clear" w:color="auto" w:fill="FFFFFF"/>
        </w:rPr>
        <w:t>Human Genetics and Genomic Medicine, Faculty of Medicine</w:t>
      </w:r>
      <w:r w:rsidRPr="00C60703">
        <w:rPr>
          <w:rFonts w:cs="Arial"/>
          <w:szCs w:val="22"/>
          <w:shd w:val="clear" w:color="auto" w:fill="FFFFFF"/>
        </w:rPr>
        <w:t>, </w:t>
      </w:r>
      <w:r w:rsidRPr="00C60703">
        <w:rPr>
          <w:rStyle w:val="institution"/>
          <w:rFonts w:cs="Arial"/>
          <w:szCs w:val="22"/>
          <w:shd w:val="clear" w:color="auto" w:fill="FFFFFF"/>
        </w:rPr>
        <w:t>University of Southampton</w:t>
      </w:r>
      <w:r w:rsidRPr="00C60703">
        <w:rPr>
          <w:rFonts w:cs="Arial"/>
          <w:szCs w:val="22"/>
          <w:shd w:val="clear" w:color="auto" w:fill="FFFFFF"/>
        </w:rPr>
        <w:t>, </w:t>
      </w:r>
      <w:r w:rsidRPr="00C60703">
        <w:rPr>
          <w:rStyle w:val="addr-line"/>
          <w:rFonts w:cs="Arial"/>
          <w:szCs w:val="22"/>
          <w:shd w:val="clear" w:color="auto" w:fill="FFFFFF"/>
        </w:rPr>
        <w:t>Southampton</w:t>
      </w:r>
      <w:r w:rsidRPr="00C60703">
        <w:rPr>
          <w:rFonts w:cs="Arial"/>
          <w:szCs w:val="22"/>
          <w:shd w:val="clear" w:color="auto" w:fill="FFFFFF"/>
        </w:rPr>
        <w:t>, UK</w:t>
      </w:r>
    </w:p>
    <w:p w14:paraId="312E40FB" w14:textId="77777777" w:rsidR="009E3439" w:rsidRPr="00C60703" w:rsidRDefault="009E3439" w:rsidP="009E3439">
      <w:pPr>
        <w:rPr>
          <w:rFonts w:cs="Arial"/>
          <w:szCs w:val="22"/>
          <w:shd w:val="clear" w:color="auto" w:fill="FFFFFF"/>
        </w:rPr>
      </w:pPr>
      <w:r w:rsidRPr="00C60703">
        <w:rPr>
          <w:rStyle w:val="institution"/>
          <w:rFonts w:cs="Arial"/>
          <w:szCs w:val="22"/>
          <w:shd w:val="clear" w:color="auto" w:fill="FFFFFF"/>
          <w:vertAlign w:val="superscript"/>
        </w:rPr>
        <w:t xml:space="preserve">11 </w:t>
      </w:r>
      <w:r w:rsidRPr="00C60703">
        <w:rPr>
          <w:rStyle w:val="institution"/>
          <w:rFonts w:cs="Arial"/>
          <w:szCs w:val="22"/>
          <w:shd w:val="clear" w:color="auto" w:fill="FFFFFF"/>
        </w:rPr>
        <w:t>Department of Medical Genetics, University of Cambridge and Cambridge University Hospitals NHS Foundation Trust</w:t>
      </w:r>
      <w:r w:rsidRPr="00C60703">
        <w:rPr>
          <w:rFonts w:cs="Arial"/>
          <w:szCs w:val="22"/>
          <w:shd w:val="clear" w:color="auto" w:fill="FFFFFF"/>
        </w:rPr>
        <w:t>, </w:t>
      </w:r>
      <w:r w:rsidRPr="00C60703">
        <w:rPr>
          <w:rStyle w:val="addr-line"/>
          <w:rFonts w:cs="Arial"/>
          <w:szCs w:val="22"/>
          <w:shd w:val="clear" w:color="auto" w:fill="FFFFFF"/>
        </w:rPr>
        <w:t>Cambridge</w:t>
      </w:r>
      <w:r w:rsidRPr="00C60703">
        <w:rPr>
          <w:rFonts w:cs="Arial"/>
          <w:szCs w:val="22"/>
          <w:shd w:val="clear" w:color="auto" w:fill="FFFFFF"/>
        </w:rPr>
        <w:t>, UK</w:t>
      </w:r>
    </w:p>
    <w:p w14:paraId="567FB6B9" w14:textId="77777777" w:rsidR="009E3439" w:rsidRPr="00C60703" w:rsidRDefault="009E3439" w:rsidP="009E3439">
      <w:pPr>
        <w:rPr>
          <w:rFonts w:cs="Arial"/>
          <w:szCs w:val="22"/>
          <w:shd w:val="clear" w:color="auto" w:fill="FFFFFF"/>
        </w:rPr>
      </w:pPr>
      <w:r w:rsidRPr="00C60703">
        <w:rPr>
          <w:rFonts w:cs="Arial"/>
          <w:szCs w:val="22"/>
          <w:shd w:val="clear" w:color="auto" w:fill="FFFFFF"/>
          <w:vertAlign w:val="superscript"/>
        </w:rPr>
        <w:t xml:space="preserve">12 </w:t>
      </w:r>
      <w:r w:rsidRPr="00C60703">
        <w:rPr>
          <w:rFonts w:cs="Arial"/>
          <w:szCs w:val="22"/>
          <w:shd w:val="clear" w:color="auto" w:fill="FFFFFF"/>
        </w:rPr>
        <w:t>East Anglian Medical Genetics Unit, Cambridge University Hospitals NHS Trust, Cambridge, UK</w:t>
      </w:r>
    </w:p>
    <w:p w14:paraId="7C91B35E" w14:textId="77777777" w:rsidR="009E3439" w:rsidRPr="00C60703" w:rsidRDefault="009E3439" w:rsidP="009E3439">
      <w:pPr>
        <w:rPr>
          <w:rFonts w:cs="Arial"/>
          <w:szCs w:val="22"/>
          <w:shd w:val="clear" w:color="auto" w:fill="FFFFFF"/>
        </w:rPr>
      </w:pPr>
      <w:r w:rsidRPr="00C60703">
        <w:rPr>
          <w:rStyle w:val="institution"/>
          <w:rFonts w:cs="Arial"/>
          <w:szCs w:val="22"/>
          <w:shd w:val="clear" w:color="auto" w:fill="FFFFFF"/>
          <w:vertAlign w:val="superscript"/>
        </w:rPr>
        <w:t xml:space="preserve">13 </w:t>
      </w:r>
      <w:r w:rsidRPr="00C60703">
        <w:rPr>
          <w:rStyle w:val="institution"/>
          <w:rFonts w:cs="Arial"/>
          <w:szCs w:val="22"/>
          <w:shd w:val="clear" w:color="auto" w:fill="FFFFFF"/>
        </w:rPr>
        <w:t>St. George's University</w:t>
      </w:r>
      <w:r w:rsidRPr="00C60703">
        <w:rPr>
          <w:rFonts w:cs="Arial"/>
          <w:szCs w:val="22"/>
          <w:shd w:val="clear" w:color="auto" w:fill="FFFFFF"/>
        </w:rPr>
        <w:t>, </w:t>
      </w:r>
      <w:r w:rsidRPr="00C60703">
        <w:rPr>
          <w:rStyle w:val="addr-line"/>
          <w:rFonts w:cs="Arial"/>
          <w:szCs w:val="22"/>
          <w:shd w:val="clear" w:color="auto" w:fill="FFFFFF"/>
        </w:rPr>
        <w:t>London</w:t>
      </w:r>
      <w:r w:rsidRPr="00C60703">
        <w:rPr>
          <w:rFonts w:cs="Arial"/>
          <w:szCs w:val="22"/>
          <w:shd w:val="clear" w:color="auto" w:fill="FFFFFF"/>
        </w:rPr>
        <w:t>, UK</w:t>
      </w:r>
    </w:p>
    <w:p w14:paraId="7C9B0705" w14:textId="77777777" w:rsidR="009E3439" w:rsidRPr="00C60703" w:rsidRDefault="009E3439" w:rsidP="009E3439">
      <w:pPr>
        <w:rPr>
          <w:rFonts w:cs="Arial"/>
          <w:szCs w:val="22"/>
          <w:shd w:val="clear" w:color="auto" w:fill="FFFFFF"/>
        </w:rPr>
      </w:pPr>
      <w:r w:rsidRPr="00C60703">
        <w:rPr>
          <w:rStyle w:val="institution"/>
          <w:rFonts w:cs="Arial"/>
          <w:szCs w:val="22"/>
          <w:shd w:val="clear" w:color="auto" w:fill="FFFFFF"/>
          <w:vertAlign w:val="superscript"/>
        </w:rPr>
        <w:t xml:space="preserve">14 </w:t>
      </w:r>
      <w:r w:rsidRPr="00C60703">
        <w:rPr>
          <w:rStyle w:val="institution"/>
          <w:rFonts w:cs="Arial"/>
          <w:szCs w:val="22"/>
          <w:shd w:val="clear" w:color="auto" w:fill="FFFFFF"/>
        </w:rPr>
        <w:t>Department of Clinical Genetics, St. George's University Hospitals NHS Foundation Trust</w:t>
      </w:r>
      <w:r w:rsidRPr="00C60703">
        <w:rPr>
          <w:rFonts w:cs="Arial"/>
          <w:szCs w:val="22"/>
          <w:shd w:val="clear" w:color="auto" w:fill="FFFFFF"/>
        </w:rPr>
        <w:t>, </w:t>
      </w:r>
      <w:r w:rsidRPr="00C60703">
        <w:rPr>
          <w:rStyle w:val="addr-line"/>
          <w:rFonts w:cs="Arial"/>
          <w:szCs w:val="22"/>
          <w:shd w:val="clear" w:color="auto" w:fill="FFFFFF"/>
        </w:rPr>
        <w:t>London</w:t>
      </w:r>
      <w:r w:rsidRPr="00C60703">
        <w:rPr>
          <w:rFonts w:cs="Arial"/>
          <w:szCs w:val="22"/>
          <w:shd w:val="clear" w:color="auto" w:fill="FFFFFF"/>
        </w:rPr>
        <w:t>, UK</w:t>
      </w:r>
    </w:p>
    <w:p w14:paraId="62693DFB" w14:textId="77777777" w:rsidR="009E3439" w:rsidRPr="00C60703" w:rsidRDefault="009E3439" w:rsidP="009E3439">
      <w:pPr>
        <w:rPr>
          <w:rFonts w:cs="Arial"/>
          <w:szCs w:val="22"/>
          <w:shd w:val="clear" w:color="auto" w:fill="FFFFFF"/>
        </w:rPr>
      </w:pPr>
      <w:r w:rsidRPr="00C60703">
        <w:rPr>
          <w:rStyle w:val="institution"/>
          <w:rFonts w:cs="Arial"/>
          <w:szCs w:val="22"/>
          <w:shd w:val="clear" w:color="auto" w:fill="FFFFFF"/>
          <w:vertAlign w:val="superscript"/>
        </w:rPr>
        <w:t>15</w:t>
      </w:r>
      <w:r w:rsidRPr="00C60703">
        <w:rPr>
          <w:rStyle w:val="institution"/>
          <w:rFonts w:cs="Arial"/>
          <w:szCs w:val="22"/>
          <w:shd w:val="clear" w:color="auto" w:fill="FFFFFF"/>
        </w:rPr>
        <w:t xml:space="preserve"> Cancer Genetics Unit</w:t>
      </w:r>
      <w:r w:rsidRPr="00C60703">
        <w:rPr>
          <w:rFonts w:cs="Arial"/>
          <w:szCs w:val="22"/>
          <w:shd w:val="clear" w:color="auto" w:fill="FFFFFF"/>
        </w:rPr>
        <w:t>, </w:t>
      </w:r>
      <w:r w:rsidRPr="00C60703">
        <w:rPr>
          <w:rStyle w:val="institution"/>
          <w:rFonts w:cs="Arial"/>
          <w:szCs w:val="22"/>
          <w:shd w:val="clear" w:color="auto" w:fill="FFFFFF"/>
        </w:rPr>
        <w:t>Royal Marsden NHS Foundation Trust</w:t>
      </w:r>
      <w:r w:rsidRPr="00C60703">
        <w:rPr>
          <w:rFonts w:cs="Arial"/>
          <w:szCs w:val="22"/>
          <w:shd w:val="clear" w:color="auto" w:fill="FFFFFF"/>
        </w:rPr>
        <w:t>, </w:t>
      </w:r>
      <w:r w:rsidRPr="00C60703">
        <w:rPr>
          <w:rStyle w:val="addr-line"/>
          <w:rFonts w:cs="Arial"/>
          <w:szCs w:val="22"/>
          <w:shd w:val="clear" w:color="auto" w:fill="FFFFFF"/>
        </w:rPr>
        <w:t>London</w:t>
      </w:r>
      <w:r w:rsidRPr="00C60703">
        <w:rPr>
          <w:rFonts w:cs="Arial"/>
          <w:szCs w:val="22"/>
          <w:shd w:val="clear" w:color="auto" w:fill="FFFFFF"/>
        </w:rPr>
        <w:t>, UK</w:t>
      </w:r>
    </w:p>
    <w:p w14:paraId="7A7BA710" w14:textId="77777777" w:rsidR="009E3439" w:rsidRPr="00C60703" w:rsidRDefault="009E3439" w:rsidP="009E3439">
      <w:pPr>
        <w:rPr>
          <w:rFonts w:cs="Arial"/>
          <w:szCs w:val="22"/>
          <w:shd w:val="clear" w:color="auto" w:fill="FFFFFF"/>
        </w:rPr>
      </w:pPr>
      <w:r w:rsidRPr="00C60703">
        <w:rPr>
          <w:rStyle w:val="institution"/>
          <w:rFonts w:cs="Arial"/>
          <w:szCs w:val="22"/>
          <w:shd w:val="clear" w:color="auto" w:fill="FFFFFF"/>
          <w:vertAlign w:val="superscript"/>
        </w:rPr>
        <w:lastRenderedPageBreak/>
        <w:t>16</w:t>
      </w:r>
      <w:r w:rsidRPr="00C60703">
        <w:rPr>
          <w:rStyle w:val="institution"/>
          <w:rFonts w:cs="Arial"/>
          <w:szCs w:val="22"/>
          <w:shd w:val="clear" w:color="auto" w:fill="FFFFFF"/>
        </w:rPr>
        <w:t xml:space="preserve"> Clinical Genetics, </w:t>
      </w:r>
      <w:r w:rsidRPr="00C60703">
        <w:rPr>
          <w:rFonts w:cs="Arial"/>
          <w:bCs/>
          <w:szCs w:val="22"/>
        </w:rPr>
        <w:t>Guy’s and St Thomas’ NHS Foundation Trust, London, UK</w:t>
      </w:r>
    </w:p>
    <w:p w14:paraId="74C50BB1" w14:textId="7BBEEA12" w:rsidR="009E3439" w:rsidRPr="00C60703" w:rsidRDefault="009E3439" w:rsidP="009E3439">
      <w:pPr>
        <w:rPr>
          <w:rFonts w:cs="Arial"/>
          <w:szCs w:val="22"/>
          <w:shd w:val="clear" w:color="auto" w:fill="FFFFFF"/>
        </w:rPr>
      </w:pPr>
      <w:r w:rsidRPr="00C60703">
        <w:rPr>
          <w:rStyle w:val="institution"/>
          <w:rFonts w:cs="Arial"/>
          <w:szCs w:val="22"/>
          <w:shd w:val="clear" w:color="auto" w:fill="FFFFFF"/>
          <w:vertAlign w:val="superscript"/>
        </w:rPr>
        <w:t>17</w:t>
      </w:r>
      <w:r w:rsidRPr="00C60703">
        <w:rPr>
          <w:rStyle w:val="institution"/>
          <w:rFonts w:cs="Arial"/>
          <w:szCs w:val="22"/>
          <w:shd w:val="clear" w:color="auto" w:fill="FFFFFF"/>
        </w:rPr>
        <w:t xml:space="preserve"> </w:t>
      </w:r>
      <w:r w:rsidR="00405175" w:rsidRPr="00C60703">
        <w:rPr>
          <w:rFonts w:cs="Arial"/>
          <w:szCs w:val="22"/>
          <w:shd w:val="clear" w:color="auto" w:fill="FFFFFF"/>
        </w:rPr>
        <w:t>Manchester Centre for Genomic Medicine, Manchester Academic Health Sciences Centre (MAHSC), Manchester University NHS Foundation Trust, Manchester, UK</w:t>
      </w:r>
    </w:p>
    <w:p w14:paraId="382D770E" w14:textId="77777777" w:rsidR="00405175" w:rsidRPr="00C60703" w:rsidRDefault="009E3439" w:rsidP="009E3439">
      <w:pPr>
        <w:rPr>
          <w:rFonts w:cs="Arial"/>
          <w:szCs w:val="22"/>
          <w:shd w:val="clear" w:color="auto" w:fill="FFFFFF"/>
        </w:rPr>
      </w:pPr>
      <w:r w:rsidRPr="00C60703">
        <w:rPr>
          <w:rStyle w:val="institution"/>
          <w:rFonts w:cs="Arial"/>
          <w:szCs w:val="22"/>
          <w:shd w:val="clear" w:color="auto" w:fill="FFFFFF"/>
          <w:vertAlign w:val="superscript"/>
        </w:rPr>
        <w:t xml:space="preserve">18 </w:t>
      </w:r>
      <w:r w:rsidR="00405175" w:rsidRPr="00C60703">
        <w:rPr>
          <w:rFonts w:cs="Arial"/>
          <w:szCs w:val="22"/>
          <w:shd w:val="clear" w:color="auto" w:fill="FFFFFF"/>
        </w:rPr>
        <w:t>Division of Evolution and Genomic Sciences, School of Biological Sciences, University of Manchester, MAHSC, Manchester, UK</w:t>
      </w:r>
    </w:p>
    <w:p w14:paraId="32937EDA" w14:textId="433D21C9" w:rsidR="009E3439" w:rsidRPr="00C60703" w:rsidRDefault="009E3439" w:rsidP="009E3439">
      <w:pPr>
        <w:rPr>
          <w:rFonts w:eastAsia="Times New Roman" w:cs="Arial"/>
          <w:szCs w:val="22"/>
          <w:lang w:eastAsia="en-GB"/>
        </w:rPr>
      </w:pPr>
      <w:r w:rsidRPr="00C60703">
        <w:rPr>
          <w:rFonts w:cs="Arial"/>
          <w:bCs/>
          <w:szCs w:val="22"/>
          <w:vertAlign w:val="superscript"/>
        </w:rPr>
        <w:t xml:space="preserve">19 </w:t>
      </w:r>
      <w:proofErr w:type="spellStart"/>
      <w:r w:rsidRPr="00C60703">
        <w:rPr>
          <w:rFonts w:cs="Arial"/>
          <w:szCs w:val="22"/>
        </w:rPr>
        <w:t>U</w:t>
      </w:r>
      <w:r w:rsidRPr="00C60703">
        <w:rPr>
          <w:rFonts w:eastAsia="Times New Roman" w:cs="Arial"/>
          <w:szCs w:val="22"/>
          <w:lang w:eastAsia="en-GB"/>
        </w:rPr>
        <w:t>niversité</w:t>
      </w:r>
      <w:proofErr w:type="spellEnd"/>
      <w:r w:rsidRPr="00C60703">
        <w:rPr>
          <w:rFonts w:eastAsia="Times New Roman" w:cs="Arial"/>
          <w:szCs w:val="22"/>
          <w:lang w:eastAsia="en-GB"/>
        </w:rPr>
        <w:t xml:space="preserve"> de Paris, PARCC, INSERM, </w:t>
      </w:r>
      <w:proofErr w:type="spellStart"/>
      <w:r w:rsidRPr="00C60703">
        <w:rPr>
          <w:rFonts w:eastAsia="Times New Roman" w:cs="Arial"/>
          <w:szCs w:val="22"/>
          <w:lang w:eastAsia="en-GB"/>
        </w:rPr>
        <w:t>Equipe</w:t>
      </w:r>
      <w:proofErr w:type="spellEnd"/>
      <w:r w:rsidRPr="00C60703">
        <w:rPr>
          <w:rFonts w:eastAsia="Times New Roman" w:cs="Arial"/>
          <w:szCs w:val="22"/>
          <w:lang w:eastAsia="en-GB"/>
        </w:rPr>
        <w:t xml:space="preserve"> </w:t>
      </w:r>
      <w:proofErr w:type="spellStart"/>
      <w:r w:rsidRPr="00C60703">
        <w:rPr>
          <w:rFonts w:eastAsia="Times New Roman" w:cs="Arial"/>
          <w:szCs w:val="22"/>
          <w:lang w:eastAsia="en-GB"/>
        </w:rPr>
        <w:t>Labellisée</w:t>
      </w:r>
      <w:proofErr w:type="spellEnd"/>
      <w:r w:rsidRPr="00C60703">
        <w:rPr>
          <w:rFonts w:eastAsia="Times New Roman" w:cs="Arial"/>
          <w:szCs w:val="22"/>
          <w:lang w:eastAsia="en-GB"/>
        </w:rPr>
        <w:t xml:space="preserve"> </w:t>
      </w:r>
      <w:proofErr w:type="spellStart"/>
      <w:r w:rsidRPr="00C60703">
        <w:rPr>
          <w:rFonts w:eastAsia="Times New Roman" w:cs="Arial"/>
          <w:szCs w:val="22"/>
          <w:lang w:eastAsia="en-GB"/>
        </w:rPr>
        <w:t>par</w:t>
      </w:r>
      <w:proofErr w:type="spellEnd"/>
      <w:r w:rsidRPr="00C60703">
        <w:rPr>
          <w:rFonts w:eastAsia="Times New Roman" w:cs="Arial"/>
          <w:szCs w:val="22"/>
          <w:lang w:eastAsia="en-GB"/>
        </w:rPr>
        <w:t xml:space="preserve"> la </w:t>
      </w:r>
      <w:proofErr w:type="spellStart"/>
      <w:r w:rsidRPr="00C60703">
        <w:rPr>
          <w:rFonts w:eastAsia="Times New Roman" w:cs="Arial"/>
          <w:szCs w:val="22"/>
          <w:lang w:eastAsia="en-GB"/>
        </w:rPr>
        <w:t>Ligue</w:t>
      </w:r>
      <w:proofErr w:type="spellEnd"/>
      <w:r w:rsidRPr="00C60703">
        <w:rPr>
          <w:rFonts w:eastAsia="Times New Roman" w:cs="Arial"/>
          <w:szCs w:val="22"/>
          <w:lang w:eastAsia="en-GB"/>
        </w:rPr>
        <w:t xml:space="preserve"> </w:t>
      </w:r>
      <w:proofErr w:type="spellStart"/>
      <w:r w:rsidRPr="00C60703">
        <w:rPr>
          <w:rFonts w:eastAsia="Times New Roman" w:cs="Arial"/>
          <w:szCs w:val="22"/>
          <w:lang w:eastAsia="en-GB"/>
        </w:rPr>
        <w:t>contre</w:t>
      </w:r>
      <w:proofErr w:type="spellEnd"/>
      <w:r w:rsidRPr="00C60703">
        <w:rPr>
          <w:rFonts w:eastAsia="Times New Roman" w:cs="Arial"/>
          <w:szCs w:val="22"/>
          <w:lang w:eastAsia="en-GB"/>
        </w:rPr>
        <w:t xml:space="preserve"> le Cancer, F-75015 Paris, France</w:t>
      </w:r>
    </w:p>
    <w:p w14:paraId="1AD5BE55" w14:textId="77777777" w:rsidR="001F3C21" w:rsidRPr="00C60703" w:rsidRDefault="001F3C21" w:rsidP="001F3C21">
      <w:pPr>
        <w:rPr>
          <w:rFonts w:cs="Arial"/>
          <w:szCs w:val="22"/>
        </w:rPr>
      </w:pPr>
      <w:r w:rsidRPr="00C60703">
        <w:rPr>
          <w:rFonts w:cs="Arial"/>
          <w:bCs/>
          <w:szCs w:val="22"/>
          <w:vertAlign w:val="superscript"/>
        </w:rPr>
        <w:t xml:space="preserve">20 </w:t>
      </w:r>
      <w:r w:rsidRPr="00C60703">
        <w:rPr>
          <w:rFonts w:cs="Arial"/>
          <w:szCs w:val="22"/>
        </w:rPr>
        <w:t xml:space="preserve">Assistance </w:t>
      </w:r>
      <w:proofErr w:type="spellStart"/>
      <w:r w:rsidRPr="00C60703">
        <w:rPr>
          <w:rFonts w:cs="Arial"/>
          <w:szCs w:val="22"/>
        </w:rPr>
        <w:t>Publique-Hôpitaux</w:t>
      </w:r>
      <w:proofErr w:type="spellEnd"/>
      <w:r w:rsidRPr="00C60703">
        <w:rPr>
          <w:rFonts w:cs="Arial"/>
          <w:szCs w:val="22"/>
        </w:rPr>
        <w:t xml:space="preserve"> de Paris, </w:t>
      </w:r>
      <w:proofErr w:type="spellStart"/>
      <w:r w:rsidRPr="00C60703">
        <w:rPr>
          <w:rFonts w:cs="Arial"/>
          <w:szCs w:val="22"/>
        </w:rPr>
        <w:t>Hôpital</w:t>
      </w:r>
      <w:proofErr w:type="spellEnd"/>
      <w:r w:rsidRPr="00C60703">
        <w:rPr>
          <w:rFonts w:cs="Arial"/>
          <w:szCs w:val="22"/>
        </w:rPr>
        <w:t xml:space="preserve"> </w:t>
      </w:r>
      <w:proofErr w:type="spellStart"/>
      <w:r w:rsidRPr="00C60703">
        <w:rPr>
          <w:rFonts w:cs="Arial"/>
          <w:szCs w:val="22"/>
        </w:rPr>
        <w:t>Européen</w:t>
      </w:r>
      <w:proofErr w:type="spellEnd"/>
      <w:r w:rsidRPr="00C60703">
        <w:rPr>
          <w:rFonts w:cs="Arial"/>
          <w:szCs w:val="22"/>
        </w:rPr>
        <w:t xml:space="preserve"> Georges Pompidou, Service de </w:t>
      </w:r>
      <w:proofErr w:type="spellStart"/>
      <w:r w:rsidRPr="00C60703">
        <w:rPr>
          <w:rFonts w:cs="Arial"/>
          <w:szCs w:val="22"/>
        </w:rPr>
        <w:t>Génétique</w:t>
      </w:r>
      <w:proofErr w:type="spellEnd"/>
      <w:r w:rsidRPr="00C60703">
        <w:rPr>
          <w:rFonts w:cs="Arial"/>
          <w:szCs w:val="22"/>
        </w:rPr>
        <w:t>, Paris, France</w:t>
      </w:r>
    </w:p>
    <w:p w14:paraId="710357CE" w14:textId="6A1431E4" w:rsidR="00745BE9" w:rsidRPr="00745BE9" w:rsidRDefault="00745BE9" w:rsidP="00827263">
      <w:pPr>
        <w:spacing w:after="0" w:line="240" w:lineRule="auto"/>
        <w:jc w:val="left"/>
        <w:rPr>
          <w:ins w:id="9" w:author="Clare Turnbull" w:date="2021-07-05T23:05:00Z"/>
          <w:rFonts w:cs="Arial"/>
          <w:szCs w:val="22"/>
          <w:rPrChange w:id="10" w:author="Clare Turnbull" w:date="2021-07-05T23:05:00Z">
            <w:rPr>
              <w:ins w:id="11" w:author="Clare Turnbull" w:date="2021-07-05T23:05:00Z"/>
              <w:rFonts w:cs="Arial"/>
              <w:bCs/>
              <w:szCs w:val="22"/>
              <w:vertAlign w:val="superscript"/>
            </w:rPr>
          </w:rPrChange>
        </w:rPr>
      </w:pPr>
      <w:ins w:id="12" w:author="Clare Turnbull" w:date="2021-07-05T23:05:00Z">
        <w:r>
          <w:rPr>
            <w:rFonts w:cs="Arial"/>
            <w:bCs/>
            <w:szCs w:val="22"/>
            <w:vertAlign w:val="superscript"/>
          </w:rPr>
          <w:t>2</w:t>
        </w:r>
        <w:r w:rsidR="000D39F1">
          <w:rPr>
            <w:rFonts w:cs="Arial"/>
            <w:bCs/>
            <w:szCs w:val="22"/>
            <w:vertAlign w:val="superscript"/>
          </w:rPr>
          <w:t>1</w:t>
        </w:r>
      </w:ins>
      <w:ins w:id="13" w:author="Clare Turnbull" w:date="2021-07-05T23:04:00Z">
        <w:r w:rsidR="001A33A2" w:rsidRPr="00745BE9">
          <w:rPr>
            <w:rFonts w:cs="Arial"/>
            <w:szCs w:val="22"/>
            <w:rPrChange w:id="14" w:author="Clare Turnbull" w:date="2021-07-05T23:05:00Z">
              <w:rPr>
                <w:rFonts w:cs="Arial"/>
                <w:bCs/>
                <w:szCs w:val="22"/>
                <w:vertAlign w:val="superscript"/>
              </w:rPr>
            </w:rPrChange>
          </w:rPr>
          <w:t xml:space="preserve">The </w:t>
        </w:r>
        <w:proofErr w:type="spellStart"/>
        <w:r w:rsidR="001A33A2" w:rsidRPr="00745BE9">
          <w:rPr>
            <w:rFonts w:cs="Arial"/>
            <w:szCs w:val="22"/>
            <w:rPrChange w:id="15" w:author="Clare Turnbull" w:date="2021-07-05T23:05:00Z">
              <w:rPr>
                <w:rFonts w:cs="Arial"/>
                <w:bCs/>
                <w:szCs w:val="22"/>
                <w:vertAlign w:val="superscript"/>
              </w:rPr>
            </w:rPrChange>
          </w:rPr>
          <w:t>Wellcome</w:t>
        </w:r>
        <w:proofErr w:type="spellEnd"/>
        <w:r w:rsidR="001A33A2" w:rsidRPr="00745BE9">
          <w:rPr>
            <w:rFonts w:cs="Arial"/>
            <w:szCs w:val="22"/>
            <w:rPrChange w:id="16" w:author="Clare Turnbull" w:date="2021-07-05T23:05:00Z">
              <w:rPr>
                <w:rFonts w:cs="Arial"/>
                <w:bCs/>
                <w:szCs w:val="22"/>
                <w:vertAlign w:val="superscript"/>
              </w:rPr>
            </w:rPrChange>
          </w:rPr>
          <w:t xml:space="preserve"> Centre for Human Genetics, Oxford, UK</w:t>
        </w:r>
      </w:ins>
    </w:p>
    <w:p w14:paraId="3C7A96CB" w14:textId="34385AE2" w:rsidR="00392D72" w:rsidRPr="00C60703" w:rsidDel="001A33A2" w:rsidRDefault="00392D72" w:rsidP="001A33A2">
      <w:pPr>
        <w:rPr>
          <w:del w:id="17" w:author="Clare Turnbull" w:date="2021-07-05T23:04:00Z"/>
          <w:rFonts w:cs="Arial"/>
          <w:bCs/>
          <w:szCs w:val="22"/>
        </w:rPr>
      </w:pPr>
      <w:del w:id="18" w:author="Clare Turnbull" w:date="2021-07-05T23:04:00Z">
        <w:r w:rsidRPr="00C60703" w:rsidDel="001A33A2">
          <w:rPr>
            <w:rFonts w:cs="Arial"/>
            <w:bCs/>
            <w:szCs w:val="22"/>
            <w:vertAlign w:val="superscript"/>
          </w:rPr>
          <w:delText>21</w:delText>
        </w:r>
        <w:r w:rsidRPr="00C60703" w:rsidDel="001A33A2">
          <w:rPr>
            <w:rFonts w:cs="Arial"/>
            <w:bCs/>
            <w:szCs w:val="22"/>
          </w:rPr>
          <w:delText xml:space="preserve"> </w:delText>
        </w:r>
        <w:r w:rsidRPr="00C60703" w:rsidDel="001A33A2">
          <w:rPr>
            <w:rFonts w:cs="Arial"/>
            <w:szCs w:val="22"/>
            <w:shd w:val="clear" w:color="auto" w:fill="FFFFFF"/>
          </w:rPr>
          <w:delText>National Heart and Lung Institute and MRC London Institute of Medical Sciences,</w:delText>
        </w:r>
        <w:r w:rsidRPr="00C60703" w:rsidDel="001A33A2">
          <w:rPr>
            <w:rStyle w:val="a"/>
            <w:rFonts w:cs="Arial"/>
            <w:szCs w:val="22"/>
            <w:shd w:val="clear" w:color="auto" w:fill="FFFFFF"/>
          </w:rPr>
          <w:delText xml:space="preserve"> </w:delText>
        </w:r>
        <w:r w:rsidRPr="00C60703" w:rsidDel="001A33A2">
          <w:rPr>
            <w:rFonts w:cs="Arial"/>
            <w:szCs w:val="22"/>
            <w:shd w:val="clear" w:color="auto" w:fill="FFFFFF"/>
          </w:rPr>
          <w:delText>Imperial College London,</w:delText>
        </w:r>
        <w:r w:rsidRPr="00C60703" w:rsidDel="001A33A2">
          <w:rPr>
            <w:rStyle w:val="a"/>
            <w:rFonts w:cs="Arial"/>
            <w:szCs w:val="22"/>
            <w:shd w:val="clear" w:color="auto" w:fill="FFFFFF"/>
          </w:rPr>
          <w:delText xml:space="preserve"> </w:delText>
        </w:r>
        <w:r w:rsidRPr="00C60703" w:rsidDel="001A33A2">
          <w:rPr>
            <w:rFonts w:cs="Arial"/>
            <w:szCs w:val="22"/>
            <w:shd w:val="clear" w:color="auto" w:fill="FFFFFF"/>
          </w:rPr>
          <w:delText>London, UK</w:delText>
        </w:r>
        <w:r w:rsidRPr="00C60703" w:rsidDel="001A33A2">
          <w:rPr>
            <w:rFonts w:cs="Arial"/>
            <w:bCs/>
            <w:szCs w:val="22"/>
          </w:rPr>
          <w:delText xml:space="preserve"> </w:delText>
        </w:r>
      </w:del>
    </w:p>
    <w:p w14:paraId="45F7CF0D" w14:textId="7B1B9574" w:rsidR="00392D72" w:rsidRPr="00C60703" w:rsidDel="001A33A2" w:rsidRDefault="00392D72" w:rsidP="00392D72">
      <w:pPr>
        <w:rPr>
          <w:del w:id="19" w:author="Clare Turnbull" w:date="2021-07-05T23:04:00Z"/>
          <w:rFonts w:cs="Arial"/>
          <w:szCs w:val="22"/>
          <w:shd w:val="clear" w:color="auto" w:fill="FFFFFF"/>
        </w:rPr>
      </w:pPr>
      <w:del w:id="20" w:author="Clare Turnbull" w:date="2021-07-05T23:04:00Z">
        <w:r w:rsidRPr="00C60703" w:rsidDel="001A33A2">
          <w:rPr>
            <w:rFonts w:cs="Arial"/>
            <w:bCs/>
            <w:szCs w:val="22"/>
            <w:vertAlign w:val="superscript"/>
          </w:rPr>
          <w:delText xml:space="preserve">22 </w:delText>
        </w:r>
        <w:r w:rsidRPr="00C60703" w:rsidDel="001A33A2">
          <w:rPr>
            <w:rFonts w:cs="Arial"/>
            <w:szCs w:val="22"/>
          </w:rPr>
          <w:delText>NIHR Royal Brompton Cardiovascular Research Centre, Royal Brompton and Harefield National Health Service Foundation Trust, London, UK</w:delText>
        </w:r>
      </w:del>
    </w:p>
    <w:p w14:paraId="0582D7C5" w14:textId="75D3C8E8" w:rsidR="00392D72" w:rsidRPr="00C60703" w:rsidDel="001A33A2" w:rsidRDefault="00392D72" w:rsidP="00392D72">
      <w:pPr>
        <w:rPr>
          <w:del w:id="21" w:author="Clare Turnbull" w:date="2021-07-05T23:04:00Z"/>
          <w:rFonts w:cs="Arial"/>
          <w:bCs/>
          <w:szCs w:val="22"/>
        </w:rPr>
      </w:pPr>
      <w:del w:id="22" w:author="Clare Turnbull" w:date="2021-07-05T23:04:00Z">
        <w:r w:rsidRPr="00C60703" w:rsidDel="001A33A2">
          <w:rPr>
            <w:rFonts w:cs="Arial"/>
            <w:bCs/>
            <w:szCs w:val="22"/>
            <w:vertAlign w:val="superscript"/>
          </w:rPr>
          <w:delText>23</w:delText>
        </w:r>
        <w:r w:rsidRPr="00C60703" w:rsidDel="001A33A2">
          <w:rPr>
            <w:rFonts w:cs="Arial"/>
            <w:bCs/>
            <w:szCs w:val="22"/>
          </w:rPr>
          <w:delText xml:space="preserve"> Wellcome Centre for Human Genetics, University of Oxford, Oxford, UK</w:delText>
        </w:r>
      </w:del>
    </w:p>
    <w:p w14:paraId="65850E18" w14:textId="5BDD3CBD" w:rsidR="00392D72" w:rsidRDefault="00392D72" w:rsidP="00827263">
      <w:pPr>
        <w:spacing w:after="0" w:line="240" w:lineRule="auto"/>
        <w:jc w:val="left"/>
        <w:rPr>
          <w:ins w:id="23" w:author="Clare Turnbull" w:date="2021-07-05T23:07:00Z"/>
          <w:rFonts w:ascii="Helvetica" w:eastAsia="Times New Roman" w:hAnsi="Helvetica" w:cs="Times New Roman"/>
          <w:color w:val="1D1C1D"/>
          <w:sz w:val="23"/>
          <w:szCs w:val="23"/>
          <w:shd w:val="clear" w:color="auto" w:fill="FFFFFF"/>
        </w:rPr>
      </w:pPr>
      <w:proofErr w:type="gramStart"/>
      <w:r w:rsidRPr="00C60703">
        <w:rPr>
          <w:rFonts w:ascii="Helvetica" w:eastAsia="Times New Roman" w:hAnsi="Helvetica" w:cs="Times New Roman"/>
          <w:color w:val="1D1C1D"/>
          <w:sz w:val="23"/>
          <w:szCs w:val="23"/>
          <w:shd w:val="clear" w:color="auto" w:fill="FFFFFF"/>
          <w:vertAlign w:val="superscript"/>
        </w:rPr>
        <w:t>2</w:t>
      </w:r>
      <w:ins w:id="24" w:author="Clare Turnbull" w:date="2021-07-05T23:07:00Z">
        <w:r w:rsidR="000D39F1">
          <w:rPr>
            <w:rFonts w:ascii="Helvetica" w:eastAsia="Times New Roman" w:hAnsi="Helvetica" w:cs="Times New Roman"/>
            <w:color w:val="1D1C1D"/>
            <w:sz w:val="23"/>
            <w:szCs w:val="23"/>
            <w:shd w:val="clear" w:color="auto" w:fill="FFFFFF"/>
            <w:vertAlign w:val="superscript"/>
          </w:rPr>
          <w:t>2</w:t>
        </w:r>
      </w:ins>
      <w:proofErr w:type="gramEnd"/>
      <w:del w:id="25" w:author="Clare Turnbull" w:date="2021-07-05T23:07:00Z">
        <w:r w:rsidRPr="00C60703" w:rsidDel="000D39F1">
          <w:rPr>
            <w:rFonts w:ascii="Helvetica" w:eastAsia="Times New Roman" w:hAnsi="Helvetica" w:cs="Times New Roman"/>
            <w:color w:val="1D1C1D"/>
            <w:sz w:val="23"/>
            <w:szCs w:val="23"/>
            <w:shd w:val="clear" w:color="auto" w:fill="FFFFFF"/>
            <w:vertAlign w:val="superscript"/>
          </w:rPr>
          <w:delText>4</w:delText>
        </w:r>
      </w:del>
      <w:r w:rsidRPr="00C60703">
        <w:rPr>
          <w:rFonts w:ascii="Helvetica" w:eastAsia="Times New Roman" w:hAnsi="Helvetica" w:cs="Times New Roman"/>
          <w:color w:val="1D1C1D"/>
          <w:sz w:val="23"/>
          <w:szCs w:val="23"/>
          <w:shd w:val="clear" w:color="auto" w:fill="FFFFFF"/>
        </w:rPr>
        <w:t xml:space="preserve"> Centre for Personalised Medicine and St Anne's College, University of Oxford, Oxford, UK</w:t>
      </w:r>
    </w:p>
    <w:p w14:paraId="01358DFF" w14:textId="09605C00" w:rsidR="000D39F1" w:rsidRDefault="000D39F1" w:rsidP="00827263">
      <w:pPr>
        <w:spacing w:after="0" w:line="240" w:lineRule="auto"/>
        <w:jc w:val="left"/>
        <w:rPr>
          <w:ins w:id="26" w:author="Clare Turnbull" w:date="2021-07-05T23:07:00Z"/>
          <w:rFonts w:ascii="Helvetica" w:eastAsia="Times New Roman" w:hAnsi="Helvetica" w:cs="Times New Roman"/>
          <w:color w:val="1D1C1D"/>
          <w:sz w:val="23"/>
          <w:szCs w:val="23"/>
          <w:shd w:val="clear" w:color="auto" w:fill="FFFFFF"/>
        </w:rPr>
      </w:pPr>
    </w:p>
    <w:p w14:paraId="52A1A651" w14:textId="4A443938" w:rsidR="000D39F1" w:rsidRPr="00B27AC6" w:rsidRDefault="000D39F1" w:rsidP="000D39F1">
      <w:pPr>
        <w:rPr>
          <w:ins w:id="27" w:author="Clare Turnbull" w:date="2021-07-05T23:07:00Z"/>
          <w:rFonts w:cs="Arial"/>
          <w:szCs w:val="22"/>
        </w:rPr>
      </w:pPr>
      <w:ins w:id="28" w:author="Clare Turnbull" w:date="2021-07-05T23:07:00Z">
        <w:r>
          <w:rPr>
            <w:rFonts w:cs="Arial"/>
            <w:bCs/>
            <w:szCs w:val="22"/>
            <w:vertAlign w:val="superscript"/>
          </w:rPr>
          <w:t>2</w:t>
        </w:r>
        <w:r>
          <w:rPr>
            <w:rFonts w:cs="Arial"/>
            <w:bCs/>
            <w:szCs w:val="22"/>
            <w:vertAlign w:val="superscript"/>
          </w:rPr>
          <w:t>3</w:t>
        </w:r>
        <w:r w:rsidRPr="001A33A2">
          <w:rPr>
            <w:rFonts w:cs="Arial"/>
            <w:bCs/>
            <w:szCs w:val="22"/>
            <w:vertAlign w:val="superscript"/>
          </w:rPr>
          <w:t xml:space="preserve"> </w:t>
        </w:r>
        <w:r w:rsidRPr="00B27AC6">
          <w:rPr>
            <w:rFonts w:cs="Arial"/>
            <w:szCs w:val="22"/>
          </w:rPr>
          <w:t>National Heart and Lung Institute &amp; MRC London Institute of Medical Sciences, Imperial College London, London, UK</w:t>
        </w:r>
      </w:ins>
    </w:p>
    <w:p w14:paraId="1E765648" w14:textId="14ADB972" w:rsidR="000D39F1" w:rsidRPr="001A33A2" w:rsidRDefault="000D39F1" w:rsidP="000D39F1">
      <w:pPr>
        <w:rPr>
          <w:ins w:id="29" w:author="Clare Turnbull" w:date="2021-07-05T23:07:00Z"/>
          <w:rFonts w:cs="Arial"/>
          <w:bCs/>
          <w:szCs w:val="22"/>
          <w:vertAlign w:val="superscript"/>
        </w:rPr>
      </w:pPr>
      <w:proofErr w:type="gramStart"/>
      <w:ins w:id="30" w:author="Clare Turnbull" w:date="2021-07-05T23:07:00Z">
        <w:r>
          <w:rPr>
            <w:rFonts w:cs="Arial"/>
            <w:bCs/>
            <w:szCs w:val="22"/>
            <w:vertAlign w:val="superscript"/>
          </w:rPr>
          <w:t>24</w:t>
        </w:r>
        <w:proofErr w:type="gramEnd"/>
        <w:r w:rsidRPr="001A33A2">
          <w:rPr>
            <w:rFonts w:cs="Arial"/>
            <w:bCs/>
            <w:szCs w:val="22"/>
            <w:vertAlign w:val="superscript"/>
          </w:rPr>
          <w:t xml:space="preserve"> </w:t>
        </w:r>
        <w:r w:rsidRPr="00B27AC6">
          <w:rPr>
            <w:rFonts w:cs="Arial"/>
            <w:szCs w:val="22"/>
          </w:rPr>
          <w:t xml:space="preserve">Royal Brompton &amp; </w:t>
        </w:r>
        <w:proofErr w:type="spellStart"/>
        <w:r w:rsidRPr="00B27AC6">
          <w:rPr>
            <w:rFonts w:cs="Arial"/>
            <w:szCs w:val="22"/>
          </w:rPr>
          <w:t>Harefield</w:t>
        </w:r>
        <w:proofErr w:type="spellEnd"/>
        <w:r w:rsidRPr="00B27AC6">
          <w:rPr>
            <w:rFonts w:cs="Arial"/>
            <w:szCs w:val="22"/>
          </w:rPr>
          <w:t xml:space="preserve"> Hospitals, London, UK</w:t>
        </w:r>
        <w:r w:rsidRPr="001A33A2">
          <w:rPr>
            <w:rFonts w:cs="Arial"/>
            <w:bCs/>
            <w:szCs w:val="22"/>
            <w:vertAlign w:val="superscript"/>
          </w:rPr>
          <w:t xml:space="preserve"> </w:t>
        </w:r>
      </w:ins>
    </w:p>
    <w:p w14:paraId="50B60EEA" w14:textId="77777777" w:rsidR="000D39F1" w:rsidRPr="00C60703" w:rsidRDefault="000D39F1" w:rsidP="00827263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2187BF12" w14:textId="77777777" w:rsidR="00827263" w:rsidRPr="00C60703" w:rsidRDefault="00827263" w:rsidP="00827263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1F5E2B43" w14:textId="77777777" w:rsidR="0050055A" w:rsidRPr="00C60703" w:rsidRDefault="0050055A" w:rsidP="008D780C">
      <w:pPr>
        <w:rPr>
          <w:rStyle w:val="em-addr"/>
          <w:rFonts w:cs="Arial"/>
          <w:color w:val="333333"/>
          <w:sz w:val="23"/>
          <w:szCs w:val="23"/>
          <w:shd w:val="clear" w:color="auto" w:fill="FFFFFF"/>
        </w:rPr>
      </w:pPr>
      <w:r w:rsidRPr="00C60703">
        <w:rPr>
          <w:rStyle w:val="corresp-label"/>
          <w:rFonts w:cs="Arial"/>
          <w:sz w:val="23"/>
          <w:szCs w:val="23"/>
          <w:shd w:val="clear" w:color="auto" w:fill="FFFFFF"/>
        </w:rPr>
        <w:t>Correspondence to</w:t>
      </w:r>
      <w:r w:rsidRPr="00C60703">
        <w:rPr>
          <w:rFonts w:cs="Arial"/>
          <w:shd w:val="clear" w:color="auto" w:fill="FFFFFF"/>
        </w:rPr>
        <w:t> </w:t>
      </w:r>
      <w:proofErr w:type="spellStart"/>
      <w:r w:rsidRPr="00C60703">
        <w:rPr>
          <w:rFonts w:cs="Arial"/>
          <w:shd w:val="clear" w:color="auto" w:fill="FFFFFF"/>
        </w:rPr>
        <w:t>Dr.</w:t>
      </w:r>
      <w:proofErr w:type="spellEnd"/>
      <w:r w:rsidRPr="00C60703">
        <w:rPr>
          <w:rFonts w:cs="Arial"/>
          <w:shd w:val="clear" w:color="auto" w:fill="FFFFFF"/>
        </w:rPr>
        <w:t xml:space="preserve"> Clare Turnbull, Division of Genetics and Epidemiology, Institute of Cancer Research, Sutton SM2 5NG, UK; </w:t>
      </w:r>
      <w:hyperlink r:id="rId8" w:history="1">
        <w:r w:rsidRPr="00C60703">
          <w:rPr>
            <w:rStyle w:val="Hyperlink"/>
            <w:rFonts w:cs="Arial"/>
            <w:color w:val="2A6EBB"/>
            <w:sz w:val="23"/>
            <w:szCs w:val="23"/>
            <w:bdr w:val="none" w:sz="0" w:space="0" w:color="auto" w:frame="1"/>
          </w:rPr>
          <w:t>clare.turnbull@icr.ac.uk</w:t>
        </w:r>
      </w:hyperlink>
    </w:p>
    <w:p w14:paraId="0EB86944" w14:textId="2D540042" w:rsidR="0050055A" w:rsidRPr="00C60703" w:rsidRDefault="0050055A" w:rsidP="008D780C">
      <w:pPr>
        <w:rPr>
          <w:rStyle w:val="em-addr"/>
          <w:rFonts w:cs="Arial"/>
          <w:sz w:val="23"/>
          <w:szCs w:val="23"/>
          <w:shd w:val="clear" w:color="auto" w:fill="FFFFFF"/>
        </w:rPr>
      </w:pPr>
      <w:r w:rsidRPr="00C60703">
        <w:rPr>
          <w:rStyle w:val="em-addr"/>
          <w:rFonts w:cs="Arial"/>
          <w:sz w:val="23"/>
          <w:szCs w:val="23"/>
          <w:shd w:val="clear" w:color="auto" w:fill="FFFFFF"/>
        </w:rPr>
        <w:t>*</w:t>
      </w:r>
      <w:r w:rsidR="00DA1B5F" w:rsidRPr="00C60703">
        <w:rPr>
          <w:rStyle w:val="em-addr"/>
          <w:rFonts w:cs="Arial"/>
          <w:sz w:val="23"/>
          <w:szCs w:val="23"/>
          <w:shd w:val="clear" w:color="auto" w:fill="FFFFFF"/>
        </w:rPr>
        <w:t xml:space="preserve"> </w:t>
      </w:r>
      <w:r w:rsidRPr="00C60703">
        <w:rPr>
          <w:rStyle w:val="em-addr"/>
          <w:rFonts w:cs="Arial"/>
          <w:sz w:val="23"/>
          <w:szCs w:val="23"/>
          <w:shd w:val="clear" w:color="auto" w:fill="FFFFFF"/>
        </w:rPr>
        <w:t>A</w:t>
      </w:r>
      <w:r w:rsidR="008656B5" w:rsidRPr="00C60703">
        <w:rPr>
          <w:rStyle w:val="em-addr"/>
          <w:rFonts w:cs="Arial"/>
          <w:sz w:val="23"/>
          <w:szCs w:val="23"/>
          <w:shd w:val="clear" w:color="auto" w:fill="FFFFFF"/>
        </w:rPr>
        <w:t>.</w:t>
      </w:r>
      <w:r w:rsidRPr="00C60703">
        <w:rPr>
          <w:rStyle w:val="em-addr"/>
          <w:rFonts w:cs="Arial"/>
          <w:sz w:val="23"/>
          <w:szCs w:val="23"/>
          <w:shd w:val="clear" w:color="auto" w:fill="FFFFFF"/>
        </w:rPr>
        <w:t>G</w:t>
      </w:r>
      <w:r w:rsidR="008656B5" w:rsidRPr="00C60703">
        <w:rPr>
          <w:rStyle w:val="em-addr"/>
          <w:rFonts w:cs="Arial"/>
          <w:sz w:val="23"/>
          <w:szCs w:val="23"/>
          <w:shd w:val="clear" w:color="auto" w:fill="FFFFFF"/>
        </w:rPr>
        <w:t>.</w:t>
      </w:r>
      <w:r w:rsidRPr="00C60703">
        <w:rPr>
          <w:rStyle w:val="em-addr"/>
          <w:rFonts w:cs="Arial"/>
          <w:sz w:val="23"/>
          <w:szCs w:val="23"/>
          <w:shd w:val="clear" w:color="auto" w:fill="FFFFFF"/>
        </w:rPr>
        <w:t xml:space="preserve">, </w:t>
      </w:r>
      <w:r w:rsidR="00B42B75" w:rsidRPr="00C60703">
        <w:rPr>
          <w:rStyle w:val="em-addr"/>
          <w:rFonts w:cs="Arial"/>
          <w:sz w:val="23"/>
          <w:szCs w:val="23"/>
          <w:shd w:val="clear" w:color="auto" w:fill="FFFFFF"/>
        </w:rPr>
        <w:t>C.L. and</w:t>
      </w:r>
      <w:r w:rsidR="00D8723F" w:rsidRPr="00C60703">
        <w:rPr>
          <w:rStyle w:val="em-addr"/>
          <w:rFonts w:cs="Arial"/>
          <w:sz w:val="23"/>
          <w:szCs w:val="23"/>
          <w:shd w:val="clear" w:color="auto" w:fill="FFFFFF"/>
        </w:rPr>
        <w:t xml:space="preserve"> </w:t>
      </w:r>
      <w:r w:rsidR="0080574B" w:rsidRPr="00C60703">
        <w:rPr>
          <w:rStyle w:val="em-addr"/>
          <w:rFonts w:cs="Arial"/>
          <w:sz w:val="23"/>
          <w:szCs w:val="23"/>
          <w:shd w:val="clear" w:color="auto" w:fill="FFFFFF"/>
        </w:rPr>
        <w:t>LK</w:t>
      </w:r>
      <w:r w:rsidR="00B42B75" w:rsidRPr="00C60703">
        <w:rPr>
          <w:rStyle w:val="em-addr"/>
          <w:rFonts w:cs="Arial"/>
          <w:sz w:val="23"/>
          <w:szCs w:val="23"/>
          <w:shd w:val="clear" w:color="auto" w:fill="FFFFFF"/>
        </w:rPr>
        <w:t xml:space="preserve"> </w:t>
      </w:r>
      <w:r w:rsidRPr="00C60703">
        <w:rPr>
          <w:rStyle w:val="em-addr"/>
          <w:rFonts w:cs="Arial"/>
          <w:sz w:val="23"/>
          <w:szCs w:val="23"/>
          <w:shd w:val="clear" w:color="auto" w:fill="FFFFFF"/>
        </w:rPr>
        <w:t>contributed equally to this paper</w:t>
      </w:r>
    </w:p>
    <w:p w14:paraId="474DFDC3" w14:textId="77777777" w:rsidR="002809EB" w:rsidRPr="00C60703" w:rsidRDefault="002809EB">
      <w:pPr>
        <w:jc w:val="left"/>
        <w:rPr>
          <w:rFonts w:eastAsia="Arial" w:cs="Arial"/>
          <w:b/>
          <w:sz w:val="24"/>
          <w:szCs w:val="20"/>
          <w:lang w:eastAsia="en-GB"/>
        </w:rPr>
      </w:pPr>
      <w:r w:rsidRPr="00C60703">
        <w:br w:type="page"/>
      </w:r>
    </w:p>
    <w:p w14:paraId="7657101B" w14:textId="2C68B0A9" w:rsidR="002809EB" w:rsidRPr="00C60703" w:rsidRDefault="002809EB" w:rsidP="002809EB">
      <w:pPr>
        <w:pStyle w:val="Heading2"/>
      </w:pPr>
      <w:r w:rsidRPr="00C60703">
        <w:lastRenderedPageBreak/>
        <w:t>Abstract</w:t>
      </w:r>
    </w:p>
    <w:p w14:paraId="0511E4C8" w14:textId="4CA8329B" w:rsidR="002809EB" w:rsidRPr="00C60703" w:rsidRDefault="002364AF" w:rsidP="002809EB">
      <w:pPr>
        <w:pStyle w:val="Heading3"/>
      </w:pPr>
      <w:r w:rsidRPr="00C60703">
        <w:t>Purpose</w:t>
      </w:r>
    </w:p>
    <w:p w14:paraId="1A8281A2" w14:textId="7367776A" w:rsidR="002809EB" w:rsidRPr="00C60703" w:rsidRDefault="002809EB" w:rsidP="002809EB">
      <w:pPr>
        <w:rPr>
          <w:rFonts w:cs="Arial"/>
        </w:rPr>
      </w:pPr>
      <w:r w:rsidRPr="00C60703">
        <w:t xml:space="preserve">The weight of evidence is uncertain to attach to observation of a novel rare missense variant in </w:t>
      </w:r>
      <w:r w:rsidRPr="00C60703">
        <w:rPr>
          <w:i/>
        </w:rPr>
        <w:t>SDHB</w:t>
      </w:r>
      <w:r w:rsidRPr="00C60703">
        <w:t xml:space="preserve"> or </w:t>
      </w:r>
      <w:r w:rsidRPr="00C60703">
        <w:rPr>
          <w:i/>
        </w:rPr>
        <w:t>SDHD</w:t>
      </w:r>
      <w:r w:rsidRPr="00C60703">
        <w:t xml:space="preserve"> in individuals with the rare neuroendocrine tumours p</w:t>
      </w:r>
      <w:r w:rsidRPr="00C60703">
        <w:rPr>
          <w:rFonts w:cs="Arial"/>
        </w:rPr>
        <w:t>haeochromocytomas and paragangliomas (PCC/PGL).</w:t>
      </w:r>
    </w:p>
    <w:p w14:paraId="1BB3E770" w14:textId="77777777" w:rsidR="002809EB" w:rsidRPr="00C60703" w:rsidRDefault="002809EB" w:rsidP="002809EB">
      <w:pPr>
        <w:pStyle w:val="Heading3"/>
      </w:pPr>
      <w:r w:rsidRPr="00C60703">
        <w:t>Methods</w:t>
      </w:r>
    </w:p>
    <w:p w14:paraId="5FC28761" w14:textId="00D66ABA" w:rsidR="002809EB" w:rsidRPr="00C60703" w:rsidRDefault="002809EB" w:rsidP="002809EB">
      <w:pPr>
        <w:rPr>
          <w:rFonts w:cs="Arial"/>
        </w:rPr>
      </w:pPr>
      <w:r w:rsidRPr="00C60703">
        <w:t xml:space="preserve">We </w:t>
      </w:r>
      <w:r w:rsidR="00821EBF">
        <w:t>compared the frequency of</w:t>
      </w:r>
      <w:r w:rsidRPr="00C60703">
        <w:t xml:space="preserve"> </w:t>
      </w:r>
      <w:r w:rsidR="001662FB" w:rsidRPr="00C60703">
        <w:rPr>
          <w:i/>
        </w:rPr>
        <w:t>SDHB</w:t>
      </w:r>
      <w:r w:rsidR="001662FB" w:rsidRPr="00C60703">
        <w:t>/</w:t>
      </w:r>
      <w:r w:rsidR="001662FB" w:rsidRPr="00C60703">
        <w:rPr>
          <w:i/>
        </w:rPr>
        <w:t>SDHD</w:t>
      </w:r>
      <w:r w:rsidR="001662FB" w:rsidRPr="00C60703">
        <w:t xml:space="preserve"> </w:t>
      </w:r>
      <w:r w:rsidR="00821EBF">
        <w:t xml:space="preserve">very </w:t>
      </w:r>
      <w:r w:rsidRPr="00C60703">
        <w:t xml:space="preserve">rare </w:t>
      </w:r>
      <w:r w:rsidR="00821EBF">
        <w:t xml:space="preserve">missense </w:t>
      </w:r>
      <w:r w:rsidRPr="00C60703">
        <w:t xml:space="preserve">variants </w:t>
      </w:r>
      <w:r w:rsidR="00821EBF">
        <w:t>(VR</w:t>
      </w:r>
      <w:r w:rsidR="001662FB">
        <w:t>MVs)</w:t>
      </w:r>
      <w:r w:rsidRPr="00C60703">
        <w:t xml:space="preserve"> in </w:t>
      </w:r>
      <w:r w:rsidRPr="00C60703">
        <w:rPr>
          <w:rFonts w:cs="Arial"/>
        </w:rPr>
        <w:t>6328/5847 cases of PCC/PGL</w:t>
      </w:r>
      <w:r w:rsidR="00821EBF">
        <w:rPr>
          <w:rFonts w:cs="Arial"/>
        </w:rPr>
        <w:t xml:space="preserve"> to population controls to generate a Pan-Gene-</w:t>
      </w:r>
      <w:r w:rsidRPr="00C60703">
        <w:rPr>
          <w:rFonts w:cs="Arial"/>
        </w:rPr>
        <w:t xml:space="preserve">Very-Rare-Missense-Variant-Likelihood-Ratio </w:t>
      </w:r>
      <w:r w:rsidRPr="00C60703">
        <w:t>(</w:t>
      </w:r>
      <w:r w:rsidR="00821EBF">
        <w:t>PG-</w:t>
      </w:r>
      <w:r w:rsidRPr="00C60703">
        <w:t>VRMV-LR)</w:t>
      </w:r>
      <w:r w:rsidR="00821EBF">
        <w:t xml:space="preserve">. </w:t>
      </w:r>
      <w:r w:rsidR="001662FB">
        <w:t>Via</w:t>
      </w:r>
      <w:r w:rsidRPr="00C60703">
        <w:t xml:space="preserve"> windowing </w:t>
      </w:r>
      <w:proofErr w:type="gramStart"/>
      <w:r w:rsidRPr="00C60703">
        <w:t>analysis</w:t>
      </w:r>
      <w:proofErr w:type="gramEnd"/>
      <w:r w:rsidRPr="00C60703">
        <w:t xml:space="preserve"> </w:t>
      </w:r>
      <w:r w:rsidR="001662FB">
        <w:t>we measured</w:t>
      </w:r>
      <w:r w:rsidRPr="00C60703">
        <w:t xml:space="preserve"> regional enrichments of VRMVs</w:t>
      </w:r>
      <w:r w:rsidR="00ED5993">
        <w:t xml:space="preserve"> to calculate</w:t>
      </w:r>
      <w:r w:rsidRPr="00C60703">
        <w:t xml:space="preserve"> the </w:t>
      </w:r>
      <w:r w:rsidRPr="00C60703">
        <w:rPr>
          <w:rFonts w:cs="Arial"/>
        </w:rPr>
        <w:t xml:space="preserve">“Domain-Specific-Very-Rare-Missense-Variant-Likelihood-Ratio” (DS-VRMV-LR). We also calculated </w:t>
      </w:r>
      <w:proofErr w:type="spellStart"/>
      <w:r w:rsidR="00ED5993" w:rsidRPr="00C60703">
        <w:rPr>
          <w:rFonts w:cs="Arial"/>
        </w:rPr>
        <w:t>subphenotypic</w:t>
      </w:r>
      <w:proofErr w:type="spellEnd"/>
      <w:r w:rsidR="00ED5993" w:rsidRPr="00C60703" w:rsidDel="00827BE4">
        <w:rPr>
          <w:rFonts w:cs="Arial"/>
        </w:rPr>
        <w:t xml:space="preserve"> </w:t>
      </w:r>
      <w:r w:rsidRPr="00C60703">
        <w:rPr>
          <w:rFonts w:cs="Arial"/>
        </w:rPr>
        <w:t>likelihood ratios (SP-LRs) for variant pathogenicity</w:t>
      </w:r>
      <w:r w:rsidR="00827BE4" w:rsidRPr="00C60703">
        <w:rPr>
          <w:rFonts w:cs="Arial"/>
        </w:rPr>
        <w:t xml:space="preserve"> for various </w:t>
      </w:r>
      <w:r w:rsidR="00FC4CC9">
        <w:rPr>
          <w:rFonts w:cs="Arial"/>
        </w:rPr>
        <w:t xml:space="preserve">clinical, histological and molecular </w:t>
      </w:r>
      <w:r w:rsidR="00827BE4" w:rsidRPr="00C60703">
        <w:rPr>
          <w:rFonts w:cs="Arial"/>
        </w:rPr>
        <w:t>features</w:t>
      </w:r>
      <w:r w:rsidRPr="00C60703">
        <w:rPr>
          <w:rFonts w:cs="Arial"/>
        </w:rPr>
        <w:t>.</w:t>
      </w:r>
    </w:p>
    <w:p w14:paraId="44D09052" w14:textId="77777777" w:rsidR="002809EB" w:rsidRPr="00C60703" w:rsidRDefault="002809EB" w:rsidP="002809EB">
      <w:pPr>
        <w:pStyle w:val="Heading3"/>
        <w:rPr>
          <w:lang w:eastAsia="en-GB"/>
        </w:rPr>
      </w:pPr>
      <w:r w:rsidRPr="00C60703">
        <w:rPr>
          <w:lang w:eastAsia="en-GB"/>
        </w:rPr>
        <w:t>Results</w:t>
      </w:r>
    </w:p>
    <w:p w14:paraId="103D6BD7" w14:textId="6F955C68" w:rsidR="002809EB" w:rsidRPr="00C60703" w:rsidRDefault="002809EB" w:rsidP="002809EB">
      <w:pPr>
        <w:rPr>
          <w:rFonts w:cs="Arial"/>
        </w:rPr>
      </w:pPr>
      <w:r w:rsidRPr="00C60703">
        <w:t>We estimated the PG-VRMV-LR</w:t>
      </w:r>
      <w:r w:rsidRPr="00C60703">
        <w:rPr>
          <w:lang w:eastAsia="en-GB"/>
        </w:rPr>
        <w:t xml:space="preserve"> </w:t>
      </w:r>
      <w:r w:rsidRPr="00C60703">
        <w:rPr>
          <w:rFonts w:cs="Arial"/>
        </w:rPr>
        <w:t xml:space="preserve">to be 76.2 (54.8-105.9) for </w:t>
      </w:r>
      <w:r w:rsidRPr="00C60703">
        <w:rPr>
          <w:rFonts w:cs="Arial"/>
          <w:i/>
        </w:rPr>
        <w:t>SDHB</w:t>
      </w:r>
      <w:r w:rsidRPr="00C60703">
        <w:rPr>
          <w:rFonts w:cs="Arial"/>
        </w:rPr>
        <w:t xml:space="preserve"> and 14.8 (8.7-25.0) for </w:t>
      </w:r>
      <w:r w:rsidRPr="00C60703">
        <w:rPr>
          <w:rFonts w:cs="Arial"/>
          <w:i/>
        </w:rPr>
        <w:t>SDHD</w:t>
      </w:r>
      <w:r w:rsidRPr="00C60703">
        <w:rPr>
          <w:lang w:eastAsia="en-GB"/>
        </w:rPr>
        <w:t>. C</w:t>
      </w:r>
      <w:r w:rsidRPr="00C60703">
        <w:rPr>
          <w:rFonts w:cs="Arial"/>
        </w:rPr>
        <w:t xml:space="preserve">lustering analysis revealed a region of </w:t>
      </w:r>
      <w:r w:rsidRPr="00C60703">
        <w:rPr>
          <w:rFonts w:cs="Arial"/>
          <w:i/>
        </w:rPr>
        <w:t>SDHB</w:t>
      </w:r>
      <w:r w:rsidRPr="00C60703">
        <w:rPr>
          <w:rFonts w:cs="Arial"/>
        </w:rPr>
        <w:t xml:space="preserve"> (</w:t>
      </w:r>
      <w:proofErr w:type="spellStart"/>
      <w:r w:rsidRPr="00C60703">
        <w:rPr>
          <w:rFonts w:cs="Arial"/>
        </w:rPr>
        <w:t>ɑɑ</w:t>
      </w:r>
      <w:proofErr w:type="spellEnd"/>
      <w:r w:rsidRPr="00C60703">
        <w:rPr>
          <w:rFonts w:cs="Arial"/>
        </w:rPr>
        <w:t xml:space="preserve"> 177-260, p=001) for which DS-VRMV-LR was 127.2 (64.9-249.4) and for </w:t>
      </w:r>
      <w:r w:rsidRPr="00C60703">
        <w:rPr>
          <w:rFonts w:cs="Arial"/>
          <w:i/>
        </w:rPr>
        <w:t>SDHD</w:t>
      </w:r>
      <w:r w:rsidRPr="00C60703">
        <w:rPr>
          <w:rFonts w:cs="Arial"/>
        </w:rPr>
        <w:t xml:space="preserve"> the enriched region (</w:t>
      </w:r>
      <w:proofErr w:type="spellStart"/>
      <w:r w:rsidRPr="00C60703">
        <w:rPr>
          <w:rFonts w:cs="Arial"/>
        </w:rPr>
        <w:t>ɑɑ</w:t>
      </w:r>
      <w:proofErr w:type="spellEnd"/>
      <w:r w:rsidRPr="00C60703">
        <w:rPr>
          <w:rFonts w:cs="Arial"/>
        </w:rPr>
        <w:t xml:space="preserve"> 70-114, p=0.000003) yielded a DS-VRMV-LR of 33.9 (14.8-77.8). SP-LR</w:t>
      </w:r>
      <w:r w:rsidR="00197CC0">
        <w:rPr>
          <w:rFonts w:cs="Arial"/>
        </w:rPr>
        <w:t xml:space="preserve">s exceeded 6 for </w:t>
      </w:r>
      <w:r w:rsidR="00030B22" w:rsidRPr="00C60703">
        <w:rPr>
          <w:rFonts w:cs="Arial"/>
        </w:rPr>
        <w:t>invasive</w:t>
      </w:r>
      <w:r w:rsidRPr="00C60703">
        <w:rPr>
          <w:rFonts w:cs="Arial"/>
        </w:rPr>
        <w:t xml:space="preserve"> disease</w:t>
      </w:r>
      <w:r w:rsidR="00197CC0">
        <w:rPr>
          <w:rFonts w:cs="Arial"/>
        </w:rPr>
        <w:t xml:space="preserve"> (SDHB), </w:t>
      </w:r>
      <w:r w:rsidRPr="00C60703">
        <w:rPr>
          <w:rFonts w:cs="Arial"/>
        </w:rPr>
        <w:t xml:space="preserve"> head-and-neck disease </w:t>
      </w:r>
      <w:r w:rsidR="00197CC0">
        <w:rPr>
          <w:rFonts w:cs="Arial"/>
        </w:rPr>
        <w:t xml:space="preserve">(SDHD), </w:t>
      </w:r>
      <w:r w:rsidRPr="00C60703">
        <w:rPr>
          <w:rFonts w:cs="Arial"/>
        </w:rPr>
        <w:t>multiple tumours</w:t>
      </w:r>
      <w:r w:rsidR="00197CC0">
        <w:rPr>
          <w:rFonts w:cs="Arial"/>
        </w:rPr>
        <w:t xml:space="preserve"> (SDHD), </w:t>
      </w:r>
      <w:r w:rsidR="00790438" w:rsidRPr="00C60703">
        <w:rPr>
          <w:rFonts w:cs="Arial"/>
        </w:rPr>
        <w:t xml:space="preserve">positive </w:t>
      </w:r>
      <w:r w:rsidRPr="00C60703">
        <w:rPr>
          <w:rFonts w:cs="Arial"/>
        </w:rPr>
        <w:t xml:space="preserve">family history, loss of </w:t>
      </w:r>
      <w:r w:rsidRPr="00C60703">
        <w:rPr>
          <w:rFonts w:cs="Arial"/>
          <w:i/>
        </w:rPr>
        <w:t>SDHB</w:t>
      </w:r>
      <w:r w:rsidRPr="00C60703">
        <w:rPr>
          <w:rFonts w:cs="Arial"/>
        </w:rPr>
        <w:t xml:space="preserve"> staining on immunohistochemistry and </w:t>
      </w:r>
      <w:proofErr w:type="spellStart"/>
      <w:r w:rsidRPr="00C60703">
        <w:rPr>
          <w:rFonts w:cs="Arial"/>
        </w:rPr>
        <w:t>succinate:fumarate</w:t>
      </w:r>
      <w:proofErr w:type="spellEnd"/>
      <w:r w:rsidRPr="00C60703">
        <w:rPr>
          <w:rFonts w:cs="Arial"/>
        </w:rPr>
        <w:t xml:space="preserve"> ratio &gt;97</w:t>
      </w:r>
      <w:r w:rsidR="00197CC0">
        <w:rPr>
          <w:rFonts w:cs="Arial"/>
        </w:rPr>
        <w:t xml:space="preserve"> (SDHB, SDHD)</w:t>
      </w:r>
      <w:r w:rsidRPr="00C60703">
        <w:rPr>
          <w:rFonts w:cs="Arial"/>
        </w:rPr>
        <w:t>.</w:t>
      </w:r>
    </w:p>
    <w:p w14:paraId="2EE188C1" w14:textId="77777777" w:rsidR="00AE2CF6" w:rsidRPr="00C60703" w:rsidRDefault="00AE2CF6" w:rsidP="00AE2CF6">
      <w:pPr>
        <w:pStyle w:val="Heading3"/>
        <w:rPr>
          <w:lang w:eastAsia="en-GB"/>
        </w:rPr>
      </w:pPr>
      <w:r w:rsidRPr="00C60703">
        <w:rPr>
          <w:lang w:eastAsia="en-GB"/>
        </w:rPr>
        <w:t>Conclusions</w:t>
      </w:r>
    </w:p>
    <w:p w14:paraId="1D481993" w14:textId="6646C1DB" w:rsidR="00AE2CF6" w:rsidRPr="00C60703" w:rsidRDefault="007A07A3" w:rsidP="00AE2CF6">
      <w:pPr>
        <w:rPr>
          <w:lang w:eastAsia="en-GB"/>
        </w:rPr>
      </w:pPr>
      <w:r w:rsidRPr="00C60703">
        <w:rPr>
          <w:lang w:eastAsia="en-GB"/>
        </w:rPr>
        <w:t xml:space="preserve">Using </w:t>
      </w:r>
      <w:r w:rsidR="00197CC0" w:rsidRPr="00C60703">
        <w:rPr>
          <w:lang w:eastAsia="en-GB"/>
        </w:rPr>
        <w:t>methodology</w:t>
      </w:r>
      <w:r w:rsidR="00197CC0">
        <w:rPr>
          <w:lang w:eastAsia="en-GB"/>
        </w:rPr>
        <w:t xml:space="preserve"> </w:t>
      </w:r>
      <w:proofErr w:type="spellStart"/>
      <w:r w:rsidR="00ED5993">
        <w:rPr>
          <w:lang w:eastAsia="en-GB"/>
        </w:rPr>
        <w:t>generaliseable</w:t>
      </w:r>
      <w:proofErr w:type="spellEnd"/>
      <w:r w:rsidR="00197CC0">
        <w:rPr>
          <w:lang w:eastAsia="en-GB"/>
        </w:rPr>
        <w:t xml:space="preserve"> to other gene-phenotype dyads, </w:t>
      </w:r>
      <w:r w:rsidR="001662FB">
        <w:rPr>
          <w:lang w:eastAsia="en-GB"/>
        </w:rPr>
        <w:t xml:space="preserve">the </w:t>
      </w:r>
      <w:r w:rsidR="00AE2CF6" w:rsidRPr="00C60703">
        <w:rPr>
          <w:lang w:eastAsia="en-GB"/>
        </w:rPr>
        <w:t xml:space="preserve">likelihood ratios relating to rarity and phenotypic specificity </w:t>
      </w:r>
      <w:r w:rsidR="001662FB">
        <w:rPr>
          <w:lang w:eastAsia="en-GB"/>
        </w:rPr>
        <w:t xml:space="preserve">for a single observation </w:t>
      </w:r>
      <w:r w:rsidR="00ED5993">
        <w:rPr>
          <w:lang w:eastAsia="en-GB"/>
        </w:rPr>
        <w:t xml:space="preserve">in PCC/PGL </w:t>
      </w:r>
      <w:r w:rsidR="001662FB">
        <w:rPr>
          <w:lang w:eastAsia="en-GB"/>
        </w:rPr>
        <w:t xml:space="preserve">of a </w:t>
      </w:r>
      <w:r w:rsidR="00ED5993">
        <w:rPr>
          <w:lang w:eastAsia="en-GB"/>
        </w:rPr>
        <w:t xml:space="preserve">SDHB/SDHD </w:t>
      </w:r>
      <w:r w:rsidR="001662FB">
        <w:rPr>
          <w:lang w:eastAsia="en-GB"/>
        </w:rPr>
        <w:t xml:space="preserve">VRMV </w:t>
      </w:r>
      <w:r w:rsidR="00AE2CF6" w:rsidRPr="00C60703">
        <w:rPr>
          <w:lang w:eastAsia="en-GB"/>
        </w:rPr>
        <w:t xml:space="preserve">can afford </w:t>
      </w:r>
      <w:r w:rsidRPr="00C60703">
        <w:rPr>
          <w:lang w:eastAsia="en-GB"/>
        </w:rPr>
        <w:t xml:space="preserve">substantial </w:t>
      </w:r>
      <w:r w:rsidR="00AE2CF6" w:rsidRPr="00C60703">
        <w:rPr>
          <w:lang w:eastAsia="en-GB"/>
        </w:rPr>
        <w:t>evidence towards pathogenicity</w:t>
      </w:r>
      <w:r w:rsidRPr="00C60703">
        <w:rPr>
          <w:lang w:eastAsia="en-GB"/>
        </w:rPr>
        <w:t>.</w:t>
      </w:r>
      <w:r w:rsidR="00AE2CF6" w:rsidRPr="00C60703">
        <w:rPr>
          <w:lang w:eastAsia="en-GB"/>
        </w:rPr>
        <w:t xml:space="preserve"> </w:t>
      </w:r>
    </w:p>
    <w:p w14:paraId="6AAD073D" w14:textId="6534AFD7" w:rsidR="00DE6A65" w:rsidRPr="00C60703" w:rsidRDefault="00E43288" w:rsidP="004775F9">
      <w:pPr>
        <w:pStyle w:val="Heading2"/>
      </w:pPr>
      <w:r w:rsidRPr="00C60703">
        <w:t>Introduction</w:t>
      </w:r>
    </w:p>
    <w:p w14:paraId="73E25BB2" w14:textId="4480CDBE" w:rsidR="00617472" w:rsidRPr="00C60703" w:rsidRDefault="00364554" w:rsidP="006350DC">
      <w:pPr>
        <w:rPr>
          <w:rFonts w:cs="Arial"/>
        </w:rPr>
      </w:pPr>
      <w:r w:rsidRPr="00C60703">
        <w:rPr>
          <w:rFonts w:cs="Arial"/>
        </w:rPr>
        <w:t xml:space="preserve">Clinical genomic analysis is </w:t>
      </w:r>
      <w:r w:rsidR="006350DC" w:rsidRPr="00C60703">
        <w:rPr>
          <w:rFonts w:cs="Arial"/>
        </w:rPr>
        <w:t>typicall</w:t>
      </w:r>
      <w:r w:rsidR="005065C9" w:rsidRPr="00C60703">
        <w:rPr>
          <w:rFonts w:cs="Arial"/>
        </w:rPr>
        <w:t xml:space="preserve">y </w:t>
      </w:r>
      <w:r w:rsidRPr="00C60703">
        <w:rPr>
          <w:rFonts w:cs="Arial"/>
        </w:rPr>
        <w:t xml:space="preserve">undertaken with the aim of </w:t>
      </w:r>
      <w:r w:rsidR="00DC7BDC" w:rsidRPr="00C60703">
        <w:rPr>
          <w:rFonts w:cs="Arial"/>
        </w:rPr>
        <w:t xml:space="preserve">identifying an underlying monogenic </w:t>
      </w:r>
      <w:r w:rsidR="004D64E4" w:rsidRPr="00C60703">
        <w:rPr>
          <w:rFonts w:cs="Arial"/>
        </w:rPr>
        <w:t>cause</w:t>
      </w:r>
      <w:r w:rsidR="00DC7BDC" w:rsidRPr="00C60703">
        <w:rPr>
          <w:rFonts w:cs="Arial"/>
        </w:rPr>
        <w:t xml:space="preserve"> in </w:t>
      </w:r>
      <w:r w:rsidRPr="00C60703">
        <w:rPr>
          <w:rFonts w:cs="Arial"/>
        </w:rPr>
        <w:t xml:space="preserve">a patient with suggestive </w:t>
      </w:r>
      <w:r w:rsidR="00DC7BDC" w:rsidRPr="00C60703">
        <w:rPr>
          <w:rFonts w:cs="Arial"/>
        </w:rPr>
        <w:t>clinical features</w:t>
      </w:r>
      <w:r w:rsidR="00921FFA" w:rsidRPr="00C60703">
        <w:rPr>
          <w:rFonts w:cs="Arial"/>
        </w:rPr>
        <w:t xml:space="preserve">. For any genomic variant identified, a variety of evidence types </w:t>
      </w:r>
      <w:r w:rsidR="0064715B" w:rsidRPr="00C60703">
        <w:rPr>
          <w:rFonts w:cs="Arial"/>
        </w:rPr>
        <w:t>are</w:t>
      </w:r>
      <w:r w:rsidR="00921FFA" w:rsidRPr="00C60703">
        <w:rPr>
          <w:rFonts w:cs="Arial"/>
        </w:rPr>
        <w:t xml:space="preserve"> </w:t>
      </w:r>
      <w:r w:rsidR="00E43288" w:rsidRPr="00C60703">
        <w:rPr>
          <w:rFonts w:cs="Arial"/>
        </w:rPr>
        <w:t>integrat</w:t>
      </w:r>
      <w:r w:rsidR="00921FFA" w:rsidRPr="00C60703">
        <w:rPr>
          <w:rFonts w:cs="Arial"/>
        </w:rPr>
        <w:t xml:space="preserve">ed to assess </w:t>
      </w:r>
      <w:r w:rsidR="005065C9" w:rsidRPr="00C60703">
        <w:rPr>
          <w:rFonts w:cs="Arial"/>
        </w:rPr>
        <w:t>the</w:t>
      </w:r>
      <w:r w:rsidR="001E7439" w:rsidRPr="00C60703">
        <w:rPr>
          <w:rFonts w:cs="Arial"/>
        </w:rPr>
        <w:t xml:space="preserve"> likelihood of</w:t>
      </w:r>
      <w:r w:rsidR="0022392B" w:rsidRPr="00C60703">
        <w:rPr>
          <w:rFonts w:cs="Arial"/>
        </w:rPr>
        <w:t xml:space="preserve"> the variant</w:t>
      </w:r>
      <w:r w:rsidR="005065C9" w:rsidRPr="00C60703">
        <w:rPr>
          <w:rFonts w:cs="Arial"/>
        </w:rPr>
        <w:t xml:space="preserve"> being</w:t>
      </w:r>
      <w:r w:rsidR="00921FFA" w:rsidRPr="00C60703">
        <w:rPr>
          <w:rFonts w:cs="Arial"/>
        </w:rPr>
        <w:t xml:space="preserve"> pathogenic</w:t>
      </w:r>
      <w:r w:rsidR="00617472" w:rsidRPr="00C60703">
        <w:rPr>
          <w:rFonts w:cs="Arial"/>
        </w:rPr>
        <w:t xml:space="preserve">. </w:t>
      </w:r>
      <w:r w:rsidR="00DE6A65" w:rsidRPr="00C60703">
        <w:rPr>
          <w:rFonts w:cs="Arial"/>
        </w:rPr>
        <w:t xml:space="preserve">In 2015, the American College of Medical </w:t>
      </w:r>
      <w:sdt>
        <w:sdtPr>
          <w:rPr>
            <w:rFonts w:cs="Arial"/>
          </w:rPr>
          <w:tag w:val="goog_rdk_4"/>
          <w:id w:val="161442288"/>
        </w:sdtPr>
        <w:sdtEndPr/>
        <w:sdtContent/>
      </w:sdt>
      <w:r w:rsidR="00DE6A65" w:rsidRPr="00C60703">
        <w:rPr>
          <w:rFonts w:cs="Arial"/>
        </w:rPr>
        <w:t>Genetic</w:t>
      </w:r>
      <w:r w:rsidR="009D1DFF" w:rsidRPr="00C60703">
        <w:rPr>
          <w:rFonts w:cs="Arial"/>
        </w:rPr>
        <w:t>s</w:t>
      </w:r>
      <w:r w:rsidR="00DE6A65" w:rsidRPr="00C60703">
        <w:rPr>
          <w:rFonts w:cs="Arial"/>
        </w:rPr>
        <w:t xml:space="preserve"> (ACMG)</w:t>
      </w:r>
      <w:r w:rsidR="00F77B70" w:rsidRPr="00C60703">
        <w:rPr>
          <w:rFonts w:cs="Arial"/>
        </w:rPr>
        <w:t xml:space="preserve"> and </w:t>
      </w:r>
      <w:r w:rsidR="00F77B70" w:rsidRPr="00C60703">
        <w:rPr>
          <w:rFonts w:cs="Arial"/>
          <w:color w:val="212121"/>
          <w:szCs w:val="20"/>
          <w:shd w:val="clear" w:color="auto" w:fill="FFFFFF"/>
        </w:rPr>
        <w:t>Association of Molecular Pathology</w:t>
      </w:r>
      <w:r w:rsidR="00F77B70" w:rsidRPr="00C60703">
        <w:rPr>
          <w:rFonts w:cs="Arial"/>
        </w:rPr>
        <w:t xml:space="preserve"> (AMP) </w:t>
      </w:r>
      <w:r w:rsidR="00DE6A65" w:rsidRPr="00C60703">
        <w:rPr>
          <w:rFonts w:cs="Arial"/>
        </w:rPr>
        <w:t xml:space="preserve">published a framework prescribing how </w:t>
      </w:r>
      <w:r w:rsidR="00617472" w:rsidRPr="00C60703">
        <w:rPr>
          <w:rFonts w:cs="Arial"/>
        </w:rPr>
        <w:t xml:space="preserve">these </w:t>
      </w:r>
      <w:r w:rsidR="00DE6A65" w:rsidRPr="00C60703">
        <w:rPr>
          <w:rFonts w:cs="Arial"/>
        </w:rPr>
        <w:t xml:space="preserve">disparate evidence </w:t>
      </w:r>
      <w:r w:rsidR="00E103D9" w:rsidRPr="00C60703">
        <w:rPr>
          <w:rFonts w:cs="Arial"/>
        </w:rPr>
        <w:t xml:space="preserve">elements </w:t>
      </w:r>
      <w:r w:rsidR="009C2D35" w:rsidRPr="00C60703">
        <w:rPr>
          <w:rFonts w:cs="Arial"/>
        </w:rPr>
        <w:t>sh</w:t>
      </w:r>
      <w:r w:rsidR="00DE6A65" w:rsidRPr="00C60703">
        <w:rPr>
          <w:rFonts w:cs="Arial"/>
        </w:rPr>
        <w:t xml:space="preserve">ould be </w:t>
      </w:r>
      <w:r w:rsidR="00E103D9" w:rsidRPr="00C60703">
        <w:rPr>
          <w:rFonts w:cs="Arial"/>
        </w:rPr>
        <w:t>combin</w:t>
      </w:r>
      <w:r w:rsidR="00DE6A65" w:rsidRPr="00C60703">
        <w:rPr>
          <w:rFonts w:cs="Arial"/>
        </w:rPr>
        <w:t xml:space="preserve">ed </w:t>
      </w:r>
      <w:r w:rsidR="00481CDE" w:rsidRPr="00C60703">
        <w:rPr>
          <w:rFonts w:cs="Arial"/>
        </w:rPr>
        <w:t xml:space="preserve">by diagnostic laboratories </w:t>
      </w:r>
      <w:r w:rsidR="0064715B" w:rsidRPr="00C60703">
        <w:rPr>
          <w:rFonts w:cs="Arial"/>
        </w:rPr>
        <w:t>for classification of</w:t>
      </w:r>
      <w:r w:rsidR="00DE6A65" w:rsidRPr="00C60703">
        <w:rPr>
          <w:rFonts w:cs="Arial"/>
        </w:rPr>
        <w:t xml:space="preserve"> a newly identified genomic variant</w:t>
      </w:r>
      <w:r w:rsidR="005C790D" w:rsidRPr="0070306D">
        <w:rPr>
          <w:rFonts w:cs="Arial"/>
          <w:vertAlign w:val="superscript"/>
        </w:rPr>
        <w:fldChar w:fldCharType="begin">
          <w:fldData xml:space="preserve">PEVuZE5vdGU+PENpdGU+PEF1dGhvcj5SaWNoYXJkczwvQXV0aG9yPjxZZWFyPjIwMTU8L1llYXI+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</w:fldData>
        </w:fldChar>
      </w:r>
      <w:r w:rsidR="00D477C3" w:rsidRPr="00C60703">
        <w:rPr>
          <w:rFonts w:cs="Arial"/>
          <w:vertAlign w:val="superscript"/>
        </w:rPr>
        <w:instrText xml:space="preserve"> ADDIN EN.CITE </w:instrText>
      </w:r>
      <w:r w:rsidR="00D477C3" w:rsidRPr="00CE3276">
        <w:rPr>
          <w:rFonts w:cs="Arial"/>
          <w:vertAlign w:val="superscript"/>
        </w:rPr>
        <w:fldChar w:fldCharType="begin">
          <w:fldData xml:space="preserve">PEVuZE5vdGU+PENpdGU+PEF1dGhvcj5SaWNoYXJkczwvQXV0aG9yPjxZZWFyPjIwMTU8L1llYXI+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</w:fldData>
        </w:fldChar>
      </w:r>
      <w:r w:rsidR="00D477C3" w:rsidRPr="00C60703">
        <w:rPr>
          <w:rFonts w:cs="Arial"/>
          <w:vertAlign w:val="superscript"/>
        </w:rPr>
        <w:instrText xml:space="preserve"> ADDIN EN.CITE.DATA </w:instrText>
      </w:r>
      <w:r w:rsidR="00D477C3" w:rsidRPr="00CE3276">
        <w:rPr>
          <w:rFonts w:cs="Arial"/>
          <w:vertAlign w:val="superscript"/>
        </w:rPr>
      </w:r>
      <w:r w:rsidR="00D477C3" w:rsidRPr="00CE3276">
        <w:rPr>
          <w:rFonts w:cs="Arial"/>
          <w:vertAlign w:val="superscript"/>
        </w:rPr>
        <w:fldChar w:fldCharType="end"/>
      </w:r>
      <w:r w:rsidR="005C790D" w:rsidRPr="0070306D">
        <w:rPr>
          <w:rFonts w:cs="Arial"/>
          <w:vertAlign w:val="superscript"/>
        </w:rPr>
      </w:r>
      <w:r w:rsidR="005C790D" w:rsidRPr="0070306D">
        <w:rPr>
          <w:rFonts w:cs="Arial"/>
          <w:vertAlign w:val="superscript"/>
        </w:rPr>
        <w:fldChar w:fldCharType="separate"/>
      </w:r>
      <w:r w:rsidR="005C790D" w:rsidRPr="00C60703">
        <w:rPr>
          <w:rFonts w:cs="Arial"/>
          <w:noProof/>
          <w:vertAlign w:val="superscript"/>
        </w:rPr>
        <w:t>1</w:t>
      </w:r>
      <w:r w:rsidR="005C790D" w:rsidRPr="0070306D">
        <w:rPr>
          <w:rFonts w:cs="Arial"/>
          <w:vertAlign w:val="superscript"/>
        </w:rPr>
        <w:fldChar w:fldCharType="end"/>
      </w:r>
      <w:r w:rsidR="00DE6A65" w:rsidRPr="00C60703">
        <w:rPr>
          <w:rFonts w:cs="Arial"/>
        </w:rPr>
        <w:t xml:space="preserve">. </w:t>
      </w:r>
      <w:r w:rsidR="00E103D9" w:rsidRPr="00C60703">
        <w:rPr>
          <w:rFonts w:cs="Arial"/>
        </w:rPr>
        <w:t>They defined for the evidence elements f</w:t>
      </w:r>
      <w:r w:rsidR="00DB6AC8" w:rsidRPr="00C60703">
        <w:rPr>
          <w:rFonts w:cs="Arial"/>
        </w:rPr>
        <w:t xml:space="preserve">our </w:t>
      </w:r>
      <w:r w:rsidR="007A4787" w:rsidRPr="00C60703">
        <w:rPr>
          <w:rFonts w:cs="Arial"/>
        </w:rPr>
        <w:t>strength</w:t>
      </w:r>
      <w:r w:rsidR="00E103D9" w:rsidRPr="00C60703">
        <w:rPr>
          <w:rFonts w:cs="Arial"/>
        </w:rPr>
        <w:t xml:space="preserve">s, </w:t>
      </w:r>
      <w:r w:rsidR="00DB6AC8" w:rsidRPr="00C60703">
        <w:rPr>
          <w:rFonts w:cs="Arial"/>
        </w:rPr>
        <w:t>Supporting (P), Moderate (M), Strong (S) and Very Strong (VS)</w:t>
      </w:r>
      <w:r w:rsidR="006D61C7" w:rsidRPr="00C60703">
        <w:rPr>
          <w:rFonts w:cs="Arial"/>
        </w:rPr>
        <w:t xml:space="preserve">, which </w:t>
      </w:r>
      <w:proofErr w:type="gramStart"/>
      <w:r w:rsidR="0064715B" w:rsidRPr="00C60703">
        <w:rPr>
          <w:rFonts w:cs="Arial"/>
        </w:rPr>
        <w:t>c</w:t>
      </w:r>
      <w:ins w:id="31" w:author="Clare Turnbull" w:date="2021-07-05T23:13:00Z">
        <w:r w:rsidR="00695277">
          <w:rPr>
            <w:rFonts w:cs="Arial"/>
          </w:rPr>
          <w:t>ould</w:t>
        </w:r>
      </w:ins>
      <w:del w:id="32" w:author="Clare Turnbull" w:date="2021-07-05T23:13:00Z">
        <w:r w:rsidR="0064715B" w:rsidRPr="00C60703" w:rsidDel="00695277">
          <w:rPr>
            <w:rFonts w:cs="Arial"/>
          </w:rPr>
          <w:delText>an</w:delText>
        </w:r>
      </w:del>
      <w:r w:rsidR="0064715B" w:rsidRPr="00C60703">
        <w:rPr>
          <w:rFonts w:cs="Arial"/>
        </w:rPr>
        <w:t xml:space="preserve"> be combined</w:t>
      </w:r>
      <w:proofErr w:type="gramEnd"/>
      <w:r w:rsidR="0064715B" w:rsidRPr="00C60703">
        <w:rPr>
          <w:rFonts w:cs="Arial"/>
        </w:rPr>
        <w:t xml:space="preserve"> towards</w:t>
      </w:r>
      <w:r w:rsidR="00DB6AC8" w:rsidRPr="00C60703">
        <w:rPr>
          <w:rFonts w:cs="Arial"/>
        </w:rPr>
        <w:t xml:space="preserve"> classifi</w:t>
      </w:r>
      <w:r w:rsidR="00031288" w:rsidRPr="00C60703">
        <w:rPr>
          <w:rFonts w:cs="Arial"/>
        </w:rPr>
        <w:t>cation categories of Pathogenic, Likely Pathogenic, Likely Benign and Benign</w:t>
      </w:r>
      <w:r w:rsidR="00DB6AC8" w:rsidRPr="00C60703">
        <w:rPr>
          <w:rFonts w:cs="Arial"/>
        </w:rPr>
        <w:t xml:space="preserve">. </w:t>
      </w:r>
      <w:r w:rsidR="00C9711E" w:rsidRPr="00C60703">
        <w:rPr>
          <w:rFonts w:cs="Arial"/>
        </w:rPr>
        <w:t xml:space="preserve">However, </w:t>
      </w:r>
      <w:r w:rsidR="003D6EEE" w:rsidRPr="00C60703">
        <w:rPr>
          <w:rFonts w:cs="Arial"/>
        </w:rPr>
        <w:t>inclusion and strength</w:t>
      </w:r>
      <w:r w:rsidR="00C9711E" w:rsidRPr="00C60703">
        <w:rPr>
          <w:rFonts w:cs="Arial"/>
        </w:rPr>
        <w:t xml:space="preserve"> of evidence elements </w:t>
      </w:r>
      <w:ins w:id="33" w:author="Clare Turnbull" w:date="2021-07-05T23:13:00Z">
        <w:r w:rsidR="00695277">
          <w:rPr>
            <w:rFonts w:cs="Arial"/>
          </w:rPr>
          <w:t>often</w:t>
        </w:r>
      </w:ins>
      <w:del w:id="34" w:author="Clare Turnbull" w:date="2021-07-05T23:13:00Z">
        <w:r w:rsidR="00C9711E" w:rsidRPr="00C60703" w:rsidDel="00695277">
          <w:rPr>
            <w:rFonts w:cs="Arial"/>
          </w:rPr>
          <w:delText>can</w:delText>
        </w:r>
      </w:del>
      <w:r w:rsidR="00C9711E" w:rsidRPr="00C60703">
        <w:rPr>
          <w:rFonts w:cs="Arial"/>
        </w:rPr>
        <w:t xml:space="preserve"> differ between diagnostic laboratories and produce discrepant classifications</w:t>
      </w:r>
      <w:r w:rsidR="00A773C5" w:rsidRPr="0070306D">
        <w:rPr>
          <w:rFonts w:cs="Arial"/>
        </w:rPr>
        <w:fldChar w:fldCharType="begin">
          <w:fldData xml:space="preserve">PEVuZE5vdGU+PENpdGU+PEF1dGhvcj5IYXJyaXNvbjwvQXV0aG9yPjxZZWFyPjIwMTc8L1llYXI+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</w:fldData>
        </w:fldChar>
      </w:r>
      <w:r w:rsidR="00A773C5" w:rsidRPr="00C60703">
        <w:rPr>
          <w:rFonts w:cs="Arial"/>
        </w:rPr>
        <w:instrText xml:space="preserve"> ADDIN EN.CITE </w:instrText>
      </w:r>
      <w:r w:rsidR="00A773C5" w:rsidRPr="00CE3276">
        <w:rPr>
          <w:rFonts w:cs="Arial"/>
        </w:rPr>
        <w:fldChar w:fldCharType="begin">
          <w:fldData xml:space="preserve">PEVuZE5vdGU+PENpdGU+PEF1dGhvcj5IYXJyaXNvbjwvQXV0aG9yPjxZZWFyPjIwMTc8L1llYXI+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</w:fldData>
        </w:fldChar>
      </w:r>
      <w:r w:rsidR="00A773C5" w:rsidRPr="00C60703">
        <w:rPr>
          <w:rFonts w:cs="Arial"/>
        </w:rPr>
        <w:instrText xml:space="preserve"> ADDIN EN.CITE.DATA </w:instrText>
      </w:r>
      <w:r w:rsidR="00A773C5" w:rsidRPr="00CE3276">
        <w:rPr>
          <w:rFonts w:cs="Arial"/>
        </w:rPr>
      </w:r>
      <w:r w:rsidR="00A773C5" w:rsidRPr="00CE3276">
        <w:rPr>
          <w:rFonts w:cs="Arial"/>
        </w:rPr>
        <w:fldChar w:fldCharType="end"/>
      </w:r>
      <w:r w:rsidR="00A773C5" w:rsidRPr="0070306D">
        <w:rPr>
          <w:rFonts w:cs="Arial"/>
        </w:rPr>
      </w:r>
      <w:r w:rsidR="00A773C5" w:rsidRPr="0070306D">
        <w:rPr>
          <w:rFonts w:cs="Arial"/>
        </w:rPr>
        <w:fldChar w:fldCharType="separate"/>
      </w:r>
      <w:r w:rsidR="00A773C5" w:rsidRPr="00C60703">
        <w:rPr>
          <w:rFonts w:cs="Arial"/>
          <w:noProof/>
          <w:vertAlign w:val="superscript"/>
        </w:rPr>
        <w:t>2</w:t>
      </w:r>
      <w:r w:rsidR="00A773C5" w:rsidRPr="0070306D">
        <w:rPr>
          <w:rFonts w:cs="Arial"/>
        </w:rPr>
        <w:fldChar w:fldCharType="end"/>
      </w:r>
      <w:r w:rsidR="00C9711E" w:rsidRPr="00C60703">
        <w:rPr>
          <w:rFonts w:cs="Arial"/>
        </w:rPr>
        <w:t>.</w:t>
      </w:r>
    </w:p>
    <w:p w14:paraId="33632E6B" w14:textId="46A4CFC9" w:rsidR="00160190" w:rsidRPr="00C60703" w:rsidRDefault="003547AA" w:rsidP="006350DC">
      <w:pPr>
        <w:rPr>
          <w:rFonts w:cs="Arial"/>
          <w:i/>
        </w:rPr>
      </w:pPr>
      <w:r w:rsidRPr="00C60703">
        <w:rPr>
          <w:rFonts w:cs="Arial"/>
        </w:rPr>
        <w:t>Phaeochromocytomas and paragan</w:t>
      </w:r>
      <w:r w:rsidR="00825F74" w:rsidRPr="00C60703">
        <w:rPr>
          <w:rFonts w:cs="Arial"/>
        </w:rPr>
        <w:t>g</w:t>
      </w:r>
      <w:r w:rsidR="00AF2931" w:rsidRPr="00C60703">
        <w:rPr>
          <w:rFonts w:cs="Arial"/>
        </w:rPr>
        <w:t>liomas (PCC</w:t>
      </w:r>
      <w:r w:rsidRPr="00C60703">
        <w:rPr>
          <w:rFonts w:cs="Arial"/>
        </w:rPr>
        <w:t>/PGL)</w:t>
      </w:r>
      <w:r w:rsidR="006710E2" w:rsidRPr="00C60703">
        <w:rPr>
          <w:rFonts w:cs="Arial"/>
        </w:rPr>
        <w:t xml:space="preserve"> </w:t>
      </w:r>
      <w:r w:rsidRPr="00C60703">
        <w:rPr>
          <w:rFonts w:cs="Arial"/>
        </w:rPr>
        <w:t xml:space="preserve">are </w:t>
      </w:r>
      <w:r w:rsidR="00645D5F" w:rsidRPr="00C60703">
        <w:rPr>
          <w:rFonts w:cs="Arial"/>
        </w:rPr>
        <w:t>neuroendocrine</w:t>
      </w:r>
      <w:r w:rsidRPr="00C60703">
        <w:rPr>
          <w:rFonts w:cs="Arial"/>
        </w:rPr>
        <w:t xml:space="preserve"> tumours of the </w:t>
      </w:r>
      <w:r w:rsidR="007E3985" w:rsidRPr="00C60703">
        <w:rPr>
          <w:rFonts w:cs="Arial"/>
        </w:rPr>
        <w:t xml:space="preserve">adrenal medulla and autonomic nervous system </w:t>
      </w:r>
      <w:r w:rsidR="00264DBF" w:rsidRPr="00C60703">
        <w:rPr>
          <w:rFonts w:cs="Arial"/>
        </w:rPr>
        <w:t>of estimated frequency 1/4000 and 1/16,000 respectively</w:t>
      </w:r>
      <w:r w:rsidR="00453166" w:rsidRPr="0070306D">
        <w:rPr>
          <w:rFonts w:cs="Arial"/>
        </w:rPr>
        <w:fldChar w:fldCharType="begin">
          <w:fldData xml:space="preserve">PEVuZE5vdGU+PENpdGU+PEF1dGhvcj5QYWNhazwvQXV0aG9yPjxZZWFyPjIwMDE8L1llYXI+PFJl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</w:fldData>
        </w:fldChar>
      </w:r>
      <w:r w:rsidR="00D477C3" w:rsidRPr="00C60703">
        <w:rPr>
          <w:rFonts w:cs="Arial"/>
        </w:rPr>
        <w:instrText xml:space="preserve"> ADDIN EN.CITE </w:instrText>
      </w:r>
      <w:r w:rsidR="00D477C3" w:rsidRPr="00CE3276">
        <w:rPr>
          <w:rFonts w:cs="Arial"/>
        </w:rPr>
        <w:fldChar w:fldCharType="begin">
          <w:fldData xml:space="preserve">PEVuZE5vdGU+PENpdGU+PEF1dGhvcj5QYWNhazwvQXV0aG9yPjxZZWFyPjIwMDE8L1llYXI+PFJl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</w:fldData>
        </w:fldChar>
      </w:r>
      <w:r w:rsidR="00D477C3" w:rsidRPr="00C60703">
        <w:rPr>
          <w:rFonts w:cs="Arial"/>
        </w:rPr>
        <w:instrText xml:space="preserve"> ADDIN EN.CITE.DATA </w:instrText>
      </w:r>
      <w:r w:rsidR="00D477C3" w:rsidRPr="00CE3276">
        <w:rPr>
          <w:rFonts w:cs="Arial"/>
        </w:rPr>
      </w:r>
      <w:r w:rsidR="00D477C3" w:rsidRPr="00CE3276">
        <w:rPr>
          <w:rFonts w:cs="Arial"/>
        </w:rPr>
        <w:fldChar w:fldCharType="end"/>
      </w:r>
      <w:r w:rsidR="00453166" w:rsidRPr="0070306D">
        <w:rPr>
          <w:rFonts w:cs="Arial"/>
        </w:rPr>
      </w:r>
      <w:r w:rsidR="00453166" w:rsidRPr="0070306D">
        <w:rPr>
          <w:rFonts w:cs="Arial"/>
        </w:rPr>
        <w:fldChar w:fldCharType="separate"/>
      </w:r>
      <w:r w:rsidR="00A773C5" w:rsidRPr="00C60703">
        <w:rPr>
          <w:rFonts w:cs="Arial"/>
          <w:noProof/>
          <w:vertAlign w:val="superscript"/>
        </w:rPr>
        <w:t>3-7</w:t>
      </w:r>
      <w:r w:rsidR="00453166" w:rsidRPr="0070306D">
        <w:rPr>
          <w:rFonts w:cs="Arial"/>
        </w:rPr>
        <w:fldChar w:fldCharType="end"/>
      </w:r>
      <w:r w:rsidRPr="00C60703">
        <w:rPr>
          <w:rFonts w:cs="Arial"/>
        </w:rPr>
        <w:t xml:space="preserve">. </w:t>
      </w:r>
      <w:r w:rsidR="00583237" w:rsidRPr="00C60703">
        <w:rPr>
          <w:rFonts w:cs="Arial"/>
        </w:rPr>
        <w:t>Head and neck paraganglioma</w:t>
      </w:r>
      <w:r w:rsidR="00982380" w:rsidRPr="00C60703">
        <w:rPr>
          <w:rFonts w:cs="Arial"/>
        </w:rPr>
        <w:t>s</w:t>
      </w:r>
      <w:r w:rsidR="00583237" w:rsidRPr="00C60703">
        <w:rPr>
          <w:rFonts w:cs="Arial"/>
        </w:rPr>
        <w:t xml:space="preserve"> (e.g. </w:t>
      </w:r>
      <w:proofErr w:type="spellStart"/>
      <w:r w:rsidR="00583237" w:rsidRPr="00C60703">
        <w:rPr>
          <w:rFonts w:cs="Arial"/>
        </w:rPr>
        <w:t>chemodectoma</w:t>
      </w:r>
      <w:proofErr w:type="spellEnd"/>
      <w:r w:rsidR="00583237" w:rsidRPr="00C60703">
        <w:rPr>
          <w:rFonts w:cs="Arial"/>
        </w:rPr>
        <w:t xml:space="preserve">, </w:t>
      </w:r>
      <w:proofErr w:type="spellStart"/>
      <w:r w:rsidR="00583237" w:rsidRPr="00C60703">
        <w:rPr>
          <w:rFonts w:cs="Arial"/>
        </w:rPr>
        <w:t>glumus</w:t>
      </w:r>
      <w:proofErr w:type="spellEnd"/>
      <w:r w:rsidR="00583237" w:rsidRPr="00C60703">
        <w:rPr>
          <w:rFonts w:cs="Arial"/>
        </w:rPr>
        <w:t xml:space="preserve"> </w:t>
      </w:r>
      <w:proofErr w:type="spellStart"/>
      <w:r w:rsidR="00583237" w:rsidRPr="00C60703">
        <w:rPr>
          <w:rFonts w:cs="Arial"/>
        </w:rPr>
        <w:t>jugulare</w:t>
      </w:r>
      <w:proofErr w:type="spellEnd"/>
      <w:r w:rsidR="00583237" w:rsidRPr="00C60703">
        <w:rPr>
          <w:rFonts w:cs="Arial"/>
        </w:rPr>
        <w:t xml:space="preserve">) (HNPGL) are derived from parasympathetic ganglia. </w:t>
      </w:r>
      <w:r w:rsidR="00160190" w:rsidRPr="00C60703">
        <w:rPr>
          <w:rFonts w:cs="Arial"/>
        </w:rPr>
        <w:t>I</w:t>
      </w:r>
      <w:r w:rsidR="00DF0C79" w:rsidRPr="00C60703">
        <w:rPr>
          <w:rFonts w:cs="Arial"/>
        </w:rPr>
        <w:t xml:space="preserve">nherited </w:t>
      </w:r>
      <w:r w:rsidRPr="00C60703">
        <w:rPr>
          <w:rFonts w:cs="Arial"/>
        </w:rPr>
        <w:t xml:space="preserve">predisposition to </w:t>
      </w:r>
      <w:r w:rsidR="00A37883" w:rsidRPr="00C60703">
        <w:rPr>
          <w:rFonts w:cs="Arial"/>
        </w:rPr>
        <w:t>PCC/PGL</w:t>
      </w:r>
      <w:r w:rsidR="00160190" w:rsidRPr="00C60703">
        <w:rPr>
          <w:rFonts w:cs="Arial"/>
        </w:rPr>
        <w:t xml:space="preserve"> is associated with constitutional </w:t>
      </w:r>
      <w:r w:rsidR="0090537D" w:rsidRPr="00C60703">
        <w:rPr>
          <w:rFonts w:cs="Arial"/>
        </w:rPr>
        <w:t>pathogenic variants</w:t>
      </w:r>
      <w:r w:rsidR="005817D8" w:rsidRPr="00C60703">
        <w:rPr>
          <w:rFonts w:cs="Arial"/>
        </w:rPr>
        <w:t xml:space="preserve"> (PVs)</w:t>
      </w:r>
      <w:r w:rsidR="0090537D" w:rsidRPr="00C60703">
        <w:rPr>
          <w:rFonts w:cs="Arial"/>
        </w:rPr>
        <w:t xml:space="preserve"> in</w:t>
      </w:r>
      <w:r w:rsidR="00CC1640" w:rsidRPr="00C60703">
        <w:rPr>
          <w:rFonts w:cs="Arial"/>
        </w:rPr>
        <w:t xml:space="preserve"> </w:t>
      </w:r>
      <w:r w:rsidR="00583237" w:rsidRPr="00C60703">
        <w:rPr>
          <w:rFonts w:cs="Arial"/>
        </w:rPr>
        <w:t xml:space="preserve">&gt;15 </w:t>
      </w:r>
      <w:r w:rsidR="000D5C82" w:rsidRPr="00C60703">
        <w:rPr>
          <w:rFonts w:cs="Arial"/>
        </w:rPr>
        <w:t xml:space="preserve">genes </w:t>
      </w:r>
      <w:r w:rsidR="00583237" w:rsidRPr="00C60703">
        <w:rPr>
          <w:rFonts w:cs="Arial"/>
        </w:rPr>
        <w:t>including</w:t>
      </w:r>
      <w:r w:rsidR="000D5C82" w:rsidRPr="00C60703">
        <w:rPr>
          <w:rFonts w:cs="Arial"/>
        </w:rPr>
        <w:t xml:space="preserve"> </w:t>
      </w:r>
      <w:r w:rsidR="00CC1640" w:rsidRPr="00C60703">
        <w:rPr>
          <w:rFonts w:cs="Arial"/>
          <w:i/>
        </w:rPr>
        <w:t>SDHA</w:t>
      </w:r>
      <w:r w:rsidR="004C4971" w:rsidRPr="00C60703">
        <w:rPr>
          <w:rFonts w:cs="Arial"/>
          <w:i/>
        </w:rPr>
        <w:t>,</w:t>
      </w:r>
      <w:r w:rsidR="004C4971" w:rsidRPr="00C60703">
        <w:rPr>
          <w:rFonts w:cs="Arial"/>
        </w:rPr>
        <w:t xml:space="preserve"> </w:t>
      </w:r>
      <w:r w:rsidR="004C4971" w:rsidRPr="00C60703">
        <w:rPr>
          <w:rFonts w:cs="Arial"/>
          <w:i/>
        </w:rPr>
        <w:t xml:space="preserve">SDHAF2, </w:t>
      </w:r>
      <w:r w:rsidR="00B83C4D" w:rsidRPr="00C60703">
        <w:rPr>
          <w:rFonts w:cs="Arial"/>
          <w:i/>
        </w:rPr>
        <w:t>SDHB</w:t>
      </w:r>
      <w:r w:rsidR="00CC1640" w:rsidRPr="00C60703">
        <w:rPr>
          <w:rFonts w:cs="Arial"/>
          <w:i/>
        </w:rPr>
        <w:t xml:space="preserve">, SDHC, </w:t>
      </w:r>
      <w:r w:rsidR="00B83C4D" w:rsidRPr="00C60703">
        <w:rPr>
          <w:rFonts w:cs="Arial"/>
          <w:i/>
        </w:rPr>
        <w:t>SDHD</w:t>
      </w:r>
      <w:r w:rsidR="00CC1640" w:rsidRPr="00C60703">
        <w:rPr>
          <w:rFonts w:cs="Arial"/>
          <w:i/>
        </w:rPr>
        <w:t xml:space="preserve">, VHL, </w:t>
      </w:r>
      <w:r w:rsidR="004C4971" w:rsidRPr="00C60703">
        <w:rPr>
          <w:rFonts w:cs="Arial"/>
          <w:i/>
        </w:rPr>
        <w:t xml:space="preserve">FH, MAX, TMEM127, </w:t>
      </w:r>
      <w:r w:rsidR="00CC1640" w:rsidRPr="00C60703">
        <w:rPr>
          <w:rFonts w:cs="Arial"/>
          <w:i/>
        </w:rPr>
        <w:t>RET, MEN1</w:t>
      </w:r>
      <w:r w:rsidR="00CC1640" w:rsidRPr="00C60703">
        <w:rPr>
          <w:rFonts w:cs="Arial"/>
        </w:rPr>
        <w:t xml:space="preserve"> and </w:t>
      </w:r>
      <w:r w:rsidR="00CC1640" w:rsidRPr="00C60703">
        <w:rPr>
          <w:rFonts w:cs="Arial"/>
          <w:i/>
        </w:rPr>
        <w:t>NF</w:t>
      </w:r>
      <w:r w:rsidR="00CF668B" w:rsidRPr="00C60703">
        <w:rPr>
          <w:rFonts w:cs="Arial"/>
          <w:i/>
        </w:rPr>
        <w:t>1</w:t>
      </w:r>
      <w:r w:rsidR="008309EE" w:rsidRPr="0070306D">
        <w:rPr>
          <w:rFonts w:cs="Arial"/>
        </w:rPr>
        <w:fldChar w:fldCharType="begin">
          <w:fldData xml:space="preserve">PEVuZE5vdGU+PENpdGU+PEF1dGhvcj5CdWZmZXQ8L0F1dGhvcj48WWVhcj4yMDIwPC9ZZWFyPjxS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</w:fldData>
        </w:fldChar>
      </w:r>
      <w:r w:rsidR="004D06EE" w:rsidRPr="00C60703">
        <w:rPr>
          <w:rFonts w:cs="Arial"/>
        </w:rPr>
        <w:instrText xml:space="preserve"> ADDIN EN.CITE </w:instrText>
      </w:r>
      <w:r w:rsidR="004D06EE" w:rsidRPr="00CE3276">
        <w:rPr>
          <w:rFonts w:cs="Arial"/>
        </w:rPr>
        <w:fldChar w:fldCharType="begin">
          <w:fldData xml:space="preserve">PEVuZE5vdGU+PENpdGU+PEF1dGhvcj5CdWZmZXQ8L0F1dGhvcj48WWVhcj4yMDIwPC9ZZWFyPjxS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</w:fldData>
        </w:fldChar>
      </w:r>
      <w:r w:rsidR="004D06EE" w:rsidRPr="00C60703">
        <w:rPr>
          <w:rFonts w:cs="Arial"/>
        </w:rPr>
        <w:instrText xml:space="preserve"> ADDIN EN.CITE.DATA </w:instrText>
      </w:r>
      <w:r w:rsidR="004D06EE" w:rsidRPr="00CE3276">
        <w:rPr>
          <w:rFonts w:cs="Arial"/>
        </w:rPr>
      </w:r>
      <w:r w:rsidR="004D06EE" w:rsidRPr="00CE3276">
        <w:rPr>
          <w:rFonts w:cs="Arial"/>
        </w:rPr>
        <w:fldChar w:fldCharType="end"/>
      </w:r>
      <w:r w:rsidR="008309EE" w:rsidRPr="0070306D">
        <w:rPr>
          <w:rFonts w:cs="Arial"/>
        </w:rPr>
      </w:r>
      <w:r w:rsidR="008309EE" w:rsidRPr="0070306D">
        <w:rPr>
          <w:rFonts w:cs="Arial"/>
        </w:rPr>
        <w:fldChar w:fldCharType="separate"/>
      </w:r>
      <w:r w:rsidR="004D06EE" w:rsidRPr="00C60703">
        <w:rPr>
          <w:rFonts w:cs="Arial"/>
          <w:noProof/>
          <w:vertAlign w:val="superscript"/>
        </w:rPr>
        <w:t>5 8</w:t>
      </w:r>
      <w:r w:rsidR="008309EE" w:rsidRPr="0070306D">
        <w:rPr>
          <w:rFonts w:cs="Arial"/>
        </w:rPr>
        <w:fldChar w:fldCharType="end"/>
      </w:r>
      <w:r w:rsidR="008309EE" w:rsidRPr="00C60703">
        <w:rPr>
          <w:rFonts w:cs="Arial"/>
        </w:rPr>
        <w:t>.</w:t>
      </w:r>
      <w:r w:rsidR="00B04092" w:rsidRPr="00C60703">
        <w:rPr>
          <w:rFonts w:cs="Arial"/>
          <w:noProof/>
          <w:vertAlign w:val="superscript"/>
        </w:rPr>
        <w:t xml:space="preserve"> </w:t>
      </w:r>
      <w:r w:rsidR="00771699" w:rsidRPr="00C60703">
        <w:rPr>
          <w:rFonts w:cs="Arial"/>
        </w:rPr>
        <w:t xml:space="preserve">Amongst the Mendelian </w:t>
      </w:r>
      <w:r w:rsidR="00256C2F" w:rsidRPr="00C60703">
        <w:rPr>
          <w:rFonts w:cs="Arial"/>
        </w:rPr>
        <w:t xml:space="preserve">PCC/PGL </w:t>
      </w:r>
      <w:r w:rsidR="00771699" w:rsidRPr="00C60703">
        <w:rPr>
          <w:rFonts w:cs="Arial"/>
        </w:rPr>
        <w:t>cases, t</w:t>
      </w:r>
      <w:r w:rsidR="00264DBF" w:rsidRPr="00C60703">
        <w:rPr>
          <w:rFonts w:cs="Arial"/>
        </w:rPr>
        <w:t xml:space="preserve">he most sizeable </w:t>
      </w:r>
      <w:r w:rsidR="00256C2F" w:rsidRPr="00C60703">
        <w:rPr>
          <w:rFonts w:cs="Arial"/>
        </w:rPr>
        <w:t xml:space="preserve">contribution </w:t>
      </w:r>
      <w:r w:rsidR="00481CDE" w:rsidRPr="00C60703">
        <w:rPr>
          <w:rFonts w:cs="Arial"/>
        </w:rPr>
        <w:t xml:space="preserve">is </w:t>
      </w:r>
      <w:r w:rsidR="00256C2F" w:rsidRPr="00C60703">
        <w:rPr>
          <w:rFonts w:cs="Arial"/>
        </w:rPr>
        <w:t xml:space="preserve">from </w:t>
      </w:r>
      <w:r w:rsidR="005817D8" w:rsidRPr="00C60703">
        <w:rPr>
          <w:rFonts w:cs="Arial"/>
        </w:rPr>
        <w:t>PV</w:t>
      </w:r>
      <w:r w:rsidR="00481CDE" w:rsidRPr="00C60703">
        <w:rPr>
          <w:rFonts w:cs="Arial"/>
        </w:rPr>
        <w:t>s</w:t>
      </w:r>
      <w:r w:rsidR="00264DBF" w:rsidRPr="00C60703">
        <w:rPr>
          <w:rFonts w:cs="Arial"/>
        </w:rPr>
        <w:t xml:space="preserve"> in </w:t>
      </w:r>
      <w:r w:rsidR="00B83C4D" w:rsidRPr="00C60703">
        <w:rPr>
          <w:rFonts w:cs="Arial"/>
          <w:i/>
        </w:rPr>
        <w:t>SDHB</w:t>
      </w:r>
      <w:r w:rsidR="000D5C82" w:rsidRPr="00C60703">
        <w:rPr>
          <w:rFonts w:cs="Arial"/>
        </w:rPr>
        <w:t>,</w:t>
      </w:r>
      <w:r w:rsidR="00264DBF" w:rsidRPr="00C60703">
        <w:rPr>
          <w:rFonts w:cs="Arial"/>
        </w:rPr>
        <w:t xml:space="preserve"> followed by </w:t>
      </w:r>
      <w:r w:rsidR="00B83C4D" w:rsidRPr="00C60703">
        <w:rPr>
          <w:rFonts w:cs="Arial"/>
          <w:i/>
        </w:rPr>
        <w:t>SDHD</w:t>
      </w:r>
      <w:r w:rsidR="006604B1" w:rsidRPr="0070306D">
        <w:rPr>
          <w:rFonts w:cs="Arial"/>
        </w:rPr>
        <w:fldChar w:fldCharType="begin">
          <w:fldData xml:space="preserve">PEVuZE5vdGU+PENpdGU+PEF1dGhvcj5CdWZmZXQ8L0F1dGhvcj48WWVhcj4yMDIwPC9ZZWFyPjxS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</w:fldData>
        </w:fldChar>
      </w:r>
      <w:r w:rsidR="00D477C3" w:rsidRPr="00C60703">
        <w:rPr>
          <w:rFonts w:cs="Arial"/>
        </w:rPr>
        <w:instrText xml:space="preserve"> ADDIN EN.CITE </w:instrText>
      </w:r>
      <w:r w:rsidR="00D477C3" w:rsidRPr="00CE3276">
        <w:rPr>
          <w:rFonts w:cs="Arial"/>
        </w:rPr>
        <w:fldChar w:fldCharType="begin">
          <w:fldData xml:space="preserve">PEVuZE5vdGU+PENpdGU+PEF1dGhvcj5CdWZmZXQ8L0F1dGhvcj48WWVhcj4yMDIwPC9ZZWFyPjxS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</w:fldData>
        </w:fldChar>
      </w:r>
      <w:r w:rsidR="00D477C3" w:rsidRPr="00C60703">
        <w:rPr>
          <w:rFonts w:cs="Arial"/>
        </w:rPr>
        <w:instrText xml:space="preserve"> ADDIN EN.CITE.DATA </w:instrText>
      </w:r>
      <w:r w:rsidR="00D477C3" w:rsidRPr="00CE3276">
        <w:rPr>
          <w:rFonts w:cs="Arial"/>
        </w:rPr>
      </w:r>
      <w:r w:rsidR="00D477C3" w:rsidRPr="00CE3276">
        <w:rPr>
          <w:rFonts w:cs="Arial"/>
        </w:rPr>
        <w:fldChar w:fldCharType="end"/>
      </w:r>
      <w:r w:rsidR="006604B1" w:rsidRPr="0070306D">
        <w:rPr>
          <w:rFonts w:cs="Arial"/>
        </w:rPr>
      </w:r>
      <w:r w:rsidR="006604B1" w:rsidRPr="0070306D">
        <w:rPr>
          <w:rFonts w:cs="Arial"/>
        </w:rPr>
        <w:fldChar w:fldCharType="separate"/>
      </w:r>
      <w:r w:rsidR="00A773C5" w:rsidRPr="00C60703">
        <w:rPr>
          <w:rFonts w:cs="Arial"/>
          <w:noProof/>
          <w:vertAlign w:val="superscript"/>
        </w:rPr>
        <w:t>5 9</w:t>
      </w:r>
      <w:r w:rsidR="006604B1" w:rsidRPr="0070306D">
        <w:rPr>
          <w:rFonts w:cs="Arial"/>
        </w:rPr>
        <w:fldChar w:fldCharType="end"/>
      </w:r>
      <w:r w:rsidR="00264DBF" w:rsidRPr="00C60703">
        <w:rPr>
          <w:rFonts w:cs="Arial"/>
        </w:rPr>
        <w:t xml:space="preserve">. </w:t>
      </w:r>
      <w:r w:rsidR="00654DBD" w:rsidRPr="00C60703">
        <w:rPr>
          <w:rFonts w:cs="Arial"/>
        </w:rPr>
        <w:t xml:space="preserve">Associations with </w:t>
      </w:r>
      <w:r w:rsidR="002A5A91" w:rsidRPr="00C60703">
        <w:rPr>
          <w:rFonts w:cs="Arial"/>
        </w:rPr>
        <w:t>‘</w:t>
      </w:r>
      <w:proofErr w:type="spellStart"/>
      <w:r w:rsidR="002A5A91" w:rsidRPr="00C60703">
        <w:rPr>
          <w:rFonts w:cs="Arial"/>
        </w:rPr>
        <w:t>subphenotypes</w:t>
      </w:r>
      <w:proofErr w:type="spellEnd"/>
      <w:r w:rsidR="002A5A91" w:rsidRPr="00C60703">
        <w:rPr>
          <w:rFonts w:cs="Arial"/>
        </w:rPr>
        <w:t xml:space="preserve">’ </w:t>
      </w:r>
      <w:r w:rsidR="00256C2F" w:rsidRPr="00C60703">
        <w:rPr>
          <w:rFonts w:cs="Arial"/>
        </w:rPr>
        <w:t xml:space="preserve">of HNPGL, </w:t>
      </w:r>
      <w:r w:rsidR="00654DBD" w:rsidRPr="00C60703">
        <w:rPr>
          <w:rFonts w:cs="Arial"/>
        </w:rPr>
        <w:t>multiple, familial and/or young-</w:t>
      </w:r>
      <w:r w:rsidR="00654DBD" w:rsidRPr="00C60703">
        <w:rPr>
          <w:rFonts w:cs="Arial"/>
        </w:rPr>
        <w:lastRenderedPageBreak/>
        <w:t xml:space="preserve">onset disease and have been reported with underlying germline </w:t>
      </w:r>
      <w:proofErr w:type="spellStart"/>
      <w:r w:rsidR="00654DBD" w:rsidRPr="00C60703">
        <w:rPr>
          <w:rFonts w:cs="Arial"/>
        </w:rPr>
        <w:t>SDH</w:t>
      </w:r>
      <w:r w:rsidR="00166552" w:rsidRPr="00C60703">
        <w:rPr>
          <w:rFonts w:cs="Arial"/>
        </w:rPr>
        <w:t>x</w:t>
      </w:r>
      <w:proofErr w:type="spellEnd"/>
      <w:r w:rsidR="00654DBD" w:rsidRPr="00C60703">
        <w:rPr>
          <w:rFonts w:cs="Arial"/>
        </w:rPr>
        <w:t xml:space="preserve"> </w:t>
      </w:r>
      <w:r w:rsidR="005817D8" w:rsidRPr="00C60703">
        <w:rPr>
          <w:rFonts w:cs="Arial"/>
        </w:rPr>
        <w:t>PV</w:t>
      </w:r>
      <w:r w:rsidR="00654DBD" w:rsidRPr="00C60703">
        <w:rPr>
          <w:rFonts w:cs="Arial"/>
        </w:rPr>
        <w:t xml:space="preserve">s, as well as metastatic disease </w:t>
      </w:r>
      <w:r w:rsidR="00640942" w:rsidRPr="00C60703">
        <w:rPr>
          <w:rFonts w:cs="Arial"/>
        </w:rPr>
        <w:t xml:space="preserve">for </w:t>
      </w:r>
      <w:r w:rsidR="00B83C4D" w:rsidRPr="00C60703">
        <w:rPr>
          <w:rFonts w:cs="Arial"/>
          <w:i/>
        </w:rPr>
        <w:t>SDHB</w:t>
      </w:r>
      <w:r w:rsidR="00654DBD" w:rsidRPr="00C60703">
        <w:rPr>
          <w:rFonts w:cs="Arial"/>
        </w:rPr>
        <w:t xml:space="preserve"> </w:t>
      </w:r>
      <w:r w:rsidR="00817AC7" w:rsidRPr="00C60703">
        <w:rPr>
          <w:rFonts w:cs="Arial"/>
        </w:rPr>
        <w:t>PV</w:t>
      </w:r>
      <w:r w:rsidR="00DB4394" w:rsidRPr="00C60703">
        <w:rPr>
          <w:rFonts w:cs="Arial"/>
        </w:rPr>
        <w:t>s</w:t>
      </w:r>
      <w:r w:rsidR="00DB4394" w:rsidRPr="0070306D">
        <w:rPr>
          <w:rFonts w:cs="Arial"/>
        </w:rPr>
        <w:fldChar w:fldCharType="begin">
          <w:fldData xml:space="preserve">PEVuZE5vdGU+PENpdGU+PEF1dGhvcj5BbmRyZXdzPC9BdXRob3I+PFllYXI+MjAxODwvWWVhcj48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</w:fldData>
        </w:fldChar>
      </w:r>
      <w:r w:rsidR="00DB4394" w:rsidRPr="00C60703">
        <w:rPr>
          <w:rFonts w:cs="Arial"/>
        </w:rPr>
        <w:instrText xml:space="preserve"> ADDIN EN.CITE </w:instrText>
      </w:r>
      <w:r w:rsidR="00DB4394" w:rsidRPr="00CE3276">
        <w:rPr>
          <w:rFonts w:cs="Arial"/>
        </w:rPr>
        <w:fldChar w:fldCharType="begin">
          <w:fldData xml:space="preserve">PEVuZE5vdGU+PENpdGU+PEF1dGhvcj5BbmRyZXdzPC9BdXRob3I+PFllYXI+MjAxODwvWWVhcj48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</w:fldData>
        </w:fldChar>
      </w:r>
      <w:r w:rsidR="00DB4394" w:rsidRPr="00C60703">
        <w:rPr>
          <w:rFonts w:cs="Arial"/>
        </w:rPr>
        <w:instrText xml:space="preserve"> ADDIN EN.CITE.DATA </w:instrText>
      </w:r>
      <w:r w:rsidR="00DB4394" w:rsidRPr="00CE3276">
        <w:rPr>
          <w:rFonts w:cs="Arial"/>
        </w:rPr>
      </w:r>
      <w:r w:rsidR="00DB4394" w:rsidRPr="00CE3276">
        <w:rPr>
          <w:rFonts w:cs="Arial"/>
        </w:rPr>
        <w:fldChar w:fldCharType="end"/>
      </w:r>
      <w:r w:rsidR="00DB4394" w:rsidRPr="0070306D">
        <w:rPr>
          <w:rFonts w:cs="Arial"/>
        </w:rPr>
      </w:r>
      <w:r w:rsidR="00DB4394" w:rsidRPr="0070306D">
        <w:rPr>
          <w:rFonts w:cs="Arial"/>
        </w:rPr>
        <w:fldChar w:fldCharType="separate"/>
      </w:r>
      <w:r w:rsidR="00DB4394" w:rsidRPr="00C60703">
        <w:rPr>
          <w:rFonts w:cs="Arial"/>
          <w:noProof/>
          <w:vertAlign w:val="superscript"/>
        </w:rPr>
        <w:t>10</w:t>
      </w:r>
      <w:r w:rsidR="00DB4394" w:rsidRPr="0070306D">
        <w:rPr>
          <w:rFonts w:cs="Arial"/>
        </w:rPr>
        <w:fldChar w:fldCharType="end"/>
      </w:r>
      <w:r w:rsidR="0022534B" w:rsidRPr="00C60703">
        <w:rPr>
          <w:rFonts w:cs="Arial"/>
        </w:rPr>
        <w:t xml:space="preserve">. </w:t>
      </w:r>
      <w:r w:rsidR="00654DBD" w:rsidRPr="00C60703">
        <w:rPr>
          <w:rFonts w:cs="Arial"/>
        </w:rPr>
        <w:t xml:space="preserve">The SDH proteins together form </w:t>
      </w:r>
      <w:r w:rsidR="00166552" w:rsidRPr="00C60703">
        <w:rPr>
          <w:rFonts w:cs="Arial"/>
        </w:rPr>
        <w:t>the succinate dehydrogenase enzymatic complex or mitochondrial complex II</w:t>
      </w:r>
      <w:r w:rsidR="00654DBD" w:rsidRPr="00C60703">
        <w:rPr>
          <w:rFonts w:cs="Arial"/>
        </w:rPr>
        <w:t xml:space="preserve">, disruption of which by </w:t>
      </w:r>
      <w:r w:rsidR="00465638" w:rsidRPr="00C60703">
        <w:rPr>
          <w:rFonts w:cs="Arial"/>
        </w:rPr>
        <w:t xml:space="preserve">mutation of </w:t>
      </w:r>
      <w:r w:rsidR="00654DBD" w:rsidRPr="00C60703">
        <w:rPr>
          <w:rFonts w:cs="Arial"/>
        </w:rPr>
        <w:t xml:space="preserve">any of the </w:t>
      </w:r>
      <w:proofErr w:type="spellStart"/>
      <w:r w:rsidR="00481CDE" w:rsidRPr="00C60703">
        <w:rPr>
          <w:rFonts w:cs="Arial"/>
        </w:rPr>
        <w:t>SDHx</w:t>
      </w:r>
      <w:proofErr w:type="spellEnd"/>
      <w:r w:rsidR="00481CDE" w:rsidRPr="00C60703">
        <w:rPr>
          <w:rFonts w:cs="Arial"/>
        </w:rPr>
        <w:t xml:space="preserve"> components </w:t>
      </w:r>
      <w:r w:rsidR="00654DBD" w:rsidRPr="00C60703">
        <w:rPr>
          <w:rFonts w:cs="Arial"/>
        </w:rPr>
        <w:t xml:space="preserve">may cause loss of </w:t>
      </w:r>
      <w:r w:rsidR="00B83C4D" w:rsidRPr="00C60703">
        <w:rPr>
          <w:rFonts w:cs="Arial"/>
          <w:i/>
        </w:rPr>
        <w:t>SDHB</w:t>
      </w:r>
      <w:r w:rsidR="00654DBD" w:rsidRPr="00C60703">
        <w:rPr>
          <w:rFonts w:cs="Arial"/>
        </w:rPr>
        <w:t xml:space="preserve"> expression in tumour material</w:t>
      </w:r>
      <w:r w:rsidR="005D1839" w:rsidRPr="0070306D">
        <w:rPr>
          <w:rFonts w:cs="Arial"/>
        </w:rPr>
        <w:fldChar w:fldCharType="begin">
          <w:fldData xml:space="preserve">PEVuZE5vdGU+PENpdGU+PEF1dGhvcj5PdWRpams8L0F1dGhvcj48WWVhcj4yMDE5PC9ZZWFyPjxS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</w:fldData>
        </w:fldChar>
      </w:r>
      <w:r w:rsidR="005D1839" w:rsidRPr="00C60703">
        <w:rPr>
          <w:rFonts w:cs="Arial"/>
        </w:rPr>
        <w:instrText xml:space="preserve"> ADDIN EN.CITE </w:instrText>
      </w:r>
      <w:r w:rsidR="005D1839" w:rsidRPr="00CE3276">
        <w:rPr>
          <w:rFonts w:cs="Arial"/>
        </w:rPr>
        <w:fldChar w:fldCharType="begin">
          <w:fldData xml:space="preserve">PEVuZE5vdGU+PENpdGU+PEF1dGhvcj5PdWRpams8L0F1dGhvcj48WWVhcj4yMDE5PC9ZZWFyPjxS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</w:fldData>
        </w:fldChar>
      </w:r>
      <w:r w:rsidR="005D1839" w:rsidRPr="00C60703">
        <w:rPr>
          <w:rFonts w:cs="Arial"/>
        </w:rPr>
        <w:instrText xml:space="preserve"> ADDIN EN.CITE.DATA </w:instrText>
      </w:r>
      <w:r w:rsidR="005D1839" w:rsidRPr="00CE3276">
        <w:rPr>
          <w:rFonts w:cs="Arial"/>
        </w:rPr>
      </w:r>
      <w:r w:rsidR="005D1839" w:rsidRPr="00CE3276">
        <w:rPr>
          <w:rFonts w:cs="Arial"/>
        </w:rPr>
        <w:fldChar w:fldCharType="end"/>
      </w:r>
      <w:r w:rsidR="005D1839" w:rsidRPr="0070306D">
        <w:rPr>
          <w:rFonts w:cs="Arial"/>
        </w:rPr>
      </w:r>
      <w:r w:rsidR="005D1839" w:rsidRPr="0070306D">
        <w:rPr>
          <w:rFonts w:cs="Arial"/>
        </w:rPr>
        <w:fldChar w:fldCharType="separate"/>
      </w:r>
      <w:r w:rsidR="005D1839" w:rsidRPr="00C60703">
        <w:rPr>
          <w:rFonts w:cs="Arial"/>
          <w:noProof/>
          <w:vertAlign w:val="superscript"/>
        </w:rPr>
        <w:t>11</w:t>
      </w:r>
      <w:r w:rsidR="005D1839" w:rsidRPr="0070306D">
        <w:rPr>
          <w:rFonts w:cs="Arial"/>
        </w:rPr>
        <w:fldChar w:fldCharType="end"/>
      </w:r>
      <w:r w:rsidR="00B41801" w:rsidRPr="00C60703">
        <w:rPr>
          <w:rFonts w:cs="Arial"/>
        </w:rPr>
        <w:t xml:space="preserve">. </w:t>
      </w:r>
      <w:r w:rsidR="00465638" w:rsidRPr="00C60703">
        <w:rPr>
          <w:rFonts w:cs="Arial"/>
        </w:rPr>
        <w:t xml:space="preserve">SDH </w:t>
      </w:r>
      <w:proofErr w:type="spellStart"/>
      <w:r w:rsidR="00465638" w:rsidRPr="00C60703">
        <w:rPr>
          <w:rFonts w:cs="Arial"/>
        </w:rPr>
        <w:t>succinate:faumarate</w:t>
      </w:r>
      <w:proofErr w:type="spellEnd"/>
      <w:r w:rsidR="00465638" w:rsidRPr="00C60703">
        <w:rPr>
          <w:rFonts w:cs="Arial"/>
        </w:rPr>
        <w:t xml:space="preserve"> ratio in the tumour has also been associated with underlying </w:t>
      </w:r>
      <w:proofErr w:type="spellStart"/>
      <w:r w:rsidR="00465638" w:rsidRPr="00C60703">
        <w:rPr>
          <w:rFonts w:cs="Arial"/>
        </w:rPr>
        <w:t>SDHx</w:t>
      </w:r>
      <w:proofErr w:type="spellEnd"/>
      <w:r w:rsidR="00465638" w:rsidRPr="00C60703">
        <w:rPr>
          <w:rFonts w:cs="Arial"/>
        </w:rPr>
        <w:t xml:space="preserve"> mutation</w:t>
      </w:r>
      <w:r w:rsidR="00465638" w:rsidRPr="0070306D">
        <w:rPr>
          <w:rFonts w:cs="Arial"/>
        </w:rPr>
        <w:fldChar w:fldCharType="begin">
          <w:fldData xml:space="preserve">PEVuZE5vdGU+PENpdGU+PEF1dGhvcj5SaWNodGVyPC9BdXRob3I+PFllYXI+MjAxOTwvWWVhcj48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</w:fldData>
        </w:fldChar>
      </w:r>
      <w:r w:rsidR="00465638" w:rsidRPr="00C60703">
        <w:rPr>
          <w:rFonts w:cs="Arial"/>
        </w:rPr>
        <w:instrText xml:space="preserve"> ADDIN EN.CITE </w:instrText>
      </w:r>
      <w:r w:rsidR="00465638" w:rsidRPr="00CE3276">
        <w:rPr>
          <w:rFonts w:cs="Arial"/>
        </w:rPr>
        <w:fldChar w:fldCharType="begin">
          <w:fldData xml:space="preserve">PEVuZE5vdGU+PENpdGU+PEF1dGhvcj5SaWNodGVyPC9BdXRob3I+PFllYXI+MjAxOTwvWWVhcj48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</w:fldData>
        </w:fldChar>
      </w:r>
      <w:r w:rsidR="00465638" w:rsidRPr="00C60703">
        <w:rPr>
          <w:rFonts w:cs="Arial"/>
        </w:rPr>
        <w:instrText xml:space="preserve"> ADDIN EN.CITE.DATA </w:instrText>
      </w:r>
      <w:r w:rsidR="00465638" w:rsidRPr="00CE3276">
        <w:rPr>
          <w:rFonts w:cs="Arial"/>
        </w:rPr>
      </w:r>
      <w:r w:rsidR="00465638" w:rsidRPr="00CE3276">
        <w:rPr>
          <w:rFonts w:cs="Arial"/>
        </w:rPr>
        <w:fldChar w:fldCharType="end"/>
      </w:r>
      <w:r w:rsidR="00465638" w:rsidRPr="0070306D">
        <w:rPr>
          <w:rFonts w:cs="Arial"/>
        </w:rPr>
      </w:r>
      <w:r w:rsidR="00465638" w:rsidRPr="0070306D">
        <w:rPr>
          <w:rFonts w:cs="Arial"/>
        </w:rPr>
        <w:fldChar w:fldCharType="separate"/>
      </w:r>
      <w:r w:rsidR="00465638" w:rsidRPr="00C60703">
        <w:rPr>
          <w:rFonts w:cs="Arial"/>
          <w:noProof/>
          <w:vertAlign w:val="superscript"/>
        </w:rPr>
        <w:t>12</w:t>
      </w:r>
      <w:r w:rsidR="00465638" w:rsidRPr="0070306D">
        <w:rPr>
          <w:rFonts w:cs="Arial"/>
        </w:rPr>
        <w:fldChar w:fldCharType="end"/>
      </w:r>
      <w:r w:rsidR="00465638" w:rsidRPr="00C60703">
        <w:rPr>
          <w:rFonts w:cs="Arial"/>
        </w:rPr>
        <w:t xml:space="preserve">.  </w:t>
      </w:r>
      <w:r w:rsidR="00AF2931" w:rsidRPr="00C60703">
        <w:rPr>
          <w:rFonts w:cs="Arial"/>
        </w:rPr>
        <w:t xml:space="preserve">Other tumours have been associated with </w:t>
      </w:r>
      <w:r w:rsidR="006D21EE" w:rsidRPr="00C60703">
        <w:rPr>
          <w:rFonts w:cs="Arial"/>
        </w:rPr>
        <w:t xml:space="preserve">PVs in </w:t>
      </w:r>
      <w:proofErr w:type="spellStart"/>
      <w:r w:rsidR="00AF2931" w:rsidRPr="00C60703">
        <w:rPr>
          <w:rFonts w:cs="Arial"/>
        </w:rPr>
        <w:t>SDH</w:t>
      </w:r>
      <w:r w:rsidR="00481CDE" w:rsidRPr="00C60703">
        <w:rPr>
          <w:rFonts w:cs="Arial"/>
        </w:rPr>
        <w:t>x</w:t>
      </w:r>
      <w:proofErr w:type="spellEnd"/>
      <w:r w:rsidR="00AF2931" w:rsidRPr="00C60703">
        <w:rPr>
          <w:rFonts w:cs="Arial"/>
        </w:rPr>
        <w:t xml:space="preserve"> but with much lower relative risks; these include </w:t>
      </w:r>
      <w:r w:rsidR="00654DBD" w:rsidRPr="00C60703">
        <w:rPr>
          <w:rFonts w:cs="Arial"/>
        </w:rPr>
        <w:t xml:space="preserve">wild-type </w:t>
      </w:r>
      <w:r w:rsidR="00AF2931" w:rsidRPr="00C60703">
        <w:rPr>
          <w:rFonts w:cs="Arial"/>
        </w:rPr>
        <w:t>gastrointestinal stromal tumo</w:t>
      </w:r>
      <w:r w:rsidR="00EC24AA" w:rsidRPr="00C60703">
        <w:rPr>
          <w:rFonts w:cs="Arial"/>
        </w:rPr>
        <w:t>u</w:t>
      </w:r>
      <w:r w:rsidR="00AF2931" w:rsidRPr="00C60703">
        <w:rPr>
          <w:rFonts w:cs="Arial"/>
        </w:rPr>
        <w:t>rs, SDH-deficient renal cell carcinoma, and pituitary adenomas</w:t>
      </w:r>
      <w:r w:rsidR="008912E5" w:rsidRPr="0070306D">
        <w:rPr>
          <w:rFonts w:cs="Arial"/>
        </w:rPr>
        <w:fldChar w:fldCharType="begin">
          <w:fldData xml:space="preserve">PEVuZE5vdGU+PENpdGU+PEF1dGhvcj5PdWRpams8L0F1dGhvcj48WWVhcj4yMDE5PC9ZZWFyPjxS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</w:fldData>
        </w:fldChar>
      </w:r>
      <w:r w:rsidR="008912E5" w:rsidRPr="00C60703">
        <w:rPr>
          <w:rFonts w:cs="Arial"/>
        </w:rPr>
        <w:instrText xml:space="preserve"> ADDIN EN.CITE </w:instrText>
      </w:r>
      <w:r w:rsidR="008912E5" w:rsidRPr="00CE3276">
        <w:rPr>
          <w:rFonts w:cs="Arial"/>
        </w:rPr>
        <w:fldChar w:fldCharType="begin">
          <w:fldData xml:space="preserve">PEVuZE5vdGU+PENpdGU+PEF1dGhvcj5PdWRpams8L0F1dGhvcj48WWVhcj4yMDE5PC9ZZWFyPjxS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</w:fldData>
        </w:fldChar>
      </w:r>
      <w:r w:rsidR="008912E5" w:rsidRPr="00C60703">
        <w:rPr>
          <w:rFonts w:cs="Arial"/>
        </w:rPr>
        <w:instrText xml:space="preserve"> ADDIN EN.CITE.DATA </w:instrText>
      </w:r>
      <w:r w:rsidR="008912E5" w:rsidRPr="00CE3276">
        <w:rPr>
          <w:rFonts w:cs="Arial"/>
        </w:rPr>
      </w:r>
      <w:r w:rsidR="008912E5" w:rsidRPr="00CE3276">
        <w:rPr>
          <w:rFonts w:cs="Arial"/>
        </w:rPr>
        <w:fldChar w:fldCharType="end"/>
      </w:r>
      <w:r w:rsidR="008912E5" w:rsidRPr="0070306D">
        <w:rPr>
          <w:rFonts w:cs="Arial"/>
        </w:rPr>
      </w:r>
      <w:r w:rsidR="008912E5" w:rsidRPr="0070306D">
        <w:rPr>
          <w:rFonts w:cs="Arial"/>
        </w:rPr>
        <w:fldChar w:fldCharType="separate"/>
      </w:r>
      <w:r w:rsidR="008912E5" w:rsidRPr="00C60703">
        <w:rPr>
          <w:rFonts w:cs="Arial"/>
          <w:noProof/>
          <w:vertAlign w:val="superscript"/>
        </w:rPr>
        <w:t>11</w:t>
      </w:r>
      <w:r w:rsidR="008912E5" w:rsidRPr="0070306D">
        <w:rPr>
          <w:rFonts w:cs="Arial"/>
        </w:rPr>
        <w:fldChar w:fldCharType="end"/>
      </w:r>
      <w:r w:rsidR="00AF2931" w:rsidRPr="00C60703">
        <w:rPr>
          <w:rFonts w:cs="Arial"/>
        </w:rPr>
        <w:t>.</w:t>
      </w:r>
      <w:r w:rsidR="000D5143" w:rsidRPr="00C60703">
        <w:rPr>
          <w:rFonts w:cs="Arial"/>
        </w:rPr>
        <w:t xml:space="preserve"> </w:t>
      </w:r>
      <w:r w:rsidR="00FD51BA" w:rsidRPr="00C60703">
        <w:rPr>
          <w:rFonts w:cs="Arial"/>
        </w:rPr>
        <w:t xml:space="preserve">In the case of </w:t>
      </w:r>
      <w:r w:rsidR="00B83C4D" w:rsidRPr="00C60703">
        <w:rPr>
          <w:rFonts w:cs="Arial"/>
          <w:i/>
        </w:rPr>
        <w:t>SDHD</w:t>
      </w:r>
      <w:r w:rsidR="002732DB" w:rsidRPr="00C60703">
        <w:rPr>
          <w:rFonts w:cs="Arial"/>
          <w:i/>
        </w:rPr>
        <w:t>, MAX</w:t>
      </w:r>
      <w:r w:rsidR="00ED5316" w:rsidRPr="00C60703">
        <w:rPr>
          <w:rFonts w:cs="Arial"/>
        </w:rPr>
        <w:t xml:space="preserve"> and </w:t>
      </w:r>
      <w:r w:rsidR="00ED5316" w:rsidRPr="00C60703">
        <w:rPr>
          <w:rFonts w:cs="Arial"/>
          <w:i/>
        </w:rPr>
        <w:t>SDHAF2</w:t>
      </w:r>
      <w:r w:rsidR="00ED5316" w:rsidRPr="00C60703">
        <w:rPr>
          <w:rFonts w:cs="Arial"/>
        </w:rPr>
        <w:t xml:space="preserve">, </w:t>
      </w:r>
      <w:r w:rsidR="00FD51BA" w:rsidRPr="00C60703">
        <w:rPr>
          <w:rFonts w:cs="Arial"/>
        </w:rPr>
        <w:t xml:space="preserve">disease is </w:t>
      </w:r>
      <w:r w:rsidR="00ED5316" w:rsidRPr="00C60703">
        <w:rPr>
          <w:rFonts w:cs="Arial"/>
        </w:rPr>
        <w:t xml:space="preserve">typically </w:t>
      </w:r>
      <w:r w:rsidR="00FD51BA" w:rsidRPr="00C60703">
        <w:rPr>
          <w:rFonts w:cs="Arial"/>
        </w:rPr>
        <w:t>only manifest when</w:t>
      </w:r>
      <w:r w:rsidR="000D5143" w:rsidRPr="00C60703">
        <w:rPr>
          <w:rFonts w:cs="Arial"/>
        </w:rPr>
        <w:t xml:space="preserve"> </w:t>
      </w:r>
      <w:r w:rsidR="00817AC7" w:rsidRPr="00C60703">
        <w:rPr>
          <w:rFonts w:cs="Arial"/>
        </w:rPr>
        <w:t>PV</w:t>
      </w:r>
      <w:r w:rsidR="00FD51BA" w:rsidRPr="00C60703">
        <w:rPr>
          <w:rFonts w:cs="Arial"/>
        </w:rPr>
        <w:t xml:space="preserve">s </w:t>
      </w:r>
      <w:r w:rsidR="00660F9A" w:rsidRPr="00C60703">
        <w:rPr>
          <w:rFonts w:cs="Arial"/>
        </w:rPr>
        <w:t xml:space="preserve">are transmitted </w:t>
      </w:r>
      <w:r w:rsidR="000D5143" w:rsidRPr="00C60703">
        <w:rPr>
          <w:rFonts w:cs="Arial"/>
        </w:rPr>
        <w:t>paternally</w:t>
      </w:r>
      <w:r w:rsidR="00E57DB9" w:rsidRPr="0070306D">
        <w:rPr>
          <w:rFonts w:cs="Arial"/>
        </w:rPr>
        <w:fldChar w:fldCharType="begin">
          <w:fldData xml:space="preserve">PEVuZE5vdGU+PENpdGU+PEF1dGhvcj5PdWRpams8L0F1dGhvcj48WWVhcj4yMDE5PC9ZZWFyPjxS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</w:fldData>
        </w:fldChar>
      </w:r>
      <w:r w:rsidR="002F43D9" w:rsidRPr="00C60703">
        <w:rPr>
          <w:rFonts w:cs="Arial"/>
        </w:rPr>
        <w:instrText xml:space="preserve"> ADDIN EN.CITE </w:instrText>
      </w:r>
      <w:r w:rsidR="002F43D9" w:rsidRPr="00CE3276">
        <w:rPr>
          <w:rFonts w:cs="Arial"/>
        </w:rPr>
        <w:fldChar w:fldCharType="begin">
          <w:fldData xml:space="preserve">PEVuZE5vdGU+PENpdGU+PEF1dGhvcj5PdWRpams8L0F1dGhvcj48WWVhcj4yMDE5PC9ZZWFyPjxS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</w:fldData>
        </w:fldChar>
      </w:r>
      <w:r w:rsidR="002F43D9" w:rsidRPr="00C60703">
        <w:rPr>
          <w:rFonts w:cs="Arial"/>
        </w:rPr>
        <w:instrText xml:space="preserve"> ADDIN EN.CITE.DATA </w:instrText>
      </w:r>
      <w:r w:rsidR="002F43D9" w:rsidRPr="00CE3276">
        <w:rPr>
          <w:rFonts w:cs="Arial"/>
        </w:rPr>
      </w:r>
      <w:r w:rsidR="002F43D9" w:rsidRPr="00CE3276">
        <w:rPr>
          <w:rFonts w:cs="Arial"/>
        </w:rPr>
        <w:fldChar w:fldCharType="end"/>
      </w:r>
      <w:r w:rsidR="00E57DB9" w:rsidRPr="0070306D">
        <w:rPr>
          <w:rFonts w:cs="Arial"/>
        </w:rPr>
      </w:r>
      <w:r w:rsidR="00E57DB9" w:rsidRPr="0070306D">
        <w:rPr>
          <w:rFonts w:cs="Arial"/>
        </w:rPr>
        <w:fldChar w:fldCharType="separate"/>
      </w:r>
      <w:r w:rsidR="006F7051" w:rsidRPr="00C60703">
        <w:rPr>
          <w:rFonts w:cs="Arial"/>
          <w:noProof/>
          <w:vertAlign w:val="superscript"/>
        </w:rPr>
        <w:t>5 11</w:t>
      </w:r>
      <w:r w:rsidR="00E57DB9" w:rsidRPr="0070306D">
        <w:rPr>
          <w:rFonts w:cs="Arial"/>
        </w:rPr>
        <w:fldChar w:fldCharType="end"/>
      </w:r>
      <w:r w:rsidR="000D5143" w:rsidRPr="00C60703">
        <w:rPr>
          <w:rFonts w:cs="Arial"/>
        </w:rPr>
        <w:t>.</w:t>
      </w:r>
      <w:r w:rsidR="00166552" w:rsidRPr="00C60703">
        <w:rPr>
          <w:rFonts w:cs="Arial"/>
        </w:rPr>
        <w:t xml:space="preserve"> </w:t>
      </w:r>
      <w:r w:rsidR="003E694C" w:rsidRPr="00C60703">
        <w:rPr>
          <w:rFonts w:cs="Arial"/>
        </w:rPr>
        <w:t xml:space="preserve">For the other </w:t>
      </w:r>
      <w:proofErr w:type="spellStart"/>
      <w:r w:rsidR="003E694C" w:rsidRPr="00C60703">
        <w:rPr>
          <w:rFonts w:cs="Arial"/>
        </w:rPr>
        <w:t>SDHx</w:t>
      </w:r>
      <w:proofErr w:type="spellEnd"/>
      <w:r w:rsidR="003E694C" w:rsidRPr="00C60703">
        <w:rPr>
          <w:rFonts w:cs="Arial"/>
        </w:rPr>
        <w:t xml:space="preserve"> genes, t</w:t>
      </w:r>
      <w:r w:rsidR="00166552" w:rsidRPr="00C60703">
        <w:rPr>
          <w:rFonts w:cs="Arial"/>
        </w:rPr>
        <w:t xml:space="preserve">he </w:t>
      </w:r>
      <w:r w:rsidR="00465638" w:rsidRPr="00C60703">
        <w:rPr>
          <w:rFonts w:cs="Arial"/>
        </w:rPr>
        <w:t xml:space="preserve">pattern </w:t>
      </w:r>
      <w:r w:rsidR="00166552" w:rsidRPr="00C60703">
        <w:rPr>
          <w:rFonts w:cs="Arial"/>
        </w:rPr>
        <w:t>of disease transmission follows the normal autosomal dominant model of inheritance.</w:t>
      </w:r>
    </w:p>
    <w:p w14:paraId="7278995B" w14:textId="47D396FB" w:rsidR="00DF4EFB" w:rsidRPr="00C60703" w:rsidRDefault="002732DB" w:rsidP="006350DC">
      <w:pPr>
        <w:rPr>
          <w:rFonts w:cs="Arial"/>
        </w:rPr>
      </w:pPr>
      <w:r w:rsidRPr="00C60703">
        <w:rPr>
          <w:rFonts w:cs="Arial"/>
        </w:rPr>
        <w:t xml:space="preserve">As per the classical Knudson </w:t>
      </w:r>
      <w:r w:rsidR="00660F9A" w:rsidRPr="00C60703">
        <w:rPr>
          <w:rFonts w:cs="Arial"/>
        </w:rPr>
        <w:t xml:space="preserve">two-hit </w:t>
      </w:r>
      <w:r w:rsidRPr="00C60703">
        <w:rPr>
          <w:rFonts w:cs="Arial"/>
        </w:rPr>
        <w:t>model of loss-of-function, p</w:t>
      </w:r>
      <w:r w:rsidR="008F5804" w:rsidRPr="00C60703">
        <w:rPr>
          <w:rFonts w:cs="Arial"/>
        </w:rPr>
        <w:t>rotein-truncating variant</w:t>
      </w:r>
      <w:r w:rsidR="0050504E" w:rsidRPr="00C60703">
        <w:rPr>
          <w:rFonts w:cs="Arial"/>
        </w:rPr>
        <w:t xml:space="preserve">s </w:t>
      </w:r>
      <w:r w:rsidR="000841D9" w:rsidRPr="00C60703">
        <w:rPr>
          <w:rFonts w:cs="Arial"/>
        </w:rPr>
        <w:t xml:space="preserve">in </w:t>
      </w:r>
      <w:r w:rsidR="00B83C4D" w:rsidRPr="00C60703">
        <w:rPr>
          <w:rFonts w:cs="Arial"/>
          <w:i/>
        </w:rPr>
        <w:t>SDHB</w:t>
      </w:r>
      <w:r w:rsidR="000841D9" w:rsidRPr="00C60703">
        <w:rPr>
          <w:rFonts w:cs="Arial"/>
          <w:i/>
        </w:rPr>
        <w:t>/</w:t>
      </w:r>
      <w:r w:rsidR="00B83C4D" w:rsidRPr="00C60703">
        <w:rPr>
          <w:rFonts w:cs="Arial"/>
          <w:i/>
        </w:rPr>
        <w:t>SDHD</w:t>
      </w:r>
      <w:r w:rsidR="000841D9" w:rsidRPr="00C60703">
        <w:rPr>
          <w:rFonts w:cs="Arial"/>
        </w:rPr>
        <w:t xml:space="preserve"> </w:t>
      </w:r>
      <w:r w:rsidR="0050504E" w:rsidRPr="00C60703">
        <w:rPr>
          <w:rFonts w:cs="Arial"/>
        </w:rPr>
        <w:t xml:space="preserve">are </w:t>
      </w:r>
      <w:r w:rsidR="00A962CE" w:rsidRPr="00C60703">
        <w:rPr>
          <w:rFonts w:cs="Arial"/>
        </w:rPr>
        <w:t xml:space="preserve">typically </w:t>
      </w:r>
      <w:r w:rsidR="000A0DB4" w:rsidRPr="00C60703">
        <w:rPr>
          <w:rFonts w:cs="Arial"/>
        </w:rPr>
        <w:t>pathogenic</w:t>
      </w:r>
      <w:r w:rsidR="00285105" w:rsidRPr="0070306D">
        <w:rPr>
          <w:rFonts w:cs="Arial"/>
        </w:rPr>
        <w:fldChar w:fldCharType="begin">
          <w:fldData xml:space="preserve">PEVuZE5vdGU+PENpdGU+PEF1dGhvcj5BbmRyZXdzPC9BdXRob3I+PFllYXI+MjAxODwvWWVhcj48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</w:fldData>
        </w:fldChar>
      </w:r>
      <w:r w:rsidR="00285105" w:rsidRPr="00C60703">
        <w:rPr>
          <w:rFonts w:cs="Arial"/>
        </w:rPr>
        <w:instrText xml:space="preserve"> ADDIN EN.CITE </w:instrText>
      </w:r>
      <w:r w:rsidR="00285105" w:rsidRPr="00CE3276">
        <w:rPr>
          <w:rFonts w:cs="Arial"/>
        </w:rPr>
        <w:fldChar w:fldCharType="begin">
          <w:fldData xml:space="preserve">PEVuZE5vdGU+PENpdGU+PEF1dGhvcj5BbmRyZXdzPC9BdXRob3I+PFllYXI+MjAxODwvWWVhcj48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</w:fldData>
        </w:fldChar>
      </w:r>
      <w:r w:rsidR="00285105" w:rsidRPr="00C60703">
        <w:rPr>
          <w:rFonts w:cs="Arial"/>
        </w:rPr>
        <w:instrText xml:space="preserve"> ADDIN EN.CITE.DATA </w:instrText>
      </w:r>
      <w:r w:rsidR="00285105" w:rsidRPr="00CE3276">
        <w:rPr>
          <w:rFonts w:cs="Arial"/>
        </w:rPr>
      </w:r>
      <w:r w:rsidR="00285105" w:rsidRPr="00CE3276">
        <w:rPr>
          <w:rFonts w:cs="Arial"/>
        </w:rPr>
        <w:fldChar w:fldCharType="end"/>
      </w:r>
      <w:r w:rsidR="00285105" w:rsidRPr="0070306D">
        <w:rPr>
          <w:rFonts w:cs="Arial"/>
        </w:rPr>
      </w:r>
      <w:r w:rsidR="00285105" w:rsidRPr="0070306D">
        <w:rPr>
          <w:rFonts w:cs="Arial"/>
        </w:rPr>
        <w:fldChar w:fldCharType="separate"/>
      </w:r>
      <w:r w:rsidR="00285105" w:rsidRPr="00C60703">
        <w:rPr>
          <w:rFonts w:cs="Arial"/>
          <w:noProof/>
          <w:vertAlign w:val="superscript"/>
        </w:rPr>
        <w:t>10</w:t>
      </w:r>
      <w:r w:rsidR="00285105" w:rsidRPr="0070306D">
        <w:rPr>
          <w:rFonts w:cs="Arial"/>
        </w:rPr>
        <w:fldChar w:fldCharType="end"/>
      </w:r>
      <w:r w:rsidR="0050504E" w:rsidRPr="00C60703">
        <w:rPr>
          <w:rFonts w:cs="Arial"/>
        </w:rPr>
        <w:t>.</w:t>
      </w:r>
      <w:r w:rsidR="00915257" w:rsidRPr="00C60703">
        <w:rPr>
          <w:rFonts w:cs="Arial"/>
        </w:rPr>
        <w:t xml:space="preserve"> I</w:t>
      </w:r>
      <w:r w:rsidR="002F1F42" w:rsidRPr="00C60703">
        <w:rPr>
          <w:rFonts w:cs="Arial"/>
        </w:rPr>
        <w:t xml:space="preserve">nterpretation and classification </w:t>
      </w:r>
      <w:r w:rsidR="007A3FBD" w:rsidRPr="00C60703">
        <w:rPr>
          <w:rFonts w:cs="Arial"/>
        </w:rPr>
        <w:t xml:space="preserve">of missense variants is more </w:t>
      </w:r>
      <w:r w:rsidR="002F1F42" w:rsidRPr="00C60703">
        <w:rPr>
          <w:rFonts w:cs="Arial"/>
        </w:rPr>
        <w:t>challenging.</w:t>
      </w:r>
      <w:r w:rsidR="000841D9" w:rsidRPr="00C60703">
        <w:rPr>
          <w:rFonts w:cs="Arial"/>
        </w:rPr>
        <w:t xml:space="preserve"> </w:t>
      </w:r>
      <w:r w:rsidR="00264DBF" w:rsidRPr="00C60703">
        <w:rPr>
          <w:rFonts w:cs="Arial"/>
        </w:rPr>
        <w:t xml:space="preserve">On encountering a patient with </w:t>
      </w:r>
      <w:r w:rsidR="00A37883" w:rsidRPr="00C60703">
        <w:rPr>
          <w:rFonts w:cs="Arial"/>
        </w:rPr>
        <w:t>PCC/PGL</w:t>
      </w:r>
      <w:r w:rsidR="002A2D7B" w:rsidRPr="00C60703">
        <w:rPr>
          <w:rFonts w:cs="Arial"/>
        </w:rPr>
        <w:t xml:space="preserve"> </w:t>
      </w:r>
      <w:r w:rsidR="005817D8" w:rsidRPr="00C60703">
        <w:rPr>
          <w:rFonts w:cs="Arial"/>
        </w:rPr>
        <w:t xml:space="preserve">and </w:t>
      </w:r>
      <w:r w:rsidR="002A2D7B" w:rsidRPr="00C60703">
        <w:rPr>
          <w:rFonts w:cs="Arial"/>
        </w:rPr>
        <w:t>a rare missense variant in</w:t>
      </w:r>
      <w:r w:rsidR="005D598F" w:rsidRPr="00C60703">
        <w:rPr>
          <w:rFonts w:cs="Arial"/>
        </w:rPr>
        <w:t xml:space="preserve"> </w:t>
      </w:r>
      <w:proofErr w:type="spellStart"/>
      <w:r w:rsidR="00B83C4D" w:rsidRPr="00C60703">
        <w:rPr>
          <w:rFonts w:cs="Arial"/>
          <w:i/>
        </w:rPr>
        <w:t>SDH</w:t>
      </w:r>
      <w:r w:rsidR="005817D8" w:rsidRPr="00C60703">
        <w:rPr>
          <w:rFonts w:cs="Arial"/>
          <w:i/>
        </w:rPr>
        <w:t>x</w:t>
      </w:r>
      <w:proofErr w:type="spellEnd"/>
      <w:r w:rsidR="004C5AD3" w:rsidRPr="00C60703">
        <w:rPr>
          <w:rFonts w:cs="Arial"/>
        </w:rPr>
        <w:t xml:space="preserve">, </w:t>
      </w:r>
      <w:r w:rsidR="000A0DB4" w:rsidRPr="00C60703">
        <w:rPr>
          <w:rFonts w:cs="Arial"/>
        </w:rPr>
        <w:t>evidence towards</w:t>
      </w:r>
      <w:r w:rsidR="004C5AD3" w:rsidRPr="00C60703">
        <w:rPr>
          <w:rFonts w:cs="Arial"/>
        </w:rPr>
        <w:t xml:space="preserve"> pathogenicity </w:t>
      </w:r>
      <w:r w:rsidR="00A37883" w:rsidRPr="00C60703">
        <w:rPr>
          <w:rFonts w:cs="Arial"/>
        </w:rPr>
        <w:t xml:space="preserve">could be </w:t>
      </w:r>
      <w:r w:rsidR="00F901F7" w:rsidRPr="00C60703">
        <w:rPr>
          <w:rFonts w:cs="Arial"/>
        </w:rPr>
        <w:t>inferred</w:t>
      </w:r>
      <w:r w:rsidR="007A3FBD" w:rsidRPr="00C60703">
        <w:rPr>
          <w:rFonts w:cs="Arial"/>
        </w:rPr>
        <w:t xml:space="preserve"> from</w:t>
      </w:r>
      <w:r w:rsidR="00C72BC7" w:rsidRPr="00C60703">
        <w:rPr>
          <w:rFonts w:cs="Arial"/>
        </w:rPr>
        <w:t xml:space="preserve"> </w:t>
      </w:r>
      <w:r w:rsidR="009D1CB7" w:rsidRPr="00C60703">
        <w:rPr>
          <w:rFonts w:cs="Arial"/>
        </w:rPr>
        <w:t xml:space="preserve">(i) </w:t>
      </w:r>
      <w:r w:rsidR="0006136A" w:rsidRPr="00C60703">
        <w:rPr>
          <w:rFonts w:cs="Arial"/>
        </w:rPr>
        <w:t xml:space="preserve">the very observation </w:t>
      </w:r>
      <w:r w:rsidR="00A962CE" w:rsidRPr="00C60703">
        <w:rPr>
          <w:rFonts w:cs="Arial"/>
        </w:rPr>
        <w:t xml:space="preserve">in an individual with the relevant rare PCC/PGL phenotype </w:t>
      </w:r>
      <w:r w:rsidR="0006136A" w:rsidRPr="00C60703">
        <w:rPr>
          <w:rFonts w:cs="Arial"/>
        </w:rPr>
        <w:t xml:space="preserve">of </w:t>
      </w:r>
      <w:r w:rsidR="00A962CE" w:rsidRPr="00C60703">
        <w:rPr>
          <w:rFonts w:cs="Arial"/>
        </w:rPr>
        <w:t>a</w:t>
      </w:r>
      <w:r w:rsidR="00930D4C" w:rsidRPr="00C60703">
        <w:rPr>
          <w:rFonts w:cs="Arial"/>
        </w:rPr>
        <w:t xml:space="preserve"> rare variant </w:t>
      </w:r>
      <w:r w:rsidR="00E04216" w:rsidRPr="00C60703">
        <w:rPr>
          <w:rFonts w:cs="Arial"/>
        </w:rPr>
        <w:t xml:space="preserve">in </w:t>
      </w:r>
      <w:r w:rsidR="00E0497C" w:rsidRPr="00C60703">
        <w:rPr>
          <w:rFonts w:cs="Arial"/>
        </w:rPr>
        <w:t>a</w:t>
      </w:r>
      <w:r w:rsidR="00E04216" w:rsidRPr="00C60703">
        <w:rPr>
          <w:rFonts w:cs="Arial"/>
        </w:rPr>
        <w:t>n associated</w:t>
      </w:r>
      <w:r w:rsidR="00A962CE" w:rsidRPr="00C60703">
        <w:rPr>
          <w:rFonts w:cs="Arial"/>
        </w:rPr>
        <w:t xml:space="preserve"> gene</w:t>
      </w:r>
      <w:r w:rsidR="00E02B39" w:rsidRPr="00C60703">
        <w:rPr>
          <w:rFonts w:cs="Arial"/>
        </w:rPr>
        <w:t xml:space="preserve"> (PP2</w:t>
      </w:r>
      <w:r w:rsidR="00D05A7B" w:rsidRPr="00C60703">
        <w:rPr>
          <w:rFonts w:cs="Arial"/>
        </w:rPr>
        <w:t xml:space="preserve"> in the </w:t>
      </w:r>
      <w:r w:rsidR="00F77B70" w:rsidRPr="00C60703">
        <w:rPr>
          <w:rFonts w:cs="Arial"/>
        </w:rPr>
        <w:t>ACMG/AMP</w:t>
      </w:r>
      <w:r w:rsidR="00D05A7B" w:rsidRPr="00C60703">
        <w:rPr>
          <w:rFonts w:cs="Arial"/>
        </w:rPr>
        <w:t xml:space="preserve"> framework</w:t>
      </w:r>
      <w:r w:rsidR="00E02B39" w:rsidRPr="00C60703">
        <w:rPr>
          <w:rFonts w:cs="Arial"/>
        </w:rPr>
        <w:t>)</w:t>
      </w:r>
      <w:r w:rsidR="007A3FBD" w:rsidRPr="00C60703">
        <w:rPr>
          <w:rFonts w:cs="Arial"/>
        </w:rPr>
        <w:t xml:space="preserve"> </w:t>
      </w:r>
      <w:r w:rsidR="00582433" w:rsidRPr="00C60703">
        <w:rPr>
          <w:rFonts w:cs="Arial"/>
        </w:rPr>
        <w:t xml:space="preserve">(ii) location of that variant </w:t>
      </w:r>
      <w:r w:rsidR="00AF58A6" w:rsidRPr="00C60703">
        <w:rPr>
          <w:rFonts w:cs="Arial"/>
        </w:rPr>
        <w:t>with</w:t>
      </w:r>
      <w:r w:rsidR="00582433" w:rsidRPr="00C60703">
        <w:rPr>
          <w:rFonts w:cs="Arial"/>
        </w:rPr>
        <w:t>in a</w:t>
      </w:r>
      <w:r w:rsidR="002A2D7B" w:rsidRPr="00C60703">
        <w:rPr>
          <w:rFonts w:cs="Arial"/>
        </w:rPr>
        <w:t xml:space="preserve"> sub-region</w:t>
      </w:r>
      <w:r w:rsidR="00582433" w:rsidRPr="00C60703">
        <w:rPr>
          <w:rFonts w:cs="Arial"/>
        </w:rPr>
        <w:t xml:space="preserve"> of the gene</w:t>
      </w:r>
      <w:r w:rsidR="00EC125D" w:rsidRPr="00C60703">
        <w:rPr>
          <w:rFonts w:cs="Arial"/>
        </w:rPr>
        <w:t xml:space="preserve"> </w:t>
      </w:r>
      <w:r w:rsidR="00AF58A6" w:rsidRPr="00C60703">
        <w:rPr>
          <w:rFonts w:cs="Arial"/>
        </w:rPr>
        <w:t xml:space="preserve">particularly </w:t>
      </w:r>
      <w:r w:rsidR="00EC125D" w:rsidRPr="00C60703">
        <w:rPr>
          <w:rFonts w:cs="Arial"/>
        </w:rPr>
        <w:t>associated with pathogenicity</w:t>
      </w:r>
      <w:r w:rsidR="00E02B39" w:rsidRPr="00C60703">
        <w:rPr>
          <w:rFonts w:cs="Arial"/>
        </w:rPr>
        <w:t xml:space="preserve"> (PM1)</w:t>
      </w:r>
      <w:r w:rsidR="002F1F42" w:rsidRPr="00C60703">
        <w:rPr>
          <w:rFonts w:cs="Arial"/>
        </w:rPr>
        <w:t xml:space="preserve"> </w:t>
      </w:r>
      <w:r w:rsidR="009D1CB7" w:rsidRPr="00C60703">
        <w:rPr>
          <w:rFonts w:cs="Arial"/>
        </w:rPr>
        <w:t>(ii</w:t>
      </w:r>
      <w:r w:rsidR="00582433" w:rsidRPr="00C60703">
        <w:rPr>
          <w:rFonts w:cs="Arial"/>
        </w:rPr>
        <w:t>i</w:t>
      </w:r>
      <w:r w:rsidR="009D1CB7" w:rsidRPr="00C60703">
        <w:rPr>
          <w:rFonts w:cs="Arial"/>
        </w:rPr>
        <w:t xml:space="preserve">) </w:t>
      </w:r>
      <w:r w:rsidR="00EC125D" w:rsidRPr="00C60703">
        <w:rPr>
          <w:rFonts w:cs="Arial"/>
        </w:rPr>
        <w:t>‘</w:t>
      </w:r>
      <w:proofErr w:type="spellStart"/>
      <w:r w:rsidR="006470B4" w:rsidRPr="00C60703">
        <w:rPr>
          <w:rFonts w:cs="Arial"/>
        </w:rPr>
        <w:t>subphenotypic</w:t>
      </w:r>
      <w:proofErr w:type="spellEnd"/>
      <w:r w:rsidR="00EC125D" w:rsidRPr="00C60703">
        <w:rPr>
          <w:rFonts w:cs="Arial"/>
        </w:rPr>
        <w:t>’</w:t>
      </w:r>
      <w:r w:rsidR="006470B4" w:rsidRPr="00C60703">
        <w:rPr>
          <w:rFonts w:cs="Arial"/>
        </w:rPr>
        <w:t xml:space="preserve"> features </w:t>
      </w:r>
      <w:r w:rsidR="0006136A" w:rsidRPr="00C60703">
        <w:rPr>
          <w:rFonts w:cs="Arial"/>
        </w:rPr>
        <w:t xml:space="preserve">particularly </w:t>
      </w:r>
      <w:r w:rsidR="002A2D7B" w:rsidRPr="00C60703">
        <w:rPr>
          <w:rFonts w:cs="Arial"/>
        </w:rPr>
        <w:t xml:space="preserve">associated with </w:t>
      </w:r>
      <w:r w:rsidR="00817AC7" w:rsidRPr="00C60703">
        <w:rPr>
          <w:rFonts w:cs="Arial"/>
        </w:rPr>
        <w:t>PV</w:t>
      </w:r>
      <w:r w:rsidR="008A0A0B" w:rsidRPr="00C60703">
        <w:rPr>
          <w:rFonts w:cs="Arial"/>
        </w:rPr>
        <w:t xml:space="preserve">s in </w:t>
      </w:r>
      <w:r w:rsidR="002A2D7B" w:rsidRPr="00C60703">
        <w:rPr>
          <w:rFonts w:cs="Arial"/>
        </w:rPr>
        <w:t xml:space="preserve">the </w:t>
      </w:r>
      <w:proofErr w:type="spellStart"/>
      <w:r w:rsidR="00B83C4D" w:rsidRPr="00C60703">
        <w:rPr>
          <w:rFonts w:cs="Arial"/>
          <w:i/>
        </w:rPr>
        <w:t>SDH</w:t>
      </w:r>
      <w:r w:rsidR="009F3B51" w:rsidRPr="00C60703">
        <w:rPr>
          <w:rFonts w:cs="Arial"/>
          <w:i/>
        </w:rPr>
        <w:t>x</w:t>
      </w:r>
      <w:proofErr w:type="spellEnd"/>
      <w:r w:rsidR="0006136A" w:rsidRPr="00C60703">
        <w:rPr>
          <w:rFonts w:cs="Arial"/>
        </w:rPr>
        <w:t xml:space="preserve"> gene</w:t>
      </w:r>
      <w:r w:rsidR="00D05A7B" w:rsidRPr="00C60703">
        <w:rPr>
          <w:rFonts w:cs="Arial"/>
        </w:rPr>
        <w:t xml:space="preserve">, </w:t>
      </w:r>
      <w:r w:rsidR="0006136A" w:rsidRPr="00C60703">
        <w:rPr>
          <w:rFonts w:cs="Arial"/>
        </w:rPr>
        <w:t>for example</w:t>
      </w:r>
      <w:r w:rsidR="00D35264" w:rsidRPr="00C60703">
        <w:rPr>
          <w:rFonts w:cs="Arial"/>
        </w:rPr>
        <w:t xml:space="preserve"> </w:t>
      </w:r>
      <w:r w:rsidR="0006136A" w:rsidRPr="00C60703">
        <w:rPr>
          <w:rFonts w:cs="Arial"/>
        </w:rPr>
        <w:t>invasive disease or</w:t>
      </w:r>
      <w:r w:rsidR="00D35264" w:rsidRPr="00C60703">
        <w:rPr>
          <w:rFonts w:cs="Arial"/>
        </w:rPr>
        <w:t xml:space="preserve"> loss of </w:t>
      </w:r>
      <w:r w:rsidR="0039438B" w:rsidRPr="00C60703">
        <w:rPr>
          <w:rFonts w:cs="Arial"/>
          <w:i/>
        </w:rPr>
        <w:t>SDHB</w:t>
      </w:r>
      <w:r w:rsidR="0039438B" w:rsidRPr="00C60703">
        <w:rPr>
          <w:rFonts w:cs="Arial"/>
        </w:rPr>
        <w:t xml:space="preserve"> staining on immunohistochemistry (</w:t>
      </w:r>
      <w:r w:rsidR="00D35264" w:rsidRPr="00C60703">
        <w:rPr>
          <w:rFonts w:cs="Arial"/>
        </w:rPr>
        <w:t>IHC</w:t>
      </w:r>
      <w:r w:rsidR="0039438B" w:rsidRPr="00C60703">
        <w:rPr>
          <w:rFonts w:cs="Arial"/>
        </w:rPr>
        <w:t>)</w:t>
      </w:r>
      <w:r w:rsidR="00E02B39" w:rsidRPr="00C60703">
        <w:rPr>
          <w:rFonts w:cs="Arial"/>
        </w:rPr>
        <w:t xml:space="preserve"> (PP4)</w:t>
      </w:r>
      <w:r w:rsidR="0033288F" w:rsidRPr="00C60703">
        <w:rPr>
          <w:rFonts w:cs="Arial"/>
        </w:rPr>
        <w:t xml:space="preserve">. We demonstrate generalisable quantitative approaches and requisite datasets by which likelihood ratios can be calculated for each of these elements, using the genes </w:t>
      </w:r>
      <w:r w:rsidR="00B83C4D" w:rsidRPr="00C60703">
        <w:rPr>
          <w:rFonts w:cs="Arial"/>
          <w:i/>
        </w:rPr>
        <w:t>SDHB</w:t>
      </w:r>
      <w:r w:rsidR="0033288F" w:rsidRPr="00C60703">
        <w:rPr>
          <w:rFonts w:cs="Arial"/>
          <w:i/>
        </w:rPr>
        <w:t>/</w:t>
      </w:r>
      <w:r w:rsidR="00B83C4D" w:rsidRPr="00C60703">
        <w:rPr>
          <w:rFonts w:cs="Arial"/>
          <w:i/>
        </w:rPr>
        <w:t>SDHD</w:t>
      </w:r>
      <w:r w:rsidR="0033288F" w:rsidRPr="00C60703">
        <w:rPr>
          <w:rFonts w:cs="Arial"/>
        </w:rPr>
        <w:t>, the phenotype PCC/PGL and missense variation as our exemplar gene/phenotype/variant-class paradigm</w:t>
      </w:r>
      <w:r w:rsidR="00A44828" w:rsidRPr="0070306D">
        <w:rPr>
          <w:rFonts w:cs="Arial"/>
        </w:rPr>
        <w:fldChar w:fldCharType="begin"/>
      </w:r>
      <w:r w:rsidR="00465638" w:rsidRPr="00C60703">
        <w:rPr>
          <w:rFonts w:cs="Arial"/>
        </w:rPr>
        <w:instrText xml:space="preserve"> ADDIN EN.CITE &lt;EndNote&gt;&lt;Cite&gt;&lt;Author&gt;Toledo&lt;/Author&gt;&lt;Year&gt;2017&lt;/Year&gt;&lt;RecNum&gt;2431&lt;/RecNum&gt;&lt;DisplayText&gt;&lt;style face="superscript"&gt;13&lt;/style&gt;&lt;/DisplayText&gt;&lt;record&gt;&lt;rec-number&gt;2431&lt;/rec-number&gt;&lt;foreign-keys&gt;&lt;key app="EN" db-id="2vdweaz2qr0xthe5rtrvfr55w9at55tdztw5" timestamp="1611829919"&gt;2431&lt;/key&gt;&lt;/foreign-keys&gt;&lt;ref-type name="Journal Article"&gt;17&lt;/ref-type&gt;&lt;contributors&gt;&lt;authors&gt;&lt;author&gt;Toledo, Rodrigo A.&lt;/author&gt;&lt;author&gt;Burnichon, Nelly&lt;/author&gt;&lt;author&gt;Cascon, Alberto&lt;/author&gt;&lt;author&gt;Benn, Diana E.&lt;/author&gt;&lt;author&gt;Bayley, Jean-Pierre&lt;/author&gt;&lt;author&gt;Welander, Jenny&lt;/author&gt;&lt;author&gt;Tops, Carli M.&lt;/author&gt;&lt;author&gt;Firth, Helen&lt;/author&gt;&lt;author&gt;Dwight, Trish&lt;/author&gt;&lt;author&gt;Ercolino, Tonino&lt;/author&gt;&lt;author&gt;Mannelli, Massimo&lt;/author&gt;&lt;author&gt;Opocher, Giuseppe&lt;/author&gt;&lt;author&gt;Clifton-Bligh, Roderick&lt;/author&gt;&lt;author&gt;Gimm, Oliver&lt;/author&gt;&lt;author&gt;Maher, Eamonn R.&lt;/author&gt;&lt;author&gt;Robledo, Mercedes&lt;/author&gt;&lt;author&gt;Gimenez-Roqueplo, Anne-Paule&lt;/author&gt;&lt;author&gt;Dahia, Patricia L. M.&lt;/author&gt;&lt;author&gt;The, N. G. S. in Ppgl Study Group&lt;/author&gt;&lt;/authors&gt;&lt;/contributors&gt;&lt;titles&gt;&lt;title&gt;Consensus Statement on next-generation-sequencing-based diagnostic testing of hereditary phaeochromocytomas and paragangliomas&lt;/title&gt;&lt;secondary-title&gt;Nature Reviews Endocrinology&lt;/secondary-title&gt;&lt;/titles&gt;&lt;periodical&gt;&lt;full-title&gt;Nature Reviews Endocrinology&lt;/full-title&gt;&lt;/periodical&gt;&lt;pages&gt;233-247&lt;/pages&gt;&lt;volume&gt;13&lt;/volume&gt;&lt;number&gt;4&lt;/number&gt;&lt;dates&gt;&lt;year&gt;2017&lt;/year&gt;&lt;pub-dates&gt;&lt;date&gt;2017/04/01&lt;/date&gt;&lt;/pub-dates&gt;&lt;/dates&gt;&lt;isbn&gt;1759-5037&lt;/isbn&gt;&lt;urls&gt;&lt;related-urls&gt;&lt;url&gt;https://doi.org/10.1038/nrendo.2016.185&lt;/url&gt;&lt;/related-urls&gt;&lt;/urls&gt;&lt;electronic-resource-num&gt;10.1038/nrendo.2016.185&lt;/electronic-resource-num&gt;&lt;/record&gt;&lt;/Cite&gt;&lt;/EndNote&gt;</w:instrText>
      </w:r>
      <w:r w:rsidR="00A44828" w:rsidRPr="0070306D">
        <w:rPr>
          <w:rFonts w:cs="Arial"/>
        </w:rPr>
        <w:fldChar w:fldCharType="separate"/>
      </w:r>
      <w:r w:rsidR="00465638" w:rsidRPr="00C60703">
        <w:rPr>
          <w:rFonts w:cs="Arial"/>
          <w:noProof/>
          <w:vertAlign w:val="superscript"/>
        </w:rPr>
        <w:t>13</w:t>
      </w:r>
      <w:r w:rsidR="00A44828" w:rsidRPr="0070306D">
        <w:rPr>
          <w:rFonts w:cs="Arial"/>
        </w:rPr>
        <w:fldChar w:fldCharType="end"/>
      </w:r>
      <w:r w:rsidR="00DC0FB3" w:rsidRPr="00C60703">
        <w:rPr>
          <w:rFonts w:cs="Arial"/>
        </w:rPr>
        <w:t xml:space="preserve">.   </w:t>
      </w:r>
    </w:p>
    <w:p w14:paraId="17A0380A" w14:textId="5C64C54F" w:rsidR="00DF4EFB" w:rsidRPr="00C60703" w:rsidRDefault="00DF4EFB" w:rsidP="00DF4EFB">
      <w:pPr>
        <w:pStyle w:val="Heading2"/>
      </w:pPr>
      <w:r w:rsidRPr="00C60703">
        <w:t>M</w:t>
      </w:r>
      <w:r w:rsidR="00B45B68" w:rsidRPr="00C60703">
        <w:t>aterials and m</w:t>
      </w:r>
      <w:r w:rsidRPr="00C60703">
        <w:t>ethods</w:t>
      </w:r>
    </w:p>
    <w:p w14:paraId="78929466" w14:textId="1D8B00C7" w:rsidR="00DF4EFB" w:rsidRPr="00C60703" w:rsidRDefault="00DF4EFB" w:rsidP="00DF4EFB">
      <w:pPr>
        <w:pStyle w:val="Heading3"/>
        <w:rPr>
          <w:rFonts w:ascii="Arial" w:hAnsi="Arial" w:cs="Arial"/>
        </w:rPr>
      </w:pPr>
      <w:r w:rsidRPr="00C60703">
        <w:rPr>
          <w:rFonts w:ascii="Arial" w:hAnsi="Arial" w:cs="Arial"/>
        </w:rPr>
        <w:t xml:space="preserve">Assembly of group </w:t>
      </w:r>
      <w:r w:rsidR="00996B4E" w:rsidRPr="00C60703">
        <w:rPr>
          <w:rFonts w:ascii="Arial" w:hAnsi="Arial" w:cs="Arial"/>
        </w:rPr>
        <w:t>clinical and laboratory experts for the</w:t>
      </w:r>
      <w:r w:rsidRPr="00C60703">
        <w:rPr>
          <w:rFonts w:ascii="Arial" w:hAnsi="Arial" w:cs="Arial"/>
        </w:rPr>
        <w:t xml:space="preserve"> gene-phenotype</w:t>
      </w:r>
      <w:r w:rsidR="00996B4E" w:rsidRPr="00C60703">
        <w:rPr>
          <w:rFonts w:ascii="Arial" w:hAnsi="Arial" w:cs="Arial"/>
        </w:rPr>
        <w:t xml:space="preserve"> paradigm</w:t>
      </w:r>
    </w:p>
    <w:p w14:paraId="2A53F2CF" w14:textId="1190984D" w:rsidR="00DF4EFB" w:rsidRPr="00C60703" w:rsidRDefault="00DF4EFB" w:rsidP="00EE4C96">
      <w:pPr>
        <w:rPr>
          <w:rFonts w:cs="Arial"/>
        </w:rPr>
      </w:pPr>
      <w:r w:rsidRPr="00C60703">
        <w:rPr>
          <w:rFonts w:cs="Arial"/>
        </w:rPr>
        <w:t xml:space="preserve">Via our national </w:t>
      </w:r>
      <w:r w:rsidR="001A6C4C" w:rsidRPr="00C60703">
        <w:rPr>
          <w:rFonts w:cs="Arial"/>
        </w:rPr>
        <w:t xml:space="preserve">UK </w:t>
      </w:r>
      <w:r w:rsidRPr="00C60703">
        <w:rPr>
          <w:rFonts w:cs="Arial"/>
        </w:rPr>
        <w:t xml:space="preserve">multi-disciplinary network Cancer Variant Interpretation Group-UK (CanVIG-UK), we identified </w:t>
      </w:r>
      <w:r w:rsidR="001523CC" w:rsidRPr="00C60703">
        <w:rPr>
          <w:rFonts w:cs="Arial"/>
        </w:rPr>
        <w:t xml:space="preserve">from the 23 UK genetics centres, </w:t>
      </w:r>
      <w:r w:rsidRPr="00C60703">
        <w:rPr>
          <w:rFonts w:cs="Arial"/>
        </w:rPr>
        <w:t>the lead diagnostic laboratory scientist</w:t>
      </w:r>
      <w:r w:rsidR="001523CC" w:rsidRPr="00C60703">
        <w:rPr>
          <w:rFonts w:cs="Arial"/>
        </w:rPr>
        <w:t>s</w:t>
      </w:r>
      <w:r w:rsidRPr="00C60703">
        <w:rPr>
          <w:rFonts w:cs="Arial"/>
        </w:rPr>
        <w:t>, clinical geneticist</w:t>
      </w:r>
      <w:r w:rsidR="001523CC" w:rsidRPr="00C60703">
        <w:rPr>
          <w:rFonts w:cs="Arial"/>
        </w:rPr>
        <w:t>s</w:t>
      </w:r>
      <w:r w:rsidRPr="00C60703">
        <w:rPr>
          <w:rFonts w:cs="Arial"/>
        </w:rPr>
        <w:t xml:space="preserve"> and endocrinologist</w:t>
      </w:r>
      <w:r w:rsidR="001523CC" w:rsidRPr="00C60703">
        <w:rPr>
          <w:rFonts w:cs="Arial"/>
        </w:rPr>
        <w:t>s</w:t>
      </w:r>
      <w:r w:rsidRPr="00C60703">
        <w:rPr>
          <w:rFonts w:cs="Arial"/>
        </w:rPr>
        <w:t xml:space="preserve"> </w:t>
      </w:r>
      <w:r w:rsidR="001523CC" w:rsidRPr="00C60703">
        <w:rPr>
          <w:rFonts w:cs="Arial"/>
        </w:rPr>
        <w:t>for PCC/PGL</w:t>
      </w:r>
      <w:r w:rsidRPr="00C60703">
        <w:rPr>
          <w:rFonts w:cs="Arial"/>
        </w:rPr>
        <w:t xml:space="preserve"> </w:t>
      </w:r>
      <w:r w:rsidR="001523CC" w:rsidRPr="00C60703">
        <w:rPr>
          <w:rFonts w:cs="Arial"/>
        </w:rPr>
        <w:t>to assemble</w:t>
      </w:r>
      <w:r w:rsidRPr="00C60703">
        <w:rPr>
          <w:rFonts w:cs="Arial"/>
        </w:rPr>
        <w:t xml:space="preserve"> the CanVIG-UK </w:t>
      </w:r>
      <w:proofErr w:type="spellStart"/>
      <w:r w:rsidRPr="00C60703">
        <w:rPr>
          <w:rFonts w:cs="Arial"/>
        </w:rPr>
        <w:t>SDH</w:t>
      </w:r>
      <w:r w:rsidR="006262F6" w:rsidRPr="00C60703">
        <w:rPr>
          <w:rFonts w:cs="Arial"/>
        </w:rPr>
        <w:t>x</w:t>
      </w:r>
      <w:proofErr w:type="spellEnd"/>
      <w:r w:rsidRPr="00C60703">
        <w:rPr>
          <w:rFonts w:cs="Arial"/>
        </w:rPr>
        <w:t xml:space="preserve"> expert group</w:t>
      </w:r>
      <w:r w:rsidR="006262F6" w:rsidRPr="00C60703">
        <w:rPr>
          <w:rFonts w:cs="Arial"/>
        </w:rPr>
        <w:t>, who guided sourcing of case data and focused survey of the literature</w:t>
      </w:r>
      <w:r w:rsidR="00FC351C" w:rsidRPr="0070306D">
        <w:rPr>
          <w:rFonts w:cs="Arial"/>
        </w:rPr>
        <w:fldChar w:fldCharType="begin">
          <w:fldData xml:space="preserve">PEVuZE5vdGU+PENpdGU+PEF1dGhvcj5HYXJyZXR0PC9BdXRob3I+PFllYXI+MjAyMDwvWWVhcj48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=
</w:fldData>
        </w:fldChar>
      </w:r>
      <w:r w:rsidR="00465638" w:rsidRPr="00C60703">
        <w:rPr>
          <w:rFonts w:cs="Arial"/>
        </w:rPr>
        <w:instrText xml:space="preserve"> ADDIN EN.CITE </w:instrText>
      </w:r>
      <w:r w:rsidR="00465638" w:rsidRPr="00CE3276">
        <w:rPr>
          <w:rFonts w:cs="Arial"/>
        </w:rPr>
        <w:fldChar w:fldCharType="begin">
          <w:fldData xml:space="preserve">PEVuZE5vdGU+PENpdGU+PEF1dGhvcj5HYXJyZXR0PC9BdXRob3I+PFllYXI+MjAyMDwvWWVhcj48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=
</w:fldData>
        </w:fldChar>
      </w:r>
      <w:r w:rsidR="00465638" w:rsidRPr="00C60703">
        <w:rPr>
          <w:rFonts w:cs="Arial"/>
        </w:rPr>
        <w:instrText xml:space="preserve"> ADDIN EN.CITE.DATA </w:instrText>
      </w:r>
      <w:r w:rsidR="00465638" w:rsidRPr="00CE3276">
        <w:rPr>
          <w:rFonts w:cs="Arial"/>
        </w:rPr>
      </w:r>
      <w:r w:rsidR="00465638" w:rsidRPr="00CE3276">
        <w:rPr>
          <w:rFonts w:cs="Arial"/>
        </w:rPr>
        <w:fldChar w:fldCharType="end"/>
      </w:r>
      <w:r w:rsidR="00FC351C" w:rsidRPr="0070306D">
        <w:rPr>
          <w:rFonts w:cs="Arial"/>
        </w:rPr>
      </w:r>
      <w:r w:rsidR="00FC351C" w:rsidRPr="0070306D">
        <w:rPr>
          <w:rFonts w:cs="Arial"/>
        </w:rPr>
        <w:fldChar w:fldCharType="separate"/>
      </w:r>
      <w:r w:rsidR="00465638" w:rsidRPr="00C60703">
        <w:rPr>
          <w:rFonts w:cs="Arial"/>
          <w:noProof/>
          <w:vertAlign w:val="superscript"/>
        </w:rPr>
        <w:t>14</w:t>
      </w:r>
      <w:r w:rsidR="00FC351C" w:rsidRPr="0070306D">
        <w:rPr>
          <w:rFonts w:cs="Arial"/>
        </w:rPr>
        <w:fldChar w:fldCharType="end"/>
      </w:r>
      <w:r w:rsidRPr="00C60703">
        <w:rPr>
          <w:rFonts w:cs="Arial"/>
        </w:rPr>
        <w:t xml:space="preserve">.  </w:t>
      </w:r>
    </w:p>
    <w:p w14:paraId="7196BC73" w14:textId="74BF699E" w:rsidR="00DF4EFB" w:rsidRPr="00C60703" w:rsidRDefault="00DF4EFB" w:rsidP="00DF4EFB">
      <w:pPr>
        <w:pStyle w:val="Heading3"/>
        <w:rPr>
          <w:rFonts w:ascii="Arial" w:hAnsi="Arial" w:cs="Arial"/>
        </w:rPr>
      </w:pPr>
      <w:r w:rsidRPr="00C60703">
        <w:rPr>
          <w:rFonts w:ascii="Arial" w:hAnsi="Arial" w:cs="Arial"/>
        </w:rPr>
        <w:t xml:space="preserve">Assembly of case </w:t>
      </w:r>
      <w:r w:rsidR="002D090E" w:rsidRPr="00C60703">
        <w:rPr>
          <w:rFonts w:ascii="Arial" w:hAnsi="Arial" w:cs="Arial"/>
        </w:rPr>
        <w:t>variant data</w:t>
      </w:r>
    </w:p>
    <w:p w14:paraId="3EC86C08" w14:textId="5267D569" w:rsidR="00DF4EFB" w:rsidRPr="00C60703" w:rsidRDefault="008115BE" w:rsidP="00DF4EFB">
      <w:pPr>
        <w:rPr>
          <w:rFonts w:cs="Arial"/>
        </w:rPr>
      </w:pPr>
      <w:r w:rsidRPr="00C60703">
        <w:rPr>
          <w:rFonts w:cs="Arial"/>
        </w:rPr>
        <w:t>For the</w:t>
      </w:r>
      <w:r w:rsidR="00DF4EFB" w:rsidRPr="00C60703">
        <w:rPr>
          <w:rFonts w:cs="Arial"/>
        </w:rPr>
        <w:t xml:space="preserve"> case</w:t>
      </w:r>
      <w:r w:rsidR="00C3042B" w:rsidRPr="00C60703">
        <w:rPr>
          <w:rFonts w:cs="Arial"/>
        </w:rPr>
        <w:t>-</w:t>
      </w:r>
      <w:r w:rsidR="00DF4EFB" w:rsidRPr="00C60703">
        <w:rPr>
          <w:rFonts w:cs="Arial"/>
        </w:rPr>
        <w:t xml:space="preserve">control analyses, </w:t>
      </w:r>
      <w:r w:rsidR="00C15A43" w:rsidRPr="00C60703">
        <w:rPr>
          <w:rFonts w:cs="Arial"/>
        </w:rPr>
        <w:t>w</w:t>
      </w:r>
      <w:r w:rsidR="00DF4EFB" w:rsidRPr="00C60703">
        <w:rPr>
          <w:rFonts w:cs="Arial"/>
        </w:rPr>
        <w:t xml:space="preserve">e were able to identify only one </w:t>
      </w:r>
      <w:r w:rsidR="00C15A43" w:rsidRPr="00C60703">
        <w:rPr>
          <w:rFonts w:cs="Arial"/>
        </w:rPr>
        <w:t xml:space="preserve">data </w:t>
      </w:r>
      <w:r w:rsidR="00DF4EFB" w:rsidRPr="00C60703">
        <w:rPr>
          <w:rFonts w:cs="Arial"/>
        </w:rPr>
        <w:t>series</w:t>
      </w:r>
      <w:r w:rsidR="00C15A43" w:rsidRPr="00C60703">
        <w:rPr>
          <w:rFonts w:cs="Arial"/>
        </w:rPr>
        <w:t xml:space="preserve"> providing frequency for individual </w:t>
      </w:r>
      <w:r w:rsidR="00B83C4D" w:rsidRPr="00C60703">
        <w:rPr>
          <w:rFonts w:cs="Arial"/>
          <w:i/>
        </w:rPr>
        <w:t>SDHB</w:t>
      </w:r>
      <w:r w:rsidR="00C15A43" w:rsidRPr="00C60703">
        <w:rPr>
          <w:rFonts w:cs="Arial"/>
        </w:rPr>
        <w:t>/</w:t>
      </w:r>
      <w:r w:rsidR="00B83C4D" w:rsidRPr="00C60703">
        <w:rPr>
          <w:rFonts w:cs="Arial"/>
          <w:i/>
        </w:rPr>
        <w:t>SDHD</w:t>
      </w:r>
      <w:r w:rsidR="00C15A43" w:rsidRPr="00C60703">
        <w:rPr>
          <w:rFonts w:cs="Arial"/>
        </w:rPr>
        <w:t xml:space="preserve"> variants, </w:t>
      </w:r>
      <w:r w:rsidR="00296253" w:rsidRPr="00C60703">
        <w:rPr>
          <w:rFonts w:cs="Arial"/>
        </w:rPr>
        <w:t xml:space="preserve">fully stratified by ethnicity, </w:t>
      </w:r>
      <w:r w:rsidR="00C15A43" w:rsidRPr="00C60703">
        <w:rPr>
          <w:rFonts w:cs="Arial"/>
        </w:rPr>
        <w:t xml:space="preserve">ascertained from full </w:t>
      </w:r>
      <w:proofErr w:type="spellStart"/>
      <w:r w:rsidR="00296253" w:rsidRPr="00C60703">
        <w:rPr>
          <w:rFonts w:cs="Arial"/>
        </w:rPr>
        <w:t>SDHx</w:t>
      </w:r>
      <w:proofErr w:type="spellEnd"/>
      <w:r w:rsidR="00296253" w:rsidRPr="00C60703">
        <w:rPr>
          <w:rFonts w:cs="Arial"/>
        </w:rPr>
        <w:t xml:space="preserve"> </w:t>
      </w:r>
      <w:r w:rsidR="00C15A43" w:rsidRPr="00C60703">
        <w:rPr>
          <w:rFonts w:cs="Arial"/>
        </w:rPr>
        <w:t xml:space="preserve">gene analysis in </w:t>
      </w:r>
      <w:r w:rsidR="002A5A91" w:rsidRPr="00C60703">
        <w:rPr>
          <w:rFonts w:cs="Arial"/>
        </w:rPr>
        <w:t xml:space="preserve">a </w:t>
      </w:r>
      <w:r w:rsidR="00C15A43" w:rsidRPr="00C60703">
        <w:rPr>
          <w:rFonts w:cs="Arial"/>
        </w:rPr>
        <w:t>PCC/PGL series</w:t>
      </w:r>
      <w:r w:rsidR="002A5A91" w:rsidRPr="00C60703">
        <w:rPr>
          <w:rFonts w:cs="Arial"/>
        </w:rPr>
        <w:t xml:space="preserve"> unselected for </w:t>
      </w:r>
      <w:proofErr w:type="spellStart"/>
      <w:r w:rsidR="002A5A91" w:rsidRPr="00C60703">
        <w:rPr>
          <w:rFonts w:cs="Arial"/>
        </w:rPr>
        <w:t>subphenotypes</w:t>
      </w:r>
      <w:proofErr w:type="spellEnd"/>
      <w:r w:rsidR="00DF4EFB" w:rsidRPr="00C60703">
        <w:rPr>
          <w:rFonts w:cs="Arial"/>
        </w:rPr>
        <w:t xml:space="preserve">: </w:t>
      </w:r>
      <w:r w:rsidR="008E1D91" w:rsidRPr="00C60703">
        <w:rPr>
          <w:rFonts w:cs="Arial"/>
        </w:rPr>
        <w:t xml:space="preserve">179 cases of PCC/PGL recruited to </w:t>
      </w:r>
      <w:r w:rsidR="00DF4EFB" w:rsidRPr="00C60703">
        <w:rPr>
          <w:rFonts w:cs="Arial"/>
        </w:rPr>
        <w:t xml:space="preserve">‘The Cancer Genome Atlas’ </w:t>
      </w:r>
      <w:r w:rsidR="001A6C4C" w:rsidRPr="00C60703">
        <w:rPr>
          <w:rFonts w:cs="Arial"/>
        </w:rPr>
        <w:t>(TCGA dataset)</w:t>
      </w:r>
      <w:r w:rsidR="002D090E" w:rsidRPr="0070306D">
        <w:rPr>
          <w:rFonts w:cs="Arial"/>
        </w:rPr>
        <w:fldChar w:fldCharType="begin">
          <w:fldData xml:space="preserve">PEVuZE5vdGU+PENpdGU+PEF1dGhvcj5GaXNoYmVpbjwvQXV0aG9yPjxZZWFyPjIwMTc8L1llYXI+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</w:fldData>
        </w:fldChar>
      </w:r>
      <w:r w:rsidR="00465638" w:rsidRPr="00C60703">
        <w:rPr>
          <w:rFonts w:cs="Arial"/>
        </w:rPr>
        <w:instrText xml:space="preserve"> ADDIN EN.CITE </w:instrText>
      </w:r>
      <w:r w:rsidR="00465638" w:rsidRPr="00CE3276">
        <w:rPr>
          <w:rFonts w:cs="Arial"/>
        </w:rPr>
        <w:fldChar w:fldCharType="begin">
          <w:fldData xml:space="preserve">PEVuZE5vdGU+PENpdGU+PEF1dGhvcj5GaXNoYmVpbjwvQXV0aG9yPjxZZWFyPjIwMTc8L1llYXI+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</w:fldData>
        </w:fldChar>
      </w:r>
      <w:r w:rsidR="00465638" w:rsidRPr="00C60703">
        <w:rPr>
          <w:rFonts w:cs="Arial"/>
        </w:rPr>
        <w:instrText xml:space="preserve"> ADDIN EN.CITE.DATA </w:instrText>
      </w:r>
      <w:r w:rsidR="00465638" w:rsidRPr="00CE3276">
        <w:rPr>
          <w:rFonts w:cs="Arial"/>
        </w:rPr>
      </w:r>
      <w:r w:rsidR="00465638" w:rsidRPr="00CE3276">
        <w:rPr>
          <w:rFonts w:cs="Arial"/>
        </w:rPr>
        <w:fldChar w:fldCharType="end"/>
      </w:r>
      <w:r w:rsidR="002D090E" w:rsidRPr="0070306D">
        <w:rPr>
          <w:rFonts w:cs="Arial"/>
        </w:rPr>
      </w:r>
      <w:r w:rsidR="002D090E" w:rsidRPr="0070306D">
        <w:rPr>
          <w:rFonts w:cs="Arial"/>
        </w:rPr>
        <w:fldChar w:fldCharType="separate"/>
      </w:r>
      <w:r w:rsidR="00465638" w:rsidRPr="00C60703">
        <w:rPr>
          <w:rFonts w:cs="Arial"/>
          <w:noProof/>
          <w:vertAlign w:val="superscript"/>
        </w:rPr>
        <w:t>15</w:t>
      </w:r>
      <w:r w:rsidR="002D090E" w:rsidRPr="0070306D">
        <w:rPr>
          <w:rFonts w:cs="Arial"/>
        </w:rPr>
        <w:fldChar w:fldCharType="end"/>
      </w:r>
      <w:r w:rsidR="00996B4E" w:rsidRPr="00C60703">
        <w:rPr>
          <w:rFonts w:cs="Arial"/>
        </w:rPr>
        <w:t xml:space="preserve">. </w:t>
      </w:r>
      <w:r w:rsidR="005E60DD" w:rsidRPr="00C60703">
        <w:rPr>
          <w:rFonts w:cs="Arial"/>
        </w:rPr>
        <w:t xml:space="preserve">We </w:t>
      </w:r>
      <w:r w:rsidR="00D75BEF" w:rsidRPr="00C60703">
        <w:rPr>
          <w:rFonts w:cs="Arial"/>
        </w:rPr>
        <w:t>obtain</w:t>
      </w:r>
      <w:r w:rsidR="005E60DD" w:rsidRPr="00C60703">
        <w:rPr>
          <w:rFonts w:cs="Arial"/>
        </w:rPr>
        <w:t>ed</w:t>
      </w:r>
      <w:r w:rsidR="00C04F03" w:rsidRPr="00C60703">
        <w:rPr>
          <w:rFonts w:cs="Arial"/>
        </w:rPr>
        <w:t xml:space="preserve"> </w:t>
      </w:r>
      <w:r w:rsidR="002A5A91" w:rsidRPr="00C60703">
        <w:rPr>
          <w:rFonts w:cs="Arial"/>
        </w:rPr>
        <w:t xml:space="preserve">summary-level </w:t>
      </w:r>
      <w:r w:rsidR="00D75BEF" w:rsidRPr="00C60703">
        <w:rPr>
          <w:rFonts w:cs="Arial"/>
        </w:rPr>
        <w:t xml:space="preserve">per-variant frequencies for </w:t>
      </w:r>
      <w:r w:rsidR="00C04F03" w:rsidRPr="00C60703">
        <w:rPr>
          <w:rFonts w:cs="Arial"/>
        </w:rPr>
        <w:t>four</w:t>
      </w:r>
      <w:r w:rsidR="00DF4EFB" w:rsidRPr="00C60703">
        <w:rPr>
          <w:rFonts w:cs="Arial"/>
        </w:rPr>
        <w:t xml:space="preserve"> </w:t>
      </w:r>
      <w:r w:rsidR="00BB1877" w:rsidRPr="00C60703">
        <w:rPr>
          <w:rFonts w:cs="Arial"/>
        </w:rPr>
        <w:t xml:space="preserve">additional PCC/PGL </w:t>
      </w:r>
      <w:r w:rsidR="00DF4EFB" w:rsidRPr="00C60703">
        <w:rPr>
          <w:rFonts w:cs="Arial"/>
        </w:rPr>
        <w:t xml:space="preserve">series </w:t>
      </w:r>
      <w:r w:rsidR="000C5678" w:rsidRPr="00C60703">
        <w:rPr>
          <w:rFonts w:cs="Arial"/>
        </w:rPr>
        <w:t>from clinical testing</w:t>
      </w:r>
      <w:r w:rsidR="00095618" w:rsidRPr="00C60703">
        <w:rPr>
          <w:rFonts w:cs="Arial"/>
        </w:rPr>
        <w:t>: these series were all</w:t>
      </w:r>
      <w:r w:rsidR="00062F22" w:rsidRPr="00C60703">
        <w:rPr>
          <w:rFonts w:cs="Arial"/>
        </w:rPr>
        <w:t xml:space="preserve"> </w:t>
      </w:r>
      <w:r w:rsidR="002A5A91" w:rsidRPr="00C60703">
        <w:rPr>
          <w:rFonts w:cs="Arial"/>
        </w:rPr>
        <w:t>of</w:t>
      </w:r>
      <w:r w:rsidR="00062F22" w:rsidRPr="00C60703">
        <w:rPr>
          <w:rFonts w:cs="Arial"/>
        </w:rPr>
        <w:t xml:space="preserve"> predominantly Caucasian</w:t>
      </w:r>
      <w:r w:rsidR="000C5678" w:rsidRPr="00C60703">
        <w:rPr>
          <w:rFonts w:cs="Arial"/>
        </w:rPr>
        <w:t xml:space="preserve"> </w:t>
      </w:r>
      <w:r w:rsidR="003E694C" w:rsidRPr="00C60703">
        <w:rPr>
          <w:rFonts w:cs="Arial"/>
        </w:rPr>
        <w:t xml:space="preserve">(Western European) </w:t>
      </w:r>
      <w:r w:rsidR="00095618" w:rsidRPr="00C60703">
        <w:rPr>
          <w:rFonts w:cs="Arial"/>
        </w:rPr>
        <w:t xml:space="preserve">ethnicity </w:t>
      </w:r>
      <w:r w:rsidR="000C5678" w:rsidRPr="00C60703">
        <w:rPr>
          <w:rFonts w:cs="Arial"/>
        </w:rPr>
        <w:t xml:space="preserve">but </w:t>
      </w:r>
      <w:r w:rsidR="00095618" w:rsidRPr="00C60703">
        <w:rPr>
          <w:rFonts w:cs="Arial"/>
        </w:rPr>
        <w:t>detailed/</w:t>
      </w:r>
      <w:r w:rsidR="002A5A91" w:rsidRPr="00C60703">
        <w:rPr>
          <w:rFonts w:cs="Arial"/>
        </w:rPr>
        <w:t xml:space="preserve">individual-level </w:t>
      </w:r>
      <w:r w:rsidR="00BB1877" w:rsidRPr="00C60703">
        <w:rPr>
          <w:rFonts w:cs="Arial"/>
        </w:rPr>
        <w:t>ethnicity data</w:t>
      </w:r>
      <w:r w:rsidR="00095618" w:rsidRPr="00C60703">
        <w:rPr>
          <w:rFonts w:cs="Arial"/>
        </w:rPr>
        <w:t xml:space="preserve"> w</w:t>
      </w:r>
      <w:ins w:id="35" w:author="Clare Turnbull" w:date="2021-07-05T23:16:00Z">
        <w:r w:rsidR="00D458A7">
          <w:rPr>
            <w:rFonts w:cs="Arial"/>
          </w:rPr>
          <w:t>ere</w:t>
        </w:r>
      </w:ins>
      <w:del w:id="36" w:author="Clare Turnbull" w:date="2021-07-05T23:16:00Z">
        <w:r w:rsidR="00095618" w:rsidRPr="00C60703" w:rsidDel="00D458A7">
          <w:rPr>
            <w:rFonts w:cs="Arial"/>
          </w:rPr>
          <w:delText>as</w:delText>
        </w:r>
      </w:del>
      <w:r w:rsidR="00095618" w:rsidRPr="00C60703">
        <w:rPr>
          <w:rFonts w:cs="Arial"/>
        </w:rPr>
        <w:t xml:space="preserve"> unavailable</w:t>
      </w:r>
      <w:r w:rsidR="00BB1877" w:rsidRPr="00C60703">
        <w:rPr>
          <w:rFonts w:cs="Arial"/>
        </w:rPr>
        <w:t xml:space="preserve">.  </w:t>
      </w:r>
    </w:p>
    <w:p w14:paraId="29E54A3F" w14:textId="11F02A7B" w:rsidR="00DF4EFB" w:rsidRPr="00C60703" w:rsidRDefault="00DF4EFB" w:rsidP="00DF4EFB">
      <w:pPr>
        <w:rPr>
          <w:rFonts w:cs="Arial"/>
        </w:rPr>
      </w:pPr>
      <w:proofErr w:type="gramStart"/>
      <w:r w:rsidRPr="00C60703">
        <w:rPr>
          <w:rFonts w:cs="Arial"/>
        </w:rPr>
        <w:t xml:space="preserve">The ‘Birmingham’ </w:t>
      </w:r>
      <w:r w:rsidR="00C92163" w:rsidRPr="00C60703">
        <w:rPr>
          <w:rFonts w:cs="Arial"/>
        </w:rPr>
        <w:t xml:space="preserve">and ‘Leeds’ </w:t>
      </w:r>
      <w:r w:rsidRPr="00C60703">
        <w:rPr>
          <w:rFonts w:cs="Arial"/>
        </w:rPr>
        <w:t>dataset</w:t>
      </w:r>
      <w:r w:rsidR="002A5A91" w:rsidRPr="00C60703">
        <w:rPr>
          <w:rFonts w:cs="Arial"/>
        </w:rPr>
        <w:t>s</w:t>
      </w:r>
      <w:r w:rsidRPr="00C60703">
        <w:rPr>
          <w:rFonts w:cs="Arial"/>
        </w:rPr>
        <w:t xml:space="preserve"> comprised </w:t>
      </w:r>
      <w:r w:rsidR="001A6C4C" w:rsidRPr="00C60703">
        <w:rPr>
          <w:rFonts w:cs="Arial"/>
        </w:rPr>
        <w:t xml:space="preserve">per-variant </w:t>
      </w:r>
      <w:r w:rsidR="0016507D" w:rsidRPr="00C60703">
        <w:rPr>
          <w:rFonts w:cs="Arial"/>
        </w:rPr>
        <w:t xml:space="preserve">summary </w:t>
      </w:r>
      <w:r w:rsidR="008115BE" w:rsidRPr="00C60703">
        <w:rPr>
          <w:rFonts w:cs="Arial"/>
        </w:rPr>
        <w:t xml:space="preserve">results </w:t>
      </w:r>
      <w:r w:rsidR="00E605E5" w:rsidRPr="00C60703">
        <w:rPr>
          <w:rFonts w:cs="Arial"/>
        </w:rPr>
        <w:t>from</w:t>
      </w:r>
      <w:r w:rsidR="008115BE" w:rsidRPr="00C60703">
        <w:rPr>
          <w:rFonts w:cs="Arial"/>
        </w:rPr>
        <w:t xml:space="preserve"> </w:t>
      </w:r>
      <w:r w:rsidR="009F0010" w:rsidRPr="00C60703">
        <w:rPr>
          <w:rFonts w:cs="Arial"/>
        </w:rPr>
        <w:t xml:space="preserve">unrelated probands </w:t>
      </w:r>
      <w:r w:rsidRPr="00C60703">
        <w:rPr>
          <w:rFonts w:cs="Arial"/>
        </w:rPr>
        <w:t xml:space="preserve">with </w:t>
      </w:r>
      <w:r w:rsidR="008115BE" w:rsidRPr="00C60703">
        <w:rPr>
          <w:rFonts w:cs="Arial"/>
        </w:rPr>
        <w:t>PCC/PGL</w:t>
      </w:r>
      <w:r w:rsidRPr="00C60703">
        <w:rPr>
          <w:rFonts w:cs="Arial"/>
        </w:rPr>
        <w:t xml:space="preserve">, referred from UK clinical genetics </w:t>
      </w:r>
      <w:r w:rsidR="00C92163" w:rsidRPr="00C60703">
        <w:rPr>
          <w:rFonts w:cs="Arial"/>
        </w:rPr>
        <w:t xml:space="preserve">and endocrinology centres </w:t>
      </w:r>
      <w:r w:rsidR="001E2ABE" w:rsidRPr="00C60703">
        <w:rPr>
          <w:rFonts w:cs="Arial"/>
        </w:rPr>
        <w:t>to</w:t>
      </w:r>
      <w:r w:rsidRPr="00C60703">
        <w:rPr>
          <w:rFonts w:cs="Arial"/>
        </w:rPr>
        <w:t xml:space="preserve"> West Midlands </w:t>
      </w:r>
      <w:r w:rsidR="00C92163" w:rsidRPr="00C60703">
        <w:rPr>
          <w:rFonts w:cs="Arial"/>
        </w:rPr>
        <w:t>Regional Genomic Laboratory Hub (</w:t>
      </w:r>
      <w:r w:rsidR="00A44828" w:rsidRPr="00C60703">
        <w:rPr>
          <w:rFonts w:cs="Arial"/>
        </w:rPr>
        <w:t>2000</w:t>
      </w:r>
      <w:r w:rsidRPr="00C60703">
        <w:rPr>
          <w:rFonts w:cs="Arial"/>
        </w:rPr>
        <w:t>-2020</w:t>
      </w:r>
      <w:r w:rsidR="00C92163" w:rsidRPr="00C60703">
        <w:rPr>
          <w:rFonts w:cs="Arial"/>
        </w:rPr>
        <w:t xml:space="preserve">) and </w:t>
      </w:r>
      <w:r w:rsidRPr="00C60703">
        <w:rPr>
          <w:rFonts w:cs="Arial"/>
        </w:rPr>
        <w:t xml:space="preserve">Yorkshire and North East Genomic Laboratory Hub </w:t>
      </w:r>
      <w:r w:rsidR="00C92163" w:rsidRPr="00C60703">
        <w:rPr>
          <w:rFonts w:cs="Arial"/>
        </w:rPr>
        <w:t>(</w:t>
      </w:r>
      <w:r w:rsidR="00A44828" w:rsidRPr="00C60703">
        <w:rPr>
          <w:rFonts w:cs="Arial"/>
        </w:rPr>
        <w:t>2015</w:t>
      </w:r>
      <w:r w:rsidRPr="00C60703">
        <w:rPr>
          <w:rFonts w:cs="Arial"/>
        </w:rPr>
        <w:t>-2020</w:t>
      </w:r>
      <w:r w:rsidR="00C92163" w:rsidRPr="00C60703">
        <w:rPr>
          <w:rFonts w:cs="Arial"/>
        </w:rPr>
        <w:t>)</w:t>
      </w:r>
      <w:r w:rsidR="00520061" w:rsidRPr="00C60703">
        <w:rPr>
          <w:rFonts w:cs="Arial"/>
        </w:rPr>
        <w:t>,</w:t>
      </w:r>
      <w:r w:rsidR="00E605E5" w:rsidRPr="00C60703">
        <w:rPr>
          <w:rFonts w:cs="Arial"/>
        </w:rPr>
        <w:t xml:space="preserve"> </w:t>
      </w:r>
      <w:r w:rsidR="001E2ABE" w:rsidRPr="00C60703">
        <w:rPr>
          <w:rFonts w:cs="Arial"/>
        </w:rPr>
        <w:t>respectively</w:t>
      </w:r>
      <w:del w:id="37" w:author="Clare Turnbull" w:date="2021-07-05T23:16:00Z">
        <w:r w:rsidR="00B503E0" w:rsidRPr="00C60703" w:rsidDel="001644BC">
          <w:rPr>
            <w:rFonts w:cs="Arial"/>
          </w:rPr>
          <w:delText>,</w:delText>
        </w:r>
      </w:del>
      <w:r w:rsidR="001E2ABE" w:rsidRPr="00C60703">
        <w:rPr>
          <w:rFonts w:cs="Arial"/>
        </w:rPr>
        <w:t xml:space="preserve"> comprising</w:t>
      </w:r>
      <w:r w:rsidR="00E605E5" w:rsidRPr="00C60703">
        <w:rPr>
          <w:rFonts w:cs="Arial"/>
        </w:rPr>
        <w:t xml:space="preserve"> clinical testing (single gene/panel including dosage analysis) of </w:t>
      </w:r>
      <w:r w:rsidR="00B83C4D" w:rsidRPr="00C60703">
        <w:rPr>
          <w:rFonts w:cs="Arial"/>
          <w:i/>
        </w:rPr>
        <w:t>SDHB</w:t>
      </w:r>
      <w:r w:rsidR="005D5E30" w:rsidRPr="00C60703">
        <w:rPr>
          <w:rFonts w:cs="Arial"/>
        </w:rPr>
        <w:t xml:space="preserve"> and </w:t>
      </w:r>
      <w:r w:rsidR="00B83C4D" w:rsidRPr="00C60703">
        <w:rPr>
          <w:rFonts w:cs="Arial"/>
          <w:i/>
        </w:rPr>
        <w:t>SDHD</w:t>
      </w:r>
      <w:r w:rsidR="001E2ABE" w:rsidRPr="00C60703">
        <w:rPr>
          <w:rFonts w:cs="Arial"/>
        </w:rPr>
        <w:t xml:space="preserve"> for 304</w:t>
      </w:r>
      <w:r w:rsidR="00E71B19" w:rsidRPr="00C60703">
        <w:rPr>
          <w:rFonts w:cs="Arial"/>
        </w:rPr>
        <w:t>4</w:t>
      </w:r>
      <w:r w:rsidR="005D5E30" w:rsidRPr="00C60703">
        <w:rPr>
          <w:rFonts w:cs="Arial"/>
        </w:rPr>
        <w:t xml:space="preserve"> and </w:t>
      </w:r>
      <w:r w:rsidR="001E2ABE" w:rsidRPr="00C60703">
        <w:rPr>
          <w:rFonts w:cs="Arial"/>
        </w:rPr>
        <w:t>25</w:t>
      </w:r>
      <w:r w:rsidR="004B5967" w:rsidRPr="00C60703">
        <w:rPr>
          <w:rFonts w:cs="Arial"/>
        </w:rPr>
        <w:t>65</w:t>
      </w:r>
      <w:r w:rsidR="001E2ABE" w:rsidRPr="00C60703">
        <w:rPr>
          <w:rFonts w:cs="Arial"/>
        </w:rPr>
        <w:t xml:space="preserve"> patients (Birmingham) and </w:t>
      </w:r>
      <w:r w:rsidR="004B5967" w:rsidRPr="00C60703">
        <w:rPr>
          <w:rFonts w:cs="Arial"/>
        </w:rPr>
        <w:t>215</w:t>
      </w:r>
      <w:r w:rsidR="005D5E30" w:rsidRPr="00C60703">
        <w:rPr>
          <w:rFonts w:cs="Arial"/>
        </w:rPr>
        <w:t xml:space="preserve"> and </w:t>
      </w:r>
      <w:r w:rsidR="001E2ABE" w:rsidRPr="00C60703">
        <w:rPr>
          <w:rFonts w:cs="Arial"/>
        </w:rPr>
        <w:t>215 patients</w:t>
      </w:r>
      <w:r w:rsidR="004B5967" w:rsidRPr="00C60703">
        <w:rPr>
          <w:rFonts w:cs="Arial"/>
        </w:rPr>
        <w:t xml:space="preserve"> (Leeds)</w:t>
      </w:r>
      <w:r w:rsidRPr="00C60703">
        <w:rPr>
          <w:rStyle w:val="CommentReference"/>
          <w:rFonts w:cs="Arial"/>
        </w:rPr>
        <w:t>.</w:t>
      </w:r>
      <w:proofErr w:type="gramEnd"/>
      <w:r w:rsidRPr="00C60703">
        <w:rPr>
          <w:rFonts w:cs="Arial"/>
        </w:rPr>
        <w:t xml:space="preserve"> </w:t>
      </w:r>
      <w:r w:rsidR="0072038F" w:rsidRPr="00C60703">
        <w:rPr>
          <w:rFonts w:cs="Arial"/>
        </w:rPr>
        <w:t xml:space="preserve">The ‘Ambry’ dataset comprised per-variant summary results from </w:t>
      </w:r>
      <w:r w:rsidR="0018626B" w:rsidRPr="00C60703">
        <w:rPr>
          <w:rFonts w:cs="Arial"/>
        </w:rPr>
        <w:t xml:space="preserve">clinical testing </w:t>
      </w:r>
      <w:r w:rsidR="0072038F" w:rsidRPr="00C60703">
        <w:rPr>
          <w:rFonts w:cs="Arial"/>
        </w:rPr>
        <w:t xml:space="preserve">for </w:t>
      </w:r>
      <w:proofErr w:type="spellStart"/>
      <w:r w:rsidR="0072038F" w:rsidRPr="00C60703">
        <w:rPr>
          <w:rFonts w:cs="Arial"/>
        </w:rPr>
        <w:t>SDH</w:t>
      </w:r>
      <w:r w:rsidR="00560B5A" w:rsidRPr="00C60703">
        <w:rPr>
          <w:rFonts w:cs="Arial"/>
        </w:rPr>
        <w:t>x</w:t>
      </w:r>
      <w:proofErr w:type="spellEnd"/>
      <w:r w:rsidR="00560B5A" w:rsidRPr="00C60703">
        <w:rPr>
          <w:rFonts w:cs="Arial"/>
        </w:rPr>
        <w:t xml:space="preserve"> </w:t>
      </w:r>
      <w:r w:rsidR="00C04F03" w:rsidRPr="00C60703">
        <w:rPr>
          <w:rFonts w:cs="Arial"/>
        </w:rPr>
        <w:t xml:space="preserve">undertaken at Ambry Genetics </w:t>
      </w:r>
      <w:r w:rsidR="0072038F" w:rsidRPr="00C60703">
        <w:rPr>
          <w:rFonts w:cs="Arial"/>
        </w:rPr>
        <w:t xml:space="preserve">of </w:t>
      </w:r>
      <w:r w:rsidR="00C04F03" w:rsidRPr="00C60703">
        <w:rPr>
          <w:rFonts w:cs="Arial"/>
        </w:rPr>
        <w:t xml:space="preserve">1338 </w:t>
      </w:r>
      <w:r w:rsidR="0072038F" w:rsidRPr="00C60703">
        <w:rPr>
          <w:rFonts w:cs="Arial"/>
        </w:rPr>
        <w:lastRenderedPageBreak/>
        <w:t xml:space="preserve">PCC/PGL cases </w:t>
      </w:r>
      <w:r w:rsidR="0018626B" w:rsidRPr="00C60703">
        <w:rPr>
          <w:rFonts w:cs="Arial"/>
        </w:rPr>
        <w:t xml:space="preserve">referred from US clinical genetics and endocrinology centres from </w:t>
      </w:r>
      <w:r w:rsidR="00E967EA" w:rsidRPr="00C60703">
        <w:rPr>
          <w:rFonts w:cs="Arial"/>
        </w:rPr>
        <w:t>2012</w:t>
      </w:r>
      <w:r w:rsidR="0018626B" w:rsidRPr="00C60703">
        <w:rPr>
          <w:rFonts w:cs="Arial"/>
        </w:rPr>
        <w:t>-</w:t>
      </w:r>
      <w:r w:rsidR="00E967EA" w:rsidRPr="00C60703">
        <w:rPr>
          <w:rFonts w:cs="Arial"/>
        </w:rPr>
        <w:t>2020</w:t>
      </w:r>
      <w:r w:rsidR="0018626B" w:rsidRPr="00C60703">
        <w:rPr>
          <w:rFonts w:cs="Arial"/>
        </w:rPr>
        <w:t xml:space="preserve">. </w:t>
      </w:r>
      <w:r w:rsidRPr="00C60703">
        <w:rPr>
          <w:rFonts w:cs="Arial"/>
        </w:rPr>
        <w:t xml:space="preserve">The </w:t>
      </w:r>
      <w:r w:rsidR="004405F3" w:rsidRPr="00C60703">
        <w:rPr>
          <w:rFonts w:cs="Arial"/>
        </w:rPr>
        <w:t>‘</w:t>
      </w:r>
      <w:r w:rsidRPr="00C60703">
        <w:rPr>
          <w:rFonts w:cs="Arial"/>
        </w:rPr>
        <w:t>Fr</w:t>
      </w:r>
      <w:r w:rsidR="009F0010" w:rsidRPr="00C60703">
        <w:rPr>
          <w:rFonts w:cs="Arial"/>
        </w:rPr>
        <w:t>ench</w:t>
      </w:r>
      <w:r w:rsidR="004405F3" w:rsidRPr="00C60703">
        <w:rPr>
          <w:rFonts w:cs="Arial"/>
        </w:rPr>
        <w:t>’</w:t>
      </w:r>
      <w:r w:rsidR="009F0010" w:rsidRPr="00C60703">
        <w:rPr>
          <w:rFonts w:cs="Arial"/>
        </w:rPr>
        <w:t xml:space="preserve"> dataset comprised </w:t>
      </w:r>
      <w:r w:rsidR="004842AC" w:rsidRPr="00C60703">
        <w:rPr>
          <w:rFonts w:cs="Arial"/>
        </w:rPr>
        <w:t xml:space="preserve">per-variant summary results from </w:t>
      </w:r>
      <w:r w:rsidRPr="00C60703">
        <w:rPr>
          <w:rFonts w:cs="Arial"/>
        </w:rPr>
        <w:t>single gene/panel</w:t>
      </w:r>
      <w:r w:rsidR="009F0010" w:rsidRPr="00C60703">
        <w:rPr>
          <w:rFonts w:cs="Arial"/>
        </w:rPr>
        <w:t xml:space="preserve"> testing</w:t>
      </w:r>
      <w:r w:rsidR="00F40C0C" w:rsidRPr="00C60703">
        <w:rPr>
          <w:rFonts w:cs="Arial"/>
        </w:rPr>
        <w:t xml:space="preserve"> for </w:t>
      </w:r>
      <w:r w:rsidR="00B83C4D" w:rsidRPr="00C60703">
        <w:rPr>
          <w:rFonts w:cs="Arial"/>
          <w:i/>
        </w:rPr>
        <w:t>SDHB</w:t>
      </w:r>
      <w:r w:rsidR="005D5E30" w:rsidRPr="00C60703">
        <w:rPr>
          <w:rFonts w:cs="Arial"/>
        </w:rPr>
        <w:t xml:space="preserve"> and </w:t>
      </w:r>
      <w:r w:rsidR="00B83C4D" w:rsidRPr="00C60703">
        <w:rPr>
          <w:rFonts w:cs="Arial"/>
          <w:i/>
        </w:rPr>
        <w:t>SDHD</w:t>
      </w:r>
      <w:r w:rsidR="00F40C0C" w:rsidRPr="00C60703">
        <w:rPr>
          <w:rFonts w:cs="Arial"/>
        </w:rPr>
        <w:t xml:space="preserve"> of 15</w:t>
      </w:r>
      <w:r w:rsidRPr="00C60703">
        <w:rPr>
          <w:rFonts w:cs="Arial"/>
        </w:rPr>
        <w:t>52</w:t>
      </w:r>
      <w:r w:rsidR="005D5E30" w:rsidRPr="00C60703">
        <w:rPr>
          <w:rFonts w:cs="Arial"/>
        </w:rPr>
        <w:t xml:space="preserve"> and </w:t>
      </w:r>
      <w:r w:rsidR="00590B73" w:rsidRPr="00C60703">
        <w:rPr>
          <w:rFonts w:cs="Arial"/>
        </w:rPr>
        <w:t>1550</w:t>
      </w:r>
      <w:r w:rsidRPr="00C60703">
        <w:rPr>
          <w:rFonts w:cs="Arial"/>
        </w:rPr>
        <w:t xml:space="preserve"> French </w:t>
      </w:r>
      <w:r w:rsidR="008115BE" w:rsidRPr="00C60703">
        <w:rPr>
          <w:rFonts w:cs="Arial"/>
        </w:rPr>
        <w:t>PCC/PGL</w:t>
      </w:r>
      <w:r w:rsidR="004842AC" w:rsidRPr="00C60703">
        <w:rPr>
          <w:rFonts w:cs="Arial"/>
        </w:rPr>
        <w:t xml:space="preserve"> cases accrued 2001-2010, </w:t>
      </w:r>
      <w:r w:rsidR="00CA4DCB" w:rsidRPr="00C60703">
        <w:rPr>
          <w:rFonts w:cs="Arial"/>
        </w:rPr>
        <w:t xml:space="preserve">as </w:t>
      </w:r>
      <w:r w:rsidR="004842AC" w:rsidRPr="00C60703">
        <w:rPr>
          <w:rFonts w:cs="Arial"/>
        </w:rPr>
        <w:t xml:space="preserve">previously described by </w:t>
      </w:r>
      <w:r w:rsidRPr="00C60703">
        <w:rPr>
          <w:rFonts w:cs="Arial"/>
        </w:rPr>
        <w:t>Buffet et al</w:t>
      </w:r>
      <w:r w:rsidR="00CA4DCB" w:rsidRPr="0070306D">
        <w:rPr>
          <w:rFonts w:cs="Arial"/>
        </w:rPr>
        <w:fldChar w:fldCharType="begin">
          <w:fldData xml:space="preserve">PEVuZE5vdGU+PENpdGU+PEF1dGhvcj5CdWZmZXQ8L0F1dGhvcj48WWVhcj4yMDEyPC9ZZWFyPjxS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==
</w:fldData>
        </w:fldChar>
      </w:r>
      <w:r w:rsidR="00D477C3" w:rsidRPr="00C60703">
        <w:rPr>
          <w:rFonts w:cs="Arial"/>
        </w:rPr>
        <w:instrText xml:space="preserve"> ADDIN EN.CITE </w:instrText>
      </w:r>
      <w:r w:rsidR="00D477C3" w:rsidRPr="00CE3276">
        <w:rPr>
          <w:rFonts w:cs="Arial"/>
        </w:rPr>
        <w:fldChar w:fldCharType="begin">
          <w:fldData xml:space="preserve">PEVuZE5vdGU+PENpdGU+PEF1dGhvcj5CdWZmZXQ8L0F1dGhvcj48WWVhcj4yMDEyPC9ZZWFyPjxS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==
</w:fldData>
        </w:fldChar>
      </w:r>
      <w:r w:rsidR="00D477C3" w:rsidRPr="00C60703">
        <w:rPr>
          <w:rFonts w:cs="Arial"/>
        </w:rPr>
        <w:instrText xml:space="preserve"> ADDIN EN.CITE.DATA </w:instrText>
      </w:r>
      <w:r w:rsidR="00D477C3" w:rsidRPr="00CE3276">
        <w:rPr>
          <w:rFonts w:cs="Arial"/>
        </w:rPr>
      </w:r>
      <w:r w:rsidR="00D477C3" w:rsidRPr="00CE3276">
        <w:rPr>
          <w:rFonts w:cs="Arial"/>
        </w:rPr>
        <w:fldChar w:fldCharType="end"/>
      </w:r>
      <w:r w:rsidR="00CA4DCB" w:rsidRPr="0070306D">
        <w:rPr>
          <w:rFonts w:cs="Arial"/>
        </w:rPr>
      </w:r>
      <w:r w:rsidR="00CA4DCB" w:rsidRPr="0070306D">
        <w:rPr>
          <w:rFonts w:cs="Arial"/>
        </w:rPr>
        <w:fldChar w:fldCharType="separate"/>
      </w:r>
      <w:r w:rsidR="00A773C5" w:rsidRPr="00C60703">
        <w:rPr>
          <w:rFonts w:cs="Arial"/>
          <w:noProof/>
          <w:vertAlign w:val="superscript"/>
        </w:rPr>
        <w:t>9</w:t>
      </w:r>
      <w:r w:rsidR="00CA4DCB" w:rsidRPr="0070306D">
        <w:rPr>
          <w:rFonts w:cs="Arial"/>
        </w:rPr>
        <w:fldChar w:fldCharType="end"/>
      </w:r>
      <w:r w:rsidR="006D026E" w:rsidRPr="00C60703">
        <w:rPr>
          <w:rFonts w:cs="Arial"/>
        </w:rPr>
        <w:t>.</w:t>
      </w:r>
      <w:r w:rsidRPr="00C60703">
        <w:rPr>
          <w:rFonts w:cs="Arial"/>
        </w:rPr>
        <w:t xml:space="preserve"> </w:t>
      </w:r>
      <w:r w:rsidR="00271E71" w:rsidRPr="00C60703">
        <w:rPr>
          <w:rFonts w:cs="Arial"/>
        </w:rPr>
        <w:t>I</w:t>
      </w:r>
      <w:r w:rsidR="009F0010" w:rsidRPr="00C60703">
        <w:rPr>
          <w:rFonts w:cs="Arial"/>
        </w:rPr>
        <w:t>n total</w:t>
      </w:r>
      <w:r w:rsidR="00920FC0" w:rsidRPr="00C60703">
        <w:rPr>
          <w:rFonts w:cs="Arial"/>
        </w:rPr>
        <w:t>,</w:t>
      </w:r>
      <w:r w:rsidR="009F0010" w:rsidRPr="00C60703">
        <w:rPr>
          <w:rFonts w:cs="Arial"/>
        </w:rPr>
        <w:t xml:space="preserve"> </w:t>
      </w:r>
      <w:r w:rsidR="00A024C7" w:rsidRPr="00C60703">
        <w:rPr>
          <w:rFonts w:cs="Arial"/>
        </w:rPr>
        <w:t>6328</w:t>
      </w:r>
      <w:r w:rsidR="00F40C0C" w:rsidRPr="00C60703">
        <w:rPr>
          <w:rFonts w:cs="Arial"/>
        </w:rPr>
        <w:t xml:space="preserve"> </w:t>
      </w:r>
      <w:r w:rsidR="00271E71" w:rsidRPr="00C60703">
        <w:rPr>
          <w:rFonts w:cs="Arial"/>
        </w:rPr>
        <w:t xml:space="preserve">and </w:t>
      </w:r>
      <w:r w:rsidR="00A024C7" w:rsidRPr="00C60703">
        <w:rPr>
          <w:rFonts w:cs="Arial"/>
        </w:rPr>
        <w:t>5847</w:t>
      </w:r>
      <w:r w:rsidR="00271E71" w:rsidRPr="00C60703">
        <w:rPr>
          <w:rFonts w:cs="Arial"/>
        </w:rPr>
        <w:t xml:space="preserve"> </w:t>
      </w:r>
      <w:r w:rsidR="009F0010" w:rsidRPr="00C60703">
        <w:rPr>
          <w:rFonts w:cs="Arial"/>
        </w:rPr>
        <w:t xml:space="preserve">unrelated PCC/PGL probands </w:t>
      </w:r>
      <w:r w:rsidR="00271E71" w:rsidRPr="00C60703">
        <w:rPr>
          <w:rFonts w:cs="Arial"/>
        </w:rPr>
        <w:t xml:space="preserve">were available for analysis for </w:t>
      </w:r>
      <w:r w:rsidR="00B83C4D" w:rsidRPr="00C60703">
        <w:rPr>
          <w:rFonts w:cs="Arial"/>
          <w:i/>
        </w:rPr>
        <w:t>SDHB</w:t>
      </w:r>
      <w:r w:rsidR="00271E71" w:rsidRPr="00C60703">
        <w:rPr>
          <w:rFonts w:cs="Arial"/>
        </w:rPr>
        <w:t xml:space="preserve"> and </w:t>
      </w:r>
      <w:r w:rsidR="00B83C4D" w:rsidRPr="00C60703">
        <w:rPr>
          <w:rFonts w:cs="Arial"/>
          <w:i/>
        </w:rPr>
        <w:t>SDHD</w:t>
      </w:r>
      <w:r w:rsidR="00271E71" w:rsidRPr="00C60703">
        <w:rPr>
          <w:rFonts w:cs="Arial"/>
        </w:rPr>
        <w:t xml:space="preserve"> r</w:t>
      </w:r>
      <w:r w:rsidR="004842AC" w:rsidRPr="00C60703">
        <w:rPr>
          <w:rFonts w:cs="Arial"/>
        </w:rPr>
        <w:t>e</w:t>
      </w:r>
      <w:r w:rsidR="00271E71" w:rsidRPr="00C60703">
        <w:rPr>
          <w:rFonts w:cs="Arial"/>
        </w:rPr>
        <w:t>spectively</w:t>
      </w:r>
      <w:r w:rsidR="009F0010" w:rsidRPr="00C60703">
        <w:rPr>
          <w:rFonts w:cs="Arial"/>
        </w:rPr>
        <w:t>.</w:t>
      </w:r>
      <w:r w:rsidR="003C18F0" w:rsidRPr="00C60703">
        <w:rPr>
          <w:rFonts w:cs="Arial"/>
        </w:rPr>
        <w:t xml:space="preserve"> </w:t>
      </w:r>
      <w:r w:rsidR="002A40F2" w:rsidRPr="00C60703">
        <w:rPr>
          <w:rFonts w:cs="Arial"/>
        </w:rPr>
        <w:t xml:space="preserve">For </w:t>
      </w:r>
      <w:r w:rsidR="002A40F2" w:rsidRPr="00CE3276">
        <w:rPr>
          <w:rFonts w:cs="Arial"/>
          <w:i/>
        </w:rPr>
        <w:t>SDHB</w:t>
      </w:r>
      <w:r w:rsidR="002A40F2" w:rsidRPr="00C60703">
        <w:rPr>
          <w:rFonts w:cs="Arial"/>
        </w:rPr>
        <w:t xml:space="preserve">, we identified in total 308 PVs predicted to truncate the protein and 315 missense variants classified in </w:t>
      </w:r>
      <w:proofErr w:type="spellStart"/>
      <w:r w:rsidR="002A40F2" w:rsidRPr="00C60703">
        <w:rPr>
          <w:rFonts w:cs="Arial"/>
        </w:rPr>
        <w:t>ClinVar</w:t>
      </w:r>
      <w:proofErr w:type="spellEnd"/>
      <w:r w:rsidR="002A40F2" w:rsidRPr="00C60703">
        <w:rPr>
          <w:rFonts w:cs="Arial"/>
        </w:rPr>
        <w:t xml:space="preserve"> as (Likely) Pathogenic.  For </w:t>
      </w:r>
      <w:r w:rsidR="002A40F2" w:rsidRPr="00CE3276">
        <w:rPr>
          <w:rFonts w:cs="Arial"/>
          <w:i/>
        </w:rPr>
        <w:t>SDHD</w:t>
      </w:r>
      <w:r w:rsidR="002A40F2" w:rsidRPr="00C60703">
        <w:rPr>
          <w:rFonts w:cs="Arial"/>
        </w:rPr>
        <w:t xml:space="preserve">, there were 155 protein-truncating PVs and 139 (Likely) Pathogenic (of which 116 were c.242C&gt;T p.Pro81Leu).  </w:t>
      </w:r>
      <w:r w:rsidR="00C02337" w:rsidRPr="00C60703">
        <w:rPr>
          <w:rFonts w:cs="Arial"/>
        </w:rPr>
        <w:t xml:space="preserve">These classifications </w:t>
      </w:r>
      <w:proofErr w:type="gramStart"/>
      <w:r w:rsidR="00C02337" w:rsidRPr="00C60703">
        <w:rPr>
          <w:rFonts w:cs="Arial"/>
        </w:rPr>
        <w:t>are based</w:t>
      </w:r>
      <w:proofErr w:type="gramEnd"/>
      <w:r w:rsidR="00C02337" w:rsidRPr="00C60703">
        <w:rPr>
          <w:rFonts w:cs="Arial"/>
        </w:rPr>
        <w:t xml:space="preserve"> for missense variants on </w:t>
      </w:r>
      <w:proofErr w:type="spellStart"/>
      <w:r w:rsidR="00C02337" w:rsidRPr="00C60703">
        <w:rPr>
          <w:rFonts w:cs="Arial"/>
        </w:rPr>
        <w:t>ClinVar</w:t>
      </w:r>
      <w:proofErr w:type="spellEnd"/>
      <w:r w:rsidR="00C02337" w:rsidRPr="00C60703">
        <w:rPr>
          <w:rFonts w:cs="Arial"/>
        </w:rPr>
        <w:t xml:space="preserve"> </w:t>
      </w:r>
      <w:del w:id="38" w:author="Clare Turnbull" w:date="2021-07-05T23:17:00Z">
        <w:r w:rsidR="00C02337" w:rsidRPr="00C60703" w:rsidDel="001644BC">
          <w:rPr>
            <w:rFonts w:cs="Arial"/>
          </w:rPr>
          <w:delText xml:space="preserve"> </w:delText>
        </w:r>
      </w:del>
      <w:r w:rsidR="00C02337" w:rsidRPr="00C60703">
        <w:rPr>
          <w:rFonts w:cs="Arial"/>
        </w:rPr>
        <w:t>(≥1star, pathogenic/likely pathogenic) and for truncating variants on classification using ACMG criteria performed by a diagnostic clinical scientist.</w:t>
      </w:r>
    </w:p>
    <w:p w14:paraId="5C5E1678" w14:textId="7B7E0123" w:rsidR="00DF4EFB" w:rsidRPr="00C60703" w:rsidRDefault="00DF4EFB" w:rsidP="00DF4EFB">
      <w:pPr>
        <w:rPr>
          <w:rFonts w:cs="Arial"/>
        </w:rPr>
      </w:pPr>
      <w:r w:rsidRPr="00C60703">
        <w:rPr>
          <w:rFonts w:cs="Arial"/>
        </w:rPr>
        <w:t xml:space="preserve">For </w:t>
      </w:r>
      <w:proofErr w:type="spellStart"/>
      <w:r w:rsidRPr="00C60703">
        <w:rPr>
          <w:rFonts w:cs="Arial"/>
        </w:rPr>
        <w:t>subphenotype</w:t>
      </w:r>
      <w:proofErr w:type="spellEnd"/>
      <w:r w:rsidRPr="00C60703">
        <w:rPr>
          <w:rFonts w:cs="Arial"/>
        </w:rPr>
        <w:t xml:space="preserve"> analyses, we were able to access </w:t>
      </w:r>
      <w:r w:rsidR="00E0338A" w:rsidRPr="00C60703">
        <w:rPr>
          <w:rFonts w:cs="Arial"/>
        </w:rPr>
        <w:t xml:space="preserve">individual level </w:t>
      </w:r>
      <w:r w:rsidR="001C17A8" w:rsidRPr="00C60703">
        <w:rPr>
          <w:rFonts w:cs="Arial"/>
          <w:i/>
        </w:rPr>
        <w:t>clinical</w:t>
      </w:r>
      <w:r w:rsidR="001C17A8" w:rsidRPr="00C60703">
        <w:rPr>
          <w:rFonts w:cs="Arial"/>
        </w:rPr>
        <w:t xml:space="preserve"> </w:t>
      </w:r>
      <w:r w:rsidR="004B168C" w:rsidRPr="00C60703">
        <w:rPr>
          <w:rFonts w:cs="Arial"/>
        </w:rPr>
        <w:t xml:space="preserve">phenotype </w:t>
      </w:r>
      <w:r w:rsidRPr="00C60703">
        <w:rPr>
          <w:rFonts w:cs="Arial"/>
        </w:rPr>
        <w:t xml:space="preserve">data </w:t>
      </w:r>
      <w:r w:rsidR="00D3266A" w:rsidRPr="00C60703">
        <w:rPr>
          <w:rFonts w:cs="Arial"/>
        </w:rPr>
        <w:t>for</w:t>
      </w:r>
      <w:r w:rsidR="00CC7351" w:rsidRPr="00C60703">
        <w:rPr>
          <w:rFonts w:cs="Arial"/>
        </w:rPr>
        <w:t xml:space="preserve"> a subset of </w:t>
      </w:r>
      <w:r w:rsidR="005F08B1" w:rsidRPr="00C60703">
        <w:rPr>
          <w:rFonts w:cs="Arial"/>
        </w:rPr>
        <w:t xml:space="preserve">709 of </w:t>
      </w:r>
      <w:r w:rsidR="00CC7351" w:rsidRPr="00C60703">
        <w:rPr>
          <w:rFonts w:cs="Arial"/>
        </w:rPr>
        <w:t xml:space="preserve">the Birmingham </w:t>
      </w:r>
      <w:proofErr w:type="spellStart"/>
      <w:r w:rsidR="005F08B1" w:rsidRPr="00C60703">
        <w:rPr>
          <w:rFonts w:cs="Arial"/>
        </w:rPr>
        <w:t>probands</w:t>
      </w:r>
      <w:proofErr w:type="spellEnd"/>
      <w:r w:rsidR="005F08B1" w:rsidRPr="00C60703">
        <w:rPr>
          <w:rFonts w:cs="Arial"/>
        </w:rPr>
        <w:t xml:space="preserve"> comprising </w:t>
      </w:r>
      <w:r w:rsidR="00D3266A" w:rsidRPr="00C60703">
        <w:rPr>
          <w:rFonts w:cs="Arial"/>
        </w:rPr>
        <w:t>(i) tumour location (head-and-neck/</w:t>
      </w:r>
      <w:proofErr w:type="spellStart"/>
      <w:r w:rsidR="00D3266A" w:rsidRPr="00C60703">
        <w:rPr>
          <w:rFonts w:cs="Arial"/>
        </w:rPr>
        <w:t>thoraco</w:t>
      </w:r>
      <w:proofErr w:type="spellEnd"/>
      <w:r w:rsidR="00D3266A" w:rsidRPr="00C60703">
        <w:rPr>
          <w:rFonts w:cs="Arial"/>
        </w:rPr>
        <w:t xml:space="preserve">-abdominal), (ii) </w:t>
      </w:r>
      <w:r w:rsidR="00030B22" w:rsidRPr="00C60703">
        <w:rPr>
          <w:rFonts w:cs="Arial"/>
        </w:rPr>
        <w:t xml:space="preserve">tumour </w:t>
      </w:r>
      <w:r w:rsidR="00D3266A" w:rsidRPr="00C60703">
        <w:rPr>
          <w:rFonts w:cs="Arial"/>
        </w:rPr>
        <w:t>behaviour (invasive/non-invasive), (iii) tumour number (multiple/single)</w:t>
      </w:r>
      <w:r w:rsidR="00CC0071" w:rsidRPr="00C60703">
        <w:rPr>
          <w:rFonts w:cs="Arial"/>
        </w:rPr>
        <w:t>,</w:t>
      </w:r>
      <w:r w:rsidR="00D3266A" w:rsidRPr="00C60703">
        <w:rPr>
          <w:rFonts w:cs="Arial"/>
        </w:rPr>
        <w:t xml:space="preserve"> (iv) family history (familial/isolated)</w:t>
      </w:r>
      <w:r w:rsidR="00702290" w:rsidRPr="00C60703">
        <w:rPr>
          <w:rFonts w:cs="Arial"/>
        </w:rPr>
        <w:t xml:space="preserve"> </w:t>
      </w:r>
      <w:r w:rsidR="00DD5C9F" w:rsidRPr="00C60703">
        <w:rPr>
          <w:rFonts w:cs="Arial"/>
        </w:rPr>
        <w:t>and (v) age at diagnosis</w:t>
      </w:r>
      <w:r w:rsidR="009A2B7E" w:rsidRPr="00C60703">
        <w:rPr>
          <w:rFonts w:cs="Arial"/>
        </w:rPr>
        <w:t>,</w:t>
      </w:r>
      <w:r w:rsidR="004C4334" w:rsidRPr="00C60703">
        <w:rPr>
          <w:rFonts w:cs="Arial"/>
        </w:rPr>
        <w:t xml:space="preserve"> </w:t>
      </w:r>
      <w:r w:rsidR="0040794B" w:rsidRPr="00C60703">
        <w:rPr>
          <w:rFonts w:cs="Arial"/>
        </w:rPr>
        <w:t xml:space="preserve"> as previously described by Maher and colleagues</w:t>
      </w:r>
      <w:r w:rsidR="0040794B" w:rsidRPr="0070306D">
        <w:rPr>
          <w:rFonts w:cs="Arial"/>
        </w:rPr>
        <w:fldChar w:fldCharType="begin">
          <w:fldData xml:space="preserve">PEVuZE5vdGU+PENpdGU+PEF1dGhvcj5SaWNrZXR0czwvQXV0aG9yPjxZZWFyPjIwMTA8L1llYXI+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</w:fldData>
        </w:fldChar>
      </w:r>
      <w:r w:rsidR="0040794B" w:rsidRPr="00C60703">
        <w:rPr>
          <w:rFonts w:cs="Arial"/>
        </w:rPr>
        <w:instrText xml:space="preserve"> ADDIN EN.CITE </w:instrText>
      </w:r>
      <w:r w:rsidR="0040794B" w:rsidRPr="00CE3276">
        <w:rPr>
          <w:rFonts w:cs="Arial"/>
        </w:rPr>
        <w:fldChar w:fldCharType="begin">
          <w:fldData xml:space="preserve">PEVuZE5vdGU+PENpdGU+PEF1dGhvcj5SaWNrZXR0czwvQXV0aG9yPjxZZWFyPjIwMTA8L1llYXI+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</w:fldData>
        </w:fldChar>
      </w:r>
      <w:r w:rsidR="0040794B" w:rsidRPr="00C60703">
        <w:rPr>
          <w:rFonts w:cs="Arial"/>
        </w:rPr>
        <w:instrText xml:space="preserve"> ADDIN EN.CITE.DATA </w:instrText>
      </w:r>
      <w:r w:rsidR="0040794B" w:rsidRPr="00CE3276">
        <w:rPr>
          <w:rFonts w:cs="Arial"/>
        </w:rPr>
      </w:r>
      <w:r w:rsidR="0040794B" w:rsidRPr="00CE3276">
        <w:rPr>
          <w:rFonts w:cs="Arial"/>
        </w:rPr>
        <w:fldChar w:fldCharType="end"/>
      </w:r>
      <w:r w:rsidR="0040794B" w:rsidRPr="0070306D">
        <w:rPr>
          <w:rFonts w:cs="Arial"/>
        </w:rPr>
      </w:r>
      <w:r w:rsidR="0040794B" w:rsidRPr="0070306D">
        <w:rPr>
          <w:rFonts w:cs="Arial"/>
        </w:rPr>
        <w:fldChar w:fldCharType="separate"/>
      </w:r>
      <w:r w:rsidR="0040794B" w:rsidRPr="00C60703">
        <w:rPr>
          <w:rFonts w:cs="Arial"/>
          <w:noProof/>
          <w:vertAlign w:val="superscript"/>
        </w:rPr>
        <w:t>16 17</w:t>
      </w:r>
      <w:r w:rsidR="0040794B" w:rsidRPr="0070306D">
        <w:rPr>
          <w:rFonts w:cs="Arial"/>
        </w:rPr>
        <w:fldChar w:fldCharType="end"/>
      </w:r>
      <w:r w:rsidR="00672544" w:rsidRPr="00C60703">
        <w:rPr>
          <w:rFonts w:cs="Arial"/>
        </w:rPr>
        <w:t>.</w:t>
      </w:r>
      <w:r w:rsidRPr="00C60703">
        <w:rPr>
          <w:rFonts w:cs="Arial"/>
        </w:rPr>
        <w:t xml:space="preserve"> </w:t>
      </w:r>
      <w:r w:rsidR="00E1442B" w:rsidRPr="00C60703">
        <w:rPr>
          <w:rFonts w:cs="Arial"/>
        </w:rPr>
        <w:t xml:space="preserve">Data on the relevant </w:t>
      </w:r>
      <w:r w:rsidR="009E3F50" w:rsidRPr="00C60703">
        <w:rPr>
          <w:rFonts w:cs="Arial"/>
        </w:rPr>
        <w:t xml:space="preserve">molecular </w:t>
      </w:r>
      <w:proofErr w:type="spellStart"/>
      <w:r w:rsidR="009E3F50" w:rsidRPr="00C60703">
        <w:rPr>
          <w:rFonts w:cs="Arial"/>
        </w:rPr>
        <w:t>subphenotypes</w:t>
      </w:r>
      <w:proofErr w:type="spellEnd"/>
      <w:r w:rsidR="00552796" w:rsidRPr="00C60703">
        <w:rPr>
          <w:rFonts w:cs="Arial"/>
        </w:rPr>
        <w:t xml:space="preserve">, namely </w:t>
      </w:r>
      <w:r w:rsidR="00B83C4D" w:rsidRPr="00C60703">
        <w:rPr>
          <w:rFonts w:cs="Arial"/>
          <w:i/>
        </w:rPr>
        <w:t>SDHB</w:t>
      </w:r>
      <w:r w:rsidR="00E1442B" w:rsidRPr="00C60703">
        <w:rPr>
          <w:rFonts w:cs="Arial"/>
        </w:rPr>
        <w:t xml:space="preserve"> IHC</w:t>
      </w:r>
      <w:r w:rsidR="00F00794" w:rsidRPr="00C60703">
        <w:rPr>
          <w:rFonts w:cs="Arial"/>
        </w:rPr>
        <w:t xml:space="preserve"> </w:t>
      </w:r>
      <w:r w:rsidR="002701F3" w:rsidRPr="00C60703">
        <w:rPr>
          <w:rFonts w:cs="Arial"/>
        </w:rPr>
        <w:t>and</w:t>
      </w:r>
      <w:r w:rsidR="0039438B" w:rsidRPr="00C60703">
        <w:rPr>
          <w:rFonts w:cs="Arial"/>
        </w:rPr>
        <w:t xml:space="preserve"> </w:t>
      </w:r>
      <w:r w:rsidR="002701F3" w:rsidRPr="00C60703">
        <w:rPr>
          <w:rFonts w:cs="Arial"/>
        </w:rPr>
        <w:t xml:space="preserve">SDH </w:t>
      </w:r>
      <w:proofErr w:type="spellStart"/>
      <w:r w:rsidR="002701F3" w:rsidRPr="00C60703">
        <w:rPr>
          <w:rFonts w:cs="Arial"/>
        </w:rPr>
        <w:t>s</w:t>
      </w:r>
      <w:r w:rsidR="00E1442B" w:rsidRPr="00C60703">
        <w:rPr>
          <w:rFonts w:cs="Arial"/>
        </w:rPr>
        <w:t>uccinate</w:t>
      </w:r>
      <w:proofErr w:type="gramStart"/>
      <w:r w:rsidR="00E1442B" w:rsidRPr="00C60703">
        <w:rPr>
          <w:rFonts w:cs="Arial"/>
        </w:rPr>
        <w:t>:fumarate</w:t>
      </w:r>
      <w:proofErr w:type="spellEnd"/>
      <w:proofErr w:type="gramEnd"/>
      <w:r w:rsidR="00E1442B" w:rsidRPr="00C60703">
        <w:rPr>
          <w:rFonts w:cs="Arial"/>
        </w:rPr>
        <w:t xml:space="preserve"> ratio</w:t>
      </w:r>
      <w:r w:rsidR="0039438B" w:rsidRPr="00C60703">
        <w:rPr>
          <w:rFonts w:cs="Arial"/>
        </w:rPr>
        <w:t xml:space="preserve"> (</w:t>
      </w:r>
      <w:del w:id="39" w:author="Clare Turnbull" w:date="2021-06-29T14:42:00Z">
        <w:r w:rsidR="0039438B" w:rsidRPr="00C60703" w:rsidDel="0032550D">
          <w:rPr>
            <w:rFonts w:cs="Arial"/>
          </w:rPr>
          <w:delText>SSF</w:delText>
        </w:r>
      </w:del>
      <w:ins w:id="40" w:author="Clare Turnbull" w:date="2021-06-29T14:42:00Z">
        <w:r w:rsidR="0032550D">
          <w:rPr>
            <w:rFonts w:cs="Arial"/>
          </w:rPr>
          <w:t>SSFR</w:t>
        </w:r>
      </w:ins>
      <w:r w:rsidR="0039438B" w:rsidRPr="00C60703">
        <w:rPr>
          <w:rFonts w:cs="Arial"/>
        </w:rPr>
        <w:t>)</w:t>
      </w:r>
      <w:r w:rsidR="00E1442B" w:rsidRPr="00C60703">
        <w:rPr>
          <w:rFonts w:cs="Arial"/>
        </w:rPr>
        <w:t xml:space="preserve"> were </w:t>
      </w:r>
      <w:r w:rsidR="002701F3" w:rsidRPr="00C60703">
        <w:rPr>
          <w:rFonts w:cs="Arial"/>
        </w:rPr>
        <w:t>un</w:t>
      </w:r>
      <w:r w:rsidR="00E1442B" w:rsidRPr="00C60703">
        <w:rPr>
          <w:rFonts w:cs="Arial"/>
        </w:rPr>
        <w:t xml:space="preserve">available </w:t>
      </w:r>
      <w:r w:rsidRPr="00C60703">
        <w:rPr>
          <w:rFonts w:cs="Arial"/>
        </w:rPr>
        <w:t xml:space="preserve">for any of </w:t>
      </w:r>
      <w:r w:rsidR="00010688" w:rsidRPr="00C60703">
        <w:rPr>
          <w:rFonts w:cs="Arial"/>
        </w:rPr>
        <w:t>our</w:t>
      </w:r>
      <w:r w:rsidR="00A6231D" w:rsidRPr="00C60703">
        <w:rPr>
          <w:rFonts w:cs="Arial"/>
        </w:rPr>
        <w:t xml:space="preserve"> </w:t>
      </w:r>
      <w:r w:rsidR="006F0220" w:rsidRPr="00C60703">
        <w:rPr>
          <w:rFonts w:cs="Arial"/>
        </w:rPr>
        <w:t>case</w:t>
      </w:r>
      <w:r w:rsidRPr="00C60703">
        <w:rPr>
          <w:rFonts w:cs="Arial"/>
        </w:rPr>
        <w:t xml:space="preserve"> </w:t>
      </w:r>
      <w:r w:rsidR="00292C3F" w:rsidRPr="00C60703">
        <w:rPr>
          <w:rFonts w:cs="Arial"/>
        </w:rPr>
        <w:t>series</w:t>
      </w:r>
      <w:r w:rsidR="006F0220" w:rsidRPr="00C60703">
        <w:rPr>
          <w:rFonts w:cs="Arial"/>
        </w:rPr>
        <w:t>,</w:t>
      </w:r>
      <w:r w:rsidR="002701F3" w:rsidRPr="00C60703">
        <w:rPr>
          <w:rFonts w:cs="Arial"/>
        </w:rPr>
        <w:t xml:space="preserve"> so</w:t>
      </w:r>
      <w:r w:rsidR="004D6EB8" w:rsidRPr="00C60703">
        <w:rPr>
          <w:rFonts w:cs="Arial"/>
        </w:rPr>
        <w:t xml:space="preserve"> were</w:t>
      </w:r>
      <w:r w:rsidR="002701F3" w:rsidRPr="00C60703">
        <w:rPr>
          <w:rFonts w:cs="Arial"/>
        </w:rPr>
        <w:t xml:space="preserve"> instead derived </w:t>
      </w:r>
      <w:r w:rsidR="004D6EB8" w:rsidRPr="00C60703">
        <w:rPr>
          <w:rFonts w:cs="Arial"/>
        </w:rPr>
        <w:t>from</w:t>
      </w:r>
      <w:r w:rsidR="002701F3" w:rsidRPr="00C60703">
        <w:rPr>
          <w:rFonts w:cs="Arial"/>
        </w:rPr>
        <w:t xml:space="preserve"> the literature</w:t>
      </w:r>
      <w:r w:rsidRPr="00C60703">
        <w:rPr>
          <w:rFonts w:cs="Arial"/>
        </w:rPr>
        <w:t xml:space="preserve">. </w:t>
      </w:r>
      <w:r w:rsidR="00871C4F" w:rsidRPr="00C60703">
        <w:rPr>
          <w:rFonts w:cs="Arial"/>
        </w:rPr>
        <w:t>We identified</w:t>
      </w:r>
      <w:r w:rsidR="00D3266A" w:rsidRPr="00C60703">
        <w:rPr>
          <w:rFonts w:cs="Arial"/>
        </w:rPr>
        <w:t xml:space="preserve"> suitable </w:t>
      </w:r>
      <w:r w:rsidR="006F0220" w:rsidRPr="00C60703">
        <w:rPr>
          <w:rFonts w:cs="Arial"/>
        </w:rPr>
        <w:t xml:space="preserve">IHC </w:t>
      </w:r>
      <w:r w:rsidR="002701F3" w:rsidRPr="00C60703">
        <w:rPr>
          <w:rFonts w:cs="Arial"/>
        </w:rPr>
        <w:t xml:space="preserve">data, stratified by </w:t>
      </w:r>
      <w:proofErr w:type="spellStart"/>
      <w:r w:rsidR="00CB791F" w:rsidRPr="00C60703">
        <w:rPr>
          <w:rFonts w:cs="Arial"/>
        </w:rPr>
        <w:t>SDHx</w:t>
      </w:r>
      <w:proofErr w:type="spellEnd"/>
      <w:r w:rsidR="00CB791F" w:rsidRPr="00C60703">
        <w:rPr>
          <w:rFonts w:cs="Arial"/>
        </w:rPr>
        <w:t xml:space="preserve"> variant </w:t>
      </w:r>
      <w:r w:rsidR="002701F3" w:rsidRPr="00C60703">
        <w:rPr>
          <w:rFonts w:cs="Arial"/>
        </w:rPr>
        <w:t>type, generated by</w:t>
      </w:r>
      <w:r w:rsidR="00D3266A" w:rsidRPr="00C60703">
        <w:rPr>
          <w:rFonts w:cs="Arial"/>
        </w:rPr>
        <w:t xml:space="preserve"> </w:t>
      </w:r>
      <w:r w:rsidRPr="00C60703">
        <w:rPr>
          <w:rFonts w:cs="Arial"/>
        </w:rPr>
        <w:t xml:space="preserve">Van </w:t>
      </w:r>
      <w:proofErr w:type="spellStart"/>
      <w:r w:rsidRPr="00C60703">
        <w:rPr>
          <w:rFonts w:cs="Arial"/>
        </w:rPr>
        <w:t>Nederveen</w:t>
      </w:r>
      <w:proofErr w:type="spellEnd"/>
      <w:r w:rsidR="00292C3F" w:rsidRPr="00C60703">
        <w:rPr>
          <w:rFonts w:cs="Arial"/>
        </w:rPr>
        <w:t xml:space="preserve"> et al</w:t>
      </w:r>
      <w:r w:rsidR="00D3266A" w:rsidRPr="00C60703">
        <w:rPr>
          <w:rFonts w:cs="Arial"/>
        </w:rPr>
        <w:t xml:space="preserve">, </w:t>
      </w:r>
      <w:r w:rsidR="00CB791F" w:rsidRPr="00C60703">
        <w:rPr>
          <w:rFonts w:cs="Arial"/>
        </w:rPr>
        <w:t xml:space="preserve">for </w:t>
      </w:r>
      <w:r w:rsidR="00171797" w:rsidRPr="00C60703">
        <w:rPr>
          <w:rFonts w:cs="Arial"/>
        </w:rPr>
        <w:t>175</w:t>
      </w:r>
      <w:r w:rsidR="00196F4E" w:rsidRPr="00C60703">
        <w:rPr>
          <w:rFonts w:cs="Arial"/>
        </w:rPr>
        <w:t xml:space="preserve"> </w:t>
      </w:r>
      <w:r w:rsidR="00A37883" w:rsidRPr="00C60703">
        <w:rPr>
          <w:rFonts w:cs="Arial"/>
        </w:rPr>
        <w:t>PCC/PGL</w:t>
      </w:r>
      <w:r w:rsidR="00196F4E" w:rsidRPr="00C60703">
        <w:rPr>
          <w:rFonts w:cs="Arial"/>
        </w:rPr>
        <w:t xml:space="preserve"> cases of known </w:t>
      </w:r>
      <w:r w:rsidR="0090537D" w:rsidRPr="00C60703">
        <w:rPr>
          <w:rFonts w:cs="Arial"/>
        </w:rPr>
        <w:t xml:space="preserve">germline </w:t>
      </w:r>
      <w:proofErr w:type="spellStart"/>
      <w:r w:rsidR="0090537D" w:rsidRPr="00C60703">
        <w:rPr>
          <w:rFonts w:cs="Arial"/>
        </w:rPr>
        <w:t>SDHx</w:t>
      </w:r>
      <w:proofErr w:type="spellEnd"/>
      <w:r w:rsidR="00196F4E" w:rsidRPr="00C60703">
        <w:rPr>
          <w:rFonts w:cs="Arial"/>
        </w:rPr>
        <w:t xml:space="preserve"> status (retrospective series) and </w:t>
      </w:r>
      <w:r w:rsidR="005523CB" w:rsidRPr="00C60703">
        <w:rPr>
          <w:rFonts w:cs="Arial"/>
        </w:rPr>
        <w:t xml:space="preserve">45 </w:t>
      </w:r>
      <w:r w:rsidR="00A37883" w:rsidRPr="00C60703">
        <w:rPr>
          <w:rFonts w:cs="Arial"/>
        </w:rPr>
        <w:t>PCC/PGL</w:t>
      </w:r>
      <w:r w:rsidR="00DD5C9F" w:rsidRPr="00C60703">
        <w:rPr>
          <w:rFonts w:cs="Arial"/>
        </w:rPr>
        <w:t xml:space="preserve"> cases in wh</w:t>
      </w:r>
      <w:r w:rsidR="00F3313D" w:rsidRPr="00C60703">
        <w:rPr>
          <w:rFonts w:cs="Arial"/>
        </w:rPr>
        <w:t>om</w:t>
      </w:r>
      <w:r w:rsidR="005523CB" w:rsidRPr="00C60703">
        <w:rPr>
          <w:rFonts w:cs="Arial"/>
        </w:rPr>
        <w:t xml:space="preserve"> </w:t>
      </w:r>
      <w:proofErr w:type="spellStart"/>
      <w:r w:rsidR="00010688" w:rsidRPr="00C60703">
        <w:rPr>
          <w:rFonts w:cs="Arial"/>
        </w:rPr>
        <w:t>SDH</w:t>
      </w:r>
      <w:r w:rsidR="006E0E3E" w:rsidRPr="00C60703">
        <w:rPr>
          <w:rFonts w:cs="Arial"/>
        </w:rPr>
        <w:t>x</w:t>
      </w:r>
      <w:proofErr w:type="spellEnd"/>
      <w:r w:rsidR="00010688" w:rsidRPr="00C60703">
        <w:rPr>
          <w:rFonts w:cs="Arial"/>
        </w:rPr>
        <w:t xml:space="preserve"> </w:t>
      </w:r>
      <w:r w:rsidR="006E0E3E" w:rsidRPr="00C60703">
        <w:rPr>
          <w:rFonts w:cs="Arial"/>
        </w:rPr>
        <w:t>germline</w:t>
      </w:r>
      <w:r w:rsidR="005523CB" w:rsidRPr="00C60703">
        <w:rPr>
          <w:rFonts w:cs="Arial"/>
        </w:rPr>
        <w:t xml:space="preserve"> testing</w:t>
      </w:r>
      <w:r w:rsidR="003473FE" w:rsidRPr="00C60703">
        <w:rPr>
          <w:rFonts w:cs="Arial"/>
        </w:rPr>
        <w:t xml:space="preserve"> was performed</w:t>
      </w:r>
      <w:r w:rsidR="005523CB" w:rsidRPr="00C60703">
        <w:rPr>
          <w:rFonts w:cs="Arial"/>
        </w:rPr>
        <w:t xml:space="preserve"> </w:t>
      </w:r>
      <w:r w:rsidR="00F3313D" w:rsidRPr="00C60703">
        <w:rPr>
          <w:rFonts w:cs="Arial"/>
        </w:rPr>
        <w:t xml:space="preserve">subsequently </w:t>
      </w:r>
      <w:r w:rsidR="00010688" w:rsidRPr="00C60703">
        <w:rPr>
          <w:rFonts w:cs="Arial"/>
        </w:rPr>
        <w:t>(prospective series)</w:t>
      </w:r>
      <w:r w:rsidR="006E0E3E" w:rsidRPr="00C60703">
        <w:rPr>
          <w:rFonts w:cs="Arial"/>
        </w:rPr>
        <w:t xml:space="preserve">. </w:t>
      </w:r>
      <w:r w:rsidR="00F3313D" w:rsidRPr="00C60703">
        <w:rPr>
          <w:rFonts w:cs="Arial"/>
        </w:rPr>
        <w:t>T</w:t>
      </w:r>
      <w:r w:rsidR="00CB791F" w:rsidRPr="00C60703">
        <w:rPr>
          <w:rFonts w:cs="Arial"/>
        </w:rPr>
        <w:t xml:space="preserve">wo different commercial primary antibodies against </w:t>
      </w:r>
      <w:r w:rsidR="00B83C4D" w:rsidRPr="00C60703">
        <w:rPr>
          <w:rFonts w:cs="Arial"/>
          <w:i/>
        </w:rPr>
        <w:t>SDHB</w:t>
      </w:r>
      <w:r w:rsidR="00CB791F" w:rsidRPr="00C60703">
        <w:rPr>
          <w:rFonts w:cs="Arial"/>
        </w:rPr>
        <w:t xml:space="preserve"> (mouse monoclonal clone 21A11 and rabbit polyclonal HPA00286)</w:t>
      </w:r>
      <w:r w:rsidR="00F3313D" w:rsidRPr="00C60703">
        <w:rPr>
          <w:rFonts w:cs="Arial"/>
        </w:rPr>
        <w:t xml:space="preserve"> were used to perform IHC</w:t>
      </w:r>
      <w:r w:rsidR="002F474D" w:rsidRPr="0070306D">
        <w:rPr>
          <w:rFonts w:cs="Arial"/>
        </w:rPr>
        <w:fldChar w:fldCharType="begin">
          <w:fldData xml:space="preserve">PEVuZE5vdGU+PENpdGU+PEF1dGhvcj52YW4gTmVkZXJ2ZWVuPC9BdXRob3I+PFllYXI+MjAwOTwv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</w:fldData>
        </w:fldChar>
      </w:r>
      <w:r w:rsidR="0040794B" w:rsidRPr="00C60703">
        <w:rPr>
          <w:rFonts w:cs="Arial"/>
        </w:rPr>
        <w:instrText xml:space="preserve"> ADDIN EN.CITE </w:instrText>
      </w:r>
      <w:r w:rsidR="0040794B" w:rsidRPr="00CE3276">
        <w:rPr>
          <w:rFonts w:cs="Arial"/>
        </w:rPr>
        <w:fldChar w:fldCharType="begin">
          <w:fldData xml:space="preserve">PEVuZE5vdGU+PENpdGU+PEF1dGhvcj52YW4gTmVkZXJ2ZWVuPC9BdXRob3I+PFllYXI+MjAwOTwv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</w:fldData>
        </w:fldChar>
      </w:r>
      <w:r w:rsidR="0040794B" w:rsidRPr="00C60703">
        <w:rPr>
          <w:rFonts w:cs="Arial"/>
        </w:rPr>
        <w:instrText xml:space="preserve"> ADDIN EN.CITE.DATA </w:instrText>
      </w:r>
      <w:r w:rsidR="0040794B" w:rsidRPr="00CE3276">
        <w:rPr>
          <w:rFonts w:cs="Arial"/>
        </w:rPr>
      </w:r>
      <w:r w:rsidR="0040794B" w:rsidRPr="00CE3276">
        <w:rPr>
          <w:rFonts w:cs="Arial"/>
        </w:rPr>
        <w:fldChar w:fldCharType="end"/>
      </w:r>
      <w:r w:rsidR="002F474D" w:rsidRPr="0070306D">
        <w:rPr>
          <w:rFonts w:cs="Arial"/>
        </w:rPr>
      </w:r>
      <w:r w:rsidR="002F474D" w:rsidRPr="0070306D">
        <w:rPr>
          <w:rFonts w:cs="Arial"/>
        </w:rPr>
        <w:fldChar w:fldCharType="separate"/>
      </w:r>
      <w:r w:rsidR="0040794B" w:rsidRPr="00C60703">
        <w:rPr>
          <w:rFonts w:cs="Arial"/>
          <w:noProof/>
          <w:vertAlign w:val="superscript"/>
        </w:rPr>
        <w:t>18</w:t>
      </w:r>
      <w:r w:rsidR="002F474D" w:rsidRPr="0070306D">
        <w:rPr>
          <w:rFonts w:cs="Arial"/>
        </w:rPr>
        <w:fldChar w:fldCharType="end"/>
      </w:r>
      <w:r w:rsidR="005523CB" w:rsidRPr="00C60703">
        <w:rPr>
          <w:rFonts w:cs="Arial"/>
        </w:rPr>
        <w:t xml:space="preserve">. </w:t>
      </w:r>
      <w:r w:rsidR="00871C4F" w:rsidRPr="00C60703">
        <w:rPr>
          <w:rFonts w:cs="Arial"/>
        </w:rPr>
        <w:t xml:space="preserve">We identified suitable </w:t>
      </w:r>
      <w:del w:id="41" w:author="Clare Turnbull" w:date="2021-06-29T14:42:00Z">
        <w:r w:rsidR="006709DF" w:rsidRPr="00C60703" w:rsidDel="0032550D">
          <w:rPr>
            <w:rFonts w:cs="Arial"/>
          </w:rPr>
          <w:delText>SSF</w:delText>
        </w:r>
      </w:del>
      <w:ins w:id="42" w:author="Clare Turnbull" w:date="2021-06-29T14:42:00Z">
        <w:r w:rsidR="0032550D">
          <w:rPr>
            <w:rFonts w:cs="Arial"/>
          </w:rPr>
          <w:t>SSFR</w:t>
        </w:r>
      </w:ins>
      <w:r w:rsidR="006709DF" w:rsidRPr="00C60703">
        <w:rPr>
          <w:rFonts w:cs="Arial"/>
        </w:rPr>
        <w:t xml:space="preserve"> data</w:t>
      </w:r>
      <w:r w:rsidR="00871C4F" w:rsidRPr="00C60703">
        <w:rPr>
          <w:rFonts w:cs="Arial"/>
        </w:rPr>
        <w:t xml:space="preserve">, stratified by </w:t>
      </w:r>
      <w:proofErr w:type="spellStart"/>
      <w:r w:rsidR="00871C4F" w:rsidRPr="00C60703">
        <w:rPr>
          <w:rFonts w:cs="Arial"/>
        </w:rPr>
        <w:t>SDHx</w:t>
      </w:r>
      <w:proofErr w:type="spellEnd"/>
      <w:r w:rsidR="00871C4F" w:rsidRPr="00C60703">
        <w:rPr>
          <w:rFonts w:cs="Arial"/>
        </w:rPr>
        <w:t xml:space="preserve"> variant </w:t>
      </w:r>
      <w:r w:rsidR="00CB791F" w:rsidRPr="00C60703">
        <w:rPr>
          <w:rFonts w:cs="Arial"/>
        </w:rPr>
        <w:t>type</w:t>
      </w:r>
      <w:r w:rsidR="00871C4F" w:rsidRPr="00C60703">
        <w:rPr>
          <w:rFonts w:cs="Arial"/>
        </w:rPr>
        <w:t>, generated by Richter et al</w:t>
      </w:r>
      <w:r w:rsidR="006709DF" w:rsidRPr="00C60703">
        <w:rPr>
          <w:rFonts w:cs="Arial"/>
        </w:rPr>
        <w:t xml:space="preserve"> for </w:t>
      </w:r>
      <w:r w:rsidR="00AF31A2" w:rsidRPr="00C60703">
        <w:rPr>
          <w:rFonts w:cs="Arial"/>
        </w:rPr>
        <w:t>210 PCC/PGL cases (69</w:t>
      </w:r>
      <w:r w:rsidR="006D21EE" w:rsidRPr="00C60703">
        <w:rPr>
          <w:rFonts w:cs="Arial"/>
        </w:rPr>
        <w:t xml:space="preserve"> with </w:t>
      </w:r>
      <w:r w:rsidR="00817AC7" w:rsidRPr="00C60703">
        <w:rPr>
          <w:rFonts w:cs="Arial"/>
        </w:rPr>
        <w:t>PV</w:t>
      </w:r>
      <w:r w:rsidR="006D21EE" w:rsidRPr="00C60703">
        <w:rPr>
          <w:rFonts w:cs="Arial"/>
        </w:rPr>
        <w:t>s</w:t>
      </w:r>
      <w:r w:rsidR="00AF31A2" w:rsidRPr="00C60703">
        <w:rPr>
          <w:rFonts w:cs="Arial"/>
        </w:rPr>
        <w:t xml:space="preserve">, 14 </w:t>
      </w:r>
      <w:r w:rsidR="00F3313D" w:rsidRPr="00C60703">
        <w:rPr>
          <w:rFonts w:cs="Arial"/>
        </w:rPr>
        <w:t xml:space="preserve">with </w:t>
      </w:r>
      <w:r w:rsidR="00D725C9" w:rsidRPr="00C60703">
        <w:rPr>
          <w:rFonts w:cs="Arial"/>
        </w:rPr>
        <w:t>variant</w:t>
      </w:r>
      <w:r w:rsidR="00F3313D" w:rsidRPr="00C60703">
        <w:rPr>
          <w:rFonts w:cs="Arial"/>
        </w:rPr>
        <w:t>s</w:t>
      </w:r>
      <w:r w:rsidR="00D725C9" w:rsidRPr="00C60703">
        <w:rPr>
          <w:rFonts w:cs="Arial"/>
        </w:rPr>
        <w:t xml:space="preserve"> </w:t>
      </w:r>
      <w:r w:rsidR="006D21EE" w:rsidRPr="00C60703">
        <w:rPr>
          <w:rFonts w:cs="Arial"/>
        </w:rPr>
        <w:t>of uncertain significance</w:t>
      </w:r>
      <w:r w:rsidR="00F3313D" w:rsidRPr="00C60703">
        <w:rPr>
          <w:rFonts w:cs="Arial"/>
        </w:rPr>
        <w:t xml:space="preserve"> and</w:t>
      </w:r>
      <w:r w:rsidR="006D21EE" w:rsidRPr="00C60703">
        <w:rPr>
          <w:rFonts w:cs="Arial"/>
        </w:rPr>
        <w:t xml:space="preserve"> 127</w:t>
      </w:r>
      <w:r w:rsidR="00F3313D" w:rsidRPr="00C60703">
        <w:rPr>
          <w:rFonts w:cs="Arial"/>
        </w:rPr>
        <w:t xml:space="preserve"> with</w:t>
      </w:r>
      <w:r w:rsidR="006D21EE" w:rsidRPr="00C60703">
        <w:rPr>
          <w:rFonts w:cs="Arial"/>
        </w:rPr>
        <w:t xml:space="preserve"> </w:t>
      </w:r>
      <w:proofErr w:type="spellStart"/>
      <w:r w:rsidR="006D21EE" w:rsidRPr="00C60703">
        <w:rPr>
          <w:rFonts w:cs="Arial"/>
        </w:rPr>
        <w:t>SD</w:t>
      </w:r>
      <w:r w:rsidR="00D725C9" w:rsidRPr="00C60703">
        <w:rPr>
          <w:rFonts w:cs="Arial"/>
        </w:rPr>
        <w:t>H</w:t>
      </w:r>
      <w:r w:rsidR="006D21EE" w:rsidRPr="00C60703">
        <w:rPr>
          <w:rFonts w:cs="Arial"/>
        </w:rPr>
        <w:t>x</w:t>
      </w:r>
      <w:proofErr w:type="spellEnd"/>
      <w:r w:rsidR="00D725C9" w:rsidRPr="00C60703">
        <w:rPr>
          <w:rFonts w:cs="Arial"/>
        </w:rPr>
        <w:t xml:space="preserve"> </w:t>
      </w:r>
      <w:proofErr w:type="gramStart"/>
      <w:r w:rsidR="00D725C9" w:rsidRPr="00C60703">
        <w:rPr>
          <w:rFonts w:cs="Arial"/>
        </w:rPr>
        <w:t>wild-type</w:t>
      </w:r>
      <w:proofErr w:type="gramEnd"/>
      <w:r w:rsidR="00D725C9" w:rsidRPr="00C60703">
        <w:rPr>
          <w:rFonts w:cs="Arial"/>
        </w:rPr>
        <w:t>)</w:t>
      </w:r>
      <w:r w:rsidR="00B34A28" w:rsidRPr="00C60703">
        <w:rPr>
          <w:rFonts w:cs="Arial"/>
        </w:rPr>
        <w:t>. Metabolites were measured using liquid chromatography-mass spectrometry</w:t>
      </w:r>
      <w:r w:rsidR="00B357A8" w:rsidRPr="00C60703">
        <w:rPr>
          <w:rFonts w:cs="Arial"/>
        </w:rPr>
        <w:t xml:space="preserve"> and variant classification </w:t>
      </w:r>
      <w:r w:rsidR="00A549C9" w:rsidRPr="00C60703">
        <w:rPr>
          <w:rFonts w:cs="Arial"/>
        </w:rPr>
        <w:t>was conducted according to ACMG/</w:t>
      </w:r>
      <w:r w:rsidR="00B357A8" w:rsidRPr="00C60703">
        <w:rPr>
          <w:rFonts w:cs="Arial"/>
        </w:rPr>
        <w:t>AMP guidelines</w:t>
      </w:r>
      <w:r w:rsidR="00547162" w:rsidRPr="0070306D">
        <w:rPr>
          <w:rFonts w:cs="Arial"/>
        </w:rPr>
        <w:fldChar w:fldCharType="begin">
          <w:fldData xml:space="preserve">PEVuZE5vdGU+PENpdGU+PEF1dGhvcj5SaWNodGVyPC9BdXRob3I+PFllYXI+MjAxOTwvWWVhcj48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</w:fldData>
        </w:fldChar>
      </w:r>
      <w:r w:rsidR="00465638" w:rsidRPr="00C60703">
        <w:rPr>
          <w:rFonts w:cs="Arial"/>
        </w:rPr>
        <w:instrText xml:space="preserve"> ADDIN EN.CITE </w:instrText>
      </w:r>
      <w:r w:rsidR="00465638" w:rsidRPr="00CE3276">
        <w:rPr>
          <w:rFonts w:cs="Arial"/>
        </w:rPr>
        <w:fldChar w:fldCharType="begin">
          <w:fldData xml:space="preserve">PEVuZE5vdGU+PENpdGU+PEF1dGhvcj5SaWNodGVyPC9BdXRob3I+PFllYXI+MjAxOTwvWWVhcj48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</w:fldData>
        </w:fldChar>
      </w:r>
      <w:r w:rsidR="00465638" w:rsidRPr="00C60703">
        <w:rPr>
          <w:rFonts w:cs="Arial"/>
        </w:rPr>
        <w:instrText xml:space="preserve"> ADDIN EN.CITE.DATA </w:instrText>
      </w:r>
      <w:r w:rsidR="00465638" w:rsidRPr="00CE3276">
        <w:rPr>
          <w:rFonts w:cs="Arial"/>
        </w:rPr>
      </w:r>
      <w:r w:rsidR="00465638" w:rsidRPr="00CE3276">
        <w:rPr>
          <w:rFonts w:cs="Arial"/>
        </w:rPr>
        <w:fldChar w:fldCharType="end"/>
      </w:r>
      <w:r w:rsidR="00547162" w:rsidRPr="0070306D">
        <w:rPr>
          <w:rFonts w:cs="Arial"/>
        </w:rPr>
      </w:r>
      <w:r w:rsidR="00547162" w:rsidRPr="0070306D">
        <w:rPr>
          <w:rFonts w:cs="Arial"/>
        </w:rPr>
        <w:fldChar w:fldCharType="separate"/>
      </w:r>
      <w:r w:rsidR="00465638" w:rsidRPr="00C60703">
        <w:rPr>
          <w:rFonts w:cs="Arial"/>
          <w:noProof/>
          <w:vertAlign w:val="superscript"/>
        </w:rPr>
        <w:t>1 12</w:t>
      </w:r>
      <w:r w:rsidR="00547162" w:rsidRPr="0070306D">
        <w:rPr>
          <w:rFonts w:cs="Arial"/>
        </w:rPr>
        <w:fldChar w:fldCharType="end"/>
      </w:r>
      <w:r w:rsidR="00D725C9" w:rsidRPr="00C60703">
        <w:rPr>
          <w:rFonts w:cs="Arial"/>
        </w:rPr>
        <w:t>.</w:t>
      </w:r>
    </w:p>
    <w:p w14:paraId="2090F3A7" w14:textId="5CFDDAE8" w:rsidR="00DF4EFB" w:rsidRPr="00C60703" w:rsidRDefault="00DF4EFB" w:rsidP="00DF4EFB">
      <w:pPr>
        <w:pStyle w:val="Heading3"/>
        <w:rPr>
          <w:rFonts w:ascii="Arial" w:hAnsi="Arial" w:cs="Arial"/>
        </w:rPr>
      </w:pPr>
      <w:r w:rsidRPr="00C60703">
        <w:rPr>
          <w:rFonts w:ascii="Arial" w:hAnsi="Arial" w:cs="Arial"/>
        </w:rPr>
        <w:t>Assembly of control data</w:t>
      </w:r>
      <w:r w:rsidR="00D2111E" w:rsidRPr="00C60703">
        <w:rPr>
          <w:rFonts w:ascii="Arial" w:hAnsi="Arial" w:cs="Arial"/>
        </w:rPr>
        <w:t>-</w:t>
      </w:r>
      <w:r w:rsidRPr="00C60703">
        <w:rPr>
          <w:rFonts w:ascii="Arial" w:hAnsi="Arial" w:cs="Arial"/>
        </w:rPr>
        <w:t>series</w:t>
      </w:r>
    </w:p>
    <w:p w14:paraId="73E02362" w14:textId="182A86CE" w:rsidR="00DF4EFB" w:rsidRPr="00C60703" w:rsidRDefault="00DF4EFB" w:rsidP="00DF4EFB">
      <w:pPr>
        <w:rPr>
          <w:rFonts w:cs="Arial"/>
        </w:rPr>
      </w:pPr>
      <w:r w:rsidRPr="00C60703">
        <w:rPr>
          <w:rFonts w:cs="Arial"/>
        </w:rPr>
        <w:t>For the control</w:t>
      </w:r>
      <w:r w:rsidR="00D2111E" w:rsidRPr="00C60703">
        <w:rPr>
          <w:rFonts w:cs="Arial"/>
        </w:rPr>
        <w:t xml:space="preserve"> comparison group, </w:t>
      </w:r>
      <w:r w:rsidR="00CB791F" w:rsidRPr="00C60703">
        <w:rPr>
          <w:rFonts w:cs="Arial"/>
        </w:rPr>
        <w:t xml:space="preserve">we </w:t>
      </w:r>
      <w:r w:rsidR="00547162" w:rsidRPr="00C60703">
        <w:rPr>
          <w:rFonts w:cs="Arial"/>
        </w:rPr>
        <w:t xml:space="preserve">made </w:t>
      </w:r>
      <w:r w:rsidRPr="00C60703">
        <w:rPr>
          <w:rFonts w:cs="Arial"/>
        </w:rPr>
        <w:t xml:space="preserve">use of </w:t>
      </w:r>
      <w:r w:rsidR="001159A4" w:rsidRPr="00C60703">
        <w:rPr>
          <w:rFonts w:cs="Arial"/>
        </w:rPr>
        <w:t xml:space="preserve">the </w:t>
      </w:r>
      <w:r w:rsidRPr="00C60703">
        <w:rPr>
          <w:rFonts w:cs="Arial"/>
        </w:rPr>
        <w:t xml:space="preserve">publicly available </w:t>
      </w:r>
      <w:proofErr w:type="spellStart"/>
      <w:r w:rsidRPr="00C60703">
        <w:rPr>
          <w:rFonts w:cs="Arial"/>
        </w:rPr>
        <w:t>gnomAD</w:t>
      </w:r>
      <w:proofErr w:type="spellEnd"/>
      <w:r w:rsidRPr="00C60703">
        <w:rPr>
          <w:rFonts w:cs="Arial"/>
        </w:rPr>
        <w:t xml:space="preserve"> v2.1.1</w:t>
      </w:r>
      <w:r w:rsidR="00A12861" w:rsidRPr="00C60703">
        <w:rPr>
          <w:rFonts w:cs="Arial"/>
        </w:rPr>
        <w:t xml:space="preserve"> </w:t>
      </w:r>
      <w:r w:rsidR="002017C4" w:rsidRPr="00C60703">
        <w:rPr>
          <w:rFonts w:cs="Arial"/>
        </w:rPr>
        <w:t>(non-cancer)</w:t>
      </w:r>
      <w:r w:rsidR="001159A4" w:rsidRPr="00C60703">
        <w:rPr>
          <w:rFonts w:cs="Arial"/>
        </w:rPr>
        <w:t xml:space="preserve"> dataset</w:t>
      </w:r>
      <w:r w:rsidR="002017C4" w:rsidRPr="00C60703">
        <w:rPr>
          <w:rFonts w:cs="Arial"/>
        </w:rPr>
        <w:t xml:space="preserve">: exome data from </w:t>
      </w:r>
      <w:r w:rsidR="00B7639D" w:rsidRPr="00C60703">
        <w:rPr>
          <w:rFonts w:cs="Arial"/>
        </w:rPr>
        <w:t>118,</w:t>
      </w:r>
      <w:r w:rsidR="00E033C7" w:rsidRPr="00C60703">
        <w:rPr>
          <w:rFonts w:cs="Arial"/>
        </w:rPr>
        <w:t>479</w:t>
      </w:r>
      <w:r w:rsidR="00CE78A1" w:rsidRPr="00C60703">
        <w:rPr>
          <w:rFonts w:cs="Arial"/>
        </w:rPr>
        <w:t xml:space="preserve"> </w:t>
      </w:r>
      <w:r w:rsidRPr="00C60703">
        <w:rPr>
          <w:rFonts w:cs="Arial"/>
        </w:rPr>
        <w:t>individuals recruited via studies of common complex diseases</w:t>
      </w:r>
      <w:r w:rsidR="008576CD" w:rsidRPr="00C60703">
        <w:rPr>
          <w:rFonts w:cs="Arial"/>
        </w:rPr>
        <w:t>,</w:t>
      </w:r>
      <w:r w:rsidRPr="00C60703">
        <w:rPr>
          <w:rFonts w:cs="Arial"/>
        </w:rPr>
        <w:t xml:space="preserve"> such as hypertension</w:t>
      </w:r>
      <w:r w:rsidR="002017C4" w:rsidRPr="00C60703">
        <w:rPr>
          <w:rFonts w:cs="Arial"/>
        </w:rPr>
        <w:t xml:space="preserve"> </w:t>
      </w:r>
      <w:r w:rsidR="008576CD" w:rsidRPr="00C60703">
        <w:rPr>
          <w:rFonts w:cs="Arial"/>
        </w:rPr>
        <w:t xml:space="preserve">and </w:t>
      </w:r>
      <w:r w:rsidR="00817927" w:rsidRPr="00C60703">
        <w:rPr>
          <w:rFonts w:cs="Arial"/>
        </w:rPr>
        <w:t>t</w:t>
      </w:r>
      <w:r w:rsidR="008576CD" w:rsidRPr="00C60703">
        <w:rPr>
          <w:rFonts w:cs="Arial"/>
        </w:rPr>
        <w:t>ype II diabetes</w:t>
      </w:r>
      <w:r w:rsidR="00552796" w:rsidRPr="00C60703">
        <w:rPr>
          <w:rFonts w:cs="Arial"/>
        </w:rPr>
        <w:t xml:space="preserve"> (from which cancer-related series were excluded)</w:t>
      </w:r>
      <w:r w:rsidR="008576CD" w:rsidRPr="00C60703">
        <w:rPr>
          <w:rFonts w:cs="Arial"/>
        </w:rPr>
        <w:t>. Th</w:t>
      </w:r>
      <w:r w:rsidR="00552796" w:rsidRPr="00C60703">
        <w:rPr>
          <w:rFonts w:cs="Arial"/>
        </w:rPr>
        <w:t xml:space="preserve">e </w:t>
      </w:r>
      <w:proofErr w:type="spellStart"/>
      <w:r w:rsidR="00552796" w:rsidRPr="00C60703">
        <w:rPr>
          <w:rFonts w:cs="Arial"/>
        </w:rPr>
        <w:t>gnomAD</w:t>
      </w:r>
      <w:proofErr w:type="spellEnd"/>
      <w:r w:rsidR="00552796" w:rsidRPr="00C60703">
        <w:rPr>
          <w:rFonts w:cs="Arial"/>
        </w:rPr>
        <w:t xml:space="preserve"> v2.1.1 dataset</w:t>
      </w:r>
      <w:r w:rsidR="008576CD" w:rsidRPr="00C60703">
        <w:rPr>
          <w:rFonts w:cs="Arial"/>
        </w:rPr>
        <w:t xml:space="preserve"> comprised </w:t>
      </w:r>
      <w:r w:rsidR="001E6823" w:rsidRPr="00C60703">
        <w:rPr>
          <w:rFonts w:cs="Arial"/>
        </w:rPr>
        <w:t>51,377 non-Finnish European</w:t>
      </w:r>
      <w:r w:rsidR="008576CD" w:rsidRPr="00C60703">
        <w:rPr>
          <w:rFonts w:cs="Arial"/>
        </w:rPr>
        <w:t xml:space="preserve"> </w:t>
      </w:r>
      <w:r w:rsidR="004D7370" w:rsidRPr="00C60703">
        <w:rPr>
          <w:rFonts w:cs="Arial"/>
        </w:rPr>
        <w:t xml:space="preserve">(NFE) </w:t>
      </w:r>
      <w:r w:rsidR="008576CD" w:rsidRPr="00C60703">
        <w:rPr>
          <w:rFonts w:cs="Arial"/>
        </w:rPr>
        <w:t>individuals</w:t>
      </w:r>
      <w:r w:rsidR="00CE78A1" w:rsidRPr="00C60703">
        <w:rPr>
          <w:rFonts w:cs="Arial"/>
        </w:rPr>
        <w:t>,</w:t>
      </w:r>
      <w:r w:rsidR="001E6823" w:rsidRPr="00C60703">
        <w:rPr>
          <w:rFonts w:cs="Arial"/>
        </w:rPr>
        <w:t xml:space="preserve"> </w:t>
      </w:r>
      <w:r w:rsidR="00E033C7" w:rsidRPr="00C60703">
        <w:rPr>
          <w:rFonts w:cs="Arial"/>
        </w:rPr>
        <w:t>10,816</w:t>
      </w:r>
      <w:r w:rsidR="00231209" w:rsidRPr="00C60703">
        <w:rPr>
          <w:rFonts w:cs="Arial"/>
        </w:rPr>
        <w:t xml:space="preserve"> Finnish E</w:t>
      </w:r>
      <w:r w:rsidR="003E73D5" w:rsidRPr="00C60703">
        <w:rPr>
          <w:rFonts w:cs="Arial"/>
        </w:rPr>
        <w:t>u</w:t>
      </w:r>
      <w:r w:rsidR="00231209" w:rsidRPr="00C60703">
        <w:rPr>
          <w:rFonts w:cs="Arial"/>
        </w:rPr>
        <w:t xml:space="preserve">ropean, </w:t>
      </w:r>
      <w:r w:rsidR="00257F84" w:rsidRPr="00C60703">
        <w:rPr>
          <w:rFonts w:cs="Arial"/>
        </w:rPr>
        <w:t>17,130 Latino/A</w:t>
      </w:r>
      <w:r w:rsidR="00B7639D" w:rsidRPr="00C60703">
        <w:rPr>
          <w:rFonts w:cs="Arial"/>
        </w:rPr>
        <w:t xml:space="preserve">dmixed American, </w:t>
      </w:r>
      <w:r w:rsidR="002E3D38" w:rsidRPr="00C60703">
        <w:rPr>
          <w:rFonts w:cs="Arial"/>
        </w:rPr>
        <w:t>15,263 South Asian, 7,451 African</w:t>
      </w:r>
      <w:r w:rsidR="00817927" w:rsidRPr="00C60703">
        <w:rPr>
          <w:rFonts w:cs="Arial"/>
        </w:rPr>
        <w:t>/African-American</w:t>
      </w:r>
      <w:r w:rsidR="002E3D38" w:rsidRPr="00C60703">
        <w:rPr>
          <w:rFonts w:cs="Arial"/>
        </w:rPr>
        <w:t xml:space="preserve">, 8,846 East Asian, </w:t>
      </w:r>
      <w:r w:rsidR="00257F84" w:rsidRPr="00C60703">
        <w:rPr>
          <w:rFonts w:cs="Arial"/>
        </w:rPr>
        <w:t>4,786</w:t>
      </w:r>
      <w:r w:rsidR="003723EB" w:rsidRPr="00C60703">
        <w:rPr>
          <w:rFonts w:cs="Arial"/>
        </w:rPr>
        <w:t xml:space="preserve"> Ashkenazi Jewish</w:t>
      </w:r>
      <w:r w:rsidR="00B7639D" w:rsidRPr="00C60703">
        <w:rPr>
          <w:rFonts w:cs="Arial"/>
        </w:rPr>
        <w:t xml:space="preserve"> </w:t>
      </w:r>
      <w:r w:rsidR="00257F84" w:rsidRPr="00C60703">
        <w:rPr>
          <w:rFonts w:cs="Arial"/>
        </w:rPr>
        <w:t>and 2,810</w:t>
      </w:r>
      <w:r w:rsidR="00231209" w:rsidRPr="00C60703">
        <w:rPr>
          <w:rFonts w:cs="Arial"/>
        </w:rPr>
        <w:t xml:space="preserve"> other)</w:t>
      </w:r>
      <w:r w:rsidR="00D2111E" w:rsidRPr="0070306D">
        <w:rPr>
          <w:rFonts w:cs="Arial"/>
        </w:rPr>
        <w:fldChar w:fldCharType="begin">
          <w:fldData xml:space="preserve">PEVuZE5vdGU+PENpdGU+PEF1dGhvcj5LYXJjemV3c2tpPC9BdXRob3I+PFllYXI+MjAyMDwvWWVh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</w:fldData>
        </w:fldChar>
      </w:r>
      <w:r w:rsidR="00F10884">
        <w:rPr>
          <w:rFonts w:cs="Arial"/>
        </w:rPr>
        <w:instrText xml:space="preserve"> ADDIN EN.CITE </w:instrText>
      </w:r>
      <w:r w:rsidR="00F10884">
        <w:rPr>
          <w:rFonts w:cs="Arial"/>
        </w:rPr>
        <w:fldChar w:fldCharType="begin">
          <w:fldData xml:space="preserve">PEVuZE5vdGU+PENpdGU+PEF1dGhvcj5LYXJjemV3c2tpPC9BdXRob3I+PFllYXI+MjAyMDwvWWVh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</w:fldData>
        </w:fldChar>
      </w:r>
      <w:r w:rsidR="00F10884">
        <w:rPr>
          <w:rFonts w:cs="Arial"/>
        </w:rPr>
        <w:instrText xml:space="preserve"> ADDIN EN.CITE.DATA </w:instrText>
      </w:r>
      <w:r w:rsidR="00F10884">
        <w:rPr>
          <w:rFonts w:cs="Arial"/>
        </w:rPr>
      </w:r>
      <w:r w:rsidR="00F10884">
        <w:rPr>
          <w:rFonts w:cs="Arial"/>
        </w:rPr>
        <w:fldChar w:fldCharType="end"/>
      </w:r>
      <w:r w:rsidR="00D2111E" w:rsidRPr="0070306D">
        <w:rPr>
          <w:rFonts w:cs="Arial"/>
        </w:rPr>
      </w:r>
      <w:r w:rsidR="00D2111E" w:rsidRPr="0070306D">
        <w:rPr>
          <w:rFonts w:cs="Arial"/>
        </w:rPr>
        <w:fldChar w:fldCharType="separate"/>
      </w:r>
      <w:r w:rsidR="0040794B" w:rsidRPr="00C60703">
        <w:rPr>
          <w:rFonts w:cs="Arial"/>
          <w:noProof/>
          <w:vertAlign w:val="superscript"/>
        </w:rPr>
        <w:t>19</w:t>
      </w:r>
      <w:r w:rsidR="00D2111E" w:rsidRPr="0070306D">
        <w:rPr>
          <w:rFonts w:cs="Arial"/>
        </w:rPr>
        <w:fldChar w:fldCharType="end"/>
      </w:r>
      <w:r w:rsidRPr="00C60703">
        <w:rPr>
          <w:rFonts w:cs="Arial"/>
        </w:rPr>
        <w:t xml:space="preserve">. To extend representation of </w:t>
      </w:r>
      <w:r w:rsidR="00FD7670" w:rsidRPr="00C60703">
        <w:rPr>
          <w:rFonts w:cs="Arial"/>
        </w:rPr>
        <w:t xml:space="preserve">rarer </w:t>
      </w:r>
      <w:r w:rsidRPr="00C60703">
        <w:rPr>
          <w:rFonts w:cs="Arial"/>
        </w:rPr>
        <w:t xml:space="preserve">ethnicities, we also utilised the 1000 Genomes </w:t>
      </w:r>
      <w:r w:rsidR="003A2933" w:rsidRPr="00C60703">
        <w:rPr>
          <w:rFonts w:cs="Arial"/>
        </w:rPr>
        <w:t xml:space="preserve">Project (1000GP) </w:t>
      </w:r>
      <w:r w:rsidR="001E6823" w:rsidRPr="00C60703">
        <w:rPr>
          <w:rFonts w:cs="Arial"/>
        </w:rPr>
        <w:t xml:space="preserve">Phase 3 data comprising </w:t>
      </w:r>
      <w:r w:rsidRPr="00C60703">
        <w:rPr>
          <w:rFonts w:cs="Arial"/>
        </w:rPr>
        <w:t xml:space="preserve">2,504 individuals from 26 </w:t>
      </w:r>
      <w:r w:rsidR="001E6823" w:rsidRPr="00C60703">
        <w:rPr>
          <w:rFonts w:cs="Arial"/>
        </w:rPr>
        <w:t>sub</w:t>
      </w:r>
      <w:r w:rsidRPr="00C60703">
        <w:rPr>
          <w:rFonts w:cs="Arial"/>
        </w:rPr>
        <w:t>populations</w:t>
      </w:r>
      <w:r w:rsidR="00201052" w:rsidRPr="00C60703">
        <w:rPr>
          <w:rFonts w:cs="Arial"/>
        </w:rPr>
        <w:t xml:space="preserve">, </w:t>
      </w:r>
      <w:ins w:id="43" w:author="Clare Turnbull" w:date="2021-07-05T23:19:00Z">
        <w:r w:rsidR="003929C2">
          <w:rPr>
            <w:rFonts w:cs="Arial"/>
          </w:rPr>
          <w:t xml:space="preserve">recognising </w:t>
        </w:r>
      </w:ins>
      <w:del w:id="44" w:author="Clare Turnbull" w:date="2021-07-05T23:19:00Z">
        <w:r w:rsidR="00201052" w:rsidRPr="00C60703" w:rsidDel="003929C2">
          <w:rPr>
            <w:rFonts w:cs="Arial"/>
          </w:rPr>
          <w:delText xml:space="preserve">albeit </w:delText>
        </w:r>
      </w:del>
      <w:r w:rsidR="00201052" w:rsidRPr="00C60703">
        <w:rPr>
          <w:rFonts w:cs="Arial"/>
        </w:rPr>
        <w:t xml:space="preserve">that some overlap between the 1000GP and </w:t>
      </w:r>
      <w:proofErr w:type="spellStart"/>
      <w:r w:rsidR="00201052" w:rsidRPr="00C60703">
        <w:rPr>
          <w:rFonts w:cs="Arial"/>
        </w:rPr>
        <w:t>gnomAD</w:t>
      </w:r>
      <w:proofErr w:type="spellEnd"/>
      <w:r w:rsidR="00C61474" w:rsidRPr="00C60703">
        <w:rPr>
          <w:rFonts w:cs="Arial"/>
        </w:rPr>
        <w:t xml:space="preserve"> populations</w:t>
      </w:r>
      <w:r w:rsidR="00201052" w:rsidRPr="00C60703">
        <w:rPr>
          <w:rFonts w:cs="Arial"/>
        </w:rPr>
        <w:t xml:space="preserve"> </w:t>
      </w:r>
      <w:ins w:id="45" w:author="Clare Turnbull" w:date="2021-07-05T23:19:00Z">
        <w:r w:rsidR="003929C2">
          <w:rPr>
            <w:rFonts w:cs="Arial"/>
          </w:rPr>
          <w:t>is reported</w:t>
        </w:r>
      </w:ins>
      <w:del w:id="46" w:author="Clare Turnbull" w:date="2021-07-05T23:19:00Z">
        <w:r w:rsidR="00201052" w:rsidRPr="00C60703" w:rsidDel="003929C2">
          <w:rPr>
            <w:rFonts w:cs="Arial"/>
          </w:rPr>
          <w:delText>exists</w:delText>
        </w:r>
      </w:del>
      <w:r w:rsidR="00C36B10" w:rsidRPr="0070306D">
        <w:rPr>
          <w:rFonts w:cs="Arial"/>
        </w:rPr>
        <w:fldChar w:fldCharType="begin">
          <w:fldData xml:space="preserve">PEVuZE5vdGU+PENpdGU+PEF1dGhvcj5BdXRvbjwvQXV0aG9yPjxZZWFyPjIwMTU8L1llYXI+PFJl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</w:fldData>
        </w:fldChar>
      </w:r>
      <w:r w:rsidR="0040794B" w:rsidRPr="00C60703">
        <w:rPr>
          <w:rFonts w:cs="Arial"/>
        </w:rPr>
        <w:instrText xml:space="preserve"> ADDIN EN.CITE </w:instrText>
      </w:r>
      <w:r w:rsidR="0040794B" w:rsidRPr="00CE3276">
        <w:rPr>
          <w:rFonts w:cs="Arial"/>
        </w:rPr>
        <w:fldChar w:fldCharType="begin">
          <w:fldData xml:space="preserve">PEVuZE5vdGU+PENpdGU+PEF1dGhvcj5BdXRvbjwvQXV0aG9yPjxZZWFyPjIwMTU8L1llYXI+PFJl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</w:fldData>
        </w:fldChar>
      </w:r>
      <w:r w:rsidR="0040794B" w:rsidRPr="00C60703">
        <w:rPr>
          <w:rFonts w:cs="Arial"/>
        </w:rPr>
        <w:instrText xml:space="preserve"> ADDIN EN.CITE.DATA </w:instrText>
      </w:r>
      <w:r w:rsidR="0040794B" w:rsidRPr="00CE3276">
        <w:rPr>
          <w:rFonts w:cs="Arial"/>
        </w:rPr>
      </w:r>
      <w:r w:rsidR="0040794B" w:rsidRPr="00CE3276">
        <w:rPr>
          <w:rFonts w:cs="Arial"/>
        </w:rPr>
        <w:fldChar w:fldCharType="end"/>
      </w:r>
      <w:r w:rsidR="00C36B10" w:rsidRPr="0070306D">
        <w:rPr>
          <w:rFonts w:cs="Arial"/>
        </w:rPr>
      </w:r>
      <w:r w:rsidR="00C36B10" w:rsidRPr="0070306D">
        <w:rPr>
          <w:rFonts w:cs="Arial"/>
        </w:rPr>
        <w:fldChar w:fldCharType="separate"/>
      </w:r>
      <w:r w:rsidR="0040794B" w:rsidRPr="00C60703">
        <w:rPr>
          <w:rFonts w:cs="Arial"/>
          <w:noProof/>
          <w:vertAlign w:val="superscript"/>
        </w:rPr>
        <w:t>20 21</w:t>
      </w:r>
      <w:r w:rsidR="00C36B10" w:rsidRPr="0070306D">
        <w:rPr>
          <w:rFonts w:cs="Arial"/>
        </w:rPr>
        <w:fldChar w:fldCharType="end"/>
      </w:r>
      <w:r w:rsidR="00C36B10" w:rsidRPr="00C60703">
        <w:rPr>
          <w:rFonts w:cs="Arial"/>
        </w:rPr>
        <w:t xml:space="preserve">.  </w:t>
      </w:r>
    </w:p>
    <w:p w14:paraId="78BA5F02" w14:textId="77777777" w:rsidR="00DF4EFB" w:rsidRPr="00C60703" w:rsidRDefault="00DF4EFB" w:rsidP="00DF4EFB">
      <w:pPr>
        <w:pStyle w:val="Heading3"/>
        <w:rPr>
          <w:rFonts w:ascii="Arial" w:hAnsi="Arial" w:cs="Arial"/>
        </w:rPr>
      </w:pPr>
      <w:r w:rsidRPr="00C60703">
        <w:rPr>
          <w:rFonts w:ascii="Arial" w:hAnsi="Arial" w:cs="Arial"/>
        </w:rPr>
        <w:t>Calculation of predicted maximum tolerated allele frequency (</w:t>
      </w:r>
      <w:proofErr w:type="spellStart"/>
      <w:r w:rsidRPr="00C60703">
        <w:rPr>
          <w:rFonts w:ascii="Arial" w:hAnsi="Arial" w:cs="Arial"/>
        </w:rPr>
        <w:t>MTAF</w:t>
      </w:r>
      <w:r w:rsidRPr="00C60703">
        <w:rPr>
          <w:rFonts w:ascii="Arial" w:hAnsi="Arial" w:cs="Arial"/>
          <w:vertAlign w:val="subscript"/>
        </w:rPr>
        <w:t>pred</w:t>
      </w:r>
      <w:proofErr w:type="spellEnd"/>
      <w:r w:rsidRPr="00C60703">
        <w:rPr>
          <w:rFonts w:ascii="Arial" w:hAnsi="Arial" w:cs="Arial"/>
        </w:rPr>
        <w:t>)</w:t>
      </w:r>
    </w:p>
    <w:p w14:paraId="20DBCC09" w14:textId="430C2ACB" w:rsidR="00DF4EFB" w:rsidRPr="00C60703" w:rsidRDefault="00DF4EFB" w:rsidP="00DF4EFB">
      <w:pPr>
        <w:rPr>
          <w:rFonts w:cs="Arial"/>
        </w:rPr>
      </w:pPr>
      <w:r w:rsidRPr="00C60703">
        <w:rPr>
          <w:rFonts w:cs="Arial"/>
        </w:rPr>
        <w:t xml:space="preserve">We calculated </w:t>
      </w:r>
      <w:r w:rsidR="003E73D5" w:rsidRPr="00C60703">
        <w:rPr>
          <w:rFonts w:cs="Arial"/>
        </w:rPr>
        <w:t xml:space="preserve">a predicted </w:t>
      </w:r>
      <w:r w:rsidRPr="00C60703">
        <w:rPr>
          <w:rFonts w:cs="Arial"/>
        </w:rPr>
        <w:t>maximum tolerated allele frequency (</w:t>
      </w:r>
      <w:proofErr w:type="spellStart"/>
      <w:r w:rsidRPr="00C60703">
        <w:rPr>
          <w:rFonts w:cs="Arial"/>
        </w:rPr>
        <w:t>MTAF</w:t>
      </w:r>
      <w:r w:rsidRPr="00C60703">
        <w:rPr>
          <w:rFonts w:cs="Arial"/>
          <w:vertAlign w:val="subscript"/>
        </w:rPr>
        <w:t>pred</w:t>
      </w:r>
      <w:proofErr w:type="spellEnd"/>
      <w:r w:rsidR="003E73D5" w:rsidRPr="00C60703">
        <w:rPr>
          <w:rFonts w:cs="Arial"/>
        </w:rPr>
        <w:t xml:space="preserve">) for </w:t>
      </w:r>
      <w:r w:rsidR="00FD7670" w:rsidRPr="00C60703">
        <w:rPr>
          <w:rFonts w:cs="Arial"/>
        </w:rPr>
        <w:t xml:space="preserve">pathogenicity for </w:t>
      </w:r>
      <w:r w:rsidR="00E0497C" w:rsidRPr="00CE3276">
        <w:rPr>
          <w:rFonts w:cs="Arial"/>
          <w:i/>
        </w:rPr>
        <w:t>a newly identified</w:t>
      </w:r>
      <w:r w:rsidR="00E0497C" w:rsidRPr="00C60703">
        <w:rPr>
          <w:rFonts w:cs="Arial"/>
        </w:rPr>
        <w:t xml:space="preserve"> </w:t>
      </w:r>
      <w:r w:rsidR="003E73D5" w:rsidRPr="00C60703">
        <w:rPr>
          <w:rFonts w:cs="Arial"/>
        </w:rPr>
        <w:t xml:space="preserve">missense variant in PCC/PGL for each of </w:t>
      </w:r>
      <w:r w:rsidR="00B83C4D" w:rsidRPr="00C60703">
        <w:rPr>
          <w:rFonts w:cs="Arial"/>
          <w:i/>
        </w:rPr>
        <w:t>SDHB</w:t>
      </w:r>
      <w:r w:rsidR="003E73D5" w:rsidRPr="00C60703">
        <w:rPr>
          <w:rFonts w:cs="Arial"/>
        </w:rPr>
        <w:t xml:space="preserve"> and </w:t>
      </w:r>
      <w:r w:rsidR="00B83C4D" w:rsidRPr="00C60703">
        <w:rPr>
          <w:rFonts w:cs="Arial"/>
          <w:i/>
        </w:rPr>
        <w:t>SDHD</w:t>
      </w:r>
      <w:r w:rsidR="003E73D5" w:rsidRPr="00C60703">
        <w:rPr>
          <w:rFonts w:cs="Arial"/>
        </w:rPr>
        <w:t xml:space="preserve"> </w:t>
      </w:r>
      <w:r w:rsidR="003A2933" w:rsidRPr="00C60703">
        <w:rPr>
          <w:rFonts w:cs="Arial"/>
        </w:rPr>
        <w:t xml:space="preserve">based on </w:t>
      </w:r>
      <w:r w:rsidR="003E73D5" w:rsidRPr="00C60703">
        <w:rPr>
          <w:rFonts w:cs="Arial"/>
        </w:rPr>
        <w:t>the methods</w:t>
      </w:r>
      <w:r w:rsidRPr="00C60703">
        <w:rPr>
          <w:rFonts w:cs="Arial"/>
        </w:rPr>
        <w:t xml:space="preserve"> described by Whiffin et </w:t>
      </w:r>
      <w:r w:rsidR="006B18EF" w:rsidRPr="00C60703">
        <w:rPr>
          <w:rFonts w:cs="Arial"/>
        </w:rPr>
        <w:t xml:space="preserve">al, namely </w:t>
      </w:r>
      <w:proofErr w:type="spellStart"/>
      <w:r w:rsidR="006B18EF" w:rsidRPr="00C60703">
        <w:rPr>
          <w:rFonts w:cs="Arial"/>
        </w:rPr>
        <w:t>MTAF</w:t>
      </w:r>
      <w:r w:rsidR="006B18EF" w:rsidRPr="00C60703">
        <w:rPr>
          <w:rFonts w:cs="Arial"/>
          <w:vertAlign w:val="subscript"/>
        </w:rPr>
        <w:t>pred</w:t>
      </w:r>
      <w:proofErr w:type="spellEnd"/>
      <w:r w:rsidR="006B18EF" w:rsidRPr="00C60703">
        <w:rPr>
          <w:rFonts w:cs="Arial"/>
        </w:rPr>
        <w:t xml:space="preserve"> = disease prevalence*maximum allelic contribution</w:t>
      </w:r>
      <w:r w:rsidR="00632851" w:rsidRPr="00C60703">
        <w:rPr>
          <w:rFonts w:cs="Arial"/>
        </w:rPr>
        <w:t>*1</w:t>
      </w:r>
      <w:r w:rsidR="006B18EF" w:rsidRPr="00C60703">
        <w:rPr>
          <w:rFonts w:cs="Arial"/>
        </w:rPr>
        <w:t>/penetrance, where maximum allelic contribution</w:t>
      </w:r>
      <w:r w:rsidR="00653162" w:rsidRPr="00C60703">
        <w:rPr>
          <w:rFonts w:cs="Arial"/>
        </w:rPr>
        <w:t xml:space="preserve"> </w:t>
      </w:r>
      <w:r w:rsidR="006B18EF" w:rsidRPr="00C60703">
        <w:rPr>
          <w:rFonts w:cs="Arial"/>
        </w:rPr>
        <w:t>=</w:t>
      </w:r>
      <w:r w:rsidR="00653162" w:rsidRPr="00C60703">
        <w:rPr>
          <w:rFonts w:cs="Arial"/>
        </w:rPr>
        <w:t xml:space="preserve"> </w:t>
      </w:r>
      <w:r w:rsidR="006B18EF" w:rsidRPr="00C60703">
        <w:rPr>
          <w:rFonts w:cs="Arial"/>
        </w:rPr>
        <w:t>genetic heterogeneity*allelic heterogeneity</w:t>
      </w:r>
      <w:r w:rsidRPr="0070306D">
        <w:rPr>
          <w:rFonts w:cs="Arial"/>
        </w:rPr>
        <w:fldChar w:fldCharType="begin">
          <w:fldData xml:space="preserve">PEVuZE5vdGU+PENpdGU+PEF1dGhvcj5XaGlmZmluPC9BdXRob3I+PFllYXI+MjAxNzwvWWVhcj48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</w:fldData>
        </w:fldChar>
      </w:r>
      <w:r w:rsidR="0040794B" w:rsidRPr="00C60703">
        <w:rPr>
          <w:rFonts w:cs="Arial"/>
        </w:rPr>
        <w:instrText xml:space="preserve"> ADDIN EN.CITE </w:instrText>
      </w:r>
      <w:r w:rsidR="0040794B" w:rsidRPr="00CE3276">
        <w:rPr>
          <w:rFonts w:cs="Arial"/>
        </w:rPr>
        <w:fldChar w:fldCharType="begin">
          <w:fldData xml:space="preserve">PEVuZE5vdGU+PENpdGU+PEF1dGhvcj5XaGlmZmluPC9BdXRob3I+PFllYXI+MjAxNzwvWWVhcj48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</w:fldData>
        </w:fldChar>
      </w:r>
      <w:r w:rsidR="0040794B" w:rsidRPr="00C60703">
        <w:rPr>
          <w:rFonts w:cs="Arial"/>
        </w:rPr>
        <w:instrText xml:space="preserve"> ADDIN EN.CITE.DATA </w:instrText>
      </w:r>
      <w:r w:rsidR="0040794B" w:rsidRPr="00CE3276">
        <w:rPr>
          <w:rFonts w:cs="Arial"/>
        </w:rPr>
      </w:r>
      <w:r w:rsidR="0040794B" w:rsidRPr="00CE3276">
        <w:rPr>
          <w:rFonts w:cs="Arial"/>
        </w:rPr>
        <w:fldChar w:fldCharType="end"/>
      </w:r>
      <w:r w:rsidRPr="0070306D">
        <w:rPr>
          <w:rFonts w:cs="Arial"/>
        </w:rPr>
      </w:r>
      <w:r w:rsidRPr="0070306D">
        <w:rPr>
          <w:rFonts w:cs="Arial"/>
        </w:rPr>
        <w:fldChar w:fldCharType="separate"/>
      </w:r>
      <w:r w:rsidR="0040794B" w:rsidRPr="00C60703">
        <w:rPr>
          <w:rFonts w:cs="Arial"/>
          <w:noProof/>
          <w:vertAlign w:val="superscript"/>
        </w:rPr>
        <w:t>22</w:t>
      </w:r>
      <w:r w:rsidRPr="0070306D">
        <w:rPr>
          <w:rFonts w:cs="Arial"/>
        </w:rPr>
        <w:fldChar w:fldCharType="end"/>
      </w:r>
      <w:r w:rsidRPr="00C60703">
        <w:rPr>
          <w:rFonts w:cs="Arial"/>
        </w:rPr>
        <w:t xml:space="preserve">. </w:t>
      </w:r>
      <w:proofErr w:type="spellStart"/>
      <w:r w:rsidRPr="00C60703">
        <w:rPr>
          <w:rFonts w:cs="Arial"/>
        </w:rPr>
        <w:t>MTAF</w:t>
      </w:r>
      <w:r w:rsidRPr="00C60703">
        <w:rPr>
          <w:rFonts w:cs="Arial"/>
          <w:vertAlign w:val="subscript"/>
        </w:rPr>
        <w:t>pred</w:t>
      </w:r>
      <w:proofErr w:type="spellEnd"/>
      <w:r w:rsidRPr="00C60703">
        <w:rPr>
          <w:rFonts w:cs="Arial"/>
          <w:vertAlign w:val="subscript"/>
        </w:rPr>
        <w:t xml:space="preserve"> </w:t>
      </w:r>
      <w:r w:rsidR="00F81B89" w:rsidRPr="00C60703">
        <w:rPr>
          <w:rFonts w:cs="Arial"/>
        </w:rPr>
        <w:t xml:space="preserve">represents </w:t>
      </w:r>
      <w:r w:rsidRPr="00C60703">
        <w:rPr>
          <w:rFonts w:cs="Arial"/>
        </w:rPr>
        <w:t xml:space="preserve">the estimated allele frequency in the population above which a </w:t>
      </w:r>
      <w:r w:rsidR="00E0497C" w:rsidRPr="00C60703">
        <w:rPr>
          <w:rFonts w:cs="Arial"/>
          <w:i/>
        </w:rPr>
        <w:t>newly identified</w:t>
      </w:r>
      <w:r w:rsidR="00E0497C" w:rsidRPr="00C60703">
        <w:rPr>
          <w:rFonts w:cs="Arial"/>
        </w:rPr>
        <w:t xml:space="preserve"> </w:t>
      </w:r>
      <w:r w:rsidR="007476AE" w:rsidRPr="00C60703">
        <w:rPr>
          <w:rFonts w:cs="Arial"/>
        </w:rPr>
        <w:t xml:space="preserve">very rare missense </w:t>
      </w:r>
      <w:r w:rsidRPr="00C60703">
        <w:rPr>
          <w:rFonts w:cs="Arial"/>
        </w:rPr>
        <w:t xml:space="preserve">variant </w:t>
      </w:r>
      <w:r w:rsidR="007476AE" w:rsidRPr="00C60703">
        <w:rPr>
          <w:rFonts w:cs="Arial"/>
        </w:rPr>
        <w:t xml:space="preserve">(VRMV) </w:t>
      </w:r>
      <w:r w:rsidR="00F81B89" w:rsidRPr="00C60703">
        <w:rPr>
          <w:rFonts w:cs="Arial"/>
        </w:rPr>
        <w:t xml:space="preserve">is </w:t>
      </w:r>
      <w:r w:rsidRPr="00C60703">
        <w:rPr>
          <w:rFonts w:cs="Arial"/>
        </w:rPr>
        <w:t>not plausibly pathogenic</w:t>
      </w:r>
      <w:r w:rsidR="00D718F4" w:rsidRPr="00C60703">
        <w:rPr>
          <w:rFonts w:cs="Arial"/>
        </w:rPr>
        <w:t>.</w:t>
      </w:r>
      <w:r w:rsidRPr="00C60703">
        <w:rPr>
          <w:rFonts w:cs="Arial"/>
        </w:rPr>
        <w:t xml:space="preserve"> </w:t>
      </w:r>
      <w:r w:rsidR="0013795B" w:rsidRPr="00C60703">
        <w:rPr>
          <w:rFonts w:cs="Arial"/>
        </w:rPr>
        <w:t xml:space="preserve">We </w:t>
      </w:r>
      <w:r w:rsidR="003723EB" w:rsidRPr="00C60703">
        <w:rPr>
          <w:rFonts w:cs="Arial"/>
        </w:rPr>
        <w:t xml:space="preserve">sought guidance </w:t>
      </w:r>
      <w:r w:rsidR="0013795B" w:rsidRPr="00C60703">
        <w:rPr>
          <w:rFonts w:cs="Arial"/>
        </w:rPr>
        <w:t>from</w:t>
      </w:r>
      <w:r w:rsidR="003723EB" w:rsidRPr="00C60703">
        <w:rPr>
          <w:rFonts w:cs="Arial"/>
        </w:rPr>
        <w:t xml:space="preserve"> the CanVIG-UK SDH expert group</w:t>
      </w:r>
      <w:r w:rsidR="0013795B" w:rsidRPr="00C60703">
        <w:rPr>
          <w:rFonts w:cs="Arial"/>
        </w:rPr>
        <w:t xml:space="preserve"> to ensure best estimation </w:t>
      </w:r>
      <w:r w:rsidR="00E36673" w:rsidRPr="00C60703">
        <w:rPr>
          <w:rFonts w:cs="Arial"/>
        </w:rPr>
        <w:t xml:space="preserve">of </w:t>
      </w:r>
      <w:r w:rsidR="0013795B" w:rsidRPr="00C60703">
        <w:rPr>
          <w:rFonts w:cs="Arial"/>
        </w:rPr>
        <w:t xml:space="preserve">the constituent parameters underpinning </w:t>
      </w:r>
      <w:proofErr w:type="spellStart"/>
      <w:proofErr w:type="gramStart"/>
      <w:r w:rsidR="0013795B" w:rsidRPr="00C60703">
        <w:rPr>
          <w:rFonts w:cs="Arial"/>
        </w:rPr>
        <w:t>MTAF</w:t>
      </w:r>
      <w:r w:rsidR="0013795B" w:rsidRPr="00C60703">
        <w:rPr>
          <w:rFonts w:cs="Arial"/>
          <w:vertAlign w:val="subscript"/>
        </w:rPr>
        <w:t>pred</w:t>
      </w:r>
      <w:proofErr w:type="spellEnd"/>
      <w:r w:rsidR="0013795B" w:rsidRPr="00C60703">
        <w:rPr>
          <w:rFonts w:cs="Arial"/>
          <w:vertAlign w:val="subscript"/>
        </w:rPr>
        <w:t xml:space="preserve">  </w:t>
      </w:r>
      <w:r w:rsidR="0013795B" w:rsidRPr="00C60703">
        <w:rPr>
          <w:rFonts w:cs="Arial"/>
        </w:rPr>
        <w:t>estimation</w:t>
      </w:r>
      <w:proofErr w:type="gramEnd"/>
      <w:r w:rsidRPr="0070306D">
        <w:rPr>
          <w:rFonts w:cs="Arial"/>
        </w:rPr>
        <w:fldChar w:fldCharType="begin">
          <w:fldData xml:space="preserve">PEVuZE5vdGU+PENpdGU+PEF1dGhvcj5XaGlmZmluPC9BdXRob3I+PFllYXI+MjAxNzwvWWVhcj48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</w:fldData>
        </w:fldChar>
      </w:r>
      <w:r w:rsidR="0040794B" w:rsidRPr="00C60703">
        <w:rPr>
          <w:rFonts w:cs="Arial"/>
        </w:rPr>
        <w:instrText xml:space="preserve"> ADDIN EN.CITE </w:instrText>
      </w:r>
      <w:r w:rsidR="0040794B" w:rsidRPr="00CE3276">
        <w:rPr>
          <w:rFonts w:cs="Arial"/>
        </w:rPr>
        <w:fldChar w:fldCharType="begin">
          <w:fldData xml:space="preserve">PEVuZE5vdGU+PENpdGU+PEF1dGhvcj5XaGlmZmluPC9BdXRob3I+PFllYXI+MjAxNzwvWWVhcj48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</w:fldData>
        </w:fldChar>
      </w:r>
      <w:r w:rsidR="0040794B" w:rsidRPr="00C60703">
        <w:rPr>
          <w:rFonts w:cs="Arial"/>
        </w:rPr>
        <w:instrText xml:space="preserve"> ADDIN EN.CITE.DATA </w:instrText>
      </w:r>
      <w:r w:rsidR="0040794B" w:rsidRPr="00CE3276">
        <w:rPr>
          <w:rFonts w:cs="Arial"/>
        </w:rPr>
      </w:r>
      <w:r w:rsidR="0040794B" w:rsidRPr="00CE3276">
        <w:rPr>
          <w:rFonts w:cs="Arial"/>
        </w:rPr>
        <w:fldChar w:fldCharType="end"/>
      </w:r>
      <w:r w:rsidRPr="0070306D">
        <w:rPr>
          <w:rFonts w:cs="Arial"/>
        </w:rPr>
      </w:r>
      <w:r w:rsidRPr="0070306D">
        <w:rPr>
          <w:rFonts w:cs="Arial"/>
        </w:rPr>
        <w:fldChar w:fldCharType="separate"/>
      </w:r>
      <w:r w:rsidR="0040794B" w:rsidRPr="00C60703">
        <w:rPr>
          <w:rFonts w:cs="Arial"/>
          <w:noProof/>
          <w:vertAlign w:val="superscript"/>
        </w:rPr>
        <w:t>22</w:t>
      </w:r>
      <w:r w:rsidRPr="0070306D">
        <w:rPr>
          <w:rFonts w:cs="Arial"/>
        </w:rPr>
        <w:fldChar w:fldCharType="end"/>
      </w:r>
      <w:r w:rsidRPr="00C60703">
        <w:rPr>
          <w:rFonts w:cs="Arial"/>
        </w:rPr>
        <w:t>.</w:t>
      </w:r>
    </w:p>
    <w:p w14:paraId="2B2F35EF" w14:textId="0854FA05" w:rsidR="00DF4EFB" w:rsidRPr="00C60703" w:rsidRDefault="00DF4EFB" w:rsidP="00DF4EFB">
      <w:pPr>
        <w:rPr>
          <w:rFonts w:cs="Arial"/>
          <w:i/>
        </w:rPr>
      </w:pPr>
      <w:r w:rsidRPr="00C60703">
        <w:rPr>
          <w:rStyle w:val="Heading4Char"/>
          <w:rFonts w:ascii="Arial" w:hAnsi="Arial" w:cs="Arial"/>
        </w:rPr>
        <w:lastRenderedPageBreak/>
        <w:t>Disease Prevalence</w:t>
      </w:r>
      <w:r w:rsidRPr="00C60703">
        <w:rPr>
          <w:rFonts w:cs="Arial"/>
        </w:rPr>
        <w:t xml:space="preserve">:  </w:t>
      </w:r>
      <w:r w:rsidR="001136E0" w:rsidRPr="00C60703">
        <w:rPr>
          <w:rFonts w:cs="Arial"/>
        </w:rPr>
        <w:t xml:space="preserve">As PCC/PGL is typically a </w:t>
      </w:r>
      <w:r w:rsidR="00D72321" w:rsidRPr="00C60703">
        <w:rPr>
          <w:rFonts w:cs="Arial"/>
        </w:rPr>
        <w:t xml:space="preserve">time-limited </w:t>
      </w:r>
      <w:r w:rsidR="001136E0" w:rsidRPr="00C60703">
        <w:rPr>
          <w:rFonts w:cs="Arial"/>
        </w:rPr>
        <w:t xml:space="preserve">condition resolved via surgery, </w:t>
      </w:r>
      <w:r w:rsidR="00BE63DB" w:rsidRPr="00C60703">
        <w:rPr>
          <w:rFonts w:cs="Arial"/>
        </w:rPr>
        <w:t xml:space="preserve">for </w:t>
      </w:r>
      <w:r w:rsidR="001136E0" w:rsidRPr="00C60703">
        <w:rPr>
          <w:rFonts w:cs="Arial"/>
        </w:rPr>
        <w:t xml:space="preserve">this </w:t>
      </w:r>
      <w:r w:rsidR="00BE63DB" w:rsidRPr="00C60703">
        <w:rPr>
          <w:rFonts w:cs="Arial"/>
        </w:rPr>
        <w:t>analysis</w:t>
      </w:r>
      <w:r w:rsidR="001136E0" w:rsidRPr="00C60703">
        <w:rPr>
          <w:rFonts w:cs="Arial"/>
        </w:rPr>
        <w:t xml:space="preserve"> </w:t>
      </w:r>
      <w:r w:rsidR="00D72321" w:rsidRPr="00C60703">
        <w:rPr>
          <w:rFonts w:cs="Arial"/>
        </w:rPr>
        <w:t xml:space="preserve">we took </w:t>
      </w:r>
      <w:r w:rsidR="00F81B89" w:rsidRPr="00C60703">
        <w:rPr>
          <w:rFonts w:cs="Arial"/>
        </w:rPr>
        <w:t xml:space="preserve">lifetime risk to approximate </w:t>
      </w:r>
      <w:r w:rsidR="009133CC" w:rsidRPr="00C60703">
        <w:rPr>
          <w:rFonts w:cs="Arial"/>
        </w:rPr>
        <w:t xml:space="preserve">to </w:t>
      </w:r>
      <w:r w:rsidR="00D72321" w:rsidRPr="00C60703">
        <w:rPr>
          <w:rFonts w:cs="Arial"/>
        </w:rPr>
        <w:t>disease prevalence</w:t>
      </w:r>
      <w:r w:rsidR="00BE63DB" w:rsidRPr="00C60703">
        <w:rPr>
          <w:rFonts w:cs="Arial"/>
        </w:rPr>
        <w:t xml:space="preserve">. </w:t>
      </w:r>
      <w:r w:rsidR="0003362F" w:rsidRPr="00C60703">
        <w:rPr>
          <w:rFonts w:cs="Arial"/>
        </w:rPr>
        <w:t xml:space="preserve">Estimates of the </w:t>
      </w:r>
      <w:r w:rsidR="006965BB" w:rsidRPr="00C60703">
        <w:rPr>
          <w:rFonts w:cs="Arial"/>
        </w:rPr>
        <w:t>frequency</w:t>
      </w:r>
      <w:r w:rsidR="0003362F" w:rsidRPr="00C60703">
        <w:rPr>
          <w:rFonts w:cs="Arial"/>
        </w:rPr>
        <w:t xml:space="preserve"> </w:t>
      </w:r>
      <w:r w:rsidR="009133CC" w:rsidRPr="00C60703">
        <w:rPr>
          <w:rFonts w:cs="Arial"/>
        </w:rPr>
        <w:t xml:space="preserve">in the population </w:t>
      </w:r>
      <w:r w:rsidR="0003362F" w:rsidRPr="00C60703">
        <w:rPr>
          <w:rFonts w:cs="Arial"/>
        </w:rPr>
        <w:t>of PCC/PGL vary widely</w:t>
      </w:r>
      <w:r w:rsidR="0003362F" w:rsidRPr="0070306D">
        <w:rPr>
          <w:rFonts w:cs="Arial"/>
        </w:rPr>
        <w:fldChar w:fldCharType="begin">
          <w:fldData xml:space="preserve">PEVuZE5vdGU+PENpdGU+PEF1dGhvcj5NYXJnaW9yaXM8L0F1dGhvcj48WWVhcj4yMDAxPC9ZZWFy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</w:fldData>
        </w:fldChar>
      </w:r>
      <w:r w:rsidR="0040794B" w:rsidRPr="00C60703">
        <w:rPr>
          <w:rFonts w:cs="Arial"/>
        </w:rPr>
        <w:instrText xml:space="preserve"> ADDIN EN.CITE </w:instrText>
      </w:r>
      <w:r w:rsidR="0040794B" w:rsidRPr="00CE3276">
        <w:rPr>
          <w:rFonts w:cs="Arial"/>
        </w:rPr>
        <w:fldChar w:fldCharType="begin">
          <w:fldData xml:space="preserve">PEVuZE5vdGU+PENpdGU+PEF1dGhvcj5NYXJnaW9yaXM8L0F1dGhvcj48WWVhcj4yMDAxPC9ZZWFy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</w:fldData>
        </w:fldChar>
      </w:r>
      <w:r w:rsidR="0040794B" w:rsidRPr="00C60703">
        <w:rPr>
          <w:rFonts w:cs="Arial"/>
        </w:rPr>
        <w:instrText xml:space="preserve"> ADDIN EN.CITE.DATA </w:instrText>
      </w:r>
      <w:r w:rsidR="0040794B" w:rsidRPr="00CE3276">
        <w:rPr>
          <w:rFonts w:cs="Arial"/>
        </w:rPr>
      </w:r>
      <w:r w:rsidR="0040794B" w:rsidRPr="00CE3276">
        <w:rPr>
          <w:rFonts w:cs="Arial"/>
        </w:rPr>
        <w:fldChar w:fldCharType="end"/>
      </w:r>
      <w:r w:rsidR="0003362F" w:rsidRPr="0070306D">
        <w:rPr>
          <w:rFonts w:cs="Arial"/>
        </w:rPr>
      </w:r>
      <w:r w:rsidR="0003362F" w:rsidRPr="0070306D">
        <w:rPr>
          <w:rFonts w:cs="Arial"/>
        </w:rPr>
        <w:fldChar w:fldCharType="separate"/>
      </w:r>
      <w:r w:rsidR="0040794B" w:rsidRPr="00C60703">
        <w:rPr>
          <w:rFonts w:cs="Arial"/>
          <w:noProof/>
          <w:vertAlign w:val="superscript"/>
        </w:rPr>
        <w:t>3 4 23 24</w:t>
      </w:r>
      <w:r w:rsidR="0003362F" w:rsidRPr="0070306D">
        <w:rPr>
          <w:rFonts w:cs="Arial"/>
        </w:rPr>
        <w:fldChar w:fldCharType="end"/>
      </w:r>
      <w:r w:rsidR="00140D9A" w:rsidRPr="00C60703">
        <w:rPr>
          <w:rFonts w:cs="Arial"/>
        </w:rPr>
        <w:t>. F</w:t>
      </w:r>
      <w:r w:rsidR="00E36673" w:rsidRPr="00C60703">
        <w:rPr>
          <w:rFonts w:cs="Arial"/>
        </w:rPr>
        <w:t>or example</w:t>
      </w:r>
      <w:r w:rsidR="00140D9A" w:rsidRPr="00C60703">
        <w:rPr>
          <w:rFonts w:cs="Arial"/>
        </w:rPr>
        <w:t>,</w:t>
      </w:r>
      <w:r w:rsidR="00E36673" w:rsidRPr="00C60703">
        <w:rPr>
          <w:rFonts w:cs="Arial"/>
        </w:rPr>
        <w:t xml:space="preserve"> es</w:t>
      </w:r>
      <w:r w:rsidR="0003362F" w:rsidRPr="00C60703">
        <w:rPr>
          <w:rFonts w:cs="Arial"/>
        </w:rPr>
        <w:t xml:space="preserve">timated </w:t>
      </w:r>
      <w:r w:rsidR="0013795B" w:rsidRPr="00C60703">
        <w:rPr>
          <w:rFonts w:cs="Arial"/>
        </w:rPr>
        <w:t>PCC/PGL incidence in the Netherlands was</w:t>
      </w:r>
      <w:r w:rsidR="0003362F" w:rsidRPr="00C60703">
        <w:rPr>
          <w:rFonts w:cs="Arial"/>
        </w:rPr>
        <w:t xml:space="preserve"> 0.04-0.21 per 100,000 person-years </w:t>
      </w:r>
      <w:r w:rsidR="0013795B" w:rsidRPr="00C60703">
        <w:rPr>
          <w:rFonts w:cs="Arial"/>
        </w:rPr>
        <w:t xml:space="preserve">(equating to </w:t>
      </w:r>
      <w:r w:rsidR="001A1F95" w:rsidRPr="00C60703">
        <w:rPr>
          <w:rFonts w:cs="Arial"/>
        </w:rPr>
        <w:t>an</w:t>
      </w:r>
      <w:r w:rsidR="0003362F" w:rsidRPr="00C60703">
        <w:rPr>
          <w:rFonts w:cs="Arial"/>
        </w:rPr>
        <w:t xml:space="preserve"> approximate lifetime risk of ~1:</w:t>
      </w:r>
      <w:r w:rsidR="001C717A" w:rsidRPr="00C60703">
        <w:rPr>
          <w:rFonts w:cs="Arial"/>
        </w:rPr>
        <w:t>6,000</w:t>
      </w:r>
      <w:r w:rsidR="0003362F" w:rsidRPr="00C60703">
        <w:rPr>
          <w:rFonts w:cs="Arial"/>
        </w:rPr>
        <w:t xml:space="preserve"> to 1:31,</w:t>
      </w:r>
      <w:r w:rsidR="001C717A" w:rsidRPr="00C60703">
        <w:rPr>
          <w:rFonts w:cs="Arial"/>
        </w:rPr>
        <w:t>000</w:t>
      </w:r>
      <w:r w:rsidR="00FB077E" w:rsidRPr="00C60703">
        <w:rPr>
          <w:rFonts w:cs="Arial"/>
        </w:rPr>
        <w:t>)</w:t>
      </w:r>
      <w:r w:rsidR="00140D9A" w:rsidRPr="00C60703">
        <w:rPr>
          <w:rFonts w:cs="Arial"/>
        </w:rPr>
        <w:t>, whilst estimated PCC/PGL incidence in the USA was 500 to 1,600 cases per year (equating to an approximate lifetime risk of ~1:2,</w:t>
      </w:r>
      <w:r w:rsidR="001A1F95" w:rsidRPr="00C60703">
        <w:rPr>
          <w:rFonts w:cs="Arial"/>
        </w:rPr>
        <w:t xml:space="preserve">500 </w:t>
      </w:r>
      <w:r w:rsidR="00140D9A" w:rsidRPr="00C60703">
        <w:rPr>
          <w:rFonts w:cs="Arial"/>
        </w:rPr>
        <w:t>to 1:</w:t>
      </w:r>
      <w:r w:rsidR="00DB25E4" w:rsidRPr="00C60703">
        <w:rPr>
          <w:rFonts w:cs="Arial"/>
        </w:rPr>
        <w:t>8,0</w:t>
      </w:r>
      <w:r w:rsidR="00140D9A" w:rsidRPr="00C60703">
        <w:rPr>
          <w:rFonts w:cs="Arial"/>
        </w:rPr>
        <w:t>00)</w:t>
      </w:r>
      <w:r w:rsidR="0003362F" w:rsidRPr="0070306D">
        <w:rPr>
          <w:rFonts w:cs="Arial"/>
        </w:rPr>
        <w:fldChar w:fldCharType="begin"/>
      </w:r>
      <w:r w:rsidR="0040794B" w:rsidRPr="00C60703">
        <w:rPr>
          <w:rFonts w:cs="Arial"/>
        </w:rPr>
        <w:instrText xml:space="preserve"> ADDIN EN.CITE &lt;EndNote&gt;&lt;Cite&gt;&lt;Author&gt;Berends&lt;/Author&gt;&lt;Year&gt;2018&lt;/Year&gt;&lt;RecNum&gt;2422&lt;/RecNum&gt;&lt;DisplayText&gt;&lt;style face="superscript"&gt;23&lt;/style&gt;&lt;/DisplayText&gt;&lt;record&gt;&lt;rec-number&gt;2422&lt;/rec-number&gt;&lt;foreign-keys&gt;&lt;key app="EN" db-id="2vdweaz2qr0xthe5rtrvfr55w9at55tdztw5" timestamp="1611090059"&gt;2422&lt;/key&gt;&lt;/foreign-keys&gt;&lt;ref-type name="Journal Article"&gt;17&lt;/ref-type&gt;&lt;contributors&gt;&lt;authors&gt;&lt;author&gt;Berends, Annika M. A.&lt;/author&gt;&lt;author&gt;Buitenwerf, Edward&lt;/author&gt;&lt;author&gt;de Krijger, Ronald R.&lt;/author&gt;&lt;author&gt;Veeger, Nic J. G. M.&lt;/author&gt;&lt;author&gt;van der Horst-Schrivers, Anouk N. A.&lt;/author&gt;&lt;author&gt;Links, Thera P.&lt;/author&gt;&lt;author&gt;Kerstens, Michiel N.&lt;/author&gt;&lt;/authors&gt;&lt;/contributors&gt;&lt;titles&gt;&lt;title&gt;Incidence of pheochromocytoma and sympathetic paraganglioma in the Netherlands: A nationwide study and systematic review&lt;/title&gt;&lt;secondary-title&gt;European Journal of Internal Medicine&lt;/secondary-title&gt;&lt;/titles&gt;&lt;periodical&gt;&lt;full-title&gt;European Journal of Internal Medicine&lt;/full-title&gt;&lt;/periodical&gt;&lt;pages&gt;68-73&lt;/pages&gt;&lt;volume&gt;51&lt;/volume&gt;&lt;keywords&gt;&lt;keyword&gt;Pheochromocytoma (PCC)&lt;/keyword&gt;&lt;keyword&gt;Sympathetic paraganglioma (sPGL)&lt;/keyword&gt;&lt;keyword&gt;Incidence&lt;/keyword&gt;&lt;/keywords&gt;&lt;dates&gt;&lt;year&gt;2018&lt;/year&gt;&lt;pub-dates&gt;&lt;date&gt;2018/05/01/&lt;/date&gt;&lt;/pub-dates&gt;&lt;/dates&gt;&lt;isbn&gt;0953-6205&lt;/isbn&gt;&lt;urls&gt;&lt;related-urls&gt;&lt;url&gt;http://www.sciencedirect.com/science/article/pii/S0953620518300153&lt;/url&gt;&lt;/related-urls&gt;&lt;/urls&gt;&lt;electronic-resource-num&gt;https://doi.org/10.1016/j.ejim.2018.01.015&lt;/electronic-resource-num&gt;&lt;/record&gt;&lt;/Cite&gt;&lt;/EndNote&gt;</w:instrText>
      </w:r>
      <w:r w:rsidR="0003362F" w:rsidRPr="0070306D">
        <w:rPr>
          <w:rFonts w:cs="Arial"/>
        </w:rPr>
        <w:fldChar w:fldCharType="separate"/>
      </w:r>
      <w:r w:rsidR="0040794B" w:rsidRPr="00C60703">
        <w:rPr>
          <w:rFonts w:cs="Arial"/>
          <w:noProof/>
          <w:vertAlign w:val="superscript"/>
        </w:rPr>
        <w:t>23</w:t>
      </w:r>
      <w:r w:rsidR="0003362F" w:rsidRPr="0070306D">
        <w:rPr>
          <w:rFonts w:cs="Arial"/>
        </w:rPr>
        <w:fldChar w:fldCharType="end"/>
      </w:r>
      <w:r w:rsidR="00140D9A" w:rsidRPr="00C60703">
        <w:rPr>
          <w:rFonts w:cs="Arial"/>
        </w:rPr>
        <w:t xml:space="preserve"> </w:t>
      </w:r>
      <w:r w:rsidR="0003362F" w:rsidRPr="0070306D">
        <w:rPr>
          <w:rFonts w:cs="Arial"/>
          <w:color w:val="000000"/>
          <w:shd w:val="clear" w:color="auto" w:fill="FFFFFF"/>
        </w:rPr>
        <w:fldChar w:fldCharType="begin"/>
      </w:r>
      <w:r w:rsidR="0040794B" w:rsidRPr="00C60703">
        <w:rPr>
          <w:rFonts w:cs="Arial"/>
          <w:color w:val="000000"/>
          <w:shd w:val="clear" w:color="auto" w:fill="FFFFFF"/>
        </w:rPr>
        <w:instrText xml:space="preserve"> ADDIN EN.CITE &lt;EndNote&gt;&lt;Cite&gt;&lt;Author&gt;Chen&lt;/Author&gt;&lt;Year&gt;2010&lt;/Year&gt;&lt;RecNum&gt;2423&lt;/RecNum&gt;&lt;DisplayText&gt;&lt;style face="superscript"&gt;24&lt;/style&gt;&lt;/DisplayText&gt;&lt;record&gt;&lt;rec-number&gt;2423&lt;/rec-number&gt;&lt;foreign-keys&gt;&lt;key app="EN" db-id="2vdweaz2qr0xthe5rtrvfr55w9at55tdztw5" timestamp="1611090105"&gt;2423&lt;/key&gt;&lt;/foreign-keys&gt;&lt;ref-type name="Journal Article"&gt;17&lt;/ref-type&gt;&lt;contributors&gt;&lt;authors&gt;&lt;author&gt;Chen, H.&lt;/author&gt;&lt;author&gt;Sippel, R. S.&lt;/author&gt;&lt;author&gt;O&amp;apos;Dorisio, M. S.&lt;/author&gt;&lt;author&gt;Vinik, A. I.&lt;/author&gt;&lt;author&gt;Lloyd, R. V.&lt;/author&gt;&lt;author&gt;Pacak, K.&lt;/author&gt;&lt;/authors&gt;&lt;/contributors&gt;&lt;auth-address&gt;Department of Surgery, University of Wisconsin, Madison, WI 53792-7375, USA. chen@surgery.wisc.edu&lt;/auth-address&gt;&lt;titles&gt;&lt;title&gt;The North American Neuroendocrine Tumor Society consensus guideline for the diagnosis and management of neuroendocrine tumors: pheochromocytoma, paraganglioma, and medullary thyroid cancer&lt;/title&gt;&lt;secondary-title&gt;Pancreas&lt;/secondary-title&gt;&lt;alt-title&gt;Pancreas&lt;/alt-title&gt;&lt;/titles&gt;&lt;periodical&gt;&lt;full-title&gt;Pancreas&lt;/full-title&gt;&lt;abbr-1&gt;Pancreas&lt;/abbr-1&gt;&lt;/periodical&gt;&lt;alt-periodical&gt;&lt;full-title&gt;Pancreas&lt;/full-title&gt;&lt;abbr-1&gt;Pancreas&lt;/abbr-1&gt;&lt;/alt-periodical&gt;&lt;pages&gt;775-83&lt;/pages&gt;&lt;volume&gt;39&lt;/volume&gt;&lt;number&gt;6&lt;/number&gt;&lt;edition&gt;2010/07/29&lt;/edition&gt;&lt;keywords&gt;&lt;keyword&gt;Humans&lt;/keyword&gt;&lt;keyword&gt;Neuroendocrine Tumors/*diagnosis/*therapy&lt;/keyword&gt;&lt;keyword&gt;Paraganglioma/diagnosis/therapy&lt;/keyword&gt;&lt;keyword&gt;Pheochromocytoma/diagnosis/therapy&lt;/keyword&gt;&lt;keyword&gt;Thyroid Neoplasms/diagnosis/therapy&lt;/keyword&gt;&lt;/keywords&gt;&lt;dates&gt;&lt;year&gt;2010&lt;/year&gt;&lt;pub-dates&gt;&lt;date&gt;Aug&lt;/date&gt;&lt;/pub-dates&gt;&lt;/dates&gt;&lt;isbn&gt;0885-3177 (Print)&amp;#xD;0885-3177&lt;/isbn&gt;&lt;accession-num&gt;20664475&lt;/accession-num&gt;&lt;urls&gt;&lt;/urls&gt;&lt;custom2&gt;PMC3419007&lt;/custom2&gt;&lt;custom6&gt;NIHMS395864&lt;/custom6&gt;&lt;electronic-resource-num&gt;10.1097/MPA.0b013e3181ebb4f0&lt;/electronic-resource-num&gt;&lt;remote-database-provider&gt;NLM&lt;/remote-database-provider&gt;&lt;language&gt;eng&lt;/language&gt;&lt;/record&gt;&lt;/Cite&gt;&lt;/EndNote&gt;</w:instrText>
      </w:r>
      <w:r w:rsidR="0003362F" w:rsidRPr="0070306D">
        <w:rPr>
          <w:rFonts w:cs="Arial"/>
          <w:color w:val="000000"/>
          <w:shd w:val="clear" w:color="auto" w:fill="FFFFFF"/>
        </w:rPr>
        <w:fldChar w:fldCharType="separate"/>
      </w:r>
      <w:r w:rsidR="0040794B" w:rsidRPr="00C60703">
        <w:rPr>
          <w:rFonts w:cs="Arial"/>
          <w:noProof/>
          <w:color w:val="000000"/>
          <w:shd w:val="clear" w:color="auto" w:fill="FFFFFF"/>
          <w:vertAlign w:val="superscript"/>
        </w:rPr>
        <w:t>24</w:t>
      </w:r>
      <w:r w:rsidR="0003362F" w:rsidRPr="0070306D">
        <w:rPr>
          <w:rFonts w:cs="Arial"/>
          <w:color w:val="000000"/>
          <w:shd w:val="clear" w:color="auto" w:fill="FFFFFF"/>
        </w:rPr>
        <w:fldChar w:fldCharType="end"/>
      </w:r>
      <w:r w:rsidR="00140D9A" w:rsidRPr="00C60703">
        <w:rPr>
          <w:rFonts w:cs="Arial"/>
          <w:color w:val="000000"/>
          <w:shd w:val="clear" w:color="auto" w:fill="FFFFFF"/>
        </w:rPr>
        <w:t>.</w:t>
      </w:r>
      <w:r w:rsidR="0003362F" w:rsidRPr="00C60703">
        <w:rPr>
          <w:rFonts w:cs="Arial"/>
          <w:color w:val="000000"/>
          <w:shd w:val="clear" w:color="auto" w:fill="FFFFFF"/>
        </w:rPr>
        <w:t xml:space="preserve"> </w:t>
      </w:r>
      <w:r w:rsidR="00FB077E" w:rsidRPr="00C60703">
        <w:rPr>
          <w:rFonts w:cs="Arial"/>
        </w:rPr>
        <w:t xml:space="preserve">We </w:t>
      </w:r>
      <w:r w:rsidR="00E36673" w:rsidRPr="00C60703">
        <w:rPr>
          <w:rFonts w:cs="Arial"/>
        </w:rPr>
        <w:t xml:space="preserve">utilised </w:t>
      </w:r>
      <w:r w:rsidR="00FB077E" w:rsidRPr="00C60703">
        <w:rPr>
          <w:rFonts w:cs="Arial"/>
        </w:rPr>
        <w:t>a</w:t>
      </w:r>
      <w:r w:rsidR="00FB077E" w:rsidRPr="00C60703">
        <w:rPr>
          <w:rFonts w:cs="Arial"/>
          <w:color w:val="000000"/>
          <w:shd w:val="clear" w:color="auto" w:fill="FFFFFF"/>
        </w:rPr>
        <w:t xml:space="preserve"> </w:t>
      </w:r>
      <w:r w:rsidR="00E36673" w:rsidRPr="00C60703">
        <w:rPr>
          <w:rFonts w:cs="Arial"/>
          <w:color w:val="000000"/>
          <w:shd w:val="clear" w:color="auto" w:fill="FFFFFF"/>
        </w:rPr>
        <w:t xml:space="preserve">widely-cited </w:t>
      </w:r>
      <w:r w:rsidR="00DF022A" w:rsidRPr="00C60703">
        <w:rPr>
          <w:rFonts w:cs="Arial"/>
        </w:rPr>
        <w:t xml:space="preserve">cancer-registry-derived </w:t>
      </w:r>
      <w:r w:rsidR="00D718F4" w:rsidRPr="00C60703">
        <w:rPr>
          <w:rFonts w:cs="Arial"/>
        </w:rPr>
        <w:t>estimate</w:t>
      </w:r>
      <w:r w:rsidR="009133CC" w:rsidRPr="00C60703">
        <w:rPr>
          <w:rFonts w:cs="Arial"/>
        </w:rPr>
        <w:t xml:space="preserve"> of lifetime risk</w:t>
      </w:r>
      <w:r w:rsidR="00CE311C" w:rsidRPr="00C60703">
        <w:rPr>
          <w:rFonts w:cs="Arial"/>
        </w:rPr>
        <w:t xml:space="preserve"> </w:t>
      </w:r>
      <w:r w:rsidR="009133CC" w:rsidRPr="00C60703">
        <w:rPr>
          <w:rFonts w:cs="Arial"/>
        </w:rPr>
        <w:t xml:space="preserve">for PCC </w:t>
      </w:r>
      <w:r w:rsidR="00CA3158" w:rsidRPr="00C60703">
        <w:rPr>
          <w:rFonts w:cs="Arial"/>
        </w:rPr>
        <w:t xml:space="preserve">from </w:t>
      </w:r>
      <w:proofErr w:type="spellStart"/>
      <w:r w:rsidR="00CA3158" w:rsidRPr="00C60703">
        <w:rPr>
          <w:rFonts w:cs="Arial"/>
        </w:rPr>
        <w:t>Pacak</w:t>
      </w:r>
      <w:proofErr w:type="spellEnd"/>
      <w:r w:rsidR="00CA3158" w:rsidRPr="00C60703">
        <w:rPr>
          <w:rFonts w:cs="Arial"/>
        </w:rPr>
        <w:t xml:space="preserve"> et al</w:t>
      </w:r>
      <w:r w:rsidR="009133CC" w:rsidRPr="00C60703">
        <w:rPr>
          <w:rFonts w:cs="Arial"/>
        </w:rPr>
        <w:t>.</w:t>
      </w:r>
      <w:r w:rsidR="00CA3158" w:rsidRPr="00C60703">
        <w:rPr>
          <w:rFonts w:cs="Arial"/>
        </w:rPr>
        <w:t xml:space="preserve"> </w:t>
      </w:r>
      <w:r w:rsidR="004A72FB" w:rsidRPr="00C60703">
        <w:rPr>
          <w:rFonts w:cs="Arial"/>
        </w:rPr>
        <w:t>of</w:t>
      </w:r>
      <w:r w:rsidR="00CE311C" w:rsidRPr="00C60703">
        <w:rPr>
          <w:rFonts w:cs="Arial"/>
        </w:rPr>
        <w:t xml:space="preserve"> </w:t>
      </w:r>
      <w:r w:rsidRPr="00C60703">
        <w:rPr>
          <w:rFonts w:cs="Arial"/>
        </w:rPr>
        <w:t>1:4</w:t>
      </w:r>
      <w:r w:rsidR="006965BB" w:rsidRPr="00C60703">
        <w:rPr>
          <w:rFonts w:cs="Arial"/>
        </w:rPr>
        <w:t>,</w:t>
      </w:r>
      <w:r w:rsidRPr="00C60703">
        <w:rPr>
          <w:rFonts w:cs="Arial"/>
        </w:rPr>
        <w:t>500</w:t>
      </w:r>
      <w:r w:rsidR="00CE311C" w:rsidRPr="00C60703">
        <w:rPr>
          <w:rFonts w:cs="Arial"/>
        </w:rPr>
        <w:t xml:space="preserve"> </w:t>
      </w:r>
      <w:r w:rsidR="00FB077E" w:rsidRPr="00C60703">
        <w:rPr>
          <w:rFonts w:cs="Arial"/>
        </w:rPr>
        <w:t>with</w:t>
      </w:r>
      <w:r w:rsidR="00CE311C" w:rsidRPr="00C60703">
        <w:rPr>
          <w:rFonts w:cs="Arial"/>
        </w:rPr>
        <w:t xml:space="preserve"> a frequency of p</w:t>
      </w:r>
      <w:r w:rsidRPr="00C60703">
        <w:rPr>
          <w:rFonts w:cs="Arial"/>
        </w:rPr>
        <w:t xml:space="preserve">araganglioma </w:t>
      </w:r>
      <w:r w:rsidR="00CA3158" w:rsidRPr="00C60703">
        <w:rPr>
          <w:rFonts w:cs="Arial"/>
        </w:rPr>
        <w:t xml:space="preserve">estimated </w:t>
      </w:r>
      <w:r w:rsidRPr="00C60703">
        <w:rPr>
          <w:rFonts w:cs="Arial"/>
        </w:rPr>
        <w:t>4-fold less common</w:t>
      </w:r>
      <w:r w:rsidR="00CE311C" w:rsidRPr="00C60703">
        <w:rPr>
          <w:rFonts w:cs="Arial"/>
        </w:rPr>
        <w:t xml:space="preserve"> (1</w:t>
      </w:r>
      <w:r w:rsidRPr="00C60703">
        <w:rPr>
          <w:rFonts w:cs="Arial"/>
        </w:rPr>
        <w:t>:18,000</w:t>
      </w:r>
      <w:r w:rsidR="00CE311C" w:rsidRPr="00C60703">
        <w:rPr>
          <w:rFonts w:cs="Arial"/>
        </w:rPr>
        <w:t>), totalling a combined lifetime incidence of</w:t>
      </w:r>
      <w:r w:rsidRPr="00C60703">
        <w:rPr>
          <w:rFonts w:cs="Arial"/>
        </w:rPr>
        <w:t xml:space="preserve"> 1:3,600</w:t>
      </w:r>
      <w:r w:rsidR="00A41FA5" w:rsidRPr="0070306D">
        <w:rPr>
          <w:rFonts w:cs="Arial"/>
        </w:rPr>
        <w:fldChar w:fldCharType="begin"/>
      </w:r>
      <w:r w:rsidR="00CB1D61" w:rsidRPr="00C60703">
        <w:rPr>
          <w:rFonts w:cs="Arial"/>
        </w:rPr>
        <w:instrText xml:space="preserve"> ADDIN EN.CITE &lt;EndNote&gt;&lt;Cite&gt;&lt;Author&gt;Pacak&lt;/Author&gt;&lt;Year&gt;2001&lt;/Year&gt;&lt;RecNum&gt;2417&lt;/RecNum&gt;&lt;DisplayText&gt;&lt;style face="superscript"&gt;3&lt;/style&gt;&lt;/DisplayText&gt;&lt;record&gt;&lt;rec-number&gt;2417&lt;/rec-number&gt;&lt;foreign-keys&gt;&lt;key app="EN" db-id="2vdweaz2qr0xthe5rtrvfr55w9at55tdztw5" timestamp="1611058222"&gt;2417&lt;/key&gt;&lt;/foreign-keys&gt;&lt;ref-type name="Book Section"&gt;5&lt;/ref-type&gt;&lt;contributors&gt;&lt;authors&gt;&lt;author&gt;Pacak, K.&lt;/author&gt;&lt;author&gt;Chrousos, G.P. &lt;/author&gt;&lt;author&gt;Koch, C.A.&lt;/author&gt;&lt;author&gt;Lenders, J.W.&lt;/author&gt;&lt;author&gt;Eisenhofer, G.&lt;/author&gt;&lt;/authors&gt;&lt;/contributors&gt;&lt;titles&gt;&lt;title&gt;Pheochromocytoma: Progress in diagnosis, therapy, and genetics.&lt;/title&gt;&lt;secondary-title&gt;Adrenal Disorders &lt;/secondary-title&gt;&lt;/titles&gt;&lt;pages&gt;479-523&lt;/pages&gt;&lt;volume&gt;1&lt;/volume&gt;&lt;dates&gt;&lt;year&gt;2001&lt;/year&gt;&lt;/dates&gt;&lt;pub-location&gt;Totowa&lt;/pub-location&gt;&lt;publisher&gt;Humana Press&lt;/publisher&gt;&lt;urls&gt;&lt;/urls&gt;&lt;/record&gt;&lt;/Cite&gt;&lt;/EndNote&gt;</w:instrText>
      </w:r>
      <w:r w:rsidR="00A41FA5" w:rsidRPr="0070306D">
        <w:rPr>
          <w:rFonts w:cs="Arial"/>
        </w:rPr>
        <w:fldChar w:fldCharType="separate"/>
      </w:r>
      <w:r w:rsidR="00CB1D61" w:rsidRPr="00C60703">
        <w:rPr>
          <w:rFonts w:cs="Arial"/>
          <w:noProof/>
          <w:vertAlign w:val="superscript"/>
        </w:rPr>
        <w:t>3</w:t>
      </w:r>
      <w:r w:rsidR="00A41FA5" w:rsidRPr="0070306D">
        <w:rPr>
          <w:rFonts w:cs="Arial"/>
        </w:rPr>
        <w:fldChar w:fldCharType="end"/>
      </w:r>
      <w:r w:rsidRPr="00C60703">
        <w:rPr>
          <w:rFonts w:cs="Arial"/>
        </w:rPr>
        <w:t>.</w:t>
      </w:r>
      <w:r w:rsidR="00CB6316" w:rsidRPr="00C60703">
        <w:rPr>
          <w:rFonts w:cs="Arial"/>
        </w:rPr>
        <w:t xml:space="preserve">  </w:t>
      </w:r>
    </w:p>
    <w:p w14:paraId="4D34E24C" w14:textId="3F083722" w:rsidR="00DF4EFB" w:rsidRPr="00C60703" w:rsidRDefault="00DF4EFB" w:rsidP="00DF4EFB">
      <w:pPr>
        <w:rPr>
          <w:rFonts w:cs="Arial"/>
        </w:rPr>
      </w:pPr>
      <w:r w:rsidRPr="00C60703">
        <w:rPr>
          <w:rStyle w:val="Heading4Char"/>
          <w:rFonts w:ascii="Arial" w:hAnsi="Arial" w:cs="Arial"/>
        </w:rPr>
        <w:t>Penetrance</w:t>
      </w:r>
      <w:r w:rsidRPr="00C60703">
        <w:rPr>
          <w:rFonts w:cs="Arial"/>
        </w:rPr>
        <w:t xml:space="preserve">:  </w:t>
      </w:r>
      <w:r w:rsidR="00CA3158" w:rsidRPr="00C60703">
        <w:rPr>
          <w:rFonts w:cs="Arial"/>
        </w:rPr>
        <w:t>We utilised estimates of penetrance from</w:t>
      </w:r>
      <w:r w:rsidR="00453527" w:rsidRPr="00C60703">
        <w:rPr>
          <w:rFonts w:cs="Arial"/>
        </w:rPr>
        <w:t xml:space="preserve"> Andrews </w:t>
      </w:r>
      <w:r w:rsidRPr="00C60703">
        <w:rPr>
          <w:rFonts w:cs="Arial"/>
        </w:rPr>
        <w:t>et al</w:t>
      </w:r>
      <w:r w:rsidR="00976AFB" w:rsidRPr="00C60703">
        <w:rPr>
          <w:rFonts w:cs="Arial"/>
        </w:rPr>
        <w:t>, which</w:t>
      </w:r>
      <w:r w:rsidRPr="00C60703">
        <w:rPr>
          <w:rFonts w:cs="Arial"/>
        </w:rPr>
        <w:t xml:space="preserve"> comprised prospective follow up of </w:t>
      </w:r>
      <w:r w:rsidR="002B6F0D" w:rsidRPr="00C60703">
        <w:rPr>
          <w:rFonts w:cs="Arial"/>
        </w:rPr>
        <w:t xml:space="preserve">371 and </w:t>
      </w:r>
      <w:r w:rsidR="009D491A" w:rsidRPr="00C60703">
        <w:rPr>
          <w:rFonts w:cs="Arial"/>
        </w:rPr>
        <w:t>67</w:t>
      </w:r>
      <w:r w:rsidR="006D3DC3" w:rsidRPr="00C60703">
        <w:rPr>
          <w:rFonts w:cs="Arial"/>
        </w:rPr>
        <w:t xml:space="preserve"> </w:t>
      </w:r>
      <w:r w:rsidRPr="00C60703">
        <w:rPr>
          <w:rFonts w:cs="Arial"/>
        </w:rPr>
        <w:t xml:space="preserve">unaffected </w:t>
      </w:r>
      <w:r w:rsidR="00B83C4D" w:rsidRPr="00C60703">
        <w:rPr>
          <w:rFonts w:cs="Arial"/>
          <w:i/>
        </w:rPr>
        <w:t>SDHB</w:t>
      </w:r>
      <w:r w:rsidR="002B6F0D" w:rsidRPr="00C60703">
        <w:rPr>
          <w:rFonts w:cs="Arial"/>
        </w:rPr>
        <w:t xml:space="preserve"> and </w:t>
      </w:r>
      <w:r w:rsidR="00B83C4D" w:rsidRPr="00C60703">
        <w:rPr>
          <w:rFonts w:cs="Arial"/>
          <w:i/>
        </w:rPr>
        <w:t>SDHD</w:t>
      </w:r>
      <w:r w:rsidR="006D3DC3" w:rsidRPr="00C60703">
        <w:rPr>
          <w:rFonts w:cs="Arial"/>
        </w:rPr>
        <w:t xml:space="preserve"> </w:t>
      </w:r>
      <w:r w:rsidR="004372F6" w:rsidRPr="00C60703">
        <w:rPr>
          <w:rFonts w:cs="Arial"/>
        </w:rPr>
        <w:t>PV</w:t>
      </w:r>
      <w:r w:rsidR="007476AE" w:rsidRPr="00C60703">
        <w:rPr>
          <w:rFonts w:cs="Arial"/>
        </w:rPr>
        <w:t xml:space="preserve">-positive </w:t>
      </w:r>
      <w:r w:rsidR="00EA2B5D" w:rsidRPr="00C60703">
        <w:rPr>
          <w:rFonts w:cs="Arial"/>
        </w:rPr>
        <w:t>non-probands</w:t>
      </w:r>
      <w:r w:rsidRPr="00C60703">
        <w:rPr>
          <w:rFonts w:cs="Arial"/>
        </w:rPr>
        <w:t xml:space="preserve"> </w:t>
      </w:r>
      <w:r w:rsidR="002B6F0D" w:rsidRPr="00C60703">
        <w:rPr>
          <w:rFonts w:cs="Arial"/>
        </w:rPr>
        <w:t xml:space="preserve">respectively, </w:t>
      </w:r>
      <w:r w:rsidRPr="00C60703">
        <w:rPr>
          <w:rFonts w:cs="Arial"/>
        </w:rPr>
        <w:t>ascertained on account of an affected index case</w:t>
      </w:r>
      <w:r w:rsidR="00355369" w:rsidRPr="00C60703">
        <w:rPr>
          <w:rFonts w:cs="Arial"/>
        </w:rPr>
        <w:t xml:space="preserve"> in the family</w:t>
      </w:r>
      <w:r w:rsidR="00E36673" w:rsidRPr="00C60703">
        <w:rPr>
          <w:rFonts w:cs="Arial"/>
        </w:rPr>
        <w:t>, the largest series we could identify</w:t>
      </w:r>
      <w:r w:rsidRPr="00C60703">
        <w:rPr>
          <w:rFonts w:cs="Arial"/>
        </w:rPr>
        <w:t xml:space="preserve">. </w:t>
      </w:r>
      <w:r w:rsidR="00715956" w:rsidRPr="00C60703">
        <w:rPr>
          <w:rFonts w:cs="Arial"/>
        </w:rPr>
        <w:t>P</w:t>
      </w:r>
      <w:r w:rsidRPr="00C60703">
        <w:rPr>
          <w:rFonts w:cs="Arial"/>
        </w:rPr>
        <w:t xml:space="preserve">enetrance </w:t>
      </w:r>
      <w:r w:rsidR="00715956" w:rsidRPr="00C60703">
        <w:rPr>
          <w:rFonts w:cs="Arial"/>
        </w:rPr>
        <w:t xml:space="preserve">to age 60 </w:t>
      </w:r>
      <w:r w:rsidR="00445DA8" w:rsidRPr="00C60703">
        <w:rPr>
          <w:rFonts w:cs="Arial"/>
        </w:rPr>
        <w:t xml:space="preserve">and 80 </w:t>
      </w:r>
      <w:r w:rsidR="00715956" w:rsidRPr="00C60703">
        <w:rPr>
          <w:rFonts w:cs="Arial"/>
        </w:rPr>
        <w:t xml:space="preserve">for non-probands was </w:t>
      </w:r>
      <w:r w:rsidRPr="00C60703">
        <w:rPr>
          <w:rFonts w:cs="Arial"/>
        </w:rPr>
        <w:t xml:space="preserve">estimated </w:t>
      </w:r>
      <w:r w:rsidR="00445DA8" w:rsidRPr="00C60703">
        <w:rPr>
          <w:rFonts w:cs="Arial"/>
        </w:rPr>
        <w:t xml:space="preserve">for </w:t>
      </w:r>
      <w:r w:rsidR="00B83C4D" w:rsidRPr="00C60703">
        <w:rPr>
          <w:rFonts w:cs="Arial"/>
          <w:i/>
        </w:rPr>
        <w:t>SDHB</w:t>
      </w:r>
      <w:r w:rsidR="00445DA8" w:rsidRPr="00C60703">
        <w:rPr>
          <w:rFonts w:cs="Arial"/>
        </w:rPr>
        <w:t xml:space="preserve"> </w:t>
      </w:r>
      <w:r w:rsidRPr="00C60703">
        <w:rPr>
          <w:rFonts w:cs="Arial"/>
        </w:rPr>
        <w:t xml:space="preserve">to be </w:t>
      </w:r>
      <w:r w:rsidR="0094583E" w:rsidRPr="00C60703">
        <w:rPr>
          <w:rFonts w:cs="Arial"/>
        </w:rPr>
        <w:t>22%</w:t>
      </w:r>
      <w:r w:rsidR="00445DA8" w:rsidRPr="00C60703">
        <w:rPr>
          <w:rFonts w:cs="Arial"/>
        </w:rPr>
        <w:t xml:space="preserve"> and 39%. For </w:t>
      </w:r>
      <w:r w:rsidR="00B83C4D" w:rsidRPr="00C60703">
        <w:rPr>
          <w:rFonts w:cs="Arial"/>
          <w:i/>
        </w:rPr>
        <w:t>SDHD</w:t>
      </w:r>
      <w:r w:rsidR="00445DA8" w:rsidRPr="00C60703">
        <w:rPr>
          <w:rFonts w:cs="Arial"/>
        </w:rPr>
        <w:t xml:space="preserve">, penetrance </w:t>
      </w:r>
      <w:r w:rsidR="00D15B82" w:rsidRPr="00C60703">
        <w:rPr>
          <w:rFonts w:cs="Arial"/>
        </w:rPr>
        <w:t>in non-pro</w:t>
      </w:r>
      <w:r w:rsidR="007476AE" w:rsidRPr="00C60703">
        <w:rPr>
          <w:rFonts w:cs="Arial"/>
        </w:rPr>
        <w:t xml:space="preserve">bands </w:t>
      </w:r>
      <w:r w:rsidR="00445DA8" w:rsidRPr="00C60703">
        <w:rPr>
          <w:rFonts w:cs="Arial"/>
        </w:rPr>
        <w:t xml:space="preserve">for </w:t>
      </w:r>
      <w:proofErr w:type="gramStart"/>
      <w:r w:rsidR="007F59C9" w:rsidRPr="00C60703">
        <w:rPr>
          <w:rFonts w:cs="Arial"/>
        </w:rPr>
        <w:t>paternally</w:t>
      </w:r>
      <w:r w:rsidR="00457D5B" w:rsidRPr="00C60703">
        <w:rPr>
          <w:rFonts w:cs="Arial"/>
        </w:rPr>
        <w:t>-</w:t>
      </w:r>
      <w:r w:rsidR="007F59C9" w:rsidRPr="00C60703">
        <w:rPr>
          <w:rFonts w:cs="Arial"/>
        </w:rPr>
        <w:t>inherited</w:t>
      </w:r>
      <w:proofErr w:type="gramEnd"/>
      <w:r w:rsidR="007F59C9" w:rsidRPr="00C60703">
        <w:rPr>
          <w:rFonts w:cs="Arial"/>
        </w:rPr>
        <w:t xml:space="preserve"> </w:t>
      </w:r>
      <w:r w:rsidR="00B83C4D" w:rsidRPr="00C60703">
        <w:rPr>
          <w:rFonts w:cs="Arial"/>
          <w:i/>
        </w:rPr>
        <w:t>SDHD</w:t>
      </w:r>
      <w:r w:rsidR="007F59C9" w:rsidRPr="00C60703">
        <w:rPr>
          <w:rFonts w:cs="Arial"/>
        </w:rPr>
        <w:t xml:space="preserve"> </w:t>
      </w:r>
      <w:r w:rsidR="004372F6" w:rsidRPr="00C60703">
        <w:rPr>
          <w:rFonts w:cs="Arial"/>
        </w:rPr>
        <w:t>PV</w:t>
      </w:r>
      <w:r w:rsidR="007F59C9" w:rsidRPr="00C60703">
        <w:rPr>
          <w:rFonts w:cs="Arial"/>
        </w:rPr>
        <w:t>s</w:t>
      </w:r>
      <w:r w:rsidR="00445DA8" w:rsidRPr="00C60703">
        <w:rPr>
          <w:rFonts w:cs="Arial"/>
        </w:rPr>
        <w:t xml:space="preserve"> was estimated to be </w:t>
      </w:r>
      <w:r w:rsidR="006D3DC3" w:rsidRPr="00C60703">
        <w:rPr>
          <w:rFonts w:cs="Arial"/>
        </w:rPr>
        <w:t>50</w:t>
      </w:r>
      <w:r w:rsidR="00445DA8" w:rsidRPr="00C60703">
        <w:rPr>
          <w:rFonts w:cs="Arial"/>
        </w:rPr>
        <w:t>% to age 60</w:t>
      </w:r>
      <w:r w:rsidRPr="0070306D">
        <w:rPr>
          <w:rFonts w:cs="Arial"/>
        </w:rPr>
        <w:fldChar w:fldCharType="begin">
          <w:fldData xml:space="preserve">PEVuZE5vdGU+PENpdGU+PEF1dGhvcj5BbmRyZXdzPC9BdXRob3I+PFllYXI+MjAxODwvWWVhcj48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</w:fldData>
        </w:fldChar>
      </w:r>
      <w:r w:rsidR="0040794B" w:rsidRPr="00C60703">
        <w:rPr>
          <w:rFonts w:cs="Arial"/>
        </w:rPr>
        <w:instrText xml:space="preserve"> ADDIN EN.CITE </w:instrText>
      </w:r>
      <w:r w:rsidR="0040794B" w:rsidRPr="00CE3276">
        <w:rPr>
          <w:rFonts w:cs="Arial"/>
        </w:rPr>
        <w:fldChar w:fldCharType="begin">
          <w:fldData xml:space="preserve">PEVuZE5vdGU+PENpdGU+PEF1dGhvcj5BbmRyZXdzPC9BdXRob3I+PFllYXI+MjAxODwvWWVhcj48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</w:fldData>
        </w:fldChar>
      </w:r>
      <w:r w:rsidR="0040794B" w:rsidRPr="00C60703">
        <w:rPr>
          <w:rFonts w:cs="Arial"/>
        </w:rPr>
        <w:instrText xml:space="preserve"> ADDIN EN.CITE.DATA </w:instrText>
      </w:r>
      <w:r w:rsidR="0040794B" w:rsidRPr="00CE3276">
        <w:rPr>
          <w:rFonts w:cs="Arial"/>
        </w:rPr>
      </w:r>
      <w:r w:rsidR="0040794B" w:rsidRPr="00CE3276">
        <w:rPr>
          <w:rFonts w:cs="Arial"/>
        </w:rPr>
        <w:fldChar w:fldCharType="end"/>
      </w:r>
      <w:r w:rsidRPr="0070306D">
        <w:rPr>
          <w:rFonts w:cs="Arial"/>
        </w:rPr>
      </w:r>
      <w:r w:rsidRPr="0070306D">
        <w:rPr>
          <w:rFonts w:cs="Arial"/>
        </w:rPr>
        <w:fldChar w:fldCharType="separate"/>
      </w:r>
      <w:r w:rsidR="0040794B" w:rsidRPr="00C60703">
        <w:rPr>
          <w:rFonts w:cs="Arial"/>
          <w:noProof/>
          <w:vertAlign w:val="superscript"/>
        </w:rPr>
        <w:t>17</w:t>
      </w:r>
      <w:r w:rsidRPr="0070306D">
        <w:rPr>
          <w:rFonts w:cs="Arial"/>
        </w:rPr>
        <w:fldChar w:fldCharType="end"/>
      </w:r>
      <w:r w:rsidRPr="00C60703">
        <w:rPr>
          <w:rFonts w:cs="Arial"/>
        </w:rPr>
        <w:t xml:space="preserve">. </w:t>
      </w:r>
      <w:r w:rsidR="00457D5B" w:rsidRPr="00C60703">
        <w:rPr>
          <w:rFonts w:cs="Arial"/>
        </w:rPr>
        <w:t xml:space="preserve">Applying </w:t>
      </w:r>
      <w:r w:rsidR="003D08DF" w:rsidRPr="00C60703">
        <w:rPr>
          <w:rFonts w:cs="Arial"/>
        </w:rPr>
        <w:t xml:space="preserve">to </w:t>
      </w:r>
      <w:r w:rsidR="00B83C4D" w:rsidRPr="00C60703">
        <w:rPr>
          <w:rFonts w:cs="Arial"/>
          <w:i/>
        </w:rPr>
        <w:t>SDHD</w:t>
      </w:r>
      <w:r w:rsidR="003D08DF" w:rsidRPr="00C60703">
        <w:rPr>
          <w:rFonts w:cs="Arial"/>
        </w:rPr>
        <w:t xml:space="preserve"> </w:t>
      </w:r>
      <w:r w:rsidR="00457D5B" w:rsidRPr="00C60703">
        <w:rPr>
          <w:rFonts w:cs="Arial"/>
        </w:rPr>
        <w:t xml:space="preserve">the proportionate age-related penetrance of </w:t>
      </w:r>
      <w:r w:rsidR="00B83C4D" w:rsidRPr="00C60703">
        <w:rPr>
          <w:rFonts w:cs="Arial"/>
          <w:i/>
        </w:rPr>
        <w:t>SDHB</w:t>
      </w:r>
      <w:r w:rsidR="00457D5B" w:rsidRPr="00C60703">
        <w:rPr>
          <w:rFonts w:cs="Arial"/>
        </w:rPr>
        <w:t>, w</w:t>
      </w:r>
      <w:r w:rsidR="00445DA8" w:rsidRPr="00C60703">
        <w:rPr>
          <w:rFonts w:cs="Arial"/>
        </w:rPr>
        <w:t xml:space="preserve">e would thus predict a </w:t>
      </w:r>
      <w:r w:rsidR="00457D5B" w:rsidRPr="00C60703">
        <w:rPr>
          <w:rFonts w:cs="Arial"/>
        </w:rPr>
        <w:t xml:space="preserve">penetrance to age 80 for </w:t>
      </w:r>
      <w:proofErr w:type="gramStart"/>
      <w:r w:rsidR="00457D5B" w:rsidRPr="00C60703">
        <w:rPr>
          <w:rFonts w:cs="Arial"/>
        </w:rPr>
        <w:t>paternally-inherited</w:t>
      </w:r>
      <w:proofErr w:type="gramEnd"/>
      <w:r w:rsidR="00457D5B" w:rsidRPr="00C60703">
        <w:rPr>
          <w:rFonts w:cs="Arial"/>
        </w:rPr>
        <w:t xml:space="preserve"> </w:t>
      </w:r>
      <w:r w:rsidR="004372F6" w:rsidRPr="00C60703">
        <w:rPr>
          <w:rFonts w:cs="Arial"/>
        </w:rPr>
        <w:t>PV</w:t>
      </w:r>
      <w:r w:rsidR="002B6F0D" w:rsidRPr="00C60703">
        <w:rPr>
          <w:rFonts w:cs="Arial"/>
        </w:rPr>
        <w:t>s of 88.6%.</w:t>
      </w:r>
      <w:r w:rsidR="00457D5B" w:rsidRPr="00C60703">
        <w:rPr>
          <w:rFonts w:cs="Arial"/>
        </w:rPr>
        <w:t xml:space="preserve"> A</w:t>
      </w:r>
      <w:r w:rsidR="006D3DC3" w:rsidRPr="00C60703">
        <w:rPr>
          <w:rFonts w:cs="Arial"/>
        </w:rPr>
        <w:t xml:space="preserve">t population-level, assuming absence of </w:t>
      </w:r>
      <w:r w:rsidR="00D15B82" w:rsidRPr="00C60703">
        <w:rPr>
          <w:rFonts w:cs="Arial"/>
        </w:rPr>
        <w:t>sex-</w:t>
      </w:r>
      <w:r w:rsidR="00457D5B" w:rsidRPr="00C60703">
        <w:rPr>
          <w:rFonts w:cs="Arial"/>
        </w:rPr>
        <w:t xml:space="preserve">selection in transmission of pathogenic </w:t>
      </w:r>
      <w:r w:rsidR="00B83C4D" w:rsidRPr="00C60703">
        <w:rPr>
          <w:rFonts w:cs="Arial"/>
          <w:i/>
        </w:rPr>
        <w:t>SDHD</w:t>
      </w:r>
      <w:r w:rsidR="00457D5B" w:rsidRPr="00C60703">
        <w:rPr>
          <w:rFonts w:cs="Arial"/>
        </w:rPr>
        <w:t xml:space="preserve"> alleles, we would thus predict a</w:t>
      </w:r>
      <w:r w:rsidR="00F43530" w:rsidRPr="00C60703">
        <w:rPr>
          <w:rFonts w:cs="Arial"/>
        </w:rPr>
        <w:t xml:space="preserve">n overall </w:t>
      </w:r>
      <w:r w:rsidR="00457D5B" w:rsidRPr="00C60703">
        <w:rPr>
          <w:rFonts w:cs="Arial"/>
        </w:rPr>
        <w:t xml:space="preserve">penetrance </w:t>
      </w:r>
      <w:r w:rsidR="00F43530" w:rsidRPr="00C60703">
        <w:rPr>
          <w:rFonts w:cs="Arial"/>
        </w:rPr>
        <w:t xml:space="preserve">for </w:t>
      </w:r>
      <w:r w:rsidR="00B83C4D" w:rsidRPr="00C60703">
        <w:rPr>
          <w:rFonts w:cs="Arial"/>
          <w:i/>
        </w:rPr>
        <w:t>SDHD</w:t>
      </w:r>
      <w:r w:rsidR="00F43530" w:rsidRPr="00C60703">
        <w:rPr>
          <w:rFonts w:cs="Arial"/>
        </w:rPr>
        <w:t xml:space="preserve"> </w:t>
      </w:r>
      <w:r w:rsidR="00457D5B" w:rsidRPr="00C60703">
        <w:rPr>
          <w:rFonts w:cs="Arial"/>
        </w:rPr>
        <w:t>to age 80 of ~44%.</w:t>
      </w:r>
    </w:p>
    <w:p w14:paraId="00DA5A99" w14:textId="5145E7D4" w:rsidR="00DF4EFB" w:rsidRPr="00C60703" w:rsidRDefault="00DF4EFB" w:rsidP="00DF4EFB">
      <w:pPr>
        <w:rPr>
          <w:rFonts w:cs="Arial"/>
        </w:rPr>
      </w:pPr>
      <w:r w:rsidRPr="00C60703">
        <w:rPr>
          <w:rStyle w:val="Heading4Char"/>
          <w:rFonts w:ascii="Arial" w:hAnsi="Arial" w:cs="Arial"/>
        </w:rPr>
        <w:t>Genetic Heterogeneity</w:t>
      </w:r>
      <w:r w:rsidRPr="00C60703">
        <w:rPr>
          <w:rFonts w:cs="Arial"/>
        </w:rPr>
        <w:t xml:space="preserve">: </w:t>
      </w:r>
      <w:r w:rsidR="00CD2E03" w:rsidRPr="00C60703">
        <w:rPr>
          <w:rFonts w:cs="Arial"/>
        </w:rPr>
        <w:t xml:space="preserve">We used data from </w:t>
      </w:r>
      <w:r w:rsidR="004F56BB" w:rsidRPr="00C60703">
        <w:rPr>
          <w:rFonts w:cs="Arial"/>
        </w:rPr>
        <w:t>our amalgamated series</w:t>
      </w:r>
      <w:r w:rsidR="00CD2E03" w:rsidRPr="00C60703">
        <w:rPr>
          <w:rFonts w:cs="Arial"/>
        </w:rPr>
        <w:t xml:space="preserve"> to estimate genetic heterogeneity: </w:t>
      </w:r>
      <w:r w:rsidR="004F56BB" w:rsidRPr="00C60703">
        <w:rPr>
          <w:rFonts w:cs="Arial"/>
        </w:rPr>
        <w:t xml:space="preserve">the </w:t>
      </w:r>
      <w:r w:rsidR="00CD2E03" w:rsidRPr="00C60703">
        <w:rPr>
          <w:rFonts w:cs="Arial"/>
        </w:rPr>
        <w:t xml:space="preserve">frequency </w:t>
      </w:r>
      <w:r w:rsidR="00247461" w:rsidRPr="00C60703">
        <w:rPr>
          <w:rFonts w:cs="Arial"/>
        </w:rPr>
        <w:t xml:space="preserve">in our PCC/PGL cases of </w:t>
      </w:r>
      <w:r w:rsidR="00BF4FFB" w:rsidRPr="00C60703">
        <w:rPr>
          <w:rFonts w:cs="Arial"/>
        </w:rPr>
        <w:t xml:space="preserve">missense </w:t>
      </w:r>
      <w:r w:rsidR="00F81B89" w:rsidRPr="00C60703">
        <w:rPr>
          <w:rFonts w:cs="Arial"/>
        </w:rPr>
        <w:t>(Likely</w:t>
      </w:r>
      <w:ins w:id="47" w:author="Clare Turnbull" w:date="2021-07-05T23:21:00Z">
        <w:r w:rsidR="00B11A9B">
          <w:rPr>
            <w:rFonts w:cs="Arial"/>
          </w:rPr>
          <w:t xml:space="preserve"> pathogenic/Pathogenic </w:t>
        </w:r>
      </w:ins>
      <w:del w:id="48" w:author="Clare Turnbull" w:date="2021-07-05T23:21:00Z">
        <w:r w:rsidR="00F81B89" w:rsidRPr="00C60703" w:rsidDel="00B11A9B">
          <w:rPr>
            <w:rFonts w:cs="Arial"/>
          </w:rPr>
          <w:delText>) P</w:delText>
        </w:r>
      </w:del>
      <w:r w:rsidR="00323163" w:rsidRPr="00C60703">
        <w:rPr>
          <w:rFonts w:cs="Arial"/>
        </w:rPr>
        <w:t>V</w:t>
      </w:r>
      <w:ins w:id="49" w:author="Clare Turnbull" w:date="2021-07-05T23:21:00Z">
        <w:r w:rsidR="00B11A9B">
          <w:rPr>
            <w:rFonts w:cs="Arial"/>
          </w:rPr>
          <w:t>ariants</w:t>
        </w:r>
      </w:ins>
      <w:del w:id="50" w:author="Clare Turnbull" w:date="2021-07-05T23:21:00Z">
        <w:r w:rsidR="00247461" w:rsidRPr="00C60703" w:rsidDel="00B11A9B">
          <w:rPr>
            <w:rFonts w:cs="Arial"/>
          </w:rPr>
          <w:delText>s</w:delText>
        </w:r>
        <w:r w:rsidR="00CD2E03" w:rsidRPr="00C60703" w:rsidDel="00B11A9B">
          <w:rPr>
            <w:rFonts w:cs="Arial"/>
          </w:rPr>
          <w:delText>,</w:delText>
        </w:r>
      </w:del>
      <w:r w:rsidR="00CD2E03" w:rsidRPr="00C60703">
        <w:rPr>
          <w:rFonts w:cs="Arial"/>
        </w:rPr>
        <w:t xml:space="preserve"> </w:t>
      </w:r>
      <w:r w:rsidR="00D477C3" w:rsidRPr="00C60703">
        <w:rPr>
          <w:rFonts w:cs="Arial"/>
        </w:rPr>
        <w:t>w</w:t>
      </w:r>
      <w:r w:rsidR="00247461" w:rsidRPr="00C60703">
        <w:rPr>
          <w:rFonts w:cs="Arial"/>
        </w:rPr>
        <w:t>as</w:t>
      </w:r>
      <w:r w:rsidR="00D477C3" w:rsidRPr="00C60703">
        <w:rPr>
          <w:rFonts w:cs="Arial"/>
        </w:rPr>
        <w:t xml:space="preserve"> </w:t>
      </w:r>
      <w:r w:rsidR="00EE136F" w:rsidRPr="00CE3276">
        <w:rPr>
          <w:rFonts w:cs="Arial"/>
        </w:rPr>
        <w:t>315</w:t>
      </w:r>
      <w:r w:rsidR="00D477C3" w:rsidRPr="00C60703">
        <w:rPr>
          <w:rFonts w:cs="Arial"/>
        </w:rPr>
        <w:t>/6328</w:t>
      </w:r>
      <w:r w:rsidR="008E4ED1" w:rsidRPr="00C60703">
        <w:rPr>
          <w:rFonts w:cs="Arial"/>
        </w:rPr>
        <w:t xml:space="preserve"> (</w:t>
      </w:r>
      <w:r w:rsidR="00BF4FFB" w:rsidRPr="00CE3276">
        <w:rPr>
          <w:rFonts w:cs="Arial"/>
        </w:rPr>
        <w:t>4.9</w:t>
      </w:r>
      <w:r w:rsidR="00D477C3" w:rsidRPr="00C60703">
        <w:rPr>
          <w:rFonts w:cs="Arial"/>
        </w:rPr>
        <w:t>%)</w:t>
      </w:r>
      <w:r w:rsidR="008E4ED1" w:rsidRPr="00C60703">
        <w:rPr>
          <w:rFonts w:cs="Arial"/>
        </w:rPr>
        <w:t xml:space="preserve"> for SDHB and </w:t>
      </w:r>
      <w:r w:rsidR="00EE136F" w:rsidRPr="00CE3276">
        <w:rPr>
          <w:rFonts w:cs="Arial"/>
        </w:rPr>
        <w:t>139</w:t>
      </w:r>
      <w:r w:rsidR="00D477C3" w:rsidRPr="00C60703">
        <w:rPr>
          <w:rFonts w:cs="Arial"/>
        </w:rPr>
        <w:t>/5847</w:t>
      </w:r>
      <w:r w:rsidR="008E4ED1" w:rsidRPr="00C60703">
        <w:rPr>
          <w:rFonts w:cs="Arial"/>
        </w:rPr>
        <w:t xml:space="preserve"> (</w:t>
      </w:r>
      <w:r w:rsidR="00EE136F" w:rsidRPr="00CE3276">
        <w:rPr>
          <w:rFonts w:cs="Arial"/>
        </w:rPr>
        <w:t>2.3</w:t>
      </w:r>
      <w:r w:rsidR="00D477C3" w:rsidRPr="00C60703">
        <w:rPr>
          <w:rFonts w:cs="Arial"/>
        </w:rPr>
        <w:t xml:space="preserve">%) for SDHD.  </w:t>
      </w:r>
    </w:p>
    <w:p w14:paraId="0127765D" w14:textId="0DE05F46" w:rsidR="008E4ED1" w:rsidRPr="00C60703" w:rsidRDefault="00DF4EFB" w:rsidP="00DF4EFB">
      <w:pPr>
        <w:rPr>
          <w:rFonts w:cs="Arial"/>
        </w:rPr>
      </w:pPr>
      <w:r w:rsidRPr="00C60703">
        <w:rPr>
          <w:rStyle w:val="Heading4Char"/>
          <w:rFonts w:ascii="Arial" w:hAnsi="Arial" w:cs="Arial"/>
        </w:rPr>
        <w:t>Allelic Heterogeneity</w:t>
      </w:r>
      <w:r w:rsidRPr="00C60703">
        <w:rPr>
          <w:rFonts w:cs="Arial"/>
        </w:rPr>
        <w:t>:</w:t>
      </w:r>
      <w:r w:rsidR="00FC76FE" w:rsidRPr="00C60703">
        <w:rPr>
          <w:rFonts w:cs="Arial"/>
        </w:rPr>
        <w:t xml:space="preserve"> </w:t>
      </w:r>
      <w:r w:rsidRPr="00C60703">
        <w:rPr>
          <w:rFonts w:cs="Arial"/>
        </w:rPr>
        <w:t xml:space="preserve">As these are well-characterised genes for which extensive clinical testing has been performed, it is likely that </w:t>
      </w:r>
      <w:r w:rsidR="00252D85" w:rsidRPr="00C60703">
        <w:rPr>
          <w:rFonts w:cs="Arial"/>
        </w:rPr>
        <w:t xml:space="preserve">majorly recurrent </w:t>
      </w:r>
      <w:r w:rsidRPr="00C60703">
        <w:rPr>
          <w:rFonts w:cs="Arial"/>
        </w:rPr>
        <w:t xml:space="preserve">variants have been identified and thus we estimated conservatively that any </w:t>
      </w:r>
      <w:r w:rsidRPr="00CE3276">
        <w:rPr>
          <w:rFonts w:cs="Arial"/>
          <w:i/>
        </w:rPr>
        <w:t>newly identified</w:t>
      </w:r>
      <w:r w:rsidRPr="00C60703">
        <w:rPr>
          <w:rFonts w:cs="Arial"/>
        </w:rPr>
        <w:t xml:space="preserve"> variant of standard penetra</w:t>
      </w:r>
      <w:r w:rsidR="00E12828" w:rsidRPr="00C60703">
        <w:rPr>
          <w:rFonts w:cs="Arial"/>
        </w:rPr>
        <w:t>nce is unlikely to constitute &gt;1</w:t>
      </w:r>
      <w:r w:rsidRPr="00C60703">
        <w:rPr>
          <w:rFonts w:cs="Arial"/>
        </w:rPr>
        <w:t xml:space="preserve">0% to the totality of </w:t>
      </w:r>
      <w:r w:rsidR="00BF4FFB" w:rsidRPr="00C60703">
        <w:rPr>
          <w:rFonts w:cs="Arial"/>
        </w:rPr>
        <w:t xml:space="preserve">missense </w:t>
      </w:r>
      <w:r w:rsidR="00817AC7" w:rsidRPr="00C60703">
        <w:rPr>
          <w:rFonts w:cs="Arial"/>
        </w:rPr>
        <w:t>PV</w:t>
      </w:r>
      <w:r w:rsidRPr="00C60703">
        <w:rPr>
          <w:rFonts w:cs="Arial"/>
        </w:rPr>
        <w:t>s</w:t>
      </w:r>
      <w:r w:rsidRPr="0070306D">
        <w:rPr>
          <w:rFonts w:cs="Arial"/>
        </w:rPr>
        <w:fldChar w:fldCharType="begin">
          <w:fldData xml:space="preserve">PEVuZE5vdGU+PENpdGU+PEF1dGhvcj5XaGlmZmluPC9BdXRob3I+PFllYXI+MjAxNzwvWWVhcj48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</w:fldData>
        </w:fldChar>
      </w:r>
      <w:r w:rsidR="0040794B" w:rsidRPr="00C60703">
        <w:rPr>
          <w:rFonts w:cs="Arial"/>
        </w:rPr>
        <w:instrText xml:space="preserve"> ADDIN EN.CITE </w:instrText>
      </w:r>
      <w:r w:rsidR="0040794B" w:rsidRPr="00CE3276">
        <w:rPr>
          <w:rFonts w:cs="Arial"/>
        </w:rPr>
        <w:fldChar w:fldCharType="begin">
          <w:fldData xml:space="preserve">PEVuZE5vdGU+PENpdGU+PEF1dGhvcj5XaGlmZmluPC9BdXRob3I+PFllYXI+MjAxNzwvWWVhcj48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</w:fldData>
        </w:fldChar>
      </w:r>
      <w:r w:rsidR="0040794B" w:rsidRPr="00C60703">
        <w:rPr>
          <w:rFonts w:cs="Arial"/>
        </w:rPr>
        <w:instrText xml:space="preserve"> ADDIN EN.CITE.DATA </w:instrText>
      </w:r>
      <w:r w:rsidR="0040794B" w:rsidRPr="00CE3276">
        <w:rPr>
          <w:rFonts w:cs="Arial"/>
        </w:rPr>
      </w:r>
      <w:r w:rsidR="0040794B" w:rsidRPr="00CE3276">
        <w:rPr>
          <w:rFonts w:cs="Arial"/>
        </w:rPr>
        <w:fldChar w:fldCharType="end"/>
      </w:r>
      <w:r w:rsidRPr="0070306D">
        <w:rPr>
          <w:rFonts w:cs="Arial"/>
        </w:rPr>
      </w:r>
      <w:r w:rsidRPr="0070306D">
        <w:rPr>
          <w:rFonts w:cs="Arial"/>
        </w:rPr>
        <w:fldChar w:fldCharType="separate"/>
      </w:r>
      <w:r w:rsidR="0040794B" w:rsidRPr="00C60703">
        <w:rPr>
          <w:rFonts w:cs="Arial"/>
          <w:noProof/>
          <w:vertAlign w:val="superscript"/>
        </w:rPr>
        <w:t>22</w:t>
      </w:r>
      <w:r w:rsidRPr="0070306D">
        <w:rPr>
          <w:rFonts w:cs="Arial"/>
        </w:rPr>
        <w:fldChar w:fldCharType="end"/>
      </w:r>
      <w:r w:rsidRPr="00C60703">
        <w:rPr>
          <w:rFonts w:cs="Arial"/>
        </w:rPr>
        <w:t>.</w:t>
      </w:r>
      <w:r w:rsidR="00E0497C" w:rsidRPr="00C60703">
        <w:rPr>
          <w:rFonts w:cs="Arial"/>
        </w:rPr>
        <w:t xml:space="preserve">  </w:t>
      </w:r>
    </w:p>
    <w:p w14:paraId="1997D366" w14:textId="0D0BB60A" w:rsidR="00354191" w:rsidRPr="00C60703" w:rsidRDefault="00DF4EFB" w:rsidP="00DF4EFB">
      <w:pPr>
        <w:rPr>
          <w:rFonts w:cs="Arial"/>
        </w:rPr>
      </w:pPr>
      <w:r w:rsidRPr="00C60703">
        <w:rPr>
          <w:rFonts w:cs="Arial"/>
        </w:rPr>
        <w:t>Using parameter estimates for disease frequency</w:t>
      </w:r>
      <w:r w:rsidR="009D491A" w:rsidRPr="00C60703">
        <w:rPr>
          <w:rFonts w:cs="Arial"/>
        </w:rPr>
        <w:t xml:space="preserve"> (1/3</w:t>
      </w:r>
      <w:r w:rsidR="00A57CA0" w:rsidRPr="00C60703">
        <w:rPr>
          <w:rFonts w:cs="Arial"/>
        </w:rPr>
        <w:t>6</w:t>
      </w:r>
      <w:r w:rsidR="009D491A" w:rsidRPr="00C60703">
        <w:rPr>
          <w:rFonts w:cs="Arial"/>
        </w:rPr>
        <w:t>00)</w:t>
      </w:r>
      <w:r w:rsidRPr="00C60703">
        <w:rPr>
          <w:rFonts w:cs="Arial"/>
        </w:rPr>
        <w:t>, penetrance</w:t>
      </w:r>
      <w:r w:rsidR="004E5477" w:rsidRPr="00C60703">
        <w:rPr>
          <w:rFonts w:cs="Arial"/>
        </w:rPr>
        <w:t xml:space="preserve"> (</w:t>
      </w:r>
      <w:r w:rsidR="00803CE6" w:rsidRPr="00C60703">
        <w:rPr>
          <w:rFonts w:cs="Arial"/>
          <w:i/>
        </w:rPr>
        <w:t>SDHB</w:t>
      </w:r>
      <w:r w:rsidR="00803CE6" w:rsidRPr="00C60703">
        <w:rPr>
          <w:rFonts w:cs="Arial"/>
        </w:rPr>
        <w:t xml:space="preserve">: 0.39, </w:t>
      </w:r>
      <w:r w:rsidR="00803CE6" w:rsidRPr="00C60703">
        <w:rPr>
          <w:rFonts w:cs="Arial"/>
          <w:i/>
        </w:rPr>
        <w:t>SDHD</w:t>
      </w:r>
      <w:r w:rsidR="00803CE6" w:rsidRPr="00C60703">
        <w:rPr>
          <w:rFonts w:cs="Arial"/>
        </w:rPr>
        <w:t xml:space="preserve">: </w:t>
      </w:r>
      <w:r w:rsidR="004E5477" w:rsidRPr="00C60703">
        <w:rPr>
          <w:rFonts w:cs="Arial"/>
        </w:rPr>
        <w:t>0.44)</w:t>
      </w:r>
      <w:r w:rsidRPr="00C60703">
        <w:rPr>
          <w:rFonts w:cs="Arial"/>
        </w:rPr>
        <w:t xml:space="preserve">, genetic </w:t>
      </w:r>
      <w:r w:rsidR="004E5477" w:rsidRPr="00C60703">
        <w:rPr>
          <w:rFonts w:cs="Arial"/>
        </w:rPr>
        <w:t>heterogeneity</w:t>
      </w:r>
      <w:r w:rsidR="00956A24" w:rsidRPr="00C60703">
        <w:rPr>
          <w:rFonts w:cs="Arial"/>
        </w:rPr>
        <w:t xml:space="preserve"> for missense variants </w:t>
      </w:r>
      <w:r w:rsidR="004E5477" w:rsidRPr="00C60703">
        <w:rPr>
          <w:rFonts w:cs="Arial"/>
        </w:rPr>
        <w:t>(0.</w:t>
      </w:r>
      <w:r w:rsidR="00BF4FFB" w:rsidRPr="00C60703">
        <w:rPr>
          <w:rFonts w:cs="Arial"/>
        </w:rPr>
        <w:t>049</w:t>
      </w:r>
      <w:r w:rsidR="008C7F61" w:rsidRPr="00C60703">
        <w:rPr>
          <w:rFonts w:cs="Arial"/>
        </w:rPr>
        <w:t xml:space="preserve"> for </w:t>
      </w:r>
      <w:r w:rsidR="008C7F61" w:rsidRPr="00CE3276">
        <w:rPr>
          <w:rFonts w:cs="Arial"/>
          <w:i/>
        </w:rPr>
        <w:t>SDHB</w:t>
      </w:r>
      <w:r w:rsidR="00BF4FFB" w:rsidRPr="00C60703">
        <w:rPr>
          <w:rFonts w:cs="Arial"/>
        </w:rPr>
        <w:t>, 0.023</w:t>
      </w:r>
      <w:r w:rsidR="00956A24" w:rsidRPr="00C60703">
        <w:rPr>
          <w:rFonts w:cs="Arial"/>
        </w:rPr>
        <w:t xml:space="preserve"> for </w:t>
      </w:r>
      <w:r w:rsidR="00956A24" w:rsidRPr="00CE3276">
        <w:rPr>
          <w:rFonts w:cs="Arial"/>
          <w:i/>
        </w:rPr>
        <w:t>SDHD</w:t>
      </w:r>
      <w:r w:rsidR="004E5477" w:rsidRPr="00C60703">
        <w:rPr>
          <w:rFonts w:cs="Arial"/>
        </w:rPr>
        <w:t xml:space="preserve">) and allelic </w:t>
      </w:r>
      <w:r w:rsidR="007C5D5D" w:rsidRPr="00C60703">
        <w:rPr>
          <w:rFonts w:cs="Arial"/>
        </w:rPr>
        <w:t>heterogeneity</w:t>
      </w:r>
      <w:r w:rsidR="004E5477" w:rsidRPr="00C60703">
        <w:rPr>
          <w:rFonts w:cs="Arial"/>
        </w:rPr>
        <w:t xml:space="preserve"> (0.1)</w:t>
      </w:r>
      <w:r w:rsidR="007C5D5D" w:rsidRPr="00C60703">
        <w:rPr>
          <w:rFonts w:cs="Arial"/>
        </w:rPr>
        <w:t xml:space="preserve"> </w:t>
      </w:r>
      <w:r w:rsidRPr="00C60703">
        <w:rPr>
          <w:rFonts w:cs="Arial"/>
        </w:rPr>
        <w:t xml:space="preserve">we estimated the </w:t>
      </w:r>
      <w:proofErr w:type="spellStart"/>
      <w:r w:rsidRPr="00C60703">
        <w:rPr>
          <w:rFonts w:cs="Arial"/>
        </w:rPr>
        <w:t>MTAF</w:t>
      </w:r>
      <w:r w:rsidRPr="00C60703">
        <w:rPr>
          <w:rFonts w:cs="Arial"/>
          <w:vertAlign w:val="subscript"/>
        </w:rPr>
        <w:t>pred</w:t>
      </w:r>
      <w:proofErr w:type="spellEnd"/>
      <w:r w:rsidRPr="00C60703" w:rsidDel="00426301">
        <w:rPr>
          <w:rFonts w:cs="Arial"/>
        </w:rPr>
        <w:t xml:space="preserve"> </w:t>
      </w:r>
      <w:r w:rsidR="00E12828" w:rsidRPr="00C60703">
        <w:rPr>
          <w:rFonts w:cs="Arial"/>
        </w:rPr>
        <w:t>to be 1.</w:t>
      </w:r>
      <w:r w:rsidR="00956A24" w:rsidRPr="00C60703">
        <w:rPr>
          <w:rFonts w:cs="Arial"/>
        </w:rPr>
        <w:t xml:space="preserve">7 </w:t>
      </w:r>
      <w:r w:rsidRPr="00C60703">
        <w:rPr>
          <w:rFonts w:cs="Arial"/>
        </w:rPr>
        <w:t>x 10</w:t>
      </w:r>
      <w:r w:rsidRPr="00C60703">
        <w:rPr>
          <w:rFonts w:cs="Arial"/>
          <w:vertAlign w:val="superscript"/>
        </w:rPr>
        <w:t>-</w:t>
      </w:r>
      <w:r w:rsidR="00EE136F" w:rsidRPr="00CE3276">
        <w:rPr>
          <w:rFonts w:cs="Arial"/>
          <w:vertAlign w:val="superscript"/>
        </w:rPr>
        <w:t>6</w:t>
      </w:r>
      <w:r w:rsidR="00E12828" w:rsidRPr="00C60703">
        <w:rPr>
          <w:rFonts w:cs="Arial"/>
        </w:rPr>
        <w:t xml:space="preserve"> for </w:t>
      </w:r>
      <w:r w:rsidR="00B83C4D" w:rsidRPr="00C60703">
        <w:rPr>
          <w:rFonts w:cs="Arial"/>
          <w:i/>
        </w:rPr>
        <w:t>SDHB</w:t>
      </w:r>
      <w:r w:rsidR="00E12828" w:rsidRPr="00C60703">
        <w:rPr>
          <w:rFonts w:cs="Arial"/>
        </w:rPr>
        <w:t xml:space="preserve"> and </w:t>
      </w:r>
      <w:r w:rsidR="00EE136F" w:rsidRPr="00CE3276">
        <w:rPr>
          <w:rFonts w:cs="Arial"/>
        </w:rPr>
        <w:t>7.3</w:t>
      </w:r>
      <w:r w:rsidR="009E14EE" w:rsidRPr="00C60703">
        <w:rPr>
          <w:rFonts w:cs="Arial"/>
        </w:rPr>
        <w:t xml:space="preserve"> </w:t>
      </w:r>
      <w:r w:rsidRPr="00C60703">
        <w:rPr>
          <w:rFonts w:cs="Arial"/>
        </w:rPr>
        <w:t>x10</w:t>
      </w:r>
      <w:r w:rsidR="00E12828" w:rsidRPr="00C60703">
        <w:rPr>
          <w:rFonts w:cs="Arial"/>
          <w:vertAlign w:val="superscript"/>
        </w:rPr>
        <w:t>-7</w:t>
      </w:r>
      <w:r w:rsidRPr="00C60703">
        <w:rPr>
          <w:rFonts w:cs="Arial"/>
        </w:rPr>
        <w:t xml:space="preserve"> for </w:t>
      </w:r>
      <w:r w:rsidR="00B83C4D" w:rsidRPr="00C60703">
        <w:rPr>
          <w:rFonts w:cs="Arial"/>
          <w:i/>
        </w:rPr>
        <w:t>SDHD</w:t>
      </w:r>
      <w:r w:rsidRPr="0070306D">
        <w:rPr>
          <w:rFonts w:cs="Arial"/>
        </w:rPr>
        <w:fldChar w:fldCharType="begin">
          <w:fldData xml:space="preserve">PEVuZE5vdGU+PENpdGU+PEF1dGhvcj5XaGlmZmluPC9BdXRob3I+PFllYXI+MjAxNzwvWWVhcj48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</w:fldData>
        </w:fldChar>
      </w:r>
      <w:r w:rsidR="0040794B" w:rsidRPr="00C60703">
        <w:rPr>
          <w:rFonts w:cs="Arial"/>
        </w:rPr>
        <w:instrText xml:space="preserve"> ADDIN EN.CITE </w:instrText>
      </w:r>
      <w:r w:rsidR="0040794B" w:rsidRPr="00CE3276">
        <w:rPr>
          <w:rFonts w:cs="Arial"/>
        </w:rPr>
        <w:fldChar w:fldCharType="begin">
          <w:fldData xml:space="preserve">PEVuZE5vdGU+PENpdGU+PEF1dGhvcj5XaGlmZmluPC9BdXRob3I+PFllYXI+MjAxNzwvWWVhcj48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</w:fldData>
        </w:fldChar>
      </w:r>
      <w:r w:rsidR="0040794B" w:rsidRPr="00C60703">
        <w:rPr>
          <w:rFonts w:cs="Arial"/>
        </w:rPr>
        <w:instrText xml:space="preserve"> ADDIN EN.CITE.DATA </w:instrText>
      </w:r>
      <w:r w:rsidR="0040794B" w:rsidRPr="00CE3276">
        <w:rPr>
          <w:rFonts w:cs="Arial"/>
        </w:rPr>
      </w:r>
      <w:r w:rsidR="0040794B" w:rsidRPr="00CE3276">
        <w:rPr>
          <w:rFonts w:cs="Arial"/>
        </w:rPr>
        <w:fldChar w:fldCharType="end"/>
      </w:r>
      <w:r w:rsidRPr="0070306D">
        <w:rPr>
          <w:rFonts w:cs="Arial"/>
        </w:rPr>
      </w:r>
      <w:r w:rsidRPr="0070306D">
        <w:rPr>
          <w:rFonts w:cs="Arial"/>
        </w:rPr>
        <w:fldChar w:fldCharType="separate"/>
      </w:r>
      <w:r w:rsidR="0040794B" w:rsidRPr="00C60703">
        <w:rPr>
          <w:rFonts w:cs="Arial"/>
          <w:noProof/>
          <w:vertAlign w:val="superscript"/>
        </w:rPr>
        <w:t>22</w:t>
      </w:r>
      <w:r w:rsidRPr="0070306D">
        <w:rPr>
          <w:rFonts w:cs="Arial"/>
        </w:rPr>
        <w:fldChar w:fldCharType="end"/>
      </w:r>
      <w:r w:rsidR="00803CE6" w:rsidRPr="00C60703">
        <w:rPr>
          <w:rFonts w:cs="Arial"/>
        </w:rPr>
        <w:t>.</w:t>
      </w:r>
      <w:r w:rsidRPr="00C60703">
        <w:rPr>
          <w:rFonts w:cs="Arial"/>
        </w:rPr>
        <w:t xml:space="preserve"> </w:t>
      </w:r>
      <w:proofErr w:type="gramStart"/>
      <w:r w:rsidRPr="00C60703">
        <w:rPr>
          <w:rFonts w:cs="Arial"/>
        </w:rPr>
        <w:t xml:space="preserve">Assuming a </w:t>
      </w:r>
      <w:r w:rsidR="00013BF0" w:rsidRPr="00C60703">
        <w:rPr>
          <w:rFonts w:cs="Arial"/>
        </w:rPr>
        <w:t xml:space="preserve">Poisson </w:t>
      </w:r>
      <w:r w:rsidRPr="00C60703">
        <w:rPr>
          <w:rFonts w:cs="Arial"/>
        </w:rPr>
        <w:t>distribution, adequate coverage and estimates based on the</w:t>
      </w:r>
      <w:r w:rsidR="007513CE" w:rsidRPr="00C60703">
        <w:rPr>
          <w:rFonts w:cs="Arial"/>
        </w:rPr>
        <w:t xml:space="preserve"> lower </w:t>
      </w:r>
      <w:r w:rsidRPr="00C60703">
        <w:rPr>
          <w:rFonts w:cs="Arial"/>
        </w:rPr>
        <w:t>9</w:t>
      </w:r>
      <w:r w:rsidR="008E4ED1" w:rsidRPr="00C60703">
        <w:rPr>
          <w:rFonts w:cs="Arial"/>
        </w:rPr>
        <w:t>5</w:t>
      </w:r>
      <w:r w:rsidRPr="00C60703">
        <w:rPr>
          <w:rFonts w:cs="Arial"/>
          <w:vertAlign w:val="superscript"/>
        </w:rPr>
        <w:t>th</w:t>
      </w:r>
      <w:r w:rsidRPr="00C60703">
        <w:rPr>
          <w:rFonts w:cs="Arial"/>
        </w:rPr>
        <w:t xml:space="preserve"> confidence interval, the </w:t>
      </w:r>
      <w:proofErr w:type="spellStart"/>
      <w:r w:rsidRPr="00C60703">
        <w:rPr>
          <w:rFonts w:cs="Arial"/>
        </w:rPr>
        <w:t>MTAF</w:t>
      </w:r>
      <w:r w:rsidRPr="00C60703">
        <w:rPr>
          <w:rFonts w:cs="Arial"/>
          <w:vertAlign w:val="subscript"/>
        </w:rPr>
        <w:t>pred</w:t>
      </w:r>
      <w:proofErr w:type="spellEnd"/>
      <w:r w:rsidRPr="00C60703">
        <w:rPr>
          <w:rFonts w:cs="Arial"/>
        </w:rPr>
        <w:t xml:space="preserve"> </w:t>
      </w:r>
      <w:r w:rsidR="00362F5F" w:rsidRPr="00C60703">
        <w:rPr>
          <w:rFonts w:cs="Arial"/>
        </w:rPr>
        <w:t xml:space="preserve">(VRMV threshold) </w:t>
      </w:r>
      <w:r w:rsidRPr="00C60703">
        <w:rPr>
          <w:rFonts w:cs="Arial"/>
        </w:rPr>
        <w:t xml:space="preserve">for each of </w:t>
      </w:r>
      <w:r w:rsidR="00B83C4D" w:rsidRPr="00C60703">
        <w:rPr>
          <w:rFonts w:cs="Arial"/>
          <w:i/>
        </w:rPr>
        <w:t>SDHB</w:t>
      </w:r>
      <w:r w:rsidRPr="00C60703">
        <w:rPr>
          <w:rFonts w:cs="Arial"/>
        </w:rPr>
        <w:t xml:space="preserve"> and </w:t>
      </w:r>
      <w:r w:rsidR="00B83C4D" w:rsidRPr="00C60703">
        <w:rPr>
          <w:rFonts w:cs="Arial"/>
          <w:i/>
        </w:rPr>
        <w:t>SDHD</w:t>
      </w:r>
      <w:r w:rsidRPr="00C60703">
        <w:rPr>
          <w:rFonts w:cs="Arial"/>
        </w:rPr>
        <w:t xml:space="preserve"> is compatible with observation of a </w:t>
      </w:r>
      <w:r w:rsidR="00D36CDC" w:rsidRPr="00C60703">
        <w:rPr>
          <w:rFonts w:cs="Arial"/>
        </w:rPr>
        <w:t xml:space="preserve">maximum of 1 allele in </w:t>
      </w:r>
      <w:proofErr w:type="spellStart"/>
      <w:r w:rsidR="00F77ABC" w:rsidRPr="00C60703">
        <w:rPr>
          <w:rFonts w:cs="Arial"/>
        </w:rPr>
        <w:t>gnomAD</w:t>
      </w:r>
      <w:proofErr w:type="spellEnd"/>
      <w:r w:rsidR="00F77ABC" w:rsidRPr="00C60703">
        <w:rPr>
          <w:rFonts w:cs="Arial"/>
        </w:rPr>
        <w:t xml:space="preserve"> v2.1.1(non-cancer)</w:t>
      </w:r>
      <w:r w:rsidR="00F77ABC" w:rsidRPr="00C60703">
        <w:rPr>
          <w:rFonts w:cs="Arial"/>
          <w:vertAlign w:val="subscript"/>
        </w:rPr>
        <w:t>NFE</w:t>
      </w:r>
      <w:r w:rsidR="00F77ABC" w:rsidRPr="00C60703">
        <w:rPr>
          <w:rFonts w:cs="Arial"/>
        </w:rPr>
        <w:t xml:space="preserve"> (102,754 alleles or 51,377 individuals), </w:t>
      </w:r>
      <w:r w:rsidRPr="00C60703">
        <w:rPr>
          <w:rFonts w:cs="Arial"/>
        </w:rPr>
        <w:t xml:space="preserve">and maximum of </w:t>
      </w:r>
      <w:r w:rsidR="00D36CDC" w:rsidRPr="00C60703">
        <w:rPr>
          <w:rFonts w:cs="Arial"/>
        </w:rPr>
        <w:t xml:space="preserve">0 alleles in </w:t>
      </w:r>
      <w:r w:rsidR="00F77ABC" w:rsidRPr="00C60703">
        <w:rPr>
          <w:rFonts w:cs="Arial"/>
        </w:rPr>
        <w:t xml:space="preserve">any of the other </w:t>
      </w:r>
      <w:proofErr w:type="spellStart"/>
      <w:r w:rsidR="00F77ABC" w:rsidRPr="00C60703">
        <w:rPr>
          <w:rFonts w:cs="Arial"/>
        </w:rPr>
        <w:t>gnomAD</w:t>
      </w:r>
      <w:proofErr w:type="spellEnd"/>
      <w:r w:rsidR="00F77ABC" w:rsidRPr="00C60703">
        <w:rPr>
          <w:rFonts w:cs="Arial"/>
        </w:rPr>
        <w:t xml:space="preserve"> v2.1.1(non-cancer) subpopulation</w:t>
      </w:r>
      <w:r w:rsidR="009250B7" w:rsidRPr="00C60703">
        <w:rPr>
          <w:rFonts w:cs="Arial"/>
        </w:rPr>
        <w:t>s</w:t>
      </w:r>
      <w:r w:rsidR="00F77ABC" w:rsidRPr="00C60703">
        <w:rPr>
          <w:rFonts w:cs="Arial"/>
        </w:rPr>
        <w:t xml:space="preserve"> or 1000GP</w:t>
      </w:r>
      <w:r w:rsidR="00F77ABC" w:rsidRPr="00C60703">
        <w:rPr>
          <w:rFonts w:cs="Arial"/>
          <w:vertAlign w:val="subscript"/>
        </w:rPr>
        <w:t>all</w:t>
      </w:r>
      <w:r w:rsidR="00F77ABC" w:rsidRPr="00C60703">
        <w:rPr>
          <w:rFonts w:cs="Arial"/>
        </w:rPr>
        <w:t xml:space="preserve"> (largest being </w:t>
      </w:r>
      <w:proofErr w:type="spellStart"/>
      <w:r w:rsidR="00354191" w:rsidRPr="00C60703">
        <w:rPr>
          <w:rFonts w:cs="Arial"/>
        </w:rPr>
        <w:t>gnomAD</w:t>
      </w:r>
      <w:proofErr w:type="spellEnd"/>
      <w:r w:rsidR="00354191" w:rsidRPr="00C60703">
        <w:rPr>
          <w:rFonts w:cs="Arial"/>
        </w:rPr>
        <w:t xml:space="preserve"> </w:t>
      </w:r>
      <w:r w:rsidR="00786A34" w:rsidRPr="00C60703">
        <w:rPr>
          <w:rFonts w:cs="Arial"/>
        </w:rPr>
        <w:t>Latino/A</w:t>
      </w:r>
      <w:r w:rsidR="00F77ABC" w:rsidRPr="00C60703">
        <w:rPr>
          <w:rFonts w:cs="Arial"/>
        </w:rPr>
        <w:t xml:space="preserve">dmixed Americans at 34,260 alleles or </w:t>
      </w:r>
      <w:r w:rsidR="0073140A" w:rsidRPr="00C60703">
        <w:rPr>
          <w:rFonts w:cs="Arial"/>
        </w:rPr>
        <w:t>17,130</w:t>
      </w:r>
      <w:r w:rsidR="00F77ABC" w:rsidRPr="00C60703">
        <w:rPr>
          <w:rFonts w:cs="Arial"/>
        </w:rPr>
        <w:t xml:space="preserve"> individuals</w:t>
      </w:r>
      <w:r w:rsidRPr="00C60703">
        <w:rPr>
          <w:rFonts w:cs="Arial"/>
        </w:rPr>
        <w:t>).</w:t>
      </w:r>
      <w:proofErr w:type="gramEnd"/>
      <w:r w:rsidRPr="00C60703">
        <w:rPr>
          <w:rFonts w:cs="Arial"/>
        </w:rPr>
        <w:t xml:space="preserve">  </w:t>
      </w:r>
    </w:p>
    <w:p w14:paraId="4BD3AA1E" w14:textId="77504756" w:rsidR="008E4ED1" w:rsidRPr="00C60703" w:rsidRDefault="008E4ED1" w:rsidP="008E4ED1">
      <w:pPr>
        <w:rPr>
          <w:rFonts w:cs="Arial"/>
        </w:rPr>
      </w:pPr>
      <w:proofErr w:type="gramStart"/>
      <w:r w:rsidRPr="00C60703">
        <w:t>As would be anticipated</w:t>
      </w:r>
      <w:r w:rsidRPr="00C60703">
        <w:rPr>
          <w:rFonts w:cs="Arial"/>
        </w:rPr>
        <w:t xml:space="preserve">, </w:t>
      </w:r>
      <w:r w:rsidRPr="00C60703">
        <w:t xml:space="preserve">some of the </w:t>
      </w:r>
      <w:del w:id="51" w:author="Clare Turnbull" w:date="2021-07-05T23:23:00Z">
        <w:r w:rsidRPr="00C60703" w:rsidDel="002E6651">
          <w:delText>early-</w:delText>
        </w:r>
      </w:del>
      <w:del w:id="52" w:author="Clare Turnbull" w:date="2021-07-05T23:22:00Z">
        <w:r w:rsidRPr="00C60703" w:rsidDel="002E6651">
          <w:delText xml:space="preserve">established </w:delText>
        </w:r>
      </w:del>
      <w:ins w:id="53" w:author="Clare Turnbull" w:date="2021-07-05T23:23:00Z">
        <w:r w:rsidR="002E6651">
          <w:t>more common</w:t>
        </w:r>
      </w:ins>
      <w:ins w:id="54" w:author="Clare Turnbull" w:date="2021-07-05T23:22:00Z">
        <w:r w:rsidR="002E6651" w:rsidRPr="00C60703">
          <w:t xml:space="preserve"> </w:t>
        </w:r>
      </w:ins>
      <w:r w:rsidRPr="00C60703">
        <w:t xml:space="preserve">recurrent/founder pathogenic mutations occur at a frequency in controls too high for inclusion as a ‘VRMV’, namely </w:t>
      </w:r>
      <w:r w:rsidRPr="00CE3276">
        <w:rPr>
          <w:i/>
        </w:rPr>
        <w:t>SDHB</w:t>
      </w:r>
      <w:r w:rsidRPr="00C60703">
        <w:t xml:space="preserve"> c.286G&gt;A p.Gly96Ser (frequency</w:t>
      </w:r>
      <w:r w:rsidR="005F2B52" w:rsidRPr="00C60703">
        <w:t>=2</w:t>
      </w:r>
      <w:r w:rsidRPr="00C60703">
        <w:t xml:space="preserve"> in </w:t>
      </w:r>
      <w:r w:rsidR="00EC1EE4" w:rsidRPr="00C60703">
        <w:rPr>
          <w:rFonts w:cs="Arial"/>
        </w:rPr>
        <w:t>v2.1.1(non-cancer)</w:t>
      </w:r>
      <w:r w:rsidR="00EC1EE4" w:rsidRPr="00C60703">
        <w:rPr>
          <w:rFonts w:cs="Arial"/>
          <w:vertAlign w:val="subscript"/>
        </w:rPr>
        <w:t>NFE</w:t>
      </w:r>
      <w:r w:rsidRPr="00C60703">
        <w:t xml:space="preserve">), </w:t>
      </w:r>
      <w:r w:rsidRPr="00CE3276">
        <w:rPr>
          <w:i/>
        </w:rPr>
        <w:t>SDHB</w:t>
      </w:r>
      <w:r w:rsidRPr="00C60703">
        <w:t xml:space="preserve"> c.688C&gt;T p.Arg230Cys (frequency</w:t>
      </w:r>
      <w:r w:rsidR="00E771E1" w:rsidRPr="00C60703">
        <w:t>=2</w:t>
      </w:r>
      <w:r w:rsidRPr="00C60703">
        <w:t xml:space="preserve"> in </w:t>
      </w:r>
      <w:r w:rsidR="00850761" w:rsidRPr="00C60703">
        <w:rPr>
          <w:rFonts w:cs="Arial"/>
        </w:rPr>
        <w:t>v2.1.1(non-cancer)</w:t>
      </w:r>
      <w:r w:rsidR="00850761" w:rsidRPr="00C60703">
        <w:rPr>
          <w:rFonts w:cs="Arial"/>
          <w:vertAlign w:val="subscript"/>
        </w:rPr>
        <w:t>NFE</w:t>
      </w:r>
      <w:r w:rsidRPr="00C60703">
        <w:t xml:space="preserve">), </w:t>
      </w:r>
      <w:r w:rsidRPr="00CE3276">
        <w:rPr>
          <w:i/>
        </w:rPr>
        <w:t>SDHB</w:t>
      </w:r>
      <w:r w:rsidRPr="00C60703">
        <w:t xml:space="preserve"> c.725G&gt;A p.Arg242His (frequency</w:t>
      </w:r>
      <w:r w:rsidR="00E771E1" w:rsidRPr="00C60703">
        <w:t>=3</w:t>
      </w:r>
      <w:r w:rsidRPr="00C60703">
        <w:t xml:space="preserve"> in </w:t>
      </w:r>
      <w:r w:rsidR="00850761" w:rsidRPr="00C60703">
        <w:rPr>
          <w:rFonts w:cs="Arial"/>
        </w:rPr>
        <w:t>v2.1.1(non-cancer)</w:t>
      </w:r>
      <w:r w:rsidR="00850761" w:rsidRPr="00C60703">
        <w:rPr>
          <w:rFonts w:cs="Arial"/>
          <w:vertAlign w:val="subscript"/>
        </w:rPr>
        <w:t>NFE</w:t>
      </w:r>
      <w:r w:rsidRPr="00C60703">
        <w:t>)</w:t>
      </w:r>
      <w:r w:rsidR="00C0220A" w:rsidRPr="00C60703">
        <w:t xml:space="preserve"> and</w:t>
      </w:r>
      <w:r w:rsidRPr="00C60703">
        <w:t xml:space="preserve"> </w:t>
      </w:r>
      <w:r w:rsidRPr="00CE3276">
        <w:rPr>
          <w:i/>
        </w:rPr>
        <w:t>SDHD</w:t>
      </w:r>
      <w:r w:rsidRPr="00C60703">
        <w:t xml:space="preserve"> c.242C&gt;T p.Pro81Leu (frequency</w:t>
      </w:r>
      <w:r w:rsidR="00E771E1" w:rsidRPr="00C60703">
        <w:t>=4</w:t>
      </w:r>
      <w:r w:rsidRPr="00C60703">
        <w:t xml:space="preserve"> in </w:t>
      </w:r>
      <w:r w:rsidR="00850761" w:rsidRPr="00C60703">
        <w:rPr>
          <w:rFonts w:cs="Arial"/>
        </w:rPr>
        <w:t>v2.1.1(non-cancer)</w:t>
      </w:r>
      <w:r w:rsidR="00850761" w:rsidRPr="00C60703">
        <w:rPr>
          <w:rFonts w:cs="Arial"/>
          <w:vertAlign w:val="subscript"/>
        </w:rPr>
        <w:t>NFE</w:t>
      </w:r>
      <w:r w:rsidRPr="00C60703">
        <w:t>).</w:t>
      </w:r>
      <w:proofErr w:type="gramEnd"/>
    </w:p>
    <w:p w14:paraId="48B6C63F" w14:textId="7F356C83" w:rsidR="00354191" w:rsidRPr="00C60703" w:rsidRDefault="00354191" w:rsidP="00354191">
      <w:pPr>
        <w:pStyle w:val="Heading3"/>
        <w:rPr>
          <w:rFonts w:ascii="Arial" w:hAnsi="Arial" w:cs="Arial"/>
        </w:rPr>
      </w:pPr>
      <w:r w:rsidRPr="00C60703">
        <w:rPr>
          <w:rFonts w:ascii="Arial" w:hAnsi="Arial" w:cs="Arial"/>
        </w:rPr>
        <w:lastRenderedPageBreak/>
        <w:t>Sensitivity Analysis</w:t>
      </w:r>
    </w:p>
    <w:p w14:paraId="492D7C93" w14:textId="6FB7AD34" w:rsidR="00DF4EFB" w:rsidRPr="00C60703" w:rsidRDefault="007513CE" w:rsidP="00DF4EFB">
      <w:pPr>
        <w:rPr>
          <w:rFonts w:cs="Arial"/>
        </w:rPr>
      </w:pPr>
      <w:r w:rsidRPr="00C60703">
        <w:rPr>
          <w:rFonts w:cs="Arial"/>
        </w:rPr>
        <w:t>S</w:t>
      </w:r>
      <w:r w:rsidR="00DF4EFB" w:rsidRPr="00C60703">
        <w:rPr>
          <w:rFonts w:cs="Arial"/>
        </w:rPr>
        <w:t xml:space="preserve">ensitivity </w:t>
      </w:r>
      <w:r w:rsidRPr="00C60703">
        <w:rPr>
          <w:rFonts w:cs="Arial"/>
        </w:rPr>
        <w:t>analysis was undertaken t</w:t>
      </w:r>
      <w:r w:rsidR="00DF4EFB" w:rsidRPr="00C60703">
        <w:rPr>
          <w:rFonts w:cs="Arial"/>
        </w:rPr>
        <w:t xml:space="preserve">esting of </w:t>
      </w:r>
      <w:r w:rsidR="00786A34" w:rsidRPr="00C60703">
        <w:rPr>
          <w:rFonts w:cs="Arial"/>
        </w:rPr>
        <w:t xml:space="preserve">a range of plausible parameter </w:t>
      </w:r>
      <w:r w:rsidR="007C5D5D" w:rsidRPr="00C60703">
        <w:rPr>
          <w:rFonts w:cs="Arial"/>
        </w:rPr>
        <w:t>est</w:t>
      </w:r>
      <w:r w:rsidR="00786A34" w:rsidRPr="00C60703">
        <w:rPr>
          <w:rFonts w:cs="Arial"/>
        </w:rPr>
        <w:t>imates for</w:t>
      </w:r>
      <w:r w:rsidR="007C5D5D" w:rsidRPr="00C60703">
        <w:rPr>
          <w:rFonts w:cs="Arial"/>
        </w:rPr>
        <w:t xml:space="preserve"> disease fre</w:t>
      </w:r>
      <w:r w:rsidR="00354191" w:rsidRPr="00C60703">
        <w:rPr>
          <w:rFonts w:cs="Arial"/>
        </w:rPr>
        <w:t>quency</w:t>
      </w:r>
      <w:r w:rsidRPr="00C60703">
        <w:rPr>
          <w:rFonts w:cs="Arial"/>
        </w:rPr>
        <w:t xml:space="preserve"> (1/2000, 1/3500</w:t>
      </w:r>
      <w:r w:rsidR="00354191" w:rsidRPr="00C60703">
        <w:rPr>
          <w:rFonts w:cs="Arial"/>
        </w:rPr>
        <w:t xml:space="preserve">, </w:t>
      </w:r>
      <w:r w:rsidRPr="00C60703">
        <w:rPr>
          <w:rFonts w:cs="Arial"/>
        </w:rPr>
        <w:t xml:space="preserve">1/5000, 1/10,000), </w:t>
      </w:r>
      <w:r w:rsidR="00354191" w:rsidRPr="00C60703">
        <w:rPr>
          <w:rFonts w:cs="Arial"/>
        </w:rPr>
        <w:t>penetrance</w:t>
      </w:r>
      <w:r w:rsidRPr="00C60703">
        <w:rPr>
          <w:rFonts w:cs="Arial"/>
        </w:rPr>
        <w:t xml:space="preserve"> </w:t>
      </w:r>
      <w:r w:rsidR="00145828" w:rsidRPr="00C60703">
        <w:rPr>
          <w:rFonts w:cs="Arial"/>
        </w:rPr>
        <w:t>(10%-50%)</w:t>
      </w:r>
      <w:r w:rsidR="00354191" w:rsidRPr="00C60703">
        <w:rPr>
          <w:rFonts w:cs="Arial"/>
        </w:rPr>
        <w:t xml:space="preserve"> and allelic*</w:t>
      </w:r>
      <w:r w:rsidR="007C5D5D" w:rsidRPr="00C60703">
        <w:rPr>
          <w:rFonts w:cs="Arial"/>
        </w:rPr>
        <w:t>genetic heterogeneity</w:t>
      </w:r>
      <w:r w:rsidR="00145828" w:rsidRPr="00C60703">
        <w:rPr>
          <w:rFonts w:cs="Arial"/>
        </w:rPr>
        <w:t xml:space="preserve"> (0.001-0.006)</w:t>
      </w:r>
      <w:r w:rsidR="00354191" w:rsidRPr="00C60703">
        <w:rPr>
          <w:rFonts w:cs="Arial"/>
        </w:rPr>
        <w:t xml:space="preserve">, examining the impact on </w:t>
      </w:r>
      <w:proofErr w:type="spellStart"/>
      <w:r w:rsidR="00786A34" w:rsidRPr="00C60703">
        <w:rPr>
          <w:rFonts w:cs="Arial"/>
        </w:rPr>
        <w:t>MTAF</w:t>
      </w:r>
      <w:r w:rsidR="00786A34" w:rsidRPr="00C60703">
        <w:rPr>
          <w:rFonts w:cs="Arial"/>
          <w:vertAlign w:val="subscript"/>
        </w:rPr>
        <w:t>pred</w:t>
      </w:r>
      <w:proofErr w:type="spellEnd"/>
      <w:r w:rsidR="00354191" w:rsidRPr="00C60703">
        <w:rPr>
          <w:rFonts w:cs="Arial"/>
        </w:rPr>
        <w:t xml:space="preserve"> and maximum allele count in </w:t>
      </w:r>
      <w:r w:rsidR="00786A34" w:rsidRPr="00C60703">
        <w:rPr>
          <w:rFonts w:cs="Arial"/>
        </w:rPr>
        <w:t xml:space="preserve">the different-sized </w:t>
      </w:r>
      <w:r w:rsidR="00354191" w:rsidRPr="00C60703">
        <w:rPr>
          <w:rFonts w:cs="Arial"/>
        </w:rPr>
        <w:t>population datasets</w:t>
      </w:r>
      <w:r w:rsidR="001B4B45" w:rsidRPr="00C60703">
        <w:rPr>
          <w:rFonts w:cs="Arial"/>
        </w:rPr>
        <w:t xml:space="preserve"> (Supplementary Table 1)</w:t>
      </w:r>
      <w:r w:rsidR="00354191" w:rsidRPr="00C60703">
        <w:rPr>
          <w:rFonts w:cs="Arial"/>
        </w:rPr>
        <w:t>.</w:t>
      </w:r>
      <w:r w:rsidR="00DF4EFB" w:rsidRPr="00C60703">
        <w:rPr>
          <w:rFonts w:cs="Arial"/>
        </w:rPr>
        <w:t xml:space="preserve"> </w:t>
      </w:r>
    </w:p>
    <w:p w14:paraId="7110FCD3" w14:textId="275B7211" w:rsidR="00DF4EFB" w:rsidRPr="00C60703" w:rsidRDefault="0030254E" w:rsidP="008E0649">
      <w:pPr>
        <w:pStyle w:val="Heading3"/>
        <w:rPr>
          <w:rFonts w:ascii="Arial" w:hAnsi="Arial" w:cs="Arial"/>
        </w:rPr>
      </w:pPr>
      <w:r w:rsidRPr="00C60703">
        <w:rPr>
          <w:rFonts w:ascii="Arial" w:hAnsi="Arial" w:cs="Arial"/>
        </w:rPr>
        <w:t>Generation of</w:t>
      </w:r>
      <w:r w:rsidR="00DF4EFB" w:rsidRPr="00C60703">
        <w:rPr>
          <w:rFonts w:ascii="Arial" w:hAnsi="Arial" w:cs="Arial"/>
        </w:rPr>
        <w:t xml:space="preserve"> Likelihood Ratios</w:t>
      </w:r>
    </w:p>
    <w:p w14:paraId="33C01A4C" w14:textId="48752657" w:rsidR="00DF4EFB" w:rsidRPr="00C60703" w:rsidRDefault="00DF4EFB" w:rsidP="00DF4EFB">
      <w:pPr>
        <w:rPr>
          <w:rFonts w:cs="Arial"/>
        </w:rPr>
      </w:pPr>
      <w:r w:rsidRPr="00C60703">
        <w:rPr>
          <w:rFonts w:cs="Arial"/>
        </w:rPr>
        <w:t xml:space="preserve">We </w:t>
      </w:r>
      <w:r w:rsidR="00362F5F" w:rsidRPr="00C60703">
        <w:rPr>
          <w:rFonts w:cs="Arial"/>
        </w:rPr>
        <w:t>generat</w:t>
      </w:r>
      <w:r w:rsidR="00C9446B" w:rsidRPr="00C60703">
        <w:rPr>
          <w:rFonts w:cs="Arial"/>
        </w:rPr>
        <w:t>ed</w:t>
      </w:r>
      <w:r w:rsidR="00362F5F" w:rsidRPr="00C60703">
        <w:rPr>
          <w:rFonts w:cs="Arial"/>
        </w:rPr>
        <w:t xml:space="preserve"> </w:t>
      </w:r>
      <w:r w:rsidRPr="00C60703">
        <w:rPr>
          <w:rFonts w:cs="Arial"/>
        </w:rPr>
        <w:t>positive likelihood ratio</w:t>
      </w:r>
      <w:r w:rsidR="00C9446B" w:rsidRPr="00C60703">
        <w:rPr>
          <w:rFonts w:cs="Arial"/>
        </w:rPr>
        <w:t>s</w:t>
      </w:r>
      <w:r w:rsidR="00B37FE1" w:rsidRPr="00C60703">
        <w:rPr>
          <w:rFonts w:cs="Arial"/>
        </w:rPr>
        <w:t xml:space="preserve"> and confidence intervals</w:t>
      </w:r>
      <w:r w:rsidRPr="00C60703">
        <w:rPr>
          <w:rFonts w:cs="Arial"/>
        </w:rPr>
        <w:t xml:space="preserve">, based on the rate of the entity under study in </w:t>
      </w:r>
      <w:r w:rsidR="00833C5F" w:rsidRPr="00C60703">
        <w:rPr>
          <w:rFonts w:cs="Arial"/>
        </w:rPr>
        <w:t xml:space="preserve">positives </w:t>
      </w:r>
      <w:r w:rsidRPr="00C60703">
        <w:rPr>
          <w:rFonts w:cs="Arial"/>
        </w:rPr>
        <w:t xml:space="preserve">(true positive rate) compared to the rate of entity under study in </w:t>
      </w:r>
      <w:r w:rsidR="00833C5F" w:rsidRPr="00C60703">
        <w:rPr>
          <w:rFonts w:cs="Arial"/>
        </w:rPr>
        <w:t xml:space="preserve">negatives </w:t>
      </w:r>
      <w:r w:rsidRPr="00C60703">
        <w:rPr>
          <w:rFonts w:cs="Arial"/>
        </w:rPr>
        <w:t>(false positive rate), (a/</w:t>
      </w:r>
      <w:proofErr w:type="spellStart"/>
      <w:r w:rsidRPr="00C60703">
        <w:rPr>
          <w:rFonts w:cs="Arial"/>
        </w:rPr>
        <w:t>a+c</w:t>
      </w:r>
      <w:proofErr w:type="spellEnd"/>
      <w:r w:rsidRPr="00C60703">
        <w:rPr>
          <w:rFonts w:cs="Arial"/>
        </w:rPr>
        <w:t>)/(b/</w:t>
      </w:r>
      <w:proofErr w:type="spellStart"/>
      <w:r w:rsidRPr="00C60703">
        <w:rPr>
          <w:rFonts w:cs="Arial"/>
        </w:rPr>
        <w:t>b+d</w:t>
      </w:r>
      <w:proofErr w:type="spellEnd"/>
      <w:r w:rsidRPr="00C60703">
        <w:rPr>
          <w:rFonts w:cs="Arial"/>
        </w:rPr>
        <w:t>)</w:t>
      </w:r>
      <w:r w:rsidR="009A5E5A" w:rsidRPr="00C60703">
        <w:rPr>
          <w:rFonts w:cs="Arial"/>
        </w:rPr>
        <w:t>,</w:t>
      </w:r>
      <w:r w:rsidRPr="00C60703">
        <w:rPr>
          <w:rFonts w:cs="Arial"/>
        </w:rPr>
        <w:t xml:space="preserve"> where a=true positive, b=fals</w:t>
      </w:r>
      <w:r w:rsidR="00354191" w:rsidRPr="00C60703">
        <w:rPr>
          <w:rFonts w:cs="Arial"/>
        </w:rPr>
        <w:t>e positive, c=false negative, d=</w:t>
      </w:r>
      <w:r w:rsidRPr="00C60703">
        <w:rPr>
          <w:rFonts w:cs="Arial"/>
        </w:rPr>
        <w:t>true negative</w:t>
      </w:r>
      <w:r w:rsidR="00B37FE1" w:rsidRPr="0070306D">
        <w:rPr>
          <w:rFonts w:cs="Arial"/>
        </w:rPr>
        <w:fldChar w:fldCharType="begin"/>
      </w:r>
      <w:r w:rsidR="0040794B" w:rsidRPr="00C60703">
        <w:rPr>
          <w:rFonts w:cs="Arial"/>
        </w:rPr>
        <w:instrText xml:space="preserve"> ADDIN EN.CITE &lt;EndNote&gt;&lt;Cite&gt;&lt;Author&gt;Centor&lt;/Author&gt;&lt;Year&gt;1992&lt;/Year&gt;&lt;RecNum&gt;2396&lt;/RecNum&gt;&lt;DisplayText&gt;&lt;style face="superscript"&gt;25&lt;/style&gt;&lt;/DisplayText&gt;&lt;record&gt;&lt;rec-number&gt;2396&lt;/rec-number&gt;&lt;foreign-keys&gt;&lt;key app="EN" db-id="2vdweaz2qr0xthe5rtrvfr55w9at55tdztw5" timestamp="1610036896"&gt;2396&lt;/key&gt;&lt;/foreign-keys&gt;&lt;ref-type name="Journal Article"&gt;17&lt;/ref-type&gt;&lt;contributors&gt;&lt;authors&gt;&lt;author&gt;Centor, R. M.&lt;/author&gt;&lt;/authors&gt;&lt;/contributors&gt;&lt;auth-address&gt;Department of Internal Medicine, Medical College of Virginia/Virginia Commonwealth University, Richmond 23298-0025.&lt;/auth-address&gt;&lt;titles&gt;&lt;title&gt;Estimating confidence intervals of likelihood ratios&lt;/title&gt;&lt;secondary-title&gt;Med Decis Making&lt;/secondary-title&gt;&lt;alt-title&gt;Medical decision making : an international journal of the Society for Medical Decision Making&lt;/alt-title&gt;&lt;/titles&gt;&lt;periodical&gt;&lt;full-title&gt;Med Decis Making&lt;/full-title&gt;&lt;abbr-1&gt;Medical decision making : an international journal of the Society for Medical Decision Making&lt;/abbr-1&gt;&lt;/periodical&gt;&lt;alt-periodical&gt;&lt;full-title&gt;Med Decis Making&lt;/full-title&gt;&lt;abbr-1&gt;Medical decision making : an international journal of the Society for Medical Decision Making&lt;/abbr-1&gt;&lt;/alt-periodical&gt;&lt;pages&gt;229-33&lt;/pages&gt;&lt;volume&gt;12&lt;/volume&gt;&lt;number&gt;3&lt;/number&gt;&lt;edition&gt;1992/07/01&lt;/edition&gt;&lt;keywords&gt;&lt;keyword&gt;Bayes Theorem&lt;/keyword&gt;&lt;keyword&gt;*Confidence Intervals&lt;/keyword&gt;&lt;keyword&gt;*Diagnostic Tests, Routine&lt;/keyword&gt;&lt;keyword&gt;Humans&lt;/keyword&gt;&lt;keyword&gt;*Likelihood Functions&lt;/keyword&gt;&lt;/keywords&gt;&lt;dates&gt;&lt;year&gt;1992&lt;/year&gt;&lt;pub-dates&gt;&lt;date&gt;Jul-Sep&lt;/date&gt;&lt;/pub-dates&gt;&lt;/dates&gt;&lt;isbn&gt;0272-989X (Print)&amp;#xD;0272-989x&lt;/isbn&gt;&lt;accession-num&gt;1513214&lt;/accession-num&gt;&lt;urls&gt;&lt;/urls&gt;&lt;electronic-resource-num&gt;10.1177/0272989x9201200309&lt;/electronic-resource-num&gt;&lt;remote-database-provider&gt;NLM&lt;/remote-database-provider&gt;&lt;language&gt;eng&lt;/language&gt;&lt;/record&gt;&lt;/Cite&gt;&lt;/EndNote&gt;</w:instrText>
      </w:r>
      <w:r w:rsidR="00B37FE1" w:rsidRPr="0070306D">
        <w:rPr>
          <w:rFonts w:cs="Arial"/>
        </w:rPr>
        <w:fldChar w:fldCharType="separate"/>
      </w:r>
      <w:r w:rsidR="0040794B" w:rsidRPr="00C60703">
        <w:rPr>
          <w:rFonts w:cs="Arial"/>
          <w:noProof/>
          <w:vertAlign w:val="superscript"/>
        </w:rPr>
        <w:t>25</w:t>
      </w:r>
      <w:r w:rsidR="00B37FE1" w:rsidRPr="0070306D">
        <w:rPr>
          <w:rFonts w:cs="Arial"/>
        </w:rPr>
        <w:fldChar w:fldCharType="end"/>
      </w:r>
      <w:r w:rsidRPr="00C60703">
        <w:rPr>
          <w:rFonts w:cs="Arial"/>
        </w:rPr>
        <w:t>.</w:t>
      </w:r>
      <w:r w:rsidR="00B37FE1" w:rsidRPr="00C60703">
        <w:rPr>
          <w:rFonts w:cs="Arial"/>
        </w:rPr>
        <w:t xml:space="preserve"> We generated a negative likelihood ratio based on the rate of absence of the entity under study in </w:t>
      </w:r>
      <w:r w:rsidR="002578B0" w:rsidRPr="00C60703">
        <w:rPr>
          <w:rFonts w:cs="Arial"/>
        </w:rPr>
        <w:t xml:space="preserve">negatives </w:t>
      </w:r>
      <w:r w:rsidR="00B37FE1" w:rsidRPr="00C60703">
        <w:rPr>
          <w:rFonts w:cs="Arial"/>
        </w:rPr>
        <w:t xml:space="preserve">(true negative rate) compared to the rate of absence of the entity under study in </w:t>
      </w:r>
      <w:r w:rsidR="002578B0" w:rsidRPr="00C60703">
        <w:rPr>
          <w:rFonts w:cs="Arial"/>
        </w:rPr>
        <w:t xml:space="preserve">positives </w:t>
      </w:r>
      <w:r w:rsidR="00B37FE1" w:rsidRPr="00C60703">
        <w:rPr>
          <w:rFonts w:cs="Arial"/>
        </w:rPr>
        <w:t>(false negative rate)</w:t>
      </w:r>
      <w:r w:rsidR="00E26F6D" w:rsidRPr="00C60703">
        <w:rPr>
          <w:rFonts w:cs="Arial"/>
        </w:rPr>
        <w:t>, (d/</w:t>
      </w:r>
      <w:proofErr w:type="spellStart"/>
      <w:r w:rsidR="00E26F6D" w:rsidRPr="00C60703">
        <w:rPr>
          <w:rFonts w:cs="Arial"/>
        </w:rPr>
        <w:t>b+d</w:t>
      </w:r>
      <w:proofErr w:type="spellEnd"/>
      <w:r w:rsidR="00E26F6D" w:rsidRPr="00C60703">
        <w:rPr>
          <w:rFonts w:cs="Arial"/>
        </w:rPr>
        <w:t>)/(c/</w:t>
      </w:r>
      <w:proofErr w:type="spellStart"/>
      <w:r w:rsidR="00E26F6D" w:rsidRPr="00C60703">
        <w:rPr>
          <w:rFonts w:cs="Arial"/>
        </w:rPr>
        <w:t>a+c</w:t>
      </w:r>
      <w:proofErr w:type="spellEnd"/>
      <w:r w:rsidR="00E26F6D" w:rsidRPr="00C60703">
        <w:rPr>
          <w:rFonts w:cs="Arial"/>
        </w:rPr>
        <w:t>)</w:t>
      </w:r>
      <w:r w:rsidR="00B37FE1" w:rsidRPr="00C60703">
        <w:rPr>
          <w:rFonts w:cs="Arial"/>
        </w:rPr>
        <w:t>.</w:t>
      </w:r>
      <w:r w:rsidRPr="00C60703">
        <w:rPr>
          <w:rFonts w:cs="Arial"/>
        </w:rPr>
        <w:t xml:space="preserve"> Where one or more cells contained zero counts, </w:t>
      </w:r>
      <w:r w:rsidR="0030254E" w:rsidRPr="00C60703">
        <w:rPr>
          <w:rFonts w:cs="Arial"/>
        </w:rPr>
        <w:t xml:space="preserve">we universally applied to those analyses </w:t>
      </w:r>
      <w:r w:rsidRPr="00C60703">
        <w:rPr>
          <w:rFonts w:cs="Arial"/>
        </w:rPr>
        <w:t xml:space="preserve">a Haldane correction </w:t>
      </w:r>
      <w:r w:rsidR="0030254E" w:rsidRPr="00C60703">
        <w:rPr>
          <w:rFonts w:cs="Arial"/>
        </w:rPr>
        <w:t>(adding 0.5 to each cell)</w:t>
      </w:r>
      <w:r w:rsidRPr="00C60703">
        <w:rPr>
          <w:rFonts w:cs="Arial"/>
        </w:rPr>
        <w:t xml:space="preserve">: </w:t>
      </w:r>
      <w:r w:rsidR="0030254E" w:rsidRPr="00C60703">
        <w:rPr>
          <w:rFonts w:cs="Arial"/>
        </w:rPr>
        <w:t>t</w:t>
      </w:r>
      <w:r w:rsidR="008E0649" w:rsidRPr="00C60703">
        <w:rPr>
          <w:rFonts w:cs="Arial"/>
        </w:rPr>
        <w:t>his correction</w:t>
      </w:r>
      <w:r w:rsidRPr="00C60703">
        <w:rPr>
          <w:rFonts w:cs="Arial"/>
        </w:rPr>
        <w:t xml:space="preserve"> dampens signal of association</w:t>
      </w:r>
      <w:r w:rsidR="0030254E" w:rsidRPr="00C60703">
        <w:rPr>
          <w:rFonts w:cs="Arial"/>
        </w:rPr>
        <w:t xml:space="preserve"> towards the null and thus is inherently conservative</w:t>
      </w:r>
      <w:r w:rsidRPr="00C60703">
        <w:rPr>
          <w:rFonts w:cs="Arial"/>
        </w:rPr>
        <w:t xml:space="preserve">. </w:t>
      </w:r>
    </w:p>
    <w:p w14:paraId="6BBDA1F5" w14:textId="74E96E6A" w:rsidR="00DF4EFB" w:rsidRPr="00C60703" w:rsidRDefault="00DF4EFB" w:rsidP="00DF4EFB">
      <w:pPr>
        <w:pStyle w:val="Heading3"/>
        <w:rPr>
          <w:rFonts w:ascii="Arial" w:hAnsi="Arial" w:cs="Arial"/>
        </w:rPr>
      </w:pPr>
      <w:r w:rsidRPr="00C60703">
        <w:rPr>
          <w:rFonts w:ascii="Arial" w:hAnsi="Arial" w:cs="Arial"/>
        </w:rPr>
        <w:t>Calculation of “</w:t>
      </w:r>
      <w:r w:rsidR="007E4C80" w:rsidRPr="00C60703">
        <w:rPr>
          <w:rFonts w:ascii="Arial" w:hAnsi="Arial" w:cs="Arial"/>
        </w:rPr>
        <w:t>Pan-Gene-Very-Rare-Missense-Variant-Likelihood-Ratio</w:t>
      </w:r>
      <w:r w:rsidRPr="00C60703">
        <w:rPr>
          <w:rFonts w:ascii="Arial" w:hAnsi="Arial" w:cs="Arial"/>
        </w:rPr>
        <w:t>” (PG-</w:t>
      </w:r>
      <w:r w:rsidR="00D94738" w:rsidRPr="00C60703">
        <w:rPr>
          <w:rFonts w:ascii="Arial" w:hAnsi="Arial" w:cs="Arial"/>
        </w:rPr>
        <w:t>V</w:t>
      </w:r>
      <w:r w:rsidRPr="00C60703">
        <w:rPr>
          <w:rFonts w:ascii="Arial" w:hAnsi="Arial" w:cs="Arial"/>
        </w:rPr>
        <w:t>R</w:t>
      </w:r>
      <w:r w:rsidR="0030254E" w:rsidRPr="00C60703">
        <w:rPr>
          <w:rFonts w:ascii="Arial" w:hAnsi="Arial" w:cs="Arial"/>
        </w:rPr>
        <w:t>M</w:t>
      </w:r>
      <w:r w:rsidRPr="00C60703">
        <w:rPr>
          <w:rFonts w:ascii="Arial" w:hAnsi="Arial" w:cs="Arial"/>
        </w:rPr>
        <w:t xml:space="preserve">V-LR) </w:t>
      </w:r>
    </w:p>
    <w:p w14:paraId="64FB37BA" w14:textId="173A4827" w:rsidR="00DF4EFB" w:rsidRPr="00C60703" w:rsidRDefault="00022ADF" w:rsidP="00DF4EFB">
      <w:pPr>
        <w:rPr>
          <w:rFonts w:cs="Arial"/>
        </w:rPr>
      </w:pPr>
      <w:r w:rsidRPr="00C60703">
        <w:rPr>
          <w:rFonts w:cs="Arial"/>
        </w:rPr>
        <w:t xml:space="preserve">The PG-VRMV-LR was generated as the positive likelihood ratio </w:t>
      </w:r>
      <w:r w:rsidR="005D3372" w:rsidRPr="00C60703">
        <w:rPr>
          <w:rFonts w:cs="Arial"/>
        </w:rPr>
        <w:t xml:space="preserve">for </w:t>
      </w:r>
      <w:r w:rsidR="005D3372" w:rsidRPr="00CE3276">
        <w:rPr>
          <w:rFonts w:cs="Arial"/>
          <w:i/>
        </w:rPr>
        <w:t>SDHB/SDHD</w:t>
      </w:r>
      <w:r w:rsidR="005D3372" w:rsidRPr="00C60703">
        <w:rPr>
          <w:rFonts w:cs="Arial"/>
        </w:rPr>
        <w:t xml:space="preserve"> </w:t>
      </w:r>
      <w:r w:rsidRPr="00C60703">
        <w:rPr>
          <w:rFonts w:cs="Arial"/>
        </w:rPr>
        <w:t xml:space="preserve">for </w:t>
      </w:r>
      <w:r w:rsidR="00A237A3" w:rsidRPr="00C60703">
        <w:rPr>
          <w:rFonts w:cs="Arial"/>
        </w:rPr>
        <w:t xml:space="preserve">frequency </w:t>
      </w:r>
      <w:r w:rsidRPr="00C60703">
        <w:rPr>
          <w:rFonts w:cs="Arial"/>
        </w:rPr>
        <w:t>of VRMV</w:t>
      </w:r>
      <w:r w:rsidR="00A237A3" w:rsidRPr="00C60703">
        <w:rPr>
          <w:rFonts w:cs="Arial"/>
        </w:rPr>
        <w:t>s</w:t>
      </w:r>
      <w:r w:rsidRPr="00C60703">
        <w:rPr>
          <w:rFonts w:cs="Arial"/>
        </w:rPr>
        <w:t xml:space="preserve"> in PCC/PGL cases compared to </w:t>
      </w:r>
      <w:r w:rsidR="00F9623C" w:rsidRPr="00C60703">
        <w:rPr>
          <w:rFonts w:cs="Arial"/>
        </w:rPr>
        <w:t xml:space="preserve">population </w:t>
      </w:r>
      <w:r w:rsidRPr="00C60703">
        <w:rPr>
          <w:rFonts w:cs="Arial"/>
        </w:rPr>
        <w:t xml:space="preserve">controls. </w:t>
      </w:r>
      <w:r w:rsidR="00D71C93" w:rsidRPr="00C60703">
        <w:rPr>
          <w:rFonts w:cs="Arial"/>
        </w:rPr>
        <w:t xml:space="preserve">To </w:t>
      </w:r>
      <w:r w:rsidR="007A1E7D" w:rsidRPr="00C60703">
        <w:rPr>
          <w:rFonts w:cs="Arial"/>
        </w:rPr>
        <w:t xml:space="preserve">estimate the </w:t>
      </w:r>
      <w:r w:rsidR="00D71C93" w:rsidRPr="00C60703">
        <w:rPr>
          <w:rFonts w:cs="Arial"/>
        </w:rPr>
        <w:t xml:space="preserve">frequency of </w:t>
      </w:r>
      <w:r w:rsidR="00876131" w:rsidRPr="00C60703">
        <w:rPr>
          <w:rFonts w:cs="Arial"/>
        </w:rPr>
        <w:t>VRMVs</w:t>
      </w:r>
      <w:r w:rsidR="00D71C93" w:rsidRPr="00C60703">
        <w:rPr>
          <w:rFonts w:cs="Arial"/>
        </w:rPr>
        <w:t xml:space="preserve"> in </w:t>
      </w:r>
      <w:r w:rsidR="00B83C4D" w:rsidRPr="00C60703">
        <w:rPr>
          <w:rFonts w:cs="Arial"/>
          <w:i/>
        </w:rPr>
        <w:t>SDHB</w:t>
      </w:r>
      <w:r w:rsidR="00D71C93" w:rsidRPr="00C60703">
        <w:rPr>
          <w:rFonts w:cs="Arial"/>
        </w:rPr>
        <w:t>/</w:t>
      </w:r>
      <w:r w:rsidR="00B83C4D" w:rsidRPr="00C60703">
        <w:rPr>
          <w:rFonts w:cs="Arial"/>
          <w:i/>
        </w:rPr>
        <w:t>SDHD</w:t>
      </w:r>
      <w:r w:rsidR="00D71C93" w:rsidRPr="00C60703">
        <w:rPr>
          <w:rFonts w:cs="Arial"/>
        </w:rPr>
        <w:t xml:space="preserve"> </w:t>
      </w:r>
      <w:r w:rsidR="007A1E7D" w:rsidRPr="00C60703">
        <w:rPr>
          <w:rFonts w:cs="Arial"/>
        </w:rPr>
        <w:t xml:space="preserve">in the general population, </w:t>
      </w:r>
      <w:r w:rsidR="00D71C93" w:rsidRPr="00C60703">
        <w:rPr>
          <w:rFonts w:cs="Arial"/>
        </w:rPr>
        <w:t xml:space="preserve">we </w:t>
      </w:r>
      <w:r w:rsidR="007A1E7D" w:rsidRPr="00C60703">
        <w:rPr>
          <w:rFonts w:cs="Arial"/>
        </w:rPr>
        <w:t xml:space="preserve">made comparison to </w:t>
      </w:r>
      <w:r w:rsidR="00D71C93" w:rsidRPr="00C60703">
        <w:rPr>
          <w:rFonts w:cs="Arial"/>
        </w:rPr>
        <w:t>the large</w:t>
      </w:r>
      <w:r w:rsidR="007A1E7D" w:rsidRPr="00C60703">
        <w:rPr>
          <w:rFonts w:cs="Arial"/>
        </w:rPr>
        <w:t xml:space="preserve">st available single-ethnicity </w:t>
      </w:r>
      <w:r w:rsidR="00D71C93" w:rsidRPr="00C60703">
        <w:rPr>
          <w:rFonts w:cs="Arial"/>
        </w:rPr>
        <w:t xml:space="preserve">control population, the </w:t>
      </w:r>
      <w:proofErr w:type="gramStart"/>
      <w:r w:rsidR="00D71C93" w:rsidRPr="00C60703">
        <w:rPr>
          <w:rFonts w:cs="Arial"/>
        </w:rPr>
        <w:t>v2.1.1(</w:t>
      </w:r>
      <w:proofErr w:type="gramEnd"/>
      <w:r w:rsidR="00D71C93" w:rsidRPr="00C60703">
        <w:rPr>
          <w:rFonts w:cs="Arial"/>
        </w:rPr>
        <w:t>non-cancer)</w:t>
      </w:r>
      <w:r w:rsidR="00D71C93" w:rsidRPr="00C60703">
        <w:rPr>
          <w:rFonts w:cs="Arial"/>
          <w:vertAlign w:val="subscript"/>
        </w:rPr>
        <w:t xml:space="preserve">NFE </w:t>
      </w:r>
      <w:r w:rsidR="00ED6942" w:rsidRPr="00C60703">
        <w:rPr>
          <w:rFonts w:cs="Arial"/>
        </w:rPr>
        <w:t>series</w:t>
      </w:r>
      <w:r w:rsidR="00AF64E0" w:rsidRPr="00C60703">
        <w:rPr>
          <w:rFonts w:cs="Arial"/>
        </w:rPr>
        <w:t xml:space="preserve">. </w:t>
      </w:r>
      <w:r w:rsidR="00723A42" w:rsidRPr="00C60703">
        <w:rPr>
          <w:rFonts w:cs="Arial"/>
        </w:rPr>
        <w:t xml:space="preserve">We </w:t>
      </w:r>
      <w:r w:rsidR="00EE5409" w:rsidRPr="00C60703">
        <w:rPr>
          <w:rFonts w:cs="Arial"/>
        </w:rPr>
        <w:t xml:space="preserve">also </w:t>
      </w:r>
      <w:r w:rsidR="00723A42" w:rsidRPr="00C60703">
        <w:rPr>
          <w:rFonts w:cs="Arial"/>
        </w:rPr>
        <w:t xml:space="preserve">performed </w:t>
      </w:r>
      <w:r w:rsidR="00EE5409" w:rsidRPr="00C60703">
        <w:rPr>
          <w:rFonts w:cs="Arial"/>
        </w:rPr>
        <w:t xml:space="preserve">a modified </w:t>
      </w:r>
      <w:r w:rsidR="007A1E7D" w:rsidRPr="00C60703">
        <w:rPr>
          <w:rFonts w:cs="Arial"/>
        </w:rPr>
        <w:t xml:space="preserve">PG-VRMV-LR estimation </w:t>
      </w:r>
      <w:r w:rsidR="00723A42" w:rsidRPr="00C60703">
        <w:rPr>
          <w:rFonts w:cs="Arial"/>
        </w:rPr>
        <w:t xml:space="preserve">excluding </w:t>
      </w:r>
      <w:r w:rsidR="00EE5409" w:rsidRPr="00C60703">
        <w:rPr>
          <w:rFonts w:cs="Arial"/>
        </w:rPr>
        <w:t xml:space="preserve">established pathogenic </w:t>
      </w:r>
      <w:r w:rsidR="00723A42" w:rsidRPr="00C60703">
        <w:rPr>
          <w:rFonts w:cs="Arial"/>
        </w:rPr>
        <w:t>VRMVs</w:t>
      </w:r>
      <w:r w:rsidR="00EE5409" w:rsidRPr="00C60703">
        <w:rPr>
          <w:rFonts w:cs="Arial"/>
        </w:rPr>
        <w:t xml:space="preserve"> </w:t>
      </w:r>
      <w:r w:rsidR="00EE5409" w:rsidRPr="00E52FA0">
        <w:rPr>
          <w:rFonts w:cs="Arial"/>
          <w:rPrChange w:id="55" w:author="Clare Turnbull" w:date="2021-07-05T23:25:00Z">
            <w:rPr>
              <w:rFonts w:cs="Arial"/>
            </w:rPr>
          </w:rPrChange>
        </w:rPr>
        <w:t xml:space="preserve">observed </w:t>
      </w:r>
      <w:r w:rsidR="00A237A3" w:rsidRPr="00E52FA0">
        <w:rPr>
          <w:rFonts w:cs="Arial"/>
          <w:rPrChange w:id="56" w:author="Clare Turnbull" w:date="2021-07-05T23:25:00Z">
            <w:rPr>
              <w:rFonts w:cs="Arial"/>
            </w:rPr>
          </w:rPrChange>
        </w:rPr>
        <w:t xml:space="preserve">recurrently </w:t>
      </w:r>
      <w:r w:rsidR="00EE5409" w:rsidRPr="00E52FA0">
        <w:rPr>
          <w:rFonts w:cs="Arial"/>
          <w:rPrChange w:id="57" w:author="Clare Turnbull" w:date="2021-07-05T23:25:00Z">
            <w:rPr>
              <w:rFonts w:cs="Arial"/>
            </w:rPr>
          </w:rPrChange>
        </w:rPr>
        <w:t xml:space="preserve">in the case series. </w:t>
      </w:r>
      <w:r w:rsidR="0082526F" w:rsidRPr="00E52FA0">
        <w:rPr>
          <w:rFonts w:cs="Arial"/>
          <w:rPrChange w:id="58" w:author="Clare Turnbull" w:date="2021-07-05T23:25:00Z">
            <w:rPr>
              <w:rFonts w:cs="Arial"/>
            </w:rPr>
          </w:rPrChange>
        </w:rPr>
        <w:t>W</w:t>
      </w:r>
      <w:r w:rsidR="00EE5409" w:rsidRPr="00E52FA0">
        <w:rPr>
          <w:rFonts w:cs="Arial"/>
          <w:rPrChange w:id="59" w:author="Clare Turnbull" w:date="2021-07-05T23:25:00Z">
            <w:rPr>
              <w:rFonts w:cs="Arial"/>
            </w:rPr>
          </w:rPrChange>
        </w:rPr>
        <w:t>e d</w:t>
      </w:r>
      <w:r w:rsidR="00C9446B" w:rsidRPr="00E52FA0">
        <w:rPr>
          <w:rFonts w:cs="Arial"/>
          <w:rPrChange w:id="60" w:author="Clare Turnbull" w:date="2021-07-05T23:25:00Z">
            <w:rPr>
              <w:rFonts w:cs="Arial"/>
            </w:rPr>
          </w:rPrChange>
        </w:rPr>
        <w:t xml:space="preserve">efined </w:t>
      </w:r>
      <w:r w:rsidR="0082526F" w:rsidRPr="00E52FA0">
        <w:rPr>
          <w:rFonts w:cs="Arial"/>
          <w:rPrChange w:id="61" w:author="Clare Turnbull" w:date="2021-07-05T23:25:00Z">
            <w:rPr>
              <w:rFonts w:cs="Arial"/>
            </w:rPr>
          </w:rPrChange>
        </w:rPr>
        <w:t>these as</w:t>
      </w:r>
      <w:r w:rsidR="00C9446B" w:rsidRPr="00E52FA0">
        <w:rPr>
          <w:rFonts w:cs="Arial"/>
          <w:rPrChange w:id="62" w:author="Clare Turnbull" w:date="2021-07-05T23:25:00Z">
            <w:rPr>
              <w:rFonts w:cs="Arial"/>
            </w:rPr>
          </w:rPrChange>
        </w:rPr>
        <w:t xml:space="preserve"> </w:t>
      </w:r>
      <w:r w:rsidR="00723A42" w:rsidRPr="00E52FA0">
        <w:rPr>
          <w:rFonts w:cs="Arial"/>
          <w:rPrChange w:id="63" w:author="Clare Turnbull" w:date="2021-07-05T23:25:00Z">
            <w:rPr>
              <w:rFonts w:cs="Arial"/>
            </w:rPr>
          </w:rPrChange>
        </w:rPr>
        <w:t xml:space="preserve">variants </w:t>
      </w:r>
      <w:r w:rsidR="00EE5409" w:rsidRPr="00E52FA0">
        <w:rPr>
          <w:rFonts w:cs="Arial"/>
          <w:rPrChange w:id="64" w:author="Clare Turnbull" w:date="2021-07-05T23:25:00Z">
            <w:rPr>
              <w:rFonts w:cs="Arial"/>
            </w:rPr>
          </w:rPrChange>
        </w:rPr>
        <w:t xml:space="preserve">classified in </w:t>
      </w:r>
      <w:proofErr w:type="spellStart"/>
      <w:r w:rsidR="00EE5409" w:rsidRPr="00E52FA0">
        <w:rPr>
          <w:rFonts w:cs="Arial"/>
          <w:rPrChange w:id="65" w:author="Clare Turnbull" w:date="2021-07-05T23:25:00Z">
            <w:rPr>
              <w:rFonts w:cs="Arial"/>
            </w:rPr>
          </w:rPrChange>
        </w:rPr>
        <w:t>ClinVar</w:t>
      </w:r>
      <w:proofErr w:type="spellEnd"/>
      <w:r w:rsidR="00EE5409" w:rsidRPr="00E52FA0">
        <w:rPr>
          <w:rFonts w:cs="Arial"/>
          <w:rPrChange w:id="66" w:author="Clare Turnbull" w:date="2021-07-05T23:25:00Z">
            <w:rPr>
              <w:rFonts w:cs="Arial"/>
            </w:rPr>
          </w:rPrChange>
        </w:rPr>
        <w:t xml:space="preserve"> as Pathogenic/Likely Pathogenic </w:t>
      </w:r>
      <w:r w:rsidR="00EE5409" w:rsidRPr="00E52FA0">
        <w:rPr>
          <w:rFonts w:cs="Arial"/>
          <w:i/>
          <w:rPrChange w:id="67" w:author="Clare Turnbull" w:date="2021-07-05T23:25:00Z">
            <w:rPr>
              <w:rFonts w:cs="Arial"/>
            </w:rPr>
          </w:rPrChange>
        </w:rPr>
        <w:t>and</w:t>
      </w:r>
      <w:r w:rsidR="00DB70FA" w:rsidRPr="00E52FA0">
        <w:rPr>
          <w:rFonts w:cs="Arial"/>
          <w:rPrChange w:id="68" w:author="Clare Turnbull" w:date="2021-07-05T23:25:00Z">
            <w:rPr>
              <w:rFonts w:cs="Arial"/>
            </w:rPr>
          </w:rPrChange>
        </w:rPr>
        <w:t xml:space="preserve"> </w:t>
      </w:r>
      <w:r w:rsidR="00A237A3" w:rsidRPr="00E52FA0">
        <w:rPr>
          <w:rFonts w:cs="Arial"/>
          <w:rPrChange w:id="69" w:author="Clare Turnbull" w:date="2021-07-05T23:25:00Z">
            <w:rPr>
              <w:rFonts w:cs="Arial"/>
              <w:highlight w:val="yellow"/>
            </w:rPr>
          </w:rPrChange>
        </w:rPr>
        <w:t xml:space="preserve">observed in more than </w:t>
      </w:r>
      <w:proofErr w:type="gramStart"/>
      <w:r w:rsidR="00A237A3" w:rsidRPr="00E52FA0">
        <w:rPr>
          <w:rFonts w:cs="Arial"/>
          <w:rPrChange w:id="70" w:author="Clare Turnbull" w:date="2021-07-05T23:25:00Z">
            <w:rPr>
              <w:rFonts w:cs="Arial"/>
              <w:highlight w:val="yellow"/>
            </w:rPr>
          </w:rPrChange>
        </w:rPr>
        <w:t>8</w:t>
      </w:r>
      <w:proofErr w:type="gramEnd"/>
      <w:r w:rsidR="00A237A3" w:rsidRPr="00E52FA0">
        <w:rPr>
          <w:rFonts w:cs="Arial"/>
          <w:rPrChange w:id="71" w:author="Clare Turnbull" w:date="2021-07-05T23:25:00Z">
            <w:rPr>
              <w:rFonts w:cs="Arial"/>
              <w:highlight w:val="yellow"/>
            </w:rPr>
          </w:rPrChange>
        </w:rPr>
        <w:t xml:space="preserve"> </w:t>
      </w:r>
      <w:proofErr w:type="spellStart"/>
      <w:r w:rsidR="00EE5409" w:rsidRPr="00E52FA0">
        <w:rPr>
          <w:rFonts w:cs="Arial"/>
          <w:rPrChange w:id="72" w:author="Clare Turnbull" w:date="2021-07-05T23:25:00Z">
            <w:rPr>
              <w:rFonts w:cs="Arial"/>
              <w:highlight w:val="yellow"/>
            </w:rPr>
          </w:rPrChange>
        </w:rPr>
        <w:t>probands</w:t>
      </w:r>
      <w:proofErr w:type="spellEnd"/>
      <w:ins w:id="73" w:author="Clare Turnbull" w:date="2021-07-05T23:25:00Z">
        <w:r w:rsidR="00E52FA0">
          <w:rPr>
            <w:rFonts w:cs="Arial"/>
          </w:rPr>
          <w:t xml:space="preserve"> in ou</w:t>
        </w:r>
      </w:ins>
      <w:ins w:id="74" w:author="Clare Turnbull" w:date="2021-07-05T23:26:00Z">
        <w:r w:rsidR="00E52FA0">
          <w:rPr>
            <w:rFonts w:cs="Arial"/>
          </w:rPr>
          <w:t>r series</w:t>
        </w:r>
      </w:ins>
      <w:r w:rsidR="00505A66" w:rsidRPr="00E52FA0">
        <w:rPr>
          <w:rFonts w:cs="Arial"/>
          <w:rPrChange w:id="75" w:author="Clare Turnbull" w:date="2021-07-05T23:25:00Z">
            <w:rPr>
              <w:rFonts w:cs="Arial"/>
              <w:highlight w:val="yellow"/>
            </w:rPr>
          </w:rPrChange>
        </w:rPr>
        <w:t>.  This rather conservative threshold</w:t>
      </w:r>
      <w:ins w:id="76" w:author="Clare Turnbull" w:date="2021-07-05T23:25:00Z">
        <w:r w:rsidR="00E52FA0">
          <w:rPr>
            <w:rFonts w:cs="Arial"/>
          </w:rPr>
          <w:t xml:space="preserve">, </w:t>
        </w:r>
      </w:ins>
      <w:del w:id="77" w:author="Clare Turnbull" w:date="2021-07-05T23:25:00Z">
        <w:r w:rsidR="00505A66" w:rsidRPr="00E52FA0" w:rsidDel="00E52FA0">
          <w:rPr>
            <w:rFonts w:cs="Arial"/>
            <w:rPrChange w:id="78" w:author="Clare Turnbull" w:date="2021-07-05T23:25:00Z">
              <w:rPr>
                <w:rFonts w:cs="Arial"/>
                <w:highlight w:val="yellow"/>
              </w:rPr>
            </w:rPrChange>
          </w:rPr>
          <w:delText xml:space="preserve"> was d</w:delText>
        </w:r>
      </w:del>
      <w:ins w:id="79" w:author="Clare Turnbull" w:date="2021-07-05T23:25:00Z">
        <w:r w:rsidR="00E52FA0">
          <w:rPr>
            <w:rFonts w:cs="Arial"/>
          </w:rPr>
          <w:t>d</w:t>
        </w:r>
      </w:ins>
      <w:r w:rsidR="00505A66" w:rsidRPr="00E52FA0">
        <w:rPr>
          <w:rFonts w:cs="Arial"/>
          <w:rPrChange w:id="80" w:author="Clare Turnbull" w:date="2021-07-05T23:25:00Z">
            <w:rPr>
              <w:rFonts w:cs="Arial"/>
              <w:highlight w:val="yellow"/>
            </w:rPr>
          </w:rPrChange>
        </w:rPr>
        <w:t xml:space="preserve">erived from </w:t>
      </w:r>
      <w:r w:rsidR="00DB70FA" w:rsidRPr="00E52FA0">
        <w:rPr>
          <w:rFonts w:cs="Arial"/>
          <w:rPrChange w:id="81" w:author="Clare Turnbull" w:date="2021-07-05T23:25:00Z">
            <w:rPr>
              <w:rFonts w:cs="Arial"/>
              <w:highlight w:val="yellow"/>
            </w:rPr>
          </w:rPrChange>
        </w:rPr>
        <w:t xml:space="preserve">visual inspection of </w:t>
      </w:r>
      <w:r w:rsidR="00505A66" w:rsidRPr="00E52FA0">
        <w:rPr>
          <w:rFonts w:cs="Arial"/>
          <w:rPrChange w:id="82" w:author="Clare Turnbull" w:date="2021-07-05T23:25:00Z">
            <w:rPr>
              <w:rFonts w:cs="Arial"/>
              <w:highlight w:val="yellow"/>
            </w:rPr>
          </w:rPrChange>
        </w:rPr>
        <w:t xml:space="preserve">the </w:t>
      </w:r>
      <w:r w:rsidR="00DB70FA" w:rsidRPr="00E52FA0">
        <w:rPr>
          <w:rFonts w:cs="Arial"/>
          <w:rPrChange w:id="83" w:author="Clare Turnbull" w:date="2021-07-05T23:25:00Z">
            <w:rPr>
              <w:rFonts w:cs="Arial"/>
              <w:highlight w:val="yellow"/>
            </w:rPr>
          </w:rPrChange>
        </w:rPr>
        <w:t>frequency distribution</w:t>
      </w:r>
      <w:ins w:id="84" w:author="Clare Turnbull" w:date="2021-07-05T23:25:00Z">
        <w:r w:rsidR="00E52FA0">
          <w:rPr>
            <w:rFonts w:cs="Arial"/>
          </w:rPr>
          <w:t>,</w:t>
        </w:r>
      </w:ins>
      <w:del w:id="85" w:author="Clare Turnbull" w:date="2021-07-05T23:25:00Z">
        <w:r w:rsidR="00505A66" w:rsidRPr="00E52FA0" w:rsidDel="00E52FA0">
          <w:rPr>
            <w:rFonts w:cs="Arial"/>
            <w:rPrChange w:id="86" w:author="Clare Turnbull" w:date="2021-07-05T23:25:00Z">
              <w:rPr>
                <w:rFonts w:cs="Arial"/>
                <w:highlight w:val="yellow"/>
              </w:rPr>
            </w:rPrChange>
          </w:rPr>
          <w:delText xml:space="preserve"> and</w:delText>
        </w:r>
      </w:del>
      <w:r w:rsidR="00505A66" w:rsidRPr="00E52FA0">
        <w:rPr>
          <w:rFonts w:cs="Arial"/>
          <w:rPrChange w:id="87" w:author="Clare Turnbull" w:date="2021-07-05T23:25:00Z">
            <w:rPr>
              <w:rFonts w:cs="Arial"/>
              <w:highlight w:val="yellow"/>
            </w:rPr>
          </w:rPrChange>
        </w:rPr>
        <w:t xml:space="preserve"> equates to </w:t>
      </w:r>
      <w:r w:rsidR="00DB70FA" w:rsidRPr="00E52FA0">
        <w:rPr>
          <w:rFonts w:cs="Arial"/>
          <w:rPrChange w:id="88" w:author="Clare Turnbull" w:date="2021-07-05T23:25:00Z">
            <w:rPr>
              <w:rFonts w:cs="Arial"/>
              <w:highlight w:val="yellow"/>
            </w:rPr>
          </w:rPrChange>
        </w:rPr>
        <w:t xml:space="preserve">a variant </w:t>
      </w:r>
      <w:r w:rsidR="00AE060A" w:rsidRPr="00E52FA0">
        <w:rPr>
          <w:rFonts w:cs="Arial"/>
          <w:rPrChange w:id="89" w:author="Clare Turnbull" w:date="2021-07-05T23:25:00Z">
            <w:rPr>
              <w:rFonts w:cs="Arial"/>
              <w:highlight w:val="yellow"/>
            </w:rPr>
          </w:rPrChange>
        </w:rPr>
        <w:t xml:space="preserve">present in &gt;1/800 </w:t>
      </w:r>
      <w:proofErr w:type="spellStart"/>
      <w:r w:rsidR="00AE060A" w:rsidRPr="00E52FA0">
        <w:rPr>
          <w:rFonts w:cs="Arial"/>
          <w:rPrChange w:id="90" w:author="Clare Turnbull" w:date="2021-07-05T23:25:00Z">
            <w:rPr>
              <w:rFonts w:cs="Arial"/>
              <w:highlight w:val="yellow"/>
            </w:rPr>
          </w:rPrChange>
        </w:rPr>
        <w:t>probands</w:t>
      </w:r>
      <w:proofErr w:type="spellEnd"/>
      <w:r w:rsidR="00AE060A" w:rsidRPr="00E52FA0">
        <w:rPr>
          <w:rFonts w:cs="Arial"/>
          <w:rPrChange w:id="91" w:author="Clare Turnbull" w:date="2021-07-05T23:25:00Z">
            <w:rPr>
              <w:rFonts w:cs="Arial"/>
              <w:highlight w:val="yellow"/>
            </w:rPr>
          </w:rPrChange>
        </w:rPr>
        <w:t xml:space="preserve"> or </w:t>
      </w:r>
      <w:r w:rsidR="00DB70FA" w:rsidRPr="00E52FA0">
        <w:rPr>
          <w:rFonts w:cs="Arial"/>
          <w:rPrChange w:id="92" w:author="Clare Turnbull" w:date="2021-07-05T23:25:00Z">
            <w:rPr>
              <w:rFonts w:cs="Arial"/>
              <w:highlight w:val="yellow"/>
            </w:rPr>
          </w:rPrChange>
        </w:rPr>
        <w:t>constituting in our series &gt;5% of all VRMVs</w:t>
      </w:r>
      <w:r w:rsidR="00723A42" w:rsidRPr="00E52FA0">
        <w:rPr>
          <w:rFonts w:cs="Arial"/>
          <w:rPrChange w:id="93" w:author="Clare Turnbull" w:date="2021-07-05T23:25:00Z">
            <w:rPr>
              <w:rFonts w:cs="Arial"/>
              <w:highlight w:val="yellow"/>
            </w:rPr>
          </w:rPrChange>
        </w:rPr>
        <w:t>)</w:t>
      </w:r>
      <w:r w:rsidR="00EE5409" w:rsidRPr="00E52FA0">
        <w:rPr>
          <w:rFonts w:cs="Arial"/>
          <w:rPrChange w:id="94" w:author="Clare Turnbull" w:date="2021-07-05T23:25:00Z">
            <w:rPr>
              <w:rFonts w:cs="Arial"/>
              <w:highlight w:val="yellow"/>
            </w:rPr>
          </w:rPrChange>
        </w:rPr>
        <w:t>.</w:t>
      </w:r>
      <w:r w:rsidR="00EE5409" w:rsidRPr="00C60703">
        <w:rPr>
          <w:rFonts w:cs="Arial"/>
        </w:rPr>
        <w:t xml:space="preserve">  </w:t>
      </w:r>
      <w:r w:rsidR="00723A42" w:rsidRPr="00C60703">
        <w:rPr>
          <w:rFonts w:cs="Arial"/>
        </w:rPr>
        <w:t xml:space="preserve">  </w:t>
      </w:r>
    </w:p>
    <w:p w14:paraId="1495C100" w14:textId="61C9CA8C" w:rsidR="00DF4EFB" w:rsidRPr="00C60703" w:rsidRDefault="00DF4EFB" w:rsidP="00DF4EFB">
      <w:pPr>
        <w:pStyle w:val="Heading3"/>
        <w:rPr>
          <w:rFonts w:ascii="Arial" w:hAnsi="Arial" w:cs="Arial"/>
        </w:rPr>
      </w:pPr>
      <w:r w:rsidRPr="00C60703">
        <w:rPr>
          <w:rFonts w:ascii="Arial" w:hAnsi="Arial" w:cs="Arial"/>
        </w:rPr>
        <w:t>Calculation of “</w:t>
      </w:r>
      <w:r w:rsidR="007E4C80" w:rsidRPr="00C60703">
        <w:rPr>
          <w:rFonts w:ascii="Arial" w:hAnsi="Arial" w:cs="Arial"/>
        </w:rPr>
        <w:t>Domain-Specific-Very-Rare-Missense-Variant-Likelihood-Ratio</w:t>
      </w:r>
      <w:r w:rsidRPr="00C60703">
        <w:rPr>
          <w:rFonts w:ascii="Arial" w:hAnsi="Arial" w:cs="Arial"/>
        </w:rPr>
        <w:t>” (DS-</w:t>
      </w:r>
      <w:r w:rsidR="00FF50E3" w:rsidRPr="00C60703">
        <w:rPr>
          <w:rFonts w:ascii="Arial" w:hAnsi="Arial" w:cs="Arial"/>
        </w:rPr>
        <w:t>V</w:t>
      </w:r>
      <w:r w:rsidRPr="00C60703">
        <w:rPr>
          <w:rFonts w:ascii="Arial" w:hAnsi="Arial" w:cs="Arial"/>
        </w:rPr>
        <w:t>R</w:t>
      </w:r>
      <w:r w:rsidR="0054132A" w:rsidRPr="00C60703">
        <w:rPr>
          <w:rFonts w:ascii="Arial" w:hAnsi="Arial" w:cs="Arial"/>
        </w:rPr>
        <w:t>M</w:t>
      </w:r>
      <w:r w:rsidRPr="00C60703">
        <w:rPr>
          <w:rFonts w:ascii="Arial" w:hAnsi="Arial" w:cs="Arial"/>
        </w:rPr>
        <w:t>V-LR)</w:t>
      </w:r>
    </w:p>
    <w:p w14:paraId="5019DC17" w14:textId="3F158DB9" w:rsidR="00DF4EFB" w:rsidRPr="00C60703" w:rsidRDefault="00411D4A" w:rsidP="00DF4EFB">
      <w:pPr>
        <w:rPr>
          <w:rFonts w:cs="Arial"/>
        </w:rPr>
      </w:pPr>
      <w:r w:rsidRPr="00C60703">
        <w:rPr>
          <w:rFonts w:cs="Arial"/>
        </w:rPr>
        <w:t>Using the windowing method described by Walsh et al, w</w:t>
      </w:r>
      <w:r w:rsidR="0054132A" w:rsidRPr="00C60703">
        <w:rPr>
          <w:rFonts w:cs="Arial"/>
        </w:rPr>
        <w:t xml:space="preserve">e </w:t>
      </w:r>
      <w:r w:rsidR="00FB3B59" w:rsidRPr="00C60703">
        <w:rPr>
          <w:rFonts w:cs="Arial"/>
        </w:rPr>
        <w:t>performed</w:t>
      </w:r>
      <w:r w:rsidR="0054132A" w:rsidRPr="00C60703">
        <w:rPr>
          <w:rFonts w:cs="Arial"/>
        </w:rPr>
        <w:t xml:space="preserve"> a clustering algorithm to examine agnostically regional enrichment of VRMVs</w:t>
      </w:r>
      <w:r w:rsidR="008B0371" w:rsidRPr="00C60703">
        <w:rPr>
          <w:rFonts w:cs="Arial"/>
        </w:rPr>
        <w:t xml:space="preserve"> reported in cases versus VRMVs reported in controls</w:t>
      </w:r>
      <w:r w:rsidR="006B20F7" w:rsidRPr="0070306D">
        <w:rPr>
          <w:rFonts w:cs="Arial"/>
        </w:rPr>
        <w:fldChar w:fldCharType="begin"/>
      </w:r>
      <w:r w:rsidR="0040794B" w:rsidRPr="00C60703">
        <w:rPr>
          <w:rFonts w:cs="Arial"/>
        </w:rPr>
        <w:instrText xml:space="preserve"> ADDIN EN.CITE &lt;EndNote&gt;&lt;Cite&gt;&lt;Author&gt;Walsh&lt;/Author&gt;&lt;Year&gt;2019&lt;/Year&gt;&lt;RecNum&gt;485&lt;/RecNum&gt;&lt;DisplayText&gt;&lt;style face="superscript"&gt;26&lt;/style&gt;&lt;/DisplayText&gt;&lt;record&gt;&lt;rec-number&gt;485&lt;/rec-number&gt;&lt;foreign-keys&gt;&lt;key app="EN" db-id="p5a5wv5dbx59wvet5x7pf20qaapsarfdr50t" timestamp="1616663254"&gt;485&lt;/key&gt;&lt;/foreign-keys&gt;&lt;ref-type name="Journal Article"&gt;17&lt;/ref-type&gt;&lt;contributors&gt;&lt;authors&gt;&lt;author&gt;Walsh, Roddy&lt;/author&gt;&lt;author&gt;Mazzarotto, Francesco&lt;/author&gt;&lt;author&gt;Whiffin, Nicola&lt;/author&gt;&lt;author&gt;Buchan, Rachel&lt;/author&gt;&lt;author&gt;Midwinter, William&lt;/author&gt;&lt;author&gt;Wilk, Alicja&lt;/author&gt;&lt;author&gt;Li, Nicholas&lt;/author&gt;&lt;author&gt;Felkin, Leanne&lt;/author&gt;&lt;author&gt;Ingold, Nathan&lt;/author&gt;&lt;author&gt;Govind, Risha&lt;/author&gt;&lt;author&gt;Ahmad, Mian&lt;/author&gt;&lt;author&gt;Mazaika, Erica&lt;/author&gt;&lt;author&gt;Allouba, Mona&lt;/author&gt;&lt;author&gt;Zhang, Xiaolei&lt;/author&gt;&lt;author&gt;de Marvao, Antonio&lt;/author&gt;&lt;author&gt;Day, Sharlene M.&lt;/author&gt;&lt;author&gt;Ashley, Euan&lt;/author&gt;&lt;author&gt;Colan, Steven D.&lt;/author&gt;&lt;author&gt;Michels, Michelle&lt;/author&gt;&lt;author&gt;Pereira, Alexandre C.&lt;/author&gt;&lt;author&gt;Jacoby, Daniel&lt;/author&gt;&lt;author&gt;Ho, Carolyn Y.&lt;/author&gt;&lt;author&gt;Thomson, Kate L.&lt;/author&gt;&lt;author&gt;Watkins, Hugh&lt;/author&gt;&lt;author&gt;Barton, Paul J. R.&lt;/author&gt;&lt;author&gt;Olivotto, Iacopo&lt;/author&gt;&lt;author&gt;Cook, Stuart A.&lt;/author&gt;&lt;author&gt;Ware, James S.&lt;/author&gt;&lt;/authors&gt;&lt;/contributors&gt;&lt;titles&gt;&lt;title&gt;Quantitative approaches to variant classification increase the yield and precision of genetic testing in Mendelian diseases: the case of hypertrophic cardiomyopathy&lt;/title&gt;&lt;secondary-title&gt;Genome Medicine&lt;/secondary-title&gt;&lt;/titles&gt;&lt;periodical&gt;&lt;full-title&gt;Genome Med&lt;/full-title&gt;&lt;abbr-1&gt;Genome medicine&lt;/abbr-1&gt;&lt;/periodical&gt;&lt;pages&gt;5&lt;/pages&gt;&lt;volume&gt;11&lt;/volume&gt;&lt;number&gt;1&lt;/number&gt;&lt;dates&gt;&lt;year&gt;2019&lt;/year&gt;&lt;pub-dates&gt;&lt;date&gt;2019/01/29&lt;/date&gt;&lt;/pub-dates&gt;&lt;/dates&gt;&lt;isbn&gt;1756-994X&lt;/isbn&gt;&lt;urls&gt;&lt;related-urls&gt;&lt;url&gt;https://doi.org/10.1186/s13073-019-0616-z&lt;/url&gt;&lt;/related-urls&gt;&lt;/urls&gt;&lt;electronic-resource-num&gt;10.1186/s13073-019-0616-z&lt;/electronic-resource-num&gt;&lt;/record&gt;&lt;/Cite&gt;&lt;/EndNote&gt;</w:instrText>
      </w:r>
      <w:r w:rsidR="006B20F7" w:rsidRPr="0070306D">
        <w:rPr>
          <w:rFonts w:cs="Arial"/>
        </w:rPr>
        <w:fldChar w:fldCharType="separate"/>
      </w:r>
      <w:r w:rsidR="0040794B" w:rsidRPr="00C60703">
        <w:rPr>
          <w:rFonts w:cs="Arial"/>
          <w:noProof/>
          <w:vertAlign w:val="superscript"/>
        </w:rPr>
        <w:t>26</w:t>
      </w:r>
      <w:r w:rsidR="006B20F7" w:rsidRPr="0070306D">
        <w:rPr>
          <w:rFonts w:cs="Arial"/>
        </w:rPr>
        <w:fldChar w:fldCharType="end"/>
      </w:r>
      <w:r w:rsidR="00651399" w:rsidRPr="00C60703">
        <w:rPr>
          <w:rFonts w:cs="Arial"/>
        </w:rPr>
        <w:t xml:space="preserve">.  </w:t>
      </w:r>
    </w:p>
    <w:p w14:paraId="0B1D35F3" w14:textId="09D689BD" w:rsidR="00DF4EFB" w:rsidRPr="00C60703" w:rsidRDefault="00DF4EFB" w:rsidP="00DF4EFB">
      <w:pPr>
        <w:pStyle w:val="Heading3"/>
        <w:rPr>
          <w:rFonts w:ascii="Arial" w:hAnsi="Arial" w:cs="Arial"/>
        </w:rPr>
      </w:pPr>
      <w:r w:rsidRPr="00C60703">
        <w:rPr>
          <w:rFonts w:ascii="Arial" w:hAnsi="Arial" w:cs="Arial"/>
        </w:rPr>
        <w:t xml:space="preserve">Calculation of </w:t>
      </w:r>
      <w:proofErr w:type="spellStart"/>
      <w:r w:rsidRPr="00C60703">
        <w:rPr>
          <w:rFonts w:ascii="Arial" w:hAnsi="Arial" w:cs="Arial"/>
        </w:rPr>
        <w:t>subphenotype</w:t>
      </w:r>
      <w:proofErr w:type="spellEnd"/>
      <w:r w:rsidRPr="00C60703">
        <w:rPr>
          <w:rFonts w:ascii="Arial" w:hAnsi="Arial" w:cs="Arial"/>
        </w:rPr>
        <w:t xml:space="preserve"> likelihood ratios (SP-LR)</w:t>
      </w:r>
    </w:p>
    <w:p w14:paraId="46B80C7B" w14:textId="1BF75CCF" w:rsidR="00CA4E89" w:rsidRPr="00C60703" w:rsidRDefault="0027123A" w:rsidP="00DF4EFB">
      <w:pPr>
        <w:rPr>
          <w:rFonts w:cs="Arial"/>
        </w:rPr>
      </w:pPr>
      <w:r w:rsidRPr="00C60703">
        <w:rPr>
          <w:rFonts w:cs="Arial"/>
        </w:rPr>
        <w:t xml:space="preserve">Clinical </w:t>
      </w:r>
      <w:proofErr w:type="spellStart"/>
      <w:r w:rsidRPr="00C60703">
        <w:rPr>
          <w:rFonts w:cs="Arial"/>
        </w:rPr>
        <w:t>s</w:t>
      </w:r>
      <w:r w:rsidR="00DE0344" w:rsidRPr="00C60703">
        <w:rPr>
          <w:rFonts w:cs="Arial"/>
        </w:rPr>
        <w:t>ubphenotyp</w:t>
      </w:r>
      <w:r w:rsidR="006E0A72" w:rsidRPr="00C60703">
        <w:rPr>
          <w:rFonts w:cs="Arial"/>
        </w:rPr>
        <w:t>ic</w:t>
      </w:r>
      <w:proofErr w:type="spellEnd"/>
      <w:r w:rsidR="00DE0344" w:rsidRPr="00C60703">
        <w:rPr>
          <w:rFonts w:cs="Arial"/>
        </w:rPr>
        <w:t xml:space="preserve"> data </w:t>
      </w:r>
      <w:r w:rsidR="00760952" w:rsidRPr="00C60703">
        <w:rPr>
          <w:rFonts w:cs="Arial"/>
        </w:rPr>
        <w:t xml:space="preserve">captured at </w:t>
      </w:r>
      <w:r w:rsidRPr="00C60703">
        <w:rPr>
          <w:rFonts w:cs="Arial"/>
        </w:rPr>
        <w:t>ascertainment</w:t>
      </w:r>
      <w:r w:rsidR="00760952" w:rsidRPr="00C60703">
        <w:rPr>
          <w:rFonts w:cs="Arial"/>
        </w:rPr>
        <w:t xml:space="preserve"> </w:t>
      </w:r>
      <w:r w:rsidR="00DE0344" w:rsidRPr="00C60703">
        <w:rPr>
          <w:rFonts w:cs="Arial"/>
        </w:rPr>
        <w:t>for</w:t>
      </w:r>
      <w:r w:rsidR="00DF4EFB" w:rsidRPr="00C60703">
        <w:rPr>
          <w:rFonts w:cs="Arial"/>
        </w:rPr>
        <w:t xml:space="preserve"> </w:t>
      </w:r>
      <w:r w:rsidR="00637A5A" w:rsidRPr="00C60703">
        <w:rPr>
          <w:rFonts w:cs="Arial"/>
        </w:rPr>
        <w:t>(i) tumour location (head-and-neck/</w:t>
      </w:r>
      <w:proofErr w:type="spellStart"/>
      <w:r w:rsidR="00637A5A" w:rsidRPr="00C60703">
        <w:rPr>
          <w:rFonts w:cs="Arial"/>
        </w:rPr>
        <w:t>thoraco</w:t>
      </w:r>
      <w:proofErr w:type="spellEnd"/>
      <w:r w:rsidR="00637A5A" w:rsidRPr="00C60703">
        <w:rPr>
          <w:rFonts w:cs="Arial"/>
        </w:rPr>
        <w:t xml:space="preserve">-abdominal), (ii) </w:t>
      </w:r>
      <w:r w:rsidR="00030B22" w:rsidRPr="00C60703">
        <w:rPr>
          <w:rFonts w:cs="Arial"/>
        </w:rPr>
        <w:t xml:space="preserve">tumour </w:t>
      </w:r>
      <w:r w:rsidR="00637A5A" w:rsidRPr="00C60703">
        <w:rPr>
          <w:rFonts w:cs="Arial"/>
        </w:rPr>
        <w:t xml:space="preserve">behaviour (invasive/non-invasive), (iii) tumour number (multiple/single) and (iv) family history (familial/isolated) </w:t>
      </w:r>
      <w:r w:rsidR="00B76667" w:rsidRPr="00C60703">
        <w:rPr>
          <w:rFonts w:cs="Arial"/>
        </w:rPr>
        <w:t xml:space="preserve">were used to generate positive and negative </w:t>
      </w:r>
      <w:r w:rsidR="00FB3B59" w:rsidRPr="00C60703">
        <w:rPr>
          <w:rFonts w:cs="Arial"/>
        </w:rPr>
        <w:t>likelihood ratio</w:t>
      </w:r>
      <w:r w:rsidR="00B76667" w:rsidRPr="00C60703">
        <w:rPr>
          <w:rFonts w:cs="Arial"/>
        </w:rPr>
        <w:t>s</w:t>
      </w:r>
      <w:r w:rsidR="00DF4EFB" w:rsidRPr="00C60703">
        <w:rPr>
          <w:rFonts w:cs="Arial"/>
        </w:rPr>
        <w:t>.</w:t>
      </w:r>
      <w:r w:rsidR="008B0371" w:rsidRPr="00C60703">
        <w:rPr>
          <w:rFonts w:cs="Arial"/>
        </w:rPr>
        <w:t xml:space="preserve"> All cases with </w:t>
      </w:r>
      <w:ins w:id="95" w:author="Clare Turnbull" w:date="2021-07-05T23:26:00Z">
        <w:r w:rsidR="00673EFF">
          <w:rPr>
            <w:rFonts w:cs="Arial"/>
          </w:rPr>
          <w:t xml:space="preserve">a </w:t>
        </w:r>
      </w:ins>
      <w:r w:rsidR="00CF01C2" w:rsidRPr="00C60703">
        <w:rPr>
          <w:rFonts w:cs="Arial"/>
        </w:rPr>
        <w:t>variant</w:t>
      </w:r>
      <w:r w:rsidR="004372F6" w:rsidRPr="00C60703">
        <w:rPr>
          <w:rFonts w:cs="Arial"/>
        </w:rPr>
        <w:t xml:space="preserve"> of uncertain significance (VUS)</w:t>
      </w:r>
      <w:r w:rsidR="00CF01C2" w:rsidRPr="00C60703">
        <w:rPr>
          <w:rFonts w:cs="Arial"/>
        </w:rPr>
        <w:t xml:space="preserve"> </w:t>
      </w:r>
      <w:r w:rsidR="00DF4EFB" w:rsidRPr="00C60703">
        <w:rPr>
          <w:rFonts w:cs="Arial"/>
        </w:rPr>
        <w:t>in a</w:t>
      </w:r>
      <w:r w:rsidR="00704ECA" w:rsidRPr="00C60703">
        <w:rPr>
          <w:rFonts w:cs="Arial"/>
        </w:rPr>
        <w:t>ny</w:t>
      </w:r>
      <w:r w:rsidR="00DE0344" w:rsidRPr="00C60703">
        <w:rPr>
          <w:rFonts w:cs="Arial"/>
        </w:rPr>
        <w:t xml:space="preserve"> </w:t>
      </w:r>
      <w:proofErr w:type="spellStart"/>
      <w:r w:rsidR="00DE0344" w:rsidRPr="00C60703">
        <w:rPr>
          <w:rFonts w:cs="Arial"/>
        </w:rPr>
        <w:t>SDH</w:t>
      </w:r>
      <w:r w:rsidR="008B0371" w:rsidRPr="00C60703">
        <w:rPr>
          <w:rFonts w:cs="Arial"/>
        </w:rPr>
        <w:t>x</w:t>
      </w:r>
      <w:proofErr w:type="spellEnd"/>
      <w:r w:rsidR="00DE0344" w:rsidRPr="00C60703">
        <w:rPr>
          <w:rFonts w:cs="Arial"/>
        </w:rPr>
        <w:t xml:space="preserve"> gene </w:t>
      </w:r>
      <w:proofErr w:type="gramStart"/>
      <w:r w:rsidR="00DF4EFB" w:rsidRPr="00C60703">
        <w:rPr>
          <w:rFonts w:cs="Arial"/>
        </w:rPr>
        <w:t>were excluded</w:t>
      </w:r>
      <w:proofErr w:type="gramEnd"/>
      <w:r w:rsidR="00DF4EFB" w:rsidRPr="00C60703">
        <w:rPr>
          <w:rFonts w:cs="Arial"/>
        </w:rPr>
        <w:t xml:space="preserve"> from the ‘</w:t>
      </w:r>
      <w:proofErr w:type="spellStart"/>
      <w:r w:rsidR="00C96820" w:rsidRPr="00C60703">
        <w:rPr>
          <w:rFonts w:cs="Arial"/>
        </w:rPr>
        <w:t>SDHx</w:t>
      </w:r>
      <w:proofErr w:type="spellEnd"/>
      <w:r w:rsidR="00C96820" w:rsidRPr="00C60703">
        <w:rPr>
          <w:rFonts w:cs="Arial"/>
        </w:rPr>
        <w:t xml:space="preserve"> </w:t>
      </w:r>
      <w:proofErr w:type="spellStart"/>
      <w:r w:rsidR="00C96820" w:rsidRPr="00C60703">
        <w:rPr>
          <w:rFonts w:cs="Arial"/>
        </w:rPr>
        <w:t>wildtype</w:t>
      </w:r>
      <w:proofErr w:type="spellEnd"/>
      <w:r w:rsidR="00DF4EFB" w:rsidRPr="00C60703">
        <w:rPr>
          <w:rFonts w:cs="Arial"/>
        </w:rPr>
        <w:t xml:space="preserve"> group’</w:t>
      </w:r>
      <w:r w:rsidR="00DE0344" w:rsidRPr="00C60703">
        <w:rPr>
          <w:rFonts w:cs="Arial"/>
        </w:rPr>
        <w:t xml:space="preserve">. </w:t>
      </w:r>
      <w:r w:rsidR="008B0371" w:rsidRPr="00C60703">
        <w:rPr>
          <w:rFonts w:cs="Arial"/>
        </w:rPr>
        <w:t xml:space="preserve">Age was excluded from the </w:t>
      </w:r>
      <w:del w:id="96" w:author="Clare Turnbull" w:date="2021-06-29T15:24:00Z">
        <w:r w:rsidR="001E7585" w:rsidRPr="00C60703" w:rsidDel="00816F53">
          <w:rPr>
            <w:rFonts w:cs="Arial"/>
          </w:rPr>
          <w:delText>multivariate</w:delText>
        </w:r>
      </w:del>
      <w:ins w:id="97" w:author="Clare Turnbull" w:date="2021-06-29T15:24:00Z">
        <w:r w:rsidR="00816F53">
          <w:rPr>
            <w:rFonts w:cs="Arial"/>
          </w:rPr>
          <w:t>multivariable</w:t>
        </w:r>
      </w:ins>
      <w:r w:rsidR="001E7585" w:rsidRPr="00C60703">
        <w:rPr>
          <w:rFonts w:cs="Arial"/>
        </w:rPr>
        <w:t xml:space="preserve"> </w:t>
      </w:r>
      <w:proofErr w:type="gramStart"/>
      <w:r w:rsidR="008B0371" w:rsidRPr="00C60703">
        <w:rPr>
          <w:rFonts w:cs="Arial"/>
        </w:rPr>
        <w:t>analysis</w:t>
      </w:r>
      <w:proofErr w:type="gramEnd"/>
      <w:r w:rsidR="008B0371" w:rsidRPr="00C60703">
        <w:rPr>
          <w:rFonts w:cs="Arial"/>
        </w:rPr>
        <w:t xml:space="preserve"> as o</w:t>
      </w:r>
      <w:r w:rsidR="00CA4E89" w:rsidRPr="00C60703">
        <w:rPr>
          <w:rFonts w:cs="Arial"/>
        </w:rPr>
        <w:t xml:space="preserve">n visual inspection, there was a </w:t>
      </w:r>
      <w:r w:rsidR="00466ACE" w:rsidRPr="00C60703">
        <w:rPr>
          <w:rFonts w:cs="Arial"/>
        </w:rPr>
        <w:t>complex</w:t>
      </w:r>
      <w:r w:rsidR="00CA4E89" w:rsidRPr="00C60703">
        <w:rPr>
          <w:rFonts w:cs="Arial"/>
        </w:rPr>
        <w:t xml:space="preserve"> relationship</w:t>
      </w:r>
      <w:r w:rsidR="00466ACE" w:rsidRPr="00C60703">
        <w:rPr>
          <w:rFonts w:cs="Arial"/>
        </w:rPr>
        <w:t xml:space="preserve"> between </w:t>
      </w:r>
      <w:r w:rsidR="00417428" w:rsidRPr="00C60703">
        <w:rPr>
          <w:rFonts w:cs="Arial"/>
        </w:rPr>
        <w:t>PV</w:t>
      </w:r>
      <w:r w:rsidR="00466ACE" w:rsidRPr="00C60703">
        <w:rPr>
          <w:rFonts w:cs="Arial"/>
        </w:rPr>
        <w:t xml:space="preserve"> status and age</w:t>
      </w:r>
      <w:r w:rsidR="00704ECA" w:rsidRPr="00C60703">
        <w:rPr>
          <w:rFonts w:cs="Arial"/>
        </w:rPr>
        <w:t>,</w:t>
      </w:r>
      <w:r w:rsidR="00466ACE" w:rsidRPr="00C60703">
        <w:rPr>
          <w:rFonts w:cs="Arial"/>
        </w:rPr>
        <w:t xml:space="preserve"> not well captu</w:t>
      </w:r>
      <w:r w:rsidR="00A86FDB" w:rsidRPr="00C60703">
        <w:rPr>
          <w:rFonts w:cs="Arial"/>
        </w:rPr>
        <w:t>red</w:t>
      </w:r>
      <w:r w:rsidR="00704ECA" w:rsidRPr="00C60703">
        <w:rPr>
          <w:rFonts w:cs="Arial"/>
        </w:rPr>
        <w:t xml:space="preserve"> by categorical groupings</w:t>
      </w:r>
      <w:r w:rsidR="00CA4E89" w:rsidRPr="00C60703">
        <w:rPr>
          <w:rFonts w:cs="Arial"/>
        </w:rPr>
        <w:t xml:space="preserve">. We quantified and adjusted for co-linearity among </w:t>
      </w:r>
      <w:proofErr w:type="spellStart"/>
      <w:r w:rsidR="00CA4E89" w:rsidRPr="00C60703">
        <w:rPr>
          <w:rFonts w:cs="Arial"/>
        </w:rPr>
        <w:t>subphenotypic</w:t>
      </w:r>
      <w:proofErr w:type="spellEnd"/>
      <w:r w:rsidR="00CA4E89" w:rsidRPr="00C60703">
        <w:rPr>
          <w:rFonts w:cs="Arial"/>
        </w:rPr>
        <w:t xml:space="preserve"> variables using </w:t>
      </w:r>
      <w:del w:id="98" w:author="Clare Turnbull" w:date="2021-06-29T15:24:00Z">
        <w:r w:rsidR="00CA4E89" w:rsidRPr="00C60703" w:rsidDel="00816F53">
          <w:rPr>
            <w:rFonts w:cs="Arial"/>
          </w:rPr>
          <w:delText>univariate</w:delText>
        </w:r>
      </w:del>
      <w:proofErr w:type="spellStart"/>
      <w:ins w:id="99" w:author="Clare Turnbull" w:date="2021-06-29T15:24:00Z">
        <w:r w:rsidR="00816F53">
          <w:rPr>
            <w:rFonts w:cs="Arial"/>
          </w:rPr>
          <w:t>univariable</w:t>
        </w:r>
      </w:ins>
      <w:proofErr w:type="spellEnd"/>
      <w:r w:rsidR="00CA4E89" w:rsidRPr="00C60703">
        <w:rPr>
          <w:rFonts w:cs="Arial"/>
        </w:rPr>
        <w:t xml:space="preserve"> and </w:t>
      </w:r>
      <w:del w:id="100" w:author="Clare Turnbull" w:date="2021-06-29T15:24:00Z">
        <w:r w:rsidR="00CA4E89" w:rsidRPr="00C60703" w:rsidDel="00816F53">
          <w:rPr>
            <w:rFonts w:cs="Arial"/>
          </w:rPr>
          <w:delText>multivariate</w:delText>
        </w:r>
      </w:del>
      <w:ins w:id="101" w:author="Clare Turnbull" w:date="2021-06-29T15:24:00Z">
        <w:r w:rsidR="00816F53">
          <w:rPr>
            <w:rFonts w:cs="Arial"/>
          </w:rPr>
          <w:t>multivariable</w:t>
        </w:r>
      </w:ins>
      <w:r w:rsidR="00CA4E89" w:rsidRPr="00C60703">
        <w:rPr>
          <w:rFonts w:cs="Arial"/>
        </w:rPr>
        <w:t xml:space="preserve"> logistic regression. For the </w:t>
      </w:r>
      <w:del w:id="102" w:author="Clare Turnbull" w:date="2021-06-29T15:24:00Z">
        <w:r w:rsidR="00CA4E89" w:rsidRPr="00C60703" w:rsidDel="00816F53">
          <w:rPr>
            <w:rFonts w:cs="Arial"/>
          </w:rPr>
          <w:delText>univariate</w:delText>
        </w:r>
      </w:del>
      <w:proofErr w:type="spellStart"/>
      <w:ins w:id="103" w:author="Clare Turnbull" w:date="2021-06-29T15:24:00Z">
        <w:r w:rsidR="00816F53">
          <w:rPr>
            <w:rFonts w:cs="Arial"/>
          </w:rPr>
          <w:t>univariable</w:t>
        </w:r>
      </w:ins>
      <w:proofErr w:type="spellEnd"/>
      <w:r w:rsidR="00CA4E89" w:rsidRPr="00C60703">
        <w:rPr>
          <w:rFonts w:cs="Arial"/>
        </w:rPr>
        <w:t xml:space="preserve"> analysis, all individ</w:t>
      </w:r>
      <w:r w:rsidR="00466ACE" w:rsidRPr="00C60703">
        <w:rPr>
          <w:rFonts w:cs="Arial"/>
        </w:rPr>
        <w:t>u</w:t>
      </w:r>
      <w:r w:rsidR="00CA4E89" w:rsidRPr="00C60703">
        <w:rPr>
          <w:rFonts w:cs="Arial"/>
        </w:rPr>
        <w:t xml:space="preserve">als with data for that parameter were included. </w:t>
      </w:r>
      <w:r w:rsidR="00466ACE" w:rsidRPr="00C60703">
        <w:rPr>
          <w:rFonts w:cs="Arial"/>
        </w:rPr>
        <w:t xml:space="preserve">For the </w:t>
      </w:r>
      <w:del w:id="104" w:author="Clare Turnbull" w:date="2021-06-29T15:24:00Z">
        <w:r w:rsidR="00466ACE" w:rsidRPr="00C60703" w:rsidDel="00816F53">
          <w:rPr>
            <w:rFonts w:cs="Arial"/>
          </w:rPr>
          <w:delText>multivariate</w:delText>
        </w:r>
      </w:del>
      <w:ins w:id="105" w:author="Clare Turnbull" w:date="2021-06-29T15:24:00Z">
        <w:r w:rsidR="00816F53">
          <w:rPr>
            <w:rFonts w:cs="Arial"/>
          </w:rPr>
          <w:t>multivariable</w:t>
        </w:r>
      </w:ins>
      <w:r w:rsidR="00466ACE" w:rsidRPr="00C60703">
        <w:rPr>
          <w:rFonts w:cs="Arial"/>
        </w:rPr>
        <w:t xml:space="preserve"> analysis, only those with </w:t>
      </w:r>
      <w:ins w:id="106" w:author="Clare Turnbull" w:date="2021-07-05T23:27:00Z">
        <w:r w:rsidR="00673EFF">
          <w:rPr>
            <w:rFonts w:cs="Arial"/>
          </w:rPr>
          <w:t xml:space="preserve">complete </w:t>
        </w:r>
      </w:ins>
      <w:r w:rsidR="00466ACE" w:rsidRPr="00C60703">
        <w:rPr>
          <w:rFonts w:cs="Arial"/>
        </w:rPr>
        <w:t xml:space="preserve">data on all </w:t>
      </w:r>
      <w:r w:rsidR="00704ECA" w:rsidRPr="00C60703">
        <w:rPr>
          <w:rFonts w:cs="Arial"/>
        </w:rPr>
        <w:t xml:space="preserve">clinical </w:t>
      </w:r>
      <w:proofErr w:type="spellStart"/>
      <w:r w:rsidR="00704ECA" w:rsidRPr="00C60703">
        <w:rPr>
          <w:rFonts w:cs="Arial"/>
        </w:rPr>
        <w:t>subphenotypes</w:t>
      </w:r>
      <w:proofErr w:type="spellEnd"/>
      <w:r w:rsidR="00466ACE" w:rsidRPr="00C60703">
        <w:rPr>
          <w:rFonts w:cs="Arial"/>
        </w:rPr>
        <w:t xml:space="preserve"> were included.</w:t>
      </w:r>
    </w:p>
    <w:p w14:paraId="7AAB6BB6" w14:textId="413180CE" w:rsidR="00DF4EFB" w:rsidRPr="00C60703" w:rsidRDefault="007A1E7D" w:rsidP="00DF4EFB">
      <w:pPr>
        <w:rPr>
          <w:rFonts w:cs="Arial"/>
          <w:i/>
        </w:rPr>
      </w:pPr>
      <w:r w:rsidRPr="00C60703">
        <w:rPr>
          <w:rFonts w:cs="Arial"/>
        </w:rPr>
        <w:lastRenderedPageBreak/>
        <w:t xml:space="preserve">Using the combined van </w:t>
      </w:r>
      <w:proofErr w:type="spellStart"/>
      <w:r w:rsidRPr="00C60703">
        <w:rPr>
          <w:rFonts w:cs="Arial"/>
        </w:rPr>
        <w:t>Nederveen</w:t>
      </w:r>
      <w:proofErr w:type="spellEnd"/>
      <w:r w:rsidRPr="00C60703">
        <w:rPr>
          <w:rFonts w:cs="Arial"/>
        </w:rPr>
        <w:t xml:space="preserve"> series, p</w:t>
      </w:r>
      <w:r w:rsidR="00642193" w:rsidRPr="00C60703">
        <w:rPr>
          <w:rFonts w:cs="Arial"/>
        </w:rPr>
        <w:t xml:space="preserve">ositive and negative likelihood ratios for </w:t>
      </w:r>
      <w:r w:rsidR="008F450A" w:rsidRPr="00C60703">
        <w:rPr>
          <w:rFonts w:cs="Arial"/>
        </w:rPr>
        <w:t>PVs</w:t>
      </w:r>
      <w:r w:rsidR="00642193" w:rsidRPr="00C60703">
        <w:rPr>
          <w:rFonts w:cs="Arial"/>
        </w:rPr>
        <w:t xml:space="preserve"> </w:t>
      </w:r>
      <w:r w:rsidRPr="00C60703">
        <w:rPr>
          <w:rFonts w:cs="Arial"/>
        </w:rPr>
        <w:t xml:space="preserve">against </w:t>
      </w:r>
      <w:proofErr w:type="spellStart"/>
      <w:r w:rsidRPr="00C60703">
        <w:rPr>
          <w:rFonts w:cs="Arial"/>
        </w:rPr>
        <w:t>SDHx</w:t>
      </w:r>
      <w:proofErr w:type="spellEnd"/>
      <w:r w:rsidRPr="00C60703">
        <w:rPr>
          <w:rFonts w:cs="Arial"/>
        </w:rPr>
        <w:t xml:space="preserve"> </w:t>
      </w:r>
      <w:proofErr w:type="spellStart"/>
      <w:r w:rsidRPr="00C60703">
        <w:rPr>
          <w:rFonts w:cs="Arial"/>
        </w:rPr>
        <w:t>wildtype</w:t>
      </w:r>
      <w:proofErr w:type="spellEnd"/>
      <w:r w:rsidRPr="00C60703">
        <w:rPr>
          <w:rFonts w:cs="Arial"/>
        </w:rPr>
        <w:t xml:space="preserve">/untested </w:t>
      </w:r>
      <w:r w:rsidR="00642193" w:rsidRPr="00C60703">
        <w:rPr>
          <w:rFonts w:cs="Arial"/>
        </w:rPr>
        <w:t xml:space="preserve">were calculated for </w:t>
      </w:r>
      <w:r w:rsidR="00DF4EFB" w:rsidRPr="00C60703">
        <w:rPr>
          <w:rFonts w:cs="Arial"/>
        </w:rPr>
        <w:t>loss on IHC</w:t>
      </w:r>
      <w:r w:rsidRPr="00C60703">
        <w:rPr>
          <w:rFonts w:cs="Arial"/>
        </w:rPr>
        <w:t>.</w:t>
      </w:r>
      <w:r w:rsidR="00DF4EFB" w:rsidRPr="00C60703">
        <w:rPr>
          <w:rFonts w:cs="Arial"/>
        </w:rPr>
        <w:t xml:space="preserve"> </w:t>
      </w:r>
      <w:r w:rsidR="00056072" w:rsidRPr="00C60703">
        <w:rPr>
          <w:rFonts w:cs="Arial"/>
        </w:rPr>
        <w:t xml:space="preserve">Using the Richter et al series, positive and negative likelihood ratios for </w:t>
      </w:r>
      <w:r w:rsidR="008F450A" w:rsidRPr="00C60703">
        <w:rPr>
          <w:rFonts w:cs="Arial"/>
        </w:rPr>
        <w:t>PVs</w:t>
      </w:r>
      <w:r w:rsidR="00056072" w:rsidRPr="00C60703">
        <w:rPr>
          <w:rFonts w:cs="Arial"/>
        </w:rPr>
        <w:t xml:space="preserve"> against </w:t>
      </w:r>
      <w:proofErr w:type="spellStart"/>
      <w:r w:rsidR="00056072" w:rsidRPr="00C60703">
        <w:rPr>
          <w:rFonts w:cs="Arial"/>
        </w:rPr>
        <w:t>SDHx</w:t>
      </w:r>
      <w:proofErr w:type="spellEnd"/>
      <w:r w:rsidR="00056072" w:rsidRPr="00C60703">
        <w:rPr>
          <w:rFonts w:cs="Arial"/>
        </w:rPr>
        <w:t xml:space="preserve"> </w:t>
      </w:r>
      <w:proofErr w:type="spellStart"/>
      <w:r w:rsidR="00056072" w:rsidRPr="00C60703">
        <w:rPr>
          <w:rFonts w:cs="Arial"/>
        </w:rPr>
        <w:t>wildtype</w:t>
      </w:r>
      <w:proofErr w:type="spellEnd"/>
      <w:r w:rsidR="00056072" w:rsidRPr="00C60703">
        <w:rPr>
          <w:rFonts w:cs="Arial"/>
        </w:rPr>
        <w:t xml:space="preserve"> were calculated for </w:t>
      </w:r>
      <w:del w:id="107" w:author="Clare Turnbull" w:date="2021-06-29T14:42:00Z">
        <w:r w:rsidR="00056072" w:rsidRPr="00C60703" w:rsidDel="0032550D">
          <w:rPr>
            <w:rFonts w:cs="Arial"/>
          </w:rPr>
          <w:delText>SSF</w:delText>
        </w:r>
      </w:del>
      <w:ins w:id="108" w:author="Clare Turnbull" w:date="2021-06-29T14:42:00Z">
        <w:r w:rsidR="0032550D">
          <w:rPr>
            <w:rFonts w:cs="Arial"/>
          </w:rPr>
          <w:t>SSFR</w:t>
        </w:r>
      </w:ins>
      <w:r w:rsidR="00056072" w:rsidRPr="00C60703">
        <w:rPr>
          <w:rFonts w:cs="Arial"/>
        </w:rPr>
        <w:t xml:space="preserve"> </w:t>
      </w:r>
      <w:del w:id="109" w:author="Clare Turnbull" w:date="2021-06-29T14:42:00Z">
        <w:r w:rsidR="00056072" w:rsidRPr="00C60703" w:rsidDel="0032550D">
          <w:rPr>
            <w:rFonts w:cs="Arial"/>
          </w:rPr>
          <w:delText>ratio</w:delText>
        </w:r>
        <w:r w:rsidR="003E7BCA" w:rsidRPr="00C60703" w:rsidDel="0032550D">
          <w:rPr>
            <w:rFonts w:cs="Arial"/>
          </w:rPr>
          <w:delText xml:space="preserve"> </w:delText>
        </w:r>
      </w:del>
      <w:r w:rsidR="00056072" w:rsidRPr="00C60703">
        <w:rPr>
          <w:rFonts w:cs="Arial"/>
        </w:rPr>
        <w:t xml:space="preserve">&gt;97 versus </w:t>
      </w:r>
      <w:del w:id="110" w:author="Clare Turnbull" w:date="2021-06-29T14:42:00Z">
        <w:r w:rsidR="00056072" w:rsidRPr="00C60703" w:rsidDel="0032550D">
          <w:rPr>
            <w:rFonts w:cs="Arial"/>
          </w:rPr>
          <w:delText>SSF</w:delText>
        </w:r>
      </w:del>
      <w:ins w:id="111" w:author="Clare Turnbull" w:date="2021-06-29T14:42:00Z">
        <w:r w:rsidR="0032550D">
          <w:rPr>
            <w:rFonts w:cs="Arial"/>
          </w:rPr>
          <w:t>SSFR</w:t>
        </w:r>
      </w:ins>
      <w:r w:rsidR="00056072" w:rsidRPr="00C60703">
        <w:rPr>
          <w:rFonts w:cs="Arial"/>
        </w:rPr>
        <w:t xml:space="preserve"> </w:t>
      </w:r>
      <w:del w:id="112" w:author="Clare Turnbull" w:date="2021-06-29T14:42:00Z">
        <w:r w:rsidR="00056072" w:rsidRPr="00C60703" w:rsidDel="0032550D">
          <w:rPr>
            <w:rFonts w:cs="Arial"/>
          </w:rPr>
          <w:delText>ratio</w:delText>
        </w:r>
        <w:r w:rsidR="003E7BCA" w:rsidRPr="00C60703" w:rsidDel="0032550D">
          <w:rPr>
            <w:rFonts w:cs="Arial"/>
          </w:rPr>
          <w:delText xml:space="preserve"> </w:delText>
        </w:r>
      </w:del>
      <w:r w:rsidR="003E7BCA" w:rsidRPr="00C60703">
        <w:rPr>
          <w:rFonts w:cs="Arial"/>
        </w:rPr>
        <w:t>≤</w:t>
      </w:r>
      <w:r w:rsidR="00056072" w:rsidRPr="00C60703">
        <w:rPr>
          <w:rFonts w:cs="Arial"/>
        </w:rPr>
        <w:t>97.</w:t>
      </w:r>
      <w:r w:rsidR="00575BC4" w:rsidRPr="00C60703">
        <w:rPr>
          <w:rFonts w:cs="Arial"/>
        </w:rPr>
        <w:t xml:space="preserve"> For all </w:t>
      </w:r>
      <w:proofErr w:type="spellStart"/>
      <w:r w:rsidR="00575BC4" w:rsidRPr="00C60703">
        <w:rPr>
          <w:rFonts w:cs="Arial"/>
        </w:rPr>
        <w:t>subphenotypes</w:t>
      </w:r>
      <w:proofErr w:type="spellEnd"/>
      <w:r w:rsidR="00575BC4" w:rsidRPr="00C60703">
        <w:rPr>
          <w:rFonts w:cs="Arial"/>
        </w:rPr>
        <w:t>, data are presented for missense PVs and all PVs.</w:t>
      </w:r>
    </w:p>
    <w:p w14:paraId="2BBFFE56" w14:textId="6BB8832A" w:rsidR="00DF4EFB" w:rsidRPr="00C60703" w:rsidRDefault="00DF4EFB" w:rsidP="00DF4EFB">
      <w:pPr>
        <w:pStyle w:val="Heading2"/>
      </w:pPr>
      <w:r w:rsidRPr="00C60703">
        <w:t>Results</w:t>
      </w:r>
    </w:p>
    <w:p w14:paraId="754EF4D7" w14:textId="67331373" w:rsidR="005D268F" w:rsidRPr="00C60703" w:rsidRDefault="00142961" w:rsidP="001C6C16">
      <w:pPr>
        <w:rPr>
          <w:rFonts w:cs="Arial"/>
        </w:rPr>
      </w:pPr>
      <w:r w:rsidRPr="00C60703">
        <w:rPr>
          <w:rFonts w:cs="Arial"/>
        </w:rPr>
        <w:t>T</w:t>
      </w:r>
      <w:r w:rsidR="00DF4EFB" w:rsidRPr="00C60703">
        <w:rPr>
          <w:rFonts w:cs="Arial"/>
        </w:rPr>
        <w:t xml:space="preserve">he proportion of individuals in whom </w:t>
      </w:r>
      <w:r w:rsidR="00B5311D" w:rsidRPr="00C60703">
        <w:rPr>
          <w:rFonts w:cs="Arial"/>
        </w:rPr>
        <w:t>a VRMV</w:t>
      </w:r>
      <w:r w:rsidR="00E017F6" w:rsidRPr="00C60703">
        <w:rPr>
          <w:rFonts w:cs="Arial"/>
        </w:rPr>
        <w:t xml:space="preserve"> </w:t>
      </w:r>
      <w:proofErr w:type="gramStart"/>
      <w:r w:rsidR="00E017F6" w:rsidRPr="00C60703">
        <w:rPr>
          <w:rFonts w:cs="Arial"/>
        </w:rPr>
        <w:t>was identified</w:t>
      </w:r>
      <w:proofErr w:type="gramEnd"/>
      <w:r w:rsidR="00E017F6" w:rsidRPr="00C60703">
        <w:rPr>
          <w:rFonts w:cs="Arial"/>
        </w:rPr>
        <w:t xml:space="preserve"> was </w:t>
      </w:r>
      <w:r w:rsidR="00364F37" w:rsidRPr="00C60703">
        <w:rPr>
          <w:rFonts w:cs="Arial"/>
        </w:rPr>
        <w:t>366/6</w:t>
      </w:r>
      <w:ins w:id="113" w:author="Clare Turnbull" w:date="2021-07-05T23:27:00Z">
        <w:r w:rsidR="00673EFF">
          <w:rPr>
            <w:rFonts w:cs="Arial"/>
          </w:rPr>
          <w:t>,</w:t>
        </w:r>
      </w:ins>
      <w:r w:rsidR="00364F37" w:rsidRPr="00C60703">
        <w:rPr>
          <w:rFonts w:cs="Arial"/>
        </w:rPr>
        <w:t>328</w:t>
      </w:r>
      <w:r w:rsidR="00B5311D" w:rsidRPr="00C60703">
        <w:rPr>
          <w:rFonts w:cs="Arial"/>
        </w:rPr>
        <w:t xml:space="preserve"> </w:t>
      </w:r>
      <w:r w:rsidR="00DF4EFB" w:rsidRPr="00C60703">
        <w:rPr>
          <w:rFonts w:cs="Arial"/>
        </w:rPr>
        <w:t xml:space="preserve">in </w:t>
      </w:r>
      <w:r w:rsidR="00A37883" w:rsidRPr="00C60703">
        <w:rPr>
          <w:rFonts w:cs="Arial"/>
        </w:rPr>
        <w:t>PCC/PGL</w:t>
      </w:r>
      <w:r w:rsidR="00DF4EFB" w:rsidRPr="00C60703">
        <w:rPr>
          <w:rFonts w:cs="Arial"/>
        </w:rPr>
        <w:t xml:space="preserve"> </w:t>
      </w:r>
      <w:proofErr w:type="spellStart"/>
      <w:r w:rsidR="00B5311D" w:rsidRPr="00C60703">
        <w:rPr>
          <w:rFonts w:cs="Arial"/>
        </w:rPr>
        <w:t>probands</w:t>
      </w:r>
      <w:proofErr w:type="spellEnd"/>
      <w:r w:rsidR="00DF4EFB" w:rsidRPr="00C60703">
        <w:rPr>
          <w:rFonts w:cs="Arial"/>
        </w:rPr>
        <w:t xml:space="preserve"> and 39/51,377 </w:t>
      </w:r>
      <w:r w:rsidR="00B5311D" w:rsidRPr="00C60703">
        <w:rPr>
          <w:rFonts w:cs="Arial"/>
        </w:rPr>
        <w:t>in controls (</w:t>
      </w:r>
      <w:r w:rsidR="00B83C4D" w:rsidRPr="00C60703">
        <w:rPr>
          <w:rFonts w:cs="Arial"/>
          <w:i/>
        </w:rPr>
        <w:t>SDHB</w:t>
      </w:r>
      <w:r w:rsidR="00B5311D" w:rsidRPr="00C60703">
        <w:rPr>
          <w:rFonts w:cs="Arial"/>
        </w:rPr>
        <w:t xml:space="preserve">) and </w:t>
      </w:r>
      <w:r w:rsidR="00364F37" w:rsidRPr="00C60703">
        <w:rPr>
          <w:rFonts w:cs="Arial"/>
        </w:rPr>
        <w:t>37</w:t>
      </w:r>
      <w:r w:rsidR="00B5311D" w:rsidRPr="00C60703">
        <w:rPr>
          <w:rFonts w:cs="Arial"/>
        </w:rPr>
        <w:t>/</w:t>
      </w:r>
      <w:r w:rsidR="00364F37" w:rsidRPr="00C60703">
        <w:rPr>
          <w:rFonts w:cs="Arial"/>
        </w:rPr>
        <w:t>5</w:t>
      </w:r>
      <w:ins w:id="114" w:author="Clare Turnbull" w:date="2021-07-05T23:27:00Z">
        <w:r w:rsidR="00673EFF">
          <w:rPr>
            <w:rFonts w:cs="Arial"/>
          </w:rPr>
          <w:t>,</w:t>
        </w:r>
      </w:ins>
      <w:r w:rsidR="00364F37" w:rsidRPr="00C60703">
        <w:rPr>
          <w:rFonts w:cs="Arial"/>
        </w:rPr>
        <w:t>847</w:t>
      </w:r>
      <w:r w:rsidR="00B5311D" w:rsidRPr="00C60703">
        <w:rPr>
          <w:rFonts w:cs="Arial"/>
        </w:rPr>
        <w:t xml:space="preserve"> in PCC/PGL probands and </w:t>
      </w:r>
      <w:r w:rsidR="00DF4EFB" w:rsidRPr="00C60703">
        <w:rPr>
          <w:rFonts w:cs="Arial"/>
        </w:rPr>
        <w:t xml:space="preserve">22/51,377 </w:t>
      </w:r>
      <w:r w:rsidR="00B5311D" w:rsidRPr="00C60703">
        <w:rPr>
          <w:rFonts w:cs="Arial"/>
        </w:rPr>
        <w:t>in</w:t>
      </w:r>
      <w:r w:rsidR="00DF4EFB" w:rsidRPr="00C60703">
        <w:rPr>
          <w:rFonts w:cs="Arial"/>
        </w:rPr>
        <w:t xml:space="preserve"> controls</w:t>
      </w:r>
      <w:r w:rsidR="00B5311D" w:rsidRPr="00C60703">
        <w:rPr>
          <w:rFonts w:cs="Arial"/>
        </w:rPr>
        <w:t xml:space="preserve"> (</w:t>
      </w:r>
      <w:r w:rsidR="00B83C4D" w:rsidRPr="00C60703">
        <w:rPr>
          <w:rFonts w:cs="Arial"/>
          <w:i/>
        </w:rPr>
        <w:t>SDHD</w:t>
      </w:r>
      <w:r w:rsidR="00B5311D" w:rsidRPr="00C60703">
        <w:rPr>
          <w:rFonts w:cs="Arial"/>
        </w:rPr>
        <w:t>)</w:t>
      </w:r>
      <w:r w:rsidR="003E7BCA" w:rsidRPr="00C60703">
        <w:rPr>
          <w:rFonts w:cs="Arial"/>
        </w:rPr>
        <w:t>.</w:t>
      </w:r>
      <w:r w:rsidR="00862526" w:rsidRPr="00C60703">
        <w:rPr>
          <w:rFonts w:cs="Arial"/>
        </w:rPr>
        <w:t xml:space="preserve"> </w:t>
      </w:r>
      <w:r w:rsidR="006E04D5" w:rsidRPr="00C60703">
        <w:rPr>
          <w:rFonts w:cs="Arial"/>
        </w:rPr>
        <w:t>W</w:t>
      </w:r>
      <w:r w:rsidR="00862526" w:rsidRPr="00C60703">
        <w:rPr>
          <w:rFonts w:cs="Arial"/>
        </w:rPr>
        <w:t xml:space="preserve">e calculated the </w:t>
      </w:r>
      <w:r w:rsidR="007E4C80" w:rsidRPr="00C60703">
        <w:rPr>
          <w:rFonts w:cs="Arial"/>
        </w:rPr>
        <w:t>Pan-Gene-Very-Rare-Missense-Variant-Likelihood-Ratio</w:t>
      </w:r>
      <w:r w:rsidR="00862526" w:rsidRPr="00C60703">
        <w:rPr>
          <w:rFonts w:cs="Arial"/>
        </w:rPr>
        <w:t xml:space="preserve"> (PG-VRMV-LR) to be</w:t>
      </w:r>
      <w:r w:rsidR="00DF4EFB" w:rsidRPr="00C60703">
        <w:rPr>
          <w:rFonts w:cs="Arial"/>
        </w:rPr>
        <w:t xml:space="preserve"> </w:t>
      </w:r>
      <w:r w:rsidR="001A448B" w:rsidRPr="00C60703">
        <w:rPr>
          <w:rFonts w:cs="Arial"/>
        </w:rPr>
        <w:t>76.</w:t>
      </w:r>
      <w:r w:rsidR="008B5970" w:rsidRPr="00C60703">
        <w:rPr>
          <w:rFonts w:cs="Arial"/>
        </w:rPr>
        <w:t>2</w:t>
      </w:r>
      <w:r w:rsidR="001A448B" w:rsidRPr="00C60703">
        <w:rPr>
          <w:rFonts w:cs="Arial"/>
        </w:rPr>
        <w:t xml:space="preserve"> (54.8-105.9</w:t>
      </w:r>
      <w:r w:rsidR="00E017F6" w:rsidRPr="00C60703">
        <w:rPr>
          <w:rFonts w:cs="Arial"/>
        </w:rPr>
        <w:t xml:space="preserve">) </w:t>
      </w:r>
      <w:r w:rsidR="00DF4EFB" w:rsidRPr="00C60703">
        <w:rPr>
          <w:rFonts w:cs="Arial"/>
        </w:rPr>
        <w:t xml:space="preserve">for </w:t>
      </w:r>
      <w:r w:rsidR="00B83C4D" w:rsidRPr="00C60703">
        <w:rPr>
          <w:rFonts w:cs="Arial"/>
          <w:i/>
        </w:rPr>
        <w:t>SDHB</w:t>
      </w:r>
      <w:r w:rsidR="00DF4EFB" w:rsidRPr="00C60703">
        <w:rPr>
          <w:rFonts w:cs="Arial"/>
        </w:rPr>
        <w:t xml:space="preserve"> and 1</w:t>
      </w:r>
      <w:r w:rsidR="001A448B" w:rsidRPr="00C60703">
        <w:rPr>
          <w:rFonts w:cs="Arial"/>
        </w:rPr>
        <w:t>4.8 (8.7-25.0</w:t>
      </w:r>
      <w:r w:rsidR="00DF4EFB" w:rsidRPr="00C60703">
        <w:rPr>
          <w:rFonts w:cs="Arial"/>
        </w:rPr>
        <w:t xml:space="preserve">) for </w:t>
      </w:r>
      <w:r w:rsidR="00B83C4D" w:rsidRPr="00C60703">
        <w:rPr>
          <w:rFonts w:cs="Arial"/>
          <w:i/>
        </w:rPr>
        <w:t>SDHD</w:t>
      </w:r>
      <w:r w:rsidR="003E7BCA" w:rsidRPr="00C60703">
        <w:rPr>
          <w:rFonts w:cs="Arial"/>
        </w:rPr>
        <w:t>.</w:t>
      </w:r>
      <w:r w:rsidR="0027596D" w:rsidRPr="00C60703">
        <w:rPr>
          <w:rFonts w:cs="Arial"/>
        </w:rPr>
        <w:t xml:space="preserve"> </w:t>
      </w:r>
      <w:r w:rsidR="00C46852" w:rsidRPr="00C60703">
        <w:rPr>
          <w:rFonts w:cs="Arial"/>
        </w:rPr>
        <w:t>PG-VRMV-LRs were broadly consistent when analysed for the five case series individually</w:t>
      </w:r>
      <w:r w:rsidR="00A26F17" w:rsidRPr="00C60703">
        <w:rPr>
          <w:rFonts w:cs="Arial"/>
        </w:rPr>
        <w:t>.</w:t>
      </w:r>
      <w:r w:rsidR="006E04D5" w:rsidRPr="00C60703">
        <w:rPr>
          <w:rFonts w:cs="Arial"/>
        </w:rPr>
        <w:t xml:space="preserve"> These frequencies do not include recurrent founder mutations </w:t>
      </w:r>
      <w:r w:rsidR="006E04D5" w:rsidRPr="00C60703">
        <w:t xml:space="preserve">observed in controls at a frequency exceeding the </w:t>
      </w:r>
      <w:proofErr w:type="spellStart"/>
      <w:r w:rsidR="006E04D5" w:rsidRPr="00C60703">
        <w:t>MTAF</w:t>
      </w:r>
      <w:r w:rsidR="006E04D5" w:rsidRPr="00C60703">
        <w:rPr>
          <w:vertAlign w:val="subscript"/>
        </w:rPr>
        <w:t>pred</w:t>
      </w:r>
      <w:proofErr w:type="spellEnd"/>
      <w:r w:rsidR="006E04D5" w:rsidRPr="00C60703">
        <w:t xml:space="preserve"> threshold, namely </w:t>
      </w:r>
      <w:r w:rsidR="006E04D5" w:rsidRPr="00C60703">
        <w:rPr>
          <w:i/>
        </w:rPr>
        <w:t>SDHB</w:t>
      </w:r>
      <w:r w:rsidR="006E04D5" w:rsidRPr="00C60703">
        <w:t xml:space="preserve"> c.286G&gt;A p.Gly96Ser (frequency 17 in cases/2 in </w:t>
      </w:r>
      <w:proofErr w:type="gramStart"/>
      <w:r w:rsidR="006E04D5" w:rsidRPr="00C60703">
        <w:rPr>
          <w:rFonts w:cs="Arial"/>
        </w:rPr>
        <w:t>v2.1.1(</w:t>
      </w:r>
      <w:proofErr w:type="gramEnd"/>
      <w:r w:rsidR="006E04D5" w:rsidRPr="00C60703">
        <w:rPr>
          <w:rFonts w:cs="Arial"/>
        </w:rPr>
        <w:t>non-cancer)</w:t>
      </w:r>
      <w:r w:rsidR="006E04D5" w:rsidRPr="00C60703">
        <w:rPr>
          <w:rFonts w:cs="Arial"/>
          <w:vertAlign w:val="subscript"/>
        </w:rPr>
        <w:t>NFE</w:t>
      </w:r>
      <w:r w:rsidR="006E04D5" w:rsidRPr="00C60703">
        <w:t xml:space="preserve">), </w:t>
      </w:r>
      <w:r w:rsidR="006E04D5" w:rsidRPr="00C60703">
        <w:rPr>
          <w:i/>
        </w:rPr>
        <w:t>SDHB</w:t>
      </w:r>
      <w:r w:rsidR="006E04D5" w:rsidRPr="00C60703">
        <w:t xml:space="preserve"> c.688C&gt;T p.Arg230Cys (10/2), </w:t>
      </w:r>
      <w:r w:rsidR="006E04D5" w:rsidRPr="00C60703">
        <w:rPr>
          <w:i/>
        </w:rPr>
        <w:t>SDHB</w:t>
      </w:r>
      <w:r w:rsidR="006E04D5" w:rsidRPr="00C60703">
        <w:t xml:space="preserve"> c.725G&gt;A p.Arg242His (19/3), </w:t>
      </w:r>
      <w:r w:rsidR="006E04D5" w:rsidRPr="00C60703">
        <w:rPr>
          <w:i/>
        </w:rPr>
        <w:t>SDHD</w:t>
      </w:r>
      <w:r w:rsidR="006E04D5" w:rsidRPr="00C60703">
        <w:t xml:space="preserve"> c.242C&gt;T p.Pro81Leu (116/4).</w:t>
      </w:r>
      <w:r w:rsidR="006E04D5" w:rsidRPr="00C60703">
        <w:rPr>
          <w:rFonts w:cs="Arial"/>
        </w:rPr>
        <w:t xml:space="preserve"> </w:t>
      </w:r>
    </w:p>
    <w:p w14:paraId="601DC9E7" w14:textId="07562A9D" w:rsidR="00DF4EFB" w:rsidRPr="00C60703" w:rsidRDefault="005D268F" w:rsidP="0077286B">
      <w:pPr>
        <w:rPr>
          <w:rFonts w:cs="Arial"/>
        </w:rPr>
      </w:pPr>
      <w:r w:rsidRPr="00C60703">
        <w:rPr>
          <w:rFonts w:cs="Arial"/>
        </w:rPr>
        <w:t xml:space="preserve">However, whilst </w:t>
      </w:r>
      <w:r w:rsidR="0091588B" w:rsidRPr="00C60703">
        <w:rPr>
          <w:rFonts w:cs="Arial"/>
        </w:rPr>
        <w:t xml:space="preserve">observed at sufficiently low frequency </w:t>
      </w:r>
      <w:r w:rsidRPr="00C60703">
        <w:rPr>
          <w:rFonts w:cs="Arial"/>
        </w:rPr>
        <w:t xml:space="preserve">in controls to constitute a VRMV, a number of variants were observed in </w:t>
      </w:r>
      <w:r w:rsidR="0091588B" w:rsidRPr="00C60703">
        <w:rPr>
          <w:rFonts w:cs="Arial"/>
        </w:rPr>
        <w:t xml:space="preserve">multiple </w:t>
      </w:r>
      <w:r w:rsidRPr="00C60703">
        <w:rPr>
          <w:rFonts w:cs="Arial"/>
        </w:rPr>
        <w:t xml:space="preserve">independent probands and </w:t>
      </w:r>
      <w:r w:rsidR="0091588B" w:rsidRPr="00C60703">
        <w:rPr>
          <w:rFonts w:cs="Arial"/>
        </w:rPr>
        <w:t xml:space="preserve">are </w:t>
      </w:r>
      <w:proofErr w:type="gramStart"/>
      <w:r w:rsidRPr="00C60703">
        <w:rPr>
          <w:rFonts w:cs="Arial"/>
        </w:rPr>
        <w:t>well-documented</w:t>
      </w:r>
      <w:proofErr w:type="gramEnd"/>
      <w:r w:rsidRPr="00C60703">
        <w:rPr>
          <w:rFonts w:cs="Arial"/>
        </w:rPr>
        <w:t xml:space="preserve"> </w:t>
      </w:r>
      <w:r w:rsidR="00C46852" w:rsidRPr="00C60703">
        <w:rPr>
          <w:rFonts w:cs="Arial"/>
        </w:rPr>
        <w:t xml:space="preserve">in </w:t>
      </w:r>
      <w:proofErr w:type="spellStart"/>
      <w:r w:rsidR="00C46852" w:rsidRPr="00C60703">
        <w:rPr>
          <w:rFonts w:cs="Arial"/>
        </w:rPr>
        <w:t>ClinVar</w:t>
      </w:r>
      <w:proofErr w:type="spellEnd"/>
      <w:r w:rsidR="00C46852" w:rsidRPr="00C60703">
        <w:rPr>
          <w:rFonts w:cs="Arial"/>
        </w:rPr>
        <w:t xml:space="preserve"> </w:t>
      </w:r>
      <w:r w:rsidRPr="00C60703">
        <w:rPr>
          <w:rFonts w:cs="Arial"/>
        </w:rPr>
        <w:t xml:space="preserve">as (Likely) Pathogenic. </w:t>
      </w:r>
      <w:r w:rsidR="0027596D" w:rsidRPr="00C60703">
        <w:rPr>
          <w:rFonts w:cs="Arial"/>
        </w:rPr>
        <w:t xml:space="preserve">On removal of </w:t>
      </w:r>
      <w:r w:rsidR="00051CD7" w:rsidRPr="00C60703">
        <w:rPr>
          <w:rFonts w:cs="Arial"/>
        </w:rPr>
        <w:t xml:space="preserve">these </w:t>
      </w:r>
      <w:r w:rsidR="0091588B" w:rsidRPr="00C60703">
        <w:rPr>
          <w:rFonts w:cs="Arial"/>
        </w:rPr>
        <w:t>‘</w:t>
      </w:r>
      <w:r w:rsidR="00051CD7" w:rsidRPr="00C60703">
        <w:rPr>
          <w:rFonts w:cs="Arial"/>
        </w:rPr>
        <w:t>recur</w:t>
      </w:r>
      <w:r w:rsidR="00DE09E5" w:rsidRPr="00C60703">
        <w:rPr>
          <w:rFonts w:cs="Arial"/>
        </w:rPr>
        <w:t>rent-pathogenic</w:t>
      </w:r>
      <w:r w:rsidR="000F1A9D" w:rsidRPr="00C60703">
        <w:rPr>
          <w:rFonts w:cs="Arial"/>
        </w:rPr>
        <w:t>-</w:t>
      </w:r>
      <w:r w:rsidR="00362D5C" w:rsidRPr="00C60703">
        <w:rPr>
          <w:rFonts w:cs="Arial"/>
        </w:rPr>
        <w:t>VRMVs</w:t>
      </w:r>
      <w:r w:rsidR="0091588B" w:rsidRPr="00C60703">
        <w:rPr>
          <w:rFonts w:cs="Arial"/>
        </w:rPr>
        <w:t>’</w:t>
      </w:r>
      <w:r w:rsidR="0027596D" w:rsidRPr="00C60703">
        <w:rPr>
          <w:rFonts w:cs="Arial"/>
        </w:rPr>
        <w:t>,</w:t>
      </w:r>
      <w:r w:rsidR="00362D5C" w:rsidRPr="00C60703">
        <w:rPr>
          <w:rFonts w:cs="Arial"/>
        </w:rPr>
        <w:t xml:space="preserve"> the frequencies </w:t>
      </w:r>
      <w:r w:rsidR="00FA2154" w:rsidRPr="00C60703">
        <w:rPr>
          <w:rFonts w:cs="Arial"/>
        </w:rPr>
        <w:t xml:space="preserve">reduced </w:t>
      </w:r>
      <w:r w:rsidR="00362D5C" w:rsidRPr="00C60703">
        <w:rPr>
          <w:rFonts w:cs="Arial"/>
        </w:rPr>
        <w:t xml:space="preserve">to </w:t>
      </w:r>
      <w:r w:rsidR="002A3A47" w:rsidRPr="00C60703">
        <w:rPr>
          <w:rFonts w:cs="Arial"/>
        </w:rPr>
        <w:t>1</w:t>
      </w:r>
      <w:r w:rsidR="00C46852" w:rsidRPr="00C60703">
        <w:rPr>
          <w:rFonts w:cs="Arial"/>
        </w:rPr>
        <w:t>56</w:t>
      </w:r>
      <w:r w:rsidR="002A3A47" w:rsidRPr="00C60703">
        <w:rPr>
          <w:rFonts w:cs="Arial"/>
        </w:rPr>
        <w:t>/6</w:t>
      </w:r>
      <w:proofErr w:type="gramStart"/>
      <w:r w:rsidR="002A3A47" w:rsidRPr="00C60703">
        <w:rPr>
          <w:rFonts w:cs="Arial"/>
        </w:rPr>
        <w:t>,</w:t>
      </w:r>
      <w:proofErr w:type="gramEnd"/>
      <w:del w:id="115" w:author="Clare Turnbull" w:date="2021-07-05T23:29:00Z">
        <w:r w:rsidR="00873630" w:rsidRPr="00C60703" w:rsidDel="00841D1E">
          <w:rPr>
            <w:rFonts w:cs="Arial"/>
          </w:rPr>
          <w:delText xml:space="preserve">099 </w:delText>
        </w:r>
      </w:del>
      <w:ins w:id="116" w:author="Clare Turnbull" w:date="2021-07-05T23:29:00Z">
        <w:r w:rsidR="00841D1E">
          <w:rPr>
            <w:rFonts w:cs="Arial"/>
          </w:rPr>
          <w:t>118</w:t>
        </w:r>
        <w:r w:rsidR="00841D1E" w:rsidRPr="00C60703">
          <w:rPr>
            <w:rFonts w:cs="Arial"/>
          </w:rPr>
          <w:t xml:space="preserve"> </w:t>
        </w:r>
      </w:ins>
      <w:proofErr w:type="spellStart"/>
      <w:r w:rsidR="002A3A47" w:rsidRPr="00C60703">
        <w:rPr>
          <w:rFonts w:cs="Arial"/>
        </w:rPr>
        <w:t>probands</w:t>
      </w:r>
      <w:proofErr w:type="spellEnd"/>
      <w:r w:rsidR="002A3A47" w:rsidRPr="00C60703">
        <w:rPr>
          <w:rFonts w:cs="Arial"/>
        </w:rPr>
        <w:t xml:space="preserve"> in </w:t>
      </w:r>
      <w:r w:rsidR="00B83C4D" w:rsidRPr="00C60703">
        <w:rPr>
          <w:rFonts w:cs="Arial"/>
          <w:i/>
        </w:rPr>
        <w:t>SDHB</w:t>
      </w:r>
      <w:r w:rsidR="002A3A47" w:rsidRPr="00C60703">
        <w:rPr>
          <w:rFonts w:cs="Arial"/>
        </w:rPr>
        <w:t xml:space="preserve"> and 37/5847 in </w:t>
      </w:r>
      <w:r w:rsidR="00B83C4D" w:rsidRPr="00C60703">
        <w:rPr>
          <w:rFonts w:cs="Arial"/>
          <w:i/>
        </w:rPr>
        <w:t>SDHD</w:t>
      </w:r>
      <w:r w:rsidR="0053509F" w:rsidRPr="00C60703">
        <w:rPr>
          <w:rFonts w:cs="Arial"/>
        </w:rPr>
        <w:t>, t</w:t>
      </w:r>
      <w:r w:rsidR="00362D5C" w:rsidRPr="00C60703">
        <w:rPr>
          <w:rFonts w:cs="Arial"/>
        </w:rPr>
        <w:t xml:space="preserve">hus </w:t>
      </w:r>
      <w:r w:rsidR="002A3A47" w:rsidRPr="00C60703">
        <w:rPr>
          <w:rFonts w:cs="Arial"/>
        </w:rPr>
        <w:t xml:space="preserve">down-adjusting the PG-VRMV-LR to </w:t>
      </w:r>
      <w:r w:rsidR="0077286B" w:rsidRPr="00C60703">
        <w:rPr>
          <w:rFonts w:cs="Arial"/>
        </w:rPr>
        <w:t xml:space="preserve">34.6 (24.3-49.2) </w:t>
      </w:r>
      <w:r w:rsidR="001C6C16" w:rsidRPr="00C60703">
        <w:rPr>
          <w:rFonts w:cs="Arial"/>
        </w:rPr>
        <w:t xml:space="preserve">for </w:t>
      </w:r>
      <w:r w:rsidR="00B83C4D" w:rsidRPr="00C60703">
        <w:rPr>
          <w:rFonts w:cs="Arial"/>
          <w:i/>
        </w:rPr>
        <w:t>SDHB</w:t>
      </w:r>
      <w:r w:rsidR="001C6C16" w:rsidRPr="00C60703">
        <w:rPr>
          <w:rFonts w:cs="Arial"/>
        </w:rPr>
        <w:t xml:space="preserve"> </w:t>
      </w:r>
      <w:r w:rsidR="002A3A47" w:rsidRPr="00C60703">
        <w:rPr>
          <w:rFonts w:cs="Arial"/>
        </w:rPr>
        <w:t>and</w:t>
      </w:r>
      <w:r w:rsidR="001C6C16" w:rsidRPr="00C60703">
        <w:rPr>
          <w:rFonts w:cs="Arial"/>
        </w:rPr>
        <w:t xml:space="preserve"> 14.8 (8.7-25.0) for </w:t>
      </w:r>
      <w:r w:rsidR="00B83C4D" w:rsidRPr="00C60703">
        <w:rPr>
          <w:rFonts w:cs="Arial"/>
          <w:i/>
        </w:rPr>
        <w:t>SDHD</w:t>
      </w:r>
      <w:r w:rsidR="009478F7" w:rsidRPr="00C60703">
        <w:rPr>
          <w:rFonts w:cs="Arial"/>
        </w:rPr>
        <w:t xml:space="preserve"> </w:t>
      </w:r>
      <w:r w:rsidR="00C46852" w:rsidRPr="00C60703">
        <w:rPr>
          <w:rFonts w:cs="Arial"/>
        </w:rPr>
        <w:t>(Table 1, Supplementary Table 2, 3).</w:t>
      </w:r>
    </w:p>
    <w:p w14:paraId="0923CCE3" w14:textId="0ADDA8C9" w:rsidR="00862526" w:rsidRPr="00C60703" w:rsidRDefault="00862526" w:rsidP="00DF4EFB">
      <w:pPr>
        <w:rPr>
          <w:rFonts w:cs="Arial"/>
        </w:rPr>
      </w:pPr>
      <w:r w:rsidRPr="00C60703">
        <w:rPr>
          <w:rFonts w:cs="Arial"/>
        </w:rPr>
        <w:t>From the clustering analysis</w:t>
      </w:r>
      <w:r w:rsidR="00BF320A" w:rsidRPr="00C60703">
        <w:rPr>
          <w:rFonts w:cs="Arial"/>
        </w:rPr>
        <w:t>,</w:t>
      </w:r>
      <w:r w:rsidRPr="00C60703">
        <w:rPr>
          <w:rFonts w:cs="Arial"/>
        </w:rPr>
        <w:t xml:space="preserve"> we </w:t>
      </w:r>
      <w:r w:rsidR="00D863A4" w:rsidRPr="00C60703">
        <w:rPr>
          <w:rFonts w:cs="Arial"/>
        </w:rPr>
        <w:t xml:space="preserve">identified a region </w:t>
      </w:r>
      <w:ins w:id="117" w:author="Clare Turnbull" w:date="2021-07-05T22:29:00Z">
        <w:r w:rsidR="00116B90">
          <w:rPr>
            <w:rFonts w:cs="Arial"/>
          </w:rPr>
          <w:t xml:space="preserve">comprising 30% </w:t>
        </w:r>
      </w:ins>
      <w:r w:rsidR="00D863A4" w:rsidRPr="00C60703">
        <w:rPr>
          <w:rFonts w:cs="Arial"/>
        </w:rPr>
        <w:t xml:space="preserve">of </w:t>
      </w:r>
      <w:ins w:id="118" w:author="Clare Turnbull" w:date="2021-07-05T22:29:00Z">
        <w:r w:rsidR="00116B90">
          <w:rPr>
            <w:rFonts w:cs="Arial"/>
          </w:rPr>
          <w:t xml:space="preserve">the coding region of </w:t>
        </w:r>
      </w:ins>
      <w:r w:rsidR="00B83C4D" w:rsidRPr="00C60703">
        <w:rPr>
          <w:rFonts w:cs="Arial"/>
          <w:i/>
        </w:rPr>
        <w:t>SDHB</w:t>
      </w:r>
      <w:r w:rsidR="00D863A4" w:rsidRPr="00C60703">
        <w:rPr>
          <w:rFonts w:cs="Arial"/>
        </w:rPr>
        <w:t xml:space="preserve"> (</w:t>
      </w:r>
      <w:proofErr w:type="spellStart"/>
      <w:r w:rsidR="00D863A4" w:rsidRPr="00C60703">
        <w:rPr>
          <w:rFonts w:cs="Arial"/>
        </w:rPr>
        <w:t>ɑɑ</w:t>
      </w:r>
      <w:proofErr w:type="spellEnd"/>
      <w:r w:rsidR="00D863A4" w:rsidRPr="00C60703">
        <w:rPr>
          <w:rFonts w:cs="Arial"/>
        </w:rPr>
        <w:t xml:space="preserve"> </w:t>
      </w:r>
      <w:r w:rsidR="004D331B" w:rsidRPr="00C60703">
        <w:rPr>
          <w:rFonts w:cs="Arial"/>
        </w:rPr>
        <w:t>177</w:t>
      </w:r>
      <w:r w:rsidR="00D863A4" w:rsidRPr="00C60703">
        <w:rPr>
          <w:rFonts w:cs="Arial"/>
        </w:rPr>
        <w:t>-</w:t>
      </w:r>
      <w:r w:rsidR="00BA553E" w:rsidRPr="00C60703">
        <w:rPr>
          <w:rFonts w:cs="Arial"/>
        </w:rPr>
        <w:t>260</w:t>
      </w:r>
      <w:r w:rsidR="00D863A4" w:rsidRPr="00C60703">
        <w:rPr>
          <w:rFonts w:cs="Arial"/>
        </w:rPr>
        <w:t>) enriched for VRMVs in case</w:t>
      </w:r>
      <w:r w:rsidR="00C86F8A" w:rsidRPr="00C60703">
        <w:rPr>
          <w:rFonts w:cs="Arial"/>
        </w:rPr>
        <w:t>s</w:t>
      </w:r>
      <w:r w:rsidR="00484B21" w:rsidRPr="00C60703">
        <w:rPr>
          <w:rFonts w:cs="Arial"/>
        </w:rPr>
        <w:t xml:space="preserve"> compared to controls</w:t>
      </w:r>
      <w:r w:rsidR="00C86F8A" w:rsidRPr="00C60703">
        <w:rPr>
          <w:rFonts w:cs="Arial"/>
        </w:rPr>
        <w:t xml:space="preserve"> (p=0.00</w:t>
      </w:r>
      <w:r w:rsidR="008B4C69" w:rsidRPr="00C60703">
        <w:rPr>
          <w:rFonts w:cs="Arial"/>
        </w:rPr>
        <w:t>1</w:t>
      </w:r>
      <w:r w:rsidR="00D863A4" w:rsidRPr="00C60703">
        <w:rPr>
          <w:rFonts w:cs="Arial"/>
        </w:rPr>
        <w:t>)</w:t>
      </w:r>
      <w:r w:rsidR="008F070B" w:rsidRPr="00C60703">
        <w:rPr>
          <w:rFonts w:cs="Arial"/>
        </w:rPr>
        <w:t>. This generated</w:t>
      </w:r>
      <w:r w:rsidR="00323D49" w:rsidRPr="00C60703">
        <w:rPr>
          <w:rFonts w:cs="Arial"/>
        </w:rPr>
        <w:t xml:space="preserve"> </w:t>
      </w:r>
      <w:r w:rsidR="00232465" w:rsidRPr="00C60703">
        <w:rPr>
          <w:rFonts w:cs="Arial"/>
        </w:rPr>
        <w:t>“Domain-Specific-Very-Rare-Missense-Variant-Likelihood-Ratios</w:t>
      </w:r>
      <w:r w:rsidR="007903F6" w:rsidRPr="00C60703">
        <w:rPr>
          <w:rFonts w:cs="Arial"/>
        </w:rPr>
        <w:t>” of DS-VRMV-LR</w:t>
      </w:r>
      <w:r w:rsidRPr="00C60703">
        <w:rPr>
          <w:rFonts w:cs="Arial"/>
        </w:rPr>
        <w:t>=</w:t>
      </w:r>
      <w:r w:rsidR="00AA4CCC" w:rsidRPr="00C60703">
        <w:rPr>
          <w:rFonts w:cs="Arial"/>
        </w:rPr>
        <w:t xml:space="preserve"> </w:t>
      </w:r>
      <w:r w:rsidR="00A20D0F" w:rsidRPr="00C60703">
        <w:rPr>
          <w:rFonts w:cs="Arial"/>
        </w:rPr>
        <w:t>127.2 (64.9-249.4)</w:t>
      </w:r>
      <w:r w:rsidR="00A20D0F" w:rsidRPr="00C60703" w:rsidDel="00A20D0F">
        <w:rPr>
          <w:rFonts w:cs="Arial"/>
        </w:rPr>
        <w:t xml:space="preserve"> </w:t>
      </w:r>
      <w:r w:rsidR="00232465" w:rsidRPr="00C60703">
        <w:rPr>
          <w:rFonts w:cs="Arial"/>
        </w:rPr>
        <w:t xml:space="preserve">for variants within the region </w:t>
      </w:r>
      <w:r w:rsidRPr="00C60703">
        <w:rPr>
          <w:rFonts w:cs="Arial"/>
        </w:rPr>
        <w:t xml:space="preserve">and </w:t>
      </w:r>
      <w:r w:rsidR="007903F6" w:rsidRPr="00C60703">
        <w:rPr>
          <w:rFonts w:cs="Arial"/>
        </w:rPr>
        <w:t>DS-VRMV-LR=</w:t>
      </w:r>
      <w:r w:rsidR="00A20D0F" w:rsidRPr="00C60703">
        <w:rPr>
          <w:rFonts w:cs="Arial"/>
        </w:rPr>
        <w:t>60.9 (41.6-89.0)</w:t>
      </w:r>
      <w:r w:rsidRPr="00C60703">
        <w:rPr>
          <w:rFonts w:cs="Arial"/>
        </w:rPr>
        <w:t xml:space="preserve"> </w:t>
      </w:r>
      <w:r w:rsidR="00AA4CCC" w:rsidRPr="00C60703">
        <w:rPr>
          <w:rFonts w:cs="Arial"/>
        </w:rPr>
        <w:t>for those outside.</w:t>
      </w:r>
      <w:r w:rsidR="00232465" w:rsidRPr="00C60703">
        <w:rPr>
          <w:rFonts w:cs="Arial"/>
        </w:rPr>
        <w:t xml:space="preserve"> For </w:t>
      </w:r>
      <w:r w:rsidR="00B83C4D" w:rsidRPr="00C60703">
        <w:rPr>
          <w:rFonts w:cs="Arial"/>
          <w:i/>
        </w:rPr>
        <w:t>SDHD</w:t>
      </w:r>
      <w:r w:rsidR="00AA4CCC" w:rsidRPr="00C60703">
        <w:rPr>
          <w:rFonts w:cs="Arial"/>
          <w:i/>
        </w:rPr>
        <w:t>,</w:t>
      </w:r>
      <w:r w:rsidRPr="00C60703">
        <w:rPr>
          <w:rFonts w:cs="Arial"/>
        </w:rPr>
        <w:t xml:space="preserve"> </w:t>
      </w:r>
      <w:r w:rsidR="00232465" w:rsidRPr="00C60703">
        <w:rPr>
          <w:rFonts w:cs="Arial"/>
        </w:rPr>
        <w:t xml:space="preserve">there was also a </w:t>
      </w:r>
      <w:r w:rsidRPr="00C60703">
        <w:rPr>
          <w:rFonts w:cs="Arial"/>
        </w:rPr>
        <w:t>cluster region (</w:t>
      </w:r>
      <w:proofErr w:type="spellStart"/>
      <w:r w:rsidR="007903F6" w:rsidRPr="00C60703">
        <w:rPr>
          <w:rFonts w:cs="Arial"/>
        </w:rPr>
        <w:t>ɑɑ</w:t>
      </w:r>
      <w:proofErr w:type="spellEnd"/>
      <w:r w:rsidR="007903F6" w:rsidRPr="00C60703">
        <w:rPr>
          <w:rFonts w:cs="Arial"/>
        </w:rPr>
        <w:t xml:space="preserve"> 70-114, </w:t>
      </w:r>
      <w:ins w:id="119" w:author="Clare Turnbull" w:date="2021-07-05T22:34:00Z">
        <w:r w:rsidR="003F6E54">
          <w:rPr>
            <w:rFonts w:cs="Arial"/>
          </w:rPr>
          <w:t xml:space="preserve">28% of coding region, </w:t>
        </w:r>
      </w:ins>
      <w:r w:rsidR="007903F6" w:rsidRPr="00C60703">
        <w:rPr>
          <w:rFonts w:cs="Arial"/>
        </w:rPr>
        <w:t>p=0.000</w:t>
      </w:r>
      <w:r w:rsidR="00A20D0F" w:rsidRPr="00C60703">
        <w:rPr>
          <w:rFonts w:cs="Arial"/>
        </w:rPr>
        <w:t>00</w:t>
      </w:r>
      <w:r w:rsidR="007903F6" w:rsidRPr="00C60703">
        <w:rPr>
          <w:rFonts w:cs="Arial"/>
        </w:rPr>
        <w:t>3)</w:t>
      </w:r>
      <w:r w:rsidR="00232465" w:rsidRPr="00C60703">
        <w:rPr>
          <w:rFonts w:cs="Arial"/>
        </w:rPr>
        <w:t>, such that DS-VRMV-LR</w:t>
      </w:r>
      <w:r w:rsidRPr="00C60703">
        <w:rPr>
          <w:rFonts w:cs="Arial"/>
        </w:rPr>
        <w:t>=</w:t>
      </w:r>
      <w:r w:rsidR="00AA4CCC" w:rsidRPr="00C60703">
        <w:rPr>
          <w:rFonts w:cs="Arial"/>
        </w:rPr>
        <w:t xml:space="preserve"> </w:t>
      </w:r>
      <w:r w:rsidR="00552594" w:rsidRPr="00C60703">
        <w:rPr>
          <w:rFonts w:cs="Arial"/>
        </w:rPr>
        <w:t>33.9 (14.8-77.8)</w:t>
      </w:r>
      <w:r w:rsidRPr="00C60703">
        <w:rPr>
          <w:rFonts w:cs="Arial"/>
        </w:rPr>
        <w:t xml:space="preserve"> </w:t>
      </w:r>
      <w:r w:rsidR="00232465" w:rsidRPr="00C60703">
        <w:rPr>
          <w:rFonts w:cs="Arial"/>
        </w:rPr>
        <w:t xml:space="preserve">inside </w:t>
      </w:r>
      <w:r w:rsidRPr="00C60703">
        <w:rPr>
          <w:rFonts w:cs="Arial"/>
        </w:rPr>
        <w:t xml:space="preserve">and </w:t>
      </w:r>
      <w:r w:rsidR="00232465" w:rsidRPr="00C60703">
        <w:rPr>
          <w:rFonts w:cs="Arial"/>
        </w:rPr>
        <w:t>DS-VRMV-LR=</w:t>
      </w:r>
      <w:r w:rsidR="00AA4CCC" w:rsidRPr="00C60703">
        <w:rPr>
          <w:rFonts w:cs="Arial"/>
        </w:rPr>
        <w:t xml:space="preserve"> </w:t>
      </w:r>
      <w:r w:rsidR="00552594" w:rsidRPr="00C60703">
        <w:rPr>
          <w:rFonts w:cs="Arial"/>
        </w:rPr>
        <w:t>5.9 (2.6-13.0)</w:t>
      </w:r>
      <w:r w:rsidRPr="00C60703">
        <w:rPr>
          <w:rFonts w:cs="Arial"/>
        </w:rPr>
        <w:t xml:space="preserve"> </w:t>
      </w:r>
      <w:r w:rsidR="00232465" w:rsidRPr="00C60703">
        <w:rPr>
          <w:rFonts w:cs="Arial"/>
        </w:rPr>
        <w:t>outside of that region</w:t>
      </w:r>
      <w:ins w:id="120" w:author="Clare Turnbull" w:date="2021-06-29T15:18:00Z">
        <w:r w:rsidR="00706CE2">
          <w:rPr>
            <w:rFonts w:cs="Arial"/>
          </w:rPr>
          <w:t>.</w:t>
        </w:r>
      </w:ins>
      <w:r w:rsidR="00232465" w:rsidRPr="00C60703">
        <w:rPr>
          <w:rFonts w:cs="Arial"/>
        </w:rPr>
        <w:t xml:space="preserve"> </w:t>
      </w:r>
      <w:del w:id="121" w:author="Clare Turnbull" w:date="2021-06-29T15:18:00Z">
        <w:r w:rsidR="004529E0" w:rsidRPr="00882BD5" w:rsidDel="00706CE2">
          <w:rPr>
            <w:rFonts w:cs="Arial"/>
            <w:highlight w:val="yellow"/>
            <w:rPrChange w:id="122" w:author="Clare Turnbull" w:date="2021-06-29T15:19:00Z">
              <w:rPr>
                <w:rFonts w:cs="Arial"/>
              </w:rPr>
            </w:rPrChange>
          </w:rPr>
          <w:delText>(Figure 1)</w:delText>
        </w:r>
        <w:r w:rsidRPr="00882BD5" w:rsidDel="00706CE2">
          <w:rPr>
            <w:rFonts w:cs="Arial"/>
            <w:highlight w:val="yellow"/>
            <w:rPrChange w:id="123" w:author="Clare Turnbull" w:date="2021-06-29T15:19:00Z">
              <w:rPr>
                <w:rFonts w:cs="Arial"/>
              </w:rPr>
            </w:rPrChange>
          </w:rPr>
          <w:delText xml:space="preserve">.  </w:delText>
        </w:r>
      </w:del>
      <w:ins w:id="124" w:author="Clare Turnbull" w:date="2021-07-05T22:26:00Z">
        <w:r w:rsidR="006637D9">
          <w:rPr>
            <w:rFonts w:cs="Arial"/>
            <w:highlight w:val="yellow"/>
          </w:rPr>
          <w:t>E</w:t>
        </w:r>
      </w:ins>
      <w:ins w:id="125" w:author="Clare Turnbull" w:date="2021-06-29T15:16:00Z">
        <w:r w:rsidR="008D698F" w:rsidRPr="00882BD5">
          <w:rPr>
            <w:rFonts w:cs="Arial"/>
            <w:highlight w:val="yellow"/>
            <w:rPrChange w:id="126" w:author="Clare Turnbull" w:date="2021-06-29T15:19:00Z">
              <w:rPr>
                <w:rFonts w:cs="Arial"/>
              </w:rPr>
            </w:rPrChange>
          </w:rPr>
          <w:t xml:space="preserve">xcluding the </w:t>
        </w:r>
      </w:ins>
      <w:ins w:id="127" w:author="Clare Turnbull" w:date="2021-06-29T15:17:00Z">
        <w:r w:rsidR="008D698F" w:rsidRPr="00882BD5">
          <w:rPr>
            <w:rFonts w:cs="Arial"/>
            <w:highlight w:val="yellow"/>
            <w:rPrChange w:id="128" w:author="Clare Turnbull" w:date="2021-06-29T15:19:00Z">
              <w:rPr>
                <w:rFonts w:cs="Arial"/>
              </w:rPr>
            </w:rPrChange>
          </w:rPr>
          <w:t>‘recurrent-pathogenic-VRMVs’</w:t>
        </w:r>
        <w:r w:rsidR="006637D9">
          <w:rPr>
            <w:rFonts w:cs="Arial"/>
            <w:highlight w:val="yellow"/>
            <w:rPrChange w:id="129" w:author="Clare Turnbull" w:date="2021-06-29T15:19:00Z">
              <w:rPr>
                <w:rFonts w:cs="Arial"/>
                <w:highlight w:val="yellow"/>
              </w:rPr>
            </w:rPrChange>
          </w:rPr>
          <w:t xml:space="preserve"> </w:t>
        </w:r>
      </w:ins>
      <w:ins w:id="130" w:author="Clare Turnbull" w:date="2021-07-05T23:30:00Z">
        <w:r w:rsidR="00841D1E">
          <w:rPr>
            <w:rFonts w:cs="Arial"/>
            <w:highlight w:val="yellow"/>
          </w:rPr>
          <w:t>reduced the</w:t>
        </w:r>
      </w:ins>
      <w:ins w:id="131" w:author="Clare Turnbull" w:date="2021-07-05T22:26:00Z">
        <w:r w:rsidR="006637D9">
          <w:rPr>
            <w:rFonts w:cs="Arial"/>
            <w:highlight w:val="yellow"/>
          </w:rPr>
          <w:t xml:space="preserve"> </w:t>
        </w:r>
      </w:ins>
      <w:ins w:id="132" w:author="Clare Turnbull" w:date="2021-07-05T22:27:00Z">
        <w:r w:rsidR="006637D9">
          <w:rPr>
            <w:rFonts w:cs="Arial"/>
            <w:highlight w:val="yellow"/>
          </w:rPr>
          <w:t>hot-</w:t>
        </w:r>
        <w:r w:rsidR="006637D9">
          <w:rPr>
            <w:rFonts w:cs="Arial"/>
          </w:rPr>
          <w:t>DS-VRMV-LR</w:t>
        </w:r>
        <w:r w:rsidR="00841D1E">
          <w:rPr>
            <w:rFonts w:cs="Arial"/>
          </w:rPr>
          <w:t xml:space="preserve"> to</w:t>
        </w:r>
        <w:r w:rsidR="006637D9">
          <w:rPr>
            <w:rFonts w:cs="Arial"/>
          </w:rPr>
          <w:t xml:space="preserve"> </w:t>
        </w:r>
        <w:r w:rsidR="006637D9" w:rsidRPr="006637D9">
          <w:rPr>
            <w:rFonts w:cs="Arial"/>
          </w:rPr>
          <w:t>59.7</w:t>
        </w:r>
        <w:r w:rsidR="006637D9">
          <w:rPr>
            <w:rFonts w:cs="Arial"/>
          </w:rPr>
          <w:t xml:space="preserve"> (</w:t>
        </w:r>
        <w:r w:rsidR="006637D9" w:rsidRPr="006637D9">
          <w:rPr>
            <w:rFonts w:cs="Arial"/>
          </w:rPr>
          <w:t>28.</w:t>
        </w:r>
        <w:r w:rsidR="006637D9">
          <w:rPr>
            <w:rFonts w:cs="Arial"/>
          </w:rPr>
          <w:t>5-</w:t>
        </w:r>
        <w:r w:rsidR="006637D9" w:rsidRPr="006637D9">
          <w:rPr>
            <w:rFonts w:cs="Arial"/>
          </w:rPr>
          <w:t>125.2</w:t>
        </w:r>
        <w:r w:rsidR="006637D9">
          <w:rPr>
            <w:rFonts w:cs="Arial"/>
          </w:rPr>
          <w:t xml:space="preserve">) </w:t>
        </w:r>
        <w:r w:rsidR="00841D1E">
          <w:rPr>
            <w:rFonts w:cs="Arial"/>
          </w:rPr>
          <w:t>and the</w:t>
        </w:r>
        <w:r w:rsidR="006637D9">
          <w:rPr>
            <w:rFonts w:cs="Arial"/>
          </w:rPr>
          <w:t xml:space="preserve"> cold</w:t>
        </w:r>
      </w:ins>
      <w:ins w:id="133" w:author="Clare Turnbull" w:date="2021-07-05T22:28:00Z">
        <w:r w:rsidR="006637D9">
          <w:rPr>
            <w:rFonts w:cs="Arial"/>
            <w:highlight w:val="yellow"/>
          </w:rPr>
          <w:t>-</w:t>
        </w:r>
        <w:r w:rsidR="006637D9">
          <w:rPr>
            <w:rFonts w:cs="Arial"/>
          </w:rPr>
          <w:t>DS-VRMV-LR</w:t>
        </w:r>
        <w:r w:rsidR="00841D1E">
          <w:rPr>
            <w:rFonts w:cs="Arial"/>
          </w:rPr>
          <w:t xml:space="preserve"> to</w:t>
        </w:r>
        <w:r w:rsidR="006637D9" w:rsidRPr="006637D9">
          <w:rPr>
            <w:rFonts w:cs="Arial"/>
          </w:rPr>
          <w:t xml:space="preserve"> 28.2</w:t>
        </w:r>
        <w:r w:rsidR="006637D9">
          <w:rPr>
            <w:rFonts w:cs="Arial"/>
          </w:rPr>
          <w:t xml:space="preserve"> (</w:t>
        </w:r>
        <w:r w:rsidR="006637D9" w:rsidRPr="006637D9">
          <w:rPr>
            <w:rFonts w:cs="Arial"/>
          </w:rPr>
          <w:t>18.</w:t>
        </w:r>
        <w:r w:rsidR="00841D1E">
          <w:rPr>
            <w:rFonts w:cs="Arial"/>
          </w:rPr>
          <w:t>8-</w:t>
        </w:r>
        <w:r w:rsidR="006637D9" w:rsidRPr="006637D9">
          <w:rPr>
            <w:rFonts w:cs="Arial"/>
          </w:rPr>
          <w:t>42.4</w:t>
        </w:r>
        <w:r w:rsidR="006637D9">
          <w:rPr>
            <w:rFonts w:cs="Arial"/>
          </w:rPr>
          <w:t xml:space="preserve">) </w:t>
        </w:r>
      </w:ins>
      <w:ins w:id="134" w:author="Clare Turnbull" w:date="2021-06-29T15:17:00Z">
        <w:r w:rsidR="00706CE2" w:rsidRPr="00882BD5">
          <w:rPr>
            <w:rFonts w:cs="Arial"/>
            <w:highlight w:val="yellow"/>
            <w:rPrChange w:id="135" w:author="Clare Turnbull" w:date="2021-06-29T15:19:00Z">
              <w:rPr>
                <w:rFonts w:cs="Arial"/>
              </w:rPr>
            </w:rPrChange>
          </w:rPr>
          <w:t>for SDHB</w:t>
        </w:r>
      </w:ins>
      <w:ins w:id="136" w:author="Clare Turnbull" w:date="2021-07-05T22:31:00Z">
        <w:r w:rsidR="00116B90">
          <w:rPr>
            <w:rFonts w:cs="Arial"/>
            <w:highlight w:val="yellow"/>
          </w:rPr>
          <w:t xml:space="preserve">; </w:t>
        </w:r>
      </w:ins>
      <w:ins w:id="137" w:author="Clare Turnbull" w:date="2021-07-05T23:30:00Z">
        <w:r w:rsidR="00841D1E">
          <w:rPr>
            <w:rFonts w:cs="Arial"/>
            <w:highlight w:val="yellow"/>
          </w:rPr>
          <w:t>for SDHD,</w:t>
        </w:r>
      </w:ins>
      <w:ins w:id="138" w:author="Clare Turnbull" w:date="2021-07-05T22:31:00Z">
        <w:r w:rsidR="0046260F">
          <w:rPr>
            <w:rFonts w:cs="Arial"/>
            <w:highlight w:val="yellow"/>
          </w:rPr>
          <w:t xml:space="preserve"> </w:t>
        </w:r>
        <w:r w:rsidR="0046260F">
          <w:rPr>
            <w:rFonts w:cs="Arial"/>
          </w:rPr>
          <w:t>DS-VRMV-LR</w:t>
        </w:r>
        <w:r w:rsidR="0046260F">
          <w:rPr>
            <w:rFonts w:cs="Arial"/>
          </w:rPr>
          <w:t xml:space="preserve">s </w:t>
        </w:r>
        <w:r w:rsidR="0046260F">
          <w:rPr>
            <w:rFonts w:cs="Arial"/>
            <w:highlight w:val="yellow"/>
          </w:rPr>
          <w:t>were unch</w:t>
        </w:r>
      </w:ins>
      <w:ins w:id="139" w:author="Clare Turnbull" w:date="2021-07-05T22:32:00Z">
        <w:r w:rsidR="0046260F">
          <w:rPr>
            <w:rFonts w:cs="Arial"/>
            <w:highlight w:val="yellow"/>
          </w:rPr>
          <w:t>a</w:t>
        </w:r>
      </w:ins>
      <w:ins w:id="140" w:author="Clare Turnbull" w:date="2021-07-05T22:31:00Z">
        <w:r w:rsidR="0046260F">
          <w:rPr>
            <w:rFonts w:cs="Arial"/>
            <w:highlight w:val="yellow"/>
          </w:rPr>
          <w:t>nged</w:t>
        </w:r>
      </w:ins>
      <w:ins w:id="141" w:author="Clare Turnbull" w:date="2021-06-29T15:17:00Z">
        <w:r w:rsidR="008D698F" w:rsidRPr="00882BD5">
          <w:rPr>
            <w:rFonts w:cs="Arial"/>
            <w:highlight w:val="yellow"/>
            <w:rPrChange w:id="142" w:author="Clare Turnbull" w:date="2021-06-29T15:19:00Z">
              <w:rPr>
                <w:rFonts w:cs="Arial"/>
              </w:rPr>
            </w:rPrChange>
          </w:rPr>
          <w:t xml:space="preserve"> </w:t>
        </w:r>
      </w:ins>
      <w:ins w:id="143" w:author="Clare Turnbull" w:date="2021-06-29T15:18:00Z">
        <w:r w:rsidR="00706CE2" w:rsidRPr="00882BD5">
          <w:rPr>
            <w:rFonts w:cs="Arial"/>
            <w:highlight w:val="yellow"/>
            <w:rPrChange w:id="144" w:author="Clare Turnbull" w:date="2021-06-29T15:19:00Z">
              <w:rPr>
                <w:rFonts w:cs="Arial"/>
              </w:rPr>
            </w:rPrChange>
          </w:rPr>
          <w:t>(Figure 1).</w:t>
        </w:r>
        <w:r w:rsidR="00706CE2" w:rsidRPr="00C60703">
          <w:rPr>
            <w:rFonts w:cs="Arial"/>
          </w:rPr>
          <w:t xml:space="preserve">  </w:t>
        </w:r>
      </w:ins>
    </w:p>
    <w:p w14:paraId="71D789A4" w14:textId="2AB0B9C9" w:rsidR="00DF4EFB" w:rsidRPr="00C60703" w:rsidRDefault="00DF4EFB" w:rsidP="00B60B10">
      <w:pPr>
        <w:rPr>
          <w:rFonts w:cs="Arial"/>
        </w:rPr>
      </w:pPr>
      <w:r w:rsidRPr="00C60703">
        <w:rPr>
          <w:rFonts w:cs="Arial"/>
        </w:rPr>
        <w:t xml:space="preserve">Based </w:t>
      </w:r>
      <w:r w:rsidR="00321D6E" w:rsidRPr="00C60703">
        <w:rPr>
          <w:rFonts w:cs="Arial"/>
        </w:rPr>
        <w:t>on PV</w:t>
      </w:r>
      <w:r w:rsidRPr="00C60703">
        <w:rPr>
          <w:rFonts w:cs="Arial"/>
        </w:rPr>
        <w:t xml:space="preserve">-positive versus </w:t>
      </w:r>
      <w:proofErr w:type="spellStart"/>
      <w:r w:rsidR="00321D6E" w:rsidRPr="00C60703">
        <w:rPr>
          <w:rFonts w:cs="Arial"/>
        </w:rPr>
        <w:t>SDHx</w:t>
      </w:r>
      <w:proofErr w:type="spellEnd"/>
      <w:r w:rsidR="00321D6E" w:rsidRPr="00C60703">
        <w:rPr>
          <w:rFonts w:cs="Arial"/>
        </w:rPr>
        <w:t xml:space="preserve"> </w:t>
      </w:r>
      <w:r w:rsidRPr="00C60703">
        <w:rPr>
          <w:rFonts w:cs="Arial"/>
        </w:rPr>
        <w:t xml:space="preserve">wild-type case-only </w:t>
      </w:r>
      <w:r w:rsidR="00B6252F" w:rsidRPr="00C60703">
        <w:rPr>
          <w:rFonts w:cs="Arial"/>
        </w:rPr>
        <w:t>adjusted comparisons</w:t>
      </w:r>
      <w:r w:rsidRPr="00C60703">
        <w:rPr>
          <w:rFonts w:cs="Arial"/>
        </w:rPr>
        <w:t xml:space="preserve">, </w:t>
      </w:r>
      <w:r w:rsidR="00030B22" w:rsidRPr="00C60703">
        <w:rPr>
          <w:rFonts w:cs="Arial"/>
        </w:rPr>
        <w:t>invasive</w:t>
      </w:r>
      <w:r w:rsidRPr="00C60703">
        <w:rPr>
          <w:rFonts w:cs="Arial"/>
        </w:rPr>
        <w:t xml:space="preserve"> disease </w:t>
      </w:r>
      <w:r w:rsidR="00B83625" w:rsidRPr="00C60703">
        <w:rPr>
          <w:rFonts w:cs="Arial"/>
        </w:rPr>
        <w:t>was</w:t>
      </w:r>
      <w:r w:rsidRPr="00C60703">
        <w:rPr>
          <w:rFonts w:cs="Arial"/>
        </w:rPr>
        <w:t xml:space="preserve"> predictive for </w:t>
      </w:r>
      <w:r w:rsidR="00B83C4D" w:rsidRPr="00C60703">
        <w:rPr>
          <w:rFonts w:cs="Arial"/>
          <w:i/>
        </w:rPr>
        <w:t>SDHB</w:t>
      </w:r>
      <w:r w:rsidRPr="00C60703">
        <w:rPr>
          <w:rFonts w:cs="Arial"/>
        </w:rPr>
        <w:t xml:space="preserve"> </w:t>
      </w:r>
      <w:r w:rsidR="00484B21" w:rsidRPr="00C60703">
        <w:rPr>
          <w:rFonts w:cs="Arial"/>
        </w:rPr>
        <w:t xml:space="preserve">missense </w:t>
      </w:r>
      <w:r w:rsidR="00C96820" w:rsidRPr="00C60703">
        <w:rPr>
          <w:rFonts w:cs="Arial"/>
        </w:rPr>
        <w:t>PV</w:t>
      </w:r>
      <w:r w:rsidRPr="00C60703">
        <w:rPr>
          <w:rFonts w:cs="Arial"/>
        </w:rPr>
        <w:t xml:space="preserve"> status compared to </w:t>
      </w:r>
      <w:proofErr w:type="spellStart"/>
      <w:r w:rsidR="007903F6" w:rsidRPr="00C60703">
        <w:rPr>
          <w:rFonts w:cs="Arial"/>
        </w:rPr>
        <w:t>SDH</w:t>
      </w:r>
      <w:r w:rsidR="00B83625" w:rsidRPr="00C60703">
        <w:rPr>
          <w:rFonts w:cs="Arial"/>
        </w:rPr>
        <w:t>x</w:t>
      </w:r>
      <w:proofErr w:type="spellEnd"/>
      <w:r w:rsidR="007903F6" w:rsidRPr="00C60703">
        <w:rPr>
          <w:rFonts w:cs="Arial"/>
        </w:rPr>
        <w:t xml:space="preserve"> </w:t>
      </w:r>
      <w:r w:rsidRPr="00C60703">
        <w:rPr>
          <w:rFonts w:cs="Arial"/>
        </w:rPr>
        <w:t>wild</w:t>
      </w:r>
      <w:r w:rsidR="004529E0" w:rsidRPr="00C60703">
        <w:rPr>
          <w:rFonts w:cs="Arial"/>
        </w:rPr>
        <w:t>-</w:t>
      </w:r>
      <w:r w:rsidRPr="00C60703">
        <w:rPr>
          <w:rFonts w:cs="Arial"/>
        </w:rPr>
        <w:t>type status</w:t>
      </w:r>
      <w:r w:rsidR="001C6C16" w:rsidRPr="00C60703">
        <w:rPr>
          <w:rFonts w:cs="Arial"/>
        </w:rPr>
        <w:t xml:space="preserve"> (SP-LR=</w:t>
      </w:r>
      <w:r w:rsidR="00A257B3" w:rsidRPr="00C60703">
        <w:rPr>
          <w:rFonts w:cs="Arial"/>
        </w:rPr>
        <w:t xml:space="preserve"> </w:t>
      </w:r>
      <w:r w:rsidR="00484B21" w:rsidRPr="00C60703">
        <w:rPr>
          <w:rFonts w:cs="Arial"/>
        </w:rPr>
        <w:t>6.</w:t>
      </w:r>
      <w:ins w:id="145" w:author="Clare Turnbull" w:date="2021-07-05T23:34:00Z">
        <w:r w:rsidR="002A6B2B">
          <w:rPr>
            <w:rFonts w:cs="Arial"/>
          </w:rPr>
          <w:t>5</w:t>
        </w:r>
      </w:ins>
      <w:del w:id="146" w:author="Clare Turnbull" w:date="2021-07-05T23:34:00Z">
        <w:r w:rsidR="00484B21" w:rsidRPr="00C60703" w:rsidDel="002A6B2B">
          <w:rPr>
            <w:rFonts w:cs="Arial"/>
          </w:rPr>
          <w:delText>46</w:delText>
        </w:r>
      </w:del>
      <w:r w:rsidR="00484B21" w:rsidRPr="00C60703">
        <w:rPr>
          <w:rFonts w:cs="Arial"/>
        </w:rPr>
        <w:t xml:space="preserve"> (3.</w:t>
      </w:r>
      <w:del w:id="147" w:author="Clare Turnbull" w:date="2021-07-05T23:34:00Z">
        <w:r w:rsidR="00014B92" w:rsidRPr="00CE3276" w:rsidDel="002A6B2B">
          <w:rPr>
            <w:rFonts w:cs="Arial"/>
          </w:rPr>
          <w:delText>8</w:delText>
        </w:r>
      </w:del>
      <w:r w:rsidR="00484B21" w:rsidRPr="00C60703">
        <w:rPr>
          <w:rFonts w:cs="Arial"/>
        </w:rPr>
        <w:t>9-</w:t>
      </w:r>
      <w:r w:rsidR="00014B92" w:rsidRPr="00CE3276">
        <w:rPr>
          <w:rFonts w:cs="Arial"/>
        </w:rPr>
        <w:t>10</w:t>
      </w:r>
      <w:r w:rsidR="00484B21" w:rsidRPr="00C60703">
        <w:rPr>
          <w:rFonts w:cs="Arial"/>
        </w:rPr>
        <w:t>.</w:t>
      </w:r>
      <w:r w:rsidR="00014B92" w:rsidRPr="00CE3276">
        <w:rPr>
          <w:rFonts w:cs="Arial"/>
        </w:rPr>
        <w:t>7</w:t>
      </w:r>
      <w:del w:id="148" w:author="Clare Turnbull" w:date="2021-07-05T23:35:00Z">
        <w:r w:rsidR="00014B92" w:rsidRPr="00CE3276" w:rsidDel="002A6B2B">
          <w:rPr>
            <w:rFonts w:cs="Arial"/>
          </w:rPr>
          <w:delText>2</w:delText>
        </w:r>
      </w:del>
      <w:r w:rsidR="00484B21" w:rsidRPr="00C60703">
        <w:rPr>
          <w:rFonts w:cs="Arial"/>
        </w:rPr>
        <w:t>).</w:t>
      </w:r>
      <w:r w:rsidR="00484B21" w:rsidRPr="00C60703" w:rsidDel="00484B21">
        <w:rPr>
          <w:rFonts w:cs="Arial"/>
        </w:rPr>
        <w:t xml:space="preserve"> </w:t>
      </w:r>
      <w:proofErr w:type="gramStart"/>
      <w:r w:rsidRPr="00C60703">
        <w:rPr>
          <w:rFonts w:cs="Arial"/>
        </w:rPr>
        <w:t>Both</w:t>
      </w:r>
      <w:proofErr w:type="gramEnd"/>
      <w:r w:rsidRPr="00C60703">
        <w:rPr>
          <w:rFonts w:cs="Arial"/>
        </w:rPr>
        <w:t xml:space="preserve"> head-and-neck disease (</w:t>
      </w:r>
      <w:r w:rsidR="0073463A" w:rsidRPr="00C60703">
        <w:rPr>
          <w:rFonts w:cs="Arial"/>
        </w:rPr>
        <w:t>SP-</w:t>
      </w:r>
      <w:r w:rsidR="00B83625" w:rsidRPr="00C60703">
        <w:rPr>
          <w:rFonts w:cs="Arial"/>
        </w:rPr>
        <w:t>LR</w:t>
      </w:r>
      <w:r w:rsidR="00A257B3" w:rsidRPr="00C60703">
        <w:rPr>
          <w:rFonts w:cs="Arial"/>
        </w:rPr>
        <w:t xml:space="preserve">= </w:t>
      </w:r>
      <w:r w:rsidR="00484B21" w:rsidRPr="00C60703">
        <w:rPr>
          <w:rFonts w:cs="Arial"/>
        </w:rPr>
        <w:t>10.</w:t>
      </w:r>
      <w:del w:id="149" w:author="Clare Turnbull" w:date="2021-07-05T23:35:00Z">
        <w:r w:rsidR="00484B21" w:rsidRPr="00C60703" w:rsidDel="002A6B2B">
          <w:rPr>
            <w:rFonts w:cs="Arial"/>
          </w:rPr>
          <w:delText>5</w:delText>
        </w:r>
      </w:del>
      <w:proofErr w:type="gramStart"/>
      <w:r w:rsidR="00484B21" w:rsidRPr="00C60703">
        <w:rPr>
          <w:rFonts w:cs="Arial"/>
        </w:rPr>
        <w:t>6</w:t>
      </w:r>
      <w:proofErr w:type="gramEnd"/>
      <w:r w:rsidR="00484B21" w:rsidRPr="00C60703">
        <w:rPr>
          <w:rFonts w:cs="Arial"/>
        </w:rPr>
        <w:t xml:space="preserve"> (</w:t>
      </w:r>
      <w:r w:rsidR="00014B92" w:rsidRPr="00CE3276">
        <w:rPr>
          <w:rFonts w:cs="Arial"/>
        </w:rPr>
        <w:t>8.</w:t>
      </w:r>
      <w:del w:id="150" w:author="Clare Turnbull" w:date="2021-07-05T23:35:00Z">
        <w:r w:rsidR="00014B92" w:rsidRPr="00CE3276" w:rsidDel="002A6B2B">
          <w:rPr>
            <w:rFonts w:cs="Arial"/>
          </w:rPr>
          <w:delText>7</w:delText>
        </w:r>
      </w:del>
      <w:r w:rsidR="00014B92" w:rsidRPr="00CE3276">
        <w:rPr>
          <w:rFonts w:cs="Arial"/>
        </w:rPr>
        <w:t>8</w:t>
      </w:r>
      <w:r w:rsidR="00484B21" w:rsidRPr="00C60703">
        <w:rPr>
          <w:rFonts w:cs="Arial"/>
        </w:rPr>
        <w:t>-</w:t>
      </w:r>
      <w:r w:rsidR="00014B92" w:rsidRPr="00CE3276">
        <w:rPr>
          <w:rFonts w:cs="Arial"/>
        </w:rPr>
        <w:t>12.7</w:t>
      </w:r>
      <w:del w:id="151" w:author="Clare Turnbull" w:date="2021-07-05T23:35:00Z">
        <w:r w:rsidR="00014B92" w:rsidRPr="00CE3276" w:rsidDel="002A6B2B">
          <w:rPr>
            <w:rFonts w:cs="Arial"/>
          </w:rPr>
          <w:delText>2</w:delText>
        </w:r>
      </w:del>
      <w:r w:rsidR="00484B21" w:rsidRPr="00C60703">
        <w:rPr>
          <w:rFonts w:cs="Arial"/>
        </w:rPr>
        <w:t>)</w:t>
      </w:r>
      <w:r w:rsidRPr="00C60703">
        <w:rPr>
          <w:rFonts w:cs="Arial"/>
        </w:rPr>
        <w:t xml:space="preserve">) and </w:t>
      </w:r>
      <w:r w:rsidR="004529E0" w:rsidRPr="00C60703">
        <w:rPr>
          <w:rFonts w:cs="Arial"/>
        </w:rPr>
        <w:t xml:space="preserve">multiple tumours </w:t>
      </w:r>
      <w:r w:rsidRPr="00C60703">
        <w:rPr>
          <w:rFonts w:cs="Arial"/>
        </w:rPr>
        <w:t>(</w:t>
      </w:r>
      <w:r w:rsidR="0073463A" w:rsidRPr="00C60703">
        <w:rPr>
          <w:rFonts w:cs="Arial"/>
        </w:rPr>
        <w:t>SP-</w:t>
      </w:r>
      <w:r w:rsidRPr="00C60703">
        <w:rPr>
          <w:rFonts w:cs="Arial"/>
        </w:rPr>
        <w:t xml:space="preserve">LR= </w:t>
      </w:r>
      <w:r w:rsidR="00484B21" w:rsidRPr="00C60703">
        <w:rPr>
          <w:rFonts w:cs="Arial"/>
        </w:rPr>
        <w:t>9.5</w:t>
      </w:r>
      <w:del w:id="152" w:author="Clare Turnbull" w:date="2021-07-05T23:35:00Z">
        <w:r w:rsidR="00484B21" w:rsidRPr="00C60703" w:rsidDel="002A6B2B">
          <w:rPr>
            <w:rFonts w:cs="Arial"/>
          </w:rPr>
          <w:delText>3</w:delText>
        </w:r>
      </w:del>
      <w:r w:rsidR="00484B21" w:rsidRPr="00C60703">
        <w:rPr>
          <w:rFonts w:cs="Arial"/>
        </w:rPr>
        <w:t xml:space="preserve"> (</w:t>
      </w:r>
      <w:r w:rsidR="00014B92" w:rsidRPr="00CE3276">
        <w:rPr>
          <w:rFonts w:cs="Arial"/>
        </w:rPr>
        <w:t>5</w:t>
      </w:r>
      <w:r w:rsidR="00484B21" w:rsidRPr="00C60703">
        <w:rPr>
          <w:rFonts w:cs="Arial"/>
        </w:rPr>
        <w:t>.</w:t>
      </w:r>
      <w:r w:rsidR="00014B92" w:rsidRPr="00CE3276">
        <w:rPr>
          <w:rFonts w:cs="Arial"/>
        </w:rPr>
        <w:t>3</w:t>
      </w:r>
      <w:del w:id="153" w:author="Clare Turnbull" w:date="2021-07-05T23:35:00Z">
        <w:r w:rsidR="00014B92" w:rsidRPr="00CE3276" w:rsidDel="002A6B2B">
          <w:rPr>
            <w:rFonts w:cs="Arial"/>
          </w:rPr>
          <w:delText>2</w:delText>
        </w:r>
      </w:del>
      <w:r w:rsidR="00484B21" w:rsidRPr="00C60703">
        <w:rPr>
          <w:rFonts w:cs="Arial"/>
        </w:rPr>
        <w:t>-</w:t>
      </w:r>
      <w:r w:rsidR="00014B92" w:rsidRPr="00CE3276">
        <w:rPr>
          <w:rFonts w:cs="Arial"/>
        </w:rPr>
        <w:t>17.</w:t>
      </w:r>
      <w:del w:id="154" w:author="Clare Turnbull" w:date="2021-07-05T23:35:00Z">
        <w:r w:rsidR="00014B92" w:rsidRPr="00CE3276" w:rsidDel="002A6B2B">
          <w:rPr>
            <w:rFonts w:cs="Arial"/>
          </w:rPr>
          <w:delText>07</w:delText>
        </w:r>
      </w:del>
      <w:ins w:id="155" w:author="Clare Turnbull" w:date="2021-07-05T23:35:00Z">
        <w:r w:rsidR="002A6B2B">
          <w:rPr>
            <w:rFonts w:cs="Arial"/>
          </w:rPr>
          <w:t>1</w:t>
        </w:r>
      </w:ins>
      <w:r w:rsidR="00484B21" w:rsidRPr="00C60703">
        <w:rPr>
          <w:rFonts w:cs="Arial"/>
        </w:rPr>
        <w:t>)</w:t>
      </w:r>
      <w:r w:rsidR="00484B21" w:rsidRPr="00C60703" w:rsidDel="00484B21">
        <w:rPr>
          <w:rFonts w:cs="Arial"/>
        </w:rPr>
        <w:t xml:space="preserve"> </w:t>
      </w:r>
      <w:proofErr w:type="gramStart"/>
      <w:r w:rsidRPr="00C60703">
        <w:rPr>
          <w:rFonts w:cs="Arial"/>
        </w:rPr>
        <w:t>were</w:t>
      </w:r>
      <w:proofErr w:type="gramEnd"/>
      <w:r w:rsidRPr="00C60703">
        <w:rPr>
          <w:rFonts w:cs="Arial"/>
        </w:rPr>
        <w:t xml:space="preserve"> predictive for </w:t>
      </w:r>
      <w:r w:rsidR="00B83C4D" w:rsidRPr="00C60703">
        <w:rPr>
          <w:rFonts w:cs="Arial"/>
          <w:i/>
        </w:rPr>
        <w:t>SDHD</w:t>
      </w:r>
      <w:r w:rsidRPr="00C60703">
        <w:rPr>
          <w:rFonts w:cs="Arial"/>
        </w:rPr>
        <w:t xml:space="preserve"> </w:t>
      </w:r>
      <w:r w:rsidR="00484B21" w:rsidRPr="00C60703">
        <w:rPr>
          <w:rFonts w:cs="Arial"/>
        </w:rPr>
        <w:t xml:space="preserve">missense </w:t>
      </w:r>
      <w:r w:rsidR="00C96820" w:rsidRPr="00C60703">
        <w:rPr>
          <w:rFonts w:cs="Arial"/>
        </w:rPr>
        <w:t>PV</w:t>
      </w:r>
      <w:r w:rsidRPr="00C60703">
        <w:rPr>
          <w:rFonts w:cs="Arial"/>
        </w:rPr>
        <w:t xml:space="preserve"> status compared to </w:t>
      </w:r>
      <w:r w:rsidR="007903F6" w:rsidRPr="00C60703">
        <w:rPr>
          <w:rFonts w:cs="Arial"/>
        </w:rPr>
        <w:t xml:space="preserve">SDH </w:t>
      </w:r>
      <w:r w:rsidRPr="00C60703">
        <w:rPr>
          <w:rFonts w:cs="Arial"/>
        </w:rPr>
        <w:t>wild</w:t>
      </w:r>
      <w:r w:rsidR="004529E0" w:rsidRPr="00C60703">
        <w:rPr>
          <w:rFonts w:cs="Arial"/>
        </w:rPr>
        <w:t>-</w:t>
      </w:r>
      <w:r w:rsidRPr="00C60703">
        <w:rPr>
          <w:rFonts w:cs="Arial"/>
        </w:rPr>
        <w:t>type status.</w:t>
      </w:r>
      <w:r w:rsidR="00177EA9" w:rsidRPr="00C60703">
        <w:rPr>
          <w:rFonts w:cs="Arial"/>
        </w:rPr>
        <w:t xml:space="preserve"> </w:t>
      </w:r>
      <w:del w:id="156" w:author="Clare Turnbull" w:date="2021-07-05T23:36:00Z">
        <w:r w:rsidR="00BC4775" w:rsidRPr="00C60703" w:rsidDel="008B43BA">
          <w:rPr>
            <w:rFonts w:cs="Arial"/>
          </w:rPr>
          <w:delText>Head and neck disease was</w:delText>
        </w:r>
        <w:r w:rsidR="00177EA9" w:rsidRPr="00C60703" w:rsidDel="008B43BA">
          <w:rPr>
            <w:rFonts w:cs="Arial"/>
          </w:rPr>
          <w:delText xml:space="preserve"> predictive to a lesser extent for </w:delText>
        </w:r>
        <w:r w:rsidR="00177EA9" w:rsidRPr="00C60703" w:rsidDel="008B43BA">
          <w:rPr>
            <w:rFonts w:cs="Arial"/>
            <w:i/>
          </w:rPr>
          <w:delText>SDHB</w:delText>
        </w:r>
        <w:r w:rsidR="003C2420" w:rsidRPr="00C60703" w:rsidDel="008B43BA">
          <w:rPr>
            <w:rFonts w:cs="Arial"/>
            <w:i/>
          </w:rPr>
          <w:delText xml:space="preserve"> </w:delText>
        </w:r>
        <w:r w:rsidR="003C2420" w:rsidRPr="00C60703" w:rsidDel="008B43BA">
          <w:rPr>
            <w:rFonts w:cs="Arial"/>
          </w:rPr>
          <w:delText xml:space="preserve">(SP-LR= </w:delText>
        </w:r>
        <w:r w:rsidR="00C10BEB" w:rsidRPr="00C60703" w:rsidDel="008B43BA">
          <w:rPr>
            <w:rFonts w:cs="Arial"/>
          </w:rPr>
          <w:delText>2.43 (1.</w:delText>
        </w:r>
        <w:r w:rsidR="00014B92" w:rsidRPr="00CE3276" w:rsidDel="008B43BA">
          <w:rPr>
            <w:rFonts w:cs="Arial"/>
          </w:rPr>
          <w:delText>80</w:delText>
        </w:r>
        <w:r w:rsidR="00C10BEB" w:rsidRPr="00C60703" w:rsidDel="008B43BA">
          <w:rPr>
            <w:rFonts w:cs="Arial"/>
          </w:rPr>
          <w:delText>-3.</w:delText>
        </w:r>
        <w:r w:rsidR="00014B92" w:rsidRPr="00C60703" w:rsidDel="008B43BA">
          <w:rPr>
            <w:rFonts w:cs="Arial"/>
          </w:rPr>
          <w:delText>29</w:delText>
        </w:r>
        <w:r w:rsidR="00C10BEB" w:rsidRPr="00C60703" w:rsidDel="008B43BA">
          <w:rPr>
            <w:rFonts w:cs="Arial"/>
          </w:rPr>
          <w:delText xml:space="preserve">). </w:delText>
        </w:r>
      </w:del>
      <w:r w:rsidRPr="00C60703">
        <w:rPr>
          <w:rFonts w:cs="Arial"/>
        </w:rPr>
        <w:t xml:space="preserve">Family history of at least one affected first degree relative was </w:t>
      </w:r>
      <w:r w:rsidR="002817E4" w:rsidRPr="00C60703">
        <w:rPr>
          <w:rFonts w:cs="Arial"/>
        </w:rPr>
        <w:t xml:space="preserve">highly </w:t>
      </w:r>
      <w:r w:rsidRPr="00C60703">
        <w:rPr>
          <w:rFonts w:cs="Arial"/>
        </w:rPr>
        <w:t xml:space="preserve">predictive </w:t>
      </w:r>
      <w:r w:rsidR="0073463A" w:rsidRPr="00C60703">
        <w:rPr>
          <w:rFonts w:cs="Arial"/>
        </w:rPr>
        <w:t xml:space="preserve">for </w:t>
      </w:r>
      <w:r w:rsidR="00C10BEB" w:rsidRPr="00C60703">
        <w:rPr>
          <w:rFonts w:cs="Arial"/>
        </w:rPr>
        <w:t>miss</w:t>
      </w:r>
      <w:r w:rsidR="00FD4C89" w:rsidRPr="00C60703">
        <w:rPr>
          <w:rFonts w:cs="Arial"/>
        </w:rPr>
        <w:t>e</w:t>
      </w:r>
      <w:r w:rsidR="00C10BEB" w:rsidRPr="00C60703">
        <w:rPr>
          <w:rFonts w:cs="Arial"/>
        </w:rPr>
        <w:t xml:space="preserve">nse </w:t>
      </w:r>
      <w:r w:rsidR="00C96820" w:rsidRPr="00C60703">
        <w:rPr>
          <w:rFonts w:cs="Arial"/>
        </w:rPr>
        <w:t xml:space="preserve">PV in </w:t>
      </w:r>
      <w:r w:rsidR="00B83C4D" w:rsidRPr="00C60703">
        <w:rPr>
          <w:rFonts w:cs="Arial"/>
          <w:i/>
        </w:rPr>
        <w:t>SDHB</w:t>
      </w:r>
      <w:r w:rsidRPr="00C60703">
        <w:rPr>
          <w:rFonts w:cs="Arial"/>
        </w:rPr>
        <w:t xml:space="preserve"> (</w:t>
      </w:r>
      <w:r w:rsidR="0073463A" w:rsidRPr="00C60703">
        <w:rPr>
          <w:rFonts w:cs="Arial"/>
        </w:rPr>
        <w:t>SP-</w:t>
      </w:r>
      <w:r w:rsidRPr="00C60703">
        <w:rPr>
          <w:rFonts w:cs="Arial"/>
        </w:rPr>
        <w:t>LR=</w:t>
      </w:r>
      <w:r w:rsidR="003B2980" w:rsidRPr="00C60703">
        <w:rPr>
          <w:rFonts w:cs="Arial"/>
        </w:rPr>
        <w:t xml:space="preserve"> </w:t>
      </w:r>
      <w:r w:rsidR="00C10BEB" w:rsidRPr="00C60703">
        <w:rPr>
          <w:rFonts w:cs="Arial"/>
        </w:rPr>
        <w:t>18.</w:t>
      </w:r>
      <w:del w:id="157" w:author="Clare Turnbull" w:date="2021-07-05T23:36:00Z">
        <w:r w:rsidR="00C10BEB" w:rsidRPr="00C60703" w:rsidDel="008B43BA">
          <w:rPr>
            <w:rFonts w:cs="Arial"/>
          </w:rPr>
          <w:delText>68</w:delText>
        </w:r>
      </w:del>
      <w:proofErr w:type="gramStart"/>
      <w:ins w:id="158" w:author="Clare Turnbull" w:date="2021-07-05T23:36:00Z">
        <w:r w:rsidR="008B43BA">
          <w:rPr>
            <w:rFonts w:cs="Arial"/>
          </w:rPr>
          <w:t>7</w:t>
        </w:r>
      </w:ins>
      <w:proofErr w:type="gramEnd"/>
      <w:r w:rsidR="00C10BEB" w:rsidRPr="00C60703">
        <w:rPr>
          <w:rFonts w:cs="Arial"/>
        </w:rPr>
        <w:t xml:space="preserve"> (8.</w:t>
      </w:r>
      <w:r w:rsidR="00FD4C89" w:rsidRPr="00CE3276">
        <w:rPr>
          <w:rFonts w:cs="Arial"/>
        </w:rPr>
        <w:t>7</w:t>
      </w:r>
      <w:del w:id="159" w:author="Clare Turnbull" w:date="2021-07-05T23:36:00Z">
        <w:r w:rsidR="00FD4C89" w:rsidRPr="00CE3276" w:rsidDel="008B43BA">
          <w:rPr>
            <w:rFonts w:cs="Arial"/>
          </w:rPr>
          <w:delText>2</w:delText>
        </w:r>
      </w:del>
      <w:r w:rsidR="00C10BEB" w:rsidRPr="00C60703">
        <w:rPr>
          <w:rFonts w:cs="Arial"/>
        </w:rPr>
        <w:t>-</w:t>
      </w:r>
      <w:r w:rsidR="00FD4C89" w:rsidRPr="00CE3276">
        <w:rPr>
          <w:rFonts w:cs="Arial"/>
        </w:rPr>
        <w:t>40</w:t>
      </w:r>
      <w:r w:rsidR="00C10BEB" w:rsidRPr="00C60703">
        <w:rPr>
          <w:rFonts w:cs="Arial"/>
        </w:rPr>
        <w:t>.</w:t>
      </w:r>
      <w:r w:rsidR="00FD4C89" w:rsidRPr="00CE3276">
        <w:rPr>
          <w:rFonts w:cs="Arial"/>
        </w:rPr>
        <w:t>0</w:t>
      </w:r>
      <w:del w:id="160" w:author="Clare Turnbull" w:date="2021-07-05T23:36:00Z">
        <w:r w:rsidR="00C10BEB" w:rsidRPr="00C60703" w:rsidDel="008B43BA">
          <w:rPr>
            <w:rFonts w:cs="Arial"/>
          </w:rPr>
          <w:delText>1</w:delText>
        </w:r>
      </w:del>
      <w:r w:rsidR="00C10BEB" w:rsidRPr="00C60703">
        <w:rPr>
          <w:rFonts w:cs="Arial"/>
        </w:rPr>
        <w:t>))</w:t>
      </w:r>
      <w:r w:rsidR="00C10BEB" w:rsidRPr="00C60703" w:rsidDel="00C10BEB">
        <w:rPr>
          <w:rFonts w:cs="Arial"/>
        </w:rPr>
        <w:t xml:space="preserve"> </w:t>
      </w:r>
      <w:r w:rsidR="0073463A" w:rsidRPr="00C60703">
        <w:rPr>
          <w:rFonts w:cs="Arial"/>
        </w:rPr>
        <w:t xml:space="preserve">and </w:t>
      </w:r>
      <w:r w:rsidR="00B83C4D" w:rsidRPr="00C60703">
        <w:rPr>
          <w:rFonts w:cs="Arial"/>
          <w:i/>
        </w:rPr>
        <w:t>SDHD</w:t>
      </w:r>
      <w:r w:rsidRPr="00C60703">
        <w:rPr>
          <w:rFonts w:cs="Arial"/>
        </w:rPr>
        <w:t xml:space="preserve"> (</w:t>
      </w:r>
      <w:r w:rsidR="0073463A" w:rsidRPr="00C60703">
        <w:rPr>
          <w:rFonts w:cs="Arial"/>
        </w:rPr>
        <w:t>SP-</w:t>
      </w:r>
      <w:r w:rsidRPr="00C60703">
        <w:rPr>
          <w:rFonts w:cs="Arial"/>
        </w:rPr>
        <w:t>LR=</w:t>
      </w:r>
      <w:r w:rsidR="003B2980" w:rsidRPr="00C60703">
        <w:rPr>
          <w:rFonts w:cs="Arial"/>
        </w:rPr>
        <w:t xml:space="preserve"> </w:t>
      </w:r>
      <w:r w:rsidR="00C10BEB" w:rsidRPr="00C60703">
        <w:rPr>
          <w:rFonts w:cs="Arial"/>
        </w:rPr>
        <w:t>54.</w:t>
      </w:r>
      <w:del w:id="161" w:author="Clare Turnbull" w:date="2021-07-05T23:36:00Z">
        <w:r w:rsidR="00C10BEB" w:rsidRPr="00C60703" w:rsidDel="008B43BA">
          <w:rPr>
            <w:rFonts w:cs="Arial"/>
          </w:rPr>
          <w:delText>36</w:delText>
        </w:r>
      </w:del>
      <w:proofErr w:type="gramStart"/>
      <w:ins w:id="162" w:author="Clare Turnbull" w:date="2021-07-05T23:36:00Z">
        <w:r w:rsidR="008B43BA">
          <w:rPr>
            <w:rFonts w:cs="Arial"/>
          </w:rPr>
          <w:t>4</w:t>
        </w:r>
      </w:ins>
      <w:proofErr w:type="gramEnd"/>
      <w:r w:rsidR="00C10BEB" w:rsidRPr="00C60703">
        <w:rPr>
          <w:rFonts w:cs="Arial"/>
        </w:rPr>
        <w:t xml:space="preserve"> (</w:t>
      </w:r>
      <w:r w:rsidR="00FD4C89" w:rsidRPr="00CE3276">
        <w:rPr>
          <w:rFonts w:cs="Arial"/>
        </w:rPr>
        <w:t>25.</w:t>
      </w:r>
      <w:del w:id="163" w:author="Clare Turnbull" w:date="2021-07-05T23:36:00Z">
        <w:r w:rsidR="00FD4C89" w:rsidRPr="00CE3276" w:rsidDel="008B43BA">
          <w:rPr>
            <w:rFonts w:cs="Arial"/>
          </w:rPr>
          <w:delText>57</w:delText>
        </w:r>
      </w:del>
      <w:ins w:id="164" w:author="Clare Turnbull" w:date="2021-07-05T23:36:00Z">
        <w:r w:rsidR="008B43BA">
          <w:rPr>
            <w:rFonts w:cs="Arial"/>
          </w:rPr>
          <w:t>6</w:t>
        </w:r>
      </w:ins>
      <w:r w:rsidR="00C10BEB" w:rsidRPr="00C60703">
        <w:rPr>
          <w:rFonts w:cs="Arial"/>
        </w:rPr>
        <w:t>-</w:t>
      </w:r>
      <w:r w:rsidR="00FD4C89" w:rsidRPr="00CE3276">
        <w:rPr>
          <w:rFonts w:cs="Arial"/>
        </w:rPr>
        <w:t>115.5</w:t>
      </w:r>
      <w:del w:id="165" w:author="Clare Turnbull" w:date="2021-07-05T23:36:00Z">
        <w:r w:rsidR="00FD4C89" w:rsidRPr="00CE3276" w:rsidDel="008B43BA">
          <w:rPr>
            <w:rFonts w:cs="Arial"/>
          </w:rPr>
          <w:delText>4</w:delText>
        </w:r>
      </w:del>
      <w:r w:rsidR="00C10BEB" w:rsidRPr="00C60703">
        <w:rPr>
          <w:rFonts w:cs="Arial"/>
        </w:rPr>
        <w:t xml:space="preserve">)) </w:t>
      </w:r>
      <w:r w:rsidRPr="00C60703">
        <w:rPr>
          <w:rFonts w:cs="Arial"/>
        </w:rPr>
        <w:t>compared to wild</w:t>
      </w:r>
      <w:r w:rsidR="004529E0" w:rsidRPr="00C60703">
        <w:rPr>
          <w:rFonts w:cs="Arial"/>
        </w:rPr>
        <w:t>-</w:t>
      </w:r>
      <w:r w:rsidRPr="00C60703">
        <w:rPr>
          <w:rFonts w:cs="Arial"/>
        </w:rPr>
        <w:t>type status</w:t>
      </w:r>
      <w:r w:rsidR="00AA4CCC" w:rsidRPr="00C60703">
        <w:rPr>
          <w:rFonts w:cs="Arial"/>
        </w:rPr>
        <w:t xml:space="preserve"> </w:t>
      </w:r>
      <w:r w:rsidR="00D26444" w:rsidRPr="00C60703">
        <w:rPr>
          <w:rFonts w:cs="Arial"/>
        </w:rPr>
        <w:t>(Table 2</w:t>
      </w:r>
      <w:r w:rsidR="0098599A" w:rsidRPr="00C60703">
        <w:rPr>
          <w:rFonts w:cs="Arial"/>
        </w:rPr>
        <w:t>, Supplementary Table</w:t>
      </w:r>
      <w:r w:rsidR="00DC2764" w:rsidRPr="00C60703">
        <w:rPr>
          <w:rFonts w:cs="Arial"/>
        </w:rPr>
        <w:t>s</w:t>
      </w:r>
      <w:r w:rsidR="0098599A" w:rsidRPr="00C60703">
        <w:rPr>
          <w:rFonts w:cs="Arial"/>
        </w:rPr>
        <w:t xml:space="preserve"> 4</w:t>
      </w:r>
      <w:r w:rsidR="00C10BEB" w:rsidRPr="00C60703">
        <w:rPr>
          <w:rFonts w:cs="Arial"/>
        </w:rPr>
        <w:t>,</w:t>
      </w:r>
      <w:r w:rsidR="00E0725B" w:rsidRPr="00C60703">
        <w:rPr>
          <w:rFonts w:cs="Arial"/>
        </w:rPr>
        <w:t xml:space="preserve"> </w:t>
      </w:r>
      <w:r w:rsidR="00C10BEB" w:rsidRPr="00C60703">
        <w:rPr>
          <w:rFonts w:cs="Arial"/>
        </w:rPr>
        <w:t>5</w:t>
      </w:r>
      <w:r w:rsidR="004529E0" w:rsidRPr="00C60703">
        <w:rPr>
          <w:rFonts w:cs="Arial"/>
        </w:rPr>
        <w:t>)</w:t>
      </w:r>
      <w:r w:rsidR="00177EA9" w:rsidRPr="00C60703">
        <w:rPr>
          <w:rFonts w:cs="Arial"/>
        </w:rPr>
        <w:t>.</w:t>
      </w:r>
      <w:r w:rsidRPr="00C60703">
        <w:rPr>
          <w:rFonts w:cs="Arial"/>
        </w:rPr>
        <w:t xml:space="preserve"> </w:t>
      </w:r>
      <w:r w:rsidR="00C10BEB" w:rsidRPr="00C60703">
        <w:rPr>
          <w:rFonts w:cs="Arial"/>
        </w:rPr>
        <w:t>I</w:t>
      </w:r>
      <w:r w:rsidR="00E0725B" w:rsidRPr="00C60703">
        <w:rPr>
          <w:rFonts w:cs="Arial"/>
        </w:rPr>
        <w:t>n</w:t>
      </w:r>
      <w:r w:rsidR="00C10BEB" w:rsidRPr="00C60703">
        <w:rPr>
          <w:rFonts w:cs="Arial"/>
        </w:rPr>
        <w:t xml:space="preserve"> </w:t>
      </w:r>
      <w:del w:id="166" w:author="Clare Turnbull" w:date="2021-06-29T15:24:00Z">
        <w:r w:rsidR="00C10BEB" w:rsidRPr="00C60703" w:rsidDel="00816F53">
          <w:rPr>
            <w:rFonts w:cs="Arial"/>
          </w:rPr>
          <w:delText>univariate</w:delText>
        </w:r>
      </w:del>
      <w:proofErr w:type="spellStart"/>
      <w:ins w:id="167" w:author="Clare Turnbull" w:date="2021-06-29T15:24:00Z">
        <w:r w:rsidR="00816F53">
          <w:rPr>
            <w:rFonts w:cs="Arial"/>
          </w:rPr>
          <w:t>univariable</w:t>
        </w:r>
      </w:ins>
      <w:proofErr w:type="spellEnd"/>
      <w:r w:rsidR="00C10BEB" w:rsidRPr="00C60703">
        <w:rPr>
          <w:rFonts w:cs="Arial"/>
        </w:rPr>
        <w:t xml:space="preserve"> analysis, l</w:t>
      </w:r>
      <w:r w:rsidRPr="00C60703">
        <w:rPr>
          <w:rFonts w:cs="Arial"/>
        </w:rPr>
        <w:t xml:space="preserve">oss of </w:t>
      </w:r>
      <w:r w:rsidR="00B83C4D" w:rsidRPr="00C60703">
        <w:rPr>
          <w:rFonts w:cs="Arial"/>
          <w:i/>
        </w:rPr>
        <w:t>SDHB</w:t>
      </w:r>
      <w:r w:rsidRPr="00C60703">
        <w:rPr>
          <w:rFonts w:cs="Arial"/>
        </w:rPr>
        <w:t xml:space="preserve"> staining on immunohistochemistry was strongly predictive of </w:t>
      </w:r>
      <w:r w:rsidR="00C96820" w:rsidRPr="00C60703">
        <w:rPr>
          <w:rFonts w:cs="Arial"/>
        </w:rPr>
        <w:t xml:space="preserve">PV in </w:t>
      </w:r>
      <w:r w:rsidR="0098599A" w:rsidRPr="00C60703">
        <w:rPr>
          <w:rFonts w:cs="Arial"/>
        </w:rPr>
        <w:t xml:space="preserve">both </w:t>
      </w:r>
      <w:r w:rsidR="00B83C4D" w:rsidRPr="00C60703">
        <w:rPr>
          <w:rFonts w:cs="Arial"/>
          <w:i/>
        </w:rPr>
        <w:t>SDHB</w:t>
      </w:r>
      <w:r w:rsidRPr="00C60703">
        <w:rPr>
          <w:rFonts w:cs="Arial"/>
        </w:rPr>
        <w:t xml:space="preserve"> (</w:t>
      </w:r>
      <w:r w:rsidR="0073463A" w:rsidRPr="00C60703">
        <w:rPr>
          <w:rFonts w:cs="Arial"/>
        </w:rPr>
        <w:t>SP-</w:t>
      </w:r>
      <w:r w:rsidRPr="00C60703">
        <w:rPr>
          <w:rFonts w:cs="Arial"/>
        </w:rPr>
        <w:t>LR=</w:t>
      </w:r>
      <w:del w:id="168" w:author="Clare Turnbull" w:date="2021-07-05T23:37:00Z">
        <w:r w:rsidRPr="00C60703" w:rsidDel="00AC2238">
          <w:rPr>
            <w:rFonts w:cs="Arial"/>
          </w:rPr>
          <w:delText xml:space="preserve"> </w:delText>
        </w:r>
      </w:del>
      <w:ins w:id="169" w:author="Clare Turnbull" w:date="2021-07-05T23:37:00Z">
        <w:r w:rsidR="00AC2238">
          <w:rPr>
            <w:rFonts w:cs="Arial"/>
          </w:rPr>
          <w:t xml:space="preserve"> </w:t>
        </w:r>
      </w:ins>
      <w:r w:rsidR="0098599A" w:rsidRPr="00C60703">
        <w:rPr>
          <w:rFonts w:cs="Arial"/>
        </w:rPr>
        <w:t>17.</w:t>
      </w:r>
      <w:r w:rsidR="008B3D2E" w:rsidRPr="00CE3276">
        <w:rPr>
          <w:rFonts w:cs="Arial"/>
        </w:rPr>
        <w:t>9</w:t>
      </w:r>
      <w:r w:rsidR="0098599A" w:rsidRPr="00C60703">
        <w:rPr>
          <w:rFonts w:cs="Arial"/>
        </w:rPr>
        <w:t xml:space="preserve"> (14.7-21.8</w:t>
      </w:r>
      <w:r w:rsidR="00B60B10" w:rsidRPr="00C60703">
        <w:rPr>
          <w:rFonts w:cs="Arial"/>
        </w:rPr>
        <w:t xml:space="preserve">) </w:t>
      </w:r>
      <w:r w:rsidR="0098599A" w:rsidRPr="00C60703">
        <w:rPr>
          <w:rFonts w:cs="Arial"/>
        </w:rPr>
        <w:t>and</w:t>
      </w:r>
      <w:r w:rsidRPr="00C60703">
        <w:rPr>
          <w:rFonts w:cs="Arial"/>
        </w:rPr>
        <w:t xml:space="preserve"> </w:t>
      </w:r>
      <w:r w:rsidR="00B83C4D" w:rsidRPr="00C60703">
        <w:rPr>
          <w:rFonts w:cs="Arial"/>
          <w:i/>
        </w:rPr>
        <w:t>SDHD</w:t>
      </w:r>
      <w:r w:rsidRPr="00C60703">
        <w:rPr>
          <w:rFonts w:cs="Arial"/>
        </w:rPr>
        <w:t xml:space="preserve"> (</w:t>
      </w:r>
      <w:r w:rsidR="0073463A" w:rsidRPr="00C60703">
        <w:rPr>
          <w:rFonts w:cs="Arial"/>
        </w:rPr>
        <w:t>SP-</w:t>
      </w:r>
      <w:r w:rsidRPr="00C60703">
        <w:rPr>
          <w:rFonts w:cs="Arial"/>
        </w:rPr>
        <w:t>LR=</w:t>
      </w:r>
      <w:ins w:id="170" w:author="Clare Turnbull" w:date="2021-07-05T23:37:00Z">
        <w:r w:rsidR="00AC2238">
          <w:rPr>
            <w:rFonts w:cs="Arial"/>
          </w:rPr>
          <w:t xml:space="preserve"> </w:t>
        </w:r>
      </w:ins>
      <w:del w:id="171" w:author="Clare Turnbull" w:date="2021-07-05T23:37:00Z">
        <w:r w:rsidRPr="00C60703" w:rsidDel="00AC2238">
          <w:rPr>
            <w:rFonts w:cs="Arial"/>
          </w:rPr>
          <w:delText xml:space="preserve"> </w:delText>
        </w:r>
      </w:del>
      <w:r w:rsidR="0098599A" w:rsidRPr="00C60703">
        <w:rPr>
          <w:rFonts w:cs="Arial"/>
        </w:rPr>
        <w:t>18.1</w:t>
      </w:r>
      <w:r w:rsidR="00B60B10" w:rsidRPr="00C60703">
        <w:rPr>
          <w:rFonts w:cs="Arial"/>
        </w:rPr>
        <w:t xml:space="preserve"> </w:t>
      </w:r>
      <w:r w:rsidR="0098599A" w:rsidRPr="00C60703">
        <w:rPr>
          <w:rFonts w:cs="Arial"/>
        </w:rPr>
        <w:t>(16.6-19.8</w:t>
      </w:r>
      <w:r w:rsidR="00B60B10" w:rsidRPr="00C60703">
        <w:rPr>
          <w:rFonts w:cs="Arial"/>
        </w:rPr>
        <w:t xml:space="preserve">) </w:t>
      </w:r>
      <w:r w:rsidRPr="00C60703">
        <w:rPr>
          <w:rFonts w:cs="Arial"/>
        </w:rPr>
        <w:t xml:space="preserve">compared to </w:t>
      </w:r>
      <w:proofErr w:type="spellStart"/>
      <w:r w:rsidRPr="00C60703">
        <w:rPr>
          <w:rFonts w:cs="Arial"/>
        </w:rPr>
        <w:t>wildtype</w:t>
      </w:r>
      <w:proofErr w:type="spellEnd"/>
      <w:r w:rsidRPr="00C60703">
        <w:rPr>
          <w:rFonts w:cs="Arial"/>
        </w:rPr>
        <w:t xml:space="preserve"> </w:t>
      </w:r>
      <w:proofErr w:type="spellStart"/>
      <w:r w:rsidR="00B671A1" w:rsidRPr="00C60703">
        <w:rPr>
          <w:rFonts w:cs="Arial"/>
        </w:rPr>
        <w:t>SDHx</w:t>
      </w:r>
      <w:proofErr w:type="spellEnd"/>
      <w:r w:rsidR="00B671A1" w:rsidRPr="00C60703">
        <w:rPr>
          <w:rFonts w:cs="Arial"/>
        </w:rPr>
        <w:t xml:space="preserve"> </w:t>
      </w:r>
      <w:r w:rsidRPr="00C60703">
        <w:rPr>
          <w:rFonts w:cs="Arial"/>
        </w:rPr>
        <w:t>status</w:t>
      </w:r>
      <w:r w:rsidR="001C6C16" w:rsidRPr="00C60703">
        <w:rPr>
          <w:rFonts w:cs="Arial"/>
        </w:rPr>
        <w:t xml:space="preserve"> </w:t>
      </w:r>
      <w:r w:rsidR="00C667AF" w:rsidRPr="00C60703">
        <w:rPr>
          <w:rFonts w:cs="Arial"/>
        </w:rPr>
        <w:t xml:space="preserve">(Table </w:t>
      </w:r>
      <w:r w:rsidR="00C10BEB" w:rsidRPr="00C60703">
        <w:rPr>
          <w:rFonts w:cs="Arial"/>
        </w:rPr>
        <w:t>2</w:t>
      </w:r>
      <w:r w:rsidR="00C667AF" w:rsidRPr="00C60703">
        <w:rPr>
          <w:rFonts w:cs="Arial"/>
        </w:rPr>
        <w:t>, Supplementary Tabl</w:t>
      </w:r>
      <w:r w:rsidR="0098599A" w:rsidRPr="00C60703">
        <w:rPr>
          <w:rFonts w:cs="Arial"/>
        </w:rPr>
        <w:t xml:space="preserve">e </w:t>
      </w:r>
      <w:r w:rsidR="00C10BEB" w:rsidRPr="00C60703">
        <w:rPr>
          <w:rFonts w:cs="Arial"/>
        </w:rPr>
        <w:t>6</w:t>
      </w:r>
      <w:r w:rsidR="00C667AF" w:rsidRPr="00C60703">
        <w:rPr>
          <w:rFonts w:cs="Arial"/>
        </w:rPr>
        <w:t xml:space="preserve">). </w:t>
      </w:r>
      <w:r w:rsidR="001C6C16" w:rsidRPr="00C60703">
        <w:rPr>
          <w:rFonts w:cs="Arial"/>
        </w:rPr>
        <w:t>Succinate Fumarate ratio</w:t>
      </w:r>
      <w:r w:rsidR="00AA4CCC" w:rsidRPr="00C60703">
        <w:rPr>
          <w:rFonts w:cs="Arial"/>
        </w:rPr>
        <w:t xml:space="preserve"> </w:t>
      </w:r>
      <w:r w:rsidR="001C6C16" w:rsidRPr="00C60703">
        <w:rPr>
          <w:rFonts w:cs="Arial"/>
        </w:rPr>
        <w:t>&gt;97</w:t>
      </w:r>
      <w:r w:rsidR="00B671A1" w:rsidRPr="00C60703">
        <w:rPr>
          <w:rFonts w:cs="Arial"/>
        </w:rPr>
        <w:t xml:space="preserve"> was also strongly predictive of </w:t>
      </w:r>
      <w:r w:rsidR="00374B72" w:rsidRPr="00C60703">
        <w:rPr>
          <w:rFonts w:cs="Arial"/>
        </w:rPr>
        <w:t xml:space="preserve">PV in </w:t>
      </w:r>
      <w:r w:rsidR="00B83C4D" w:rsidRPr="00C60703">
        <w:rPr>
          <w:rFonts w:cs="Arial"/>
          <w:i/>
        </w:rPr>
        <w:t>SDHB</w:t>
      </w:r>
      <w:r w:rsidR="00B671A1" w:rsidRPr="00C60703">
        <w:rPr>
          <w:rFonts w:cs="Arial"/>
        </w:rPr>
        <w:t xml:space="preserve"> (SP-LR= </w:t>
      </w:r>
      <w:r w:rsidR="00D15120" w:rsidRPr="00C60703">
        <w:rPr>
          <w:rFonts w:cs="Arial"/>
        </w:rPr>
        <w:t>108.9</w:t>
      </w:r>
      <w:r w:rsidR="00B671A1" w:rsidRPr="00C60703">
        <w:rPr>
          <w:rFonts w:cs="Arial"/>
        </w:rPr>
        <w:t xml:space="preserve"> (92.9</w:t>
      </w:r>
      <w:r w:rsidR="00D15120" w:rsidRPr="00C60703">
        <w:rPr>
          <w:rFonts w:cs="Arial"/>
        </w:rPr>
        <w:t>-127.6</w:t>
      </w:r>
      <w:r w:rsidR="00B671A1" w:rsidRPr="00C60703">
        <w:rPr>
          <w:rFonts w:cs="Arial"/>
        </w:rPr>
        <w:t>)</w:t>
      </w:r>
      <w:r w:rsidR="00AA4CCC" w:rsidRPr="00C60703">
        <w:rPr>
          <w:rFonts w:cs="Arial"/>
        </w:rPr>
        <w:t>) and</w:t>
      </w:r>
      <w:r w:rsidR="00B671A1" w:rsidRPr="00C60703">
        <w:rPr>
          <w:rFonts w:cs="Arial"/>
        </w:rPr>
        <w:t xml:space="preserve"> </w:t>
      </w:r>
      <w:r w:rsidR="00B83C4D" w:rsidRPr="00C60703">
        <w:rPr>
          <w:rFonts w:cs="Arial"/>
          <w:i/>
        </w:rPr>
        <w:t>SDHD</w:t>
      </w:r>
      <w:r w:rsidR="00B671A1" w:rsidRPr="00C60703">
        <w:rPr>
          <w:rFonts w:cs="Arial"/>
        </w:rPr>
        <w:t xml:space="preserve"> (SP-LR= </w:t>
      </w:r>
      <w:r w:rsidR="00D15120" w:rsidRPr="00C60703">
        <w:rPr>
          <w:rFonts w:cs="Arial"/>
        </w:rPr>
        <w:t>93.1</w:t>
      </w:r>
      <w:r w:rsidR="00B671A1" w:rsidRPr="00C60703">
        <w:rPr>
          <w:rFonts w:cs="Arial"/>
        </w:rPr>
        <w:t xml:space="preserve"> (78.3-110.</w:t>
      </w:r>
      <w:r w:rsidR="00D15120" w:rsidRPr="00C60703">
        <w:rPr>
          <w:rFonts w:cs="Arial"/>
        </w:rPr>
        <w:t>8</w:t>
      </w:r>
      <w:r w:rsidR="00B671A1" w:rsidRPr="00C60703">
        <w:rPr>
          <w:rFonts w:cs="Arial"/>
        </w:rPr>
        <w:t>)</w:t>
      </w:r>
      <w:r w:rsidR="00AA4CCC" w:rsidRPr="00C60703">
        <w:rPr>
          <w:rFonts w:cs="Arial"/>
        </w:rPr>
        <w:t>)</w:t>
      </w:r>
      <w:r w:rsidR="00B671A1" w:rsidRPr="00C60703">
        <w:rPr>
          <w:rFonts w:cs="Arial"/>
        </w:rPr>
        <w:t xml:space="preserve"> compared to </w:t>
      </w:r>
      <w:proofErr w:type="spellStart"/>
      <w:r w:rsidR="00B671A1" w:rsidRPr="00C60703">
        <w:rPr>
          <w:rFonts w:cs="Arial"/>
        </w:rPr>
        <w:t>wildtype</w:t>
      </w:r>
      <w:proofErr w:type="spellEnd"/>
      <w:r w:rsidR="00B671A1" w:rsidRPr="00C60703">
        <w:rPr>
          <w:rFonts w:cs="Arial"/>
        </w:rPr>
        <w:t xml:space="preserve"> </w:t>
      </w:r>
      <w:proofErr w:type="spellStart"/>
      <w:r w:rsidR="00B671A1" w:rsidRPr="00C60703">
        <w:rPr>
          <w:rFonts w:cs="Arial"/>
        </w:rPr>
        <w:t>SDHx</w:t>
      </w:r>
      <w:proofErr w:type="spellEnd"/>
      <w:r w:rsidR="00B671A1" w:rsidRPr="00C60703">
        <w:rPr>
          <w:rFonts w:cs="Arial"/>
        </w:rPr>
        <w:t xml:space="preserve"> </w:t>
      </w:r>
      <w:r w:rsidR="00C667AF" w:rsidRPr="00C60703">
        <w:rPr>
          <w:rFonts w:cs="Arial"/>
        </w:rPr>
        <w:t xml:space="preserve">(Table </w:t>
      </w:r>
      <w:r w:rsidR="00C10BEB" w:rsidRPr="00C60703">
        <w:rPr>
          <w:rFonts w:cs="Arial"/>
        </w:rPr>
        <w:t>2</w:t>
      </w:r>
      <w:r w:rsidR="003B65A4" w:rsidRPr="00C60703">
        <w:rPr>
          <w:rFonts w:cs="Arial"/>
        </w:rPr>
        <w:t>, Supplementary Tabl</w:t>
      </w:r>
      <w:r w:rsidR="0098599A" w:rsidRPr="00C60703">
        <w:rPr>
          <w:rFonts w:cs="Arial"/>
        </w:rPr>
        <w:t xml:space="preserve">e </w:t>
      </w:r>
      <w:r w:rsidR="00C10BEB" w:rsidRPr="00C60703">
        <w:rPr>
          <w:rFonts w:cs="Arial"/>
        </w:rPr>
        <w:t>7</w:t>
      </w:r>
      <w:r w:rsidR="004529E0" w:rsidRPr="00C60703">
        <w:rPr>
          <w:rFonts w:cs="Arial"/>
        </w:rPr>
        <w:t>)</w:t>
      </w:r>
      <w:r w:rsidRPr="00C60703">
        <w:rPr>
          <w:rFonts w:cs="Arial"/>
        </w:rPr>
        <w:t>.</w:t>
      </w:r>
      <w:ins w:id="172" w:author="Clare Turnbull" w:date="2021-06-29T17:09:00Z">
        <w:r w:rsidR="00EA1863">
          <w:rPr>
            <w:rFonts w:cs="Arial"/>
          </w:rPr>
          <w:t xml:space="preserve">  </w:t>
        </w:r>
      </w:ins>
      <w:ins w:id="173" w:author="Clare Turnbull" w:date="2021-07-05T23:38:00Z">
        <w:r w:rsidR="00AC2238">
          <w:rPr>
            <w:rFonts w:cs="Arial"/>
          </w:rPr>
          <w:t xml:space="preserve">In </w:t>
        </w:r>
        <w:r w:rsidR="00AC2238" w:rsidRPr="00C60703">
          <w:rPr>
            <w:rFonts w:cs="Arial"/>
          </w:rPr>
          <w:t xml:space="preserve">Supplementary Table </w:t>
        </w:r>
        <w:r w:rsidR="00AC2238">
          <w:rPr>
            <w:rFonts w:cs="Arial"/>
          </w:rPr>
          <w:t>8, some h</w:t>
        </w:r>
      </w:ins>
      <w:ins w:id="174" w:author="Clare Turnbull" w:date="2021-06-29T17:09:00Z">
        <w:r w:rsidR="00EA1863">
          <w:rPr>
            <w:rFonts w:cs="Arial"/>
          </w:rPr>
          <w:t xml:space="preserve">ypothetical variant scenarios </w:t>
        </w:r>
        <w:proofErr w:type="gramStart"/>
        <w:r w:rsidR="00EA1863">
          <w:rPr>
            <w:rFonts w:cs="Arial"/>
          </w:rPr>
          <w:t>are presented</w:t>
        </w:r>
        <w:proofErr w:type="gramEnd"/>
        <w:r w:rsidR="00EA1863">
          <w:rPr>
            <w:rFonts w:cs="Arial"/>
          </w:rPr>
          <w:t xml:space="preserve"> to illustrat</w:t>
        </w:r>
      </w:ins>
      <w:ins w:id="175" w:author="Clare Turnbull" w:date="2021-06-29T17:10:00Z">
        <w:r w:rsidR="00EA1863">
          <w:rPr>
            <w:rFonts w:cs="Arial"/>
          </w:rPr>
          <w:t xml:space="preserve">e </w:t>
        </w:r>
        <w:r w:rsidR="00EA1863">
          <w:rPr>
            <w:rFonts w:cs="Arial"/>
          </w:rPr>
          <w:lastRenderedPageBreak/>
          <w:t>combination of these LRs under the points-based Bayesian adaptation of the ACMG variant classification framework.</w:t>
        </w:r>
      </w:ins>
    </w:p>
    <w:p w14:paraId="7FA87EDB" w14:textId="0F2F367B" w:rsidR="009902C9" w:rsidRPr="00C60703" w:rsidRDefault="009902C9" w:rsidP="008D780C">
      <w:pPr>
        <w:rPr>
          <w:rFonts w:cs="Arial"/>
          <w:b/>
        </w:rPr>
      </w:pPr>
      <w:r w:rsidRPr="00C60703">
        <w:rPr>
          <w:rFonts w:cs="Arial"/>
          <w:b/>
        </w:rPr>
        <w:t>Discussion</w:t>
      </w:r>
    </w:p>
    <w:p w14:paraId="0D99204F" w14:textId="3613D3E4" w:rsidR="00673B65" w:rsidRPr="00C60703" w:rsidRDefault="00FC2874" w:rsidP="008D780C">
      <w:pPr>
        <w:rPr>
          <w:rFonts w:cs="Arial"/>
        </w:rPr>
      </w:pPr>
      <w:r w:rsidRPr="00C60703">
        <w:rPr>
          <w:rFonts w:cs="Arial"/>
        </w:rPr>
        <w:t xml:space="preserve">Prior to </w:t>
      </w:r>
      <w:r w:rsidR="0066264A" w:rsidRPr="00C60703">
        <w:rPr>
          <w:rFonts w:cs="Arial"/>
        </w:rPr>
        <w:t xml:space="preserve">evolution of the </w:t>
      </w:r>
      <w:r w:rsidR="00F77B70" w:rsidRPr="00C60703">
        <w:rPr>
          <w:rFonts w:cs="Arial"/>
        </w:rPr>
        <w:t>ACMG/AMP</w:t>
      </w:r>
      <w:r w:rsidRPr="00C60703">
        <w:rPr>
          <w:rFonts w:cs="Arial"/>
        </w:rPr>
        <w:t xml:space="preserve"> framework, </w:t>
      </w:r>
      <w:r w:rsidR="001C0040" w:rsidRPr="00C60703">
        <w:rPr>
          <w:rFonts w:cs="Arial"/>
        </w:rPr>
        <w:t xml:space="preserve">assignment of a variant as </w:t>
      </w:r>
      <w:r w:rsidRPr="00C60703">
        <w:rPr>
          <w:rFonts w:cs="Arial"/>
        </w:rPr>
        <w:t xml:space="preserve">pathogenic </w:t>
      </w:r>
      <w:proofErr w:type="gramStart"/>
      <w:r w:rsidRPr="00C60703">
        <w:rPr>
          <w:rFonts w:cs="Arial"/>
        </w:rPr>
        <w:t xml:space="preserve">was </w:t>
      </w:r>
      <w:r w:rsidR="001C0040" w:rsidRPr="00C60703">
        <w:rPr>
          <w:rFonts w:cs="Arial"/>
        </w:rPr>
        <w:t>frequently based</w:t>
      </w:r>
      <w:proofErr w:type="gramEnd"/>
      <w:r w:rsidR="001C0040" w:rsidRPr="00C60703">
        <w:rPr>
          <w:rFonts w:cs="Arial"/>
        </w:rPr>
        <w:t xml:space="preserve"> primarily on observation</w:t>
      </w:r>
      <w:r w:rsidRPr="00C60703">
        <w:rPr>
          <w:rFonts w:cs="Arial"/>
        </w:rPr>
        <w:t xml:space="preserve"> </w:t>
      </w:r>
      <w:r w:rsidR="00415DA0" w:rsidRPr="00C60703">
        <w:rPr>
          <w:rFonts w:cs="Arial"/>
        </w:rPr>
        <w:t xml:space="preserve">thereof </w:t>
      </w:r>
      <w:r w:rsidRPr="00C60703">
        <w:rPr>
          <w:rFonts w:cs="Arial"/>
        </w:rPr>
        <w:t xml:space="preserve">in an individual with </w:t>
      </w:r>
      <w:r w:rsidR="00CF30FF" w:rsidRPr="00C60703">
        <w:rPr>
          <w:rFonts w:cs="Arial"/>
        </w:rPr>
        <w:t xml:space="preserve">the “correct” </w:t>
      </w:r>
      <w:r w:rsidRPr="00C60703">
        <w:rPr>
          <w:rFonts w:cs="Arial"/>
        </w:rPr>
        <w:t>phen</w:t>
      </w:r>
      <w:r w:rsidR="00CF30FF" w:rsidRPr="00C60703">
        <w:rPr>
          <w:rFonts w:cs="Arial"/>
        </w:rPr>
        <w:t>otype</w:t>
      </w:r>
      <w:r w:rsidR="009A5E5A" w:rsidRPr="00C60703">
        <w:rPr>
          <w:rFonts w:cs="Arial"/>
        </w:rPr>
        <w:t xml:space="preserve"> </w:t>
      </w:r>
      <w:r w:rsidR="001C1D28" w:rsidRPr="00C60703">
        <w:rPr>
          <w:rFonts w:cs="Arial"/>
        </w:rPr>
        <w:t xml:space="preserve">  </w:t>
      </w:r>
      <w:r w:rsidR="00415DA0" w:rsidRPr="00C60703">
        <w:rPr>
          <w:rFonts w:cs="Arial"/>
        </w:rPr>
        <w:t xml:space="preserve">(along with </w:t>
      </w:r>
      <w:r w:rsidR="001C0040" w:rsidRPr="00C60703">
        <w:rPr>
          <w:rFonts w:cs="Arial"/>
        </w:rPr>
        <w:t xml:space="preserve">absence </w:t>
      </w:r>
      <w:r w:rsidR="00A40B5B" w:rsidRPr="00C60703">
        <w:rPr>
          <w:rFonts w:cs="Arial"/>
        </w:rPr>
        <w:t xml:space="preserve">on sequencing of </w:t>
      </w:r>
      <w:r w:rsidR="00CF30FF" w:rsidRPr="00C60703">
        <w:rPr>
          <w:rFonts w:cs="Arial"/>
        </w:rPr>
        <w:t xml:space="preserve">a few hundred </w:t>
      </w:r>
      <w:r w:rsidR="00A40B5B" w:rsidRPr="00C60703">
        <w:rPr>
          <w:rFonts w:cs="Arial"/>
        </w:rPr>
        <w:t xml:space="preserve">control </w:t>
      </w:r>
      <w:r w:rsidR="00CF30FF" w:rsidRPr="00C60703">
        <w:rPr>
          <w:rFonts w:cs="Arial"/>
        </w:rPr>
        <w:t>chromosomes</w:t>
      </w:r>
      <w:r w:rsidR="00415DA0" w:rsidRPr="00C60703">
        <w:rPr>
          <w:rFonts w:cs="Arial"/>
        </w:rPr>
        <w:t>)</w:t>
      </w:r>
      <w:r w:rsidRPr="00C60703">
        <w:rPr>
          <w:rFonts w:cs="Arial"/>
        </w:rPr>
        <w:t xml:space="preserve">. However, this adage led to erroneous classifications of </w:t>
      </w:r>
      <w:r w:rsidR="00A94EFC" w:rsidRPr="00C60703">
        <w:rPr>
          <w:rFonts w:cs="Arial"/>
        </w:rPr>
        <w:t xml:space="preserve">many </w:t>
      </w:r>
      <w:r w:rsidRPr="00C60703">
        <w:rPr>
          <w:rFonts w:cs="Arial"/>
        </w:rPr>
        <w:t>i</w:t>
      </w:r>
      <w:r w:rsidR="00A94EFC" w:rsidRPr="00C60703">
        <w:rPr>
          <w:rFonts w:cs="Arial"/>
        </w:rPr>
        <w:t>nnocuous variants as pathogenic</w:t>
      </w:r>
      <w:r w:rsidRPr="00C60703">
        <w:rPr>
          <w:rFonts w:cs="Arial"/>
        </w:rPr>
        <w:t xml:space="preserve"> on account of (i) </w:t>
      </w:r>
      <w:r w:rsidR="00A94EFC" w:rsidRPr="00C60703">
        <w:rPr>
          <w:rFonts w:cs="Arial"/>
        </w:rPr>
        <w:t>insufficient</w:t>
      </w:r>
      <w:r w:rsidR="00CF30FF" w:rsidRPr="00C60703">
        <w:rPr>
          <w:rFonts w:cs="Arial"/>
        </w:rPr>
        <w:t xml:space="preserve"> size of </w:t>
      </w:r>
      <w:r w:rsidRPr="00C60703">
        <w:rPr>
          <w:rFonts w:cs="Arial"/>
        </w:rPr>
        <w:t>p</w:t>
      </w:r>
      <w:r w:rsidR="00CF30FF" w:rsidRPr="00C60703">
        <w:rPr>
          <w:rFonts w:cs="Arial"/>
        </w:rPr>
        <w:t xml:space="preserve">opulation/control data series </w:t>
      </w:r>
      <w:r w:rsidR="00A94EFC" w:rsidRPr="00C60703">
        <w:rPr>
          <w:rFonts w:cs="Arial"/>
        </w:rPr>
        <w:t>for</w:t>
      </w:r>
      <w:r w:rsidRPr="00C60703">
        <w:rPr>
          <w:rFonts w:cs="Arial"/>
        </w:rPr>
        <w:t xml:space="preserve"> confirm</w:t>
      </w:r>
      <w:r w:rsidR="00A94EFC" w:rsidRPr="00C60703">
        <w:rPr>
          <w:rFonts w:cs="Arial"/>
        </w:rPr>
        <w:t>ation of requisite</w:t>
      </w:r>
      <w:r w:rsidRPr="00C60703">
        <w:rPr>
          <w:rFonts w:cs="Arial"/>
        </w:rPr>
        <w:t xml:space="preserve"> rarity and</w:t>
      </w:r>
      <w:r w:rsidR="00770398" w:rsidRPr="00C60703">
        <w:rPr>
          <w:rFonts w:cs="Arial"/>
        </w:rPr>
        <w:t>/</w:t>
      </w:r>
      <w:r w:rsidR="00CF30FF" w:rsidRPr="00C60703">
        <w:rPr>
          <w:rFonts w:cs="Arial"/>
        </w:rPr>
        <w:t>or</w:t>
      </w:r>
      <w:r w:rsidRPr="00C60703">
        <w:rPr>
          <w:rFonts w:cs="Arial"/>
        </w:rPr>
        <w:t xml:space="preserve"> (ii) application in the context of</w:t>
      </w:r>
      <w:r w:rsidR="00A94EFC" w:rsidRPr="00C60703">
        <w:rPr>
          <w:rFonts w:cs="Arial"/>
        </w:rPr>
        <w:t xml:space="preserve"> non-specific</w:t>
      </w:r>
      <w:r w:rsidR="00CF30FF" w:rsidRPr="00C60703">
        <w:rPr>
          <w:rFonts w:cs="Arial"/>
        </w:rPr>
        <w:t xml:space="preserve"> </w:t>
      </w:r>
      <w:r w:rsidRPr="00C60703">
        <w:rPr>
          <w:rFonts w:cs="Arial"/>
        </w:rPr>
        <w:t xml:space="preserve">phenotypes such as </w:t>
      </w:r>
      <w:r w:rsidR="00CF30FF" w:rsidRPr="00C60703">
        <w:rPr>
          <w:rFonts w:cs="Arial"/>
        </w:rPr>
        <w:t xml:space="preserve">“familial </w:t>
      </w:r>
      <w:r w:rsidRPr="00C60703">
        <w:rPr>
          <w:rFonts w:cs="Arial"/>
        </w:rPr>
        <w:t>breast cancer</w:t>
      </w:r>
      <w:r w:rsidR="005D6449" w:rsidRPr="00C60703">
        <w:rPr>
          <w:rFonts w:cs="Arial"/>
        </w:rPr>
        <w:t>”</w:t>
      </w:r>
      <w:r w:rsidRPr="00C60703">
        <w:rPr>
          <w:rFonts w:cs="Arial"/>
        </w:rPr>
        <w:t xml:space="preserve">. </w:t>
      </w:r>
    </w:p>
    <w:p w14:paraId="6BA0BF26" w14:textId="280D1674" w:rsidR="00F8108B" w:rsidRPr="00C60703" w:rsidRDefault="0031135D" w:rsidP="008D780C">
      <w:pPr>
        <w:rPr>
          <w:rFonts w:cs="Arial"/>
        </w:rPr>
      </w:pPr>
      <w:r w:rsidRPr="00C60703">
        <w:rPr>
          <w:rFonts w:cs="Arial"/>
        </w:rPr>
        <w:t>T</w:t>
      </w:r>
      <w:r w:rsidR="00B3103E" w:rsidRPr="00C60703">
        <w:rPr>
          <w:rFonts w:cs="Arial"/>
        </w:rPr>
        <w:t xml:space="preserve">he notion of </w:t>
      </w:r>
      <w:r w:rsidR="00806DDE" w:rsidRPr="00C60703">
        <w:rPr>
          <w:rFonts w:cs="Arial"/>
        </w:rPr>
        <w:t xml:space="preserve">phenotypic </w:t>
      </w:r>
      <w:r w:rsidR="00B3103E" w:rsidRPr="00C60703">
        <w:rPr>
          <w:rFonts w:cs="Arial"/>
        </w:rPr>
        <w:t xml:space="preserve">specificity is </w:t>
      </w:r>
      <w:r w:rsidR="00A94EFC" w:rsidRPr="00C60703">
        <w:rPr>
          <w:rFonts w:cs="Arial"/>
        </w:rPr>
        <w:t>not simple</w:t>
      </w:r>
      <w:r w:rsidR="00B3103E" w:rsidRPr="00C60703">
        <w:rPr>
          <w:rFonts w:cs="Arial"/>
        </w:rPr>
        <w:t>. F</w:t>
      </w:r>
      <w:r w:rsidR="006038C6" w:rsidRPr="00C60703">
        <w:rPr>
          <w:rFonts w:cs="Arial"/>
        </w:rPr>
        <w:t xml:space="preserve">or a given </w:t>
      </w:r>
      <w:r w:rsidR="00085BC5" w:rsidRPr="00C60703">
        <w:rPr>
          <w:rFonts w:cs="Arial"/>
        </w:rPr>
        <w:t xml:space="preserve">gene/phenotype/variant-class </w:t>
      </w:r>
      <w:r w:rsidR="006038C6" w:rsidRPr="00C60703">
        <w:rPr>
          <w:rFonts w:cs="Arial"/>
        </w:rPr>
        <w:t>scenario</w:t>
      </w:r>
      <w:r w:rsidR="000B205C" w:rsidRPr="00C60703">
        <w:rPr>
          <w:rFonts w:cs="Arial"/>
        </w:rPr>
        <w:t>,</w:t>
      </w:r>
      <w:r w:rsidR="006038C6" w:rsidRPr="00C60703">
        <w:rPr>
          <w:rFonts w:cs="Arial"/>
        </w:rPr>
        <w:t xml:space="preserve"> </w:t>
      </w:r>
      <w:r w:rsidR="00A94EFC" w:rsidRPr="00C60703">
        <w:rPr>
          <w:rFonts w:cs="Arial"/>
        </w:rPr>
        <w:t xml:space="preserve">phenotypic specificity </w:t>
      </w:r>
      <w:r w:rsidR="000B205C" w:rsidRPr="00C60703">
        <w:rPr>
          <w:rFonts w:cs="Arial"/>
        </w:rPr>
        <w:t>encompasses</w:t>
      </w:r>
      <w:r w:rsidR="00A94EFC" w:rsidRPr="00C60703">
        <w:rPr>
          <w:rFonts w:cs="Arial"/>
        </w:rPr>
        <w:t xml:space="preserve"> </w:t>
      </w:r>
      <w:r w:rsidR="002B0816" w:rsidRPr="00C60703">
        <w:rPr>
          <w:rFonts w:cs="Arial"/>
        </w:rPr>
        <w:t xml:space="preserve">(i) </w:t>
      </w:r>
      <w:r w:rsidR="00A94EFC" w:rsidRPr="00C60703">
        <w:rPr>
          <w:rFonts w:cs="Arial"/>
        </w:rPr>
        <w:t>rar</w:t>
      </w:r>
      <w:r w:rsidR="00085BC5" w:rsidRPr="00C60703">
        <w:rPr>
          <w:rFonts w:cs="Arial"/>
        </w:rPr>
        <w:t>ity of the</w:t>
      </w:r>
      <w:r w:rsidR="00120D32" w:rsidRPr="00C60703">
        <w:rPr>
          <w:rFonts w:cs="Arial"/>
        </w:rPr>
        <w:t xml:space="preserve"> </w:t>
      </w:r>
      <w:r w:rsidR="000B205C" w:rsidRPr="00C60703">
        <w:rPr>
          <w:rFonts w:cs="Arial"/>
        </w:rPr>
        <w:t xml:space="preserve">clinical </w:t>
      </w:r>
      <w:r w:rsidR="00120D32" w:rsidRPr="00C60703">
        <w:rPr>
          <w:rFonts w:cs="Arial"/>
        </w:rPr>
        <w:t>phenotype</w:t>
      </w:r>
      <w:r w:rsidR="00DF3CD8" w:rsidRPr="00C60703">
        <w:rPr>
          <w:rFonts w:cs="Arial"/>
        </w:rPr>
        <w:t xml:space="preserve"> in the general population</w:t>
      </w:r>
      <w:r w:rsidR="00120D32" w:rsidRPr="00C60703">
        <w:rPr>
          <w:rFonts w:cs="Arial"/>
        </w:rPr>
        <w:t xml:space="preserve">, </w:t>
      </w:r>
      <w:r w:rsidR="002B0816" w:rsidRPr="00C60703">
        <w:rPr>
          <w:rFonts w:cs="Arial"/>
        </w:rPr>
        <w:t xml:space="preserve">(ii) </w:t>
      </w:r>
      <w:r w:rsidR="007A1888" w:rsidRPr="00C60703">
        <w:rPr>
          <w:rFonts w:cs="Arial"/>
        </w:rPr>
        <w:t xml:space="preserve">how much of the phenotype is attributable to that gene (iii) </w:t>
      </w:r>
      <w:r w:rsidR="004B08EF" w:rsidRPr="00C60703">
        <w:rPr>
          <w:rFonts w:cs="Arial"/>
        </w:rPr>
        <w:t xml:space="preserve">the level of enrichment of gene variants of a particular class in that phenotype (i.e. penetrance) </w:t>
      </w:r>
      <w:r w:rsidR="008A09C1" w:rsidRPr="00C60703">
        <w:rPr>
          <w:rFonts w:cs="Arial"/>
        </w:rPr>
        <w:t>(iv</w:t>
      </w:r>
      <w:r w:rsidR="002B0816" w:rsidRPr="00C60703">
        <w:rPr>
          <w:rFonts w:cs="Arial"/>
        </w:rPr>
        <w:t xml:space="preserve">) </w:t>
      </w:r>
      <w:r w:rsidR="007A1888" w:rsidRPr="00C60703">
        <w:rPr>
          <w:rFonts w:cs="Arial"/>
        </w:rPr>
        <w:t xml:space="preserve">how </w:t>
      </w:r>
      <w:r w:rsidR="008A09C1" w:rsidRPr="00C60703">
        <w:rPr>
          <w:rFonts w:cs="Arial"/>
        </w:rPr>
        <w:t xml:space="preserve">“noisy” the gene </w:t>
      </w:r>
      <w:r w:rsidR="004376C2" w:rsidRPr="00C60703">
        <w:rPr>
          <w:rFonts w:cs="Arial"/>
        </w:rPr>
        <w:t xml:space="preserve">is </w:t>
      </w:r>
      <w:r w:rsidR="008A09C1" w:rsidRPr="00C60703">
        <w:rPr>
          <w:rFonts w:cs="Arial"/>
        </w:rPr>
        <w:t xml:space="preserve">for </w:t>
      </w:r>
      <w:r w:rsidR="000213B7" w:rsidRPr="00C60703">
        <w:rPr>
          <w:rFonts w:cs="Arial"/>
        </w:rPr>
        <w:t xml:space="preserve">innocuous </w:t>
      </w:r>
      <w:r w:rsidR="00F8108B" w:rsidRPr="00C60703">
        <w:rPr>
          <w:rFonts w:cs="Arial"/>
        </w:rPr>
        <w:t xml:space="preserve">variants of that </w:t>
      </w:r>
      <w:r w:rsidR="005D6449" w:rsidRPr="00C60703">
        <w:rPr>
          <w:rFonts w:cs="Arial"/>
        </w:rPr>
        <w:t>variant-class</w:t>
      </w:r>
      <w:r w:rsidR="008A09C1" w:rsidRPr="00C60703">
        <w:rPr>
          <w:rFonts w:cs="Arial"/>
        </w:rPr>
        <w:t>.</w:t>
      </w:r>
      <w:r w:rsidR="00185A83" w:rsidRPr="00C60703">
        <w:rPr>
          <w:rFonts w:cs="Arial"/>
        </w:rPr>
        <w:t xml:space="preserve"> There may in addition be</w:t>
      </w:r>
      <w:r w:rsidR="00400598" w:rsidRPr="00C60703">
        <w:rPr>
          <w:rFonts w:cs="Arial"/>
        </w:rPr>
        <w:t xml:space="preserve"> </w:t>
      </w:r>
      <w:r w:rsidR="002B0816" w:rsidRPr="00C60703">
        <w:rPr>
          <w:rFonts w:cs="Arial"/>
        </w:rPr>
        <w:t>(v) region</w:t>
      </w:r>
      <w:r w:rsidR="00AD4335" w:rsidRPr="00C60703">
        <w:rPr>
          <w:rFonts w:cs="Arial"/>
        </w:rPr>
        <w:t xml:space="preserve">al variation </w:t>
      </w:r>
      <w:r w:rsidR="002B0816" w:rsidRPr="00C60703">
        <w:rPr>
          <w:rFonts w:cs="Arial"/>
        </w:rPr>
        <w:t xml:space="preserve">for </w:t>
      </w:r>
      <w:r w:rsidR="00F8108B" w:rsidRPr="00C60703">
        <w:rPr>
          <w:rFonts w:cs="Arial"/>
        </w:rPr>
        <w:t xml:space="preserve">pathogenic </w:t>
      </w:r>
      <w:r w:rsidR="000213B7" w:rsidRPr="00C60703">
        <w:rPr>
          <w:rFonts w:cs="Arial"/>
        </w:rPr>
        <w:t xml:space="preserve">compared to innocuous </w:t>
      </w:r>
      <w:r w:rsidR="00F8108B" w:rsidRPr="00C60703">
        <w:rPr>
          <w:rFonts w:cs="Arial"/>
        </w:rPr>
        <w:t xml:space="preserve">variants of that </w:t>
      </w:r>
      <w:r w:rsidR="005D6449" w:rsidRPr="00C60703">
        <w:rPr>
          <w:rFonts w:cs="Arial"/>
        </w:rPr>
        <w:t>variant-class</w:t>
      </w:r>
      <w:r w:rsidR="00DF3CD8" w:rsidRPr="00C60703">
        <w:rPr>
          <w:rFonts w:cs="Arial"/>
        </w:rPr>
        <w:t xml:space="preserve">, </w:t>
      </w:r>
      <w:r w:rsidR="002B0816" w:rsidRPr="00C60703">
        <w:rPr>
          <w:rFonts w:cs="Arial"/>
        </w:rPr>
        <w:t>(v</w:t>
      </w:r>
      <w:r w:rsidR="00B62960" w:rsidRPr="00C60703">
        <w:rPr>
          <w:rFonts w:cs="Arial"/>
        </w:rPr>
        <w:t>i</w:t>
      </w:r>
      <w:r w:rsidR="002B0816" w:rsidRPr="00C60703">
        <w:rPr>
          <w:rFonts w:cs="Arial"/>
        </w:rPr>
        <w:t xml:space="preserve">) </w:t>
      </w:r>
      <w:r w:rsidR="00AD4335" w:rsidRPr="00C60703">
        <w:rPr>
          <w:rFonts w:cs="Arial"/>
        </w:rPr>
        <w:t xml:space="preserve">gene-specific </w:t>
      </w:r>
      <w:proofErr w:type="spellStart"/>
      <w:r w:rsidR="002B0816" w:rsidRPr="00C60703">
        <w:rPr>
          <w:rFonts w:cs="Arial"/>
        </w:rPr>
        <w:t>subphenotypic</w:t>
      </w:r>
      <w:proofErr w:type="spellEnd"/>
      <w:r w:rsidR="002B0816" w:rsidRPr="00C60703">
        <w:rPr>
          <w:rFonts w:cs="Arial"/>
        </w:rPr>
        <w:t xml:space="preserve"> </w:t>
      </w:r>
      <w:r w:rsidR="00F8108B" w:rsidRPr="00C60703">
        <w:rPr>
          <w:rFonts w:cs="Arial"/>
        </w:rPr>
        <w:t>features</w:t>
      </w:r>
      <w:r w:rsidR="002B0816" w:rsidRPr="00C60703">
        <w:rPr>
          <w:rFonts w:cs="Arial"/>
        </w:rPr>
        <w:t xml:space="preserve"> that are particularly associated with </w:t>
      </w:r>
      <w:r w:rsidR="0090537D" w:rsidRPr="00C60703">
        <w:rPr>
          <w:rFonts w:cs="Arial"/>
        </w:rPr>
        <w:t>pathogenic</w:t>
      </w:r>
      <w:r w:rsidR="00185A83" w:rsidRPr="00C60703">
        <w:rPr>
          <w:rFonts w:cs="Arial"/>
        </w:rPr>
        <w:t>ity</w:t>
      </w:r>
      <w:r w:rsidR="00B62960" w:rsidRPr="00C60703">
        <w:rPr>
          <w:rFonts w:cs="Arial"/>
        </w:rPr>
        <w:t>.</w:t>
      </w:r>
    </w:p>
    <w:p w14:paraId="02902267" w14:textId="2955E824" w:rsidR="005140B0" w:rsidRPr="00C60703" w:rsidRDefault="00934B1F" w:rsidP="008D780C">
      <w:pPr>
        <w:rPr>
          <w:rFonts w:cs="Arial"/>
        </w:rPr>
      </w:pPr>
      <w:r w:rsidRPr="00C60703">
        <w:rPr>
          <w:rFonts w:cs="Arial"/>
        </w:rPr>
        <w:t xml:space="preserve">Using </w:t>
      </w:r>
      <w:r w:rsidR="00B83C4D" w:rsidRPr="00C60703">
        <w:rPr>
          <w:rFonts w:cs="Arial"/>
          <w:i/>
        </w:rPr>
        <w:t>SDHB</w:t>
      </w:r>
      <w:r w:rsidRPr="00C60703">
        <w:rPr>
          <w:rFonts w:cs="Arial"/>
        </w:rPr>
        <w:t>/</w:t>
      </w:r>
      <w:r w:rsidR="00B83C4D" w:rsidRPr="00C60703">
        <w:rPr>
          <w:rFonts w:cs="Arial"/>
          <w:i/>
        </w:rPr>
        <w:t>SDHD</w:t>
      </w:r>
      <w:r w:rsidR="009925F9" w:rsidRPr="00C60703">
        <w:rPr>
          <w:rFonts w:cs="Arial"/>
        </w:rPr>
        <w:t>,</w:t>
      </w:r>
      <w:r w:rsidRPr="00C60703">
        <w:rPr>
          <w:rFonts w:cs="Arial"/>
        </w:rPr>
        <w:t xml:space="preserve"> </w:t>
      </w:r>
      <w:r w:rsidR="00A37883" w:rsidRPr="00C60703">
        <w:rPr>
          <w:rFonts w:cs="Arial"/>
        </w:rPr>
        <w:t>PCC/PGL</w:t>
      </w:r>
      <w:r w:rsidR="009925F9" w:rsidRPr="00C60703">
        <w:rPr>
          <w:rFonts w:cs="Arial"/>
        </w:rPr>
        <w:t xml:space="preserve"> and missense variants</w:t>
      </w:r>
      <w:r w:rsidRPr="00C60703">
        <w:rPr>
          <w:rFonts w:cs="Arial"/>
        </w:rPr>
        <w:t xml:space="preserve"> as our </w:t>
      </w:r>
      <w:r w:rsidR="00085BC5" w:rsidRPr="00C60703">
        <w:rPr>
          <w:rFonts w:cs="Arial"/>
        </w:rPr>
        <w:t xml:space="preserve">gene/phenotype/variant-class </w:t>
      </w:r>
      <w:r w:rsidR="00F8108B" w:rsidRPr="00C60703">
        <w:rPr>
          <w:rFonts w:cs="Arial"/>
        </w:rPr>
        <w:t>exemplar</w:t>
      </w:r>
      <w:r w:rsidRPr="00C60703">
        <w:rPr>
          <w:rFonts w:cs="Arial"/>
        </w:rPr>
        <w:t>, w</w:t>
      </w:r>
      <w:r w:rsidR="002A2C37" w:rsidRPr="00C60703">
        <w:rPr>
          <w:rFonts w:cs="Arial"/>
        </w:rPr>
        <w:t xml:space="preserve">e </w:t>
      </w:r>
      <w:r w:rsidR="0024479E" w:rsidRPr="00C60703">
        <w:rPr>
          <w:rFonts w:cs="Arial"/>
        </w:rPr>
        <w:t xml:space="preserve">have </w:t>
      </w:r>
      <w:r w:rsidR="002A2C37" w:rsidRPr="00C60703">
        <w:rPr>
          <w:rFonts w:cs="Arial"/>
        </w:rPr>
        <w:t>demonstrate</w:t>
      </w:r>
      <w:r w:rsidR="0024479E" w:rsidRPr="00C60703">
        <w:rPr>
          <w:rFonts w:cs="Arial"/>
        </w:rPr>
        <w:t>d</w:t>
      </w:r>
      <w:r w:rsidR="002A2C37" w:rsidRPr="00C60703">
        <w:rPr>
          <w:rFonts w:cs="Arial"/>
        </w:rPr>
        <w:t xml:space="preserve"> quantitation of </w:t>
      </w:r>
      <w:r w:rsidR="00185A83" w:rsidRPr="00C60703">
        <w:rPr>
          <w:rFonts w:cs="Arial"/>
        </w:rPr>
        <w:t xml:space="preserve">these </w:t>
      </w:r>
      <w:r w:rsidR="002A2C37" w:rsidRPr="00C60703">
        <w:rPr>
          <w:rFonts w:cs="Arial"/>
        </w:rPr>
        <w:t>likelihood ratios</w:t>
      </w:r>
      <w:r w:rsidR="00185A83" w:rsidRPr="00C60703">
        <w:rPr>
          <w:rFonts w:cs="Arial"/>
        </w:rPr>
        <w:t>, namely</w:t>
      </w:r>
      <w:r w:rsidR="000B205C" w:rsidRPr="00C60703">
        <w:rPr>
          <w:rFonts w:cs="Arial"/>
        </w:rPr>
        <w:t xml:space="preserve"> </w:t>
      </w:r>
      <w:r w:rsidR="00185A83" w:rsidRPr="00C60703">
        <w:rPr>
          <w:rFonts w:cs="Arial"/>
        </w:rPr>
        <w:t xml:space="preserve">encompassing </w:t>
      </w:r>
      <w:r w:rsidR="00941CA5" w:rsidRPr="00C60703">
        <w:rPr>
          <w:rFonts w:cs="Arial"/>
        </w:rPr>
        <w:t xml:space="preserve">(i) </w:t>
      </w:r>
      <w:r w:rsidR="00846B1A" w:rsidRPr="00C60703">
        <w:rPr>
          <w:rFonts w:cs="Arial"/>
        </w:rPr>
        <w:t xml:space="preserve">identification of a rare </w:t>
      </w:r>
      <w:r w:rsidR="00A5259B" w:rsidRPr="00C60703">
        <w:rPr>
          <w:rFonts w:cs="Arial"/>
        </w:rPr>
        <w:t xml:space="preserve">missense </w:t>
      </w:r>
      <w:r w:rsidR="00846B1A" w:rsidRPr="00C60703">
        <w:rPr>
          <w:rFonts w:cs="Arial"/>
        </w:rPr>
        <w:t>variant in an individual with the correct rare phenotype</w:t>
      </w:r>
      <w:r w:rsidR="00FF65B6" w:rsidRPr="00C60703">
        <w:rPr>
          <w:rFonts w:cs="Arial"/>
        </w:rPr>
        <w:t xml:space="preserve"> in a gene variably constrain</w:t>
      </w:r>
      <w:r w:rsidR="00B11D28" w:rsidRPr="00C60703">
        <w:rPr>
          <w:rFonts w:cs="Arial"/>
        </w:rPr>
        <w:t>ed</w:t>
      </w:r>
      <w:r w:rsidR="00FF65B6" w:rsidRPr="00C60703">
        <w:rPr>
          <w:rFonts w:cs="Arial"/>
        </w:rPr>
        <w:t xml:space="preserve"> for those variants</w:t>
      </w:r>
      <w:r w:rsidR="00846B1A" w:rsidRPr="00C60703">
        <w:rPr>
          <w:rFonts w:cs="Arial"/>
        </w:rPr>
        <w:t xml:space="preserve"> (</w:t>
      </w:r>
      <w:r w:rsidR="00F77B70" w:rsidRPr="00C60703">
        <w:rPr>
          <w:rFonts w:cs="Arial"/>
        </w:rPr>
        <w:t>ACMG/AMP</w:t>
      </w:r>
      <w:r w:rsidR="00A40160" w:rsidRPr="00C60703">
        <w:rPr>
          <w:rFonts w:cs="Arial"/>
        </w:rPr>
        <w:t xml:space="preserve"> criterion: </w:t>
      </w:r>
      <w:r w:rsidR="00846B1A" w:rsidRPr="00C60703">
        <w:rPr>
          <w:rFonts w:cs="Arial"/>
        </w:rPr>
        <w:t xml:space="preserve">PP2), </w:t>
      </w:r>
      <w:r w:rsidR="00941CA5" w:rsidRPr="00C60703">
        <w:rPr>
          <w:rFonts w:cs="Arial"/>
        </w:rPr>
        <w:t>(ii) enrich</w:t>
      </w:r>
      <w:r w:rsidR="00B11D28" w:rsidRPr="00C60703">
        <w:rPr>
          <w:rFonts w:cs="Arial"/>
        </w:rPr>
        <w:t>ment</w:t>
      </w:r>
      <w:r w:rsidR="00941CA5" w:rsidRPr="00C60703">
        <w:rPr>
          <w:rFonts w:cs="Arial"/>
        </w:rPr>
        <w:t xml:space="preserve"> for rare variants in cases compared to controls</w:t>
      </w:r>
      <w:r w:rsidR="0024479E" w:rsidRPr="00C60703">
        <w:rPr>
          <w:rFonts w:cs="Arial"/>
        </w:rPr>
        <w:t xml:space="preserve"> within specific gene regions</w:t>
      </w:r>
      <w:r w:rsidR="00941CA5" w:rsidRPr="00C60703">
        <w:rPr>
          <w:rFonts w:cs="Arial"/>
        </w:rPr>
        <w:t xml:space="preserve"> (PM1) </w:t>
      </w:r>
      <w:r w:rsidR="00400598" w:rsidRPr="00C60703">
        <w:rPr>
          <w:rFonts w:cs="Arial"/>
        </w:rPr>
        <w:t xml:space="preserve">and </w:t>
      </w:r>
      <w:r w:rsidR="00941CA5" w:rsidRPr="00C60703">
        <w:rPr>
          <w:rFonts w:cs="Arial"/>
        </w:rPr>
        <w:t xml:space="preserve">(iii) </w:t>
      </w:r>
      <w:r w:rsidR="0024479E" w:rsidRPr="00C60703">
        <w:rPr>
          <w:rFonts w:cs="Arial"/>
        </w:rPr>
        <w:t>presence of</w:t>
      </w:r>
      <w:r w:rsidR="00941CA5" w:rsidRPr="00C60703">
        <w:rPr>
          <w:rFonts w:cs="Arial"/>
        </w:rPr>
        <w:t xml:space="preserve"> </w:t>
      </w:r>
      <w:r w:rsidR="00E640BF" w:rsidRPr="00C60703">
        <w:rPr>
          <w:rFonts w:cs="Arial"/>
        </w:rPr>
        <w:t xml:space="preserve">macroscopic or molecular </w:t>
      </w:r>
      <w:proofErr w:type="spellStart"/>
      <w:r w:rsidR="00941CA5" w:rsidRPr="00C60703">
        <w:rPr>
          <w:rFonts w:cs="Arial"/>
        </w:rPr>
        <w:t>subphenotypic</w:t>
      </w:r>
      <w:proofErr w:type="spellEnd"/>
      <w:r w:rsidR="00941CA5" w:rsidRPr="00C60703">
        <w:rPr>
          <w:rFonts w:cs="Arial"/>
        </w:rPr>
        <w:t xml:space="preserve"> features particularly associated with </w:t>
      </w:r>
      <w:r w:rsidR="00A5259B" w:rsidRPr="00C60703">
        <w:rPr>
          <w:rFonts w:cs="Arial"/>
        </w:rPr>
        <w:t xml:space="preserve">germline </w:t>
      </w:r>
      <w:r w:rsidR="00817AC7" w:rsidRPr="00C60703">
        <w:rPr>
          <w:rFonts w:cs="Arial"/>
        </w:rPr>
        <w:t>PV</w:t>
      </w:r>
      <w:r w:rsidR="00D37905" w:rsidRPr="00C60703">
        <w:rPr>
          <w:rFonts w:cs="Arial"/>
        </w:rPr>
        <w:t>s in</w:t>
      </w:r>
      <w:r w:rsidR="00A5259B" w:rsidRPr="00C60703">
        <w:rPr>
          <w:rFonts w:cs="Arial"/>
        </w:rPr>
        <w:t xml:space="preserve"> a specific </w:t>
      </w:r>
      <w:r w:rsidR="00400598" w:rsidRPr="00C60703">
        <w:rPr>
          <w:rFonts w:cs="Arial"/>
        </w:rPr>
        <w:t>gene (PP4).</w:t>
      </w:r>
    </w:p>
    <w:p w14:paraId="55B29775" w14:textId="53A4785E" w:rsidR="00946E7D" w:rsidRPr="00C60703" w:rsidRDefault="00EA3BB8" w:rsidP="008D780C">
      <w:pPr>
        <w:rPr>
          <w:rFonts w:cs="Arial"/>
        </w:rPr>
      </w:pPr>
      <w:r w:rsidRPr="00C60703">
        <w:rPr>
          <w:rFonts w:cs="Arial"/>
        </w:rPr>
        <w:t>T</w:t>
      </w:r>
      <w:r w:rsidR="00FB3777" w:rsidRPr="00C60703">
        <w:rPr>
          <w:rFonts w:cs="Arial"/>
        </w:rPr>
        <w:t>he</w:t>
      </w:r>
      <w:r w:rsidR="00EC418D" w:rsidRPr="00C60703">
        <w:rPr>
          <w:rFonts w:cs="Arial"/>
        </w:rPr>
        <w:t xml:space="preserve">se analyses demonstrate </w:t>
      </w:r>
      <w:r w:rsidR="00FB33D7" w:rsidRPr="00C60703">
        <w:rPr>
          <w:rFonts w:cs="Arial"/>
        </w:rPr>
        <w:t xml:space="preserve">a substantial </w:t>
      </w:r>
      <w:r w:rsidRPr="00C60703">
        <w:rPr>
          <w:rFonts w:cs="Arial"/>
        </w:rPr>
        <w:t xml:space="preserve">Pan-Gene-Very-Rare-Missense-Variant-Likelihood-Ratio” (PG-VRMV-LR) </w:t>
      </w:r>
      <w:r w:rsidR="00FB33D7" w:rsidRPr="00C60703">
        <w:rPr>
          <w:rFonts w:cs="Arial"/>
        </w:rPr>
        <w:t xml:space="preserve">for </w:t>
      </w:r>
      <w:r w:rsidR="00B83C4D" w:rsidRPr="00C60703">
        <w:rPr>
          <w:rFonts w:cs="Arial"/>
          <w:i/>
        </w:rPr>
        <w:t>SDHB</w:t>
      </w:r>
      <w:r w:rsidR="00700E82" w:rsidRPr="00C60703">
        <w:rPr>
          <w:rFonts w:cs="Arial"/>
        </w:rPr>
        <w:t xml:space="preserve"> </w:t>
      </w:r>
      <w:r w:rsidR="00FB33D7" w:rsidRPr="00C60703">
        <w:rPr>
          <w:rFonts w:cs="Arial"/>
        </w:rPr>
        <w:t xml:space="preserve">in particular, </w:t>
      </w:r>
      <w:r w:rsidR="00EC418D" w:rsidRPr="00C60703">
        <w:rPr>
          <w:rFonts w:cs="Arial"/>
        </w:rPr>
        <w:t>which</w:t>
      </w:r>
      <w:r w:rsidR="00700E82" w:rsidRPr="00C60703">
        <w:rPr>
          <w:rFonts w:cs="Arial"/>
        </w:rPr>
        <w:t xml:space="preserve"> is quite striking even after removal of </w:t>
      </w:r>
      <w:r w:rsidR="00FB272A" w:rsidRPr="00C60703">
        <w:rPr>
          <w:rFonts w:cs="Arial"/>
        </w:rPr>
        <w:t xml:space="preserve">the </w:t>
      </w:r>
      <w:proofErr w:type="gramStart"/>
      <w:r w:rsidR="00FB33D7" w:rsidRPr="00C60703">
        <w:rPr>
          <w:rFonts w:cs="Arial"/>
        </w:rPr>
        <w:t>recurrently-reported</w:t>
      </w:r>
      <w:proofErr w:type="gramEnd"/>
      <w:r w:rsidR="00FB33D7" w:rsidRPr="00C60703">
        <w:rPr>
          <w:rFonts w:cs="Arial"/>
        </w:rPr>
        <w:t xml:space="preserve"> pathogenic VRMVs</w:t>
      </w:r>
      <w:r w:rsidR="00946E7D" w:rsidRPr="00C60703">
        <w:rPr>
          <w:rFonts w:cs="Arial"/>
        </w:rPr>
        <w:t xml:space="preserve">. </w:t>
      </w:r>
      <w:r w:rsidR="004B1B52" w:rsidRPr="00C60703">
        <w:rPr>
          <w:rFonts w:cs="Arial"/>
        </w:rPr>
        <w:t>I</w:t>
      </w:r>
      <w:r w:rsidR="00115EC8" w:rsidRPr="00C60703">
        <w:rPr>
          <w:rFonts w:cs="Arial"/>
        </w:rPr>
        <w:t xml:space="preserve">t is plausible that for other gene/phenotype/variant-class scenarios </w:t>
      </w:r>
      <w:r w:rsidR="00FB272A" w:rsidRPr="00C60703">
        <w:rPr>
          <w:rFonts w:cs="Arial"/>
        </w:rPr>
        <w:t>in which</w:t>
      </w:r>
      <w:r w:rsidR="00115EC8" w:rsidRPr="00C60703">
        <w:rPr>
          <w:rFonts w:cs="Arial"/>
        </w:rPr>
        <w:t xml:space="preserve"> the gene is cons</w:t>
      </w:r>
      <w:r w:rsidR="00FB272A" w:rsidRPr="00C60703">
        <w:rPr>
          <w:rFonts w:cs="Arial"/>
        </w:rPr>
        <w:t xml:space="preserve">trained </w:t>
      </w:r>
      <w:r w:rsidR="00115EC8" w:rsidRPr="00C60703">
        <w:rPr>
          <w:rFonts w:cs="Arial"/>
        </w:rPr>
        <w:t>and</w:t>
      </w:r>
      <w:r w:rsidR="00FB272A" w:rsidRPr="00C60703">
        <w:rPr>
          <w:rFonts w:cs="Arial"/>
        </w:rPr>
        <w:t xml:space="preserve">/or </w:t>
      </w:r>
      <w:r w:rsidR="00115EC8" w:rsidRPr="00C60703">
        <w:rPr>
          <w:rFonts w:cs="Arial"/>
        </w:rPr>
        <w:t xml:space="preserve">the phenotype is rare, </w:t>
      </w:r>
      <w:r w:rsidR="00700E82" w:rsidRPr="00C60703">
        <w:rPr>
          <w:rFonts w:cs="Arial"/>
        </w:rPr>
        <w:t xml:space="preserve">the PG-VRMV-LR </w:t>
      </w:r>
      <w:r w:rsidR="00E775C8" w:rsidRPr="00C60703">
        <w:rPr>
          <w:rFonts w:cs="Arial"/>
        </w:rPr>
        <w:t xml:space="preserve">may be </w:t>
      </w:r>
      <w:r w:rsidR="00366F09" w:rsidRPr="00C60703">
        <w:rPr>
          <w:rFonts w:cs="Arial"/>
        </w:rPr>
        <w:t xml:space="preserve">equivalently </w:t>
      </w:r>
      <w:r w:rsidR="00E775C8" w:rsidRPr="00C60703">
        <w:rPr>
          <w:rFonts w:cs="Arial"/>
        </w:rPr>
        <w:t>s</w:t>
      </w:r>
      <w:r w:rsidR="005E7891" w:rsidRPr="00C60703">
        <w:rPr>
          <w:rFonts w:cs="Arial"/>
        </w:rPr>
        <w:t>ubstantial and</w:t>
      </w:r>
      <w:r w:rsidR="00700E82" w:rsidRPr="00C60703">
        <w:rPr>
          <w:rFonts w:cs="Arial"/>
        </w:rPr>
        <w:t xml:space="preserve"> </w:t>
      </w:r>
      <w:r w:rsidR="003A74E2" w:rsidRPr="00C60703">
        <w:rPr>
          <w:rFonts w:cs="Arial"/>
        </w:rPr>
        <w:t xml:space="preserve">we may </w:t>
      </w:r>
      <w:r w:rsidR="005E7891" w:rsidRPr="00C60703">
        <w:rPr>
          <w:rFonts w:cs="Arial"/>
        </w:rPr>
        <w:t xml:space="preserve">currently </w:t>
      </w:r>
      <w:r w:rsidR="003A74E2" w:rsidRPr="00C60703">
        <w:rPr>
          <w:rFonts w:cs="Arial"/>
        </w:rPr>
        <w:t xml:space="preserve">be </w:t>
      </w:r>
      <w:r w:rsidR="00E775C8" w:rsidRPr="00C60703">
        <w:rPr>
          <w:rFonts w:cs="Arial"/>
        </w:rPr>
        <w:t>‘</w:t>
      </w:r>
      <w:r w:rsidR="003A74E2" w:rsidRPr="00C60703">
        <w:rPr>
          <w:rFonts w:cs="Arial"/>
        </w:rPr>
        <w:t>underscoring</w:t>
      </w:r>
      <w:r w:rsidR="00E775C8" w:rsidRPr="00C60703">
        <w:rPr>
          <w:rFonts w:cs="Arial"/>
        </w:rPr>
        <w:t>’</w:t>
      </w:r>
      <w:r w:rsidR="003A74E2" w:rsidRPr="00C60703">
        <w:rPr>
          <w:rFonts w:cs="Arial"/>
        </w:rPr>
        <w:t xml:space="preserve"> </w:t>
      </w:r>
      <w:r w:rsidR="00700E82" w:rsidRPr="00C60703">
        <w:rPr>
          <w:rFonts w:cs="Arial"/>
        </w:rPr>
        <w:t xml:space="preserve">evidence </w:t>
      </w:r>
      <w:r w:rsidR="005E7891" w:rsidRPr="00C60703">
        <w:rPr>
          <w:rFonts w:cs="Arial"/>
        </w:rPr>
        <w:t>affor</w:t>
      </w:r>
      <w:r w:rsidR="00012D44" w:rsidRPr="00C60703">
        <w:rPr>
          <w:rFonts w:cs="Arial"/>
        </w:rPr>
        <w:t xml:space="preserve">ded by </w:t>
      </w:r>
      <w:r w:rsidR="003A74E2" w:rsidRPr="00C60703">
        <w:rPr>
          <w:rFonts w:cs="Arial"/>
        </w:rPr>
        <w:t>single observation of a very rare variant</w:t>
      </w:r>
      <w:r w:rsidR="005E7891" w:rsidRPr="00C60703">
        <w:rPr>
          <w:rFonts w:cs="Arial"/>
        </w:rPr>
        <w:t xml:space="preserve"> in the </w:t>
      </w:r>
      <w:r w:rsidR="00366F09" w:rsidRPr="00C60703">
        <w:rPr>
          <w:rFonts w:cs="Arial"/>
        </w:rPr>
        <w:t>relevant</w:t>
      </w:r>
      <w:r w:rsidR="005E7891" w:rsidRPr="00C60703">
        <w:rPr>
          <w:rFonts w:cs="Arial"/>
        </w:rPr>
        <w:t xml:space="preserve"> phenotype</w:t>
      </w:r>
      <w:r w:rsidR="00946E7D" w:rsidRPr="00C60703">
        <w:rPr>
          <w:rFonts w:cs="Arial"/>
        </w:rPr>
        <w:t xml:space="preserve">. </w:t>
      </w:r>
      <w:r w:rsidR="00115EC8" w:rsidRPr="00C60703">
        <w:rPr>
          <w:rFonts w:cs="Arial"/>
        </w:rPr>
        <w:t xml:space="preserve">Wide </w:t>
      </w:r>
      <w:r w:rsidR="00C824D1" w:rsidRPr="00C60703">
        <w:rPr>
          <w:rFonts w:cs="Arial"/>
        </w:rPr>
        <w:t xml:space="preserve">variation in </w:t>
      </w:r>
      <w:r w:rsidR="00115EC8" w:rsidRPr="00C60703">
        <w:rPr>
          <w:rFonts w:cs="Arial"/>
        </w:rPr>
        <w:t xml:space="preserve">aetiologic fraction, a similar metric, </w:t>
      </w:r>
      <w:r w:rsidR="00C824D1" w:rsidRPr="00C60703">
        <w:rPr>
          <w:rFonts w:cs="Arial"/>
        </w:rPr>
        <w:t>has been demonstrated for genes associated with</w:t>
      </w:r>
      <w:r w:rsidR="008B2057" w:rsidRPr="00C60703">
        <w:rPr>
          <w:rFonts w:cs="Arial"/>
        </w:rPr>
        <w:t xml:space="preserve"> cardi</w:t>
      </w:r>
      <w:r w:rsidR="00C824D1" w:rsidRPr="00C60703">
        <w:rPr>
          <w:rFonts w:cs="Arial"/>
        </w:rPr>
        <w:t>omyopathies</w:t>
      </w:r>
      <w:r w:rsidR="008334A2" w:rsidRPr="0070306D">
        <w:rPr>
          <w:rFonts w:cs="Arial"/>
        </w:rPr>
        <w:fldChar w:fldCharType="begin">
          <w:fldData xml:space="preserve">PEVuZE5vdGU+PENpdGU+PEF1dGhvcj5XYWxzaDwvQXV0aG9yPjxZZWFyPjIwMjA8L1llYXI+PFJl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</w:fldData>
        </w:fldChar>
      </w:r>
      <w:r w:rsidR="0040794B" w:rsidRPr="00C60703">
        <w:rPr>
          <w:rFonts w:cs="Arial"/>
        </w:rPr>
        <w:instrText xml:space="preserve"> ADDIN EN.CITE </w:instrText>
      </w:r>
      <w:r w:rsidR="0040794B" w:rsidRPr="00CE3276">
        <w:rPr>
          <w:rFonts w:cs="Arial"/>
        </w:rPr>
        <w:fldChar w:fldCharType="begin">
          <w:fldData xml:space="preserve">PEVuZE5vdGU+PENpdGU+PEF1dGhvcj5XYWxzaDwvQXV0aG9yPjxZZWFyPjIwMjA8L1llYXI+PFJl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</w:fldData>
        </w:fldChar>
      </w:r>
      <w:r w:rsidR="0040794B" w:rsidRPr="00C60703">
        <w:rPr>
          <w:rFonts w:cs="Arial"/>
        </w:rPr>
        <w:instrText xml:space="preserve"> ADDIN EN.CITE.DATA </w:instrText>
      </w:r>
      <w:r w:rsidR="0040794B" w:rsidRPr="00CE3276">
        <w:rPr>
          <w:rFonts w:cs="Arial"/>
        </w:rPr>
      </w:r>
      <w:r w:rsidR="0040794B" w:rsidRPr="00CE3276">
        <w:rPr>
          <w:rFonts w:cs="Arial"/>
        </w:rPr>
        <w:fldChar w:fldCharType="end"/>
      </w:r>
      <w:r w:rsidR="008334A2" w:rsidRPr="0070306D">
        <w:rPr>
          <w:rFonts w:cs="Arial"/>
        </w:rPr>
      </w:r>
      <w:r w:rsidR="008334A2" w:rsidRPr="0070306D">
        <w:rPr>
          <w:rFonts w:cs="Arial"/>
        </w:rPr>
        <w:fldChar w:fldCharType="separate"/>
      </w:r>
      <w:r w:rsidR="0040794B" w:rsidRPr="00C60703">
        <w:rPr>
          <w:rFonts w:cs="Arial"/>
          <w:noProof/>
          <w:vertAlign w:val="superscript"/>
        </w:rPr>
        <w:t>27</w:t>
      </w:r>
      <w:r w:rsidR="008334A2" w:rsidRPr="0070306D">
        <w:rPr>
          <w:rFonts w:cs="Arial"/>
        </w:rPr>
        <w:fldChar w:fldCharType="end"/>
      </w:r>
      <w:r w:rsidR="008B2057" w:rsidRPr="00C60703">
        <w:rPr>
          <w:rFonts w:cs="Arial"/>
        </w:rPr>
        <w:t xml:space="preserve">.   </w:t>
      </w:r>
    </w:p>
    <w:p w14:paraId="2B5BCE7D" w14:textId="30D72ED1" w:rsidR="00B200EA" w:rsidRPr="00C60703" w:rsidRDefault="00E17155" w:rsidP="008D780C">
      <w:pPr>
        <w:rPr>
          <w:rFonts w:cs="Arial"/>
        </w:rPr>
      </w:pPr>
      <w:r w:rsidRPr="00C60703">
        <w:rPr>
          <w:rFonts w:cs="Arial"/>
        </w:rPr>
        <w:t xml:space="preserve">These analyses </w:t>
      </w:r>
      <w:r w:rsidR="00392D60" w:rsidRPr="00C60703">
        <w:rPr>
          <w:rFonts w:cs="Arial"/>
        </w:rPr>
        <w:t>also exemplify</w:t>
      </w:r>
      <w:r w:rsidR="00FB272A" w:rsidRPr="00C60703">
        <w:rPr>
          <w:rFonts w:cs="Arial"/>
        </w:rPr>
        <w:t xml:space="preserve"> </w:t>
      </w:r>
      <w:r w:rsidR="00EE6A8C" w:rsidRPr="00C60703">
        <w:rPr>
          <w:rFonts w:cs="Arial"/>
        </w:rPr>
        <w:t xml:space="preserve">potential </w:t>
      </w:r>
      <w:r w:rsidR="00392D60" w:rsidRPr="00C60703">
        <w:rPr>
          <w:rFonts w:cs="Arial"/>
        </w:rPr>
        <w:t xml:space="preserve">clinical </w:t>
      </w:r>
      <w:r w:rsidR="000E4E60" w:rsidRPr="00C60703">
        <w:rPr>
          <w:rFonts w:cs="Arial"/>
        </w:rPr>
        <w:t xml:space="preserve">utility </w:t>
      </w:r>
      <w:r w:rsidR="00392D60" w:rsidRPr="00C60703">
        <w:rPr>
          <w:rFonts w:cs="Arial"/>
        </w:rPr>
        <w:t>for</w:t>
      </w:r>
      <w:r w:rsidR="000E4E60" w:rsidRPr="00C60703">
        <w:rPr>
          <w:rFonts w:cs="Arial"/>
        </w:rPr>
        <w:t xml:space="preserve"> </w:t>
      </w:r>
      <w:r w:rsidR="00E775C8" w:rsidRPr="00C60703">
        <w:rPr>
          <w:rFonts w:cs="Arial"/>
        </w:rPr>
        <w:t xml:space="preserve">formal quantitation of </w:t>
      </w:r>
      <w:r w:rsidR="00EE6A8C" w:rsidRPr="00C60703">
        <w:rPr>
          <w:rFonts w:cs="Arial"/>
        </w:rPr>
        <w:t>likelihood ratio</w:t>
      </w:r>
      <w:r w:rsidR="00E775C8" w:rsidRPr="00C60703">
        <w:rPr>
          <w:rFonts w:cs="Arial"/>
        </w:rPr>
        <w:t>s</w:t>
      </w:r>
      <w:r w:rsidR="00EE6A8C" w:rsidRPr="00C60703">
        <w:rPr>
          <w:rFonts w:cs="Arial"/>
        </w:rPr>
        <w:t xml:space="preserve"> for </w:t>
      </w:r>
      <w:proofErr w:type="spellStart"/>
      <w:r w:rsidRPr="00C60703">
        <w:rPr>
          <w:rFonts w:cs="Arial"/>
        </w:rPr>
        <w:t>subphenotyp</w:t>
      </w:r>
      <w:r w:rsidR="00EE6A8C" w:rsidRPr="00C60703">
        <w:rPr>
          <w:rFonts w:cs="Arial"/>
        </w:rPr>
        <w:t>ic</w:t>
      </w:r>
      <w:proofErr w:type="spellEnd"/>
      <w:r w:rsidR="00EE6A8C" w:rsidRPr="00C60703">
        <w:rPr>
          <w:rFonts w:cs="Arial"/>
        </w:rPr>
        <w:t xml:space="preserve"> features</w:t>
      </w:r>
      <w:r w:rsidR="009975DC" w:rsidRPr="00C60703">
        <w:rPr>
          <w:rFonts w:cs="Arial"/>
        </w:rPr>
        <w:t>,</w:t>
      </w:r>
      <w:r w:rsidRPr="00C60703">
        <w:rPr>
          <w:rFonts w:cs="Arial"/>
        </w:rPr>
        <w:t xml:space="preserve"> </w:t>
      </w:r>
      <w:r w:rsidR="000E4E60" w:rsidRPr="00C60703">
        <w:rPr>
          <w:rFonts w:cs="Arial"/>
        </w:rPr>
        <w:t xml:space="preserve">in this case abnormality on </w:t>
      </w:r>
      <w:r w:rsidR="00CA0E7B" w:rsidRPr="00C60703">
        <w:rPr>
          <w:rFonts w:cs="Arial"/>
        </w:rPr>
        <w:t>IHC</w:t>
      </w:r>
      <w:r w:rsidR="000E4E60" w:rsidRPr="00C60703">
        <w:rPr>
          <w:rFonts w:cs="Arial"/>
        </w:rPr>
        <w:t xml:space="preserve">, </w:t>
      </w:r>
      <w:r w:rsidR="002E7051" w:rsidRPr="00C60703">
        <w:rPr>
          <w:rFonts w:cs="Arial"/>
        </w:rPr>
        <w:t xml:space="preserve">high </w:t>
      </w:r>
      <w:del w:id="176" w:author="Clare Turnbull" w:date="2021-06-29T14:43:00Z">
        <w:r w:rsidR="002E7051" w:rsidRPr="00C60703" w:rsidDel="0032550D">
          <w:rPr>
            <w:rFonts w:cs="Arial"/>
          </w:rPr>
          <w:delText>SSF</w:delText>
        </w:r>
      </w:del>
      <w:ins w:id="177" w:author="Clare Turnbull" w:date="2021-06-29T14:43:00Z">
        <w:r w:rsidR="0032550D">
          <w:rPr>
            <w:rFonts w:cs="Arial"/>
          </w:rPr>
          <w:t>SSFR</w:t>
        </w:r>
      </w:ins>
      <w:r w:rsidR="002E7051" w:rsidRPr="00C60703">
        <w:rPr>
          <w:rFonts w:cs="Arial"/>
        </w:rPr>
        <w:t xml:space="preserve">, </w:t>
      </w:r>
      <w:r w:rsidR="000E4E60" w:rsidRPr="00C60703">
        <w:rPr>
          <w:rFonts w:cs="Arial"/>
        </w:rPr>
        <w:t xml:space="preserve">head-and-neck disease, </w:t>
      </w:r>
      <w:r w:rsidR="00030B22" w:rsidRPr="00C60703">
        <w:rPr>
          <w:rFonts w:cs="Arial"/>
        </w:rPr>
        <w:t>invasive</w:t>
      </w:r>
      <w:r w:rsidR="000E4E60" w:rsidRPr="00C60703">
        <w:rPr>
          <w:rFonts w:cs="Arial"/>
        </w:rPr>
        <w:t xml:space="preserve"> disease, multiplex tumours and familial disease. </w:t>
      </w:r>
      <w:proofErr w:type="gramStart"/>
      <w:ins w:id="178" w:author="Clare Turnbull" w:date="2021-06-29T14:33:00Z">
        <w:r w:rsidR="000F1FD9">
          <w:rPr>
            <w:rFonts w:cs="Arial"/>
          </w:rPr>
          <w:t xml:space="preserve">Although we were </w:t>
        </w:r>
      </w:ins>
      <w:ins w:id="179" w:author="Clare Turnbull" w:date="2021-06-29T14:34:00Z">
        <w:r w:rsidR="00C661ED">
          <w:rPr>
            <w:rFonts w:cs="Arial"/>
          </w:rPr>
          <w:t xml:space="preserve">only </w:t>
        </w:r>
      </w:ins>
      <w:ins w:id="180" w:author="Clare Turnbull" w:date="2021-06-29T14:33:00Z">
        <w:r w:rsidR="000F1FD9">
          <w:rPr>
            <w:rFonts w:cs="Arial"/>
          </w:rPr>
          <w:t xml:space="preserve">able to undertake multivariable regression </w:t>
        </w:r>
      </w:ins>
      <w:ins w:id="181" w:author="Clare Turnbull" w:date="2021-06-29T14:34:00Z">
        <w:r w:rsidR="00C661ED">
          <w:rPr>
            <w:rFonts w:cs="Arial"/>
          </w:rPr>
          <w:t xml:space="preserve">to adjust for collinearity between </w:t>
        </w:r>
      </w:ins>
      <w:ins w:id="182" w:author="Clare Turnbull" w:date="2021-06-29T14:33:00Z">
        <w:r w:rsidR="000F1FD9">
          <w:rPr>
            <w:rFonts w:cs="Arial"/>
          </w:rPr>
          <w:t xml:space="preserve">clinical </w:t>
        </w:r>
      </w:ins>
      <w:proofErr w:type="spellStart"/>
      <w:ins w:id="183" w:author="Clare Turnbull" w:date="2021-06-29T14:34:00Z">
        <w:r w:rsidR="000F1FD9">
          <w:rPr>
            <w:rFonts w:cs="Arial"/>
          </w:rPr>
          <w:t>subphenotypic</w:t>
        </w:r>
        <w:proofErr w:type="spellEnd"/>
        <w:r w:rsidR="000F1FD9">
          <w:rPr>
            <w:rFonts w:cs="Arial"/>
          </w:rPr>
          <w:t xml:space="preserve"> features, </w:t>
        </w:r>
      </w:ins>
      <w:ins w:id="184" w:author="Clare Turnbull" w:date="2021-06-29T14:35:00Z">
        <w:r w:rsidR="00C661ED">
          <w:rPr>
            <w:rFonts w:cs="Arial"/>
          </w:rPr>
          <w:t>collinearity between the clinical and molecular features</w:t>
        </w:r>
      </w:ins>
      <w:ins w:id="185" w:author="Clare Turnbull" w:date="2021-07-05T22:56:00Z">
        <w:r w:rsidR="004D2BC6">
          <w:rPr>
            <w:rFonts w:cs="Arial"/>
          </w:rPr>
          <w:t xml:space="preserve"> would not </w:t>
        </w:r>
      </w:ins>
      <w:ins w:id="186" w:author="Clare Turnbull" w:date="2021-07-05T23:39:00Z">
        <w:r w:rsidR="00AC2238">
          <w:rPr>
            <w:rFonts w:cs="Arial"/>
          </w:rPr>
          <w:t>a priori</w:t>
        </w:r>
        <w:r w:rsidR="00AC2238">
          <w:rPr>
            <w:rFonts w:cs="Arial"/>
          </w:rPr>
          <w:t xml:space="preserve"> </w:t>
        </w:r>
      </w:ins>
      <w:ins w:id="187" w:author="Clare Turnbull" w:date="2021-07-05T22:56:00Z">
        <w:r w:rsidR="004D2BC6">
          <w:rPr>
            <w:rFonts w:cs="Arial"/>
          </w:rPr>
          <w:t xml:space="preserve">be predicted </w:t>
        </w:r>
      </w:ins>
      <w:ins w:id="188" w:author="Clare Turnbull" w:date="2021-06-29T14:39:00Z">
        <w:r w:rsidR="00860237">
          <w:rPr>
            <w:rFonts w:cs="Arial"/>
          </w:rPr>
          <w:t>Stringent</w:t>
        </w:r>
      </w:ins>
      <w:ins w:id="189" w:author="Clare Turnbull" w:date="2021-06-29T14:38:00Z">
        <w:r w:rsidR="00860237">
          <w:rPr>
            <w:rFonts w:cs="Arial"/>
          </w:rPr>
          <w:t xml:space="preserve"> </w:t>
        </w:r>
      </w:ins>
      <w:ins w:id="190" w:author="Clare Turnbull" w:date="2021-06-29T14:39:00Z">
        <w:r w:rsidR="00860237">
          <w:rPr>
            <w:rFonts w:cs="Arial"/>
          </w:rPr>
          <w:t xml:space="preserve">technical validation would be a prerequisite for inclusion of </w:t>
        </w:r>
      </w:ins>
      <w:ins w:id="191" w:author="Clare Turnbull" w:date="2021-06-29T14:40:00Z">
        <w:r w:rsidR="00860237">
          <w:rPr>
            <w:rFonts w:cs="Arial"/>
          </w:rPr>
          <w:t xml:space="preserve">locally-generated </w:t>
        </w:r>
      </w:ins>
      <w:ins w:id="192" w:author="Clare Turnbull" w:date="2021-06-29T14:39:00Z">
        <w:r w:rsidR="00860237">
          <w:rPr>
            <w:rFonts w:cs="Arial"/>
          </w:rPr>
          <w:t xml:space="preserve">laboratory </w:t>
        </w:r>
      </w:ins>
      <w:ins w:id="193" w:author="Clare Turnbull" w:date="2021-06-29T14:40:00Z">
        <w:r w:rsidR="00860237">
          <w:rPr>
            <w:rFonts w:cs="Arial"/>
          </w:rPr>
          <w:t xml:space="preserve">data: whilst </w:t>
        </w:r>
      </w:ins>
      <w:ins w:id="194" w:author="Clare Turnbull" w:date="2021-06-29T14:41:00Z">
        <w:r w:rsidR="0032550D" w:rsidRPr="00AE67E1">
          <w:t>method</w:t>
        </w:r>
        <w:r w:rsidR="0032550D">
          <w:t>ology</w:t>
        </w:r>
        <w:r w:rsidR="0032550D" w:rsidRPr="00AE67E1">
          <w:t xml:space="preserve"> and </w:t>
        </w:r>
      </w:ins>
      <w:ins w:id="195" w:author="Clare Turnbull" w:date="2021-06-29T14:44:00Z">
        <w:r w:rsidR="00FD5106">
          <w:t>quality assurance for</w:t>
        </w:r>
      </w:ins>
      <w:ins w:id="196" w:author="Clare Turnbull" w:date="2021-06-29T14:41:00Z">
        <w:r w:rsidR="0032550D">
          <w:t xml:space="preserve"> IHC is well explored, t</w:t>
        </w:r>
        <w:r w:rsidR="0032550D" w:rsidRPr="00AE67E1">
          <w:t>here is no inter</w:t>
        </w:r>
        <w:r w:rsidR="0032550D">
          <w:t>national reference method for SS</w:t>
        </w:r>
      </w:ins>
      <w:ins w:id="197" w:author="Clare Turnbull" w:date="2021-06-29T14:42:00Z">
        <w:r w:rsidR="0032550D">
          <w:t>F</w:t>
        </w:r>
      </w:ins>
      <w:ins w:id="198" w:author="Clare Turnbull" w:date="2021-06-29T14:41:00Z">
        <w:r w:rsidR="0032550D" w:rsidRPr="00AE67E1">
          <w:t>R</w:t>
        </w:r>
      </w:ins>
      <w:ins w:id="199" w:author="Clare Turnbull" w:date="2021-06-29T14:43:00Z">
        <w:r w:rsidR="0032550D">
          <w:t xml:space="preserve"> and </w:t>
        </w:r>
      </w:ins>
      <w:ins w:id="200" w:author="Clare Turnbull" w:date="2021-07-05T22:57:00Z">
        <w:r w:rsidR="001965E9">
          <w:t xml:space="preserve">assay </w:t>
        </w:r>
      </w:ins>
      <w:ins w:id="201" w:author="Clare Turnbull" w:date="2021-06-29T14:43:00Z">
        <w:r w:rsidR="0032550D">
          <w:t>threshold</w:t>
        </w:r>
      </w:ins>
      <w:ins w:id="202" w:author="Clare Turnbull" w:date="2021-07-05T22:57:00Z">
        <w:r w:rsidR="001965E9">
          <w:t>s</w:t>
        </w:r>
      </w:ins>
      <w:ins w:id="203" w:author="Clare Turnbull" w:date="2021-06-29T14:43:00Z">
        <w:r w:rsidR="0032550D">
          <w:t xml:space="preserve"> may be influenced by tumour input material.</w:t>
        </w:r>
      </w:ins>
      <w:proofErr w:type="gramEnd"/>
      <w:ins w:id="204" w:author="Clare Turnbull" w:date="2021-06-29T14:39:00Z">
        <w:r w:rsidR="00860237">
          <w:rPr>
            <w:rFonts w:cs="Arial"/>
          </w:rPr>
          <w:t xml:space="preserve"> </w:t>
        </w:r>
      </w:ins>
      <w:r w:rsidR="00C703D0" w:rsidRPr="00C60703">
        <w:rPr>
          <w:rFonts w:cs="Arial"/>
        </w:rPr>
        <w:t xml:space="preserve">The corresponding negative likelihood ratio </w:t>
      </w:r>
      <w:proofErr w:type="gramStart"/>
      <w:r w:rsidR="00C703D0" w:rsidRPr="00C60703">
        <w:rPr>
          <w:rFonts w:cs="Arial"/>
        </w:rPr>
        <w:t>should be applied</w:t>
      </w:r>
      <w:proofErr w:type="gramEnd"/>
      <w:r w:rsidR="00C703D0" w:rsidRPr="00C60703">
        <w:rPr>
          <w:rFonts w:cs="Arial"/>
        </w:rPr>
        <w:t xml:space="preserve"> w</w:t>
      </w:r>
      <w:r w:rsidR="00E775C8" w:rsidRPr="00C60703">
        <w:rPr>
          <w:rFonts w:cs="Arial"/>
        </w:rPr>
        <w:t xml:space="preserve">here </w:t>
      </w:r>
      <w:r w:rsidR="00DD095B" w:rsidRPr="00C60703">
        <w:rPr>
          <w:rFonts w:cs="Arial"/>
        </w:rPr>
        <w:t xml:space="preserve">absence of the </w:t>
      </w:r>
      <w:proofErr w:type="spellStart"/>
      <w:r w:rsidR="009975DC" w:rsidRPr="00C60703">
        <w:rPr>
          <w:rFonts w:cs="Arial"/>
        </w:rPr>
        <w:t>subphenotypi</w:t>
      </w:r>
      <w:r w:rsidR="00DE75DB" w:rsidRPr="00C60703">
        <w:rPr>
          <w:rFonts w:cs="Arial"/>
        </w:rPr>
        <w:t>c</w:t>
      </w:r>
      <w:proofErr w:type="spellEnd"/>
      <w:r w:rsidR="009975DC" w:rsidRPr="00C60703">
        <w:rPr>
          <w:rFonts w:cs="Arial"/>
        </w:rPr>
        <w:t xml:space="preserve"> </w:t>
      </w:r>
      <w:r w:rsidR="00DD095B" w:rsidRPr="00C60703">
        <w:rPr>
          <w:rFonts w:cs="Arial"/>
        </w:rPr>
        <w:t>feature has high specificity for wild-type</w:t>
      </w:r>
      <w:ins w:id="205" w:author="Clare Turnbull" w:date="2021-07-05T23:39:00Z">
        <w:r w:rsidR="003B5A09">
          <w:rPr>
            <w:rFonts w:cs="Arial"/>
          </w:rPr>
          <w:t xml:space="preserve"> status</w:t>
        </w:r>
      </w:ins>
      <w:r w:rsidR="00DD095B" w:rsidRPr="00C60703">
        <w:rPr>
          <w:rFonts w:cs="Arial"/>
        </w:rPr>
        <w:t xml:space="preserve"> (for example, absence of head-and-neck disease for </w:t>
      </w:r>
      <w:r w:rsidR="00DD095B" w:rsidRPr="00CE3276">
        <w:rPr>
          <w:rFonts w:cs="Arial"/>
          <w:i/>
        </w:rPr>
        <w:t>SDHD</w:t>
      </w:r>
      <w:r w:rsidR="00DD095B" w:rsidRPr="00C60703">
        <w:rPr>
          <w:rFonts w:cs="Arial"/>
        </w:rPr>
        <w:t>)</w:t>
      </w:r>
      <w:r w:rsidR="006C7A8E" w:rsidRPr="00C60703">
        <w:rPr>
          <w:rFonts w:cs="Arial"/>
        </w:rPr>
        <w:t>.</w:t>
      </w:r>
      <w:r w:rsidR="00A36E36" w:rsidRPr="00C60703">
        <w:rPr>
          <w:rFonts w:cs="Arial"/>
        </w:rPr>
        <w:t xml:space="preserve">  Currently the ACMG framework lacks formal</w:t>
      </w:r>
      <w:r w:rsidR="00C703D0" w:rsidRPr="00C60703">
        <w:rPr>
          <w:rFonts w:cs="Arial"/>
        </w:rPr>
        <w:t xml:space="preserve"> designation of a ‘negative-phenotype’</w:t>
      </w:r>
      <w:r w:rsidR="00A14CBF" w:rsidRPr="00C60703">
        <w:rPr>
          <w:rFonts w:cs="Arial"/>
        </w:rPr>
        <w:t xml:space="preserve"> evidence item.</w:t>
      </w:r>
    </w:p>
    <w:p w14:paraId="6D896A2C" w14:textId="4A0EBDDA" w:rsidR="00033BC5" w:rsidRPr="00C60703" w:rsidRDefault="002754F8" w:rsidP="008D780C">
      <w:pPr>
        <w:rPr>
          <w:rFonts w:cs="Arial"/>
          <w:color w:val="FF0000"/>
        </w:rPr>
      </w:pPr>
      <w:r w:rsidRPr="00C60703">
        <w:rPr>
          <w:rFonts w:cs="Arial"/>
          <w:noProof/>
        </w:rPr>
        <w:lastRenderedPageBreak/>
        <w:t xml:space="preserve">As </w:t>
      </w:r>
      <w:r w:rsidR="00E7536D" w:rsidRPr="00C60703">
        <w:rPr>
          <w:rFonts w:cs="Arial"/>
          <w:noProof/>
        </w:rPr>
        <w:t xml:space="preserve">demonstrated by Tavtigian et al, </w:t>
      </w:r>
      <w:r w:rsidR="00F77B70" w:rsidRPr="00C60703">
        <w:rPr>
          <w:rFonts w:cs="Arial"/>
        </w:rPr>
        <w:t>ACMG/AMP</w:t>
      </w:r>
      <w:r w:rsidR="00CA10D6" w:rsidRPr="00C60703">
        <w:rPr>
          <w:rFonts w:cs="Arial"/>
        </w:rPr>
        <w:t xml:space="preserve"> </w:t>
      </w:r>
      <w:r w:rsidR="00CA10D6" w:rsidRPr="00C60703">
        <w:rPr>
          <w:rFonts w:cs="Arial"/>
          <w:noProof/>
        </w:rPr>
        <w:t xml:space="preserve">categorical evidences strengths can be </w:t>
      </w:r>
      <w:r w:rsidR="00CA10D6" w:rsidRPr="00C60703">
        <w:rPr>
          <w:rFonts w:cs="Arial"/>
        </w:rPr>
        <w:t xml:space="preserve">converted to likelihood ratios </w:t>
      </w:r>
      <w:r w:rsidR="00CA10D6" w:rsidRPr="00C60703">
        <w:rPr>
          <w:rFonts w:cs="Arial"/>
          <w:noProof/>
        </w:rPr>
        <w:t>(</w:t>
      </w:r>
      <w:r w:rsidR="00CA10D6" w:rsidRPr="00C60703">
        <w:rPr>
          <w:rFonts w:cs="Arial"/>
        </w:rPr>
        <w:t xml:space="preserve">Supporting (P): </w:t>
      </w:r>
      <w:r w:rsidR="009B5AFE" w:rsidRPr="00C60703">
        <w:rPr>
          <w:rFonts w:cs="Arial"/>
        </w:rPr>
        <w:t>likelihood ratio</w:t>
      </w:r>
      <w:r w:rsidR="00CA10D6" w:rsidRPr="00C60703">
        <w:rPr>
          <w:rFonts w:cs="Arial"/>
        </w:rPr>
        <w:t xml:space="preserve">=2.08, Moderate (M) </w:t>
      </w:r>
      <w:r w:rsidR="009B5AFE" w:rsidRPr="00C60703">
        <w:rPr>
          <w:rFonts w:cs="Arial"/>
        </w:rPr>
        <w:t>likelihood ratio</w:t>
      </w:r>
      <w:r w:rsidR="00CA10D6" w:rsidRPr="00C60703">
        <w:rPr>
          <w:rFonts w:cs="Arial"/>
        </w:rPr>
        <w:t xml:space="preserve">=4.33, Strong (S) </w:t>
      </w:r>
      <w:r w:rsidR="009B5AFE" w:rsidRPr="00C60703">
        <w:rPr>
          <w:rFonts w:cs="Arial"/>
        </w:rPr>
        <w:t>likelihood ratio</w:t>
      </w:r>
      <w:r w:rsidR="00CA10D6" w:rsidRPr="00C60703">
        <w:rPr>
          <w:rFonts w:cs="Arial"/>
        </w:rPr>
        <w:t xml:space="preserve">=18.8 and Very Strong (VS) </w:t>
      </w:r>
      <w:r w:rsidR="009B5AFE" w:rsidRPr="00C60703">
        <w:rPr>
          <w:rFonts w:cs="Arial"/>
        </w:rPr>
        <w:t>likelihood ratio</w:t>
      </w:r>
      <w:r w:rsidR="00CA10D6" w:rsidRPr="00C60703">
        <w:rPr>
          <w:rFonts w:cs="Arial"/>
        </w:rPr>
        <w:t>=350</w:t>
      </w:r>
      <w:r w:rsidR="00304E1A" w:rsidRPr="00C60703">
        <w:rPr>
          <w:rFonts w:cs="Arial"/>
        </w:rPr>
        <w:t>)</w:t>
      </w:r>
      <w:r w:rsidR="005E6920" w:rsidRPr="0070306D">
        <w:rPr>
          <w:rFonts w:cs="Arial"/>
        </w:rPr>
        <w:fldChar w:fldCharType="begin">
          <w:fldData xml:space="preserve">PEVuZE5vdGU+PENpdGU+PEF1dGhvcj5UYXZ0aWdpYW48L0F1dGhvcj48WWVhcj4yMDE4PC9ZZWFy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</w:fldData>
        </w:fldChar>
      </w:r>
      <w:r w:rsidR="0040794B" w:rsidRPr="00C60703">
        <w:rPr>
          <w:rFonts w:cs="Arial"/>
        </w:rPr>
        <w:instrText xml:space="preserve"> ADDIN EN.CITE </w:instrText>
      </w:r>
      <w:r w:rsidR="0040794B" w:rsidRPr="00CE3276">
        <w:rPr>
          <w:rFonts w:cs="Arial"/>
        </w:rPr>
        <w:fldChar w:fldCharType="begin">
          <w:fldData xml:space="preserve">PEVuZE5vdGU+PENpdGU+PEF1dGhvcj5UYXZ0aWdpYW48L0F1dGhvcj48WWVhcj4yMDE4PC9ZZWFy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</w:fldData>
        </w:fldChar>
      </w:r>
      <w:r w:rsidR="0040794B" w:rsidRPr="00C60703">
        <w:rPr>
          <w:rFonts w:cs="Arial"/>
        </w:rPr>
        <w:instrText xml:space="preserve"> ADDIN EN.CITE.DATA </w:instrText>
      </w:r>
      <w:r w:rsidR="0040794B" w:rsidRPr="00CE3276">
        <w:rPr>
          <w:rFonts w:cs="Arial"/>
        </w:rPr>
      </w:r>
      <w:r w:rsidR="0040794B" w:rsidRPr="00CE3276">
        <w:rPr>
          <w:rFonts w:cs="Arial"/>
        </w:rPr>
        <w:fldChar w:fldCharType="end"/>
      </w:r>
      <w:r w:rsidR="005E6920" w:rsidRPr="0070306D">
        <w:rPr>
          <w:rFonts w:cs="Arial"/>
        </w:rPr>
      </w:r>
      <w:r w:rsidR="005E6920" w:rsidRPr="0070306D">
        <w:rPr>
          <w:rFonts w:cs="Arial"/>
        </w:rPr>
        <w:fldChar w:fldCharType="separate"/>
      </w:r>
      <w:r w:rsidR="0040794B" w:rsidRPr="00C60703">
        <w:rPr>
          <w:rFonts w:cs="Arial"/>
          <w:noProof/>
          <w:vertAlign w:val="superscript"/>
        </w:rPr>
        <w:t>28</w:t>
      </w:r>
      <w:r w:rsidR="005E6920" w:rsidRPr="0070306D">
        <w:rPr>
          <w:rFonts w:cs="Arial"/>
        </w:rPr>
        <w:fldChar w:fldCharType="end"/>
      </w:r>
      <w:r w:rsidR="00CA0E7B" w:rsidRPr="00C60703">
        <w:rPr>
          <w:rFonts w:cs="Arial"/>
        </w:rPr>
        <w:t>.</w:t>
      </w:r>
      <w:r w:rsidR="00E7536D" w:rsidRPr="00C60703">
        <w:rPr>
          <w:rFonts w:cs="Arial"/>
        </w:rPr>
        <w:t xml:space="preserve"> Thus, </w:t>
      </w:r>
      <w:r w:rsidRPr="00C60703">
        <w:rPr>
          <w:rFonts w:cs="Arial"/>
        </w:rPr>
        <w:t>t</w:t>
      </w:r>
      <w:r w:rsidR="006C7368" w:rsidRPr="00C60703">
        <w:rPr>
          <w:rFonts w:cs="Arial"/>
        </w:rPr>
        <w:t>he</w:t>
      </w:r>
      <w:r w:rsidR="00A76CA8" w:rsidRPr="00C60703">
        <w:rPr>
          <w:rFonts w:cs="Arial"/>
        </w:rPr>
        <w:t xml:space="preserve"> </w:t>
      </w:r>
      <w:r w:rsidR="002E7051" w:rsidRPr="00C60703">
        <w:rPr>
          <w:rFonts w:cs="Arial"/>
        </w:rPr>
        <w:t>three</w:t>
      </w:r>
      <w:r w:rsidR="00A76CA8" w:rsidRPr="00C60703">
        <w:rPr>
          <w:rFonts w:cs="Arial"/>
        </w:rPr>
        <w:t xml:space="preserve"> type</w:t>
      </w:r>
      <w:r w:rsidR="00877CE5" w:rsidRPr="00C60703">
        <w:rPr>
          <w:rFonts w:cs="Arial"/>
        </w:rPr>
        <w:t>s</w:t>
      </w:r>
      <w:r w:rsidR="00A76CA8" w:rsidRPr="00C60703">
        <w:rPr>
          <w:rFonts w:cs="Arial"/>
        </w:rPr>
        <w:t xml:space="preserve"> of </w:t>
      </w:r>
      <w:r w:rsidR="006C7368" w:rsidRPr="00C60703">
        <w:rPr>
          <w:rFonts w:cs="Arial"/>
        </w:rPr>
        <w:t xml:space="preserve">evidence items we have described can be combined </w:t>
      </w:r>
      <w:r w:rsidR="00D83C48" w:rsidRPr="00C60703">
        <w:rPr>
          <w:rFonts w:cs="Arial"/>
        </w:rPr>
        <w:t xml:space="preserve">together </w:t>
      </w:r>
      <w:r w:rsidR="00304E1A" w:rsidRPr="00C60703">
        <w:rPr>
          <w:rFonts w:cs="Arial"/>
        </w:rPr>
        <w:t xml:space="preserve">with </w:t>
      </w:r>
      <w:r w:rsidR="00CA10D6" w:rsidRPr="00C60703">
        <w:rPr>
          <w:rFonts w:cs="Arial"/>
        </w:rPr>
        <w:t xml:space="preserve">other </w:t>
      </w:r>
      <w:r w:rsidR="00304E1A" w:rsidRPr="00C60703">
        <w:rPr>
          <w:rFonts w:cs="Arial"/>
        </w:rPr>
        <w:t>rel</w:t>
      </w:r>
      <w:r w:rsidR="00492161" w:rsidRPr="00C60703">
        <w:rPr>
          <w:rFonts w:cs="Arial"/>
        </w:rPr>
        <w:t>e</w:t>
      </w:r>
      <w:r w:rsidR="00304E1A" w:rsidRPr="00C60703">
        <w:rPr>
          <w:rFonts w:cs="Arial"/>
        </w:rPr>
        <w:t xml:space="preserve">vant </w:t>
      </w:r>
      <w:r w:rsidR="00CA10D6" w:rsidRPr="00C60703">
        <w:rPr>
          <w:rFonts w:cs="Arial"/>
        </w:rPr>
        <w:t>LRs</w:t>
      </w:r>
      <w:r w:rsidR="00E918A6" w:rsidRPr="00C60703">
        <w:rPr>
          <w:rFonts w:cs="Arial"/>
        </w:rPr>
        <w:t xml:space="preserve"> </w:t>
      </w:r>
      <w:r w:rsidR="00D83C48" w:rsidRPr="00C60703">
        <w:rPr>
          <w:rFonts w:cs="Arial"/>
        </w:rPr>
        <w:t xml:space="preserve">in a Bayesian framework where </w:t>
      </w:r>
      <w:r w:rsidR="004B1B52" w:rsidRPr="00C60703">
        <w:rPr>
          <w:rFonts w:cs="Arial"/>
        </w:rPr>
        <w:t xml:space="preserve">the </w:t>
      </w:r>
      <w:r w:rsidR="00D83C48" w:rsidRPr="00C60703">
        <w:rPr>
          <w:rFonts w:cs="Arial"/>
        </w:rPr>
        <w:t>Posterior Probability</w:t>
      </w:r>
      <w:r w:rsidR="004B1B52" w:rsidRPr="00C60703">
        <w:rPr>
          <w:rFonts w:cs="Arial"/>
        </w:rPr>
        <w:t xml:space="preserve"> is a function of the </w:t>
      </w:r>
      <w:r w:rsidR="00A76CA8" w:rsidRPr="00C60703">
        <w:rPr>
          <w:rFonts w:cs="Arial"/>
        </w:rPr>
        <w:t>Prior Probability</w:t>
      </w:r>
      <w:r w:rsidR="004B1B52" w:rsidRPr="00C60703">
        <w:rPr>
          <w:rFonts w:cs="Arial"/>
        </w:rPr>
        <w:t xml:space="preserve"> and the product of relevant likelihood ratios (</w:t>
      </w:r>
      <w:r w:rsidR="00A76CA8" w:rsidRPr="00C60703">
        <w:rPr>
          <w:rFonts w:cs="Arial"/>
        </w:rPr>
        <w:t>[Likelihood Ratio]</w:t>
      </w:r>
      <w:r w:rsidR="00A76CA8" w:rsidRPr="00C60703">
        <w:rPr>
          <w:rFonts w:cs="Arial"/>
          <w:vertAlign w:val="subscript"/>
        </w:rPr>
        <w:t>a</w:t>
      </w:r>
      <w:r w:rsidR="00A76CA8" w:rsidRPr="00C60703">
        <w:rPr>
          <w:rFonts w:cs="Arial"/>
        </w:rPr>
        <w:t xml:space="preserve"> x [Likelihood Ratio]</w:t>
      </w:r>
      <w:r w:rsidR="00A76CA8" w:rsidRPr="00C60703">
        <w:rPr>
          <w:rFonts w:cs="Arial"/>
          <w:vertAlign w:val="subscript"/>
        </w:rPr>
        <w:t>b</w:t>
      </w:r>
      <w:r w:rsidR="00A76CA8" w:rsidRPr="00C60703">
        <w:rPr>
          <w:rFonts w:cs="Arial"/>
        </w:rPr>
        <w:t xml:space="preserve"> x [Likelihood Ratio]</w:t>
      </w:r>
      <w:r w:rsidR="00A76CA8" w:rsidRPr="00C60703">
        <w:rPr>
          <w:rFonts w:cs="Arial"/>
          <w:vertAlign w:val="subscript"/>
        </w:rPr>
        <w:t>c</w:t>
      </w:r>
      <w:r w:rsidR="00D83C48" w:rsidRPr="00C60703">
        <w:rPr>
          <w:rFonts w:cs="Arial"/>
          <w:vertAlign w:val="subscript"/>
        </w:rPr>
        <w:t>.</w:t>
      </w:r>
      <w:r w:rsidR="00352CD2" w:rsidRPr="00C60703">
        <w:rPr>
          <w:rFonts w:cs="Arial"/>
        </w:rPr>
        <w:t xml:space="preserve"> x [Likelihood Ratio]</w:t>
      </w:r>
      <w:r w:rsidR="00E918A6" w:rsidRPr="00C60703">
        <w:rPr>
          <w:rFonts w:cs="Arial"/>
          <w:vertAlign w:val="subscript"/>
        </w:rPr>
        <w:t xml:space="preserve">d </w:t>
      </w:r>
      <w:r w:rsidR="00E918A6" w:rsidRPr="00C60703">
        <w:rPr>
          <w:rFonts w:cs="Arial"/>
        </w:rPr>
        <w:t>x [Likelihood Ratio]</w:t>
      </w:r>
      <w:r w:rsidRPr="00C60703">
        <w:rPr>
          <w:rFonts w:cs="Arial"/>
          <w:vertAlign w:val="subscript"/>
        </w:rPr>
        <w:t>e…</w:t>
      </w:r>
      <w:r w:rsidR="00E918A6" w:rsidRPr="00C60703">
        <w:rPr>
          <w:rFonts w:cs="Arial"/>
          <w:vertAlign w:val="subscript"/>
        </w:rPr>
        <w:t>.</w:t>
      </w:r>
      <w:r w:rsidR="00097835" w:rsidRPr="00C60703">
        <w:rPr>
          <w:rFonts w:cs="Arial"/>
        </w:rPr>
        <w:t>).</w:t>
      </w:r>
    </w:p>
    <w:p w14:paraId="4BF5F50F" w14:textId="31FCE04B" w:rsidR="00141932" w:rsidRPr="00C60703" w:rsidRDefault="00B457D5" w:rsidP="0059643C">
      <w:pPr>
        <w:rPr>
          <w:rFonts w:cs="Arial"/>
        </w:rPr>
      </w:pPr>
      <w:r w:rsidRPr="00C60703">
        <w:rPr>
          <w:rFonts w:cs="Arial"/>
        </w:rPr>
        <w:t>Application to</w:t>
      </w:r>
      <w:r w:rsidR="00AA40FA" w:rsidRPr="00C60703">
        <w:rPr>
          <w:rFonts w:cs="Arial"/>
        </w:rPr>
        <w:t xml:space="preserve"> </w:t>
      </w:r>
      <w:r w:rsidR="00B83C4D" w:rsidRPr="00C60703">
        <w:rPr>
          <w:rFonts w:cs="Arial"/>
          <w:i/>
        </w:rPr>
        <w:t>SDHB</w:t>
      </w:r>
      <w:r w:rsidR="00AA40FA" w:rsidRPr="00C60703">
        <w:rPr>
          <w:rFonts w:cs="Arial"/>
        </w:rPr>
        <w:t>/</w:t>
      </w:r>
      <w:r w:rsidR="00B83C4D" w:rsidRPr="00C60703">
        <w:rPr>
          <w:rFonts w:cs="Arial"/>
          <w:i/>
        </w:rPr>
        <w:t>SDHD</w:t>
      </w:r>
      <w:r w:rsidR="00C703D0" w:rsidRPr="00C60703">
        <w:rPr>
          <w:rFonts w:cs="Arial"/>
        </w:rPr>
        <w:t>-</w:t>
      </w:r>
      <w:r w:rsidR="009213A8" w:rsidRPr="00C60703">
        <w:rPr>
          <w:rFonts w:cs="Arial"/>
        </w:rPr>
        <w:t xml:space="preserve">PCC/PGL </w:t>
      </w:r>
      <w:r w:rsidR="00C703D0" w:rsidRPr="00C60703">
        <w:rPr>
          <w:rFonts w:cs="Arial"/>
        </w:rPr>
        <w:t xml:space="preserve">illustrates </w:t>
      </w:r>
      <w:r w:rsidR="004D0909" w:rsidRPr="00C60703">
        <w:rPr>
          <w:rFonts w:cs="Arial"/>
        </w:rPr>
        <w:t xml:space="preserve">a number of </w:t>
      </w:r>
      <w:r w:rsidR="00AA40FA" w:rsidRPr="00C60703">
        <w:rPr>
          <w:rFonts w:cs="Arial"/>
        </w:rPr>
        <w:t>challenges</w:t>
      </w:r>
      <w:r w:rsidR="004D0909" w:rsidRPr="00C60703">
        <w:rPr>
          <w:rFonts w:cs="Arial"/>
        </w:rPr>
        <w:t xml:space="preserve"> and limit</w:t>
      </w:r>
      <w:r w:rsidR="0059643C" w:rsidRPr="00C60703">
        <w:rPr>
          <w:rFonts w:cs="Arial"/>
        </w:rPr>
        <w:t xml:space="preserve">ations in the methods presented. </w:t>
      </w:r>
      <w:r w:rsidR="00E03C48" w:rsidRPr="00C60703">
        <w:rPr>
          <w:rFonts w:cs="Arial"/>
        </w:rPr>
        <w:t>Firstly, c</w:t>
      </w:r>
      <w:r w:rsidR="00500DAF" w:rsidRPr="00C60703">
        <w:rPr>
          <w:rFonts w:cs="Arial"/>
        </w:rPr>
        <w:t xml:space="preserve">ritical to the </w:t>
      </w:r>
      <w:r w:rsidR="007E4C80" w:rsidRPr="00C60703">
        <w:rPr>
          <w:rFonts w:cs="Arial"/>
        </w:rPr>
        <w:t>Pan-Gene-Very-Rare-Missense-Variant-Likelihood-Ratio</w:t>
      </w:r>
      <w:r w:rsidR="0059643C" w:rsidRPr="00C60703">
        <w:rPr>
          <w:rFonts w:cs="Arial"/>
        </w:rPr>
        <w:t xml:space="preserve"> (PG-VRMV-LR) </w:t>
      </w:r>
      <w:r w:rsidR="00500DAF" w:rsidRPr="00C60703">
        <w:rPr>
          <w:rFonts w:cs="Arial"/>
          <w:noProof/>
        </w:rPr>
        <w:t xml:space="preserve">is </w:t>
      </w:r>
      <w:r w:rsidR="00C510DD" w:rsidRPr="00C60703">
        <w:rPr>
          <w:rFonts w:cs="Arial"/>
          <w:noProof/>
        </w:rPr>
        <w:t xml:space="preserve">conversion of the </w:t>
      </w:r>
      <w:r w:rsidR="004958EB" w:rsidRPr="00C60703">
        <w:rPr>
          <w:rFonts w:cs="Arial"/>
        </w:rPr>
        <w:t>maximum tolerate</w:t>
      </w:r>
      <w:r w:rsidR="009F4423" w:rsidRPr="00C60703">
        <w:rPr>
          <w:rFonts w:cs="Arial"/>
        </w:rPr>
        <w:t>d</w:t>
      </w:r>
      <w:r w:rsidR="004958EB" w:rsidRPr="00C60703">
        <w:rPr>
          <w:rFonts w:cs="Arial"/>
        </w:rPr>
        <w:t xml:space="preserve"> allele frequency</w:t>
      </w:r>
      <w:r w:rsidR="0059643C" w:rsidRPr="00C60703">
        <w:rPr>
          <w:rFonts w:cs="Arial"/>
        </w:rPr>
        <w:t xml:space="preserve"> (</w:t>
      </w:r>
      <w:proofErr w:type="spellStart"/>
      <w:r w:rsidR="0059643C" w:rsidRPr="00C60703">
        <w:rPr>
          <w:rFonts w:cs="Arial"/>
        </w:rPr>
        <w:t>MTAF</w:t>
      </w:r>
      <w:r w:rsidR="0059643C" w:rsidRPr="00C60703">
        <w:rPr>
          <w:rFonts w:cs="Arial"/>
          <w:vertAlign w:val="subscript"/>
        </w:rPr>
        <w:t>pred</w:t>
      </w:r>
      <w:proofErr w:type="spellEnd"/>
      <w:r w:rsidR="0059643C" w:rsidRPr="00C60703">
        <w:rPr>
          <w:rFonts w:cs="Arial"/>
        </w:rPr>
        <w:t>)</w:t>
      </w:r>
      <w:r w:rsidR="00C510DD" w:rsidRPr="00C60703">
        <w:rPr>
          <w:rFonts w:cs="Arial"/>
        </w:rPr>
        <w:t xml:space="preserve"> to </w:t>
      </w:r>
      <w:r w:rsidR="00CB2C61" w:rsidRPr="00C60703">
        <w:rPr>
          <w:rFonts w:cs="Arial"/>
        </w:rPr>
        <w:t xml:space="preserve">a filtering allele count </w:t>
      </w:r>
      <w:r w:rsidR="00A14CBF" w:rsidRPr="00C60703">
        <w:rPr>
          <w:rFonts w:cs="Arial"/>
        </w:rPr>
        <w:t xml:space="preserve">for a given </w:t>
      </w:r>
      <w:r w:rsidR="00C510DD" w:rsidRPr="00C60703">
        <w:rPr>
          <w:rFonts w:cs="Arial"/>
        </w:rPr>
        <w:t>control data</w:t>
      </w:r>
      <w:r w:rsidR="001271B9" w:rsidRPr="00C60703">
        <w:rPr>
          <w:rFonts w:cs="Arial"/>
        </w:rPr>
        <w:t>set</w:t>
      </w:r>
      <w:r w:rsidR="0059643C" w:rsidRPr="00C60703">
        <w:rPr>
          <w:rFonts w:cs="Arial"/>
        </w:rPr>
        <w:t>.</w:t>
      </w:r>
      <w:r w:rsidR="0002370D" w:rsidRPr="00C60703">
        <w:rPr>
          <w:rFonts w:cs="Arial"/>
        </w:rPr>
        <w:t xml:space="preserve">  </w:t>
      </w:r>
      <w:r w:rsidR="00392D60" w:rsidRPr="00C60703">
        <w:rPr>
          <w:rFonts w:cs="Arial"/>
        </w:rPr>
        <w:t>E</w:t>
      </w:r>
      <w:r w:rsidR="0059643C" w:rsidRPr="00C60703">
        <w:rPr>
          <w:rFonts w:cs="Arial"/>
        </w:rPr>
        <w:t xml:space="preserve">ven </w:t>
      </w:r>
      <w:r w:rsidR="00483E4B" w:rsidRPr="00C60703">
        <w:rPr>
          <w:rFonts w:cs="Arial"/>
        </w:rPr>
        <w:t xml:space="preserve">the </w:t>
      </w:r>
      <w:r w:rsidR="0002370D" w:rsidRPr="00C60703">
        <w:rPr>
          <w:rFonts w:cs="Arial"/>
        </w:rPr>
        <w:t xml:space="preserve">largest subpopulation of </w:t>
      </w:r>
      <w:r w:rsidR="00483E4B" w:rsidRPr="00C60703">
        <w:rPr>
          <w:rFonts w:cs="Arial"/>
        </w:rPr>
        <w:t xml:space="preserve">the </w:t>
      </w:r>
      <w:r w:rsidR="0059643C" w:rsidRPr="00C60703">
        <w:rPr>
          <w:rFonts w:cs="Arial"/>
        </w:rPr>
        <w:t xml:space="preserve">cancer-free </w:t>
      </w:r>
      <w:proofErr w:type="spellStart"/>
      <w:r w:rsidR="0059643C" w:rsidRPr="00C60703">
        <w:rPr>
          <w:rFonts w:cs="Arial"/>
        </w:rPr>
        <w:t>gnomAD</w:t>
      </w:r>
      <w:proofErr w:type="spellEnd"/>
      <w:r w:rsidR="0059643C" w:rsidRPr="00C60703">
        <w:rPr>
          <w:rFonts w:cs="Arial"/>
        </w:rPr>
        <w:t xml:space="preserve"> </w:t>
      </w:r>
      <w:r w:rsidR="000A4F77" w:rsidRPr="00C60703">
        <w:rPr>
          <w:rFonts w:cs="Arial"/>
        </w:rPr>
        <w:t xml:space="preserve">series </w:t>
      </w:r>
      <w:r w:rsidR="00483E4B" w:rsidRPr="00C60703">
        <w:rPr>
          <w:rFonts w:cs="Arial"/>
        </w:rPr>
        <w:t xml:space="preserve">(NFE) </w:t>
      </w:r>
      <w:r w:rsidR="0059643C" w:rsidRPr="00C60703">
        <w:rPr>
          <w:rFonts w:cs="Arial"/>
        </w:rPr>
        <w:t>provides poor precision</w:t>
      </w:r>
      <w:r w:rsidR="0002370D" w:rsidRPr="00C60703">
        <w:rPr>
          <w:rFonts w:cs="Arial"/>
        </w:rPr>
        <w:t xml:space="preserve"> </w:t>
      </w:r>
      <w:r w:rsidR="00C703D0" w:rsidRPr="00C60703">
        <w:rPr>
          <w:rFonts w:cs="Arial"/>
        </w:rPr>
        <w:t>at</w:t>
      </w:r>
      <w:r w:rsidR="0002370D" w:rsidRPr="00C60703">
        <w:rPr>
          <w:rFonts w:cs="Arial"/>
        </w:rPr>
        <w:t xml:space="preserve"> low</w:t>
      </w:r>
      <w:r w:rsidR="00366F09" w:rsidRPr="00C60703">
        <w:rPr>
          <w:rFonts w:cs="Arial"/>
        </w:rPr>
        <w:t xml:space="preserve"> values of</w:t>
      </w:r>
      <w:r w:rsidR="0002370D" w:rsidRPr="00C60703">
        <w:rPr>
          <w:rFonts w:cs="Arial"/>
        </w:rPr>
        <w:t xml:space="preserve"> </w:t>
      </w:r>
      <w:proofErr w:type="spellStart"/>
      <w:r w:rsidR="0002370D" w:rsidRPr="00C60703">
        <w:rPr>
          <w:rFonts w:cs="Arial"/>
        </w:rPr>
        <w:t>MTAF</w:t>
      </w:r>
      <w:r w:rsidR="0002370D" w:rsidRPr="00C60703">
        <w:rPr>
          <w:rFonts w:cs="Arial"/>
          <w:vertAlign w:val="subscript"/>
        </w:rPr>
        <w:t>pred</w:t>
      </w:r>
      <w:proofErr w:type="spellEnd"/>
      <w:r w:rsidR="0002370D" w:rsidRPr="00C60703">
        <w:rPr>
          <w:rFonts w:cs="Arial"/>
        </w:rPr>
        <w:t>. O</w:t>
      </w:r>
      <w:r w:rsidR="00E50E18" w:rsidRPr="00C60703">
        <w:rPr>
          <w:rFonts w:cs="Arial"/>
        </w:rPr>
        <w:t>bservation of 1/51</w:t>
      </w:r>
      <w:r w:rsidR="00366F09" w:rsidRPr="00CE3276">
        <w:rPr>
          <w:rFonts w:cs="Arial"/>
        </w:rPr>
        <w:t>,</w:t>
      </w:r>
      <w:r w:rsidR="00E50E18" w:rsidRPr="00C60703">
        <w:rPr>
          <w:rFonts w:cs="Arial"/>
        </w:rPr>
        <w:t xml:space="preserve">377 </w:t>
      </w:r>
      <w:r w:rsidR="0002370D" w:rsidRPr="00C60703">
        <w:rPr>
          <w:rFonts w:cs="Arial"/>
        </w:rPr>
        <w:t xml:space="preserve">in the NFE group </w:t>
      </w:r>
      <w:r w:rsidR="00E50E18" w:rsidRPr="00C60703">
        <w:rPr>
          <w:rFonts w:cs="Arial"/>
        </w:rPr>
        <w:t>is consistent</w:t>
      </w:r>
      <w:r w:rsidR="0002370D" w:rsidRPr="00C60703">
        <w:rPr>
          <w:rFonts w:cs="Arial"/>
        </w:rPr>
        <w:t xml:space="preserve"> with underlying frequency </w:t>
      </w:r>
      <w:r w:rsidR="006566AE" w:rsidRPr="00C60703">
        <w:rPr>
          <w:rFonts w:cs="Arial"/>
        </w:rPr>
        <w:t xml:space="preserve">of </w:t>
      </w:r>
      <w:r w:rsidR="00483E4B" w:rsidRPr="00C60703">
        <w:rPr>
          <w:rFonts w:cs="Arial"/>
        </w:rPr>
        <w:t>4.93x10</w:t>
      </w:r>
      <w:r w:rsidR="00483E4B" w:rsidRPr="00CE3276">
        <w:rPr>
          <w:rFonts w:cs="Arial"/>
          <w:vertAlign w:val="superscript"/>
        </w:rPr>
        <w:t>-7</w:t>
      </w:r>
      <w:r w:rsidR="0002370D" w:rsidRPr="00C60703">
        <w:rPr>
          <w:rFonts w:cs="Arial"/>
        </w:rPr>
        <w:t xml:space="preserve"> </w:t>
      </w:r>
      <w:r w:rsidR="006566AE" w:rsidRPr="00C60703">
        <w:rPr>
          <w:rFonts w:cs="Arial"/>
        </w:rPr>
        <w:t xml:space="preserve">- </w:t>
      </w:r>
      <w:r w:rsidR="00E50E18" w:rsidRPr="00C60703">
        <w:rPr>
          <w:rFonts w:cs="Arial"/>
        </w:rPr>
        <w:t>0.0001084</w:t>
      </w:r>
      <w:r w:rsidR="006566AE" w:rsidRPr="00C60703">
        <w:rPr>
          <w:rFonts w:cs="Arial"/>
        </w:rPr>
        <w:t xml:space="preserve"> (95% confidence interval of binomial distribution)</w:t>
      </w:r>
      <w:r w:rsidR="00E50E18" w:rsidRPr="00C60703">
        <w:rPr>
          <w:rFonts w:cs="Arial"/>
        </w:rPr>
        <w:t xml:space="preserve">. </w:t>
      </w:r>
      <w:proofErr w:type="gramStart"/>
      <w:r w:rsidR="00D2026D" w:rsidRPr="00C60703">
        <w:rPr>
          <w:rFonts w:cs="Arial"/>
        </w:rPr>
        <w:t>Accordingly</w:t>
      </w:r>
      <w:proofErr w:type="gramEnd"/>
      <w:r w:rsidR="00D2026D" w:rsidRPr="00C60703">
        <w:rPr>
          <w:rFonts w:cs="Arial"/>
        </w:rPr>
        <w:t xml:space="preserve"> w</w:t>
      </w:r>
      <w:r w:rsidR="00437290" w:rsidRPr="00C60703">
        <w:rPr>
          <w:rFonts w:cs="Arial"/>
        </w:rPr>
        <w:t>e may be</w:t>
      </w:r>
      <w:r w:rsidR="00141932" w:rsidRPr="00C60703">
        <w:rPr>
          <w:rFonts w:cs="Arial"/>
        </w:rPr>
        <w:t xml:space="preserve"> over-estimating the frequency of VRMVs in controls (and thus underestimating the PG-VRMV-LR). </w:t>
      </w:r>
      <w:r w:rsidR="000A4F77" w:rsidRPr="00C60703">
        <w:rPr>
          <w:rFonts w:cs="Arial"/>
        </w:rPr>
        <w:t>As illustrated in our sensitivity analyses</w:t>
      </w:r>
      <w:r w:rsidR="00437290" w:rsidRPr="00C60703">
        <w:rPr>
          <w:rFonts w:cs="Arial"/>
        </w:rPr>
        <w:t xml:space="preserve"> (Supplementary Table</w:t>
      </w:r>
      <w:r w:rsidR="00E5392B" w:rsidRPr="00C60703">
        <w:rPr>
          <w:rFonts w:cs="Arial"/>
        </w:rPr>
        <w:t xml:space="preserve"> </w:t>
      </w:r>
      <w:r w:rsidR="00437290" w:rsidRPr="00C60703">
        <w:rPr>
          <w:rFonts w:cs="Arial"/>
        </w:rPr>
        <w:t>1)</w:t>
      </w:r>
      <w:r w:rsidR="000A4F77" w:rsidRPr="00C60703">
        <w:rPr>
          <w:rFonts w:cs="Arial"/>
        </w:rPr>
        <w:t xml:space="preserve">, </w:t>
      </w:r>
      <w:r w:rsidR="001F573C" w:rsidRPr="00C60703">
        <w:rPr>
          <w:rFonts w:cs="Arial"/>
        </w:rPr>
        <w:t xml:space="preserve">access to larger </w:t>
      </w:r>
      <w:r w:rsidR="00483E4B" w:rsidRPr="00C60703">
        <w:rPr>
          <w:rFonts w:cs="Arial"/>
        </w:rPr>
        <w:t xml:space="preserve">control </w:t>
      </w:r>
      <w:r w:rsidR="001F573C" w:rsidRPr="00C60703">
        <w:rPr>
          <w:rFonts w:cs="Arial"/>
        </w:rPr>
        <w:t xml:space="preserve">series </w:t>
      </w:r>
      <w:r w:rsidR="00483E4B" w:rsidRPr="00C60703">
        <w:rPr>
          <w:rFonts w:cs="Arial"/>
        </w:rPr>
        <w:t xml:space="preserve">for our VRMV case-control comparison </w:t>
      </w:r>
      <w:r w:rsidR="00CA089C" w:rsidRPr="00C60703">
        <w:rPr>
          <w:rFonts w:cs="Arial"/>
        </w:rPr>
        <w:t xml:space="preserve">will </w:t>
      </w:r>
      <w:r w:rsidR="001F573C" w:rsidRPr="00C60703">
        <w:rPr>
          <w:rFonts w:cs="Arial"/>
        </w:rPr>
        <w:t xml:space="preserve">improve the precision by which we </w:t>
      </w:r>
      <w:r w:rsidR="00282DEE" w:rsidRPr="00C60703">
        <w:rPr>
          <w:rFonts w:cs="Arial"/>
        </w:rPr>
        <w:t xml:space="preserve">filter for </w:t>
      </w:r>
      <w:r w:rsidR="001F573C" w:rsidRPr="00C60703">
        <w:rPr>
          <w:rFonts w:cs="Arial"/>
        </w:rPr>
        <w:t>MTAF</w:t>
      </w:r>
      <w:r w:rsidR="00F230AD" w:rsidRPr="00C60703">
        <w:rPr>
          <w:rFonts w:cs="Arial"/>
          <w:vertAlign w:val="subscript"/>
        </w:rPr>
        <w:t>pred</w:t>
      </w:r>
      <w:r w:rsidR="00CA089C" w:rsidRPr="0070306D">
        <w:rPr>
          <w:rFonts w:cs="Arial"/>
        </w:rPr>
        <w:fldChar w:fldCharType="begin">
          <w:fldData xml:space="preserve">PEVuZE5vdGU+PENpdGU+PEF1dGhvcj5TdWRsb3c8L0F1dGhvcj48WWVhcj4yMDE1PC9ZZWFyPjxS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</w:fldData>
        </w:fldChar>
      </w:r>
      <w:r w:rsidR="0040794B" w:rsidRPr="00C60703">
        <w:rPr>
          <w:rFonts w:cs="Arial"/>
        </w:rPr>
        <w:instrText xml:space="preserve"> ADDIN EN.CITE </w:instrText>
      </w:r>
      <w:r w:rsidR="0040794B" w:rsidRPr="00CE3276">
        <w:rPr>
          <w:rFonts w:cs="Arial"/>
        </w:rPr>
        <w:fldChar w:fldCharType="begin">
          <w:fldData xml:space="preserve">PEVuZE5vdGU+PENpdGU+PEF1dGhvcj5TdWRsb3c8L0F1dGhvcj48WWVhcj4yMDE1PC9ZZWFyPjxS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</w:fldData>
        </w:fldChar>
      </w:r>
      <w:r w:rsidR="0040794B" w:rsidRPr="00C60703">
        <w:rPr>
          <w:rFonts w:cs="Arial"/>
        </w:rPr>
        <w:instrText xml:space="preserve"> ADDIN EN.CITE.DATA </w:instrText>
      </w:r>
      <w:r w:rsidR="0040794B" w:rsidRPr="00CE3276">
        <w:rPr>
          <w:rFonts w:cs="Arial"/>
        </w:rPr>
      </w:r>
      <w:r w:rsidR="0040794B" w:rsidRPr="00CE3276">
        <w:rPr>
          <w:rFonts w:cs="Arial"/>
        </w:rPr>
        <w:fldChar w:fldCharType="end"/>
      </w:r>
      <w:r w:rsidR="00CA089C" w:rsidRPr="0070306D">
        <w:rPr>
          <w:rFonts w:cs="Arial"/>
        </w:rPr>
      </w:r>
      <w:r w:rsidR="00CA089C" w:rsidRPr="0070306D">
        <w:rPr>
          <w:rFonts w:cs="Arial"/>
        </w:rPr>
        <w:fldChar w:fldCharType="separate"/>
      </w:r>
      <w:r w:rsidR="0040794B" w:rsidRPr="00C60703">
        <w:rPr>
          <w:rFonts w:cs="Arial"/>
          <w:noProof/>
          <w:vertAlign w:val="superscript"/>
        </w:rPr>
        <w:t>29</w:t>
      </w:r>
      <w:r w:rsidR="00CA089C" w:rsidRPr="0070306D">
        <w:rPr>
          <w:rFonts w:cs="Arial"/>
        </w:rPr>
        <w:fldChar w:fldCharType="end"/>
      </w:r>
      <w:r w:rsidR="001271B9" w:rsidRPr="00C60703">
        <w:rPr>
          <w:rFonts w:cs="Arial"/>
        </w:rPr>
        <w:t>.</w:t>
      </w:r>
    </w:p>
    <w:p w14:paraId="3E7C4465" w14:textId="38C088AE" w:rsidR="0059643C" w:rsidRPr="00C60703" w:rsidRDefault="00141932" w:rsidP="0059643C">
      <w:pPr>
        <w:rPr>
          <w:rFonts w:cs="Arial"/>
        </w:rPr>
      </w:pPr>
      <w:r w:rsidRPr="00C60703">
        <w:rPr>
          <w:rFonts w:cs="Arial"/>
        </w:rPr>
        <w:t>Secondly</w:t>
      </w:r>
      <w:r w:rsidR="003C4540" w:rsidRPr="00C60703">
        <w:rPr>
          <w:rFonts w:cs="Arial"/>
        </w:rPr>
        <w:t>, limited si</w:t>
      </w:r>
      <w:r w:rsidR="001271B9" w:rsidRPr="00C60703">
        <w:rPr>
          <w:rFonts w:cs="Arial"/>
        </w:rPr>
        <w:t>ze of non-NFE control series</w:t>
      </w:r>
      <w:r w:rsidR="00C567BD" w:rsidRPr="00C60703">
        <w:rPr>
          <w:rFonts w:cs="Arial"/>
        </w:rPr>
        <w:t xml:space="preserve"> precludes </w:t>
      </w:r>
      <w:r w:rsidR="00F176A8" w:rsidRPr="00C60703">
        <w:rPr>
          <w:rFonts w:cs="Arial"/>
        </w:rPr>
        <w:t>accurate</w:t>
      </w:r>
      <w:r w:rsidR="00841F35" w:rsidRPr="00C60703">
        <w:rPr>
          <w:rFonts w:cs="Arial"/>
        </w:rPr>
        <w:t xml:space="preserve"> </w:t>
      </w:r>
      <w:r w:rsidR="00C567BD" w:rsidRPr="00C60703">
        <w:rPr>
          <w:rFonts w:cs="Arial"/>
        </w:rPr>
        <w:t xml:space="preserve">filtering </w:t>
      </w:r>
      <w:r w:rsidR="00841F35" w:rsidRPr="00C60703">
        <w:rPr>
          <w:rFonts w:cs="Arial"/>
        </w:rPr>
        <w:t xml:space="preserve">of </w:t>
      </w:r>
      <w:r w:rsidR="00546D1C" w:rsidRPr="00C60703">
        <w:rPr>
          <w:rFonts w:cs="Arial"/>
        </w:rPr>
        <w:t>variants</w:t>
      </w:r>
      <w:r w:rsidR="00CA0E7B" w:rsidRPr="00C60703">
        <w:rPr>
          <w:rFonts w:cs="Arial"/>
        </w:rPr>
        <w:t xml:space="preserve"> in non-NFE populations.</w:t>
      </w:r>
      <w:r w:rsidR="00820709" w:rsidRPr="00C60703">
        <w:rPr>
          <w:rFonts w:cs="Arial"/>
        </w:rPr>
        <w:t xml:space="preserve"> </w:t>
      </w:r>
      <w:r w:rsidR="00841F35" w:rsidRPr="00C60703">
        <w:rPr>
          <w:rFonts w:cs="Arial"/>
        </w:rPr>
        <w:t xml:space="preserve">Variants with a true frequency above the </w:t>
      </w:r>
      <w:proofErr w:type="spellStart"/>
      <w:r w:rsidR="00841F35" w:rsidRPr="00C60703">
        <w:rPr>
          <w:rFonts w:cs="Arial"/>
        </w:rPr>
        <w:t>MTAF</w:t>
      </w:r>
      <w:r w:rsidR="00841F35" w:rsidRPr="00C60703">
        <w:rPr>
          <w:rFonts w:cs="Arial"/>
          <w:vertAlign w:val="subscript"/>
        </w:rPr>
        <w:t>pred</w:t>
      </w:r>
      <w:proofErr w:type="spellEnd"/>
      <w:r w:rsidR="00841F35" w:rsidRPr="00C60703">
        <w:rPr>
          <w:rFonts w:cs="Arial"/>
        </w:rPr>
        <w:t xml:space="preserve"> may still be sufficiently rare to be absent in these modest-sized </w:t>
      </w:r>
      <w:r w:rsidR="00F176A8" w:rsidRPr="00C60703">
        <w:rPr>
          <w:rFonts w:cs="Arial"/>
        </w:rPr>
        <w:t xml:space="preserve">control </w:t>
      </w:r>
      <w:r w:rsidR="00841F35" w:rsidRPr="00C60703">
        <w:rPr>
          <w:rFonts w:cs="Arial"/>
        </w:rPr>
        <w:t>series</w:t>
      </w:r>
      <w:r w:rsidR="00F176A8" w:rsidRPr="00C60703">
        <w:rPr>
          <w:rFonts w:cs="Arial"/>
        </w:rPr>
        <w:t>.</w:t>
      </w:r>
      <w:r w:rsidR="00841F35" w:rsidRPr="00C60703">
        <w:rPr>
          <w:rFonts w:cs="Arial"/>
        </w:rPr>
        <w:t xml:space="preserve"> </w:t>
      </w:r>
      <w:r w:rsidR="00282DEE" w:rsidRPr="00C60703">
        <w:rPr>
          <w:rFonts w:cs="Arial"/>
        </w:rPr>
        <w:t>Although case-series used were predominantly Western European, in the non-Caucasian minority</w:t>
      </w:r>
      <w:r w:rsidR="00F230AD" w:rsidRPr="00C60703">
        <w:rPr>
          <w:rFonts w:cs="Arial"/>
        </w:rPr>
        <w:t xml:space="preserve"> </w:t>
      </w:r>
      <w:r w:rsidR="0059643C" w:rsidRPr="00C60703">
        <w:rPr>
          <w:rFonts w:cs="Arial"/>
        </w:rPr>
        <w:t>we may be erroneously</w:t>
      </w:r>
      <w:r w:rsidR="00D55FF9" w:rsidRPr="00C60703">
        <w:rPr>
          <w:rFonts w:cs="Arial"/>
        </w:rPr>
        <w:t xml:space="preserve"> including as </w:t>
      </w:r>
      <w:r w:rsidR="00F230AD" w:rsidRPr="00C60703">
        <w:rPr>
          <w:rFonts w:cs="Arial"/>
        </w:rPr>
        <w:t>VRMVs</w:t>
      </w:r>
      <w:r w:rsidR="00F230AD" w:rsidRPr="00C60703" w:rsidDel="00F230AD">
        <w:rPr>
          <w:rFonts w:cs="Arial"/>
        </w:rPr>
        <w:t xml:space="preserve"> </w:t>
      </w:r>
      <w:r w:rsidR="0059643C" w:rsidRPr="00C60703">
        <w:rPr>
          <w:rFonts w:cs="Arial"/>
        </w:rPr>
        <w:t xml:space="preserve">(i) variants common </w:t>
      </w:r>
      <w:r w:rsidR="009112EC" w:rsidRPr="00C60703">
        <w:rPr>
          <w:rFonts w:cs="Arial"/>
        </w:rPr>
        <w:t>in</w:t>
      </w:r>
      <w:r w:rsidR="0059643C" w:rsidRPr="00C60703">
        <w:rPr>
          <w:rFonts w:cs="Arial"/>
        </w:rPr>
        <w:t xml:space="preserve"> ethnic groups </w:t>
      </w:r>
      <w:r w:rsidR="008C05D3" w:rsidRPr="00C60703">
        <w:rPr>
          <w:rFonts w:cs="Arial"/>
        </w:rPr>
        <w:t>entirely un</w:t>
      </w:r>
      <w:r w:rsidR="0059643C" w:rsidRPr="00C60703">
        <w:rPr>
          <w:rFonts w:cs="Arial"/>
        </w:rPr>
        <w:t xml:space="preserve">represented in </w:t>
      </w:r>
      <w:proofErr w:type="spellStart"/>
      <w:r w:rsidR="0059643C" w:rsidRPr="00C60703">
        <w:rPr>
          <w:rFonts w:cs="Arial"/>
        </w:rPr>
        <w:t>gnomAD</w:t>
      </w:r>
      <w:proofErr w:type="spellEnd"/>
      <w:r w:rsidR="0059643C" w:rsidRPr="00C60703">
        <w:rPr>
          <w:rFonts w:cs="Arial"/>
        </w:rPr>
        <w:t xml:space="preserve"> or 1000GP or </w:t>
      </w:r>
      <w:r w:rsidR="00D55FF9" w:rsidRPr="00C60703">
        <w:rPr>
          <w:rFonts w:cs="Arial"/>
        </w:rPr>
        <w:t xml:space="preserve">(ii) variants </w:t>
      </w:r>
      <w:r w:rsidR="001406BE" w:rsidRPr="00C60703">
        <w:rPr>
          <w:rFonts w:cs="Arial"/>
        </w:rPr>
        <w:t xml:space="preserve">absent in the respective partition of </w:t>
      </w:r>
      <w:proofErr w:type="spellStart"/>
      <w:r w:rsidR="001406BE" w:rsidRPr="00C60703">
        <w:rPr>
          <w:rFonts w:cs="Arial"/>
        </w:rPr>
        <w:t>gnomAD</w:t>
      </w:r>
      <w:proofErr w:type="spellEnd"/>
      <w:r w:rsidR="001406BE" w:rsidRPr="00C60703">
        <w:rPr>
          <w:rFonts w:cs="Arial"/>
        </w:rPr>
        <w:t xml:space="preserve">/1000GP but </w:t>
      </w:r>
      <w:r w:rsidR="009112EC" w:rsidRPr="00C60703">
        <w:rPr>
          <w:rFonts w:cs="Arial"/>
        </w:rPr>
        <w:t xml:space="preserve">of frequency exceeding the </w:t>
      </w:r>
      <w:proofErr w:type="spellStart"/>
      <w:r w:rsidR="009112EC" w:rsidRPr="00C60703">
        <w:rPr>
          <w:rFonts w:cs="Arial"/>
        </w:rPr>
        <w:t>MTAF</w:t>
      </w:r>
      <w:r w:rsidR="009112EC" w:rsidRPr="00C60703">
        <w:rPr>
          <w:rFonts w:cs="Arial"/>
          <w:vertAlign w:val="subscript"/>
        </w:rPr>
        <w:t>pred</w:t>
      </w:r>
      <w:proofErr w:type="spellEnd"/>
      <w:r w:rsidR="006566AE" w:rsidRPr="00C60703">
        <w:rPr>
          <w:rFonts w:cs="Arial"/>
        </w:rPr>
        <w:t xml:space="preserve"> for the relevant </w:t>
      </w:r>
      <w:r w:rsidR="009112EC" w:rsidRPr="00C60703">
        <w:rPr>
          <w:rFonts w:cs="Arial"/>
        </w:rPr>
        <w:t xml:space="preserve">ethnicity group </w:t>
      </w:r>
      <w:r w:rsidR="001406BE" w:rsidRPr="00C60703">
        <w:rPr>
          <w:rFonts w:cs="Arial"/>
        </w:rPr>
        <w:t xml:space="preserve">. </w:t>
      </w:r>
      <w:r w:rsidR="009407C3" w:rsidRPr="00C60703">
        <w:rPr>
          <w:rFonts w:cs="Arial"/>
        </w:rPr>
        <w:t xml:space="preserve">Erroneous inclusion of such variants as VRMVs in the case series </w:t>
      </w:r>
      <w:r w:rsidR="002732CF" w:rsidRPr="00C60703">
        <w:rPr>
          <w:rFonts w:cs="Arial"/>
        </w:rPr>
        <w:t xml:space="preserve">may result in overestimation of PG-VRMV-LR. </w:t>
      </w:r>
      <w:r w:rsidR="00653018" w:rsidRPr="00C60703">
        <w:rPr>
          <w:rFonts w:cs="Arial"/>
        </w:rPr>
        <w:t>Furthermore, d</w:t>
      </w:r>
      <w:r w:rsidR="00296450" w:rsidRPr="00C60703">
        <w:rPr>
          <w:rFonts w:cs="Arial"/>
        </w:rPr>
        <w:t xml:space="preserve">ue to limited control and case data, we have had to develop </w:t>
      </w:r>
      <w:r w:rsidR="001406BE" w:rsidRPr="00C60703">
        <w:rPr>
          <w:rFonts w:cs="Arial"/>
        </w:rPr>
        <w:t xml:space="preserve">parameters </w:t>
      </w:r>
      <w:r w:rsidR="00296450" w:rsidRPr="00C60703">
        <w:rPr>
          <w:rFonts w:cs="Arial"/>
        </w:rPr>
        <w:t>and</w:t>
      </w:r>
      <w:r w:rsidR="001406BE" w:rsidRPr="00C60703">
        <w:rPr>
          <w:rFonts w:cs="Arial"/>
        </w:rPr>
        <w:t xml:space="preserve"> apply them to the same dataset</w:t>
      </w:r>
      <w:r w:rsidR="00296450" w:rsidRPr="00C60703">
        <w:rPr>
          <w:rFonts w:cs="Arial"/>
        </w:rPr>
        <w:t>: a</w:t>
      </w:r>
      <w:r w:rsidR="002D6014" w:rsidRPr="00C60703">
        <w:rPr>
          <w:rFonts w:cs="Arial"/>
        </w:rPr>
        <w:t xml:space="preserve">ccess to additional </w:t>
      </w:r>
      <w:r w:rsidR="00D85345" w:rsidRPr="00C60703">
        <w:rPr>
          <w:rFonts w:cs="Arial"/>
        </w:rPr>
        <w:t xml:space="preserve">independent </w:t>
      </w:r>
      <w:r w:rsidR="00296450" w:rsidRPr="00C60703">
        <w:rPr>
          <w:rFonts w:cs="Arial"/>
        </w:rPr>
        <w:t>data</w:t>
      </w:r>
      <w:r w:rsidR="00D85345" w:rsidRPr="00C60703">
        <w:rPr>
          <w:rFonts w:cs="Arial"/>
        </w:rPr>
        <w:t>sets</w:t>
      </w:r>
      <w:r w:rsidR="00296450" w:rsidRPr="00C60703">
        <w:rPr>
          <w:rFonts w:cs="Arial"/>
        </w:rPr>
        <w:t xml:space="preserve"> </w:t>
      </w:r>
      <w:r w:rsidR="002D6014" w:rsidRPr="00C60703">
        <w:rPr>
          <w:rFonts w:cs="Arial"/>
        </w:rPr>
        <w:t xml:space="preserve">would allow ‘testing’ </w:t>
      </w:r>
      <w:r w:rsidR="00FC1A79" w:rsidRPr="00C60703">
        <w:rPr>
          <w:rFonts w:cs="Arial"/>
        </w:rPr>
        <w:t>of</w:t>
      </w:r>
      <w:r w:rsidR="00296450" w:rsidRPr="00C60703">
        <w:rPr>
          <w:rFonts w:cs="Arial"/>
        </w:rPr>
        <w:t xml:space="preserve"> reproducibility.</w:t>
      </w:r>
      <w:r w:rsidR="002D6014" w:rsidRPr="00C60703">
        <w:rPr>
          <w:rFonts w:cs="Arial"/>
        </w:rPr>
        <w:t xml:space="preserve"> </w:t>
      </w:r>
      <w:r w:rsidR="002732CF" w:rsidRPr="00C60703">
        <w:rPr>
          <w:rFonts w:cs="Arial"/>
        </w:rPr>
        <w:t xml:space="preserve"> </w:t>
      </w:r>
    </w:p>
    <w:p w14:paraId="7DC39499" w14:textId="748B0A21" w:rsidR="00E03C48" w:rsidRPr="00C60703" w:rsidRDefault="00126D71" w:rsidP="008D780C">
      <w:pPr>
        <w:rPr>
          <w:rFonts w:cs="Arial"/>
        </w:rPr>
      </w:pPr>
      <w:r w:rsidRPr="00C60703">
        <w:rPr>
          <w:rFonts w:cs="Arial"/>
        </w:rPr>
        <w:t xml:space="preserve">Thirdly, </w:t>
      </w:r>
      <w:r w:rsidR="000B175B" w:rsidRPr="00C60703">
        <w:rPr>
          <w:rFonts w:cs="Arial"/>
        </w:rPr>
        <w:t>for most rare phenotypes</w:t>
      </w:r>
      <w:r w:rsidR="007170DF" w:rsidRPr="00C60703">
        <w:rPr>
          <w:rFonts w:cs="Arial"/>
        </w:rPr>
        <w:t>,</w:t>
      </w:r>
      <w:r w:rsidR="000B175B" w:rsidRPr="00C60703">
        <w:rPr>
          <w:rFonts w:cs="Arial"/>
        </w:rPr>
        <w:t xml:space="preserve"> </w:t>
      </w:r>
      <w:r w:rsidRPr="00C60703">
        <w:rPr>
          <w:rFonts w:cs="Arial"/>
        </w:rPr>
        <w:t xml:space="preserve">parameter </w:t>
      </w:r>
      <w:r w:rsidR="00DE27D5" w:rsidRPr="00C60703">
        <w:rPr>
          <w:rFonts w:cs="Arial"/>
        </w:rPr>
        <w:t>estimates for</w:t>
      </w:r>
      <w:r w:rsidR="008C05D3" w:rsidRPr="00C60703">
        <w:rPr>
          <w:rFonts w:cs="Arial"/>
        </w:rPr>
        <w:t xml:space="preserve"> </w:t>
      </w:r>
      <w:r w:rsidRPr="00C60703">
        <w:rPr>
          <w:rFonts w:cs="Arial"/>
        </w:rPr>
        <w:t>p</w:t>
      </w:r>
      <w:r w:rsidR="004958EB" w:rsidRPr="00C60703">
        <w:rPr>
          <w:rFonts w:cs="Arial"/>
        </w:rPr>
        <w:t>opulation frequency, lifetime penetrance</w:t>
      </w:r>
      <w:r w:rsidR="00500DAF" w:rsidRPr="00C60703">
        <w:rPr>
          <w:rFonts w:cs="Arial"/>
        </w:rPr>
        <w:t xml:space="preserve"> and</w:t>
      </w:r>
      <w:r w:rsidR="004958EB" w:rsidRPr="00C60703">
        <w:rPr>
          <w:rFonts w:cs="Arial"/>
        </w:rPr>
        <w:t xml:space="preserve"> genetic heterogeneity</w:t>
      </w:r>
      <w:r w:rsidR="00DE27D5" w:rsidRPr="00C60703">
        <w:rPr>
          <w:rFonts w:cs="Arial"/>
        </w:rPr>
        <w:t xml:space="preserve"> vary widely</w:t>
      </w:r>
      <w:r w:rsidR="00AE2A5D" w:rsidRPr="00C60703">
        <w:rPr>
          <w:rFonts w:cs="Arial"/>
        </w:rPr>
        <w:t xml:space="preserve"> </w:t>
      </w:r>
      <w:r w:rsidR="00E03C48" w:rsidRPr="00C60703">
        <w:rPr>
          <w:rFonts w:cs="Arial"/>
        </w:rPr>
        <w:t xml:space="preserve">and </w:t>
      </w:r>
      <w:r w:rsidR="00AE2A5D" w:rsidRPr="00C60703">
        <w:rPr>
          <w:rFonts w:cs="Arial"/>
        </w:rPr>
        <w:t xml:space="preserve">may be subject to substantial ascertainment bias. </w:t>
      </w:r>
      <w:r w:rsidR="007A584C" w:rsidRPr="00C60703">
        <w:rPr>
          <w:rFonts w:cs="Arial"/>
        </w:rPr>
        <w:t xml:space="preserve">For </w:t>
      </w:r>
      <w:r w:rsidR="00F8694E" w:rsidRPr="00C60703">
        <w:rPr>
          <w:rFonts w:cs="Arial"/>
        </w:rPr>
        <w:t>pleomorphic</w:t>
      </w:r>
      <w:r w:rsidR="007A584C" w:rsidRPr="00C60703">
        <w:rPr>
          <w:rFonts w:cs="Arial"/>
        </w:rPr>
        <w:t xml:space="preserve"> syndromic phenotypes, it </w:t>
      </w:r>
      <w:r w:rsidR="009A1374" w:rsidRPr="00C60703">
        <w:rPr>
          <w:rFonts w:cs="Arial"/>
        </w:rPr>
        <w:t xml:space="preserve">is </w:t>
      </w:r>
      <w:r w:rsidR="007A584C" w:rsidRPr="00C60703">
        <w:rPr>
          <w:rFonts w:cs="Arial"/>
        </w:rPr>
        <w:t xml:space="preserve">only feasible to </w:t>
      </w:r>
      <w:r w:rsidR="009651CA" w:rsidRPr="00C60703">
        <w:rPr>
          <w:rFonts w:cs="Arial"/>
        </w:rPr>
        <w:t xml:space="preserve">estimate </w:t>
      </w:r>
      <w:proofErr w:type="spellStart"/>
      <w:r w:rsidR="000B175B" w:rsidRPr="00C60703">
        <w:rPr>
          <w:rFonts w:cs="Arial"/>
        </w:rPr>
        <w:t>MTAF</w:t>
      </w:r>
      <w:r w:rsidR="009651CA" w:rsidRPr="00C60703">
        <w:rPr>
          <w:rFonts w:cs="Arial"/>
          <w:vertAlign w:val="subscript"/>
        </w:rPr>
        <w:t>pred</w:t>
      </w:r>
      <w:proofErr w:type="spellEnd"/>
      <w:r w:rsidR="009F4423" w:rsidRPr="00C60703">
        <w:rPr>
          <w:rFonts w:cs="Arial"/>
        </w:rPr>
        <w:t xml:space="preserve"> by </w:t>
      </w:r>
      <w:r w:rsidR="007A584C" w:rsidRPr="00C60703">
        <w:rPr>
          <w:rFonts w:cs="Arial"/>
        </w:rPr>
        <w:t>‘pull</w:t>
      </w:r>
      <w:r w:rsidR="009F4423" w:rsidRPr="00C60703">
        <w:rPr>
          <w:rFonts w:cs="Arial"/>
        </w:rPr>
        <w:t>ing</w:t>
      </w:r>
      <w:r w:rsidR="007A584C" w:rsidRPr="00C60703">
        <w:rPr>
          <w:rFonts w:cs="Arial"/>
        </w:rPr>
        <w:t xml:space="preserve"> out’ a specific </w:t>
      </w:r>
      <w:r w:rsidR="009F4423" w:rsidRPr="00C60703">
        <w:rPr>
          <w:rFonts w:cs="Arial"/>
        </w:rPr>
        <w:t>component</w:t>
      </w:r>
      <w:r w:rsidR="007A584C" w:rsidRPr="00C60703">
        <w:rPr>
          <w:rFonts w:cs="Arial"/>
        </w:rPr>
        <w:t xml:space="preserve"> of the syndrome and </w:t>
      </w:r>
      <w:r w:rsidR="009F4423" w:rsidRPr="00C60703">
        <w:rPr>
          <w:rFonts w:cs="Arial"/>
        </w:rPr>
        <w:t xml:space="preserve">estimating frequency, penetrance, </w:t>
      </w:r>
      <w:r w:rsidR="00BE69BF" w:rsidRPr="00C60703">
        <w:rPr>
          <w:rFonts w:cs="Arial"/>
        </w:rPr>
        <w:t xml:space="preserve">and </w:t>
      </w:r>
      <w:r w:rsidR="009F4423" w:rsidRPr="00C60703">
        <w:rPr>
          <w:rFonts w:cs="Arial"/>
        </w:rPr>
        <w:t>genetic heterogeneity for thi</w:t>
      </w:r>
      <w:r w:rsidR="007D3E62" w:rsidRPr="00C60703">
        <w:rPr>
          <w:rFonts w:cs="Arial"/>
        </w:rPr>
        <w:t>s component (e</w:t>
      </w:r>
      <w:r w:rsidR="007170DF" w:rsidRPr="00C60703">
        <w:rPr>
          <w:rFonts w:cs="Arial"/>
        </w:rPr>
        <w:t>.</w:t>
      </w:r>
      <w:r w:rsidR="007D3E62" w:rsidRPr="00C60703">
        <w:rPr>
          <w:rFonts w:cs="Arial"/>
        </w:rPr>
        <w:t>g</w:t>
      </w:r>
      <w:r w:rsidR="007170DF" w:rsidRPr="00C60703">
        <w:rPr>
          <w:rFonts w:cs="Arial"/>
        </w:rPr>
        <w:t>.</w:t>
      </w:r>
      <w:r w:rsidR="007D3E62" w:rsidRPr="00C60703">
        <w:rPr>
          <w:rFonts w:cs="Arial"/>
        </w:rPr>
        <w:t xml:space="preserve"> </w:t>
      </w:r>
      <w:r w:rsidR="000B175B" w:rsidRPr="00C60703">
        <w:rPr>
          <w:rFonts w:cs="Arial"/>
        </w:rPr>
        <w:t xml:space="preserve">type II </w:t>
      </w:r>
      <w:r w:rsidR="007D3E62" w:rsidRPr="00C60703">
        <w:rPr>
          <w:rFonts w:cs="Arial"/>
        </w:rPr>
        <w:t xml:space="preserve">renal </w:t>
      </w:r>
      <w:r w:rsidR="000B175B" w:rsidRPr="00C60703">
        <w:rPr>
          <w:rFonts w:cs="Arial"/>
        </w:rPr>
        <w:t xml:space="preserve">papillary </w:t>
      </w:r>
      <w:r w:rsidR="007D3E62" w:rsidRPr="00C60703">
        <w:rPr>
          <w:rFonts w:cs="Arial"/>
        </w:rPr>
        <w:t xml:space="preserve">cancer for the FH gene (Hereditary </w:t>
      </w:r>
      <w:proofErr w:type="spellStart"/>
      <w:r w:rsidR="007D3E62" w:rsidRPr="00C60703">
        <w:rPr>
          <w:rFonts w:cs="Arial"/>
        </w:rPr>
        <w:t>Leiomyomatosis</w:t>
      </w:r>
      <w:proofErr w:type="spellEnd"/>
      <w:r w:rsidR="007D3E62" w:rsidRPr="00C60703">
        <w:rPr>
          <w:rFonts w:cs="Arial"/>
        </w:rPr>
        <w:t xml:space="preserve"> and Renal Cell carcinoma-</w:t>
      </w:r>
      <w:r w:rsidR="009F4423" w:rsidRPr="00C60703">
        <w:rPr>
          <w:rFonts w:cs="Arial"/>
        </w:rPr>
        <w:t>HLRCC</w:t>
      </w:r>
      <w:r w:rsidR="007D3E62" w:rsidRPr="00C60703">
        <w:rPr>
          <w:rFonts w:cs="Arial"/>
        </w:rPr>
        <w:t>)</w:t>
      </w:r>
      <w:r w:rsidR="009F4423" w:rsidRPr="00C60703">
        <w:rPr>
          <w:rFonts w:cs="Arial"/>
        </w:rPr>
        <w:t xml:space="preserve"> or </w:t>
      </w:r>
      <w:r w:rsidR="007D3E62" w:rsidRPr="00C60703">
        <w:rPr>
          <w:rFonts w:cs="Arial"/>
        </w:rPr>
        <w:t>medullary thyroid cancer</w:t>
      </w:r>
      <w:r w:rsidR="009F4423" w:rsidRPr="00C60703">
        <w:rPr>
          <w:rFonts w:cs="Arial"/>
        </w:rPr>
        <w:t xml:space="preserve"> </w:t>
      </w:r>
      <w:r w:rsidR="007D3E62" w:rsidRPr="00C60703">
        <w:rPr>
          <w:rFonts w:cs="Arial"/>
        </w:rPr>
        <w:t xml:space="preserve">for the RET gene (Multiple Endocrine </w:t>
      </w:r>
      <w:r w:rsidR="009A1374" w:rsidRPr="00C60703">
        <w:rPr>
          <w:rFonts w:cs="Arial"/>
        </w:rPr>
        <w:t>N</w:t>
      </w:r>
      <w:r w:rsidR="007D3E62" w:rsidRPr="00C60703">
        <w:rPr>
          <w:rFonts w:cs="Arial"/>
        </w:rPr>
        <w:t>eoplasia Type II)</w:t>
      </w:r>
      <w:r w:rsidR="000B175B" w:rsidRPr="00C60703">
        <w:rPr>
          <w:rFonts w:cs="Arial"/>
        </w:rPr>
        <w:t>)</w:t>
      </w:r>
      <w:r w:rsidR="00DE27D5" w:rsidRPr="0070306D">
        <w:rPr>
          <w:rFonts w:cs="Arial"/>
        </w:rPr>
        <w:fldChar w:fldCharType="begin"/>
      </w:r>
      <w:r w:rsidR="0040794B" w:rsidRPr="00C60703">
        <w:rPr>
          <w:rFonts w:cs="Arial"/>
        </w:rPr>
        <w:instrText xml:space="preserve"> ADDIN EN.CITE &lt;EndNote&gt;&lt;Cite&gt;&lt;Author&gt;Loveday&lt;/Author&gt;&lt;Year&gt;2018&lt;/Year&gt;&lt;RecNum&gt;840&lt;/RecNum&gt;&lt;DisplayText&gt;&lt;style face="superscript"&gt;30&lt;/style&gt;&lt;/DisplayText&gt;&lt;record&gt;&lt;rec-number&gt;840&lt;/rec-number&gt;&lt;foreign-keys&gt;&lt;key app="EN" db-id="2vdweaz2qr0xthe5rtrvfr55w9at55tdztw5" timestamp="1523529002"&gt;840&lt;/key&gt;&lt;/foreign-keys&gt;&lt;ref-type name="Journal Article"&gt;17&lt;/ref-type&gt;&lt;contributors&gt;&lt;authors&gt;&lt;author&gt;Loveday, C.&lt;/author&gt;&lt;author&gt;Josephs, K.&lt;/author&gt;&lt;author&gt;Chubb, D.&lt;/author&gt;&lt;author&gt;Gunning, A.&lt;/author&gt;&lt;author&gt;Izatt, L.&lt;/author&gt;&lt;author&gt;Tischkovitz, M.&lt;/author&gt;&lt;author&gt;Ellard, S.&lt;/author&gt;&lt;author&gt;Turnbull, C.&lt;/author&gt;&lt;/authors&gt;&lt;/contributors&gt;&lt;auth-address&gt;Division of Genetics and Epidemiology, The Institute of Cancer Research, London, UK.&amp;#xD;Department of Clinical Genetics, St George&amp;apos;s University Hospital, London, UK.&amp;#xD;Institute of Biomedical and Clinical Science, University of Exeter Medical School, Exeter, UK.&amp;#xD;Department of Clinical Genetics, Guy&amp;apos;s and St Thomas&amp;apos; NHS Foundation Trust, London, UK.&amp;#xD;Department of Medical Genetic, University of Cambridge, Cambridge, UK.&amp;#xD;William Harvey Research Institute, Queen Mary University, London, UK.&amp;#xD;National Cancer Registration and Analysis Service, Public Health England, London, UK.&lt;/auth-address&gt;&lt;titles&gt;&lt;title&gt;p.Val804Met, the most frequent pathogenic mutation in RET, confers a very low lifetime risk of medullary thyroid cancer&lt;/title&gt;&lt;secondary-title&gt;J Clin Endocrinol Metab&lt;/secondary-title&gt;&lt;alt-title&gt;The Journal of clinical endocrinology and metabolism&lt;/alt-title&gt;&lt;/titles&gt;&lt;periodical&gt;&lt;full-title&gt;J Clin Endocrinol Metab&lt;/full-title&gt;&lt;/periodical&gt;&lt;edition&gt;2018/03/29&lt;/edition&gt;&lt;dates&gt;&lt;year&gt;2018&lt;/year&gt;&lt;pub-dates&gt;&lt;date&gt;Mar 23&lt;/date&gt;&lt;/pub-dates&gt;&lt;/dates&gt;&lt;isbn&gt;0021-972x&lt;/isbn&gt;&lt;accession-num&gt;29590403&lt;/accession-num&gt;&lt;urls&gt;&lt;/urls&gt;&lt;electronic-resource-num&gt;10.1210/jc.2017-02529&lt;/electronic-resource-num&gt;&lt;remote-database-provider&gt;NLM&lt;/remote-database-provider&gt;&lt;language&gt;eng&lt;/language&gt;&lt;/record&gt;&lt;/Cite&gt;&lt;/EndNote&gt;</w:instrText>
      </w:r>
      <w:r w:rsidR="00DE27D5" w:rsidRPr="0070306D">
        <w:rPr>
          <w:rFonts w:cs="Arial"/>
        </w:rPr>
        <w:fldChar w:fldCharType="separate"/>
      </w:r>
      <w:r w:rsidR="0040794B" w:rsidRPr="00C60703">
        <w:rPr>
          <w:rFonts w:cs="Arial"/>
          <w:noProof/>
          <w:vertAlign w:val="superscript"/>
        </w:rPr>
        <w:t>30</w:t>
      </w:r>
      <w:r w:rsidR="00DE27D5" w:rsidRPr="0070306D">
        <w:rPr>
          <w:rFonts w:cs="Arial"/>
        </w:rPr>
        <w:fldChar w:fldCharType="end"/>
      </w:r>
      <w:r w:rsidR="009F4423" w:rsidRPr="00C60703">
        <w:rPr>
          <w:rFonts w:cs="Arial"/>
        </w:rPr>
        <w:t xml:space="preserve">. </w:t>
      </w:r>
      <w:r w:rsidR="00E03C48" w:rsidRPr="00C60703">
        <w:rPr>
          <w:rFonts w:cs="Arial"/>
        </w:rPr>
        <w:t xml:space="preserve"> </w:t>
      </w:r>
    </w:p>
    <w:p w14:paraId="22A6CDE0" w14:textId="0F3BDFF4" w:rsidR="00344DB0" w:rsidRPr="00C60703" w:rsidRDefault="00B519B9" w:rsidP="008D780C">
      <w:pPr>
        <w:rPr>
          <w:rFonts w:cs="Arial"/>
        </w:rPr>
      </w:pPr>
      <w:r w:rsidRPr="00C60703">
        <w:rPr>
          <w:rFonts w:cs="Arial"/>
        </w:rPr>
        <w:t>Fourthly</w:t>
      </w:r>
      <w:r w:rsidR="00933319" w:rsidRPr="00C60703">
        <w:rPr>
          <w:rFonts w:cs="Arial"/>
        </w:rPr>
        <w:t>,</w:t>
      </w:r>
      <w:r w:rsidR="00AE2A5D" w:rsidRPr="00C60703">
        <w:rPr>
          <w:rFonts w:cs="Arial"/>
        </w:rPr>
        <w:t xml:space="preserve"> </w:t>
      </w:r>
      <w:r w:rsidR="00E56143" w:rsidRPr="00C60703">
        <w:rPr>
          <w:rFonts w:cs="Arial"/>
        </w:rPr>
        <w:t xml:space="preserve">a </w:t>
      </w:r>
      <w:r w:rsidR="00DE27D5" w:rsidRPr="00C60703">
        <w:rPr>
          <w:rFonts w:cs="Arial"/>
        </w:rPr>
        <w:t>specific</w:t>
      </w:r>
      <w:r w:rsidR="00E56143" w:rsidRPr="00C60703">
        <w:rPr>
          <w:rFonts w:cs="Arial"/>
        </w:rPr>
        <w:t xml:space="preserve"> ‘case definition’ </w:t>
      </w:r>
      <w:r w:rsidR="002050C1" w:rsidRPr="00C60703">
        <w:rPr>
          <w:rFonts w:cs="Arial"/>
        </w:rPr>
        <w:t xml:space="preserve">(ascertainment framework) </w:t>
      </w:r>
      <w:r w:rsidR="00E56143" w:rsidRPr="00C60703">
        <w:rPr>
          <w:rFonts w:cs="Arial"/>
        </w:rPr>
        <w:t xml:space="preserve">is </w:t>
      </w:r>
      <w:proofErr w:type="gramStart"/>
      <w:r w:rsidR="00E56143" w:rsidRPr="00C60703">
        <w:rPr>
          <w:rFonts w:cs="Arial"/>
        </w:rPr>
        <w:t>required</w:t>
      </w:r>
      <w:proofErr w:type="gramEnd"/>
      <w:r w:rsidR="00E56143" w:rsidRPr="00C60703">
        <w:rPr>
          <w:rFonts w:cs="Arial"/>
        </w:rPr>
        <w:t xml:space="preserve"> </w:t>
      </w:r>
      <w:r w:rsidR="002050C1" w:rsidRPr="00C60703">
        <w:rPr>
          <w:rFonts w:cs="Arial"/>
        </w:rPr>
        <w:t>to</w:t>
      </w:r>
      <w:ins w:id="206" w:author="Clare Turnbull" w:date="2021-07-05T23:41:00Z">
        <w:r w:rsidR="003B5A09">
          <w:rPr>
            <w:rFonts w:cs="Arial"/>
          </w:rPr>
          <w:t xml:space="preserve"> </w:t>
        </w:r>
      </w:ins>
      <w:r w:rsidR="00E56143" w:rsidRPr="00C60703">
        <w:rPr>
          <w:rFonts w:cs="Arial"/>
        </w:rPr>
        <w:t>which t</w:t>
      </w:r>
      <w:r w:rsidR="0035447E" w:rsidRPr="00C60703">
        <w:rPr>
          <w:rFonts w:cs="Arial"/>
        </w:rPr>
        <w:t xml:space="preserve">he </w:t>
      </w:r>
      <w:del w:id="207" w:author="Clare Turnbull" w:date="2021-07-05T23:41:00Z">
        <w:r w:rsidR="007E4C80" w:rsidRPr="00C60703" w:rsidDel="003B5A09">
          <w:rPr>
            <w:rFonts w:cs="Arial"/>
          </w:rPr>
          <w:delText>Pan-Gene-Very-Rare-Missense-Variant-Likelihood-Ratio</w:delText>
        </w:r>
        <w:r w:rsidR="007515AC" w:rsidRPr="00C60703" w:rsidDel="003B5A09">
          <w:rPr>
            <w:rFonts w:cs="Arial"/>
          </w:rPr>
          <w:delText xml:space="preserve"> (PG-</w:delText>
        </w:r>
      </w:del>
      <w:r w:rsidR="007515AC" w:rsidRPr="00C60703">
        <w:rPr>
          <w:rFonts w:cs="Arial"/>
        </w:rPr>
        <w:t>VRMV-LR</w:t>
      </w:r>
      <w:del w:id="208" w:author="Clare Turnbull" w:date="2021-07-05T23:41:00Z">
        <w:r w:rsidR="007515AC" w:rsidRPr="00C60703" w:rsidDel="003B5A09">
          <w:rPr>
            <w:rFonts w:cs="Arial"/>
          </w:rPr>
          <w:delText>)</w:delText>
        </w:r>
      </w:del>
      <w:r w:rsidR="007515AC" w:rsidRPr="00C60703">
        <w:rPr>
          <w:rFonts w:cs="Arial"/>
        </w:rPr>
        <w:t xml:space="preserve"> </w:t>
      </w:r>
      <w:r w:rsidR="002050C1" w:rsidRPr="00C60703">
        <w:rPr>
          <w:rFonts w:cs="Arial"/>
        </w:rPr>
        <w:t>is applicable</w:t>
      </w:r>
      <w:r w:rsidR="0035447E" w:rsidRPr="00C60703">
        <w:rPr>
          <w:rFonts w:cs="Arial"/>
        </w:rPr>
        <w:t xml:space="preserve">. In practice, eligibility for clinical gene testing </w:t>
      </w:r>
      <w:r w:rsidR="002D6014" w:rsidRPr="00C60703">
        <w:rPr>
          <w:rFonts w:cs="Arial"/>
        </w:rPr>
        <w:t xml:space="preserve">likely </w:t>
      </w:r>
      <w:r w:rsidR="0035447E" w:rsidRPr="00C60703">
        <w:rPr>
          <w:rFonts w:cs="Arial"/>
        </w:rPr>
        <w:t>var</w:t>
      </w:r>
      <w:r w:rsidR="002D6014" w:rsidRPr="00C60703">
        <w:rPr>
          <w:rFonts w:cs="Arial"/>
        </w:rPr>
        <w:t>ies</w:t>
      </w:r>
      <w:r w:rsidR="0035447E" w:rsidRPr="00C60703">
        <w:rPr>
          <w:rFonts w:cs="Arial"/>
        </w:rPr>
        <w:t xml:space="preserve"> in space and time, rendering it challenging t</w:t>
      </w:r>
      <w:r w:rsidR="006061F8" w:rsidRPr="00C60703">
        <w:rPr>
          <w:rFonts w:cs="Arial"/>
        </w:rPr>
        <w:t xml:space="preserve">o pinpoint too precisely </w:t>
      </w:r>
      <w:r w:rsidR="0035447E" w:rsidRPr="00C60703">
        <w:rPr>
          <w:rFonts w:cs="Arial"/>
        </w:rPr>
        <w:t>th</w:t>
      </w:r>
      <w:r w:rsidR="006061F8" w:rsidRPr="00C60703">
        <w:rPr>
          <w:rFonts w:cs="Arial"/>
        </w:rPr>
        <w:t xml:space="preserve">e </w:t>
      </w:r>
      <w:r w:rsidR="00DE1FF8" w:rsidRPr="00C60703">
        <w:rPr>
          <w:rFonts w:cs="Arial"/>
        </w:rPr>
        <w:t>framework for ascertainment and case inclusion</w:t>
      </w:r>
      <w:r w:rsidR="006061F8" w:rsidRPr="00C60703">
        <w:rPr>
          <w:rFonts w:cs="Arial"/>
        </w:rPr>
        <w:t xml:space="preserve">.  </w:t>
      </w:r>
      <w:r w:rsidR="0035447E" w:rsidRPr="00C60703">
        <w:rPr>
          <w:rFonts w:cs="Arial"/>
        </w:rPr>
        <w:t xml:space="preserve"> </w:t>
      </w:r>
    </w:p>
    <w:p w14:paraId="2C7122A9" w14:textId="28D2FFBE" w:rsidR="001F5D35" w:rsidRPr="00C60703" w:rsidRDefault="001F5D35" w:rsidP="008D780C">
      <w:pPr>
        <w:rPr>
          <w:rFonts w:cs="Arial"/>
        </w:rPr>
      </w:pPr>
      <w:r w:rsidRPr="00C60703">
        <w:rPr>
          <w:rFonts w:cs="Arial"/>
        </w:rPr>
        <w:t>Fifthly, the VRMV-LR</w:t>
      </w:r>
      <w:r w:rsidR="00FB1330" w:rsidRPr="00C60703">
        <w:rPr>
          <w:rFonts w:cs="Arial"/>
        </w:rPr>
        <w:t xml:space="preserve"> metric</w:t>
      </w:r>
      <w:r w:rsidR="00311A05" w:rsidRPr="00C60703">
        <w:rPr>
          <w:rFonts w:cs="Arial"/>
        </w:rPr>
        <w:t>s are</w:t>
      </w:r>
      <w:r w:rsidR="00FB1330" w:rsidRPr="00C60703">
        <w:rPr>
          <w:rFonts w:cs="Arial"/>
        </w:rPr>
        <w:t xml:space="preserve"> </w:t>
      </w:r>
      <w:r w:rsidR="00DF0F0D" w:rsidRPr="00C60703">
        <w:rPr>
          <w:rFonts w:cs="Arial"/>
        </w:rPr>
        <w:t xml:space="preserve">based on and </w:t>
      </w:r>
      <w:r w:rsidRPr="00C60703">
        <w:rPr>
          <w:rFonts w:cs="Arial"/>
        </w:rPr>
        <w:t xml:space="preserve">applicable </w:t>
      </w:r>
      <w:r w:rsidR="00311A05" w:rsidRPr="00C60703">
        <w:rPr>
          <w:rFonts w:cs="Arial"/>
        </w:rPr>
        <w:t xml:space="preserve">only </w:t>
      </w:r>
      <w:r w:rsidR="00FB1330" w:rsidRPr="00C60703">
        <w:rPr>
          <w:rFonts w:cs="Arial"/>
        </w:rPr>
        <w:t xml:space="preserve">to </w:t>
      </w:r>
      <w:r w:rsidR="00DF0F0D" w:rsidRPr="00C60703">
        <w:rPr>
          <w:rFonts w:cs="Arial"/>
        </w:rPr>
        <w:t>observed</w:t>
      </w:r>
      <w:r w:rsidRPr="00C60703">
        <w:rPr>
          <w:rFonts w:cs="Arial"/>
        </w:rPr>
        <w:t xml:space="preserve"> </w:t>
      </w:r>
      <w:r w:rsidR="00FB1330" w:rsidRPr="00C60703">
        <w:rPr>
          <w:rFonts w:cs="Arial"/>
        </w:rPr>
        <w:t xml:space="preserve">variants </w:t>
      </w:r>
      <w:r w:rsidR="00DF0F0D" w:rsidRPr="00C60703">
        <w:rPr>
          <w:rFonts w:cs="Arial"/>
        </w:rPr>
        <w:t>which themselves are very rare (i</w:t>
      </w:r>
      <w:r w:rsidR="00E9678E" w:rsidRPr="00C60703">
        <w:rPr>
          <w:rFonts w:cs="Arial"/>
        </w:rPr>
        <w:t>.</w:t>
      </w:r>
      <w:r w:rsidR="00DF0F0D" w:rsidRPr="00C60703">
        <w:rPr>
          <w:rFonts w:cs="Arial"/>
        </w:rPr>
        <w:t>e</w:t>
      </w:r>
      <w:r w:rsidR="00E9678E" w:rsidRPr="00C60703">
        <w:rPr>
          <w:rFonts w:cs="Arial"/>
        </w:rPr>
        <w:t>.</w:t>
      </w:r>
      <w:r w:rsidR="00DF0F0D" w:rsidRPr="00C60703">
        <w:rPr>
          <w:rFonts w:cs="Arial"/>
        </w:rPr>
        <w:t xml:space="preserve"> </w:t>
      </w:r>
      <w:r w:rsidR="002D6014" w:rsidRPr="00C60703">
        <w:rPr>
          <w:rFonts w:cs="Arial"/>
        </w:rPr>
        <w:t>are observed</w:t>
      </w:r>
      <w:r w:rsidR="00DF0F0D" w:rsidRPr="00C60703">
        <w:rPr>
          <w:rFonts w:cs="Arial"/>
        </w:rPr>
        <w:t xml:space="preserve"> in </w:t>
      </w:r>
      <w:r w:rsidR="002D6014" w:rsidRPr="00C60703">
        <w:rPr>
          <w:rFonts w:cs="Arial"/>
        </w:rPr>
        <w:t xml:space="preserve">the </w:t>
      </w:r>
      <w:r w:rsidR="00DF0F0D" w:rsidRPr="00C60703">
        <w:rPr>
          <w:rFonts w:cs="Arial"/>
        </w:rPr>
        <w:t xml:space="preserve">control population at frequency below the </w:t>
      </w:r>
      <w:proofErr w:type="spellStart"/>
      <w:r w:rsidR="00DF0F0D" w:rsidRPr="00C60703">
        <w:rPr>
          <w:rFonts w:cs="Arial"/>
        </w:rPr>
        <w:t>MTAF</w:t>
      </w:r>
      <w:r w:rsidR="00DF0F0D" w:rsidRPr="00C60703">
        <w:rPr>
          <w:rFonts w:cs="Arial"/>
          <w:vertAlign w:val="subscript"/>
        </w:rPr>
        <w:t>pred</w:t>
      </w:r>
      <w:proofErr w:type="spellEnd"/>
      <w:r w:rsidR="00DF0F0D" w:rsidRPr="00C60703">
        <w:rPr>
          <w:rFonts w:cs="Arial"/>
        </w:rPr>
        <w:t xml:space="preserve">). </w:t>
      </w:r>
      <w:del w:id="209" w:author="Clare Turnbull" w:date="2021-07-05T23:42:00Z">
        <w:r w:rsidR="00FB1330" w:rsidRPr="00C60703" w:rsidDel="00B90BE4">
          <w:rPr>
            <w:rFonts w:cs="Arial"/>
          </w:rPr>
          <w:delText>Lower penetrance v</w:delText>
        </w:r>
      </w:del>
      <w:proofErr w:type="gramStart"/>
      <w:ins w:id="210" w:author="Clare Turnbull" w:date="2021-07-05T23:42:00Z">
        <w:r w:rsidR="00B90BE4">
          <w:rPr>
            <w:rFonts w:cs="Arial"/>
          </w:rPr>
          <w:t>V</w:t>
        </w:r>
      </w:ins>
      <w:r w:rsidR="00FB1330" w:rsidRPr="00C60703">
        <w:rPr>
          <w:rFonts w:cs="Arial"/>
        </w:rPr>
        <w:t xml:space="preserve">ariants </w:t>
      </w:r>
      <w:ins w:id="211" w:author="Clare Turnbull" w:date="2021-07-05T23:42:00Z">
        <w:r w:rsidR="00B90BE4">
          <w:rPr>
            <w:rFonts w:cs="Arial"/>
          </w:rPr>
          <w:t>which</w:t>
        </w:r>
        <w:proofErr w:type="gramEnd"/>
        <w:r w:rsidR="00B90BE4">
          <w:rPr>
            <w:rFonts w:cs="Arial"/>
          </w:rPr>
          <w:t xml:space="preserve"> are disease-associated but of l</w:t>
        </w:r>
        <w:r w:rsidR="00B90BE4" w:rsidRPr="00C60703">
          <w:rPr>
            <w:rFonts w:cs="Arial"/>
          </w:rPr>
          <w:t xml:space="preserve">ower penetrance </w:t>
        </w:r>
      </w:ins>
      <w:r w:rsidR="00DF0F0D" w:rsidRPr="00C60703">
        <w:rPr>
          <w:rFonts w:cs="Arial"/>
        </w:rPr>
        <w:t xml:space="preserve">will likely </w:t>
      </w:r>
      <w:r w:rsidR="00FB1330" w:rsidRPr="00C60703">
        <w:rPr>
          <w:rFonts w:cs="Arial"/>
        </w:rPr>
        <w:t xml:space="preserve">occur in the population </w:t>
      </w:r>
      <w:ins w:id="212" w:author="Clare Turnbull" w:date="2021-07-05T23:43:00Z">
        <w:r w:rsidR="00B90BE4">
          <w:rPr>
            <w:rFonts w:cs="Arial"/>
          </w:rPr>
          <w:t xml:space="preserve">but </w:t>
        </w:r>
      </w:ins>
      <w:r w:rsidR="00FB1330" w:rsidRPr="00C60703">
        <w:rPr>
          <w:rFonts w:cs="Arial"/>
        </w:rPr>
        <w:t xml:space="preserve">at frequencies above the </w:t>
      </w:r>
      <w:proofErr w:type="spellStart"/>
      <w:r w:rsidR="00FB1330" w:rsidRPr="00C60703">
        <w:rPr>
          <w:rFonts w:cs="Arial"/>
        </w:rPr>
        <w:t>MTAF</w:t>
      </w:r>
      <w:r w:rsidR="00FB1330" w:rsidRPr="00C60703">
        <w:rPr>
          <w:rFonts w:cs="Arial"/>
          <w:vertAlign w:val="subscript"/>
        </w:rPr>
        <w:t>pred</w:t>
      </w:r>
      <w:proofErr w:type="spellEnd"/>
      <w:r w:rsidR="00311A05" w:rsidRPr="00C60703">
        <w:rPr>
          <w:rFonts w:cs="Arial"/>
        </w:rPr>
        <w:t xml:space="preserve">. Such variants will not have been </w:t>
      </w:r>
      <w:r w:rsidR="00311A05" w:rsidRPr="00C60703">
        <w:rPr>
          <w:rFonts w:cs="Arial"/>
        </w:rPr>
        <w:lastRenderedPageBreak/>
        <w:t xml:space="preserve">included in the </w:t>
      </w:r>
      <w:r w:rsidR="00BD287F" w:rsidRPr="00C60703">
        <w:rPr>
          <w:rFonts w:cs="Arial"/>
        </w:rPr>
        <w:t>VRMV case control analyse</w:t>
      </w:r>
      <w:r w:rsidR="00311A05" w:rsidRPr="00C60703">
        <w:rPr>
          <w:rFonts w:cs="Arial"/>
        </w:rPr>
        <w:t>s</w:t>
      </w:r>
      <w:ins w:id="213" w:author="Clare Turnbull" w:date="2021-07-05T23:43:00Z">
        <w:r w:rsidR="00E027AC">
          <w:rPr>
            <w:rFonts w:cs="Arial"/>
          </w:rPr>
          <w:t xml:space="preserve"> and </w:t>
        </w:r>
      </w:ins>
      <w:del w:id="214" w:author="Clare Turnbull" w:date="2021-07-05T23:43:00Z">
        <w:r w:rsidR="00311A05" w:rsidRPr="00C60703" w:rsidDel="00E027AC">
          <w:rPr>
            <w:rFonts w:cs="Arial"/>
          </w:rPr>
          <w:delText>.  T</w:delText>
        </w:r>
      </w:del>
      <w:ins w:id="215" w:author="Clare Turnbull" w:date="2021-07-05T23:43:00Z">
        <w:r w:rsidR="00E027AC">
          <w:rPr>
            <w:rFonts w:cs="Arial"/>
          </w:rPr>
          <w:t>t</w:t>
        </w:r>
      </w:ins>
      <w:r w:rsidR="00311A05" w:rsidRPr="00C60703">
        <w:rPr>
          <w:rFonts w:cs="Arial"/>
        </w:rPr>
        <w:t xml:space="preserve">he VRMV-LR metric </w:t>
      </w:r>
      <w:ins w:id="216" w:author="Clare Turnbull" w:date="2021-07-05T23:43:00Z">
        <w:r w:rsidR="00E027AC">
          <w:rPr>
            <w:rFonts w:cs="Arial"/>
          </w:rPr>
          <w:t>will not be applicable to them</w:t>
        </w:r>
      </w:ins>
      <w:del w:id="217" w:author="Clare Turnbull" w:date="2021-07-05T23:43:00Z">
        <w:r w:rsidR="00311A05" w:rsidRPr="00C60703" w:rsidDel="00E027AC">
          <w:rPr>
            <w:rFonts w:cs="Arial"/>
          </w:rPr>
          <w:delText xml:space="preserve">cannot be applied to </w:delText>
        </w:r>
        <w:r w:rsidR="006122EB" w:rsidRPr="00C60703" w:rsidDel="00E027AC">
          <w:rPr>
            <w:rFonts w:cs="Arial"/>
          </w:rPr>
          <w:delText xml:space="preserve">such </w:delText>
        </w:r>
        <w:r w:rsidR="00311A05" w:rsidRPr="00C60703" w:rsidDel="00E027AC">
          <w:rPr>
            <w:rFonts w:cs="Arial"/>
          </w:rPr>
          <w:delText xml:space="preserve">variants </w:delText>
        </w:r>
        <w:r w:rsidR="006122EB" w:rsidRPr="00C60703" w:rsidDel="00E027AC">
          <w:rPr>
            <w:rFonts w:cs="Arial"/>
          </w:rPr>
          <w:delText xml:space="preserve">where </w:delText>
        </w:r>
        <w:r w:rsidR="00311A05" w:rsidRPr="00C60703" w:rsidDel="00E027AC">
          <w:rPr>
            <w:rFonts w:cs="Arial"/>
          </w:rPr>
          <w:delText xml:space="preserve">observed at a frequency above the </w:delText>
        </w:r>
        <w:r w:rsidR="007E5A53" w:rsidRPr="00C60703" w:rsidDel="00E027AC">
          <w:rPr>
            <w:rFonts w:cs="Arial"/>
          </w:rPr>
          <w:delText>MTAF</w:delText>
        </w:r>
        <w:r w:rsidR="007E5A53" w:rsidRPr="00C60703" w:rsidDel="00E027AC">
          <w:rPr>
            <w:rFonts w:cs="Arial"/>
            <w:vertAlign w:val="subscript"/>
          </w:rPr>
          <w:delText>pred</w:delText>
        </w:r>
      </w:del>
      <w:r w:rsidR="007E5A53" w:rsidRPr="00C60703">
        <w:rPr>
          <w:rFonts w:cs="Arial"/>
        </w:rPr>
        <w:t>.</w:t>
      </w:r>
    </w:p>
    <w:p w14:paraId="028BBBC1" w14:textId="4D59C764" w:rsidR="00644CAB" w:rsidRPr="00C60703" w:rsidRDefault="006C3DDA" w:rsidP="008D780C">
      <w:pPr>
        <w:rPr>
          <w:rFonts w:cs="Arial"/>
        </w:rPr>
      </w:pPr>
      <w:r w:rsidRPr="00C60703">
        <w:rPr>
          <w:rFonts w:cs="Arial"/>
        </w:rPr>
        <w:t>Thus, w</w:t>
      </w:r>
      <w:r w:rsidR="002732CF" w:rsidRPr="00C60703">
        <w:rPr>
          <w:rFonts w:cs="Arial"/>
        </w:rPr>
        <w:t xml:space="preserve">hilst our </w:t>
      </w:r>
      <w:r w:rsidRPr="00C60703">
        <w:rPr>
          <w:rFonts w:cs="Arial"/>
        </w:rPr>
        <w:t xml:space="preserve">the </w:t>
      </w:r>
      <w:r w:rsidR="007A4FE0" w:rsidRPr="00C60703">
        <w:rPr>
          <w:rFonts w:cs="Arial"/>
        </w:rPr>
        <w:t xml:space="preserve">parameter estimates </w:t>
      </w:r>
      <w:r w:rsidR="008901D6" w:rsidRPr="00C60703">
        <w:rPr>
          <w:rFonts w:cs="Arial"/>
        </w:rPr>
        <w:t xml:space="preserve">were </w:t>
      </w:r>
      <w:r w:rsidR="009A77FE" w:rsidRPr="00C60703">
        <w:rPr>
          <w:rFonts w:cs="Arial"/>
        </w:rPr>
        <w:t>deliberately</w:t>
      </w:r>
      <w:r w:rsidR="008901D6" w:rsidRPr="00C60703">
        <w:rPr>
          <w:rFonts w:cs="Arial"/>
        </w:rPr>
        <w:t xml:space="preserve"> conservative </w:t>
      </w:r>
      <w:r w:rsidR="002732CF" w:rsidRPr="00C60703">
        <w:rPr>
          <w:rFonts w:cs="Arial"/>
        </w:rPr>
        <w:t xml:space="preserve">and </w:t>
      </w:r>
      <w:r w:rsidR="008901D6" w:rsidRPr="00C60703">
        <w:rPr>
          <w:rFonts w:cs="Arial"/>
        </w:rPr>
        <w:t xml:space="preserve">the </w:t>
      </w:r>
      <w:r w:rsidR="007A4FE0" w:rsidRPr="00C60703">
        <w:rPr>
          <w:rFonts w:cs="Arial"/>
        </w:rPr>
        <w:t xml:space="preserve">limited size of </w:t>
      </w:r>
      <w:r w:rsidR="008901D6" w:rsidRPr="00C60703">
        <w:rPr>
          <w:rFonts w:cs="Arial"/>
        </w:rPr>
        <w:t xml:space="preserve">NFE </w:t>
      </w:r>
      <w:r w:rsidR="007A4FE0" w:rsidRPr="00C60703">
        <w:rPr>
          <w:rFonts w:cs="Arial"/>
        </w:rPr>
        <w:t xml:space="preserve">control </w:t>
      </w:r>
      <w:r w:rsidR="002732CF" w:rsidRPr="00C60703">
        <w:rPr>
          <w:rFonts w:cs="Arial"/>
        </w:rPr>
        <w:t xml:space="preserve">data </w:t>
      </w:r>
      <w:r w:rsidR="00644CAB" w:rsidRPr="00C60703">
        <w:rPr>
          <w:rFonts w:cs="Arial"/>
        </w:rPr>
        <w:t xml:space="preserve">may have caused under-estimation of </w:t>
      </w:r>
      <w:r w:rsidR="002732CF" w:rsidRPr="00C60703">
        <w:rPr>
          <w:rFonts w:cs="Arial"/>
        </w:rPr>
        <w:t>PG-VRMV-LR</w:t>
      </w:r>
      <w:r w:rsidR="008901D6" w:rsidRPr="00C60703">
        <w:rPr>
          <w:rFonts w:cs="Arial"/>
        </w:rPr>
        <w:t xml:space="preserve">, failure to guarantee full exclusion of </w:t>
      </w:r>
      <w:r w:rsidR="004C00C5" w:rsidRPr="00C60703">
        <w:rPr>
          <w:rFonts w:cs="Arial"/>
        </w:rPr>
        <w:t xml:space="preserve">VRMVs in non-NFE cases would </w:t>
      </w:r>
      <w:r w:rsidR="00A017CC" w:rsidRPr="00C60703">
        <w:rPr>
          <w:rFonts w:cs="Arial"/>
        </w:rPr>
        <w:t xml:space="preserve">support </w:t>
      </w:r>
      <w:r w:rsidR="002050C1" w:rsidRPr="00C60703">
        <w:rPr>
          <w:rFonts w:cs="Arial"/>
        </w:rPr>
        <w:t xml:space="preserve">a </w:t>
      </w:r>
      <w:r w:rsidR="009C4580" w:rsidRPr="00C60703">
        <w:rPr>
          <w:rFonts w:cs="Arial"/>
        </w:rPr>
        <w:t>conservat</w:t>
      </w:r>
      <w:r w:rsidR="0077587A" w:rsidRPr="00C60703">
        <w:rPr>
          <w:rFonts w:cs="Arial"/>
        </w:rPr>
        <w:t>i</w:t>
      </w:r>
      <w:r w:rsidR="00437432" w:rsidRPr="00C60703">
        <w:rPr>
          <w:rFonts w:cs="Arial"/>
        </w:rPr>
        <w:t xml:space="preserve">ve </w:t>
      </w:r>
      <w:r w:rsidR="0077587A" w:rsidRPr="00C60703">
        <w:rPr>
          <w:rFonts w:cs="Arial"/>
        </w:rPr>
        <w:t xml:space="preserve">translation </w:t>
      </w:r>
      <w:r w:rsidR="00644CAB" w:rsidRPr="00C60703">
        <w:rPr>
          <w:rFonts w:cs="Arial"/>
        </w:rPr>
        <w:t xml:space="preserve">of our estimates of </w:t>
      </w:r>
      <w:r w:rsidR="004C00C5" w:rsidRPr="00C60703">
        <w:rPr>
          <w:rFonts w:cs="Arial"/>
        </w:rPr>
        <w:t xml:space="preserve">PG-VRMV-LR </w:t>
      </w:r>
      <w:r w:rsidR="0077587A" w:rsidRPr="00C60703">
        <w:rPr>
          <w:rFonts w:cs="Arial"/>
        </w:rPr>
        <w:t>to evidence strength</w:t>
      </w:r>
      <w:r w:rsidR="00644CAB" w:rsidRPr="00C60703">
        <w:rPr>
          <w:rFonts w:cs="Arial"/>
        </w:rPr>
        <w:t>s</w:t>
      </w:r>
      <w:r w:rsidR="007515AC" w:rsidRPr="00C60703">
        <w:rPr>
          <w:rFonts w:cs="Arial"/>
        </w:rPr>
        <w:t xml:space="preserve"> for clinical variant classification</w:t>
      </w:r>
      <w:r w:rsidR="00C4568D" w:rsidRPr="0070306D">
        <w:rPr>
          <w:rFonts w:cs="Arial"/>
        </w:rPr>
        <w:fldChar w:fldCharType="begin"/>
      </w:r>
      <w:r w:rsidR="00465638" w:rsidRPr="00C60703">
        <w:rPr>
          <w:rFonts w:cs="Arial"/>
        </w:rPr>
        <w:instrText xml:space="preserve"> ADDIN EN.CITE &lt;EndNote&gt;&lt;Cite&gt;&lt;Author&gt;Toledo&lt;/Author&gt;&lt;Year&gt;2017&lt;/Year&gt;&lt;RecNum&gt;2431&lt;/RecNum&gt;&lt;DisplayText&gt;&lt;style face="superscript"&gt;13&lt;/style&gt;&lt;/DisplayText&gt;&lt;record&gt;&lt;rec-number&gt;2431&lt;/rec-number&gt;&lt;foreign-keys&gt;&lt;key app="EN" db-id="2vdweaz2qr0xthe5rtrvfr55w9at55tdztw5" timestamp="1611829919"&gt;2431&lt;/key&gt;&lt;/foreign-keys&gt;&lt;ref-type name="Journal Article"&gt;17&lt;/ref-type&gt;&lt;contributors&gt;&lt;authors&gt;&lt;author&gt;Toledo, Rodrigo A.&lt;/author&gt;&lt;author&gt;Burnichon, Nelly&lt;/author&gt;&lt;author&gt;Cascon, Alberto&lt;/author&gt;&lt;author&gt;Benn, Diana E.&lt;/author&gt;&lt;author&gt;Bayley, Jean-Pierre&lt;/author&gt;&lt;author&gt;Welander, Jenny&lt;/author&gt;&lt;author&gt;Tops, Carli M.&lt;/author&gt;&lt;author&gt;Firth, Helen&lt;/author&gt;&lt;author&gt;Dwight, Trish&lt;/author&gt;&lt;author&gt;Ercolino, Tonino&lt;/author&gt;&lt;author&gt;Mannelli, Massimo&lt;/author&gt;&lt;author&gt;Opocher, Giuseppe&lt;/author&gt;&lt;author&gt;Clifton-Bligh, Roderick&lt;/author&gt;&lt;author&gt;Gimm, Oliver&lt;/author&gt;&lt;author&gt;Maher, Eamonn R.&lt;/author&gt;&lt;author&gt;Robledo, Mercedes&lt;/author&gt;&lt;author&gt;Gimenez-Roqueplo, Anne-Paule&lt;/author&gt;&lt;author&gt;Dahia, Patricia L. M.&lt;/author&gt;&lt;author&gt;The, N. G. S. in Ppgl Study Group&lt;/author&gt;&lt;/authors&gt;&lt;/contributors&gt;&lt;titles&gt;&lt;title&gt;Consensus Statement on next-generation-sequencing-based diagnostic testing of hereditary phaeochromocytomas and paragangliomas&lt;/title&gt;&lt;secondary-title&gt;Nature Reviews Endocrinology&lt;/secondary-title&gt;&lt;/titles&gt;&lt;periodical&gt;&lt;full-title&gt;Nature Reviews Endocrinology&lt;/full-title&gt;&lt;/periodical&gt;&lt;pages&gt;233-247&lt;/pages&gt;&lt;volume&gt;13&lt;/volume&gt;&lt;number&gt;4&lt;/number&gt;&lt;dates&gt;&lt;year&gt;2017&lt;/year&gt;&lt;pub-dates&gt;&lt;date&gt;2017/04/01&lt;/date&gt;&lt;/pub-dates&gt;&lt;/dates&gt;&lt;isbn&gt;1759-5037&lt;/isbn&gt;&lt;urls&gt;&lt;related-urls&gt;&lt;url&gt;https://doi.org/10.1038/nrendo.2016.185&lt;/url&gt;&lt;/related-urls&gt;&lt;/urls&gt;&lt;electronic-resource-num&gt;10.1038/nrendo.2016.185&lt;/electronic-resource-num&gt;&lt;/record&gt;&lt;/Cite&gt;&lt;/EndNote&gt;</w:instrText>
      </w:r>
      <w:r w:rsidR="00C4568D" w:rsidRPr="0070306D">
        <w:rPr>
          <w:rFonts w:cs="Arial"/>
        </w:rPr>
        <w:fldChar w:fldCharType="separate"/>
      </w:r>
      <w:r w:rsidR="00465638" w:rsidRPr="00C60703">
        <w:rPr>
          <w:rFonts w:cs="Arial"/>
          <w:noProof/>
          <w:vertAlign w:val="superscript"/>
        </w:rPr>
        <w:t>13</w:t>
      </w:r>
      <w:r w:rsidR="00C4568D" w:rsidRPr="0070306D">
        <w:rPr>
          <w:rFonts w:cs="Arial"/>
        </w:rPr>
        <w:fldChar w:fldCharType="end"/>
      </w:r>
      <w:r w:rsidR="00C4568D" w:rsidRPr="00C60703">
        <w:rPr>
          <w:rFonts w:cs="Arial"/>
        </w:rPr>
        <w:t>.</w:t>
      </w:r>
    </w:p>
    <w:p w14:paraId="2A077BF8" w14:textId="10319042" w:rsidR="006C740C" w:rsidRPr="00C60703" w:rsidRDefault="002050C1" w:rsidP="008D780C">
      <w:pPr>
        <w:rPr>
          <w:rFonts w:cs="Arial"/>
        </w:rPr>
      </w:pPr>
      <w:r w:rsidRPr="00C60703">
        <w:rPr>
          <w:rFonts w:cs="Arial"/>
        </w:rPr>
        <w:t>Although we used</w:t>
      </w:r>
      <w:r w:rsidR="0051186E" w:rsidRPr="00C60703">
        <w:rPr>
          <w:rFonts w:cs="Arial"/>
        </w:rPr>
        <w:t xml:space="preserve"> </w:t>
      </w:r>
      <w:r w:rsidR="006D4F68" w:rsidRPr="00C60703">
        <w:rPr>
          <w:rFonts w:cs="Arial"/>
          <w:i/>
        </w:rPr>
        <w:t>S</w:t>
      </w:r>
      <w:r w:rsidR="0051186E" w:rsidRPr="00C60703">
        <w:rPr>
          <w:rFonts w:cs="Arial"/>
          <w:i/>
        </w:rPr>
        <w:t>DHB</w:t>
      </w:r>
      <w:r w:rsidR="0051186E" w:rsidRPr="00C60703">
        <w:rPr>
          <w:rFonts w:cs="Arial"/>
        </w:rPr>
        <w:t>/</w:t>
      </w:r>
      <w:r w:rsidR="00B83C4D" w:rsidRPr="00C60703">
        <w:rPr>
          <w:rFonts w:cs="Arial"/>
          <w:i/>
        </w:rPr>
        <w:t>SDHD</w:t>
      </w:r>
      <w:r w:rsidR="0051186E" w:rsidRPr="00C60703">
        <w:rPr>
          <w:rFonts w:cs="Arial"/>
        </w:rPr>
        <w:t xml:space="preserve">, PCC/PGL and missense variation </w:t>
      </w:r>
      <w:r w:rsidR="00644CAB" w:rsidRPr="00C60703">
        <w:rPr>
          <w:rFonts w:cs="Arial"/>
        </w:rPr>
        <w:t xml:space="preserve">as our exemplar </w:t>
      </w:r>
      <w:r w:rsidR="00085BC5" w:rsidRPr="00C60703">
        <w:rPr>
          <w:rFonts w:cs="Arial"/>
        </w:rPr>
        <w:t xml:space="preserve">gene/phenotype/variant-class </w:t>
      </w:r>
      <w:r w:rsidR="00644CAB" w:rsidRPr="00C60703">
        <w:rPr>
          <w:rFonts w:cs="Arial"/>
        </w:rPr>
        <w:t xml:space="preserve">paradigm, </w:t>
      </w:r>
      <w:r w:rsidR="0051186E" w:rsidRPr="00C60703">
        <w:rPr>
          <w:rFonts w:cs="Arial"/>
        </w:rPr>
        <w:t>t</w:t>
      </w:r>
      <w:r w:rsidR="004C00C5" w:rsidRPr="00C60703">
        <w:rPr>
          <w:rFonts w:cs="Arial"/>
        </w:rPr>
        <w:t xml:space="preserve">he principles, </w:t>
      </w:r>
      <w:r w:rsidR="00DD37CE" w:rsidRPr="00C60703">
        <w:rPr>
          <w:rFonts w:cs="Arial"/>
        </w:rPr>
        <w:t xml:space="preserve">requisite </w:t>
      </w:r>
      <w:r w:rsidR="009A77FE" w:rsidRPr="00C60703">
        <w:rPr>
          <w:rFonts w:cs="Arial"/>
        </w:rPr>
        <w:t>datasets and methodologies illustrated here</w:t>
      </w:r>
      <w:r w:rsidR="004C00C5" w:rsidRPr="00C60703">
        <w:rPr>
          <w:rFonts w:cs="Arial"/>
        </w:rPr>
        <w:t xml:space="preserve"> are applicable universally to any other </w:t>
      </w:r>
      <w:r w:rsidR="00085BC5" w:rsidRPr="00C60703">
        <w:rPr>
          <w:rFonts w:cs="Arial"/>
        </w:rPr>
        <w:t xml:space="preserve">gene/phenotype/variant-class </w:t>
      </w:r>
      <w:r w:rsidR="004C00C5" w:rsidRPr="00C60703">
        <w:rPr>
          <w:rFonts w:cs="Arial"/>
        </w:rPr>
        <w:t>scenario</w:t>
      </w:r>
      <w:r w:rsidR="00DD37CE" w:rsidRPr="00C60703">
        <w:rPr>
          <w:rFonts w:cs="Arial"/>
        </w:rPr>
        <w:t xml:space="preserve">. We propose that adoption for other Mendelian rare cancer syndromes of the methodologies illustrated would improve consistency and accuracy of quantitative estimation of </w:t>
      </w:r>
      <w:r w:rsidR="00156A66" w:rsidRPr="00C60703">
        <w:rPr>
          <w:rFonts w:cs="Arial"/>
        </w:rPr>
        <w:t>the rare variant/rare phenotype phenomenon (PG-VRMV-LR for PP2</w:t>
      </w:r>
      <w:r w:rsidR="00DD37CE" w:rsidRPr="00C60703">
        <w:rPr>
          <w:rFonts w:cs="Arial"/>
        </w:rPr>
        <w:t xml:space="preserve">), of </w:t>
      </w:r>
      <w:r w:rsidR="00156A66" w:rsidRPr="00C60703">
        <w:rPr>
          <w:rFonts w:cs="Arial"/>
        </w:rPr>
        <w:t>variant location in the right hot-spot</w:t>
      </w:r>
      <w:r w:rsidR="00DD37CE" w:rsidRPr="00C60703">
        <w:rPr>
          <w:rFonts w:cs="Arial"/>
        </w:rPr>
        <w:t xml:space="preserve"> (</w:t>
      </w:r>
      <w:r w:rsidR="00156A66" w:rsidRPr="00C60703">
        <w:rPr>
          <w:rFonts w:cs="Arial"/>
        </w:rPr>
        <w:t xml:space="preserve">DS-VRMV-LR for PM1) and </w:t>
      </w:r>
      <w:r w:rsidR="00E12A03" w:rsidRPr="00C60703">
        <w:rPr>
          <w:rFonts w:cs="Arial"/>
        </w:rPr>
        <w:t>of quant</w:t>
      </w:r>
      <w:r w:rsidR="006D4F68" w:rsidRPr="00C60703">
        <w:rPr>
          <w:rFonts w:cs="Arial"/>
        </w:rPr>
        <w:t>it</w:t>
      </w:r>
      <w:r w:rsidR="00E12A03" w:rsidRPr="00C60703">
        <w:rPr>
          <w:rFonts w:cs="Arial"/>
        </w:rPr>
        <w:t>ative ev</w:t>
      </w:r>
      <w:r w:rsidR="006D4F68" w:rsidRPr="00C60703">
        <w:rPr>
          <w:rFonts w:cs="Arial"/>
        </w:rPr>
        <w:t>a</w:t>
      </w:r>
      <w:r w:rsidR="00E12A03" w:rsidRPr="00C60703">
        <w:rPr>
          <w:rFonts w:cs="Arial"/>
        </w:rPr>
        <w:t>lu</w:t>
      </w:r>
      <w:r w:rsidR="006D4F68" w:rsidRPr="00C60703">
        <w:rPr>
          <w:rFonts w:cs="Arial"/>
        </w:rPr>
        <w:t>a</w:t>
      </w:r>
      <w:r w:rsidR="00E12A03" w:rsidRPr="00C60703">
        <w:rPr>
          <w:rFonts w:cs="Arial"/>
        </w:rPr>
        <w:t xml:space="preserve">tion of </w:t>
      </w:r>
      <w:proofErr w:type="spellStart"/>
      <w:r w:rsidR="00E12A03" w:rsidRPr="00C60703">
        <w:rPr>
          <w:rFonts w:cs="Arial"/>
        </w:rPr>
        <w:t>subphenotypes</w:t>
      </w:r>
      <w:proofErr w:type="spellEnd"/>
      <w:r w:rsidR="00E12A03" w:rsidRPr="00C60703">
        <w:rPr>
          <w:rFonts w:cs="Arial"/>
        </w:rPr>
        <w:t xml:space="preserve"> (SP-LR for PP4</w:t>
      </w:r>
      <w:r w:rsidR="006D4F68" w:rsidRPr="00C60703">
        <w:rPr>
          <w:rFonts w:cs="Arial"/>
        </w:rPr>
        <w:t>)</w:t>
      </w:r>
      <w:r w:rsidR="008B406F" w:rsidRPr="00C60703">
        <w:rPr>
          <w:rFonts w:cs="Arial"/>
        </w:rPr>
        <w:t xml:space="preserve">.  </w:t>
      </w:r>
    </w:p>
    <w:p w14:paraId="765C4D3B" w14:textId="77777777" w:rsidR="00391B7A" w:rsidRPr="00C60703" w:rsidRDefault="00391B7A" w:rsidP="00CA514F">
      <w:pPr>
        <w:pStyle w:val="Heading2"/>
      </w:pPr>
      <w:r w:rsidRPr="00C60703">
        <w:t>Legends</w:t>
      </w:r>
    </w:p>
    <w:p w14:paraId="4E0BC000" w14:textId="39E23111" w:rsidR="00391B7A" w:rsidRPr="00C60703" w:rsidRDefault="00391B7A" w:rsidP="00391B7A">
      <w:pPr>
        <w:rPr>
          <w:rFonts w:cs="Arial"/>
        </w:rPr>
      </w:pPr>
      <w:r w:rsidRPr="00C60703">
        <w:rPr>
          <w:rFonts w:cs="Arial"/>
          <w:b/>
        </w:rPr>
        <w:t>Figure 1. Variant position schematic.</w:t>
      </w:r>
      <w:r w:rsidRPr="00C60703">
        <w:rPr>
          <w:rFonts w:cs="Arial"/>
        </w:rPr>
        <w:t xml:space="preserve"> </w:t>
      </w:r>
      <w:proofErr w:type="spellStart"/>
      <w:r w:rsidRPr="00C60703">
        <w:rPr>
          <w:rFonts w:cs="Arial"/>
        </w:rPr>
        <w:t>Lolliplot</w:t>
      </w:r>
      <w:proofErr w:type="spellEnd"/>
      <w:r w:rsidRPr="00C60703">
        <w:rPr>
          <w:rFonts w:cs="Arial"/>
        </w:rPr>
        <w:t xml:space="preserve"> showing the position of </w:t>
      </w:r>
      <w:r w:rsidR="00B83C4D" w:rsidRPr="00C60703">
        <w:rPr>
          <w:rFonts w:cs="Arial"/>
          <w:i/>
        </w:rPr>
        <w:t>SDHB</w:t>
      </w:r>
      <w:r w:rsidRPr="00C60703">
        <w:rPr>
          <w:rFonts w:cs="Arial"/>
        </w:rPr>
        <w:t xml:space="preserve"> and </w:t>
      </w:r>
      <w:r w:rsidR="00B83C4D" w:rsidRPr="00C60703">
        <w:rPr>
          <w:rFonts w:cs="Arial"/>
          <w:i/>
        </w:rPr>
        <w:t>SDHD</w:t>
      </w:r>
      <w:r w:rsidRPr="00C60703">
        <w:rPr>
          <w:rFonts w:cs="Arial"/>
        </w:rPr>
        <w:t xml:space="preserve"> variants in 51,377 controls and </w:t>
      </w:r>
      <w:r w:rsidR="009134A3" w:rsidRPr="00C60703">
        <w:rPr>
          <w:rFonts w:cs="Arial"/>
        </w:rPr>
        <w:t>6328</w:t>
      </w:r>
      <w:r w:rsidRPr="00C60703">
        <w:rPr>
          <w:rFonts w:cs="Arial"/>
        </w:rPr>
        <w:t xml:space="preserve"> and </w:t>
      </w:r>
      <w:r w:rsidR="009134A3" w:rsidRPr="00C60703">
        <w:rPr>
          <w:rFonts w:cs="Arial"/>
        </w:rPr>
        <w:t>5847</w:t>
      </w:r>
      <w:r w:rsidRPr="00C60703">
        <w:rPr>
          <w:rFonts w:cs="Arial"/>
        </w:rPr>
        <w:t xml:space="preserve"> cases</w:t>
      </w:r>
      <w:r w:rsidR="006435CA" w:rsidRPr="00C60703">
        <w:rPr>
          <w:rFonts w:cs="Arial"/>
        </w:rPr>
        <w:t xml:space="preserve"> </w:t>
      </w:r>
      <w:r w:rsidRPr="00C60703">
        <w:rPr>
          <w:rFonts w:cs="Arial"/>
        </w:rPr>
        <w:t>of pheochromocytomas and paragangliomas</w:t>
      </w:r>
      <w:r w:rsidR="009134A3" w:rsidRPr="00C60703">
        <w:rPr>
          <w:rFonts w:cs="Arial"/>
        </w:rPr>
        <w:t xml:space="preserve"> respectively</w:t>
      </w:r>
      <w:r w:rsidRPr="00C60703">
        <w:rPr>
          <w:rFonts w:cs="Arial"/>
        </w:rPr>
        <w:t xml:space="preserve">. Variants identified in cases </w:t>
      </w:r>
      <w:del w:id="218" w:author="Clare Turnbull" w:date="2021-07-05T23:44:00Z">
        <w:r w:rsidRPr="00C60703" w:rsidDel="00E027AC">
          <w:rPr>
            <w:rFonts w:cs="Arial"/>
          </w:rPr>
          <w:delText>(</w:delText>
        </w:r>
        <w:r w:rsidR="00B34A28" w:rsidRPr="00C60703" w:rsidDel="00E027AC">
          <w:rPr>
            <w:rFonts w:cs="Arial"/>
          </w:rPr>
          <w:delText>366</w:delText>
        </w:r>
        <w:r w:rsidRPr="00C60703" w:rsidDel="00E027AC">
          <w:rPr>
            <w:rFonts w:cs="Arial"/>
          </w:rPr>
          <w:delText xml:space="preserve"> and </w:delText>
        </w:r>
        <w:r w:rsidR="00B34A28" w:rsidRPr="00C60703" w:rsidDel="00E027AC">
          <w:rPr>
            <w:rFonts w:cs="Arial"/>
          </w:rPr>
          <w:delText>37</w:delText>
        </w:r>
        <w:r w:rsidRPr="00C60703" w:rsidDel="00E027AC">
          <w:rPr>
            <w:rFonts w:cs="Arial"/>
          </w:rPr>
          <w:delText xml:space="preserve"> in </w:delText>
        </w:r>
        <w:r w:rsidR="00B83C4D" w:rsidRPr="00C60703" w:rsidDel="00E027AC">
          <w:rPr>
            <w:rFonts w:cs="Arial"/>
            <w:i/>
          </w:rPr>
          <w:delText>SDHB</w:delText>
        </w:r>
        <w:r w:rsidRPr="00C60703" w:rsidDel="00E027AC">
          <w:rPr>
            <w:rFonts w:cs="Arial"/>
          </w:rPr>
          <w:delText xml:space="preserve"> and </w:delText>
        </w:r>
        <w:r w:rsidR="00B83C4D" w:rsidRPr="00C60703" w:rsidDel="00E027AC">
          <w:rPr>
            <w:rFonts w:cs="Arial"/>
            <w:i/>
          </w:rPr>
          <w:delText>SDHD</w:delText>
        </w:r>
        <w:r w:rsidRPr="00C60703" w:rsidDel="00E027AC">
          <w:rPr>
            <w:rFonts w:cs="Arial"/>
          </w:rPr>
          <w:delText xml:space="preserve">, respectively) are </w:delText>
        </w:r>
      </w:del>
      <w:r w:rsidRPr="00C60703">
        <w:rPr>
          <w:rFonts w:cs="Arial"/>
        </w:rPr>
        <w:t xml:space="preserve">represented by red circles and those in controls </w:t>
      </w:r>
      <w:del w:id="219" w:author="Clare Turnbull" w:date="2021-07-05T23:44:00Z">
        <w:r w:rsidRPr="00C60703" w:rsidDel="00E027AC">
          <w:rPr>
            <w:rFonts w:cs="Arial"/>
          </w:rPr>
          <w:delText xml:space="preserve">(39 and 22 in </w:delText>
        </w:r>
        <w:r w:rsidR="00B83C4D" w:rsidRPr="00C60703" w:rsidDel="00E027AC">
          <w:rPr>
            <w:rFonts w:cs="Arial"/>
            <w:i/>
          </w:rPr>
          <w:delText>SDHB</w:delText>
        </w:r>
        <w:r w:rsidRPr="00C60703" w:rsidDel="00E027AC">
          <w:rPr>
            <w:rFonts w:cs="Arial"/>
          </w:rPr>
          <w:delText xml:space="preserve"> and </w:delText>
        </w:r>
        <w:r w:rsidR="00B83C4D" w:rsidRPr="00C60703" w:rsidDel="00E027AC">
          <w:rPr>
            <w:rFonts w:cs="Arial"/>
            <w:i/>
          </w:rPr>
          <w:delText>SDHD</w:delText>
        </w:r>
        <w:r w:rsidRPr="00C60703" w:rsidDel="00E027AC">
          <w:rPr>
            <w:rFonts w:cs="Arial"/>
          </w:rPr>
          <w:delText xml:space="preserve">, respectively) </w:delText>
        </w:r>
      </w:del>
      <w:bookmarkStart w:id="220" w:name="_GoBack"/>
      <w:bookmarkEnd w:id="220"/>
      <w:r w:rsidRPr="00C60703">
        <w:rPr>
          <w:rFonts w:cs="Arial"/>
        </w:rPr>
        <w:t>by yellow circles, with proportional representation for variants identified in both. Exon-exon boundaries are shown with a dashed line. Protein domains are represented by coloured blocks. Variant cluster regions, as defined using a custom clustering algorithm (see methods), are shown as black rectangles below each protein (</w:t>
      </w:r>
      <w:r w:rsidRPr="00C60703">
        <w:rPr>
          <w:rFonts w:cs="Arial"/>
          <w:i/>
          <w:iCs/>
        </w:rPr>
        <w:t>P</w:t>
      </w:r>
      <w:r w:rsidRPr="00C60703">
        <w:rPr>
          <w:rFonts w:cs="Arial"/>
        </w:rPr>
        <w:t xml:space="preserve"> &lt; 0.004). Fer_2_3, 2Fe-2S iron-</w:t>
      </w:r>
      <w:proofErr w:type="spellStart"/>
      <w:r w:rsidRPr="00C60703">
        <w:rPr>
          <w:rFonts w:cs="Arial"/>
        </w:rPr>
        <w:t>sulfur</w:t>
      </w:r>
      <w:proofErr w:type="spellEnd"/>
      <w:r w:rsidRPr="00C60703">
        <w:rPr>
          <w:rFonts w:cs="Arial"/>
        </w:rPr>
        <w:t xml:space="preserve"> cluster binding domain</w:t>
      </w:r>
      <w:r w:rsidR="00EA1756" w:rsidRPr="00C60703">
        <w:rPr>
          <w:rFonts w:cs="Arial"/>
        </w:rPr>
        <w:t xml:space="preserve"> (red)</w:t>
      </w:r>
      <w:r w:rsidRPr="00C60703">
        <w:rPr>
          <w:rFonts w:cs="Arial"/>
        </w:rPr>
        <w:t xml:space="preserve">; Fer4_17, 4Fe-4S </w:t>
      </w:r>
      <w:proofErr w:type="spellStart"/>
      <w:r w:rsidRPr="00C60703">
        <w:rPr>
          <w:rFonts w:cs="Arial"/>
        </w:rPr>
        <w:t>dicluster</w:t>
      </w:r>
      <w:proofErr w:type="spellEnd"/>
      <w:r w:rsidRPr="00C60703">
        <w:rPr>
          <w:rFonts w:cs="Arial"/>
        </w:rPr>
        <w:t xml:space="preserve"> domain</w:t>
      </w:r>
      <w:r w:rsidR="00EA1756" w:rsidRPr="00C60703">
        <w:rPr>
          <w:rFonts w:cs="Arial"/>
        </w:rPr>
        <w:t xml:space="preserve"> (purple)</w:t>
      </w:r>
      <w:r w:rsidRPr="00C60703">
        <w:rPr>
          <w:rFonts w:cs="Arial"/>
        </w:rPr>
        <w:t xml:space="preserve">; </w:t>
      </w:r>
      <w:proofErr w:type="spellStart"/>
      <w:r w:rsidRPr="00C60703">
        <w:rPr>
          <w:rFonts w:cs="Arial"/>
        </w:rPr>
        <w:t>CybS</w:t>
      </w:r>
      <w:proofErr w:type="spellEnd"/>
      <w:r w:rsidRPr="00C60703">
        <w:rPr>
          <w:rFonts w:cs="Arial"/>
        </w:rPr>
        <w:t>, succinate dehydrogenase cytochrome B small subunit</w:t>
      </w:r>
      <w:r w:rsidR="00EA1756" w:rsidRPr="00C60703">
        <w:rPr>
          <w:rFonts w:cs="Arial"/>
        </w:rPr>
        <w:t xml:space="preserve"> (</w:t>
      </w:r>
      <w:r w:rsidR="00380F6E" w:rsidRPr="00C60703">
        <w:rPr>
          <w:rFonts w:cs="Arial"/>
        </w:rPr>
        <w:t>blue</w:t>
      </w:r>
      <w:r w:rsidR="00EA1756" w:rsidRPr="00C60703">
        <w:rPr>
          <w:rFonts w:cs="Arial"/>
        </w:rPr>
        <w:t>)</w:t>
      </w:r>
      <w:r w:rsidRPr="00C60703">
        <w:rPr>
          <w:rFonts w:cs="Arial"/>
        </w:rPr>
        <w:t>.</w:t>
      </w:r>
      <w:r w:rsidR="008824BC" w:rsidRPr="00C60703">
        <w:rPr>
          <w:rFonts w:cs="Arial"/>
        </w:rPr>
        <w:t xml:space="preserve"> </w:t>
      </w:r>
      <w:proofErr w:type="spellStart"/>
      <w:r w:rsidR="008824BC" w:rsidRPr="00C60703">
        <w:rPr>
          <w:rFonts w:cs="Arial"/>
        </w:rPr>
        <w:t>Escore</w:t>
      </w:r>
      <w:proofErr w:type="spellEnd"/>
      <w:r w:rsidR="008824BC" w:rsidRPr="00C60703">
        <w:rPr>
          <w:rFonts w:cs="Arial"/>
        </w:rPr>
        <w:t xml:space="preserve"> inter-species conservation is presented.</w:t>
      </w:r>
    </w:p>
    <w:p w14:paraId="2FE60F86" w14:textId="377DEA53" w:rsidR="00D15A76" w:rsidRPr="00C60703" w:rsidRDefault="00391B7A" w:rsidP="00391B7A">
      <w:pPr>
        <w:rPr>
          <w:rFonts w:cs="Arial"/>
        </w:rPr>
      </w:pPr>
      <w:r w:rsidRPr="00C60703">
        <w:rPr>
          <w:rFonts w:cs="Arial"/>
          <w:b/>
        </w:rPr>
        <w:t xml:space="preserve">Table1: Pan-Gene-Very-Rare-Missense-Variant-Likelihood-Ratios for </w:t>
      </w:r>
      <w:r w:rsidR="00B83C4D" w:rsidRPr="00C60703">
        <w:rPr>
          <w:rFonts w:cs="Arial"/>
          <w:b/>
          <w:i/>
        </w:rPr>
        <w:t>SDHB</w:t>
      </w:r>
      <w:r w:rsidRPr="00C60703">
        <w:rPr>
          <w:rFonts w:cs="Arial"/>
          <w:b/>
        </w:rPr>
        <w:t xml:space="preserve"> and </w:t>
      </w:r>
      <w:r w:rsidR="00B83C4D" w:rsidRPr="00C60703">
        <w:rPr>
          <w:rFonts w:cs="Arial"/>
          <w:b/>
          <w:i/>
        </w:rPr>
        <w:t>SDHD</w:t>
      </w:r>
      <w:r w:rsidR="000A293F" w:rsidRPr="00C60703">
        <w:rPr>
          <w:rFonts w:cs="Arial"/>
          <w:b/>
        </w:rPr>
        <w:t xml:space="preserve">. </w:t>
      </w:r>
      <w:r w:rsidR="00D15A76" w:rsidRPr="00C60703">
        <w:rPr>
          <w:rFonts w:cs="Arial"/>
        </w:rPr>
        <w:t>Frequency</w:t>
      </w:r>
      <w:r w:rsidR="00B36C83">
        <w:rPr>
          <w:rFonts w:cs="Arial"/>
        </w:rPr>
        <w:t xml:space="preserve"> in </w:t>
      </w:r>
      <w:r w:rsidR="00B36C83" w:rsidRPr="00F201A5">
        <w:rPr>
          <w:rFonts w:cs="Arial"/>
        </w:rPr>
        <w:t>cases of pheochromocytomas and paragangliomas and population controls (</w:t>
      </w:r>
      <w:proofErr w:type="spellStart"/>
      <w:r w:rsidR="00B36C83" w:rsidRPr="00F201A5">
        <w:rPr>
          <w:rFonts w:cs="Arial"/>
        </w:rPr>
        <w:t>gnomAD</w:t>
      </w:r>
      <w:proofErr w:type="spellEnd"/>
      <w:r w:rsidR="00B36C83" w:rsidRPr="00F201A5">
        <w:rPr>
          <w:rFonts w:cs="Arial"/>
        </w:rPr>
        <w:t xml:space="preserve"> v2.1.1 (non-cancer</w:t>
      </w:r>
      <w:proofErr w:type="gramStart"/>
      <w:r w:rsidR="00B36C83" w:rsidRPr="00F201A5">
        <w:rPr>
          <w:rFonts w:cs="Arial"/>
        </w:rPr>
        <w:t>)</w:t>
      </w:r>
      <w:r w:rsidR="00B36C83" w:rsidRPr="00F201A5">
        <w:rPr>
          <w:rFonts w:cs="Arial"/>
          <w:vertAlign w:val="subscript"/>
        </w:rPr>
        <w:t>NFE</w:t>
      </w:r>
      <w:proofErr w:type="gramEnd"/>
      <w:r w:rsidR="00B36C83" w:rsidRPr="00F201A5">
        <w:rPr>
          <w:rFonts w:cs="Arial"/>
        </w:rPr>
        <w:t>)</w:t>
      </w:r>
      <w:r w:rsidR="00D15A76" w:rsidRPr="00C60703">
        <w:rPr>
          <w:rFonts w:cs="Arial"/>
        </w:rPr>
        <w:t xml:space="preserve"> of </w:t>
      </w:r>
      <w:r w:rsidR="00B36C83">
        <w:rPr>
          <w:rFonts w:cs="Arial"/>
        </w:rPr>
        <w:t xml:space="preserve">VRMVs in </w:t>
      </w:r>
      <w:r w:rsidR="00B36C83" w:rsidRPr="00F201A5">
        <w:rPr>
          <w:rFonts w:cs="Arial"/>
          <w:i/>
        </w:rPr>
        <w:t>SDHB</w:t>
      </w:r>
      <w:r w:rsidR="00B36C83" w:rsidRPr="00F201A5">
        <w:rPr>
          <w:rFonts w:cs="Arial"/>
        </w:rPr>
        <w:t xml:space="preserve"> and </w:t>
      </w:r>
      <w:r w:rsidR="00B36C83" w:rsidRPr="00F201A5">
        <w:rPr>
          <w:rFonts w:cs="Arial"/>
          <w:i/>
        </w:rPr>
        <w:t>SDHD</w:t>
      </w:r>
      <w:r w:rsidR="00B36C83" w:rsidRPr="00F201A5">
        <w:rPr>
          <w:rFonts w:cs="Arial"/>
        </w:rPr>
        <w:t xml:space="preserve"> </w:t>
      </w:r>
      <w:r w:rsidR="00025D27" w:rsidRPr="00C60703">
        <w:rPr>
          <w:rFonts w:cs="Arial"/>
        </w:rPr>
        <w:t>(i) all</w:t>
      </w:r>
      <w:r w:rsidR="00B36C83">
        <w:rPr>
          <w:rFonts w:cs="Arial"/>
        </w:rPr>
        <w:t xml:space="preserve"> VRMVs</w:t>
      </w:r>
      <w:r w:rsidR="00025D27" w:rsidRPr="00C60703">
        <w:rPr>
          <w:rFonts w:cs="Arial"/>
        </w:rPr>
        <w:t xml:space="preserve"> (ii) </w:t>
      </w:r>
      <w:r w:rsidR="00B36C83">
        <w:rPr>
          <w:rFonts w:cs="Arial"/>
        </w:rPr>
        <w:t>VRMVs excluding recurrent ‘founder’ pathogenic variants</w:t>
      </w:r>
      <w:r w:rsidR="009A4086" w:rsidRPr="00C60703">
        <w:rPr>
          <w:rFonts w:cs="Arial"/>
        </w:rPr>
        <w:t>.</w:t>
      </w:r>
    </w:p>
    <w:p w14:paraId="1DCB0FFD" w14:textId="11BE6365" w:rsidR="00025D27" w:rsidRPr="00C60703" w:rsidRDefault="006435CA" w:rsidP="00025D27">
      <w:pPr>
        <w:rPr>
          <w:rFonts w:cs="Arial"/>
        </w:rPr>
      </w:pPr>
      <w:r w:rsidRPr="00C60703">
        <w:rPr>
          <w:rFonts w:cs="Arial"/>
          <w:b/>
        </w:rPr>
        <w:t xml:space="preserve">Table 2: Case-only </w:t>
      </w:r>
      <w:proofErr w:type="spellStart"/>
      <w:r w:rsidR="00380F6E" w:rsidRPr="00C60703">
        <w:rPr>
          <w:rFonts w:cs="Arial"/>
          <w:b/>
        </w:rPr>
        <w:t>subphenotype</w:t>
      </w:r>
      <w:proofErr w:type="spellEnd"/>
      <w:r w:rsidR="00380F6E" w:rsidRPr="00C60703">
        <w:rPr>
          <w:rFonts w:cs="Arial"/>
          <w:b/>
        </w:rPr>
        <w:t xml:space="preserve"> </w:t>
      </w:r>
      <w:proofErr w:type="gramStart"/>
      <w:r w:rsidRPr="00C60703">
        <w:rPr>
          <w:rFonts w:cs="Arial"/>
          <w:b/>
        </w:rPr>
        <w:t>analys</w:t>
      </w:r>
      <w:r w:rsidR="00380F6E" w:rsidRPr="00C60703">
        <w:rPr>
          <w:rFonts w:cs="Arial"/>
          <w:b/>
        </w:rPr>
        <w:t>e</w:t>
      </w:r>
      <w:r w:rsidRPr="00C60703">
        <w:rPr>
          <w:rFonts w:cs="Arial"/>
          <w:b/>
        </w:rPr>
        <w:t>s .</w:t>
      </w:r>
      <w:proofErr w:type="gramEnd"/>
      <w:r w:rsidR="000A293F" w:rsidRPr="00C60703">
        <w:rPr>
          <w:rFonts w:cs="Arial"/>
        </w:rPr>
        <w:t xml:space="preserve"> </w:t>
      </w:r>
      <w:r w:rsidR="00783543" w:rsidRPr="00C60703">
        <w:rPr>
          <w:rFonts w:cs="Arial"/>
        </w:rPr>
        <w:t xml:space="preserve">Analysis of </w:t>
      </w:r>
      <w:r w:rsidR="00380F6E" w:rsidRPr="00C60703">
        <w:rPr>
          <w:rFonts w:cs="Arial"/>
        </w:rPr>
        <w:t xml:space="preserve">clinical </w:t>
      </w:r>
      <w:proofErr w:type="spellStart"/>
      <w:r w:rsidR="000A293F" w:rsidRPr="00C60703">
        <w:rPr>
          <w:rFonts w:cs="Arial"/>
        </w:rPr>
        <w:t>subphenotypic</w:t>
      </w:r>
      <w:proofErr w:type="spellEnd"/>
      <w:r w:rsidR="000A293F" w:rsidRPr="00C60703">
        <w:rPr>
          <w:rFonts w:cs="Arial"/>
        </w:rPr>
        <w:t xml:space="preserve"> features in </w:t>
      </w:r>
      <w:r w:rsidR="00380F6E" w:rsidRPr="00C60703">
        <w:rPr>
          <w:rFonts w:cs="Arial"/>
        </w:rPr>
        <w:t xml:space="preserve">206 </w:t>
      </w:r>
      <w:r w:rsidR="00B83C4D" w:rsidRPr="00C60703">
        <w:rPr>
          <w:rFonts w:cs="Arial"/>
          <w:i/>
        </w:rPr>
        <w:t>SDHB</w:t>
      </w:r>
      <w:r w:rsidR="00783543" w:rsidRPr="00C60703">
        <w:rPr>
          <w:rFonts w:cs="Arial"/>
        </w:rPr>
        <w:t xml:space="preserve"> </w:t>
      </w:r>
      <w:r w:rsidR="003F2984" w:rsidRPr="00C60703">
        <w:rPr>
          <w:rFonts w:cs="Arial"/>
        </w:rPr>
        <w:t>PV</w:t>
      </w:r>
      <w:r w:rsidR="00783543" w:rsidRPr="00C60703">
        <w:rPr>
          <w:rFonts w:cs="Arial"/>
        </w:rPr>
        <w:t xml:space="preserve">-positive, </w:t>
      </w:r>
      <w:r w:rsidR="00380F6E" w:rsidRPr="00C60703">
        <w:rPr>
          <w:rFonts w:cs="Arial"/>
        </w:rPr>
        <w:t>66</w:t>
      </w:r>
      <w:r w:rsidR="00783543" w:rsidRPr="00C60703">
        <w:rPr>
          <w:rFonts w:cs="Arial"/>
        </w:rPr>
        <w:t xml:space="preserve"> </w:t>
      </w:r>
      <w:r w:rsidR="00B83C4D" w:rsidRPr="00C60703">
        <w:rPr>
          <w:rFonts w:cs="Arial"/>
          <w:i/>
        </w:rPr>
        <w:t>SDHD</w:t>
      </w:r>
      <w:r w:rsidR="00783543" w:rsidRPr="00C60703">
        <w:rPr>
          <w:rFonts w:cs="Arial"/>
        </w:rPr>
        <w:t xml:space="preserve"> </w:t>
      </w:r>
      <w:r w:rsidR="003F2984" w:rsidRPr="00C60703">
        <w:rPr>
          <w:rFonts w:cs="Arial"/>
        </w:rPr>
        <w:t>PV</w:t>
      </w:r>
      <w:r w:rsidR="00783543" w:rsidRPr="00C60703">
        <w:rPr>
          <w:rFonts w:cs="Arial"/>
        </w:rPr>
        <w:t>-positive and 4</w:t>
      </w:r>
      <w:r w:rsidR="00380F6E" w:rsidRPr="00C60703">
        <w:rPr>
          <w:rFonts w:cs="Arial"/>
        </w:rPr>
        <w:t>27</w:t>
      </w:r>
      <w:r w:rsidR="00783543" w:rsidRPr="00C60703">
        <w:rPr>
          <w:rFonts w:cs="Arial"/>
        </w:rPr>
        <w:t xml:space="preserve"> SDH-wildtype cases of PCC/PGL</w:t>
      </w:r>
      <w:r w:rsidR="000A293F" w:rsidRPr="00C60703">
        <w:rPr>
          <w:rFonts w:cs="Arial"/>
        </w:rPr>
        <w:t xml:space="preserve">. </w:t>
      </w:r>
      <w:r w:rsidR="00383216" w:rsidRPr="00C60703">
        <w:rPr>
          <w:rFonts w:cs="Arial"/>
        </w:rPr>
        <w:t xml:space="preserve"> </w:t>
      </w:r>
      <w:r w:rsidR="00FF3BD1" w:rsidRPr="00C60703">
        <w:rPr>
          <w:rFonts w:cs="Arial"/>
        </w:rPr>
        <w:t xml:space="preserve">Analysis of </w:t>
      </w:r>
      <w:r w:rsidR="00B83C4D" w:rsidRPr="00C60703">
        <w:rPr>
          <w:rFonts w:cs="Arial"/>
          <w:i/>
        </w:rPr>
        <w:t>SDHB</w:t>
      </w:r>
      <w:r w:rsidR="00FF3BD1" w:rsidRPr="00C60703">
        <w:rPr>
          <w:rFonts w:cs="Arial"/>
        </w:rPr>
        <w:t xml:space="preserve"> immunohistochemistry </w:t>
      </w:r>
      <w:r w:rsidR="009A4086" w:rsidRPr="00C60703">
        <w:rPr>
          <w:rFonts w:cs="Arial"/>
        </w:rPr>
        <w:t xml:space="preserve">(IHC) </w:t>
      </w:r>
      <w:r w:rsidR="00FF3BD1" w:rsidRPr="00C60703">
        <w:rPr>
          <w:rFonts w:cs="Arial"/>
        </w:rPr>
        <w:t xml:space="preserve">staining in </w:t>
      </w:r>
      <w:r w:rsidR="00262AEA" w:rsidRPr="00C60703">
        <w:rPr>
          <w:rFonts w:cs="Arial"/>
        </w:rPr>
        <w:t xml:space="preserve">21 </w:t>
      </w:r>
      <w:r w:rsidR="00B83C4D" w:rsidRPr="00C60703">
        <w:rPr>
          <w:rFonts w:cs="Arial"/>
          <w:i/>
        </w:rPr>
        <w:t>SDHB</w:t>
      </w:r>
      <w:r w:rsidR="00FF3BD1" w:rsidRPr="00C60703">
        <w:rPr>
          <w:rFonts w:cs="Arial"/>
        </w:rPr>
        <w:t xml:space="preserve"> </w:t>
      </w:r>
      <w:r w:rsidR="003F2984" w:rsidRPr="00C60703">
        <w:rPr>
          <w:rFonts w:cs="Arial"/>
        </w:rPr>
        <w:t>PV</w:t>
      </w:r>
      <w:r w:rsidR="00FF3BD1" w:rsidRPr="00C60703">
        <w:rPr>
          <w:rFonts w:cs="Arial"/>
        </w:rPr>
        <w:t>-positive, 5</w:t>
      </w:r>
      <w:r w:rsidR="009F5470" w:rsidRPr="00C60703">
        <w:rPr>
          <w:rFonts w:cs="Arial"/>
        </w:rPr>
        <w:t xml:space="preserve">3 </w:t>
      </w:r>
      <w:r w:rsidR="00B83C4D" w:rsidRPr="00C60703">
        <w:rPr>
          <w:rFonts w:cs="Arial"/>
          <w:i/>
        </w:rPr>
        <w:t>SDHD</w:t>
      </w:r>
      <w:r w:rsidR="009F5470" w:rsidRPr="00C60703">
        <w:rPr>
          <w:rFonts w:cs="Arial"/>
        </w:rPr>
        <w:t xml:space="preserve"> </w:t>
      </w:r>
      <w:r w:rsidR="003F2984" w:rsidRPr="00C60703">
        <w:rPr>
          <w:rFonts w:cs="Arial"/>
        </w:rPr>
        <w:t>PV</w:t>
      </w:r>
      <w:r w:rsidR="009F5470" w:rsidRPr="00C60703">
        <w:rPr>
          <w:rFonts w:cs="Arial"/>
        </w:rPr>
        <w:t>-positive and 118</w:t>
      </w:r>
      <w:r w:rsidR="00FF3BD1" w:rsidRPr="00C60703">
        <w:rPr>
          <w:rFonts w:cs="Arial"/>
        </w:rPr>
        <w:t xml:space="preserve"> SDH-wildtype</w:t>
      </w:r>
      <w:r w:rsidR="003236D6" w:rsidRPr="00C60703">
        <w:rPr>
          <w:rFonts w:cs="Arial"/>
        </w:rPr>
        <w:t>/untested</w:t>
      </w:r>
      <w:r w:rsidR="00FF3BD1" w:rsidRPr="00C60703">
        <w:rPr>
          <w:rFonts w:cs="Arial"/>
        </w:rPr>
        <w:t xml:space="preserve"> cases of PCC/PGL</w:t>
      </w:r>
      <w:r w:rsidR="00957451" w:rsidRPr="00C60703">
        <w:rPr>
          <w:rFonts w:cs="Arial"/>
        </w:rPr>
        <w:t>.</w:t>
      </w:r>
      <w:r w:rsidR="008B2FC7" w:rsidRPr="00C60703">
        <w:rPr>
          <w:rFonts w:cs="Arial"/>
        </w:rPr>
        <w:t xml:space="preserve"> </w:t>
      </w:r>
      <w:r w:rsidR="00025D27" w:rsidRPr="00C60703">
        <w:rPr>
          <w:rFonts w:cs="Arial"/>
        </w:rPr>
        <w:t xml:space="preserve">Analysis of </w:t>
      </w:r>
      <w:r w:rsidR="00A87424" w:rsidRPr="00C60703">
        <w:rPr>
          <w:rFonts w:cs="Arial"/>
        </w:rPr>
        <w:t xml:space="preserve">SDH </w:t>
      </w:r>
      <w:proofErr w:type="spellStart"/>
      <w:r w:rsidR="00A87424" w:rsidRPr="00C60703">
        <w:rPr>
          <w:rFonts w:cs="Arial"/>
        </w:rPr>
        <w:t>succinate</w:t>
      </w:r>
      <w:proofErr w:type="gramStart"/>
      <w:r w:rsidR="00A87424" w:rsidRPr="00C60703">
        <w:rPr>
          <w:rFonts w:cs="Arial"/>
        </w:rPr>
        <w:t>:fumarate</w:t>
      </w:r>
      <w:proofErr w:type="spellEnd"/>
      <w:proofErr w:type="gramEnd"/>
      <w:r w:rsidR="00A87424" w:rsidRPr="00C60703">
        <w:rPr>
          <w:rFonts w:cs="Arial"/>
        </w:rPr>
        <w:t xml:space="preserve"> ratio (</w:t>
      </w:r>
      <w:del w:id="221" w:author="Clare Turnbull" w:date="2021-06-29T14:42:00Z">
        <w:r w:rsidR="00A87424" w:rsidRPr="00C60703" w:rsidDel="0032550D">
          <w:rPr>
            <w:rFonts w:cs="Arial"/>
          </w:rPr>
          <w:delText>SSF</w:delText>
        </w:r>
      </w:del>
      <w:ins w:id="222" w:author="Clare Turnbull" w:date="2021-06-29T14:42:00Z">
        <w:r w:rsidR="0032550D">
          <w:rPr>
            <w:rFonts w:cs="Arial"/>
          </w:rPr>
          <w:t>SSFR</w:t>
        </w:r>
      </w:ins>
      <w:r w:rsidR="00A87424" w:rsidRPr="00C60703">
        <w:rPr>
          <w:rFonts w:cs="Arial"/>
        </w:rPr>
        <w:t>)</w:t>
      </w:r>
      <w:r w:rsidR="002A79F3" w:rsidRPr="00C60703">
        <w:rPr>
          <w:rFonts w:cs="Arial"/>
        </w:rPr>
        <w:t xml:space="preserve"> </w:t>
      </w:r>
      <w:r w:rsidR="00AA74A6" w:rsidRPr="00C60703">
        <w:rPr>
          <w:rFonts w:cs="Arial"/>
        </w:rPr>
        <w:t xml:space="preserve">in </w:t>
      </w:r>
      <w:r w:rsidR="002A79F3" w:rsidRPr="00C60703">
        <w:rPr>
          <w:rFonts w:cs="Arial"/>
        </w:rPr>
        <w:t xml:space="preserve">14 </w:t>
      </w:r>
      <w:r w:rsidR="00B83C4D" w:rsidRPr="00C60703">
        <w:rPr>
          <w:rFonts w:cs="Arial"/>
          <w:i/>
        </w:rPr>
        <w:t>SDHB</w:t>
      </w:r>
      <w:r w:rsidR="002A79F3" w:rsidRPr="00C60703">
        <w:rPr>
          <w:rFonts w:cs="Arial"/>
        </w:rPr>
        <w:t xml:space="preserve"> </w:t>
      </w:r>
      <w:r w:rsidR="003F2984" w:rsidRPr="00C60703">
        <w:rPr>
          <w:rFonts w:cs="Arial"/>
        </w:rPr>
        <w:t>PV</w:t>
      </w:r>
      <w:r w:rsidR="002A79F3" w:rsidRPr="00C60703">
        <w:rPr>
          <w:rFonts w:cs="Arial"/>
        </w:rPr>
        <w:t xml:space="preserve">-positive, 15 </w:t>
      </w:r>
      <w:r w:rsidR="00B83C4D" w:rsidRPr="00C60703">
        <w:rPr>
          <w:rFonts w:cs="Arial"/>
          <w:i/>
        </w:rPr>
        <w:t>SDHD</w:t>
      </w:r>
      <w:r w:rsidR="002A79F3" w:rsidRPr="00C60703">
        <w:rPr>
          <w:rFonts w:cs="Arial"/>
        </w:rPr>
        <w:t xml:space="preserve"> </w:t>
      </w:r>
      <w:r w:rsidR="003F2984" w:rsidRPr="00C60703">
        <w:rPr>
          <w:rFonts w:cs="Arial"/>
        </w:rPr>
        <w:t>PV</w:t>
      </w:r>
      <w:r w:rsidR="002A79F3" w:rsidRPr="00C60703">
        <w:rPr>
          <w:rFonts w:cs="Arial"/>
        </w:rPr>
        <w:t>-positive and 127</w:t>
      </w:r>
      <w:r w:rsidR="00025D27" w:rsidRPr="00C60703">
        <w:rPr>
          <w:rFonts w:cs="Arial"/>
        </w:rPr>
        <w:t xml:space="preserve"> SDH-wildtype cases of PCC/PGL. </w:t>
      </w:r>
    </w:p>
    <w:p w14:paraId="062F4FA9" w14:textId="7BBF563D" w:rsidR="00CA514F" w:rsidRPr="00C60703" w:rsidRDefault="00CA514F" w:rsidP="00CA514F">
      <w:pPr>
        <w:pStyle w:val="Heading2"/>
      </w:pPr>
      <w:r w:rsidRPr="00C60703">
        <w:t>Acknowledgments </w:t>
      </w:r>
    </w:p>
    <w:p w14:paraId="2C18F466" w14:textId="2D37E649" w:rsidR="009E3439" w:rsidRPr="00C60703" w:rsidRDefault="00644CAB" w:rsidP="00CA514F">
      <w:pPr>
        <w:pStyle w:val="NCNormal"/>
        <w:rPr>
          <w:rFonts w:ascii="Arial" w:hAnsi="Arial" w:cs="Arial"/>
          <w:shd w:val="clear" w:color="auto" w:fill="FFFFFF"/>
        </w:rPr>
      </w:pPr>
      <w:proofErr w:type="gramStart"/>
      <w:r w:rsidRPr="00C60703">
        <w:rPr>
          <w:rFonts w:ascii="Arial" w:hAnsi="Arial" w:cs="Arial"/>
          <w:shd w:val="clear" w:color="auto" w:fill="FFFFFF"/>
        </w:rPr>
        <w:t>A.</w:t>
      </w:r>
      <w:r w:rsidR="009B03D2" w:rsidRPr="00C60703">
        <w:rPr>
          <w:rFonts w:ascii="Arial" w:hAnsi="Arial" w:cs="Arial"/>
          <w:shd w:val="clear" w:color="auto" w:fill="FFFFFF"/>
        </w:rPr>
        <w:t>G</w:t>
      </w:r>
      <w:r w:rsidRPr="00C60703">
        <w:rPr>
          <w:rFonts w:ascii="Arial" w:hAnsi="Arial" w:cs="Arial"/>
          <w:shd w:val="clear" w:color="auto" w:fill="FFFFFF"/>
        </w:rPr>
        <w:t>., C.L, L.K.</w:t>
      </w:r>
      <w:r w:rsidR="00510ED7" w:rsidRPr="00C60703">
        <w:rPr>
          <w:rFonts w:ascii="Arial" w:hAnsi="Arial" w:cs="Arial"/>
          <w:shd w:val="clear" w:color="auto" w:fill="FFFFFF"/>
        </w:rPr>
        <w:t>,</w:t>
      </w:r>
      <w:r w:rsidR="0054372D" w:rsidRPr="00C60703">
        <w:rPr>
          <w:rFonts w:ascii="Arial" w:hAnsi="Arial" w:cs="Arial"/>
          <w:shd w:val="clear" w:color="auto" w:fill="FFFFFF"/>
        </w:rPr>
        <w:t xml:space="preserve"> </w:t>
      </w:r>
      <w:r w:rsidRPr="00C60703">
        <w:rPr>
          <w:rFonts w:ascii="Arial" w:hAnsi="Arial" w:cs="Arial"/>
          <w:shd w:val="clear" w:color="auto" w:fill="FFFFFF"/>
        </w:rPr>
        <w:t>B.T.</w:t>
      </w:r>
      <w:r w:rsidR="007E6D23" w:rsidRPr="00C60703">
        <w:rPr>
          <w:rFonts w:ascii="Arial" w:hAnsi="Arial" w:cs="Arial"/>
          <w:shd w:val="clear" w:color="auto" w:fill="FFFFFF"/>
        </w:rPr>
        <w:t xml:space="preserve"> </w:t>
      </w:r>
      <w:r w:rsidR="00406B8A">
        <w:rPr>
          <w:rFonts w:ascii="Arial" w:hAnsi="Arial" w:cs="Arial"/>
          <w:shd w:val="clear" w:color="auto" w:fill="FFFFFF"/>
        </w:rPr>
        <w:t xml:space="preserve">S.C. </w:t>
      </w:r>
      <w:r w:rsidR="007E6D23" w:rsidRPr="00C60703">
        <w:rPr>
          <w:rFonts w:ascii="Arial" w:hAnsi="Arial" w:cs="Arial"/>
          <w:shd w:val="clear" w:color="auto" w:fill="FFFFFF"/>
        </w:rPr>
        <w:t>and H.H</w:t>
      </w:r>
      <w:r w:rsidRPr="00C60703">
        <w:rPr>
          <w:rFonts w:ascii="Arial" w:hAnsi="Arial" w:cs="Arial"/>
          <w:shd w:val="clear" w:color="auto" w:fill="FFFFFF"/>
        </w:rPr>
        <w:t xml:space="preserve"> </w:t>
      </w:r>
      <w:r w:rsidR="00CA514F" w:rsidRPr="00C60703">
        <w:rPr>
          <w:rFonts w:ascii="Arial" w:hAnsi="Arial" w:cs="Arial"/>
          <w:shd w:val="clear" w:color="auto" w:fill="FFFFFF"/>
        </w:rPr>
        <w:t>are supported by CRUK Catalyst Award CanGene-CanVar (C61296/A27223)</w:t>
      </w:r>
      <w:proofErr w:type="gramEnd"/>
      <w:ins w:id="223" w:author="Clare Turnbull" w:date="2021-07-05T23:06:00Z">
        <w:r w:rsidR="00DB55CB">
          <w:rPr>
            <w:rFonts w:ascii="Arial" w:hAnsi="Arial" w:cs="Arial"/>
            <w:shd w:val="clear" w:color="auto" w:fill="FFFFFF"/>
          </w:rPr>
          <w:t xml:space="preserve">.  </w:t>
        </w:r>
        <w:proofErr w:type="gramStart"/>
        <w:r w:rsidR="00DB55CB" w:rsidRPr="00DB55CB">
          <w:rPr>
            <w:rFonts w:ascii="Arial" w:hAnsi="Arial" w:cs="Arial"/>
            <w:shd w:val="clear" w:color="auto" w:fill="FFFFFF"/>
          </w:rPr>
          <w:t xml:space="preserve">N.W. is currently supported by a Sir Henry Dale Fellowship jointly funded by the </w:t>
        </w:r>
        <w:proofErr w:type="spellStart"/>
        <w:r w:rsidR="00DB55CB" w:rsidRPr="00DB55CB">
          <w:rPr>
            <w:rFonts w:ascii="Arial" w:hAnsi="Arial" w:cs="Arial"/>
            <w:shd w:val="clear" w:color="auto" w:fill="FFFFFF"/>
          </w:rPr>
          <w:t>Wellcome</w:t>
        </w:r>
        <w:proofErr w:type="spellEnd"/>
        <w:r w:rsidR="00DB55CB" w:rsidRPr="00DB55CB">
          <w:rPr>
            <w:rFonts w:ascii="Arial" w:hAnsi="Arial" w:cs="Arial"/>
            <w:shd w:val="clear" w:color="auto" w:fill="FFFFFF"/>
          </w:rPr>
          <w:t xml:space="preserve"> Trust and the Royal Society (Grant Number 220134/Z/20/Z)</w:t>
        </w:r>
        <w:proofErr w:type="gramEnd"/>
        <w:r w:rsidR="00DB55CB" w:rsidRPr="00DB55CB">
          <w:rPr>
            <w:rFonts w:ascii="Arial" w:hAnsi="Arial" w:cs="Arial"/>
            <w:shd w:val="clear" w:color="auto" w:fill="FFFFFF"/>
          </w:rPr>
          <w:t xml:space="preserve">.  </w:t>
        </w:r>
        <w:proofErr w:type="gramStart"/>
        <w:r w:rsidR="00DB55CB" w:rsidRPr="00DB55CB">
          <w:rPr>
            <w:rFonts w:ascii="Arial" w:hAnsi="Arial" w:cs="Arial"/>
            <w:shd w:val="clear" w:color="auto" w:fill="FFFFFF"/>
          </w:rPr>
          <w:t xml:space="preserve">J.W. is funded by </w:t>
        </w:r>
        <w:proofErr w:type="spellStart"/>
        <w:r w:rsidR="00DB55CB" w:rsidRPr="00DB55CB">
          <w:rPr>
            <w:rFonts w:ascii="Arial" w:hAnsi="Arial" w:cs="Arial"/>
            <w:shd w:val="clear" w:color="auto" w:fill="FFFFFF"/>
          </w:rPr>
          <w:t>Wellcome</w:t>
        </w:r>
        <w:proofErr w:type="spellEnd"/>
        <w:r w:rsidR="00DB55CB" w:rsidRPr="00DB55CB">
          <w:rPr>
            <w:rFonts w:ascii="Arial" w:hAnsi="Arial" w:cs="Arial"/>
            <w:shd w:val="clear" w:color="auto" w:fill="FFFFFF"/>
          </w:rPr>
          <w:t xml:space="preserve"> Trust [107469/Z/15/Z], Medical Research Council (UK), British Heart Foundation [RE/18/4/34215], and the NIHR Imperial College Biomedical Research Centre</w:t>
        </w:r>
      </w:ins>
      <w:proofErr w:type="gramEnd"/>
    </w:p>
    <w:p w14:paraId="4E343BB9" w14:textId="0ED49513" w:rsidR="00455FBF" w:rsidRPr="00C60703" w:rsidRDefault="00E00A20" w:rsidP="00CA514F">
      <w:pPr>
        <w:pStyle w:val="NCNormal"/>
        <w:rPr>
          <w:rFonts w:ascii="Arial" w:hAnsi="Arial" w:cs="Arial"/>
        </w:rPr>
      </w:pPr>
      <w:r w:rsidRPr="00C60703">
        <w:rPr>
          <w:rFonts w:ascii="Arial" w:hAnsi="Arial" w:cs="Arial"/>
        </w:rPr>
        <w:t xml:space="preserve">This work </w:t>
      </w:r>
      <w:proofErr w:type="gramStart"/>
      <w:r w:rsidRPr="00C60703">
        <w:rPr>
          <w:rFonts w:ascii="Arial" w:hAnsi="Arial" w:cs="Arial"/>
        </w:rPr>
        <w:t>is conducted</w:t>
      </w:r>
      <w:proofErr w:type="gramEnd"/>
      <w:r w:rsidRPr="00C60703">
        <w:rPr>
          <w:rFonts w:ascii="Arial" w:hAnsi="Arial" w:cs="Arial"/>
        </w:rPr>
        <w:t xml:space="preserve"> on behalf of </w:t>
      </w:r>
      <w:r w:rsidR="00455FBF" w:rsidRPr="00C60703">
        <w:rPr>
          <w:rFonts w:ascii="Arial" w:hAnsi="Arial" w:cs="Arial"/>
        </w:rPr>
        <w:t>CanVIG-UK- please see Supplementary Information</w:t>
      </w:r>
    </w:p>
    <w:p w14:paraId="5568FC8C" w14:textId="77777777" w:rsidR="00CA514F" w:rsidRPr="00C60703" w:rsidRDefault="00CA514F" w:rsidP="00CA514F">
      <w:pPr>
        <w:pStyle w:val="Heading2"/>
      </w:pPr>
      <w:r w:rsidRPr="00C60703">
        <w:lastRenderedPageBreak/>
        <w:t>Author Information </w:t>
      </w:r>
    </w:p>
    <w:p w14:paraId="661437F2" w14:textId="1192A14C" w:rsidR="004B08EF" w:rsidRPr="00C60703" w:rsidRDefault="00CA514F" w:rsidP="00CA514F">
      <w:pPr>
        <w:pStyle w:val="NCNormal"/>
      </w:pPr>
      <w:r w:rsidRPr="00C60703">
        <w:rPr>
          <w:rFonts w:ascii="Arial" w:hAnsi="Arial" w:cs="Arial"/>
        </w:rPr>
        <w:t xml:space="preserve">Conceptualization: C.T., </w:t>
      </w:r>
      <w:r w:rsidR="00644CAB" w:rsidRPr="00C60703">
        <w:rPr>
          <w:rFonts w:ascii="Arial" w:hAnsi="Arial" w:cs="Arial"/>
        </w:rPr>
        <w:t xml:space="preserve">C.L., </w:t>
      </w:r>
      <w:r w:rsidRPr="00C60703">
        <w:rPr>
          <w:rFonts w:ascii="Arial" w:hAnsi="Arial" w:cs="Arial"/>
        </w:rPr>
        <w:t>A.G., M.D., A.C., G.J.B., R.R., J.D., I.B., A.W.</w:t>
      </w:r>
      <w:r w:rsidR="004730C5" w:rsidRPr="00C60703">
        <w:rPr>
          <w:rFonts w:ascii="Arial" w:hAnsi="Arial" w:cs="Arial"/>
        </w:rPr>
        <w:t>, H.L.D, T.P.</w:t>
      </w:r>
      <w:r w:rsidR="003A2933" w:rsidRPr="00C60703">
        <w:rPr>
          <w:rFonts w:ascii="Arial" w:hAnsi="Arial" w:cs="Arial"/>
        </w:rPr>
        <w:t>, H.H.</w:t>
      </w:r>
      <w:r w:rsidRPr="00C60703">
        <w:rPr>
          <w:rFonts w:ascii="Arial" w:hAnsi="Arial" w:cs="Arial"/>
        </w:rPr>
        <w:t xml:space="preserve">; Data curation: </w:t>
      </w:r>
      <w:r w:rsidR="008F218C" w:rsidRPr="00C60703">
        <w:rPr>
          <w:rFonts w:ascii="Arial" w:hAnsi="Arial" w:cs="Arial"/>
        </w:rPr>
        <w:t xml:space="preserve">L.K., </w:t>
      </w:r>
      <w:r w:rsidR="00025D27" w:rsidRPr="00C60703">
        <w:rPr>
          <w:rFonts w:ascii="Arial" w:hAnsi="Arial" w:cs="Arial"/>
        </w:rPr>
        <w:t xml:space="preserve">S.C., </w:t>
      </w:r>
      <w:r w:rsidRPr="00C60703">
        <w:rPr>
          <w:rFonts w:ascii="Arial" w:hAnsi="Arial" w:cs="Arial"/>
        </w:rPr>
        <w:t xml:space="preserve">S.B., </w:t>
      </w:r>
      <w:r w:rsidR="00390569" w:rsidRPr="00C60703">
        <w:rPr>
          <w:rFonts w:ascii="Arial" w:hAnsi="Arial" w:cs="Arial"/>
        </w:rPr>
        <w:t xml:space="preserve">R.R, </w:t>
      </w:r>
      <w:r w:rsidR="008F218C" w:rsidRPr="00C60703">
        <w:rPr>
          <w:rFonts w:ascii="Arial" w:hAnsi="Arial" w:cs="Arial"/>
        </w:rPr>
        <w:t xml:space="preserve">C.H., A.Y., </w:t>
      </w:r>
      <w:r w:rsidR="004730C5" w:rsidRPr="00C60703">
        <w:rPr>
          <w:rFonts w:ascii="Arial" w:hAnsi="Arial" w:cs="Arial"/>
        </w:rPr>
        <w:t xml:space="preserve">H.L.D, T.P., </w:t>
      </w:r>
      <w:r w:rsidR="00FD20D7" w:rsidRPr="00C60703">
        <w:rPr>
          <w:rFonts w:ascii="Arial" w:hAnsi="Arial" w:cs="Arial"/>
        </w:rPr>
        <w:t xml:space="preserve">E.M., </w:t>
      </w:r>
      <w:r w:rsidR="00390569" w:rsidRPr="00C60703">
        <w:rPr>
          <w:rFonts w:ascii="Arial" w:hAnsi="Arial" w:cs="Arial"/>
        </w:rPr>
        <w:t>N.B.</w:t>
      </w:r>
      <w:r w:rsidR="00FD20D7" w:rsidRPr="00C60703">
        <w:rPr>
          <w:rFonts w:ascii="Arial" w:hAnsi="Arial" w:cs="Arial"/>
        </w:rPr>
        <w:t>, A.P.-G.R., A.B.</w:t>
      </w:r>
      <w:r w:rsidR="00D22FDE" w:rsidRPr="00C60703">
        <w:rPr>
          <w:rFonts w:ascii="Arial" w:hAnsi="Arial" w:cs="Arial"/>
        </w:rPr>
        <w:t>, K.S., K.T-B.</w:t>
      </w:r>
      <w:r w:rsidRPr="00C60703">
        <w:rPr>
          <w:rFonts w:ascii="Arial" w:hAnsi="Arial" w:cs="Arial"/>
        </w:rPr>
        <w:t xml:space="preserve">; Formal Analysis: </w:t>
      </w:r>
      <w:r w:rsidR="00390569" w:rsidRPr="00C60703">
        <w:rPr>
          <w:rFonts w:ascii="Arial" w:hAnsi="Arial" w:cs="Arial"/>
        </w:rPr>
        <w:t xml:space="preserve">C.L., </w:t>
      </w:r>
      <w:r w:rsidRPr="00C60703">
        <w:rPr>
          <w:rFonts w:ascii="Arial" w:hAnsi="Arial" w:cs="Arial"/>
        </w:rPr>
        <w:t xml:space="preserve">A.G., </w:t>
      </w:r>
      <w:r w:rsidR="00390569" w:rsidRPr="00C60703">
        <w:rPr>
          <w:rFonts w:ascii="Arial" w:hAnsi="Arial" w:cs="Arial"/>
        </w:rPr>
        <w:t>C.T.</w:t>
      </w:r>
      <w:r w:rsidRPr="00C60703">
        <w:rPr>
          <w:rFonts w:ascii="Arial" w:hAnsi="Arial" w:cs="Arial"/>
        </w:rPr>
        <w:t xml:space="preserve">; Funding acquisition: C.T., M.T., D.E.; </w:t>
      </w:r>
      <w:r w:rsidR="002A02B5" w:rsidRPr="00C60703">
        <w:rPr>
          <w:rFonts w:ascii="Arial" w:hAnsi="Arial" w:cs="Arial"/>
        </w:rPr>
        <w:t xml:space="preserve">Methodology: </w:t>
      </w:r>
      <w:r w:rsidR="00FD20D7" w:rsidRPr="00C60703">
        <w:rPr>
          <w:rFonts w:ascii="Arial" w:hAnsi="Arial" w:cs="Arial"/>
        </w:rPr>
        <w:t xml:space="preserve">C.T., C.L., E.M., </w:t>
      </w:r>
      <w:r w:rsidR="002A02B5" w:rsidRPr="00C60703">
        <w:rPr>
          <w:rFonts w:ascii="Arial" w:hAnsi="Arial" w:cs="Arial"/>
        </w:rPr>
        <w:t>J.W., N.W.</w:t>
      </w:r>
      <w:r w:rsidR="00D22FDE" w:rsidRPr="00C60703">
        <w:rPr>
          <w:rFonts w:ascii="Arial" w:hAnsi="Arial" w:cs="Arial"/>
        </w:rPr>
        <w:t xml:space="preserve">, </w:t>
      </w:r>
      <w:proofErr w:type="spellStart"/>
      <w:r w:rsidR="00D22FDE" w:rsidRPr="00C60703">
        <w:rPr>
          <w:rFonts w:ascii="Arial" w:hAnsi="Arial" w:cs="Arial"/>
        </w:rPr>
        <w:t>T.McV</w:t>
      </w:r>
      <w:proofErr w:type="spellEnd"/>
      <w:r w:rsidR="00D22FDE" w:rsidRPr="00C60703">
        <w:rPr>
          <w:rFonts w:ascii="Arial" w:hAnsi="Arial" w:cs="Arial"/>
        </w:rPr>
        <w:t>, L.I., E.</w:t>
      </w:r>
      <w:r w:rsidR="004B08EF" w:rsidRPr="00C60703">
        <w:rPr>
          <w:rFonts w:ascii="Arial" w:hAnsi="Arial" w:cs="Arial"/>
        </w:rPr>
        <w:t>R.</w:t>
      </w:r>
      <w:r w:rsidR="00D22FDE" w:rsidRPr="00C60703">
        <w:rPr>
          <w:rFonts w:ascii="Arial" w:hAnsi="Arial" w:cs="Arial"/>
        </w:rPr>
        <w:t>W.</w:t>
      </w:r>
      <w:r w:rsidR="003A2933" w:rsidRPr="00C60703">
        <w:rPr>
          <w:rFonts w:ascii="Arial" w:hAnsi="Arial" w:cs="Arial"/>
        </w:rPr>
        <w:t>, F.M.;</w:t>
      </w:r>
      <w:r w:rsidR="002A02B5" w:rsidRPr="00C60703">
        <w:rPr>
          <w:rFonts w:ascii="Arial" w:hAnsi="Arial" w:cs="Arial"/>
        </w:rPr>
        <w:t xml:space="preserve"> </w:t>
      </w:r>
      <w:r w:rsidRPr="00C60703">
        <w:rPr>
          <w:rFonts w:ascii="Arial" w:hAnsi="Arial" w:cs="Arial"/>
        </w:rPr>
        <w:t xml:space="preserve">Project administration: </w:t>
      </w:r>
      <w:r w:rsidR="00F947F0" w:rsidRPr="00C60703">
        <w:rPr>
          <w:rFonts w:ascii="Arial" w:hAnsi="Arial" w:cs="Arial"/>
        </w:rPr>
        <w:t xml:space="preserve">L.K., </w:t>
      </w:r>
      <w:r w:rsidRPr="00C60703">
        <w:rPr>
          <w:rFonts w:ascii="Arial" w:hAnsi="Arial" w:cs="Arial"/>
        </w:rPr>
        <w:t>B.T.; Visualization: C.</w:t>
      </w:r>
      <w:r w:rsidR="00390569" w:rsidRPr="00C60703">
        <w:rPr>
          <w:rFonts w:ascii="Arial" w:hAnsi="Arial" w:cs="Arial"/>
        </w:rPr>
        <w:t>L</w:t>
      </w:r>
      <w:r w:rsidRPr="00C60703">
        <w:rPr>
          <w:rFonts w:ascii="Arial" w:hAnsi="Arial" w:cs="Arial"/>
        </w:rPr>
        <w:t>., C.T.; Writing – original draft: C.T., A.G.</w:t>
      </w:r>
      <w:r w:rsidR="00390569" w:rsidRPr="00C60703">
        <w:rPr>
          <w:rFonts w:ascii="Arial" w:hAnsi="Arial" w:cs="Arial"/>
        </w:rPr>
        <w:t>, C.L.</w:t>
      </w:r>
      <w:r w:rsidR="002A02B5" w:rsidRPr="00C60703">
        <w:rPr>
          <w:rFonts w:ascii="Arial" w:hAnsi="Arial" w:cs="Arial"/>
        </w:rPr>
        <w:t>, E.M.</w:t>
      </w:r>
      <w:r w:rsidR="003A2933" w:rsidRPr="00C60703">
        <w:rPr>
          <w:rFonts w:ascii="Arial" w:hAnsi="Arial" w:cs="Arial"/>
        </w:rPr>
        <w:t>;</w:t>
      </w:r>
      <w:r w:rsidRPr="00C60703">
        <w:rPr>
          <w:rFonts w:ascii="Arial" w:hAnsi="Arial" w:cs="Arial"/>
        </w:rPr>
        <w:t xml:space="preserve"> Writing – review &amp; editing: all authors</w:t>
      </w:r>
      <w:r w:rsidR="004B08EF" w:rsidRPr="00C60703">
        <w:t xml:space="preserve"> </w:t>
      </w:r>
    </w:p>
    <w:p w14:paraId="1174C3ED" w14:textId="77777777" w:rsidR="00CA514F" w:rsidRPr="00C60703" w:rsidRDefault="00CA514F" w:rsidP="00CA514F">
      <w:pPr>
        <w:pStyle w:val="Heading2"/>
      </w:pPr>
      <w:r w:rsidRPr="00C60703">
        <w:t>Ethics Declaration </w:t>
      </w:r>
    </w:p>
    <w:p w14:paraId="4B45D12A" w14:textId="17B055AE" w:rsidR="003536E2" w:rsidRPr="00C60703" w:rsidRDefault="003536E2" w:rsidP="007B228B">
      <w:pPr>
        <w:rPr>
          <w:rFonts w:cs="Arial"/>
          <w:lang w:eastAsia="en-GB"/>
        </w:rPr>
      </w:pPr>
      <w:r w:rsidRPr="00C60703">
        <w:rPr>
          <w:rFonts w:cs="Arial"/>
        </w:rPr>
        <w:t xml:space="preserve">The human variant data used was all de-identified. </w:t>
      </w:r>
      <w:r w:rsidRPr="00C60703">
        <w:rPr>
          <w:rFonts w:cs="Arial"/>
          <w:lang w:eastAsia="en-GB"/>
        </w:rPr>
        <w:t xml:space="preserve">The data used for frequency analyses were </w:t>
      </w:r>
      <w:r w:rsidR="00241CC6" w:rsidRPr="00C60703">
        <w:rPr>
          <w:rFonts w:cs="Arial"/>
          <w:lang w:eastAsia="en-GB"/>
        </w:rPr>
        <w:t xml:space="preserve">provided </w:t>
      </w:r>
      <w:r w:rsidRPr="00C60703">
        <w:rPr>
          <w:rFonts w:cs="Arial"/>
          <w:lang w:eastAsia="en-GB"/>
        </w:rPr>
        <w:t>in summary form only</w:t>
      </w:r>
      <w:r w:rsidR="00904CA6" w:rsidRPr="00C60703">
        <w:rPr>
          <w:rFonts w:cs="Arial"/>
          <w:lang w:eastAsia="en-GB"/>
        </w:rPr>
        <w:t>; all these data were wholly deidentified and thus IRB approval is not required</w:t>
      </w:r>
      <w:r w:rsidR="00241CC6" w:rsidRPr="00C60703">
        <w:rPr>
          <w:rFonts w:cs="Arial"/>
          <w:lang w:eastAsia="en-GB"/>
        </w:rPr>
        <w:t xml:space="preserve">.  Collection and analysis of individual-level </w:t>
      </w:r>
      <w:proofErr w:type="spellStart"/>
      <w:r w:rsidR="00241CC6" w:rsidRPr="00C60703">
        <w:rPr>
          <w:rFonts w:cs="Arial"/>
          <w:lang w:eastAsia="en-GB"/>
        </w:rPr>
        <w:t>subphenotypic</w:t>
      </w:r>
      <w:proofErr w:type="spellEnd"/>
      <w:r w:rsidR="00241CC6" w:rsidRPr="00C60703">
        <w:rPr>
          <w:rFonts w:cs="Arial"/>
          <w:lang w:eastAsia="en-GB"/>
        </w:rPr>
        <w:t xml:space="preserve"> data was</w:t>
      </w:r>
      <w:r w:rsidRPr="00C60703">
        <w:rPr>
          <w:rFonts w:cs="Arial"/>
          <w:lang w:eastAsia="en-GB"/>
        </w:rPr>
        <w:t xml:space="preserve"> approved by the South Birmingham Research Ethics Committee</w:t>
      </w:r>
      <w:r w:rsidR="00904CA6" w:rsidRPr="00C60703">
        <w:rPr>
          <w:rFonts w:cs="Arial"/>
          <w:lang w:eastAsia="en-GB"/>
        </w:rPr>
        <w:t xml:space="preserve"> as per the previous publications describing these data</w:t>
      </w:r>
      <w:r w:rsidR="00904CA6" w:rsidRPr="0070306D">
        <w:rPr>
          <w:rFonts w:cs="Arial"/>
          <w:lang w:eastAsia="en-GB"/>
        </w:rPr>
        <w:fldChar w:fldCharType="begin">
          <w:fldData xml:space="preserve">PEVuZE5vdGU+PENpdGU+PEF1dGhvcj5BbmRyZXdzPC9BdXRob3I+PFllYXI+MjAxODwvWWVhcj48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</w:fldData>
        </w:fldChar>
      </w:r>
      <w:r w:rsidR="0040794B" w:rsidRPr="00C60703">
        <w:rPr>
          <w:rFonts w:cs="Arial"/>
          <w:lang w:eastAsia="en-GB"/>
        </w:rPr>
        <w:instrText xml:space="preserve"> ADDIN EN.CITE </w:instrText>
      </w:r>
      <w:r w:rsidR="0040794B" w:rsidRPr="00CE3276">
        <w:rPr>
          <w:rFonts w:cs="Arial"/>
          <w:lang w:eastAsia="en-GB"/>
        </w:rPr>
        <w:fldChar w:fldCharType="begin">
          <w:fldData xml:space="preserve">PEVuZE5vdGU+PENpdGU+PEF1dGhvcj5BbmRyZXdzPC9BdXRob3I+PFllYXI+MjAxODwvWWVhcj48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</w:fldData>
        </w:fldChar>
      </w:r>
      <w:r w:rsidR="0040794B" w:rsidRPr="00C60703">
        <w:rPr>
          <w:rFonts w:cs="Arial"/>
          <w:lang w:eastAsia="en-GB"/>
        </w:rPr>
        <w:instrText xml:space="preserve"> ADDIN EN.CITE.DATA </w:instrText>
      </w:r>
      <w:r w:rsidR="0040794B" w:rsidRPr="00CE3276">
        <w:rPr>
          <w:rFonts w:cs="Arial"/>
          <w:lang w:eastAsia="en-GB"/>
        </w:rPr>
      </w:r>
      <w:r w:rsidR="0040794B" w:rsidRPr="00CE3276">
        <w:rPr>
          <w:rFonts w:cs="Arial"/>
          <w:lang w:eastAsia="en-GB"/>
        </w:rPr>
        <w:fldChar w:fldCharType="end"/>
      </w:r>
      <w:r w:rsidR="00904CA6" w:rsidRPr="0070306D">
        <w:rPr>
          <w:rFonts w:cs="Arial"/>
          <w:lang w:eastAsia="en-GB"/>
        </w:rPr>
      </w:r>
      <w:r w:rsidR="00904CA6" w:rsidRPr="0070306D">
        <w:rPr>
          <w:rFonts w:cs="Arial"/>
          <w:lang w:eastAsia="en-GB"/>
        </w:rPr>
        <w:fldChar w:fldCharType="separate"/>
      </w:r>
      <w:r w:rsidR="0040794B" w:rsidRPr="00C60703">
        <w:rPr>
          <w:rFonts w:cs="Arial"/>
          <w:noProof/>
          <w:vertAlign w:val="superscript"/>
          <w:lang w:eastAsia="en-GB"/>
        </w:rPr>
        <w:t>10 16</w:t>
      </w:r>
      <w:r w:rsidR="00904CA6" w:rsidRPr="0070306D">
        <w:rPr>
          <w:rFonts w:cs="Arial"/>
          <w:lang w:eastAsia="en-GB"/>
        </w:rPr>
        <w:fldChar w:fldCharType="end"/>
      </w:r>
      <w:r w:rsidRPr="00C60703">
        <w:rPr>
          <w:rFonts w:cs="Arial"/>
          <w:lang w:eastAsia="en-GB"/>
        </w:rPr>
        <w:t xml:space="preserve">.  </w:t>
      </w:r>
    </w:p>
    <w:p w14:paraId="1DC58BCE" w14:textId="361E0B5A" w:rsidR="006528E3" w:rsidRPr="00C60703" w:rsidRDefault="00352B86" w:rsidP="00CA514F">
      <w:pPr>
        <w:pStyle w:val="Heading2"/>
      </w:pPr>
      <w:sdt>
        <w:sdtPr>
          <w:tag w:val="goog_rdk_71"/>
          <w:id w:val="1134446724"/>
        </w:sdtPr>
        <w:sdtEndPr/>
        <w:sdtContent>
          <w:r w:rsidR="006528E3" w:rsidRPr="00C60703">
            <w:t>Data Availability</w:t>
          </w:r>
          <w:r w:rsidR="006528E3" w:rsidRPr="00C60703">
            <w:rPr>
              <w:rFonts w:eastAsia="Cambria"/>
              <w:b w:val="0"/>
              <w:color w:val="000000"/>
              <w:sz w:val="22"/>
              <w:szCs w:val="22"/>
            </w:rPr>
            <w:t xml:space="preserve"> </w:t>
          </w:r>
        </w:sdtContent>
      </w:sdt>
      <w:r w:rsidR="006528E3" w:rsidRPr="00C60703">
        <w:t xml:space="preserve"> </w:t>
      </w:r>
    </w:p>
    <w:p w14:paraId="39E4E035" w14:textId="004A38D4" w:rsidR="007B228B" w:rsidRPr="00C60703" w:rsidRDefault="007B228B" w:rsidP="007B228B">
      <w:pPr>
        <w:rPr>
          <w:rFonts w:cs="Arial"/>
          <w:lang w:eastAsia="en-GB"/>
        </w:rPr>
      </w:pPr>
      <w:r w:rsidRPr="00C60703">
        <w:rPr>
          <w:rFonts w:cs="Arial"/>
          <w:lang w:eastAsia="en-GB"/>
        </w:rPr>
        <w:t xml:space="preserve">The </w:t>
      </w:r>
      <w:r w:rsidR="00BB66C0" w:rsidRPr="00C60703">
        <w:rPr>
          <w:rFonts w:cs="Arial"/>
          <w:lang w:eastAsia="en-GB"/>
        </w:rPr>
        <w:t xml:space="preserve">publicly available </w:t>
      </w:r>
      <w:r w:rsidRPr="00C60703">
        <w:rPr>
          <w:rFonts w:cs="Arial"/>
          <w:lang w:eastAsia="en-GB"/>
        </w:rPr>
        <w:t xml:space="preserve">data analysed are </w:t>
      </w:r>
      <w:r w:rsidR="00BB66C0" w:rsidRPr="00C60703">
        <w:rPr>
          <w:rFonts w:cs="Arial"/>
          <w:lang w:eastAsia="en-GB"/>
        </w:rPr>
        <w:t xml:space="preserve">available </w:t>
      </w:r>
      <w:r w:rsidRPr="00C60703">
        <w:rPr>
          <w:rFonts w:cs="Arial"/>
          <w:lang w:eastAsia="en-GB"/>
        </w:rPr>
        <w:t xml:space="preserve">as per references/URLs provided.  </w:t>
      </w:r>
      <w:r w:rsidR="00BB66C0" w:rsidRPr="00C60703">
        <w:rPr>
          <w:rFonts w:cs="Arial"/>
          <w:lang w:eastAsia="en-GB"/>
        </w:rPr>
        <w:t>Any m</w:t>
      </w:r>
      <w:r w:rsidRPr="00C60703">
        <w:rPr>
          <w:rFonts w:cs="Arial"/>
        </w:rPr>
        <w:t>aterials and data developed during this study will be made available upon request</w:t>
      </w:r>
      <w:r w:rsidR="003A274A" w:rsidRPr="00C60703">
        <w:rPr>
          <w:rFonts w:cs="Arial"/>
        </w:rPr>
        <w:t xml:space="preserve"> from the corresponding author</w:t>
      </w:r>
      <w:r w:rsidRPr="00C60703">
        <w:rPr>
          <w:rFonts w:cs="Arial"/>
        </w:rPr>
        <w:t>.</w:t>
      </w:r>
    </w:p>
    <w:p w14:paraId="0B6ED851" w14:textId="1880BC53" w:rsidR="00CA514F" w:rsidRPr="00C60703" w:rsidRDefault="00CA514F" w:rsidP="00CA514F">
      <w:pPr>
        <w:pStyle w:val="Heading2"/>
      </w:pPr>
      <w:r w:rsidRPr="00C60703">
        <w:t xml:space="preserve">Disclosure </w:t>
      </w:r>
    </w:p>
    <w:p w14:paraId="008935C2" w14:textId="7FDF7E50" w:rsidR="002B739E" w:rsidRPr="00C60703" w:rsidRDefault="00CA514F" w:rsidP="00C37057">
      <w:pPr>
        <w:pStyle w:val="NCNormal"/>
        <w:rPr>
          <w:rFonts w:ascii="Arial" w:hAnsi="Arial" w:cs="Arial"/>
          <w:lang w:eastAsia="en-GB"/>
        </w:rPr>
      </w:pPr>
      <w:r w:rsidRPr="00C60703">
        <w:rPr>
          <w:rFonts w:ascii="Arial" w:hAnsi="Arial" w:cs="Arial"/>
          <w:lang w:eastAsia="en-GB"/>
        </w:rPr>
        <w:t>The authors declare no conflict of interest.</w:t>
      </w:r>
    </w:p>
    <w:p w14:paraId="1AF18029" w14:textId="682C24B6" w:rsidR="00CA514F" w:rsidRPr="00C60703" w:rsidRDefault="00CA514F" w:rsidP="00CA514F">
      <w:pPr>
        <w:pStyle w:val="Heading2"/>
      </w:pPr>
      <w:r w:rsidRPr="00C60703">
        <w:t>References</w:t>
      </w:r>
    </w:p>
    <w:p w14:paraId="5B370BD4" w14:textId="77777777" w:rsidR="00F10884" w:rsidRPr="00F10884" w:rsidRDefault="005C790D" w:rsidP="00F10884">
      <w:pPr>
        <w:pStyle w:val="EndNoteBibliography"/>
        <w:spacing w:after="0"/>
        <w:ind w:left="720" w:hanging="720"/>
      </w:pPr>
      <w:r w:rsidRPr="0070306D">
        <w:rPr>
          <w:rFonts w:ascii="Arial" w:hAnsi="Arial" w:cs="Arial"/>
        </w:rPr>
        <w:fldChar w:fldCharType="begin"/>
      </w:r>
      <w:r w:rsidRPr="00C60703">
        <w:rPr>
          <w:rFonts w:ascii="Arial" w:hAnsi="Arial" w:cs="Arial"/>
        </w:rPr>
        <w:instrText xml:space="preserve"> ADDIN EN.REFLIST </w:instrText>
      </w:r>
      <w:r w:rsidRPr="0070306D">
        <w:rPr>
          <w:rFonts w:ascii="Arial" w:hAnsi="Arial" w:cs="Arial"/>
        </w:rPr>
        <w:fldChar w:fldCharType="separate"/>
      </w:r>
      <w:r w:rsidR="00F10884" w:rsidRPr="00F10884">
        <w:t xml:space="preserve">1. Richards S, Aziz N, Bale S, et al. Standards and guidelines for the interpretation of sequence variants: a joint consensus recommendation of the American College of Medical Genetics and Genomics and the Association for Molecular Pathology. </w:t>
      </w:r>
      <w:r w:rsidR="00F10884" w:rsidRPr="00F10884">
        <w:rPr>
          <w:i/>
        </w:rPr>
        <w:t>Genetics in medicine : official journal of the American College of Medical Genetics</w:t>
      </w:r>
      <w:r w:rsidR="00F10884" w:rsidRPr="00F10884">
        <w:t xml:space="preserve"> 2015;17(5):405-24. doi: 10.1038/gim.2015.30 [published Online First: 2015/03/06]</w:t>
      </w:r>
    </w:p>
    <w:p w14:paraId="3E8D98F3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2. Harrison SM, Dolinsky JS, Knight Johnson AE, et al. Clinical laboratories collaborate to resolve differences in variant interpretations submitted to ClinVar. </w:t>
      </w:r>
      <w:r w:rsidRPr="00F10884">
        <w:rPr>
          <w:i/>
        </w:rPr>
        <w:t>Genetics in medicine : official journal of the American College of Medical Genetics</w:t>
      </w:r>
      <w:r w:rsidRPr="00F10884">
        <w:t xml:space="preserve"> 2017 doi: 10.1038/gim.2017.14 [published Online First: 2017/03/17]</w:t>
      </w:r>
    </w:p>
    <w:p w14:paraId="077C05EC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>3. Pacak K, Chrousos GP, Koch CA, et al. Pheochromocytoma: Progress in diagnosis, therapy, and genetics. Adrenal Disorders Totowa: Humana Press 2001:479-523.</w:t>
      </w:r>
    </w:p>
    <w:p w14:paraId="48786AEB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>4. Margioris AC, G.P. Adrenal Disorders: Humana Press 2001:479–523.</w:t>
      </w:r>
    </w:p>
    <w:p w14:paraId="5BAA1403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5. Buffet A, Burnichon N, Favier J, et al. An overview of 20 years of genetic studies in pheochromocytoma and paraganglioma. </w:t>
      </w:r>
      <w:r w:rsidRPr="00F10884">
        <w:rPr>
          <w:i/>
        </w:rPr>
        <w:t>Best practice &amp; research Clinical endocrinology &amp; metabolism</w:t>
      </w:r>
      <w:r w:rsidRPr="00F10884">
        <w:t xml:space="preserve"> 2020;34(2):101416. doi: 10.1016/j.beem.2020.101416 [published Online First: 2020/04/17]</w:t>
      </w:r>
    </w:p>
    <w:p w14:paraId="783E03AB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6. Burnichon N, Mazzella JM, Drui D, et al. Risk assessment of maternally inherited SDHD paraganglioma and phaeochromocytoma. </w:t>
      </w:r>
      <w:r w:rsidRPr="00F10884">
        <w:rPr>
          <w:i/>
        </w:rPr>
        <w:t>Journal of medical genetics</w:t>
      </w:r>
      <w:r w:rsidRPr="00F10884">
        <w:t xml:space="preserve"> 2017;54(2):125-33. doi: 10.1136/jmedgenet-2016-104297 [published Online First: 2016/11/20]</w:t>
      </w:r>
    </w:p>
    <w:p w14:paraId="62CBF7D9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7. Favier J, Amar L, Gimenez-Roqueplo AP. Paraganglioma and phaeochromocytoma: from genetics to personalized medicine. </w:t>
      </w:r>
      <w:r w:rsidRPr="00F10884">
        <w:rPr>
          <w:i/>
        </w:rPr>
        <w:t>Nature reviews Endocrinology</w:t>
      </w:r>
      <w:r w:rsidRPr="00F10884">
        <w:t xml:space="preserve"> 2015;11(2):101-11. doi: 10.1038/nrendo.2014.188 [published Online First: 2014/11/12]</w:t>
      </w:r>
    </w:p>
    <w:p w14:paraId="5FAB0F1A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lastRenderedPageBreak/>
        <w:t xml:space="preserve">8. Burnichon N, Buffet A, Gimenez-Roqueplo AP. Pheochromocytoma and paraganglioma: molecular testing and personalized medicine. </w:t>
      </w:r>
      <w:r w:rsidRPr="00F10884">
        <w:rPr>
          <w:i/>
        </w:rPr>
        <w:t>Current opinion in oncology</w:t>
      </w:r>
      <w:r w:rsidRPr="00F10884">
        <w:t xml:space="preserve"> 2016;28(1):5-10. doi: 10.1097/cco.0000000000000249 [published Online First: 2015/11/26]</w:t>
      </w:r>
    </w:p>
    <w:p w14:paraId="5AA41703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9. Buffet A, Venisse A, Nau V, et al. A decade (2001-2010) of genetic testing for pheochromocytoma and paraganglioma. </w:t>
      </w:r>
      <w:r w:rsidRPr="00F10884">
        <w:rPr>
          <w:i/>
        </w:rPr>
        <w:t>Hormone and metabolic research = Hormon- und Stoffwechselforschung = Hormones et metabolisme</w:t>
      </w:r>
      <w:r w:rsidRPr="00F10884">
        <w:t xml:space="preserve"> 2012;44(5):359-66. doi: 10.1055/s-0032-1304594 [published Online First: 2012/04/21]</w:t>
      </w:r>
    </w:p>
    <w:p w14:paraId="721940C3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10. Andrews KA, Ascher DB, Pires DEV, et al. Tumour risks and genotype-phenotype correlations associated with germline variants in succinate dehydrogenase subunit genes SDHB, SDHC and SDHD. </w:t>
      </w:r>
      <w:r w:rsidRPr="00F10884">
        <w:rPr>
          <w:i/>
        </w:rPr>
        <w:t>Journal of medical genetics</w:t>
      </w:r>
      <w:r w:rsidRPr="00F10884">
        <w:t xml:space="preserve"> 2018 doi: 10.1136/jmedgenet-2017-105127 [published Online First: 2018/02/02]</w:t>
      </w:r>
    </w:p>
    <w:p w14:paraId="6267176C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11. Oudijk L, Gaal J, de Krijger RR. The Role of Immunohistochemistry and Molecular Analysis of Succinate Dehydrogenase in the Diagnosis of Endocrine and Non-Endocrine Tumors and Related Syndromes. </w:t>
      </w:r>
      <w:r w:rsidRPr="00F10884">
        <w:rPr>
          <w:i/>
        </w:rPr>
        <w:t>Endocrine pathology</w:t>
      </w:r>
      <w:r w:rsidRPr="00F10884">
        <w:t xml:space="preserve"> 2019;30(1):64-73. doi: 10.1007/s12022-018-9555-2 [published Online First: 2018/11/14]</w:t>
      </w:r>
    </w:p>
    <w:p w14:paraId="4F20725A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12. Richter S, Gieldon L, Pang Y, et al. Metabolome-guided genomics to identify pathogenic variants in isocitrate dehydrogenase, fumarate hydratase, and succinate dehydrogenase genes in pheochromocytoma and paraganglioma. </w:t>
      </w:r>
      <w:r w:rsidRPr="00F10884">
        <w:rPr>
          <w:i/>
        </w:rPr>
        <w:t>Genetics in medicine : official journal of the American College of Medical Genetics</w:t>
      </w:r>
      <w:r w:rsidRPr="00F10884">
        <w:t xml:space="preserve"> 2019;21(3):705-17. doi: 10.1038/s41436-018-0106-5 [published Online First: 2018/07/28]</w:t>
      </w:r>
    </w:p>
    <w:p w14:paraId="2F66E220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13. Toledo RA, Burnichon N, Cascon A, et al. Consensus Statement on next-generation-sequencing-based diagnostic testing of hereditary phaeochromocytomas and paragangliomas. </w:t>
      </w:r>
      <w:r w:rsidRPr="00F10884">
        <w:rPr>
          <w:i/>
        </w:rPr>
        <w:t>Nature Reviews Endocrinology</w:t>
      </w:r>
      <w:r w:rsidRPr="00F10884">
        <w:t xml:space="preserve"> 2017;13(4):233-47. doi: 10.1038/nrendo.2016.185</w:t>
      </w:r>
    </w:p>
    <w:p w14:paraId="5723E894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14. Garrett A, Callaway A, Durkie M, et al. Cancer Variant Interpretation Group UK (CanVIG-UK): an exemplar national subspecialty multidisciplinary network. </w:t>
      </w:r>
      <w:r w:rsidRPr="00F10884">
        <w:rPr>
          <w:i/>
        </w:rPr>
        <w:t>Journal of medical genetics</w:t>
      </w:r>
      <w:r w:rsidRPr="00F10884">
        <w:t xml:space="preserve"> 2020 doi: 10.1136/jmedgenet-2019-106759 [published Online First: 2020/03/15]</w:t>
      </w:r>
    </w:p>
    <w:p w14:paraId="6A1594F1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15. Fishbein L, Leshchiner I, Walter V, et al. Comprehensive Molecular Characterization of Pheochromocytoma and Paraganglioma. </w:t>
      </w:r>
      <w:r w:rsidRPr="00F10884">
        <w:rPr>
          <w:i/>
        </w:rPr>
        <w:t>Cancer cell</w:t>
      </w:r>
      <w:r w:rsidRPr="00F10884">
        <w:t xml:space="preserve"> 2017;31(2):181-93. doi: 10.1016/j.ccell.2017.01.001 [published Online First: 2017/02/07]</w:t>
      </w:r>
    </w:p>
    <w:p w14:paraId="17FC4F26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16. Ricketts CJ, Forman JR, Rattenberry E, et al. Tumor risks and genotype-phenotype-proteotype analysis in 358 patients with germline mutations in SDHB and SDHD. </w:t>
      </w:r>
      <w:r w:rsidRPr="00F10884">
        <w:rPr>
          <w:i/>
        </w:rPr>
        <w:t>Human mutation</w:t>
      </w:r>
      <w:r w:rsidRPr="00F10884">
        <w:t xml:space="preserve"> 2010;31(1):41-51. doi: 10.1002/humu.21136 [published Online First: 2009/10/06]</w:t>
      </w:r>
    </w:p>
    <w:p w14:paraId="17FFE01E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17. Andrews KA, Ascher DB, Pires DEV, et al. Tumour risks and genotype-phenotype correlations associated with germline variants in succinate dehydrogenase subunit genes SDHB, SDHC and SDHD. </w:t>
      </w:r>
      <w:r w:rsidRPr="00F10884">
        <w:rPr>
          <w:i/>
        </w:rPr>
        <w:t>Journal of medical genetics</w:t>
      </w:r>
      <w:r w:rsidRPr="00F10884">
        <w:t xml:space="preserve"> 2018;55(6):384-94. doi: 10.1136/jmedgenet-2017-105127 [published Online First: 2018/02/02]</w:t>
      </w:r>
    </w:p>
    <w:p w14:paraId="7DA8C82C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18. van Nederveen FH, Gaal J, Favier J, et al. An immunohistochemical procedure to detect patients with paraganglioma and phaeochromocytoma with germline SDHB, SDHC, or SDHD gene mutations: a retrospective and prospective analysis. </w:t>
      </w:r>
      <w:r w:rsidRPr="00F10884">
        <w:rPr>
          <w:i/>
        </w:rPr>
        <w:t>The Lancet Oncology</w:t>
      </w:r>
      <w:r w:rsidRPr="00F10884">
        <w:t xml:space="preserve"> 2009;10(8):764-71. doi: 10.1016/s1470-2045(09)70164-0 [published Online First: 2009/07/07]</w:t>
      </w:r>
    </w:p>
    <w:p w14:paraId="3DB1F0F7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lastRenderedPageBreak/>
        <w:t xml:space="preserve">19. Karczewski KJ, Francioli LC, Tiao G, et al. The mutational constraint spectrum quantified from variation in 141,456 humans. </w:t>
      </w:r>
      <w:r w:rsidRPr="00F10884">
        <w:rPr>
          <w:i/>
        </w:rPr>
        <w:t>Nature</w:t>
      </w:r>
      <w:r w:rsidRPr="00F10884">
        <w:t xml:space="preserve"> 2020;581(7809):434-43. doi: 10.1038/s41586-020-2308-7 [published Online First: 2020/05/29]</w:t>
      </w:r>
    </w:p>
    <w:p w14:paraId="4266668A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20. Auton A, Brooks LD, Durbin RM, et al. A global reference for human genetic variation. </w:t>
      </w:r>
      <w:r w:rsidRPr="00F10884">
        <w:rPr>
          <w:i/>
        </w:rPr>
        <w:t>Nature</w:t>
      </w:r>
      <w:r w:rsidRPr="00F10884">
        <w:t xml:space="preserve"> 2015;526(7571):68-74. doi: 10.1038/nature15393 [published Online First: 2015/10/04]</w:t>
      </w:r>
    </w:p>
    <w:p w14:paraId="5F199B95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21. Karczewski KJ, Francioli LC, Tiao G, et al. Variation across 141,456 human exomes and genomes reveals the spectrum of loss-of-function intolerance across human protein-coding genes. </w:t>
      </w:r>
      <w:r w:rsidRPr="00F10884">
        <w:rPr>
          <w:i/>
        </w:rPr>
        <w:t>bioRxiv</w:t>
      </w:r>
      <w:r w:rsidRPr="00F10884">
        <w:t xml:space="preserve"> 2019:531210. doi: 10.1101/531210</w:t>
      </w:r>
    </w:p>
    <w:p w14:paraId="54A78399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22. Whiffin N, Minikel E, Walsh R, et al. Using high-resolution variant frequencies to empower clinical genome interpretation. </w:t>
      </w:r>
      <w:r w:rsidRPr="00F10884">
        <w:rPr>
          <w:i/>
        </w:rPr>
        <w:t>Genetics in medicine : official journal of the American College of Medical Genetics</w:t>
      </w:r>
      <w:r w:rsidRPr="00F10884">
        <w:t xml:space="preserve"> 2017 doi: 10.1038/gim.2017.26</w:t>
      </w:r>
    </w:p>
    <w:p w14:paraId="70D5F612" w14:textId="1C791471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23. Berends AMA, Buitenwerf E, de Krijger RR, et al. Incidence of pheochromocytoma and sympathetic paraganglioma in the Netherlands: A nationwide study and systematic review. </w:t>
      </w:r>
      <w:r w:rsidRPr="00F10884">
        <w:rPr>
          <w:i/>
        </w:rPr>
        <w:t>European Journal of Internal Medicine</w:t>
      </w:r>
      <w:r w:rsidRPr="00F10884">
        <w:t xml:space="preserve"> 2018;51:68-73. doi: </w:t>
      </w:r>
      <w:hyperlink r:id="rId9" w:history="1">
        <w:r w:rsidRPr="00F10884">
          <w:rPr>
            <w:rStyle w:val="Hyperlink"/>
          </w:rPr>
          <w:t>https://doi.org/10.1016/j.ejim.2018.01.015</w:t>
        </w:r>
      </w:hyperlink>
    </w:p>
    <w:p w14:paraId="649716D2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24. Chen H, Sippel RS, O'Dorisio MS, et al. The North American Neuroendocrine Tumor Society consensus guideline for the diagnosis and management of neuroendocrine tumors: pheochromocytoma, paraganglioma, and medullary thyroid cancer. </w:t>
      </w:r>
      <w:r w:rsidRPr="00F10884">
        <w:rPr>
          <w:i/>
        </w:rPr>
        <w:t>Pancreas</w:t>
      </w:r>
      <w:r w:rsidRPr="00F10884">
        <w:t xml:space="preserve"> 2010;39(6):775-83. doi: 10.1097/MPA.0b013e3181ebb4f0 [published Online First: 2010/07/29]</w:t>
      </w:r>
    </w:p>
    <w:p w14:paraId="4C6D894A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25. Centor RM. Estimating confidence intervals of likelihood ratios. </w:t>
      </w:r>
      <w:r w:rsidRPr="00F10884">
        <w:rPr>
          <w:i/>
        </w:rPr>
        <w:t>Medical decision making : an international journal of the Society for Medical Decision Making</w:t>
      </w:r>
      <w:r w:rsidRPr="00F10884">
        <w:t xml:space="preserve"> 1992;12(3):229-33. doi: 10.1177/0272989x9201200309 [published Online First: 1992/07/01]</w:t>
      </w:r>
    </w:p>
    <w:p w14:paraId="5C62E077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26. Walsh R, Mazzarotto F, Whiffin N, et al. Quantitative approaches to variant classification increase the yield and precision of genetic testing in Mendelian diseases: the case of hypertrophic cardiomyopathy. </w:t>
      </w:r>
      <w:r w:rsidRPr="00F10884">
        <w:rPr>
          <w:i/>
        </w:rPr>
        <w:t>Genome medicine</w:t>
      </w:r>
      <w:r w:rsidRPr="00F10884">
        <w:t xml:space="preserve"> 2019;11(1):5. doi: 10.1186/s13073-019-0616-z</w:t>
      </w:r>
    </w:p>
    <w:p w14:paraId="26C170AE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27. Walsh R, Lahrouchi N, Tadros R, et al. Enhancing rare variant interpretation in inherited arrhythmias through quantitative analysis of consortium disease cohorts and population controls. </w:t>
      </w:r>
      <w:r w:rsidRPr="00F10884">
        <w:rPr>
          <w:i/>
        </w:rPr>
        <w:t>Genetics in medicine : official journal of the American College of Medical Genetics</w:t>
      </w:r>
      <w:r w:rsidRPr="00F10884">
        <w:t xml:space="preserve"> 2020 doi: 10.1038/s41436-020-00946-5 [published Online First: 2020/09/08]</w:t>
      </w:r>
    </w:p>
    <w:p w14:paraId="0CDB2F61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28. Tavtigian SV, Greenblatt MS, Harrison SM, et al. Modeling the ACMG/AMP variant classification guidelines as a Bayesian classification framework. </w:t>
      </w:r>
      <w:r w:rsidRPr="00F10884">
        <w:rPr>
          <w:i/>
        </w:rPr>
        <w:t>Genetics in medicine : official journal of the American College of Medical Genetics</w:t>
      </w:r>
      <w:r w:rsidRPr="00F10884">
        <w:t xml:space="preserve"> 2018;20(9):1054-60. doi: 10.1038/gim.2017.210 [published Online First: 2018/01/05]</w:t>
      </w:r>
    </w:p>
    <w:p w14:paraId="0E74AD15" w14:textId="77777777" w:rsidR="00F10884" w:rsidRPr="00F10884" w:rsidRDefault="00F10884" w:rsidP="00F10884">
      <w:pPr>
        <w:pStyle w:val="EndNoteBibliography"/>
        <w:spacing w:after="0"/>
        <w:ind w:left="720" w:hanging="720"/>
      </w:pPr>
      <w:r w:rsidRPr="00F10884">
        <w:t xml:space="preserve">29. Sudlow C, Gallacher J, Allen N, et al. UK biobank: an open access resource for identifying the causes of a wide range of complex diseases of middle and old age. </w:t>
      </w:r>
      <w:r w:rsidRPr="00F10884">
        <w:rPr>
          <w:i/>
        </w:rPr>
        <w:t>PLoS medicine</w:t>
      </w:r>
      <w:r w:rsidRPr="00F10884">
        <w:t xml:space="preserve"> 2015;12(3):e1001779. doi: 10.1371/journal.pmed.1001779 [published Online First: 2015/04/01]</w:t>
      </w:r>
    </w:p>
    <w:p w14:paraId="02A16A62" w14:textId="77777777" w:rsidR="00F10884" w:rsidRPr="00F10884" w:rsidRDefault="00F10884" w:rsidP="00F10884">
      <w:pPr>
        <w:pStyle w:val="EndNoteBibliography"/>
        <w:ind w:left="720" w:hanging="720"/>
      </w:pPr>
      <w:r w:rsidRPr="00F10884">
        <w:t xml:space="preserve">30. Loveday C, Josephs K, Chubb D, et al. p.Val804Met, the most frequent pathogenic mutation in RET, confers a very low lifetime risk of medullary thyroid cancer. </w:t>
      </w:r>
      <w:r w:rsidRPr="00F10884">
        <w:rPr>
          <w:i/>
        </w:rPr>
        <w:t>J Clin Endocrinol Metab</w:t>
      </w:r>
      <w:r w:rsidRPr="00F10884">
        <w:t xml:space="preserve"> 2018 doi: 10.1210/jc.2017-02529 [published Online First: 2018/03/29]</w:t>
      </w:r>
    </w:p>
    <w:p w14:paraId="698E6719" w14:textId="1E7D67FA" w:rsidR="006B2AC4" w:rsidRPr="00455FBF" w:rsidRDefault="005C790D" w:rsidP="008D780C">
      <w:pPr>
        <w:rPr>
          <w:rFonts w:cs="Arial"/>
        </w:rPr>
      </w:pPr>
      <w:r w:rsidRPr="0070306D">
        <w:rPr>
          <w:rFonts w:cs="Arial"/>
        </w:rPr>
        <w:fldChar w:fldCharType="end"/>
      </w:r>
    </w:p>
    <w:sectPr w:rsidR="006B2AC4" w:rsidRPr="00455FBF" w:rsidSect="00CE3276">
      <w:footerReference w:type="default" r:id="rId10"/>
      <w:pgSz w:w="11906" w:h="16838"/>
      <w:pgMar w:top="1440" w:right="1440" w:bottom="1440" w:left="144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5EB1B" w14:textId="77777777" w:rsidR="006C7E36" w:rsidRDefault="006C7E36" w:rsidP="003C18EB">
      <w:pPr>
        <w:spacing w:after="0" w:line="240" w:lineRule="auto"/>
      </w:pPr>
      <w:r>
        <w:separator/>
      </w:r>
    </w:p>
  </w:endnote>
  <w:endnote w:type="continuationSeparator" w:id="0">
    <w:p w14:paraId="6B87FF52" w14:textId="77777777" w:rsidR="006C7E36" w:rsidRDefault="006C7E36" w:rsidP="003C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668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C457B" w14:textId="055D3FF4" w:rsidR="00F10884" w:rsidRDefault="00F10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B8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3AC857F" w14:textId="77777777" w:rsidR="00F10884" w:rsidRDefault="00F10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E45AA" w14:textId="77777777" w:rsidR="006C7E36" w:rsidRDefault="006C7E36" w:rsidP="003C18EB">
      <w:pPr>
        <w:spacing w:after="0" w:line="240" w:lineRule="auto"/>
      </w:pPr>
      <w:r>
        <w:separator/>
      </w:r>
    </w:p>
  </w:footnote>
  <w:footnote w:type="continuationSeparator" w:id="0">
    <w:p w14:paraId="2D9045F3" w14:textId="77777777" w:rsidR="006C7E36" w:rsidRDefault="006C7E36" w:rsidP="003C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440"/>
    <w:multiLevelType w:val="hybridMultilevel"/>
    <w:tmpl w:val="7584C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434B"/>
    <w:multiLevelType w:val="hybridMultilevel"/>
    <w:tmpl w:val="54360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F2781"/>
    <w:multiLevelType w:val="hybridMultilevel"/>
    <w:tmpl w:val="99CCAF6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re Turnbull">
    <w15:presenceInfo w15:providerId="AD" w15:userId="S-1-5-21-2720991719-3395378957-1752411362-1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dweaz2qr0xthe5rtrvfr55w9at55tdztw5&quot;&gt;Turnbull_general-Converted&lt;record-ids&gt;&lt;item&gt;236&lt;/item&gt;&lt;item&gt;371&lt;/item&gt;&lt;item&gt;476&lt;/item&gt;&lt;item&gt;525&lt;/item&gt;&lt;item&gt;807&lt;/item&gt;&lt;item&gt;840&lt;/item&gt;&lt;item&gt;854&lt;/item&gt;&lt;item&gt;1781&lt;/item&gt;&lt;item&gt;2126&lt;/item&gt;&lt;item&gt;2346&lt;/item&gt;&lt;item&gt;2348&lt;/item&gt;&lt;item&gt;2351&lt;/item&gt;&lt;item&gt;2391&lt;/item&gt;&lt;item&gt;2396&lt;/item&gt;&lt;item&gt;2410&lt;/item&gt;&lt;item&gt;2413&lt;/item&gt;&lt;item&gt;2414&lt;/item&gt;&lt;item&gt;2415&lt;/item&gt;&lt;item&gt;2416&lt;/item&gt;&lt;item&gt;2417&lt;/item&gt;&lt;item&gt;2418&lt;/item&gt;&lt;item&gt;2419&lt;/item&gt;&lt;item&gt;2422&lt;/item&gt;&lt;item&gt;2423&lt;/item&gt;&lt;item&gt;2431&lt;/item&gt;&lt;item&gt;2433&lt;/item&gt;&lt;item&gt;2447&lt;/item&gt;&lt;/record-ids&gt;&lt;/item&gt;&lt;/Libraries&gt;"/>
  </w:docVars>
  <w:rsids>
    <w:rsidRoot w:val="006B2AC4"/>
    <w:rsid w:val="00000371"/>
    <w:rsid w:val="00003E9B"/>
    <w:rsid w:val="00004135"/>
    <w:rsid w:val="000051C9"/>
    <w:rsid w:val="000055EC"/>
    <w:rsid w:val="00005A3C"/>
    <w:rsid w:val="00005BC7"/>
    <w:rsid w:val="000079DB"/>
    <w:rsid w:val="00010688"/>
    <w:rsid w:val="00011AC7"/>
    <w:rsid w:val="000125B3"/>
    <w:rsid w:val="00012B87"/>
    <w:rsid w:val="00012D44"/>
    <w:rsid w:val="00013529"/>
    <w:rsid w:val="000136F6"/>
    <w:rsid w:val="00013BF0"/>
    <w:rsid w:val="00013C4F"/>
    <w:rsid w:val="000140E9"/>
    <w:rsid w:val="00014252"/>
    <w:rsid w:val="000147B2"/>
    <w:rsid w:val="00014B92"/>
    <w:rsid w:val="00015F8D"/>
    <w:rsid w:val="00016634"/>
    <w:rsid w:val="000213B7"/>
    <w:rsid w:val="00022ADF"/>
    <w:rsid w:val="00022CA4"/>
    <w:rsid w:val="0002370D"/>
    <w:rsid w:val="00023B7E"/>
    <w:rsid w:val="00023DE8"/>
    <w:rsid w:val="00024BCC"/>
    <w:rsid w:val="00025474"/>
    <w:rsid w:val="00025D27"/>
    <w:rsid w:val="00025D2C"/>
    <w:rsid w:val="00026E10"/>
    <w:rsid w:val="000275DC"/>
    <w:rsid w:val="00030B22"/>
    <w:rsid w:val="00031288"/>
    <w:rsid w:val="000333EA"/>
    <w:rsid w:val="0003362F"/>
    <w:rsid w:val="00033BC5"/>
    <w:rsid w:val="000346A0"/>
    <w:rsid w:val="00034899"/>
    <w:rsid w:val="00036D75"/>
    <w:rsid w:val="00037F47"/>
    <w:rsid w:val="00041B00"/>
    <w:rsid w:val="00043F3A"/>
    <w:rsid w:val="000440AE"/>
    <w:rsid w:val="00046AFA"/>
    <w:rsid w:val="00046B84"/>
    <w:rsid w:val="00046C98"/>
    <w:rsid w:val="00051A62"/>
    <w:rsid w:val="00051CD7"/>
    <w:rsid w:val="0005245B"/>
    <w:rsid w:val="0005360B"/>
    <w:rsid w:val="0005472A"/>
    <w:rsid w:val="00054FC9"/>
    <w:rsid w:val="00056072"/>
    <w:rsid w:val="00057582"/>
    <w:rsid w:val="00057615"/>
    <w:rsid w:val="00060220"/>
    <w:rsid w:val="0006076F"/>
    <w:rsid w:val="0006136A"/>
    <w:rsid w:val="00062F22"/>
    <w:rsid w:val="00064006"/>
    <w:rsid w:val="00065E46"/>
    <w:rsid w:val="000670CE"/>
    <w:rsid w:val="00067E69"/>
    <w:rsid w:val="00074C28"/>
    <w:rsid w:val="00077EC8"/>
    <w:rsid w:val="000818B7"/>
    <w:rsid w:val="00082A36"/>
    <w:rsid w:val="0008351B"/>
    <w:rsid w:val="000841D9"/>
    <w:rsid w:val="00085BC5"/>
    <w:rsid w:val="00086798"/>
    <w:rsid w:val="00087645"/>
    <w:rsid w:val="00090F04"/>
    <w:rsid w:val="00092EE8"/>
    <w:rsid w:val="00094A8F"/>
    <w:rsid w:val="00095531"/>
    <w:rsid w:val="00095618"/>
    <w:rsid w:val="000972D6"/>
    <w:rsid w:val="00097835"/>
    <w:rsid w:val="00097F1B"/>
    <w:rsid w:val="000A0CFC"/>
    <w:rsid w:val="000A0DB4"/>
    <w:rsid w:val="000A293F"/>
    <w:rsid w:val="000A2975"/>
    <w:rsid w:val="000A4F77"/>
    <w:rsid w:val="000A7EA9"/>
    <w:rsid w:val="000B175B"/>
    <w:rsid w:val="000B18DB"/>
    <w:rsid w:val="000B205C"/>
    <w:rsid w:val="000B48FF"/>
    <w:rsid w:val="000B5410"/>
    <w:rsid w:val="000B5A4C"/>
    <w:rsid w:val="000C0B01"/>
    <w:rsid w:val="000C5678"/>
    <w:rsid w:val="000C6504"/>
    <w:rsid w:val="000C7516"/>
    <w:rsid w:val="000D0B29"/>
    <w:rsid w:val="000D147B"/>
    <w:rsid w:val="000D20EA"/>
    <w:rsid w:val="000D23C3"/>
    <w:rsid w:val="000D2EB0"/>
    <w:rsid w:val="000D39F1"/>
    <w:rsid w:val="000D46DC"/>
    <w:rsid w:val="000D5143"/>
    <w:rsid w:val="000D5C82"/>
    <w:rsid w:val="000D6971"/>
    <w:rsid w:val="000D6F4E"/>
    <w:rsid w:val="000D78C0"/>
    <w:rsid w:val="000E0B9F"/>
    <w:rsid w:val="000E2153"/>
    <w:rsid w:val="000E2B72"/>
    <w:rsid w:val="000E348B"/>
    <w:rsid w:val="000E3A50"/>
    <w:rsid w:val="000E497C"/>
    <w:rsid w:val="000E4E60"/>
    <w:rsid w:val="000E7A1C"/>
    <w:rsid w:val="000F0E6A"/>
    <w:rsid w:val="000F17C1"/>
    <w:rsid w:val="000F1A9D"/>
    <w:rsid w:val="000F1FD9"/>
    <w:rsid w:val="000F23B3"/>
    <w:rsid w:val="000F3203"/>
    <w:rsid w:val="00100EE8"/>
    <w:rsid w:val="001030C8"/>
    <w:rsid w:val="00105103"/>
    <w:rsid w:val="0010625D"/>
    <w:rsid w:val="00106510"/>
    <w:rsid w:val="001068E7"/>
    <w:rsid w:val="0011039C"/>
    <w:rsid w:val="00110D27"/>
    <w:rsid w:val="001128A6"/>
    <w:rsid w:val="00112F82"/>
    <w:rsid w:val="001136E0"/>
    <w:rsid w:val="00114E3B"/>
    <w:rsid w:val="001159A4"/>
    <w:rsid w:val="00115EC8"/>
    <w:rsid w:val="00116B90"/>
    <w:rsid w:val="00116E21"/>
    <w:rsid w:val="00117148"/>
    <w:rsid w:val="00120D32"/>
    <w:rsid w:val="0012168F"/>
    <w:rsid w:val="0012449B"/>
    <w:rsid w:val="001245A0"/>
    <w:rsid w:val="00125A22"/>
    <w:rsid w:val="00126D71"/>
    <w:rsid w:val="001271B9"/>
    <w:rsid w:val="0013023D"/>
    <w:rsid w:val="001303D4"/>
    <w:rsid w:val="00131656"/>
    <w:rsid w:val="00132B69"/>
    <w:rsid w:val="0013339C"/>
    <w:rsid w:val="00133874"/>
    <w:rsid w:val="0013755C"/>
    <w:rsid w:val="0013795B"/>
    <w:rsid w:val="001406BE"/>
    <w:rsid w:val="00140D9A"/>
    <w:rsid w:val="00141932"/>
    <w:rsid w:val="00142961"/>
    <w:rsid w:val="00143032"/>
    <w:rsid w:val="00145828"/>
    <w:rsid w:val="0014679A"/>
    <w:rsid w:val="00147EC3"/>
    <w:rsid w:val="00151D93"/>
    <w:rsid w:val="001523CC"/>
    <w:rsid w:val="0015365E"/>
    <w:rsid w:val="00153FD3"/>
    <w:rsid w:val="00154D9D"/>
    <w:rsid w:val="00155869"/>
    <w:rsid w:val="00156A66"/>
    <w:rsid w:val="00160190"/>
    <w:rsid w:val="001644BC"/>
    <w:rsid w:val="0016507D"/>
    <w:rsid w:val="001662FB"/>
    <w:rsid w:val="00166552"/>
    <w:rsid w:val="00166A48"/>
    <w:rsid w:val="00171095"/>
    <w:rsid w:val="00171797"/>
    <w:rsid w:val="00173808"/>
    <w:rsid w:val="00173B07"/>
    <w:rsid w:val="00174461"/>
    <w:rsid w:val="00176CFC"/>
    <w:rsid w:val="0017720D"/>
    <w:rsid w:val="00177649"/>
    <w:rsid w:val="00177EA9"/>
    <w:rsid w:val="00180627"/>
    <w:rsid w:val="00180DD5"/>
    <w:rsid w:val="00184B8C"/>
    <w:rsid w:val="00185A83"/>
    <w:rsid w:val="0018626B"/>
    <w:rsid w:val="00186F05"/>
    <w:rsid w:val="0019032C"/>
    <w:rsid w:val="00193EDD"/>
    <w:rsid w:val="001965E9"/>
    <w:rsid w:val="00196F4E"/>
    <w:rsid w:val="00197CC0"/>
    <w:rsid w:val="001A0214"/>
    <w:rsid w:val="001A05FA"/>
    <w:rsid w:val="001A09A5"/>
    <w:rsid w:val="001A1F95"/>
    <w:rsid w:val="001A33A2"/>
    <w:rsid w:val="001A3CD6"/>
    <w:rsid w:val="001A3D89"/>
    <w:rsid w:val="001A427B"/>
    <w:rsid w:val="001A448B"/>
    <w:rsid w:val="001A5743"/>
    <w:rsid w:val="001A64CD"/>
    <w:rsid w:val="001A6C4C"/>
    <w:rsid w:val="001B0000"/>
    <w:rsid w:val="001B040C"/>
    <w:rsid w:val="001B18BF"/>
    <w:rsid w:val="001B3A67"/>
    <w:rsid w:val="001B441D"/>
    <w:rsid w:val="001B4B45"/>
    <w:rsid w:val="001B4C15"/>
    <w:rsid w:val="001B7C38"/>
    <w:rsid w:val="001C0040"/>
    <w:rsid w:val="001C17A8"/>
    <w:rsid w:val="001C1D28"/>
    <w:rsid w:val="001C2A9C"/>
    <w:rsid w:val="001C3A6F"/>
    <w:rsid w:val="001C6B4F"/>
    <w:rsid w:val="001C6C16"/>
    <w:rsid w:val="001C717A"/>
    <w:rsid w:val="001D01BD"/>
    <w:rsid w:val="001D3203"/>
    <w:rsid w:val="001D545F"/>
    <w:rsid w:val="001D5672"/>
    <w:rsid w:val="001D569B"/>
    <w:rsid w:val="001D6417"/>
    <w:rsid w:val="001D6A6A"/>
    <w:rsid w:val="001E2ABE"/>
    <w:rsid w:val="001E2C68"/>
    <w:rsid w:val="001E4D47"/>
    <w:rsid w:val="001E6823"/>
    <w:rsid w:val="001E7439"/>
    <w:rsid w:val="001E7585"/>
    <w:rsid w:val="001E79CE"/>
    <w:rsid w:val="001E79DE"/>
    <w:rsid w:val="001F0AFA"/>
    <w:rsid w:val="001F13CE"/>
    <w:rsid w:val="001F1918"/>
    <w:rsid w:val="001F1AEB"/>
    <w:rsid w:val="001F2094"/>
    <w:rsid w:val="001F3C21"/>
    <w:rsid w:val="001F573C"/>
    <w:rsid w:val="001F5D35"/>
    <w:rsid w:val="001F5D84"/>
    <w:rsid w:val="001F6A66"/>
    <w:rsid w:val="0020008B"/>
    <w:rsid w:val="00201052"/>
    <w:rsid w:val="002017C4"/>
    <w:rsid w:val="00201852"/>
    <w:rsid w:val="00201DC4"/>
    <w:rsid w:val="00202B34"/>
    <w:rsid w:val="002038A3"/>
    <w:rsid w:val="002050C1"/>
    <w:rsid w:val="0020612C"/>
    <w:rsid w:val="00212A69"/>
    <w:rsid w:val="00217131"/>
    <w:rsid w:val="002175E2"/>
    <w:rsid w:val="0022054A"/>
    <w:rsid w:val="00220820"/>
    <w:rsid w:val="002214E4"/>
    <w:rsid w:val="0022392B"/>
    <w:rsid w:val="00224C3D"/>
    <w:rsid w:val="0022534B"/>
    <w:rsid w:val="002257FF"/>
    <w:rsid w:val="0022734A"/>
    <w:rsid w:val="00230587"/>
    <w:rsid w:val="00231209"/>
    <w:rsid w:val="00232465"/>
    <w:rsid w:val="00232996"/>
    <w:rsid w:val="00232AAB"/>
    <w:rsid w:val="00234960"/>
    <w:rsid w:val="00234C10"/>
    <w:rsid w:val="00234E46"/>
    <w:rsid w:val="002364AF"/>
    <w:rsid w:val="00241550"/>
    <w:rsid w:val="00241CC6"/>
    <w:rsid w:val="0024479E"/>
    <w:rsid w:val="00246DE3"/>
    <w:rsid w:val="00247461"/>
    <w:rsid w:val="002504C9"/>
    <w:rsid w:val="002516E7"/>
    <w:rsid w:val="00252AE1"/>
    <w:rsid w:val="00252B57"/>
    <w:rsid w:val="00252D85"/>
    <w:rsid w:val="00253BFF"/>
    <w:rsid w:val="00255E57"/>
    <w:rsid w:val="00256C2F"/>
    <w:rsid w:val="002578B0"/>
    <w:rsid w:val="00257F84"/>
    <w:rsid w:val="0026282A"/>
    <w:rsid w:val="00262AEA"/>
    <w:rsid w:val="00264564"/>
    <w:rsid w:val="00264DBF"/>
    <w:rsid w:val="00267A1C"/>
    <w:rsid w:val="002701F3"/>
    <w:rsid w:val="0027123A"/>
    <w:rsid w:val="002715A2"/>
    <w:rsid w:val="00271E71"/>
    <w:rsid w:val="0027233A"/>
    <w:rsid w:val="002732CF"/>
    <w:rsid w:val="002732DB"/>
    <w:rsid w:val="0027351A"/>
    <w:rsid w:val="002744EB"/>
    <w:rsid w:val="0027518F"/>
    <w:rsid w:val="002754F8"/>
    <w:rsid w:val="0027596D"/>
    <w:rsid w:val="002765E9"/>
    <w:rsid w:val="00276AF3"/>
    <w:rsid w:val="002809EB"/>
    <w:rsid w:val="002817E4"/>
    <w:rsid w:val="00282DEE"/>
    <w:rsid w:val="00283205"/>
    <w:rsid w:val="002832A9"/>
    <w:rsid w:val="00283C78"/>
    <w:rsid w:val="002845C8"/>
    <w:rsid w:val="00285105"/>
    <w:rsid w:val="0028647D"/>
    <w:rsid w:val="00291D9D"/>
    <w:rsid w:val="00292A6C"/>
    <w:rsid w:val="00292C3F"/>
    <w:rsid w:val="002938D5"/>
    <w:rsid w:val="00296253"/>
    <w:rsid w:val="00296450"/>
    <w:rsid w:val="002A02B5"/>
    <w:rsid w:val="002A29AA"/>
    <w:rsid w:val="002A2C37"/>
    <w:rsid w:val="002A2CF1"/>
    <w:rsid w:val="002A2D7B"/>
    <w:rsid w:val="002A33D4"/>
    <w:rsid w:val="002A3A47"/>
    <w:rsid w:val="002A40F2"/>
    <w:rsid w:val="002A5A91"/>
    <w:rsid w:val="002A6B2B"/>
    <w:rsid w:val="002A79F3"/>
    <w:rsid w:val="002B0816"/>
    <w:rsid w:val="002B1AB9"/>
    <w:rsid w:val="002B3A4E"/>
    <w:rsid w:val="002B40DF"/>
    <w:rsid w:val="002B491B"/>
    <w:rsid w:val="002B5BB2"/>
    <w:rsid w:val="002B6F0D"/>
    <w:rsid w:val="002B739E"/>
    <w:rsid w:val="002C3CF9"/>
    <w:rsid w:val="002C43FE"/>
    <w:rsid w:val="002C5920"/>
    <w:rsid w:val="002D090E"/>
    <w:rsid w:val="002D2508"/>
    <w:rsid w:val="002D3A13"/>
    <w:rsid w:val="002D40C8"/>
    <w:rsid w:val="002D451F"/>
    <w:rsid w:val="002D6014"/>
    <w:rsid w:val="002D71C3"/>
    <w:rsid w:val="002E0C70"/>
    <w:rsid w:val="002E11A1"/>
    <w:rsid w:val="002E163C"/>
    <w:rsid w:val="002E1C96"/>
    <w:rsid w:val="002E2AEF"/>
    <w:rsid w:val="002E3C94"/>
    <w:rsid w:val="002E3D38"/>
    <w:rsid w:val="002E5C2C"/>
    <w:rsid w:val="002E6651"/>
    <w:rsid w:val="002E7051"/>
    <w:rsid w:val="002E76A4"/>
    <w:rsid w:val="002F1F42"/>
    <w:rsid w:val="002F43D9"/>
    <w:rsid w:val="002F474D"/>
    <w:rsid w:val="002F5BD6"/>
    <w:rsid w:val="002F72A6"/>
    <w:rsid w:val="003014CA"/>
    <w:rsid w:val="0030254E"/>
    <w:rsid w:val="003048BA"/>
    <w:rsid w:val="00304E1A"/>
    <w:rsid w:val="003061D8"/>
    <w:rsid w:val="003106A8"/>
    <w:rsid w:val="0031135D"/>
    <w:rsid w:val="00311A05"/>
    <w:rsid w:val="00311BC3"/>
    <w:rsid w:val="00311CD2"/>
    <w:rsid w:val="00311DBE"/>
    <w:rsid w:val="00315592"/>
    <w:rsid w:val="003208A2"/>
    <w:rsid w:val="00321D6E"/>
    <w:rsid w:val="003223B9"/>
    <w:rsid w:val="00323163"/>
    <w:rsid w:val="003236D6"/>
    <w:rsid w:val="00323D49"/>
    <w:rsid w:val="0032430A"/>
    <w:rsid w:val="0032550D"/>
    <w:rsid w:val="00330F82"/>
    <w:rsid w:val="0033288F"/>
    <w:rsid w:val="00333C32"/>
    <w:rsid w:val="00335AE8"/>
    <w:rsid w:val="00337460"/>
    <w:rsid w:val="00343238"/>
    <w:rsid w:val="003442DE"/>
    <w:rsid w:val="00344DB0"/>
    <w:rsid w:val="00345BE5"/>
    <w:rsid w:val="00347363"/>
    <w:rsid w:val="003473FE"/>
    <w:rsid w:val="00347A54"/>
    <w:rsid w:val="00351F83"/>
    <w:rsid w:val="00352B86"/>
    <w:rsid w:val="00352C62"/>
    <w:rsid w:val="00352CD2"/>
    <w:rsid w:val="003532F6"/>
    <w:rsid w:val="003536E2"/>
    <w:rsid w:val="00354191"/>
    <w:rsid w:val="0035439F"/>
    <w:rsid w:val="0035447E"/>
    <w:rsid w:val="003547AA"/>
    <w:rsid w:val="00355369"/>
    <w:rsid w:val="00356DFA"/>
    <w:rsid w:val="0035729F"/>
    <w:rsid w:val="00362D5C"/>
    <w:rsid w:val="00362F5F"/>
    <w:rsid w:val="0036386F"/>
    <w:rsid w:val="00364554"/>
    <w:rsid w:val="00364F37"/>
    <w:rsid w:val="00364F56"/>
    <w:rsid w:val="00365832"/>
    <w:rsid w:val="00366266"/>
    <w:rsid w:val="0036646D"/>
    <w:rsid w:val="00366F09"/>
    <w:rsid w:val="00367D3C"/>
    <w:rsid w:val="003707FA"/>
    <w:rsid w:val="003723EB"/>
    <w:rsid w:val="00372432"/>
    <w:rsid w:val="00372833"/>
    <w:rsid w:val="00374B72"/>
    <w:rsid w:val="00380F6E"/>
    <w:rsid w:val="00383216"/>
    <w:rsid w:val="00383BA0"/>
    <w:rsid w:val="00383D1A"/>
    <w:rsid w:val="00384C9C"/>
    <w:rsid w:val="00385FA9"/>
    <w:rsid w:val="00390569"/>
    <w:rsid w:val="003906DE"/>
    <w:rsid w:val="00391B7A"/>
    <w:rsid w:val="003929C2"/>
    <w:rsid w:val="00392ACD"/>
    <w:rsid w:val="00392D60"/>
    <w:rsid w:val="00392D72"/>
    <w:rsid w:val="0039438B"/>
    <w:rsid w:val="00394DFA"/>
    <w:rsid w:val="00397652"/>
    <w:rsid w:val="003A0E65"/>
    <w:rsid w:val="003A1AFA"/>
    <w:rsid w:val="003A274A"/>
    <w:rsid w:val="003A2933"/>
    <w:rsid w:val="003A4BAC"/>
    <w:rsid w:val="003A541E"/>
    <w:rsid w:val="003A74E2"/>
    <w:rsid w:val="003B2980"/>
    <w:rsid w:val="003B327F"/>
    <w:rsid w:val="003B486E"/>
    <w:rsid w:val="003B5A09"/>
    <w:rsid w:val="003B65A4"/>
    <w:rsid w:val="003C18EB"/>
    <w:rsid w:val="003C18F0"/>
    <w:rsid w:val="003C2420"/>
    <w:rsid w:val="003C4540"/>
    <w:rsid w:val="003C4C28"/>
    <w:rsid w:val="003C538F"/>
    <w:rsid w:val="003C5EF8"/>
    <w:rsid w:val="003C5F79"/>
    <w:rsid w:val="003D08DF"/>
    <w:rsid w:val="003D343B"/>
    <w:rsid w:val="003D4BCE"/>
    <w:rsid w:val="003D5F34"/>
    <w:rsid w:val="003D6EEE"/>
    <w:rsid w:val="003D7FAE"/>
    <w:rsid w:val="003E308F"/>
    <w:rsid w:val="003E3658"/>
    <w:rsid w:val="003E694C"/>
    <w:rsid w:val="003E73D5"/>
    <w:rsid w:val="003E7BCA"/>
    <w:rsid w:val="003F1078"/>
    <w:rsid w:val="003F2984"/>
    <w:rsid w:val="003F6127"/>
    <w:rsid w:val="003F6E54"/>
    <w:rsid w:val="003F7F22"/>
    <w:rsid w:val="00400598"/>
    <w:rsid w:val="00402487"/>
    <w:rsid w:val="00402492"/>
    <w:rsid w:val="00405175"/>
    <w:rsid w:val="00405613"/>
    <w:rsid w:val="00406B8A"/>
    <w:rsid w:val="0040794B"/>
    <w:rsid w:val="004102FC"/>
    <w:rsid w:val="00411D4A"/>
    <w:rsid w:val="00412D84"/>
    <w:rsid w:val="00412F58"/>
    <w:rsid w:val="00412FDE"/>
    <w:rsid w:val="00413E1A"/>
    <w:rsid w:val="004159F0"/>
    <w:rsid w:val="00415CFE"/>
    <w:rsid w:val="00415DA0"/>
    <w:rsid w:val="00417428"/>
    <w:rsid w:val="00417804"/>
    <w:rsid w:val="004201CE"/>
    <w:rsid w:val="004237A2"/>
    <w:rsid w:val="004237AA"/>
    <w:rsid w:val="00423EC5"/>
    <w:rsid w:val="00423FD0"/>
    <w:rsid w:val="00425652"/>
    <w:rsid w:val="00426301"/>
    <w:rsid w:val="00430626"/>
    <w:rsid w:val="00430720"/>
    <w:rsid w:val="004321B2"/>
    <w:rsid w:val="00436DBB"/>
    <w:rsid w:val="00437290"/>
    <w:rsid w:val="004372F6"/>
    <w:rsid w:val="00437432"/>
    <w:rsid w:val="004376C2"/>
    <w:rsid w:val="00437FE5"/>
    <w:rsid w:val="004405F3"/>
    <w:rsid w:val="004412AD"/>
    <w:rsid w:val="00443650"/>
    <w:rsid w:val="00444C40"/>
    <w:rsid w:val="00444E5A"/>
    <w:rsid w:val="00445DA8"/>
    <w:rsid w:val="004466B1"/>
    <w:rsid w:val="004529E0"/>
    <w:rsid w:val="0045308E"/>
    <w:rsid w:val="00453166"/>
    <w:rsid w:val="00453527"/>
    <w:rsid w:val="00454853"/>
    <w:rsid w:val="00454B53"/>
    <w:rsid w:val="004554A1"/>
    <w:rsid w:val="00455FBF"/>
    <w:rsid w:val="00457D5B"/>
    <w:rsid w:val="004610ED"/>
    <w:rsid w:val="00461200"/>
    <w:rsid w:val="0046260F"/>
    <w:rsid w:val="00465638"/>
    <w:rsid w:val="00466ACE"/>
    <w:rsid w:val="00470BB7"/>
    <w:rsid w:val="004727FF"/>
    <w:rsid w:val="004730C5"/>
    <w:rsid w:val="00474C8F"/>
    <w:rsid w:val="00475729"/>
    <w:rsid w:val="00475CE2"/>
    <w:rsid w:val="0047691E"/>
    <w:rsid w:val="00476942"/>
    <w:rsid w:val="004775F9"/>
    <w:rsid w:val="0047778E"/>
    <w:rsid w:val="00480D2D"/>
    <w:rsid w:val="00481CDE"/>
    <w:rsid w:val="00483E4B"/>
    <w:rsid w:val="004842AC"/>
    <w:rsid w:val="00484B21"/>
    <w:rsid w:val="00484B6D"/>
    <w:rsid w:val="00486F9D"/>
    <w:rsid w:val="00487CF5"/>
    <w:rsid w:val="00490B7D"/>
    <w:rsid w:val="00490C1E"/>
    <w:rsid w:val="00490F35"/>
    <w:rsid w:val="00492161"/>
    <w:rsid w:val="00493A0E"/>
    <w:rsid w:val="00495471"/>
    <w:rsid w:val="004958EB"/>
    <w:rsid w:val="00496124"/>
    <w:rsid w:val="004966FB"/>
    <w:rsid w:val="00496ACA"/>
    <w:rsid w:val="004977AA"/>
    <w:rsid w:val="004A0380"/>
    <w:rsid w:val="004A42BB"/>
    <w:rsid w:val="004A5E21"/>
    <w:rsid w:val="004A6EB1"/>
    <w:rsid w:val="004A72FB"/>
    <w:rsid w:val="004B08EF"/>
    <w:rsid w:val="004B0D68"/>
    <w:rsid w:val="004B0EAD"/>
    <w:rsid w:val="004B168C"/>
    <w:rsid w:val="004B1B52"/>
    <w:rsid w:val="004B2B42"/>
    <w:rsid w:val="004B5967"/>
    <w:rsid w:val="004B6038"/>
    <w:rsid w:val="004B6245"/>
    <w:rsid w:val="004B6CF4"/>
    <w:rsid w:val="004C00C5"/>
    <w:rsid w:val="004C0FD6"/>
    <w:rsid w:val="004C2693"/>
    <w:rsid w:val="004C4334"/>
    <w:rsid w:val="004C4971"/>
    <w:rsid w:val="004C517C"/>
    <w:rsid w:val="004C5AD3"/>
    <w:rsid w:val="004C6532"/>
    <w:rsid w:val="004D06EE"/>
    <w:rsid w:val="004D0909"/>
    <w:rsid w:val="004D0F38"/>
    <w:rsid w:val="004D14DF"/>
    <w:rsid w:val="004D1783"/>
    <w:rsid w:val="004D2BC6"/>
    <w:rsid w:val="004D331B"/>
    <w:rsid w:val="004D3899"/>
    <w:rsid w:val="004D3FD1"/>
    <w:rsid w:val="004D5801"/>
    <w:rsid w:val="004D64E4"/>
    <w:rsid w:val="004D6EB8"/>
    <w:rsid w:val="004D7370"/>
    <w:rsid w:val="004E0713"/>
    <w:rsid w:val="004E0AFB"/>
    <w:rsid w:val="004E1B06"/>
    <w:rsid w:val="004E5477"/>
    <w:rsid w:val="004F56BB"/>
    <w:rsid w:val="004F5857"/>
    <w:rsid w:val="004F7225"/>
    <w:rsid w:val="004F7EFF"/>
    <w:rsid w:val="0050055A"/>
    <w:rsid w:val="00500DAF"/>
    <w:rsid w:val="00500F30"/>
    <w:rsid w:val="005034D9"/>
    <w:rsid w:val="0050490F"/>
    <w:rsid w:val="0050504E"/>
    <w:rsid w:val="00505A66"/>
    <w:rsid w:val="00505B1A"/>
    <w:rsid w:val="005062DC"/>
    <w:rsid w:val="005065C9"/>
    <w:rsid w:val="0050781C"/>
    <w:rsid w:val="00510ED7"/>
    <w:rsid w:val="0051186E"/>
    <w:rsid w:val="00512EB3"/>
    <w:rsid w:val="005140B0"/>
    <w:rsid w:val="005174F2"/>
    <w:rsid w:val="0051764A"/>
    <w:rsid w:val="00520061"/>
    <w:rsid w:val="00521C16"/>
    <w:rsid w:val="00523E86"/>
    <w:rsid w:val="00524731"/>
    <w:rsid w:val="00525D43"/>
    <w:rsid w:val="005273AD"/>
    <w:rsid w:val="00532A59"/>
    <w:rsid w:val="00532C81"/>
    <w:rsid w:val="00533545"/>
    <w:rsid w:val="0053509F"/>
    <w:rsid w:val="0053592F"/>
    <w:rsid w:val="00535E8D"/>
    <w:rsid w:val="0054132A"/>
    <w:rsid w:val="00541EC1"/>
    <w:rsid w:val="0054372D"/>
    <w:rsid w:val="00543B09"/>
    <w:rsid w:val="00543D02"/>
    <w:rsid w:val="00543F56"/>
    <w:rsid w:val="00546D1C"/>
    <w:rsid w:val="00547162"/>
    <w:rsid w:val="00547B23"/>
    <w:rsid w:val="00550791"/>
    <w:rsid w:val="0055142C"/>
    <w:rsid w:val="00551D32"/>
    <w:rsid w:val="00552068"/>
    <w:rsid w:val="005523CB"/>
    <w:rsid w:val="00552594"/>
    <w:rsid w:val="00552678"/>
    <w:rsid w:val="0055270D"/>
    <w:rsid w:val="00552796"/>
    <w:rsid w:val="00552E27"/>
    <w:rsid w:val="00552F22"/>
    <w:rsid w:val="00557BB2"/>
    <w:rsid w:val="00557F00"/>
    <w:rsid w:val="00560B5A"/>
    <w:rsid w:val="00560DBF"/>
    <w:rsid w:val="005617A8"/>
    <w:rsid w:val="00562236"/>
    <w:rsid w:val="005639E5"/>
    <w:rsid w:val="00567FF9"/>
    <w:rsid w:val="00575BC4"/>
    <w:rsid w:val="00575C37"/>
    <w:rsid w:val="0057717E"/>
    <w:rsid w:val="00577F31"/>
    <w:rsid w:val="00580BF6"/>
    <w:rsid w:val="005817D8"/>
    <w:rsid w:val="00582143"/>
    <w:rsid w:val="00582433"/>
    <w:rsid w:val="00582B0F"/>
    <w:rsid w:val="00583237"/>
    <w:rsid w:val="00583765"/>
    <w:rsid w:val="00585626"/>
    <w:rsid w:val="00585AF3"/>
    <w:rsid w:val="00587BA9"/>
    <w:rsid w:val="00590896"/>
    <w:rsid w:val="00590B73"/>
    <w:rsid w:val="00594E99"/>
    <w:rsid w:val="0059643C"/>
    <w:rsid w:val="005A3C49"/>
    <w:rsid w:val="005A6029"/>
    <w:rsid w:val="005A7CD5"/>
    <w:rsid w:val="005B06EF"/>
    <w:rsid w:val="005B0BEC"/>
    <w:rsid w:val="005B2B07"/>
    <w:rsid w:val="005B2C2F"/>
    <w:rsid w:val="005B33D7"/>
    <w:rsid w:val="005B6AFA"/>
    <w:rsid w:val="005B7B00"/>
    <w:rsid w:val="005C11B8"/>
    <w:rsid w:val="005C1749"/>
    <w:rsid w:val="005C29D7"/>
    <w:rsid w:val="005C3443"/>
    <w:rsid w:val="005C4619"/>
    <w:rsid w:val="005C790D"/>
    <w:rsid w:val="005D0201"/>
    <w:rsid w:val="005D0E76"/>
    <w:rsid w:val="005D12E6"/>
    <w:rsid w:val="005D1839"/>
    <w:rsid w:val="005D1BBE"/>
    <w:rsid w:val="005D268F"/>
    <w:rsid w:val="005D3372"/>
    <w:rsid w:val="005D3F41"/>
    <w:rsid w:val="005D4CEC"/>
    <w:rsid w:val="005D598F"/>
    <w:rsid w:val="005D5C76"/>
    <w:rsid w:val="005D5E30"/>
    <w:rsid w:val="005D6449"/>
    <w:rsid w:val="005D79F1"/>
    <w:rsid w:val="005E234F"/>
    <w:rsid w:val="005E60DD"/>
    <w:rsid w:val="005E6920"/>
    <w:rsid w:val="005E7891"/>
    <w:rsid w:val="005F01F1"/>
    <w:rsid w:val="005F03E3"/>
    <w:rsid w:val="005F0893"/>
    <w:rsid w:val="005F08B1"/>
    <w:rsid w:val="005F0908"/>
    <w:rsid w:val="005F218D"/>
    <w:rsid w:val="005F27EE"/>
    <w:rsid w:val="005F2B52"/>
    <w:rsid w:val="005F3F8E"/>
    <w:rsid w:val="005F4E0F"/>
    <w:rsid w:val="005F771E"/>
    <w:rsid w:val="006029A3"/>
    <w:rsid w:val="006038C6"/>
    <w:rsid w:val="00603902"/>
    <w:rsid w:val="00603BB4"/>
    <w:rsid w:val="00603EAB"/>
    <w:rsid w:val="006042EB"/>
    <w:rsid w:val="00604CF2"/>
    <w:rsid w:val="006061F8"/>
    <w:rsid w:val="0060628E"/>
    <w:rsid w:val="006069FA"/>
    <w:rsid w:val="00606AEE"/>
    <w:rsid w:val="00611F40"/>
    <w:rsid w:val="006122EB"/>
    <w:rsid w:val="00612BC2"/>
    <w:rsid w:val="006131E0"/>
    <w:rsid w:val="00616773"/>
    <w:rsid w:val="0061719E"/>
    <w:rsid w:val="00617472"/>
    <w:rsid w:val="00617D70"/>
    <w:rsid w:val="00620C2F"/>
    <w:rsid w:val="00620CE0"/>
    <w:rsid w:val="00621E50"/>
    <w:rsid w:val="0062286C"/>
    <w:rsid w:val="00625D8F"/>
    <w:rsid w:val="006262F6"/>
    <w:rsid w:val="00626F24"/>
    <w:rsid w:val="00632851"/>
    <w:rsid w:val="00633E26"/>
    <w:rsid w:val="006350DC"/>
    <w:rsid w:val="006363D4"/>
    <w:rsid w:val="0063688D"/>
    <w:rsid w:val="00637266"/>
    <w:rsid w:val="00637A5A"/>
    <w:rsid w:val="00640426"/>
    <w:rsid w:val="00640942"/>
    <w:rsid w:val="00640CAC"/>
    <w:rsid w:val="0064158D"/>
    <w:rsid w:val="00641E09"/>
    <w:rsid w:val="00642193"/>
    <w:rsid w:val="00642564"/>
    <w:rsid w:val="006435CA"/>
    <w:rsid w:val="00644CAB"/>
    <w:rsid w:val="00645D5F"/>
    <w:rsid w:val="00645E85"/>
    <w:rsid w:val="00646B95"/>
    <w:rsid w:val="006470B4"/>
    <w:rsid w:val="0064715B"/>
    <w:rsid w:val="00651399"/>
    <w:rsid w:val="006528E3"/>
    <w:rsid w:val="00653018"/>
    <w:rsid w:val="00653162"/>
    <w:rsid w:val="00654DBD"/>
    <w:rsid w:val="006566AE"/>
    <w:rsid w:val="00656BDD"/>
    <w:rsid w:val="006604B1"/>
    <w:rsid w:val="00660F9A"/>
    <w:rsid w:val="0066264A"/>
    <w:rsid w:val="006637D9"/>
    <w:rsid w:val="0066645C"/>
    <w:rsid w:val="00667249"/>
    <w:rsid w:val="00667549"/>
    <w:rsid w:val="006709DF"/>
    <w:rsid w:val="00670C59"/>
    <w:rsid w:val="00670DA4"/>
    <w:rsid w:val="006710E2"/>
    <w:rsid w:val="00672544"/>
    <w:rsid w:val="006729FB"/>
    <w:rsid w:val="006730DE"/>
    <w:rsid w:val="00673B65"/>
    <w:rsid w:val="00673EFF"/>
    <w:rsid w:val="0067559A"/>
    <w:rsid w:val="00681309"/>
    <w:rsid w:val="00681935"/>
    <w:rsid w:val="006826B2"/>
    <w:rsid w:val="0068421F"/>
    <w:rsid w:val="0068511A"/>
    <w:rsid w:val="00685EC2"/>
    <w:rsid w:val="00692F5B"/>
    <w:rsid w:val="00695277"/>
    <w:rsid w:val="006955F9"/>
    <w:rsid w:val="006965BB"/>
    <w:rsid w:val="00697970"/>
    <w:rsid w:val="006A36F2"/>
    <w:rsid w:val="006A3CE1"/>
    <w:rsid w:val="006A4E55"/>
    <w:rsid w:val="006A5613"/>
    <w:rsid w:val="006A6B05"/>
    <w:rsid w:val="006A7243"/>
    <w:rsid w:val="006B0DA5"/>
    <w:rsid w:val="006B1161"/>
    <w:rsid w:val="006B15F3"/>
    <w:rsid w:val="006B18EF"/>
    <w:rsid w:val="006B20F7"/>
    <w:rsid w:val="006B2593"/>
    <w:rsid w:val="006B2AC4"/>
    <w:rsid w:val="006B4EDE"/>
    <w:rsid w:val="006C0FE7"/>
    <w:rsid w:val="006C38BD"/>
    <w:rsid w:val="006C38D1"/>
    <w:rsid w:val="006C3DDA"/>
    <w:rsid w:val="006C67D9"/>
    <w:rsid w:val="006C7368"/>
    <w:rsid w:val="006C740C"/>
    <w:rsid w:val="006C7A37"/>
    <w:rsid w:val="006C7A8E"/>
    <w:rsid w:val="006C7E36"/>
    <w:rsid w:val="006D026E"/>
    <w:rsid w:val="006D1219"/>
    <w:rsid w:val="006D1297"/>
    <w:rsid w:val="006D21EE"/>
    <w:rsid w:val="006D2623"/>
    <w:rsid w:val="006D3DC3"/>
    <w:rsid w:val="006D4F68"/>
    <w:rsid w:val="006D5134"/>
    <w:rsid w:val="006D61C7"/>
    <w:rsid w:val="006D633C"/>
    <w:rsid w:val="006D79B8"/>
    <w:rsid w:val="006E003E"/>
    <w:rsid w:val="006E048C"/>
    <w:rsid w:val="006E04D5"/>
    <w:rsid w:val="006E0A72"/>
    <w:rsid w:val="006E0E3E"/>
    <w:rsid w:val="006E6B98"/>
    <w:rsid w:val="006E7196"/>
    <w:rsid w:val="006F0220"/>
    <w:rsid w:val="006F36D6"/>
    <w:rsid w:val="006F58B7"/>
    <w:rsid w:val="006F7051"/>
    <w:rsid w:val="006F731C"/>
    <w:rsid w:val="00700E82"/>
    <w:rsid w:val="00702290"/>
    <w:rsid w:val="007024D4"/>
    <w:rsid w:val="0070306D"/>
    <w:rsid w:val="00704ECA"/>
    <w:rsid w:val="007052FE"/>
    <w:rsid w:val="00706CE2"/>
    <w:rsid w:val="00707413"/>
    <w:rsid w:val="00711E90"/>
    <w:rsid w:val="00713623"/>
    <w:rsid w:val="00715132"/>
    <w:rsid w:val="00715956"/>
    <w:rsid w:val="007170DF"/>
    <w:rsid w:val="0072038F"/>
    <w:rsid w:val="0072139D"/>
    <w:rsid w:val="00721B38"/>
    <w:rsid w:val="00722371"/>
    <w:rsid w:val="00723A42"/>
    <w:rsid w:val="00724385"/>
    <w:rsid w:val="0073140A"/>
    <w:rsid w:val="007330B8"/>
    <w:rsid w:val="00733602"/>
    <w:rsid w:val="00733751"/>
    <w:rsid w:val="00733867"/>
    <w:rsid w:val="0073463A"/>
    <w:rsid w:val="007355FC"/>
    <w:rsid w:val="00740569"/>
    <w:rsid w:val="0074338C"/>
    <w:rsid w:val="007444EC"/>
    <w:rsid w:val="00745BE9"/>
    <w:rsid w:val="00746E44"/>
    <w:rsid w:val="00747016"/>
    <w:rsid w:val="007476AE"/>
    <w:rsid w:val="00747CB7"/>
    <w:rsid w:val="007502CD"/>
    <w:rsid w:val="00750E57"/>
    <w:rsid w:val="007513CE"/>
    <w:rsid w:val="007515AC"/>
    <w:rsid w:val="00752DC1"/>
    <w:rsid w:val="00753B85"/>
    <w:rsid w:val="00756402"/>
    <w:rsid w:val="007600AE"/>
    <w:rsid w:val="00760952"/>
    <w:rsid w:val="00763B14"/>
    <w:rsid w:val="00764F36"/>
    <w:rsid w:val="00766E43"/>
    <w:rsid w:val="00767135"/>
    <w:rsid w:val="00770398"/>
    <w:rsid w:val="00771699"/>
    <w:rsid w:val="00771EFA"/>
    <w:rsid w:val="0077286B"/>
    <w:rsid w:val="00773ACD"/>
    <w:rsid w:val="00774390"/>
    <w:rsid w:val="0077587A"/>
    <w:rsid w:val="007772FC"/>
    <w:rsid w:val="007777B7"/>
    <w:rsid w:val="007777F5"/>
    <w:rsid w:val="007818C4"/>
    <w:rsid w:val="007820DF"/>
    <w:rsid w:val="00783543"/>
    <w:rsid w:val="007835F2"/>
    <w:rsid w:val="00785870"/>
    <w:rsid w:val="00786A34"/>
    <w:rsid w:val="007903F6"/>
    <w:rsid w:val="00790438"/>
    <w:rsid w:val="00790D49"/>
    <w:rsid w:val="00792DFD"/>
    <w:rsid w:val="00793E59"/>
    <w:rsid w:val="007945C2"/>
    <w:rsid w:val="00795EAB"/>
    <w:rsid w:val="00797C12"/>
    <w:rsid w:val="007A07A3"/>
    <w:rsid w:val="007A1888"/>
    <w:rsid w:val="007A1BAE"/>
    <w:rsid w:val="007A1E7D"/>
    <w:rsid w:val="007A1F2D"/>
    <w:rsid w:val="007A21CB"/>
    <w:rsid w:val="007A28B0"/>
    <w:rsid w:val="007A3FA3"/>
    <w:rsid w:val="007A3FBD"/>
    <w:rsid w:val="007A4625"/>
    <w:rsid w:val="007A4787"/>
    <w:rsid w:val="007A4FE0"/>
    <w:rsid w:val="007A584C"/>
    <w:rsid w:val="007A6FD6"/>
    <w:rsid w:val="007B228B"/>
    <w:rsid w:val="007B6956"/>
    <w:rsid w:val="007B79B7"/>
    <w:rsid w:val="007C0377"/>
    <w:rsid w:val="007C2A76"/>
    <w:rsid w:val="007C3402"/>
    <w:rsid w:val="007C5D5D"/>
    <w:rsid w:val="007C67D0"/>
    <w:rsid w:val="007D0C40"/>
    <w:rsid w:val="007D125B"/>
    <w:rsid w:val="007D3E17"/>
    <w:rsid w:val="007D3E62"/>
    <w:rsid w:val="007D4501"/>
    <w:rsid w:val="007D4F9A"/>
    <w:rsid w:val="007D70EE"/>
    <w:rsid w:val="007D7590"/>
    <w:rsid w:val="007D7BA2"/>
    <w:rsid w:val="007D7E67"/>
    <w:rsid w:val="007E08E5"/>
    <w:rsid w:val="007E3985"/>
    <w:rsid w:val="007E4681"/>
    <w:rsid w:val="007E4C80"/>
    <w:rsid w:val="007E5A53"/>
    <w:rsid w:val="007E62B2"/>
    <w:rsid w:val="007E680C"/>
    <w:rsid w:val="007E6D23"/>
    <w:rsid w:val="007E77EE"/>
    <w:rsid w:val="007F02ED"/>
    <w:rsid w:val="007F59C9"/>
    <w:rsid w:val="007F7041"/>
    <w:rsid w:val="007F7746"/>
    <w:rsid w:val="00800E7A"/>
    <w:rsid w:val="008013ED"/>
    <w:rsid w:val="00801887"/>
    <w:rsid w:val="00803CE6"/>
    <w:rsid w:val="0080574B"/>
    <w:rsid w:val="00806DDE"/>
    <w:rsid w:val="0080757A"/>
    <w:rsid w:val="008115BE"/>
    <w:rsid w:val="00814A97"/>
    <w:rsid w:val="00814E76"/>
    <w:rsid w:val="00816292"/>
    <w:rsid w:val="0081654D"/>
    <w:rsid w:val="0081655A"/>
    <w:rsid w:val="00816F53"/>
    <w:rsid w:val="00817927"/>
    <w:rsid w:val="00817AC7"/>
    <w:rsid w:val="00820431"/>
    <w:rsid w:val="00820709"/>
    <w:rsid w:val="00820E3E"/>
    <w:rsid w:val="00821A48"/>
    <w:rsid w:val="00821EBF"/>
    <w:rsid w:val="008234FC"/>
    <w:rsid w:val="008235A5"/>
    <w:rsid w:val="0082480B"/>
    <w:rsid w:val="0082526F"/>
    <w:rsid w:val="00825F74"/>
    <w:rsid w:val="00826EC1"/>
    <w:rsid w:val="00827263"/>
    <w:rsid w:val="008278EC"/>
    <w:rsid w:val="00827BE4"/>
    <w:rsid w:val="00830023"/>
    <w:rsid w:val="008309EE"/>
    <w:rsid w:val="00830E78"/>
    <w:rsid w:val="00831525"/>
    <w:rsid w:val="008317EF"/>
    <w:rsid w:val="00831BDA"/>
    <w:rsid w:val="00831D12"/>
    <w:rsid w:val="0083201B"/>
    <w:rsid w:val="008334A2"/>
    <w:rsid w:val="00833C5F"/>
    <w:rsid w:val="00836280"/>
    <w:rsid w:val="00836692"/>
    <w:rsid w:val="008367AF"/>
    <w:rsid w:val="00841D1E"/>
    <w:rsid w:val="00841F35"/>
    <w:rsid w:val="0084353B"/>
    <w:rsid w:val="008436C1"/>
    <w:rsid w:val="00843924"/>
    <w:rsid w:val="008453AD"/>
    <w:rsid w:val="008463A2"/>
    <w:rsid w:val="0084661F"/>
    <w:rsid w:val="00846B1A"/>
    <w:rsid w:val="008470F7"/>
    <w:rsid w:val="00850761"/>
    <w:rsid w:val="00852DEB"/>
    <w:rsid w:val="00854323"/>
    <w:rsid w:val="008550E1"/>
    <w:rsid w:val="008576CD"/>
    <w:rsid w:val="00860237"/>
    <w:rsid w:val="00860A70"/>
    <w:rsid w:val="00861620"/>
    <w:rsid w:val="0086250F"/>
    <w:rsid w:val="00862526"/>
    <w:rsid w:val="00862A0B"/>
    <w:rsid w:val="00862B39"/>
    <w:rsid w:val="00864789"/>
    <w:rsid w:val="008656B5"/>
    <w:rsid w:val="00866E39"/>
    <w:rsid w:val="00871C4F"/>
    <w:rsid w:val="008722BF"/>
    <w:rsid w:val="008734BF"/>
    <w:rsid w:val="00873630"/>
    <w:rsid w:val="00874A6A"/>
    <w:rsid w:val="00874F67"/>
    <w:rsid w:val="0087552F"/>
    <w:rsid w:val="00876131"/>
    <w:rsid w:val="00876340"/>
    <w:rsid w:val="0087690A"/>
    <w:rsid w:val="008770B3"/>
    <w:rsid w:val="00877CE5"/>
    <w:rsid w:val="00880389"/>
    <w:rsid w:val="00880648"/>
    <w:rsid w:val="0088190C"/>
    <w:rsid w:val="008824BC"/>
    <w:rsid w:val="008825BE"/>
    <w:rsid w:val="00882BD5"/>
    <w:rsid w:val="008838B4"/>
    <w:rsid w:val="008851BE"/>
    <w:rsid w:val="00887977"/>
    <w:rsid w:val="00887BD5"/>
    <w:rsid w:val="008901D6"/>
    <w:rsid w:val="008912E5"/>
    <w:rsid w:val="00893697"/>
    <w:rsid w:val="008938EC"/>
    <w:rsid w:val="00893964"/>
    <w:rsid w:val="00894967"/>
    <w:rsid w:val="0089498F"/>
    <w:rsid w:val="00895B35"/>
    <w:rsid w:val="00897835"/>
    <w:rsid w:val="008A09C1"/>
    <w:rsid w:val="008A0A0B"/>
    <w:rsid w:val="008A0D15"/>
    <w:rsid w:val="008A1449"/>
    <w:rsid w:val="008A21F8"/>
    <w:rsid w:val="008A28EA"/>
    <w:rsid w:val="008A2F18"/>
    <w:rsid w:val="008A39B1"/>
    <w:rsid w:val="008A4040"/>
    <w:rsid w:val="008A5208"/>
    <w:rsid w:val="008A6F25"/>
    <w:rsid w:val="008B0371"/>
    <w:rsid w:val="008B0878"/>
    <w:rsid w:val="008B13CB"/>
    <w:rsid w:val="008B18EF"/>
    <w:rsid w:val="008B2057"/>
    <w:rsid w:val="008B2FC7"/>
    <w:rsid w:val="008B3AF6"/>
    <w:rsid w:val="008B3D2E"/>
    <w:rsid w:val="008B406F"/>
    <w:rsid w:val="008B43BA"/>
    <w:rsid w:val="008B4C69"/>
    <w:rsid w:val="008B5970"/>
    <w:rsid w:val="008B69FD"/>
    <w:rsid w:val="008C05D3"/>
    <w:rsid w:val="008C253C"/>
    <w:rsid w:val="008C3DCF"/>
    <w:rsid w:val="008C478B"/>
    <w:rsid w:val="008C6BEE"/>
    <w:rsid w:val="008C764B"/>
    <w:rsid w:val="008C7F61"/>
    <w:rsid w:val="008D0227"/>
    <w:rsid w:val="008D1E50"/>
    <w:rsid w:val="008D2E29"/>
    <w:rsid w:val="008D3B56"/>
    <w:rsid w:val="008D3C8C"/>
    <w:rsid w:val="008D698F"/>
    <w:rsid w:val="008D6D20"/>
    <w:rsid w:val="008D780C"/>
    <w:rsid w:val="008E0649"/>
    <w:rsid w:val="008E0BD7"/>
    <w:rsid w:val="008E140E"/>
    <w:rsid w:val="008E1D91"/>
    <w:rsid w:val="008E1E1D"/>
    <w:rsid w:val="008E1EAE"/>
    <w:rsid w:val="008E32BF"/>
    <w:rsid w:val="008E4ED1"/>
    <w:rsid w:val="008E7D0E"/>
    <w:rsid w:val="008F070B"/>
    <w:rsid w:val="008F0F86"/>
    <w:rsid w:val="008F218C"/>
    <w:rsid w:val="008F2471"/>
    <w:rsid w:val="008F450A"/>
    <w:rsid w:val="008F4BC9"/>
    <w:rsid w:val="008F50B5"/>
    <w:rsid w:val="008F5804"/>
    <w:rsid w:val="00900E22"/>
    <w:rsid w:val="00903883"/>
    <w:rsid w:val="00904CA6"/>
    <w:rsid w:val="009051F7"/>
    <w:rsid w:val="0090537D"/>
    <w:rsid w:val="00905B0E"/>
    <w:rsid w:val="0090672C"/>
    <w:rsid w:val="00907BCE"/>
    <w:rsid w:val="00907F19"/>
    <w:rsid w:val="009112EC"/>
    <w:rsid w:val="009133CC"/>
    <w:rsid w:val="009134A3"/>
    <w:rsid w:val="00914919"/>
    <w:rsid w:val="00915257"/>
    <w:rsid w:val="0091588B"/>
    <w:rsid w:val="00916172"/>
    <w:rsid w:val="00916A25"/>
    <w:rsid w:val="00920BC8"/>
    <w:rsid w:val="00920FC0"/>
    <w:rsid w:val="009213A8"/>
    <w:rsid w:val="00921FFA"/>
    <w:rsid w:val="00923CC6"/>
    <w:rsid w:val="009250B7"/>
    <w:rsid w:val="00926539"/>
    <w:rsid w:val="00927712"/>
    <w:rsid w:val="00927D5A"/>
    <w:rsid w:val="00930D4C"/>
    <w:rsid w:val="00931D5F"/>
    <w:rsid w:val="00933319"/>
    <w:rsid w:val="00933AE8"/>
    <w:rsid w:val="00933C47"/>
    <w:rsid w:val="00934B1F"/>
    <w:rsid w:val="00935D36"/>
    <w:rsid w:val="00937D06"/>
    <w:rsid w:val="009407C3"/>
    <w:rsid w:val="00941CA5"/>
    <w:rsid w:val="0094583E"/>
    <w:rsid w:val="00946E7D"/>
    <w:rsid w:val="009478F7"/>
    <w:rsid w:val="00951626"/>
    <w:rsid w:val="009516B7"/>
    <w:rsid w:val="009553F7"/>
    <w:rsid w:val="00956A24"/>
    <w:rsid w:val="00957451"/>
    <w:rsid w:val="009651CA"/>
    <w:rsid w:val="009679DD"/>
    <w:rsid w:val="00971350"/>
    <w:rsid w:val="0097172C"/>
    <w:rsid w:val="00974784"/>
    <w:rsid w:val="00976AFB"/>
    <w:rsid w:val="00982183"/>
    <w:rsid w:val="00982380"/>
    <w:rsid w:val="00982B81"/>
    <w:rsid w:val="00983F16"/>
    <w:rsid w:val="0098599A"/>
    <w:rsid w:val="0098633C"/>
    <w:rsid w:val="009902C9"/>
    <w:rsid w:val="009904D5"/>
    <w:rsid w:val="00990713"/>
    <w:rsid w:val="009925F9"/>
    <w:rsid w:val="009938A7"/>
    <w:rsid w:val="00994F8B"/>
    <w:rsid w:val="009952C6"/>
    <w:rsid w:val="0099585E"/>
    <w:rsid w:val="009966A6"/>
    <w:rsid w:val="00996B4E"/>
    <w:rsid w:val="009975DC"/>
    <w:rsid w:val="009A049F"/>
    <w:rsid w:val="009A0E76"/>
    <w:rsid w:val="009A11E5"/>
    <w:rsid w:val="009A1374"/>
    <w:rsid w:val="009A22F2"/>
    <w:rsid w:val="009A2B7E"/>
    <w:rsid w:val="009A35BF"/>
    <w:rsid w:val="009A4086"/>
    <w:rsid w:val="009A40F8"/>
    <w:rsid w:val="009A5121"/>
    <w:rsid w:val="009A5D78"/>
    <w:rsid w:val="009A5E5A"/>
    <w:rsid w:val="009A6E50"/>
    <w:rsid w:val="009A77FE"/>
    <w:rsid w:val="009B03D2"/>
    <w:rsid w:val="009B2A93"/>
    <w:rsid w:val="009B4475"/>
    <w:rsid w:val="009B57DF"/>
    <w:rsid w:val="009B59CD"/>
    <w:rsid w:val="009B5AFE"/>
    <w:rsid w:val="009B74D3"/>
    <w:rsid w:val="009C09AE"/>
    <w:rsid w:val="009C2CB0"/>
    <w:rsid w:val="009C2D35"/>
    <w:rsid w:val="009C2DAA"/>
    <w:rsid w:val="009C4580"/>
    <w:rsid w:val="009C5BA8"/>
    <w:rsid w:val="009C5E8E"/>
    <w:rsid w:val="009C6AEF"/>
    <w:rsid w:val="009C7D0A"/>
    <w:rsid w:val="009D17D3"/>
    <w:rsid w:val="009D1A9D"/>
    <w:rsid w:val="009D1CB7"/>
    <w:rsid w:val="009D1DFF"/>
    <w:rsid w:val="009D454C"/>
    <w:rsid w:val="009D491A"/>
    <w:rsid w:val="009D716D"/>
    <w:rsid w:val="009E14EE"/>
    <w:rsid w:val="009E325D"/>
    <w:rsid w:val="009E3439"/>
    <w:rsid w:val="009E3665"/>
    <w:rsid w:val="009E3F50"/>
    <w:rsid w:val="009E5909"/>
    <w:rsid w:val="009E63E4"/>
    <w:rsid w:val="009F0010"/>
    <w:rsid w:val="009F042E"/>
    <w:rsid w:val="009F3B51"/>
    <w:rsid w:val="009F4321"/>
    <w:rsid w:val="009F4423"/>
    <w:rsid w:val="009F4DFD"/>
    <w:rsid w:val="009F5470"/>
    <w:rsid w:val="009F5B3C"/>
    <w:rsid w:val="00A000BB"/>
    <w:rsid w:val="00A017CC"/>
    <w:rsid w:val="00A019C7"/>
    <w:rsid w:val="00A024C7"/>
    <w:rsid w:val="00A079EE"/>
    <w:rsid w:val="00A11A52"/>
    <w:rsid w:val="00A11D18"/>
    <w:rsid w:val="00A120C6"/>
    <w:rsid w:val="00A12861"/>
    <w:rsid w:val="00A14CBF"/>
    <w:rsid w:val="00A16F3E"/>
    <w:rsid w:val="00A1743F"/>
    <w:rsid w:val="00A1791A"/>
    <w:rsid w:val="00A20212"/>
    <w:rsid w:val="00A205BE"/>
    <w:rsid w:val="00A20652"/>
    <w:rsid w:val="00A20D0F"/>
    <w:rsid w:val="00A23715"/>
    <w:rsid w:val="00A237A3"/>
    <w:rsid w:val="00A23A74"/>
    <w:rsid w:val="00A2458E"/>
    <w:rsid w:val="00A24717"/>
    <w:rsid w:val="00A257B3"/>
    <w:rsid w:val="00A26E40"/>
    <w:rsid w:val="00A26F17"/>
    <w:rsid w:val="00A32E38"/>
    <w:rsid w:val="00A36E36"/>
    <w:rsid w:val="00A37883"/>
    <w:rsid w:val="00A37889"/>
    <w:rsid w:val="00A40160"/>
    <w:rsid w:val="00A40B5B"/>
    <w:rsid w:val="00A41FA5"/>
    <w:rsid w:val="00A4210C"/>
    <w:rsid w:val="00A42143"/>
    <w:rsid w:val="00A42658"/>
    <w:rsid w:val="00A44828"/>
    <w:rsid w:val="00A4771B"/>
    <w:rsid w:val="00A5259B"/>
    <w:rsid w:val="00A52FD2"/>
    <w:rsid w:val="00A54981"/>
    <w:rsid w:val="00A549C9"/>
    <w:rsid w:val="00A5540D"/>
    <w:rsid w:val="00A559E4"/>
    <w:rsid w:val="00A56C1A"/>
    <w:rsid w:val="00A57171"/>
    <w:rsid w:val="00A57CA0"/>
    <w:rsid w:val="00A60EC3"/>
    <w:rsid w:val="00A6231D"/>
    <w:rsid w:val="00A63FDB"/>
    <w:rsid w:val="00A65CE6"/>
    <w:rsid w:val="00A665A3"/>
    <w:rsid w:val="00A669D8"/>
    <w:rsid w:val="00A66D59"/>
    <w:rsid w:val="00A6712C"/>
    <w:rsid w:val="00A675BF"/>
    <w:rsid w:val="00A67D2A"/>
    <w:rsid w:val="00A67F97"/>
    <w:rsid w:val="00A71C7E"/>
    <w:rsid w:val="00A74479"/>
    <w:rsid w:val="00A76CA8"/>
    <w:rsid w:val="00A7729C"/>
    <w:rsid w:val="00A773C5"/>
    <w:rsid w:val="00A77EB8"/>
    <w:rsid w:val="00A8203A"/>
    <w:rsid w:val="00A8286C"/>
    <w:rsid w:val="00A82C14"/>
    <w:rsid w:val="00A86878"/>
    <w:rsid w:val="00A86FDB"/>
    <w:rsid w:val="00A870DB"/>
    <w:rsid w:val="00A87424"/>
    <w:rsid w:val="00A90874"/>
    <w:rsid w:val="00A90980"/>
    <w:rsid w:val="00A90BC9"/>
    <w:rsid w:val="00A91BDA"/>
    <w:rsid w:val="00A921D8"/>
    <w:rsid w:val="00A94EFC"/>
    <w:rsid w:val="00A95AC8"/>
    <w:rsid w:val="00A962CE"/>
    <w:rsid w:val="00AA0B76"/>
    <w:rsid w:val="00AA3D48"/>
    <w:rsid w:val="00AA40FA"/>
    <w:rsid w:val="00AA46C7"/>
    <w:rsid w:val="00AA4CCC"/>
    <w:rsid w:val="00AA6E78"/>
    <w:rsid w:val="00AA7214"/>
    <w:rsid w:val="00AA732A"/>
    <w:rsid w:val="00AA74A6"/>
    <w:rsid w:val="00AA74FF"/>
    <w:rsid w:val="00AA7DB6"/>
    <w:rsid w:val="00AB20D8"/>
    <w:rsid w:val="00AB5457"/>
    <w:rsid w:val="00AB6525"/>
    <w:rsid w:val="00AB70E2"/>
    <w:rsid w:val="00AC0E93"/>
    <w:rsid w:val="00AC2238"/>
    <w:rsid w:val="00AC4088"/>
    <w:rsid w:val="00AC6D29"/>
    <w:rsid w:val="00AC704E"/>
    <w:rsid w:val="00AC7F33"/>
    <w:rsid w:val="00AD0D1E"/>
    <w:rsid w:val="00AD1306"/>
    <w:rsid w:val="00AD2240"/>
    <w:rsid w:val="00AD26C0"/>
    <w:rsid w:val="00AD3F70"/>
    <w:rsid w:val="00AD4335"/>
    <w:rsid w:val="00AD437A"/>
    <w:rsid w:val="00AD4B20"/>
    <w:rsid w:val="00AD6E52"/>
    <w:rsid w:val="00AE060A"/>
    <w:rsid w:val="00AE1718"/>
    <w:rsid w:val="00AE2A5D"/>
    <w:rsid w:val="00AE2CF6"/>
    <w:rsid w:val="00AE6E14"/>
    <w:rsid w:val="00AE6F38"/>
    <w:rsid w:val="00AE7650"/>
    <w:rsid w:val="00AF2931"/>
    <w:rsid w:val="00AF2B41"/>
    <w:rsid w:val="00AF31A2"/>
    <w:rsid w:val="00AF380F"/>
    <w:rsid w:val="00AF4521"/>
    <w:rsid w:val="00AF58A6"/>
    <w:rsid w:val="00AF5D95"/>
    <w:rsid w:val="00AF64E0"/>
    <w:rsid w:val="00AF6BFB"/>
    <w:rsid w:val="00B01CF4"/>
    <w:rsid w:val="00B03CCB"/>
    <w:rsid w:val="00B04092"/>
    <w:rsid w:val="00B04799"/>
    <w:rsid w:val="00B07099"/>
    <w:rsid w:val="00B079B7"/>
    <w:rsid w:val="00B10EC3"/>
    <w:rsid w:val="00B11A9B"/>
    <w:rsid w:val="00B11D28"/>
    <w:rsid w:val="00B12BB5"/>
    <w:rsid w:val="00B12FB1"/>
    <w:rsid w:val="00B14698"/>
    <w:rsid w:val="00B14ABC"/>
    <w:rsid w:val="00B16FA6"/>
    <w:rsid w:val="00B200EA"/>
    <w:rsid w:val="00B2056C"/>
    <w:rsid w:val="00B20A13"/>
    <w:rsid w:val="00B22CC4"/>
    <w:rsid w:val="00B23D81"/>
    <w:rsid w:val="00B248AE"/>
    <w:rsid w:val="00B25768"/>
    <w:rsid w:val="00B25AD8"/>
    <w:rsid w:val="00B25BA4"/>
    <w:rsid w:val="00B26BF4"/>
    <w:rsid w:val="00B3103E"/>
    <w:rsid w:val="00B32EF3"/>
    <w:rsid w:val="00B34300"/>
    <w:rsid w:val="00B34A28"/>
    <w:rsid w:val="00B357A8"/>
    <w:rsid w:val="00B36C83"/>
    <w:rsid w:val="00B37D96"/>
    <w:rsid w:val="00B37FE1"/>
    <w:rsid w:val="00B413D6"/>
    <w:rsid w:val="00B41801"/>
    <w:rsid w:val="00B41DAF"/>
    <w:rsid w:val="00B42B75"/>
    <w:rsid w:val="00B43215"/>
    <w:rsid w:val="00B434B8"/>
    <w:rsid w:val="00B439EC"/>
    <w:rsid w:val="00B43AD5"/>
    <w:rsid w:val="00B43E12"/>
    <w:rsid w:val="00B44BE5"/>
    <w:rsid w:val="00B450DD"/>
    <w:rsid w:val="00B457D5"/>
    <w:rsid w:val="00B45B68"/>
    <w:rsid w:val="00B475FF"/>
    <w:rsid w:val="00B477ED"/>
    <w:rsid w:val="00B503D8"/>
    <w:rsid w:val="00B503E0"/>
    <w:rsid w:val="00B519B9"/>
    <w:rsid w:val="00B51E47"/>
    <w:rsid w:val="00B5311D"/>
    <w:rsid w:val="00B54452"/>
    <w:rsid w:val="00B5756F"/>
    <w:rsid w:val="00B57ECB"/>
    <w:rsid w:val="00B60B10"/>
    <w:rsid w:val="00B61354"/>
    <w:rsid w:val="00B62283"/>
    <w:rsid w:val="00B6251B"/>
    <w:rsid w:val="00B6252F"/>
    <w:rsid w:val="00B62960"/>
    <w:rsid w:val="00B6333A"/>
    <w:rsid w:val="00B63AB0"/>
    <w:rsid w:val="00B641DA"/>
    <w:rsid w:val="00B671A1"/>
    <w:rsid w:val="00B73BE6"/>
    <w:rsid w:val="00B74BBA"/>
    <w:rsid w:val="00B7639D"/>
    <w:rsid w:val="00B76667"/>
    <w:rsid w:val="00B768CE"/>
    <w:rsid w:val="00B83625"/>
    <w:rsid w:val="00B83BB9"/>
    <w:rsid w:val="00B83C4D"/>
    <w:rsid w:val="00B83C7D"/>
    <w:rsid w:val="00B83D10"/>
    <w:rsid w:val="00B864DA"/>
    <w:rsid w:val="00B87506"/>
    <w:rsid w:val="00B90BE4"/>
    <w:rsid w:val="00B90C48"/>
    <w:rsid w:val="00B930A1"/>
    <w:rsid w:val="00B9386D"/>
    <w:rsid w:val="00B93F54"/>
    <w:rsid w:val="00BA3F8E"/>
    <w:rsid w:val="00BA43D3"/>
    <w:rsid w:val="00BA553E"/>
    <w:rsid w:val="00BA57DA"/>
    <w:rsid w:val="00BB1241"/>
    <w:rsid w:val="00BB1877"/>
    <w:rsid w:val="00BB4D5E"/>
    <w:rsid w:val="00BB66C0"/>
    <w:rsid w:val="00BB6CB5"/>
    <w:rsid w:val="00BC0732"/>
    <w:rsid w:val="00BC2284"/>
    <w:rsid w:val="00BC4775"/>
    <w:rsid w:val="00BC5BE4"/>
    <w:rsid w:val="00BC65D7"/>
    <w:rsid w:val="00BD22A4"/>
    <w:rsid w:val="00BD287F"/>
    <w:rsid w:val="00BD6429"/>
    <w:rsid w:val="00BE0AD2"/>
    <w:rsid w:val="00BE10E8"/>
    <w:rsid w:val="00BE36A8"/>
    <w:rsid w:val="00BE6132"/>
    <w:rsid w:val="00BE63DB"/>
    <w:rsid w:val="00BE69BF"/>
    <w:rsid w:val="00BE7D65"/>
    <w:rsid w:val="00BF320A"/>
    <w:rsid w:val="00BF4FA0"/>
    <w:rsid w:val="00BF4FFB"/>
    <w:rsid w:val="00C007B3"/>
    <w:rsid w:val="00C020A9"/>
    <w:rsid w:val="00C0220A"/>
    <w:rsid w:val="00C02337"/>
    <w:rsid w:val="00C0234C"/>
    <w:rsid w:val="00C02CFE"/>
    <w:rsid w:val="00C040B4"/>
    <w:rsid w:val="00C04F01"/>
    <w:rsid w:val="00C04F03"/>
    <w:rsid w:val="00C0580B"/>
    <w:rsid w:val="00C06237"/>
    <w:rsid w:val="00C10475"/>
    <w:rsid w:val="00C10BEB"/>
    <w:rsid w:val="00C11026"/>
    <w:rsid w:val="00C11446"/>
    <w:rsid w:val="00C136D3"/>
    <w:rsid w:val="00C13CE1"/>
    <w:rsid w:val="00C13ED7"/>
    <w:rsid w:val="00C142A6"/>
    <w:rsid w:val="00C15A43"/>
    <w:rsid w:val="00C1630F"/>
    <w:rsid w:val="00C171E1"/>
    <w:rsid w:val="00C20AA9"/>
    <w:rsid w:val="00C22627"/>
    <w:rsid w:val="00C22F58"/>
    <w:rsid w:val="00C24487"/>
    <w:rsid w:val="00C3042B"/>
    <w:rsid w:val="00C329A8"/>
    <w:rsid w:val="00C33762"/>
    <w:rsid w:val="00C358FE"/>
    <w:rsid w:val="00C36B10"/>
    <w:rsid w:val="00C37057"/>
    <w:rsid w:val="00C3712E"/>
    <w:rsid w:val="00C40184"/>
    <w:rsid w:val="00C420AF"/>
    <w:rsid w:val="00C42BB9"/>
    <w:rsid w:val="00C4414F"/>
    <w:rsid w:val="00C44D56"/>
    <w:rsid w:val="00C4568D"/>
    <w:rsid w:val="00C4589B"/>
    <w:rsid w:val="00C46852"/>
    <w:rsid w:val="00C46FAB"/>
    <w:rsid w:val="00C50C3F"/>
    <w:rsid w:val="00C510DD"/>
    <w:rsid w:val="00C51A78"/>
    <w:rsid w:val="00C53727"/>
    <w:rsid w:val="00C5558A"/>
    <w:rsid w:val="00C55BD9"/>
    <w:rsid w:val="00C563BC"/>
    <w:rsid w:val="00C567BD"/>
    <w:rsid w:val="00C568E6"/>
    <w:rsid w:val="00C60703"/>
    <w:rsid w:val="00C61474"/>
    <w:rsid w:val="00C61DE7"/>
    <w:rsid w:val="00C620D0"/>
    <w:rsid w:val="00C62BB4"/>
    <w:rsid w:val="00C661ED"/>
    <w:rsid w:val="00C667AF"/>
    <w:rsid w:val="00C67387"/>
    <w:rsid w:val="00C676C5"/>
    <w:rsid w:val="00C703D0"/>
    <w:rsid w:val="00C70CC3"/>
    <w:rsid w:val="00C71BED"/>
    <w:rsid w:val="00C721BA"/>
    <w:rsid w:val="00C72BC7"/>
    <w:rsid w:val="00C74334"/>
    <w:rsid w:val="00C75273"/>
    <w:rsid w:val="00C76AF4"/>
    <w:rsid w:val="00C76B38"/>
    <w:rsid w:val="00C80F74"/>
    <w:rsid w:val="00C824D1"/>
    <w:rsid w:val="00C82E3C"/>
    <w:rsid w:val="00C84043"/>
    <w:rsid w:val="00C84AF2"/>
    <w:rsid w:val="00C858FE"/>
    <w:rsid w:val="00C867BE"/>
    <w:rsid w:val="00C86F8A"/>
    <w:rsid w:val="00C92163"/>
    <w:rsid w:val="00C92172"/>
    <w:rsid w:val="00C9446B"/>
    <w:rsid w:val="00C950E1"/>
    <w:rsid w:val="00C96820"/>
    <w:rsid w:val="00C9711E"/>
    <w:rsid w:val="00CA089C"/>
    <w:rsid w:val="00CA0C10"/>
    <w:rsid w:val="00CA0E7B"/>
    <w:rsid w:val="00CA0F87"/>
    <w:rsid w:val="00CA10D6"/>
    <w:rsid w:val="00CA116E"/>
    <w:rsid w:val="00CA1E4E"/>
    <w:rsid w:val="00CA3158"/>
    <w:rsid w:val="00CA3C61"/>
    <w:rsid w:val="00CA4DCB"/>
    <w:rsid w:val="00CA4E89"/>
    <w:rsid w:val="00CA4FA6"/>
    <w:rsid w:val="00CA514F"/>
    <w:rsid w:val="00CB095F"/>
    <w:rsid w:val="00CB0E0B"/>
    <w:rsid w:val="00CB1A92"/>
    <w:rsid w:val="00CB1D0E"/>
    <w:rsid w:val="00CB1D61"/>
    <w:rsid w:val="00CB1DB5"/>
    <w:rsid w:val="00CB2C61"/>
    <w:rsid w:val="00CB3322"/>
    <w:rsid w:val="00CB4E48"/>
    <w:rsid w:val="00CB6316"/>
    <w:rsid w:val="00CB68E6"/>
    <w:rsid w:val="00CB6AEA"/>
    <w:rsid w:val="00CB791F"/>
    <w:rsid w:val="00CC0071"/>
    <w:rsid w:val="00CC0274"/>
    <w:rsid w:val="00CC03A5"/>
    <w:rsid w:val="00CC074C"/>
    <w:rsid w:val="00CC1640"/>
    <w:rsid w:val="00CC552A"/>
    <w:rsid w:val="00CC7351"/>
    <w:rsid w:val="00CD025B"/>
    <w:rsid w:val="00CD129C"/>
    <w:rsid w:val="00CD143B"/>
    <w:rsid w:val="00CD1E97"/>
    <w:rsid w:val="00CD28AD"/>
    <w:rsid w:val="00CD2E03"/>
    <w:rsid w:val="00CD3C56"/>
    <w:rsid w:val="00CD467F"/>
    <w:rsid w:val="00CD61C2"/>
    <w:rsid w:val="00CD697F"/>
    <w:rsid w:val="00CE2028"/>
    <w:rsid w:val="00CE2A16"/>
    <w:rsid w:val="00CE311C"/>
    <w:rsid w:val="00CE3276"/>
    <w:rsid w:val="00CE5037"/>
    <w:rsid w:val="00CE7586"/>
    <w:rsid w:val="00CE78A1"/>
    <w:rsid w:val="00CE7952"/>
    <w:rsid w:val="00CF01C2"/>
    <w:rsid w:val="00CF09A8"/>
    <w:rsid w:val="00CF10F7"/>
    <w:rsid w:val="00CF1D94"/>
    <w:rsid w:val="00CF30FF"/>
    <w:rsid w:val="00CF361A"/>
    <w:rsid w:val="00CF668B"/>
    <w:rsid w:val="00CF7328"/>
    <w:rsid w:val="00D01693"/>
    <w:rsid w:val="00D022D8"/>
    <w:rsid w:val="00D02D4C"/>
    <w:rsid w:val="00D05A7B"/>
    <w:rsid w:val="00D05A8A"/>
    <w:rsid w:val="00D0671F"/>
    <w:rsid w:val="00D123D8"/>
    <w:rsid w:val="00D15120"/>
    <w:rsid w:val="00D15850"/>
    <w:rsid w:val="00D15A76"/>
    <w:rsid w:val="00D15B82"/>
    <w:rsid w:val="00D16CAA"/>
    <w:rsid w:val="00D17B26"/>
    <w:rsid w:val="00D2026D"/>
    <w:rsid w:val="00D20A5B"/>
    <w:rsid w:val="00D2111E"/>
    <w:rsid w:val="00D22FDE"/>
    <w:rsid w:val="00D233DF"/>
    <w:rsid w:val="00D25708"/>
    <w:rsid w:val="00D26285"/>
    <w:rsid w:val="00D26444"/>
    <w:rsid w:val="00D268D6"/>
    <w:rsid w:val="00D26FC3"/>
    <w:rsid w:val="00D3090F"/>
    <w:rsid w:val="00D310DB"/>
    <w:rsid w:val="00D3266A"/>
    <w:rsid w:val="00D333DA"/>
    <w:rsid w:val="00D33F3B"/>
    <w:rsid w:val="00D34DE5"/>
    <w:rsid w:val="00D35264"/>
    <w:rsid w:val="00D36362"/>
    <w:rsid w:val="00D36CDC"/>
    <w:rsid w:val="00D3704D"/>
    <w:rsid w:val="00D37905"/>
    <w:rsid w:val="00D40184"/>
    <w:rsid w:val="00D40A23"/>
    <w:rsid w:val="00D42451"/>
    <w:rsid w:val="00D42D45"/>
    <w:rsid w:val="00D458A7"/>
    <w:rsid w:val="00D472C3"/>
    <w:rsid w:val="00D4735C"/>
    <w:rsid w:val="00D477C3"/>
    <w:rsid w:val="00D508A3"/>
    <w:rsid w:val="00D53A2D"/>
    <w:rsid w:val="00D53B91"/>
    <w:rsid w:val="00D55FF9"/>
    <w:rsid w:val="00D57302"/>
    <w:rsid w:val="00D62389"/>
    <w:rsid w:val="00D6328B"/>
    <w:rsid w:val="00D63E29"/>
    <w:rsid w:val="00D64260"/>
    <w:rsid w:val="00D67956"/>
    <w:rsid w:val="00D700C1"/>
    <w:rsid w:val="00D718F4"/>
    <w:rsid w:val="00D71C93"/>
    <w:rsid w:val="00D72321"/>
    <w:rsid w:val="00D725C9"/>
    <w:rsid w:val="00D750AC"/>
    <w:rsid w:val="00D75BEF"/>
    <w:rsid w:val="00D77ED3"/>
    <w:rsid w:val="00D82DC2"/>
    <w:rsid w:val="00D8394D"/>
    <w:rsid w:val="00D83C48"/>
    <w:rsid w:val="00D83E15"/>
    <w:rsid w:val="00D84184"/>
    <w:rsid w:val="00D84571"/>
    <w:rsid w:val="00D85345"/>
    <w:rsid w:val="00D86215"/>
    <w:rsid w:val="00D863A4"/>
    <w:rsid w:val="00D86C2F"/>
    <w:rsid w:val="00D8723F"/>
    <w:rsid w:val="00D90243"/>
    <w:rsid w:val="00D94738"/>
    <w:rsid w:val="00D96597"/>
    <w:rsid w:val="00D96E3A"/>
    <w:rsid w:val="00D97D9A"/>
    <w:rsid w:val="00DA099B"/>
    <w:rsid w:val="00DA0C1B"/>
    <w:rsid w:val="00DA1B5F"/>
    <w:rsid w:val="00DA1BF0"/>
    <w:rsid w:val="00DA2EB4"/>
    <w:rsid w:val="00DA3195"/>
    <w:rsid w:val="00DA512B"/>
    <w:rsid w:val="00DA595A"/>
    <w:rsid w:val="00DA70D9"/>
    <w:rsid w:val="00DA71CF"/>
    <w:rsid w:val="00DB25DD"/>
    <w:rsid w:val="00DB25E4"/>
    <w:rsid w:val="00DB3063"/>
    <w:rsid w:val="00DB30E3"/>
    <w:rsid w:val="00DB3837"/>
    <w:rsid w:val="00DB4394"/>
    <w:rsid w:val="00DB4F77"/>
    <w:rsid w:val="00DB55CB"/>
    <w:rsid w:val="00DB580B"/>
    <w:rsid w:val="00DB67FE"/>
    <w:rsid w:val="00DB6AC8"/>
    <w:rsid w:val="00DB6F99"/>
    <w:rsid w:val="00DB70FA"/>
    <w:rsid w:val="00DC0A96"/>
    <w:rsid w:val="00DC0FB3"/>
    <w:rsid w:val="00DC2764"/>
    <w:rsid w:val="00DC2A6C"/>
    <w:rsid w:val="00DC31AE"/>
    <w:rsid w:val="00DC4296"/>
    <w:rsid w:val="00DC4776"/>
    <w:rsid w:val="00DC6790"/>
    <w:rsid w:val="00DC6ADD"/>
    <w:rsid w:val="00DC7BDC"/>
    <w:rsid w:val="00DD095B"/>
    <w:rsid w:val="00DD24BF"/>
    <w:rsid w:val="00DD37CE"/>
    <w:rsid w:val="00DD5C9F"/>
    <w:rsid w:val="00DD6673"/>
    <w:rsid w:val="00DD72EC"/>
    <w:rsid w:val="00DE0344"/>
    <w:rsid w:val="00DE09E5"/>
    <w:rsid w:val="00DE0ED3"/>
    <w:rsid w:val="00DE1FF8"/>
    <w:rsid w:val="00DE27D5"/>
    <w:rsid w:val="00DE369F"/>
    <w:rsid w:val="00DE51C9"/>
    <w:rsid w:val="00DE6A65"/>
    <w:rsid w:val="00DE711B"/>
    <w:rsid w:val="00DE75DB"/>
    <w:rsid w:val="00DE791A"/>
    <w:rsid w:val="00DE7FE3"/>
    <w:rsid w:val="00DF022A"/>
    <w:rsid w:val="00DF05C1"/>
    <w:rsid w:val="00DF0C79"/>
    <w:rsid w:val="00DF0F0D"/>
    <w:rsid w:val="00DF1BB5"/>
    <w:rsid w:val="00DF3CD8"/>
    <w:rsid w:val="00DF4EFB"/>
    <w:rsid w:val="00DF5DAF"/>
    <w:rsid w:val="00E00A20"/>
    <w:rsid w:val="00E017F6"/>
    <w:rsid w:val="00E02105"/>
    <w:rsid w:val="00E027AC"/>
    <w:rsid w:val="00E02B39"/>
    <w:rsid w:val="00E0338A"/>
    <w:rsid w:val="00E033C7"/>
    <w:rsid w:val="00E03C48"/>
    <w:rsid w:val="00E04216"/>
    <w:rsid w:val="00E0496B"/>
    <w:rsid w:val="00E0497C"/>
    <w:rsid w:val="00E0725B"/>
    <w:rsid w:val="00E0735C"/>
    <w:rsid w:val="00E103D9"/>
    <w:rsid w:val="00E12828"/>
    <w:rsid w:val="00E129F7"/>
    <w:rsid w:val="00E12A03"/>
    <w:rsid w:val="00E12FF6"/>
    <w:rsid w:val="00E1442B"/>
    <w:rsid w:val="00E14A84"/>
    <w:rsid w:val="00E14DB5"/>
    <w:rsid w:val="00E168C1"/>
    <w:rsid w:val="00E17155"/>
    <w:rsid w:val="00E21064"/>
    <w:rsid w:val="00E24C65"/>
    <w:rsid w:val="00E26F6D"/>
    <w:rsid w:val="00E323A5"/>
    <w:rsid w:val="00E32808"/>
    <w:rsid w:val="00E32E26"/>
    <w:rsid w:val="00E3330C"/>
    <w:rsid w:val="00E335DD"/>
    <w:rsid w:val="00E359BF"/>
    <w:rsid w:val="00E35D2E"/>
    <w:rsid w:val="00E36673"/>
    <w:rsid w:val="00E42940"/>
    <w:rsid w:val="00E43288"/>
    <w:rsid w:val="00E46F6B"/>
    <w:rsid w:val="00E47391"/>
    <w:rsid w:val="00E47745"/>
    <w:rsid w:val="00E5054C"/>
    <w:rsid w:val="00E50E18"/>
    <w:rsid w:val="00E513E0"/>
    <w:rsid w:val="00E51579"/>
    <w:rsid w:val="00E52029"/>
    <w:rsid w:val="00E52FA0"/>
    <w:rsid w:val="00E5392B"/>
    <w:rsid w:val="00E544F4"/>
    <w:rsid w:val="00E56143"/>
    <w:rsid w:val="00E56527"/>
    <w:rsid w:val="00E56919"/>
    <w:rsid w:val="00E56CB6"/>
    <w:rsid w:val="00E57DB9"/>
    <w:rsid w:val="00E605E5"/>
    <w:rsid w:val="00E61645"/>
    <w:rsid w:val="00E61B95"/>
    <w:rsid w:val="00E640BF"/>
    <w:rsid w:val="00E66D9B"/>
    <w:rsid w:val="00E67759"/>
    <w:rsid w:val="00E706D7"/>
    <w:rsid w:val="00E719DD"/>
    <w:rsid w:val="00E71B19"/>
    <w:rsid w:val="00E72298"/>
    <w:rsid w:val="00E72BAF"/>
    <w:rsid w:val="00E7536D"/>
    <w:rsid w:val="00E771E1"/>
    <w:rsid w:val="00E7723D"/>
    <w:rsid w:val="00E775C8"/>
    <w:rsid w:val="00E812A3"/>
    <w:rsid w:val="00E90A6A"/>
    <w:rsid w:val="00E918A6"/>
    <w:rsid w:val="00E91D4B"/>
    <w:rsid w:val="00E957E2"/>
    <w:rsid w:val="00E9678E"/>
    <w:rsid w:val="00E967EA"/>
    <w:rsid w:val="00E967FB"/>
    <w:rsid w:val="00E96E5A"/>
    <w:rsid w:val="00E97CAC"/>
    <w:rsid w:val="00E97EDC"/>
    <w:rsid w:val="00E97F27"/>
    <w:rsid w:val="00EA1435"/>
    <w:rsid w:val="00EA1756"/>
    <w:rsid w:val="00EA1863"/>
    <w:rsid w:val="00EA2B5D"/>
    <w:rsid w:val="00EA3BB8"/>
    <w:rsid w:val="00EA515F"/>
    <w:rsid w:val="00EA61DB"/>
    <w:rsid w:val="00EB10B6"/>
    <w:rsid w:val="00EB191D"/>
    <w:rsid w:val="00EB3A79"/>
    <w:rsid w:val="00EB4A19"/>
    <w:rsid w:val="00EB5754"/>
    <w:rsid w:val="00EB783C"/>
    <w:rsid w:val="00EC0193"/>
    <w:rsid w:val="00EC090F"/>
    <w:rsid w:val="00EC125D"/>
    <w:rsid w:val="00EC1D32"/>
    <w:rsid w:val="00EC1EE4"/>
    <w:rsid w:val="00EC2098"/>
    <w:rsid w:val="00EC24AA"/>
    <w:rsid w:val="00EC25E8"/>
    <w:rsid w:val="00EC418D"/>
    <w:rsid w:val="00EC53D6"/>
    <w:rsid w:val="00EC6AB8"/>
    <w:rsid w:val="00ED0983"/>
    <w:rsid w:val="00ED0D3A"/>
    <w:rsid w:val="00ED1697"/>
    <w:rsid w:val="00ED3706"/>
    <w:rsid w:val="00ED3947"/>
    <w:rsid w:val="00ED4C7C"/>
    <w:rsid w:val="00ED5059"/>
    <w:rsid w:val="00ED5316"/>
    <w:rsid w:val="00ED5993"/>
    <w:rsid w:val="00ED6942"/>
    <w:rsid w:val="00ED7E8A"/>
    <w:rsid w:val="00EE136F"/>
    <w:rsid w:val="00EE209E"/>
    <w:rsid w:val="00EE33C0"/>
    <w:rsid w:val="00EE4637"/>
    <w:rsid w:val="00EE4861"/>
    <w:rsid w:val="00EE4C96"/>
    <w:rsid w:val="00EE50A1"/>
    <w:rsid w:val="00EE5409"/>
    <w:rsid w:val="00EE5482"/>
    <w:rsid w:val="00EE5DB9"/>
    <w:rsid w:val="00EE6A8C"/>
    <w:rsid w:val="00EF05F7"/>
    <w:rsid w:val="00EF0CAA"/>
    <w:rsid w:val="00EF3376"/>
    <w:rsid w:val="00EF35C9"/>
    <w:rsid w:val="00EF4164"/>
    <w:rsid w:val="00EF6056"/>
    <w:rsid w:val="00EF6B5A"/>
    <w:rsid w:val="00F0037C"/>
    <w:rsid w:val="00F00794"/>
    <w:rsid w:val="00F03C9C"/>
    <w:rsid w:val="00F05FEF"/>
    <w:rsid w:val="00F101C7"/>
    <w:rsid w:val="00F10884"/>
    <w:rsid w:val="00F128C4"/>
    <w:rsid w:val="00F137EE"/>
    <w:rsid w:val="00F13F38"/>
    <w:rsid w:val="00F14FB7"/>
    <w:rsid w:val="00F176A8"/>
    <w:rsid w:val="00F200AD"/>
    <w:rsid w:val="00F209FD"/>
    <w:rsid w:val="00F22167"/>
    <w:rsid w:val="00F230AD"/>
    <w:rsid w:val="00F23276"/>
    <w:rsid w:val="00F25C03"/>
    <w:rsid w:val="00F265BB"/>
    <w:rsid w:val="00F3267E"/>
    <w:rsid w:val="00F3313D"/>
    <w:rsid w:val="00F34EB3"/>
    <w:rsid w:val="00F351EF"/>
    <w:rsid w:val="00F36394"/>
    <w:rsid w:val="00F3788F"/>
    <w:rsid w:val="00F40C0C"/>
    <w:rsid w:val="00F40ECD"/>
    <w:rsid w:val="00F419FD"/>
    <w:rsid w:val="00F4236A"/>
    <w:rsid w:val="00F425AD"/>
    <w:rsid w:val="00F43530"/>
    <w:rsid w:val="00F43707"/>
    <w:rsid w:val="00F4498B"/>
    <w:rsid w:val="00F45772"/>
    <w:rsid w:val="00F51AE1"/>
    <w:rsid w:val="00F52336"/>
    <w:rsid w:val="00F52FC7"/>
    <w:rsid w:val="00F530AF"/>
    <w:rsid w:val="00F54C3B"/>
    <w:rsid w:val="00F55EF7"/>
    <w:rsid w:val="00F563A9"/>
    <w:rsid w:val="00F56EFA"/>
    <w:rsid w:val="00F57AC0"/>
    <w:rsid w:val="00F602E6"/>
    <w:rsid w:val="00F623BA"/>
    <w:rsid w:val="00F670A4"/>
    <w:rsid w:val="00F67C5E"/>
    <w:rsid w:val="00F70B41"/>
    <w:rsid w:val="00F70BE5"/>
    <w:rsid w:val="00F70E46"/>
    <w:rsid w:val="00F7266A"/>
    <w:rsid w:val="00F745F9"/>
    <w:rsid w:val="00F7748B"/>
    <w:rsid w:val="00F77ABC"/>
    <w:rsid w:val="00F77B70"/>
    <w:rsid w:val="00F8108B"/>
    <w:rsid w:val="00F81A5A"/>
    <w:rsid w:val="00F81B89"/>
    <w:rsid w:val="00F82D9B"/>
    <w:rsid w:val="00F83431"/>
    <w:rsid w:val="00F85FF7"/>
    <w:rsid w:val="00F86089"/>
    <w:rsid w:val="00F8615D"/>
    <w:rsid w:val="00F8694E"/>
    <w:rsid w:val="00F86A2F"/>
    <w:rsid w:val="00F901F7"/>
    <w:rsid w:val="00F904DD"/>
    <w:rsid w:val="00F926ED"/>
    <w:rsid w:val="00F93D04"/>
    <w:rsid w:val="00F947F0"/>
    <w:rsid w:val="00F94D25"/>
    <w:rsid w:val="00F9623C"/>
    <w:rsid w:val="00FA08FA"/>
    <w:rsid w:val="00FA2154"/>
    <w:rsid w:val="00FA2F47"/>
    <w:rsid w:val="00FA4706"/>
    <w:rsid w:val="00FB077E"/>
    <w:rsid w:val="00FB0D97"/>
    <w:rsid w:val="00FB1330"/>
    <w:rsid w:val="00FB272A"/>
    <w:rsid w:val="00FB33D7"/>
    <w:rsid w:val="00FB3777"/>
    <w:rsid w:val="00FB3B59"/>
    <w:rsid w:val="00FB5346"/>
    <w:rsid w:val="00FB5B0E"/>
    <w:rsid w:val="00FB68AA"/>
    <w:rsid w:val="00FB7427"/>
    <w:rsid w:val="00FC016E"/>
    <w:rsid w:val="00FC1452"/>
    <w:rsid w:val="00FC1A79"/>
    <w:rsid w:val="00FC2874"/>
    <w:rsid w:val="00FC2EB3"/>
    <w:rsid w:val="00FC351C"/>
    <w:rsid w:val="00FC4CC9"/>
    <w:rsid w:val="00FC76FE"/>
    <w:rsid w:val="00FC773C"/>
    <w:rsid w:val="00FD20D7"/>
    <w:rsid w:val="00FD2601"/>
    <w:rsid w:val="00FD2F2F"/>
    <w:rsid w:val="00FD4C89"/>
    <w:rsid w:val="00FD5106"/>
    <w:rsid w:val="00FD51BA"/>
    <w:rsid w:val="00FD5575"/>
    <w:rsid w:val="00FD7670"/>
    <w:rsid w:val="00FE1CFB"/>
    <w:rsid w:val="00FE2AF2"/>
    <w:rsid w:val="00FF3BD1"/>
    <w:rsid w:val="00FF46A9"/>
    <w:rsid w:val="00FF50E3"/>
    <w:rsid w:val="00FF6390"/>
    <w:rsid w:val="00FF65B6"/>
    <w:rsid w:val="00FF6AE9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61AC6A"/>
  <w15:docId w15:val="{25141AA2-6584-41DA-A2C5-8171490B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96"/>
    <w:pPr>
      <w:jc w:val="both"/>
    </w:pPr>
    <w:rPr>
      <w:rFonts w:eastAsia="Calibri" w:cs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6D7"/>
    <w:pPr>
      <w:spacing w:after="0" w:line="360" w:lineRule="auto"/>
      <w:outlineLvl w:val="1"/>
    </w:pPr>
    <w:rPr>
      <w:rFonts w:eastAsia="Arial" w:cs="Arial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6D7"/>
    <w:pPr>
      <w:keepNext/>
      <w:keepLines/>
      <w:spacing w:after="60" w:line="240" w:lineRule="auto"/>
      <w:outlineLvl w:val="2"/>
    </w:pPr>
    <w:rPr>
      <w:rFonts w:asciiTheme="majorHAnsi" w:eastAsiaTheme="majorEastAsia" w:hAnsiTheme="majorHAnsi" w:cstheme="majorBidi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690A"/>
    <w:pPr>
      <w:keepNext/>
      <w:keepLines/>
      <w:spacing w:before="40" w:after="0" w:line="240" w:lineRule="auto"/>
      <w:ind w:left="851"/>
      <w:outlineLvl w:val="3"/>
    </w:pPr>
    <w:rPr>
      <w:rFonts w:asciiTheme="majorHAnsi" w:eastAsiaTheme="majorEastAsia" w:hAnsiTheme="majorHAnsi" w:cstheme="majorBidi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06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690A"/>
    <w:rPr>
      <w:rFonts w:asciiTheme="majorHAnsi" w:eastAsiaTheme="majorEastAsia" w:hAnsiTheme="majorHAnsi" w:cstheme="majorBidi"/>
      <w:i/>
      <w:iCs/>
      <w:sz w:val="20"/>
      <w:u w:val="singl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706D7"/>
    <w:pPr>
      <w:numPr>
        <w:ilvl w:val="1"/>
      </w:numPr>
      <w:spacing w:after="0" w:line="240" w:lineRule="auto"/>
      <w:ind w:left="1418"/>
    </w:pPr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06D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E706D7"/>
    <w:pPr>
      <w:spacing w:after="0" w:line="240" w:lineRule="auto"/>
    </w:pPr>
    <w:rPr>
      <w:rFonts w:asciiTheme="minorHAnsi" w:eastAsia="Calibri" w:hAnsiTheme="minorHAnsi" w:cstheme="minorHAnsi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706D7"/>
    <w:pPr>
      <w:ind w:left="720"/>
      <w:contextualSpacing/>
    </w:pPr>
    <w:rPr>
      <w:rFonts w:asciiTheme="minorHAnsi" w:hAnsiTheme="min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06D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50055A"/>
    <w:rPr>
      <w:color w:val="0000FF"/>
      <w:u w:val="single"/>
    </w:rPr>
  </w:style>
  <w:style w:type="character" w:customStyle="1" w:styleId="institution">
    <w:name w:val="institution"/>
    <w:basedOn w:val="DefaultParagraphFont"/>
    <w:rsid w:val="0050055A"/>
  </w:style>
  <w:style w:type="character" w:customStyle="1" w:styleId="addr-line">
    <w:name w:val="addr-line"/>
    <w:basedOn w:val="DefaultParagraphFont"/>
    <w:rsid w:val="0050055A"/>
  </w:style>
  <w:style w:type="character" w:customStyle="1" w:styleId="corresp-label">
    <w:name w:val="corresp-label"/>
    <w:basedOn w:val="DefaultParagraphFont"/>
    <w:rsid w:val="0050055A"/>
  </w:style>
  <w:style w:type="character" w:customStyle="1" w:styleId="em-addr">
    <w:name w:val="em-addr"/>
    <w:basedOn w:val="DefaultParagraphFont"/>
    <w:rsid w:val="0050055A"/>
  </w:style>
  <w:style w:type="character" w:styleId="CommentReference">
    <w:name w:val="annotation reference"/>
    <w:basedOn w:val="DefaultParagraphFont"/>
    <w:uiPriority w:val="99"/>
    <w:semiHidden/>
    <w:unhideWhenUsed/>
    <w:rsid w:val="000E7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A1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A1C"/>
    <w:rPr>
      <w:rFonts w:cstheme="minorHAns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A1C"/>
    <w:rPr>
      <w:rFonts w:cstheme="minorHAns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1C"/>
    <w:rPr>
      <w:rFonts w:ascii="Segoe UI" w:hAnsi="Segoe UI" w:cs="Segoe UI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706D7"/>
    <w:rPr>
      <w:rFonts w:eastAsia="Arial" w:cs="Arial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706D7"/>
    <w:rPr>
      <w:rFonts w:asciiTheme="majorHAnsi" w:eastAsiaTheme="majorEastAsia" w:hAnsiTheme="majorHAnsi" w:cstheme="majorBidi"/>
      <w:i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7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customStyle="1" w:styleId="EndNoteBibliographyTitle">
    <w:name w:val="EndNote Bibliography Title"/>
    <w:basedOn w:val="Normal"/>
    <w:link w:val="EndNoteBibliographyTitleChar"/>
    <w:rsid w:val="005C790D"/>
    <w:pPr>
      <w:spacing w:after="0"/>
      <w:jc w:val="center"/>
    </w:pPr>
    <w:rPr>
      <w:rFonts w:ascii="Calibri" w:hAnsi="Calibri" w:cs="Calibri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C790D"/>
    <w:rPr>
      <w:rFonts w:ascii="Calibri" w:eastAsia="Calibri" w:hAnsi="Calibri" w:cs="Calibri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C790D"/>
    <w:pPr>
      <w:spacing w:line="240" w:lineRule="auto"/>
    </w:pPr>
    <w:rPr>
      <w:rFonts w:ascii="Calibri" w:hAnsi="Calibri" w:cs="Calibri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C790D"/>
    <w:rPr>
      <w:rFonts w:ascii="Calibri" w:eastAsia="Calibri" w:hAnsi="Calibri" w:cs="Calibri"/>
      <w:noProof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1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8EB"/>
    <w:rPr>
      <w:rFonts w:asciiTheme="minorHAnsi" w:eastAsia="Calibri" w:hAnsiTheme="minorHAnsi" w:cs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8EB"/>
    <w:rPr>
      <w:rFonts w:asciiTheme="minorHAnsi" w:eastAsia="Calibri" w:hAnsiTheme="minorHAnsi" w:cstheme="minorHAnsi"/>
      <w:szCs w:val="24"/>
    </w:rPr>
  </w:style>
  <w:style w:type="paragraph" w:styleId="Revision">
    <w:name w:val="Revision"/>
    <w:hidden/>
    <w:uiPriority w:val="99"/>
    <w:semiHidden/>
    <w:rsid w:val="00186F05"/>
    <w:pPr>
      <w:spacing w:after="0" w:line="240" w:lineRule="auto"/>
    </w:pPr>
    <w:rPr>
      <w:rFonts w:asciiTheme="minorHAnsi" w:eastAsia="Calibri" w:hAnsiTheme="minorHAnsi" w:cstheme="minorHAnsi"/>
      <w:szCs w:val="24"/>
    </w:rPr>
  </w:style>
  <w:style w:type="character" w:customStyle="1" w:styleId="a">
    <w:name w:val="_"/>
    <w:basedOn w:val="DefaultParagraphFont"/>
    <w:rsid w:val="00916A25"/>
  </w:style>
  <w:style w:type="paragraph" w:customStyle="1" w:styleId="NCNormal">
    <w:name w:val="NC_Normal"/>
    <w:basedOn w:val="Normal"/>
    <w:link w:val="NCNormalChar"/>
    <w:qFormat/>
    <w:rsid w:val="00E706D7"/>
    <w:rPr>
      <w:rFonts w:asciiTheme="majorHAnsi" w:hAnsiTheme="majorHAnsi"/>
    </w:rPr>
  </w:style>
  <w:style w:type="character" w:customStyle="1" w:styleId="NCNormalChar">
    <w:name w:val="NC_Normal Char"/>
    <w:basedOn w:val="Heading1Char"/>
    <w:link w:val="NCNormal"/>
    <w:rsid w:val="00E706D7"/>
    <w:rPr>
      <w:rFonts w:asciiTheme="majorHAnsi" w:eastAsia="Calibri" w:hAnsiTheme="majorHAnsi" w:cstheme="minorHAnsi"/>
      <w:b w:val="0"/>
      <w:caps w:val="0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6D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06D7"/>
    <w:rPr>
      <w:rFonts w:asciiTheme="minorHAnsi" w:eastAsia="Calibri" w:hAnsiTheme="minorHAnsi" w:cs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308E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9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turnbull@icr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ejim.2018.01.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8F46-C3EE-40C1-81F1-C7D44851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8927</Words>
  <Characters>50885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59693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King</dc:creator>
  <cp:keywords/>
  <dc:description/>
  <cp:lastModifiedBy>Clare Turnbull</cp:lastModifiedBy>
  <cp:revision>2</cp:revision>
  <dcterms:created xsi:type="dcterms:W3CDTF">2021-07-05T22:46:00Z</dcterms:created>
  <dcterms:modified xsi:type="dcterms:W3CDTF">2021-07-05T22:46:00Z</dcterms:modified>
</cp:coreProperties>
</file>