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F809E" w14:textId="7B892091" w:rsidR="00E22652" w:rsidRPr="00B76BB0" w:rsidRDefault="184A5624" w:rsidP="00E11F23">
      <w:pPr>
        <w:jc w:val="center"/>
        <w:outlineLvl w:val="0"/>
        <w:rPr>
          <w:rFonts w:ascii="Arial" w:hAnsi="Arial" w:cs="Arial"/>
          <w:b/>
          <w:bCs/>
        </w:rPr>
      </w:pPr>
      <w:r w:rsidRPr="184A5624">
        <w:rPr>
          <w:rFonts w:ascii="Arial" w:hAnsi="Arial" w:cs="Arial"/>
          <w:b/>
          <w:bCs/>
        </w:rPr>
        <w:t xml:space="preserve">British Association of Dermatologists guidelines for the management of </w:t>
      </w:r>
      <w:r w:rsidR="00E11F23">
        <w:rPr>
          <w:rFonts w:ascii="Arial" w:hAnsi="Arial" w:cs="Arial"/>
          <w:b/>
          <w:bCs/>
        </w:rPr>
        <w:t>people</w:t>
      </w:r>
      <w:r w:rsidRPr="184A5624">
        <w:rPr>
          <w:rFonts w:ascii="Arial" w:hAnsi="Arial" w:cs="Arial"/>
          <w:b/>
          <w:bCs/>
        </w:rPr>
        <w:t xml:space="preserve"> with chronic urticaria 2021</w:t>
      </w:r>
    </w:p>
    <w:p w14:paraId="5EF61074" w14:textId="77777777" w:rsidR="00E22652" w:rsidRPr="00B17A59" w:rsidRDefault="00E22652" w:rsidP="002D15E5">
      <w:pPr>
        <w:jc w:val="center"/>
        <w:rPr>
          <w:rFonts w:ascii="Arial" w:hAnsi="Arial" w:cs="Arial"/>
        </w:rPr>
      </w:pPr>
    </w:p>
    <w:p w14:paraId="20E210ED" w14:textId="0EB2812F" w:rsidR="00E22652" w:rsidRPr="00B17A59" w:rsidRDefault="00E22652" w:rsidP="002D15E5">
      <w:pPr>
        <w:pStyle w:val="NoSpacing"/>
        <w:spacing w:line="276" w:lineRule="auto"/>
        <w:jc w:val="both"/>
        <w:rPr>
          <w:rFonts w:ascii="Arial" w:hAnsi="Arial" w:cs="Arial"/>
          <w:u w:val="single"/>
          <w:lang w:val="en-GB"/>
        </w:rPr>
      </w:pPr>
      <w:r>
        <w:rPr>
          <w:noProof/>
        </w:rPr>
        <w:drawing>
          <wp:inline distT="0" distB="0" distL="0" distR="0" wp14:anchorId="69F1E8E8" wp14:editId="4DB62F25">
            <wp:extent cx="101600" cy="101600"/>
            <wp:effectExtent l="0" t="0" r="0" b="0"/>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01600" cy="101600"/>
                    </a:xfrm>
                    <a:prstGeom prst="rect">
                      <a:avLst/>
                    </a:prstGeom>
                  </pic:spPr>
                </pic:pic>
              </a:graphicData>
            </a:graphic>
          </wp:inline>
        </w:drawing>
      </w:r>
      <w:r w:rsidR="0971D283" w:rsidRPr="0971D283">
        <w:rPr>
          <w:rFonts w:ascii="Arial" w:hAnsi="Arial" w:cs="Arial"/>
          <w:color w:val="000000" w:themeColor="text1"/>
          <w:lang w:val="en-GB" w:eastAsia="en-GB"/>
        </w:rPr>
        <w:t>R.A. Sabroe,</w:t>
      </w:r>
      <w:r w:rsidR="0971D283" w:rsidRPr="0971D283">
        <w:rPr>
          <w:rFonts w:ascii="Arial" w:hAnsi="Arial" w:cs="Arial"/>
          <w:color w:val="000000" w:themeColor="text1"/>
          <w:vertAlign w:val="superscript"/>
          <w:lang w:val="en-GB" w:eastAsia="en-GB"/>
        </w:rPr>
        <w:t>1</w:t>
      </w:r>
      <w:r w:rsidR="0971D283" w:rsidRPr="0971D283">
        <w:rPr>
          <w:rFonts w:ascii="Arial" w:hAnsi="Arial" w:cs="Arial"/>
          <w:color w:val="000000" w:themeColor="text1"/>
          <w:lang w:val="en-GB" w:eastAsia="en-GB"/>
        </w:rPr>
        <w:t xml:space="preserve"> F. Lawlor,</w:t>
      </w:r>
      <w:r w:rsidR="0971D283" w:rsidRPr="0971D283">
        <w:rPr>
          <w:rFonts w:ascii="Arial" w:hAnsi="Arial" w:cs="Arial"/>
          <w:color w:val="000000" w:themeColor="text1"/>
          <w:vertAlign w:val="superscript"/>
          <w:lang w:val="en-GB" w:eastAsia="en-GB"/>
        </w:rPr>
        <w:t>2</w:t>
      </w:r>
      <w:r w:rsidR="0971D283" w:rsidRPr="0971D283">
        <w:rPr>
          <w:rFonts w:ascii="Arial" w:hAnsi="Arial" w:cs="Arial"/>
          <w:color w:val="000000" w:themeColor="text1"/>
          <w:lang w:val="en-GB" w:eastAsia="en-GB"/>
        </w:rPr>
        <w:t xml:space="preserve"> C.E.H. Grattan,</w:t>
      </w:r>
      <w:r w:rsidR="0971D283" w:rsidRPr="0971D283">
        <w:rPr>
          <w:rFonts w:ascii="Arial" w:hAnsi="Arial" w:cs="Arial"/>
          <w:color w:val="000000" w:themeColor="text1"/>
          <w:vertAlign w:val="superscript"/>
          <w:lang w:val="en-GB" w:eastAsia="en-GB"/>
        </w:rPr>
        <w:t>2</w:t>
      </w:r>
      <w:r w:rsidR="0971D283" w:rsidRPr="0971D283">
        <w:rPr>
          <w:rFonts w:ascii="Arial" w:hAnsi="Arial" w:cs="Arial"/>
          <w:color w:val="000000" w:themeColor="text1"/>
          <w:lang w:val="en-GB" w:eastAsia="en-GB"/>
        </w:rPr>
        <w:t xml:space="preserve"> </w:t>
      </w:r>
      <w:r>
        <w:rPr>
          <w:noProof/>
        </w:rPr>
        <w:drawing>
          <wp:inline distT="0" distB="0" distL="0" distR="0" wp14:anchorId="7089B112" wp14:editId="40946768">
            <wp:extent cx="106680" cy="10668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06680" cy="106680"/>
                    </a:xfrm>
                    <a:prstGeom prst="rect">
                      <a:avLst/>
                    </a:prstGeom>
                  </pic:spPr>
                </pic:pic>
              </a:graphicData>
            </a:graphic>
          </wp:inline>
        </w:drawing>
      </w:r>
      <w:r w:rsidR="0971D283" w:rsidRPr="0971D283">
        <w:rPr>
          <w:rFonts w:ascii="Arial" w:hAnsi="Arial" w:cs="Arial"/>
          <w:color w:val="000000" w:themeColor="text1"/>
          <w:lang w:val="en-GB" w:eastAsia="en-GB"/>
        </w:rPr>
        <w:t>M.R. Ardern-Jones,</w:t>
      </w:r>
      <w:r w:rsidR="0971D283" w:rsidRPr="0971D283">
        <w:rPr>
          <w:rFonts w:ascii="Arial" w:hAnsi="Arial" w:cs="Arial"/>
          <w:color w:val="000000" w:themeColor="text1"/>
          <w:vertAlign w:val="superscript"/>
          <w:lang w:val="en-GB" w:eastAsia="en-GB"/>
        </w:rPr>
        <w:t>3</w:t>
      </w:r>
      <w:r w:rsidR="0971D283" w:rsidRPr="0971D283">
        <w:rPr>
          <w:rFonts w:ascii="Arial" w:hAnsi="Arial" w:cs="Arial"/>
          <w:color w:val="000000" w:themeColor="text1"/>
          <w:lang w:val="en-GB" w:eastAsia="en-GB"/>
        </w:rPr>
        <w:t xml:space="preserve"> </w:t>
      </w:r>
      <w:r>
        <w:rPr>
          <w:noProof/>
        </w:rPr>
        <w:drawing>
          <wp:inline distT="0" distB="0" distL="0" distR="0" wp14:anchorId="56909F0E" wp14:editId="51F583B1">
            <wp:extent cx="104775" cy="104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04775" cy="104775"/>
                    </a:xfrm>
                    <a:prstGeom prst="rect">
                      <a:avLst/>
                    </a:prstGeom>
                  </pic:spPr>
                </pic:pic>
              </a:graphicData>
            </a:graphic>
          </wp:inline>
        </w:drawing>
      </w:r>
      <w:r w:rsidR="0971D283" w:rsidRPr="0971D283">
        <w:rPr>
          <w:rFonts w:ascii="Arial" w:hAnsi="Arial" w:cs="Arial"/>
          <w:color w:val="000000" w:themeColor="text1"/>
          <w:lang w:val="en-GB" w:eastAsia="en-GB"/>
        </w:rPr>
        <w:t>A. Bewley,</w:t>
      </w:r>
      <w:r w:rsidR="0971D283" w:rsidRPr="0971D283">
        <w:rPr>
          <w:rFonts w:ascii="Arial" w:hAnsi="Arial" w:cs="Arial"/>
          <w:color w:val="000000" w:themeColor="text1"/>
          <w:vertAlign w:val="superscript"/>
          <w:lang w:val="en-GB" w:eastAsia="en-GB"/>
        </w:rPr>
        <w:t>4</w:t>
      </w:r>
      <w:r w:rsidR="0971D283" w:rsidRPr="0971D283">
        <w:rPr>
          <w:rFonts w:ascii="Arial" w:hAnsi="Arial" w:cs="Arial"/>
          <w:color w:val="000000" w:themeColor="text1"/>
          <w:lang w:val="en-GB" w:eastAsia="en-GB"/>
        </w:rPr>
        <w:t xml:space="preserve"> L. Campbell,</w:t>
      </w:r>
      <w:r w:rsidR="0971D283" w:rsidRPr="0971D283">
        <w:rPr>
          <w:rFonts w:ascii="Arial" w:hAnsi="Arial" w:cs="Arial"/>
          <w:color w:val="000000" w:themeColor="text1"/>
          <w:vertAlign w:val="superscript"/>
          <w:lang w:val="en-GB" w:eastAsia="en-GB"/>
        </w:rPr>
        <w:t>5</w:t>
      </w:r>
      <w:r w:rsidR="0971D283" w:rsidRPr="0971D283">
        <w:rPr>
          <w:rFonts w:ascii="Arial" w:hAnsi="Arial" w:cs="Arial"/>
          <w:color w:val="000000" w:themeColor="text1"/>
          <w:lang w:val="en-GB" w:eastAsia="en-GB"/>
        </w:rPr>
        <w:t xml:space="preserve"> C. Flohr,</w:t>
      </w:r>
      <w:r w:rsidR="0971D283" w:rsidRPr="0971D283">
        <w:rPr>
          <w:rFonts w:ascii="Arial" w:hAnsi="Arial" w:cs="Arial"/>
          <w:color w:val="000000" w:themeColor="text1"/>
          <w:vertAlign w:val="superscript"/>
          <w:lang w:val="en-GB" w:eastAsia="en-GB"/>
        </w:rPr>
        <w:t>2</w:t>
      </w:r>
      <w:r w:rsidR="0971D283" w:rsidRPr="0971D283">
        <w:rPr>
          <w:rFonts w:ascii="Arial" w:hAnsi="Arial" w:cs="Arial"/>
          <w:color w:val="000000" w:themeColor="text1"/>
          <w:lang w:val="en-GB" w:eastAsia="en-GB"/>
        </w:rPr>
        <w:t xml:space="preserve"> T.A. Leslie,</w:t>
      </w:r>
      <w:r w:rsidR="0971D283" w:rsidRPr="0971D283">
        <w:rPr>
          <w:rFonts w:ascii="Arial" w:hAnsi="Arial" w:cs="Arial"/>
          <w:color w:val="000000" w:themeColor="text1"/>
          <w:vertAlign w:val="superscript"/>
          <w:lang w:val="en-GB" w:eastAsia="en-GB"/>
        </w:rPr>
        <w:t>6</w:t>
      </w:r>
      <w:r w:rsidR="0971D283" w:rsidRPr="0971D283">
        <w:rPr>
          <w:rFonts w:ascii="Arial" w:hAnsi="Arial" w:cs="Arial"/>
          <w:color w:val="000000" w:themeColor="text1"/>
          <w:lang w:val="en-GB" w:eastAsia="en-GB"/>
        </w:rPr>
        <w:t xml:space="preserve"> A.M. Marsland,</w:t>
      </w:r>
      <w:r w:rsidR="0971D283" w:rsidRPr="0971D283">
        <w:rPr>
          <w:rFonts w:ascii="Arial" w:hAnsi="Arial" w:cs="Arial"/>
          <w:color w:val="000000" w:themeColor="text1"/>
          <w:vertAlign w:val="superscript"/>
          <w:lang w:val="en-GB" w:eastAsia="en-GB"/>
        </w:rPr>
        <w:t>7</w:t>
      </w:r>
      <w:r w:rsidR="0971D283" w:rsidRPr="0971D283">
        <w:rPr>
          <w:rFonts w:ascii="Arial" w:hAnsi="Arial" w:cs="Arial"/>
          <w:color w:val="000000" w:themeColor="text1"/>
          <w:lang w:val="en-GB" w:eastAsia="en-GB"/>
        </w:rPr>
        <w:t xml:space="preserve"> </w:t>
      </w:r>
      <w:r>
        <w:rPr>
          <w:noProof/>
        </w:rPr>
        <w:drawing>
          <wp:inline distT="0" distB="0" distL="0" distR="0" wp14:anchorId="044F2439" wp14:editId="0794427D">
            <wp:extent cx="106680" cy="10668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06680" cy="106680"/>
                    </a:xfrm>
                    <a:prstGeom prst="rect">
                      <a:avLst/>
                    </a:prstGeom>
                  </pic:spPr>
                </pic:pic>
              </a:graphicData>
            </a:graphic>
          </wp:inline>
        </w:drawing>
      </w:r>
      <w:r w:rsidR="0971D283" w:rsidRPr="0971D283">
        <w:rPr>
          <w:rFonts w:ascii="Arial" w:hAnsi="Arial" w:cs="Arial"/>
          <w:color w:val="000000" w:themeColor="text1"/>
          <w:lang w:val="en-GB" w:eastAsia="en-GB"/>
        </w:rPr>
        <w:t>G. Ogg,</w:t>
      </w:r>
      <w:r w:rsidR="0971D283" w:rsidRPr="0971D283">
        <w:rPr>
          <w:rFonts w:ascii="Arial" w:hAnsi="Arial" w:cs="Arial"/>
          <w:color w:val="000000" w:themeColor="text1"/>
          <w:vertAlign w:val="superscript"/>
          <w:lang w:val="en-GB" w:eastAsia="en-GB"/>
        </w:rPr>
        <w:t>8</w:t>
      </w:r>
      <w:r w:rsidR="0971D283" w:rsidRPr="0971D283">
        <w:rPr>
          <w:rFonts w:ascii="Arial" w:hAnsi="Arial" w:cs="Arial"/>
          <w:color w:val="000000" w:themeColor="text1"/>
          <w:lang w:val="en-GB" w:eastAsia="en-GB"/>
        </w:rPr>
        <w:t xml:space="preserve"> W.A.C.</w:t>
      </w:r>
      <w:r w:rsidR="0971D283" w:rsidRPr="0971D283">
        <w:rPr>
          <w:rFonts w:ascii="Arial" w:hAnsi="Arial" w:cs="Arial"/>
          <w:color w:val="000000" w:themeColor="text1"/>
          <w:vertAlign w:val="superscript"/>
          <w:lang w:val="en-GB" w:eastAsia="en-GB"/>
        </w:rPr>
        <w:t xml:space="preserve"> </w:t>
      </w:r>
      <w:r w:rsidR="0971D283" w:rsidRPr="0971D283">
        <w:rPr>
          <w:rFonts w:ascii="Arial" w:hAnsi="Arial" w:cs="Arial"/>
          <w:color w:val="000000" w:themeColor="text1"/>
          <w:lang w:val="en-GB" w:eastAsia="en-GB"/>
        </w:rPr>
        <w:t>Sewell,</w:t>
      </w:r>
      <w:r w:rsidR="0971D283" w:rsidRPr="0971D283">
        <w:rPr>
          <w:rFonts w:ascii="Arial" w:hAnsi="Arial" w:cs="Arial"/>
          <w:color w:val="000000" w:themeColor="text1"/>
          <w:vertAlign w:val="superscript"/>
          <w:lang w:val="en-GB" w:eastAsia="en-GB"/>
        </w:rPr>
        <w:t>9</w:t>
      </w:r>
      <w:r w:rsidR="0971D283" w:rsidRPr="0971D283">
        <w:rPr>
          <w:rFonts w:ascii="Arial" w:hAnsi="Arial" w:cs="Arial"/>
          <w:color w:val="000000" w:themeColor="text1"/>
          <w:lang w:val="en-GB" w:eastAsia="en-GB"/>
        </w:rPr>
        <w:t xml:space="preserve"> M. Hashme,</w:t>
      </w:r>
      <w:r w:rsidR="0971D283" w:rsidRPr="0971D283">
        <w:rPr>
          <w:rFonts w:ascii="Arial" w:hAnsi="Arial" w:cs="Arial"/>
          <w:color w:val="000000" w:themeColor="text1"/>
          <w:vertAlign w:val="superscript"/>
          <w:lang w:val="en-GB" w:eastAsia="en-GB"/>
        </w:rPr>
        <w:t>10</w:t>
      </w:r>
      <w:r w:rsidR="0971D283" w:rsidRPr="0971D283">
        <w:rPr>
          <w:rFonts w:ascii="Arial" w:hAnsi="Arial" w:cs="Arial"/>
          <w:color w:val="000000" w:themeColor="text1"/>
          <w:lang w:val="en-GB" w:eastAsia="en-GB"/>
        </w:rPr>
        <w:t xml:space="preserve"> </w:t>
      </w:r>
      <w:r>
        <w:rPr>
          <w:noProof/>
        </w:rPr>
        <w:drawing>
          <wp:inline distT="0" distB="0" distL="0" distR="0" wp14:anchorId="45A25C24" wp14:editId="6C577570">
            <wp:extent cx="106680" cy="10668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06680" cy="106680"/>
                    </a:xfrm>
                    <a:prstGeom prst="rect">
                      <a:avLst/>
                    </a:prstGeom>
                  </pic:spPr>
                </pic:pic>
              </a:graphicData>
            </a:graphic>
          </wp:inline>
        </w:drawing>
      </w:r>
      <w:r w:rsidR="0971D283" w:rsidRPr="0971D283">
        <w:rPr>
          <w:rFonts w:ascii="Arial" w:hAnsi="Arial" w:cs="Arial"/>
          <w:color w:val="000000" w:themeColor="text1"/>
          <w:lang w:val="en-GB" w:eastAsia="en-GB"/>
        </w:rPr>
        <w:t>L.S. Exton,</w:t>
      </w:r>
      <w:r w:rsidR="0971D283" w:rsidRPr="0971D283">
        <w:rPr>
          <w:rFonts w:ascii="Arial" w:hAnsi="Arial" w:cs="Arial"/>
          <w:color w:val="000000" w:themeColor="text1"/>
          <w:vertAlign w:val="superscript"/>
          <w:lang w:val="en-GB" w:eastAsia="en-GB"/>
        </w:rPr>
        <w:t>10</w:t>
      </w:r>
      <w:r w:rsidR="0971D283" w:rsidRPr="0971D283">
        <w:rPr>
          <w:rFonts w:ascii="Arial" w:hAnsi="Arial" w:cs="Arial"/>
          <w:color w:val="000000" w:themeColor="text1"/>
          <w:lang w:val="en-GB" w:eastAsia="en-GB"/>
        </w:rPr>
        <w:t xml:space="preserve"> </w:t>
      </w:r>
      <w:r>
        <w:rPr>
          <w:noProof/>
        </w:rPr>
        <w:drawing>
          <wp:inline distT="0" distB="0" distL="0" distR="0" wp14:anchorId="55733F25" wp14:editId="079181BB">
            <wp:extent cx="106680" cy="10668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06680" cy="106680"/>
                    </a:xfrm>
                    <a:prstGeom prst="rect">
                      <a:avLst/>
                    </a:prstGeom>
                  </pic:spPr>
                </pic:pic>
              </a:graphicData>
            </a:graphic>
          </wp:inline>
        </w:drawing>
      </w:r>
      <w:r w:rsidR="0971D283" w:rsidRPr="0971D283">
        <w:rPr>
          <w:rFonts w:ascii="Arial" w:hAnsi="Arial" w:cs="Arial"/>
          <w:color w:val="000000" w:themeColor="text1"/>
          <w:lang w:val="en-GB" w:eastAsia="en-GB"/>
        </w:rPr>
        <w:t>M.F. Mohd Mustapa,</w:t>
      </w:r>
      <w:r w:rsidR="0971D283" w:rsidRPr="0971D283">
        <w:rPr>
          <w:rFonts w:ascii="Arial" w:hAnsi="Arial" w:cs="Arial"/>
          <w:color w:val="000000" w:themeColor="text1"/>
          <w:vertAlign w:val="superscript"/>
          <w:lang w:val="en-GB" w:eastAsia="en-GB"/>
        </w:rPr>
        <w:t>10</w:t>
      </w:r>
      <w:r w:rsidR="0971D283" w:rsidRPr="0971D283">
        <w:rPr>
          <w:rFonts w:ascii="Arial" w:hAnsi="Arial" w:cs="Arial"/>
          <w:color w:val="000000" w:themeColor="text1"/>
          <w:lang w:val="en-GB" w:eastAsia="en-GB"/>
        </w:rPr>
        <w:t xml:space="preserve"> </w:t>
      </w:r>
      <w:r>
        <w:rPr>
          <w:noProof/>
        </w:rPr>
        <w:drawing>
          <wp:inline distT="0" distB="0" distL="0" distR="0" wp14:anchorId="5A5F084F" wp14:editId="6584892F">
            <wp:extent cx="106680" cy="10668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06680" cy="106680"/>
                    </a:xfrm>
                    <a:prstGeom prst="rect">
                      <a:avLst/>
                    </a:prstGeom>
                  </pic:spPr>
                </pic:pic>
              </a:graphicData>
            </a:graphic>
          </wp:inline>
        </w:drawing>
      </w:r>
      <w:r w:rsidR="0971D283" w:rsidRPr="0971D283">
        <w:rPr>
          <w:rFonts w:ascii="Arial" w:hAnsi="Arial" w:cs="Arial"/>
          <w:color w:val="000000" w:themeColor="text1"/>
          <w:lang w:val="en-GB" w:eastAsia="en-GB"/>
        </w:rPr>
        <w:t>M.C. Ezejimofor</w:t>
      </w:r>
      <w:r w:rsidR="0971D283" w:rsidRPr="0971D283">
        <w:rPr>
          <w:rFonts w:ascii="Arial" w:hAnsi="Arial" w:cs="Arial"/>
          <w:color w:val="000000" w:themeColor="text1"/>
          <w:vertAlign w:val="superscript"/>
          <w:lang w:val="en-GB" w:eastAsia="en-GB"/>
        </w:rPr>
        <w:t>10</w:t>
      </w:r>
      <w:r w:rsidR="0971D283" w:rsidRPr="0971D283">
        <w:rPr>
          <w:rFonts w:ascii="Arial" w:hAnsi="Arial" w:cs="Arial"/>
          <w:color w:val="000000" w:themeColor="text1"/>
          <w:lang w:val="en-GB" w:eastAsia="en-GB"/>
        </w:rPr>
        <w:t xml:space="preserve"> </w:t>
      </w:r>
      <w:r w:rsidR="0971D283" w:rsidRPr="0971D283">
        <w:rPr>
          <w:rFonts w:ascii="Arial" w:hAnsi="Arial" w:cs="Arial"/>
          <w:lang w:val="en-GB"/>
        </w:rPr>
        <w:t>on behalf of the British Association of Dermatologists’ Clinical Standards Unit*</w:t>
      </w:r>
    </w:p>
    <w:p w14:paraId="1BB02553" w14:textId="77777777" w:rsidR="00E22652" w:rsidRPr="00B17A59" w:rsidRDefault="00E22652" w:rsidP="002D15E5">
      <w:pPr>
        <w:spacing w:line="276" w:lineRule="auto"/>
        <w:jc w:val="both"/>
        <w:rPr>
          <w:rFonts w:ascii="Arial" w:hAnsi="Arial" w:cs="Arial"/>
          <w:color w:val="000000" w:themeColor="text1"/>
        </w:rPr>
      </w:pPr>
    </w:p>
    <w:p w14:paraId="4F9490BB" w14:textId="77777777" w:rsidR="00E22652" w:rsidRPr="00B9672F" w:rsidRDefault="00E22652" w:rsidP="002D15E5">
      <w:pPr>
        <w:spacing w:line="276" w:lineRule="auto"/>
        <w:jc w:val="both"/>
        <w:rPr>
          <w:rFonts w:ascii="Arial" w:hAnsi="Arial" w:cs="Arial"/>
          <w:color w:val="000000" w:themeColor="text1"/>
          <w:sz w:val="22"/>
          <w:szCs w:val="22"/>
        </w:rPr>
      </w:pPr>
      <w:r w:rsidRPr="00B9672F">
        <w:rPr>
          <w:rFonts w:ascii="Arial" w:hAnsi="Arial" w:cs="Arial"/>
          <w:color w:val="000000" w:themeColor="text1"/>
          <w:sz w:val="22"/>
          <w:szCs w:val="22"/>
          <w:vertAlign w:val="superscript"/>
        </w:rPr>
        <w:t xml:space="preserve">1 </w:t>
      </w:r>
      <w:r w:rsidRPr="00B9672F">
        <w:rPr>
          <w:rFonts w:ascii="Arial" w:hAnsi="Arial" w:cs="Arial"/>
          <w:color w:val="000000" w:themeColor="text1"/>
          <w:sz w:val="22"/>
          <w:szCs w:val="22"/>
        </w:rPr>
        <w:t>Sheffield Teaching Hospitals NHS Foundation Trust, Sheffield S10 2JF, U.K.</w:t>
      </w:r>
    </w:p>
    <w:p w14:paraId="11813CE3" w14:textId="77777777" w:rsidR="00E22652" w:rsidRPr="00B9672F" w:rsidRDefault="00E22652" w:rsidP="002D15E5">
      <w:pPr>
        <w:spacing w:line="276" w:lineRule="auto"/>
        <w:jc w:val="both"/>
        <w:rPr>
          <w:rFonts w:ascii="Arial" w:hAnsi="Arial" w:cs="Arial"/>
          <w:sz w:val="22"/>
          <w:szCs w:val="22"/>
        </w:rPr>
      </w:pPr>
      <w:r w:rsidRPr="00B9672F">
        <w:rPr>
          <w:rFonts w:ascii="Arial" w:hAnsi="Arial" w:cs="Arial"/>
          <w:sz w:val="22"/>
          <w:szCs w:val="22"/>
          <w:vertAlign w:val="superscript"/>
        </w:rPr>
        <w:t xml:space="preserve">2 </w:t>
      </w:r>
      <w:r w:rsidRPr="00B9672F">
        <w:rPr>
          <w:rFonts w:ascii="Arial" w:hAnsi="Arial" w:cs="Arial"/>
          <w:sz w:val="22"/>
          <w:szCs w:val="22"/>
        </w:rPr>
        <w:t>St John’s Institute of Dermatology, Guy’s and St Thomas NHS Foundation Trust, London SE1 9RT, U.K.</w:t>
      </w:r>
    </w:p>
    <w:p w14:paraId="260999F9" w14:textId="18749F90" w:rsidR="00E22652" w:rsidRPr="00B9672F" w:rsidRDefault="00E22652" w:rsidP="00D26B0E">
      <w:pPr>
        <w:tabs>
          <w:tab w:val="left" w:pos="0"/>
          <w:tab w:val="left" w:pos="426"/>
        </w:tabs>
        <w:spacing w:line="276" w:lineRule="auto"/>
        <w:jc w:val="both"/>
        <w:rPr>
          <w:rFonts w:ascii="Arial" w:hAnsi="Arial" w:cs="Arial"/>
          <w:sz w:val="22"/>
          <w:szCs w:val="22"/>
        </w:rPr>
      </w:pPr>
      <w:r>
        <w:rPr>
          <w:rFonts w:ascii="Arial" w:hAnsi="Arial" w:cs="Arial"/>
          <w:sz w:val="22"/>
          <w:szCs w:val="22"/>
          <w:vertAlign w:val="superscript"/>
        </w:rPr>
        <w:t>3</w:t>
      </w:r>
      <w:r w:rsidRPr="00B9672F">
        <w:rPr>
          <w:rFonts w:ascii="Arial" w:hAnsi="Arial" w:cs="Arial"/>
          <w:sz w:val="22"/>
          <w:szCs w:val="22"/>
        </w:rPr>
        <w:t>Clinical Experimental Sciences, Faculty of Medicine, University of Southampton, Southampton General Hospital, Southampton SO16 6YD, U.K.</w:t>
      </w:r>
    </w:p>
    <w:p w14:paraId="5964A033" w14:textId="77777777" w:rsidR="00E22652" w:rsidRPr="00230B05" w:rsidRDefault="00E22652" w:rsidP="002D15E5">
      <w:pPr>
        <w:spacing w:line="276" w:lineRule="auto"/>
        <w:jc w:val="both"/>
        <w:rPr>
          <w:rFonts w:ascii="Arial" w:hAnsi="Arial" w:cs="Arial"/>
          <w:sz w:val="22"/>
          <w:szCs w:val="22"/>
        </w:rPr>
      </w:pPr>
      <w:r w:rsidRPr="00230B05">
        <w:rPr>
          <w:rFonts w:ascii="Arial" w:hAnsi="Arial" w:cs="Arial"/>
          <w:sz w:val="22"/>
          <w:szCs w:val="22"/>
          <w:vertAlign w:val="superscript"/>
        </w:rPr>
        <w:t xml:space="preserve">4 </w:t>
      </w:r>
      <w:r w:rsidRPr="00230B05">
        <w:rPr>
          <w:rFonts w:ascii="Arial" w:hAnsi="Arial" w:cs="Arial"/>
          <w:sz w:val="22"/>
          <w:szCs w:val="22"/>
        </w:rPr>
        <w:t xml:space="preserve">Barts Health NHS Trust and Queen Mary University of London Medical School, London </w:t>
      </w:r>
      <w:r w:rsidRPr="00230B05">
        <w:rPr>
          <w:rFonts w:ascii="Arial" w:hAnsi="Arial" w:cs="Arial"/>
          <w:color w:val="000000"/>
          <w:sz w:val="22"/>
          <w:szCs w:val="22"/>
        </w:rPr>
        <w:t>E1 1BB, U.K.</w:t>
      </w:r>
    </w:p>
    <w:p w14:paraId="58B832EB" w14:textId="02623DFC" w:rsidR="00E22652" w:rsidRPr="00B9672F" w:rsidRDefault="00E22652" w:rsidP="002D15E5">
      <w:pPr>
        <w:spacing w:line="276" w:lineRule="auto"/>
        <w:jc w:val="both"/>
        <w:rPr>
          <w:rFonts w:ascii="Arial" w:hAnsi="Arial" w:cs="Arial"/>
          <w:sz w:val="22"/>
          <w:szCs w:val="22"/>
        </w:rPr>
      </w:pPr>
      <w:r>
        <w:rPr>
          <w:rFonts w:ascii="Arial" w:hAnsi="Arial" w:cs="Arial"/>
          <w:sz w:val="22"/>
          <w:szCs w:val="22"/>
          <w:vertAlign w:val="superscript"/>
        </w:rPr>
        <w:t>5</w:t>
      </w:r>
      <w:r w:rsidRPr="00B9672F">
        <w:rPr>
          <w:rFonts w:ascii="Arial" w:hAnsi="Arial" w:cs="Arial"/>
          <w:sz w:val="22"/>
          <w:szCs w:val="22"/>
          <w:vertAlign w:val="superscript"/>
        </w:rPr>
        <w:t xml:space="preserve"> </w:t>
      </w:r>
      <w:r w:rsidRPr="00B9672F">
        <w:rPr>
          <w:rFonts w:ascii="Arial" w:hAnsi="Arial" w:cs="Arial"/>
          <w:sz w:val="22"/>
          <w:szCs w:val="22"/>
        </w:rPr>
        <w:t>Patient representative</w:t>
      </w:r>
    </w:p>
    <w:p w14:paraId="2D8653F0" w14:textId="14F98004" w:rsidR="00E22652" w:rsidRPr="00B9672F" w:rsidRDefault="00D43A45" w:rsidP="002D15E5">
      <w:pPr>
        <w:spacing w:line="276" w:lineRule="auto"/>
        <w:jc w:val="both"/>
        <w:rPr>
          <w:rFonts w:ascii="Arial" w:hAnsi="Arial" w:cs="Arial"/>
          <w:sz w:val="22"/>
          <w:szCs w:val="22"/>
        </w:rPr>
      </w:pPr>
      <w:r>
        <w:rPr>
          <w:rFonts w:ascii="Arial" w:hAnsi="Arial" w:cs="Arial"/>
          <w:sz w:val="22"/>
          <w:szCs w:val="22"/>
          <w:vertAlign w:val="superscript"/>
        </w:rPr>
        <w:t>6</w:t>
      </w:r>
      <w:r w:rsidR="00E22652" w:rsidRPr="00B9672F">
        <w:rPr>
          <w:rFonts w:ascii="Arial" w:hAnsi="Arial" w:cs="Arial"/>
          <w:sz w:val="22"/>
          <w:szCs w:val="22"/>
          <w:vertAlign w:val="superscript"/>
        </w:rPr>
        <w:t xml:space="preserve"> </w:t>
      </w:r>
      <w:r w:rsidR="00E22652" w:rsidRPr="00B9672F">
        <w:rPr>
          <w:rFonts w:ascii="Arial" w:hAnsi="Arial" w:cs="Arial"/>
          <w:sz w:val="22"/>
          <w:szCs w:val="22"/>
        </w:rPr>
        <w:t xml:space="preserve">Royal Free London NHS Foundation Trust, Pond St, London NW3 2QG, U.K. </w:t>
      </w:r>
    </w:p>
    <w:p w14:paraId="154EED9D" w14:textId="42B0E91A" w:rsidR="00E22652" w:rsidRPr="00B9672F" w:rsidRDefault="00D43A45" w:rsidP="002D15E5">
      <w:pPr>
        <w:spacing w:line="276" w:lineRule="auto"/>
        <w:jc w:val="both"/>
        <w:rPr>
          <w:rFonts w:ascii="Arial" w:hAnsi="Arial" w:cs="Arial"/>
          <w:sz w:val="22"/>
          <w:szCs w:val="22"/>
        </w:rPr>
      </w:pPr>
      <w:r>
        <w:rPr>
          <w:rFonts w:ascii="Arial" w:hAnsi="Arial" w:cs="Arial"/>
          <w:sz w:val="22"/>
          <w:szCs w:val="22"/>
          <w:vertAlign w:val="superscript"/>
        </w:rPr>
        <w:t>7</w:t>
      </w:r>
      <w:r w:rsidR="00E22652" w:rsidRPr="00B9672F">
        <w:rPr>
          <w:rFonts w:ascii="Arial" w:hAnsi="Arial" w:cs="Arial"/>
          <w:sz w:val="22"/>
          <w:szCs w:val="22"/>
          <w:vertAlign w:val="superscript"/>
        </w:rPr>
        <w:t xml:space="preserve"> </w:t>
      </w:r>
      <w:r w:rsidR="00E22652" w:rsidRPr="00B9672F">
        <w:rPr>
          <w:rFonts w:ascii="Arial" w:hAnsi="Arial" w:cs="Arial"/>
          <w:sz w:val="22"/>
          <w:szCs w:val="22"/>
        </w:rPr>
        <w:t>University of Manchester &amp; Salford Royal Hospital, Salford M6 8HD, U.K.</w:t>
      </w:r>
    </w:p>
    <w:p w14:paraId="0FFE6832" w14:textId="4D1A08FD" w:rsidR="00E22652" w:rsidRPr="00B9672F" w:rsidRDefault="00D43A45" w:rsidP="002D15E5">
      <w:pPr>
        <w:spacing w:line="276" w:lineRule="auto"/>
        <w:jc w:val="both"/>
        <w:rPr>
          <w:rFonts w:ascii="Arial" w:hAnsi="Arial" w:cs="Arial"/>
          <w:sz w:val="22"/>
          <w:szCs w:val="22"/>
        </w:rPr>
      </w:pPr>
      <w:r>
        <w:rPr>
          <w:rFonts w:ascii="Arial" w:hAnsi="Arial" w:cs="Arial"/>
          <w:sz w:val="22"/>
          <w:szCs w:val="22"/>
          <w:vertAlign w:val="superscript"/>
        </w:rPr>
        <w:t>8</w:t>
      </w:r>
      <w:r w:rsidR="00E22652" w:rsidRPr="00B9672F">
        <w:rPr>
          <w:rFonts w:ascii="Arial" w:hAnsi="Arial" w:cs="Arial"/>
          <w:sz w:val="22"/>
          <w:szCs w:val="22"/>
        </w:rPr>
        <w:t>MRC Human Immunology Unit, The MRC Weatherall Institute of Molecular Medicine, University of Oxford, NIHR Oxford Biomedical Research Centre, John Radcliffe Hospital, Oxford OX3 9DS, U.K.</w:t>
      </w:r>
    </w:p>
    <w:p w14:paraId="2DEFF692" w14:textId="2BFAF87E" w:rsidR="00E22652" w:rsidRDefault="00D43A45" w:rsidP="002D15E5">
      <w:pPr>
        <w:spacing w:line="276" w:lineRule="auto"/>
        <w:jc w:val="both"/>
        <w:rPr>
          <w:sz w:val="22"/>
          <w:szCs w:val="22"/>
        </w:rPr>
      </w:pPr>
      <w:r>
        <w:rPr>
          <w:rFonts w:ascii="Arial" w:hAnsi="Arial" w:cs="Arial"/>
          <w:sz w:val="22"/>
          <w:szCs w:val="22"/>
          <w:vertAlign w:val="superscript"/>
        </w:rPr>
        <w:t>9</w:t>
      </w:r>
      <w:r w:rsidR="00E22652" w:rsidRPr="00B9672F">
        <w:rPr>
          <w:rFonts w:ascii="Arial" w:hAnsi="Arial" w:cs="Arial"/>
          <w:sz w:val="22"/>
          <w:szCs w:val="22"/>
          <w:vertAlign w:val="superscript"/>
        </w:rPr>
        <w:t xml:space="preserve"> </w:t>
      </w:r>
      <w:r w:rsidR="00E22652" w:rsidRPr="00B9672F">
        <w:rPr>
          <w:rFonts w:ascii="Arial" w:hAnsi="Arial" w:cs="Arial"/>
          <w:sz w:val="22"/>
          <w:szCs w:val="22"/>
        </w:rPr>
        <w:t xml:space="preserve">University of Lincoln, Lincoln </w:t>
      </w:r>
      <w:r w:rsidR="00E22652" w:rsidRPr="00B9672F">
        <w:rPr>
          <w:rFonts w:ascii="Arial" w:hAnsi="Arial" w:cs="Arial"/>
          <w:color w:val="222222"/>
          <w:sz w:val="22"/>
          <w:szCs w:val="22"/>
          <w:shd w:val="clear" w:color="auto" w:fill="FFFFFF"/>
        </w:rPr>
        <w:t xml:space="preserve">LN6 7TS, </w:t>
      </w:r>
      <w:r w:rsidR="00E22652" w:rsidRPr="00B9672F">
        <w:rPr>
          <w:rFonts w:ascii="Arial" w:hAnsi="Arial" w:cs="Arial"/>
          <w:sz w:val="22"/>
          <w:szCs w:val="22"/>
        </w:rPr>
        <w:t>U.K.</w:t>
      </w:r>
      <w:r w:rsidR="00E22652" w:rsidRPr="00B9672F">
        <w:rPr>
          <w:sz w:val="22"/>
          <w:szCs w:val="22"/>
        </w:rPr>
        <w:t xml:space="preserve"> </w:t>
      </w:r>
    </w:p>
    <w:p w14:paraId="6A1078DC" w14:textId="77777777" w:rsidR="00D43A45" w:rsidRPr="00B9672F" w:rsidRDefault="00D43A45" w:rsidP="00D43A45">
      <w:pPr>
        <w:spacing w:line="276" w:lineRule="auto"/>
        <w:jc w:val="both"/>
        <w:rPr>
          <w:rFonts w:ascii="Arial" w:hAnsi="Arial" w:cs="Arial"/>
          <w:sz w:val="22"/>
          <w:szCs w:val="22"/>
        </w:rPr>
      </w:pPr>
      <w:r>
        <w:rPr>
          <w:rFonts w:ascii="Arial" w:hAnsi="Arial" w:cs="Arial"/>
          <w:sz w:val="22"/>
          <w:szCs w:val="22"/>
          <w:vertAlign w:val="superscript"/>
        </w:rPr>
        <w:t>10</w:t>
      </w:r>
      <w:r w:rsidRPr="00B9672F">
        <w:rPr>
          <w:rFonts w:ascii="Arial" w:hAnsi="Arial" w:cs="Arial"/>
          <w:sz w:val="22"/>
          <w:szCs w:val="22"/>
          <w:vertAlign w:val="superscript"/>
        </w:rPr>
        <w:t xml:space="preserve"> </w:t>
      </w:r>
      <w:r w:rsidRPr="00B9672F">
        <w:rPr>
          <w:rFonts w:ascii="Arial" w:hAnsi="Arial" w:cs="Arial"/>
          <w:sz w:val="22"/>
          <w:szCs w:val="22"/>
        </w:rPr>
        <w:t>British Association of Dermatologists, Willan House, 4 Fitzroy Square, London W1T 5HQ, U.K.</w:t>
      </w:r>
    </w:p>
    <w:p w14:paraId="687394E5" w14:textId="77777777" w:rsidR="00535F5D" w:rsidRPr="00327F1E" w:rsidRDefault="00535F5D" w:rsidP="002D15E5">
      <w:pPr>
        <w:jc w:val="center"/>
        <w:rPr>
          <w:rFonts w:ascii="Arial" w:hAnsi="Arial" w:cs="Arial"/>
        </w:rPr>
      </w:pPr>
    </w:p>
    <w:p w14:paraId="5EA2AD1F" w14:textId="77777777" w:rsidR="00E22652" w:rsidRPr="00327F1E" w:rsidRDefault="00E22652" w:rsidP="002D15E5">
      <w:pPr>
        <w:pStyle w:val="NoSpacing"/>
        <w:spacing w:line="276" w:lineRule="auto"/>
        <w:ind w:left="720"/>
        <w:jc w:val="center"/>
        <w:rPr>
          <w:rFonts w:ascii="Arial" w:hAnsi="Arial" w:cs="Arial"/>
          <w:lang w:val="en-GB"/>
        </w:rPr>
      </w:pPr>
      <w:r w:rsidRPr="00327F1E">
        <w:rPr>
          <w:rFonts w:ascii="Arial" w:hAnsi="Arial" w:cs="Arial"/>
          <w:b/>
          <w:lang w:val="en-GB"/>
        </w:rPr>
        <w:t>Corresponding author:</w:t>
      </w:r>
      <w:r w:rsidRPr="00327F1E">
        <w:rPr>
          <w:rFonts w:ascii="Arial" w:hAnsi="Arial" w:cs="Arial"/>
          <w:lang w:val="en-GB"/>
        </w:rPr>
        <w:t xml:space="preserve"> Ruth </w:t>
      </w:r>
      <w:r w:rsidRPr="00327F1E">
        <w:rPr>
          <w:rFonts w:ascii="Arial" w:hAnsi="Arial" w:cs="Arial"/>
          <w:color w:val="000000" w:themeColor="text1"/>
          <w:lang w:val="en-GB"/>
        </w:rPr>
        <w:t xml:space="preserve">A </w:t>
      </w:r>
      <w:r w:rsidRPr="00327F1E">
        <w:rPr>
          <w:rFonts w:ascii="Arial" w:hAnsi="Arial" w:cs="Arial"/>
          <w:lang w:val="en-GB"/>
        </w:rPr>
        <w:t xml:space="preserve">Sabroe, </w:t>
      </w:r>
      <w:hyperlink r:id="rId12" w:history="1">
        <w:r w:rsidRPr="00327F1E">
          <w:rPr>
            <w:rStyle w:val="Hyperlink"/>
            <w:rFonts w:ascii="Arial" w:eastAsia="Calibri" w:hAnsi="Arial" w:cs="Arial"/>
            <w:lang w:val="en-GB"/>
          </w:rPr>
          <w:t>rsabroe@doctors.org.uk</w:t>
        </w:r>
      </w:hyperlink>
      <w:r w:rsidRPr="00327F1E">
        <w:rPr>
          <w:rStyle w:val="Hyperlink"/>
          <w:rFonts w:ascii="Arial" w:eastAsia="Calibri" w:hAnsi="Arial" w:cs="Arial"/>
          <w:lang w:val="en-GB"/>
        </w:rPr>
        <w:t>;</w:t>
      </w:r>
      <w:r w:rsidRPr="00327F1E">
        <w:rPr>
          <w:rFonts w:ascii="Arial" w:hAnsi="Arial" w:cs="Arial"/>
          <w:lang w:val="en-GB"/>
        </w:rPr>
        <w:t xml:space="preserve"> </w:t>
      </w:r>
      <w:hyperlink r:id="rId13" w:history="1">
        <w:r w:rsidRPr="00327F1E">
          <w:rPr>
            <w:rStyle w:val="Hyperlink"/>
            <w:rFonts w:ascii="Arial" w:eastAsia="Calibri" w:hAnsi="Arial" w:cs="Arial"/>
            <w:lang w:val="en-GB"/>
          </w:rPr>
          <w:t>guidelines@bad.org.uk</w:t>
        </w:r>
      </w:hyperlink>
    </w:p>
    <w:p w14:paraId="21D8637E" w14:textId="17382B0A" w:rsidR="00E22652" w:rsidRDefault="00E22652" w:rsidP="002D15E5">
      <w:pPr>
        <w:jc w:val="center"/>
        <w:rPr>
          <w:rFonts w:ascii="Arial" w:hAnsi="Arial" w:cs="Arial"/>
        </w:rPr>
      </w:pPr>
    </w:p>
    <w:p w14:paraId="60D7DD0C" w14:textId="77777777" w:rsidR="00535F5D" w:rsidRPr="00B17A59" w:rsidRDefault="00535F5D" w:rsidP="002D15E5">
      <w:pPr>
        <w:jc w:val="center"/>
        <w:rPr>
          <w:rFonts w:ascii="Arial" w:hAnsi="Arial" w:cs="Arial"/>
        </w:rPr>
      </w:pPr>
    </w:p>
    <w:p w14:paraId="056D9B77" w14:textId="5F4ECA8F" w:rsidR="00E22652" w:rsidRPr="005731B1" w:rsidRDefault="00E22652" w:rsidP="002D15E5">
      <w:pPr>
        <w:pStyle w:val="ListParagraph"/>
        <w:spacing w:after="0"/>
        <w:ind w:left="0"/>
        <w:jc w:val="both"/>
        <w:rPr>
          <w:rFonts w:ascii="Arial" w:eastAsia="Times New Roman" w:hAnsi="Arial" w:cs="Arial"/>
          <w:lang w:eastAsia="en-GB"/>
        </w:rPr>
      </w:pPr>
      <w:r>
        <w:rPr>
          <w:noProof/>
        </w:rPr>
        <w:drawing>
          <wp:inline distT="0" distB="0" distL="0" distR="0" wp14:anchorId="329F193A" wp14:editId="25DD254B">
            <wp:extent cx="101600" cy="1016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01600" cy="101600"/>
                    </a:xfrm>
                    <a:prstGeom prst="rect">
                      <a:avLst/>
                    </a:prstGeom>
                  </pic:spPr>
                </pic:pic>
              </a:graphicData>
            </a:graphic>
          </wp:inline>
        </w:drawing>
      </w:r>
      <w:r w:rsidRPr="7D3B8F36">
        <w:rPr>
          <w:rFonts w:ascii="Arial" w:hAnsi="Arial" w:cs="Arial"/>
          <w:color w:val="000000" w:themeColor="text1"/>
        </w:rPr>
        <w:t xml:space="preserve">R.A.S. </w:t>
      </w:r>
      <w:hyperlink r:id="rId14">
        <w:r w:rsidRPr="7D3B8F36">
          <w:rPr>
            <w:rStyle w:val="Hyperlink"/>
            <w:rFonts w:ascii="Arial" w:eastAsia="Times New Roman" w:hAnsi="Arial" w:cs="Arial"/>
            <w:lang w:eastAsia="en-GB"/>
          </w:rPr>
          <w:t>https://orcid.org/0000-0002-2642-7067</w:t>
        </w:r>
      </w:hyperlink>
      <w:r w:rsidRPr="7D3B8F36">
        <w:rPr>
          <w:rFonts w:ascii="Arial" w:eastAsia="Times New Roman" w:hAnsi="Arial" w:cs="Arial"/>
          <w:lang w:eastAsia="en-GB"/>
        </w:rPr>
        <w:t xml:space="preserve">; M.R.A-J. </w:t>
      </w:r>
      <w:hyperlink r:id="rId15">
        <w:r w:rsidRPr="7D3B8F36">
          <w:rPr>
            <w:rStyle w:val="Hyperlink"/>
            <w:rFonts w:ascii="Arial" w:eastAsia="Times New Roman" w:hAnsi="Arial" w:cs="Arial"/>
            <w:lang w:eastAsia="en-GB"/>
          </w:rPr>
          <w:t>https://orcid.org/0000-00</w:t>
        </w:r>
        <w:r w:rsidRPr="7D3B8F36">
          <w:rPr>
            <w:rStyle w:val="Hyperlink"/>
            <w:rFonts w:ascii="Arial" w:eastAsia="Times New Roman" w:hAnsi="Arial" w:cs="Arial"/>
            <w:color w:val="0000FF"/>
            <w:lang w:eastAsia="en-GB"/>
          </w:rPr>
          <w:t>03-14</w:t>
        </w:r>
        <w:r w:rsidRPr="7D3B8F36">
          <w:rPr>
            <w:rStyle w:val="Hyperlink"/>
            <w:rFonts w:ascii="Arial" w:eastAsia="Times New Roman" w:hAnsi="Arial" w:cs="Arial"/>
            <w:lang w:eastAsia="en-GB"/>
          </w:rPr>
          <w:t>66-2016</w:t>
        </w:r>
      </w:hyperlink>
      <w:r w:rsidRPr="7D3B8F36">
        <w:rPr>
          <w:rFonts w:ascii="Arial" w:eastAsia="Times New Roman" w:hAnsi="Arial" w:cs="Arial"/>
          <w:lang w:eastAsia="en-GB"/>
        </w:rPr>
        <w:t xml:space="preserve">; A.B. </w:t>
      </w:r>
      <w:hyperlink r:id="rId16">
        <w:r w:rsidRPr="7D3B8F36">
          <w:rPr>
            <w:rStyle w:val="Hyperlink"/>
            <w:rFonts w:ascii="Arial" w:eastAsia="Times New Roman" w:hAnsi="Arial" w:cs="Arial"/>
            <w:lang w:eastAsia="en-GB"/>
          </w:rPr>
          <w:t>http://orcid.org/0000-0003-1195-0290</w:t>
        </w:r>
      </w:hyperlink>
      <w:r w:rsidRPr="7D3B8F36">
        <w:rPr>
          <w:rFonts w:ascii="Arial" w:eastAsia="Times New Roman" w:hAnsi="Arial" w:cs="Arial"/>
          <w:lang w:eastAsia="en-GB"/>
        </w:rPr>
        <w:t xml:space="preserve">; G.O. </w:t>
      </w:r>
      <w:hyperlink r:id="rId17">
        <w:r w:rsidRPr="7D3B8F36">
          <w:rPr>
            <w:rStyle w:val="Hyperlink"/>
            <w:rFonts w:ascii="Arial" w:eastAsia="Times New Roman" w:hAnsi="Arial" w:cs="Arial"/>
            <w:lang w:eastAsia="en-GB"/>
          </w:rPr>
          <w:t>https://orcid.org/0000-0002-3097-045X</w:t>
        </w:r>
      </w:hyperlink>
      <w:r w:rsidRPr="7D3B8F36">
        <w:rPr>
          <w:rStyle w:val="Hyperlink"/>
          <w:rFonts w:ascii="Arial" w:eastAsia="Times New Roman" w:hAnsi="Arial" w:cs="Arial"/>
          <w:color w:val="000000" w:themeColor="text1"/>
          <w:lang w:eastAsia="en-GB"/>
        </w:rPr>
        <w:t>;</w:t>
      </w:r>
      <w:r w:rsidR="14ED6ECD" w:rsidRPr="7D3B8F36">
        <w:rPr>
          <w:rStyle w:val="Hyperlink"/>
          <w:rFonts w:ascii="Arial" w:eastAsia="Times New Roman" w:hAnsi="Arial" w:cs="Arial"/>
          <w:color w:val="000000" w:themeColor="text1"/>
          <w:lang w:eastAsia="en-GB"/>
        </w:rPr>
        <w:t xml:space="preserve"> </w:t>
      </w:r>
      <w:r w:rsidRPr="7D3B8F36">
        <w:rPr>
          <w:rFonts w:ascii="Arial" w:eastAsia="Times New Roman" w:hAnsi="Arial" w:cs="Arial"/>
          <w:lang w:eastAsia="en-GB"/>
        </w:rPr>
        <w:t xml:space="preserve">L.S.E </w:t>
      </w:r>
      <w:hyperlink r:id="rId18">
        <w:r w:rsidRPr="7D3B8F36">
          <w:rPr>
            <w:rStyle w:val="Hyperlink"/>
            <w:rFonts w:ascii="Arial" w:eastAsia="Times New Roman" w:hAnsi="Arial" w:cs="Arial"/>
            <w:lang w:eastAsia="en-GB"/>
          </w:rPr>
          <w:t>https://orcid.org/0000-0003-0073-1885</w:t>
        </w:r>
      </w:hyperlink>
      <w:r w:rsidRPr="7D3B8F36">
        <w:rPr>
          <w:rFonts w:ascii="Arial" w:eastAsia="Times New Roman" w:hAnsi="Arial" w:cs="Arial"/>
          <w:lang w:eastAsia="en-GB"/>
        </w:rPr>
        <w:t xml:space="preserve">; M.F.M.M. </w:t>
      </w:r>
      <w:hyperlink r:id="rId19">
        <w:r w:rsidRPr="7D3B8F36">
          <w:rPr>
            <w:rStyle w:val="Hyperlink"/>
            <w:rFonts w:ascii="Arial" w:eastAsia="Times New Roman" w:hAnsi="Arial" w:cs="Arial"/>
            <w:lang w:eastAsia="en-GB"/>
          </w:rPr>
          <w:t>https://orcid.org/0000-0003-4070-0696</w:t>
        </w:r>
      </w:hyperlink>
      <w:r w:rsidRPr="7D3B8F36">
        <w:rPr>
          <w:rFonts w:ascii="Arial" w:eastAsia="Times New Roman" w:hAnsi="Arial" w:cs="Arial"/>
          <w:lang w:eastAsia="en-GB"/>
        </w:rPr>
        <w:t xml:space="preserve">; M.C.E. </w:t>
      </w:r>
      <w:hyperlink r:id="rId20">
        <w:r w:rsidRPr="7D3B8F36">
          <w:rPr>
            <w:rStyle w:val="Hyperlink"/>
            <w:rFonts w:ascii="Arial" w:eastAsia="Times New Roman" w:hAnsi="Arial" w:cs="Arial"/>
            <w:lang w:eastAsia="en-GB"/>
          </w:rPr>
          <w:t>http://orcid.org/0000-0002-2510-9964</w:t>
        </w:r>
      </w:hyperlink>
      <w:r w:rsidRPr="7D3B8F36">
        <w:rPr>
          <w:rFonts w:ascii="Arial" w:eastAsia="Times New Roman" w:hAnsi="Arial" w:cs="Arial"/>
          <w:color w:val="0000FF"/>
          <w:lang w:eastAsia="en-GB"/>
        </w:rPr>
        <w:t>;</w:t>
      </w:r>
      <w:r w:rsidR="7168DA71" w:rsidRPr="7D3B8F36">
        <w:rPr>
          <w:rFonts w:ascii="Arial" w:eastAsia="Times New Roman" w:hAnsi="Arial" w:cs="Arial"/>
          <w:color w:val="0000FF"/>
          <w:lang w:eastAsia="en-GB"/>
        </w:rPr>
        <w:t xml:space="preserve"> </w:t>
      </w:r>
      <w:r w:rsidR="7168DA71" w:rsidRPr="7D3B8F36">
        <w:rPr>
          <w:rFonts w:ascii="Arial" w:eastAsia="Times New Roman" w:hAnsi="Arial" w:cs="Arial"/>
          <w:color w:val="000000" w:themeColor="text1"/>
          <w:lang w:eastAsia="en-GB"/>
        </w:rPr>
        <w:t xml:space="preserve">C.F. </w:t>
      </w:r>
      <w:hyperlink r:id="rId21">
        <w:r w:rsidR="7168DA71" w:rsidRPr="7D3B8F36">
          <w:rPr>
            <w:rStyle w:val="Hyperlink"/>
            <w:rFonts w:ascii="Arial" w:eastAsia="Times New Roman" w:hAnsi="Arial" w:cs="Arial"/>
            <w:lang w:eastAsia="en-GB"/>
          </w:rPr>
          <w:t>https://orcid.org/0000-0003-4884-6286</w:t>
        </w:r>
      </w:hyperlink>
      <w:r w:rsidR="7168DA71" w:rsidRPr="7D3B8F36">
        <w:rPr>
          <w:rFonts w:ascii="Arial" w:eastAsia="Times New Roman" w:hAnsi="Arial" w:cs="Arial"/>
          <w:color w:val="0000FF"/>
          <w:lang w:eastAsia="en-GB"/>
        </w:rPr>
        <w:t xml:space="preserve"> </w:t>
      </w:r>
    </w:p>
    <w:p w14:paraId="58F1CAAB" w14:textId="77777777" w:rsidR="00E22652" w:rsidRPr="00B17A59" w:rsidRDefault="00E22652" w:rsidP="002D15E5">
      <w:pPr>
        <w:jc w:val="center"/>
        <w:rPr>
          <w:rFonts w:ascii="Arial" w:hAnsi="Arial" w:cs="Arial"/>
        </w:rPr>
      </w:pPr>
    </w:p>
    <w:p w14:paraId="4EF8E2EE" w14:textId="77777777" w:rsidR="00E22652" w:rsidRPr="005731B1" w:rsidRDefault="00E22652" w:rsidP="002D15E5">
      <w:pPr>
        <w:jc w:val="center"/>
        <w:outlineLvl w:val="0"/>
        <w:rPr>
          <w:rFonts w:ascii="Arial" w:hAnsi="Arial" w:cs="Arial"/>
          <w:b/>
          <w:sz w:val="22"/>
          <w:szCs w:val="22"/>
        </w:rPr>
      </w:pPr>
      <w:r w:rsidRPr="005731B1">
        <w:rPr>
          <w:rFonts w:ascii="Arial" w:hAnsi="Arial" w:cs="Arial"/>
          <w:b/>
          <w:sz w:val="22"/>
          <w:szCs w:val="22"/>
        </w:rPr>
        <w:t xml:space="preserve">Produced in 2001 by the British Association of Dermatology </w:t>
      </w:r>
    </w:p>
    <w:p w14:paraId="3D269203" w14:textId="7D4B4482" w:rsidR="00E22652" w:rsidRPr="005731B1" w:rsidRDefault="00E22652" w:rsidP="38B6E25F">
      <w:pPr>
        <w:jc w:val="center"/>
        <w:outlineLvl w:val="0"/>
        <w:rPr>
          <w:rFonts w:ascii="Arial" w:hAnsi="Arial" w:cs="Arial"/>
          <w:b/>
          <w:bCs/>
          <w:sz w:val="22"/>
          <w:szCs w:val="22"/>
        </w:rPr>
      </w:pPr>
      <w:r w:rsidRPr="38B6E25F">
        <w:rPr>
          <w:rFonts w:ascii="Arial" w:hAnsi="Arial" w:cs="Arial"/>
          <w:b/>
          <w:bCs/>
          <w:sz w:val="22"/>
          <w:szCs w:val="22"/>
        </w:rPr>
        <w:t>Reviewed and updated 2010, 202</w:t>
      </w:r>
      <w:r w:rsidR="7FD77944" w:rsidRPr="38B6E25F">
        <w:rPr>
          <w:rFonts w:ascii="Arial" w:hAnsi="Arial" w:cs="Arial"/>
          <w:b/>
          <w:bCs/>
          <w:sz w:val="22"/>
          <w:szCs w:val="22"/>
        </w:rPr>
        <w:t>1</w:t>
      </w:r>
    </w:p>
    <w:p w14:paraId="0BBC56DC" w14:textId="5A1AE166" w:rsidR="00E22652" w:rsidRDefault="00E22652" w:rsidP="002D15E5">
      <w:pPr>
        <w:outlineLvl w:val="0"/>
        <w:rPr>
          <w:rFonts w:ascii="Arial" w:hAnsi="Arial" w:cs="Arial"/>
          <w:b/>
        </w:rPr>
      </w:pPr>
    </w:p>
    <w:p w14:paraId="5445DCE5" w14:textId="77777777" w:rsidR="00535F5D" w:rsidRPr="00B17A59" w:rsidRDefault="00535F5D" w:rsidP="002D15E5">
      <w:pPr>
        <w:outlineLvl w:val="0"/>
        <w:rPr>
          <w:rFonts w:ascii="Arial" w:hAnsi="Arial" w:cs="Arial"/>
          <w:b/>
        </w:rPr>
      </w:pPr>
    </w:p>
    <w:p w14:paraId="535CDA43" w14:textId="377BF592" w:rsidR="00E22652" w:rsidRDefault="00E22652" w:rsidP="002D15E5">
      <w:pPr>
        <w:jc w:val="both"/>
        <w:outlineLvl w:val="0"/>
        <w:rPr>
          <w:rFonts w:ascii="Arial" w:hAnsi="Arial" w:cs="Arial"/>
          <w:sz w:val="22"/>
          <w:szCs w:val="22"/>
        </w:rPr>
      </w:pPr>
      <w:r w:rsidRPr="005731B1">
        <w:rPr>
          <w:rFonts w:ascii="Arial" w:hAnsi="Arial" w:cs="Arial"/>
          <w:b/>
          <w:sz w:val="22"/>
          <w:szCs w:val="22"/>
        </w:rPr>
        <w:t>Key words</w:t>
      </w:r>
      <w:r w:rsidRPr="005731B1">
        <w:rPr>
          <w:rFonts w:ascii="Arial" w:hAnsi="Arial" w:cs="Arial"/>
          <w:sz w:val="22"/>
          <w:szCs w:val="22"/>
        </w:rPr>
        <w:t>: urticaria, chronic spontaneous urticaria, inducible urticarias, guidelines, management, treatment.</w:t>
      </w:r>
    </w:p>
    <w:p w14:paraId="2988BF07" w14:textId="77777777" w:rsidR="00535F5D" w:rsidRPr="005731B1" w:rsidRDefault="00535F5D" w:rsidP="002D15E5">
      <w:pPr>
        <w:jc w:val="both"/>
        <w:outlineLvl w:val="0"/>
        <w:rPr>
          <w:rFonts w:ascii="Arial" w:hAnsi="Arial" w:cs="Arial"/>
          <w:sz w:val="22"/>
          <w:szCs w:val="22"/>
        </w:rPr>
      </w:pPr>
    </w:p>
    <w:tbl>
      <w:tblPr>
        <w:tblW w:w="8931" w:type="dxa"/>
        <w:tblLayout w:type="fixed"/>
        <w:tblLook w:val="00A0" w:firstRow="1" w:lastRow="0" w:firstColumn="1" w:lastColumn="0" w:noHBand="0" w:noVBand="0"/>
      </w:tblPr>
      <w:tblGrid>
        <w:gridCol w:w="3629"/>
        <w:gridCol w:w="5302"/>
      </w:tblGrid>
      <w:tr w:rsidR="00E22652" w:rsidRPr="00B17A59" w14:paraId="1A3031A3" w14:textId="77777777" w:rsidTr="001634BA">
        <w:tc>
          <w:tcPr>
            <w:tcW w:w="3629" w:type="dxa"/>
            <w:tcMar>
              <w:top w:w="85" w:type="dxa"/>
              <w:left w:w="85" w:type="dxa"/>
              <w:bottom w:w="85" w:type="dxa"/>
              <w:right w:w="85" w:type="dxa"/>
            </w:tcMar>
            <w:vAlign w:val="center"/>
          </w:tcPr>
          <w:p w14:paraId="2C2E19DA" w14:textId="77777777" w:rsidR="00E22652" w:rsidRPr="00B17A59" w:rsidRDefault="00E22652" w:rsidP="002D15E5">
            <w:pPr>
              <w:ind w:right="1785"/>
              <w:jc w:val="both"/>
              <w:rPr>
                <w:rFonts w:ascii="Arial" w:hAnsi="Arial" w:cs="Arial"/>
              </w:rPr>
            </w:pPr>
            <w:r>
              <w:rPr>
                <w:noProof/>
              </w:rPr>
              <w:drawing>
                <wp:inline distT="0" distB="0" distL="0" distR="0" wp14:anchorId="00D89412" wp14:editId="47AE993A">
                  <wp:extent cx="2200275" cy="809625"/>
                  <wp:effectExtent l="0" t="0" r="9525" b="9525"/>
                  <wp:docPr id="1" name="Picture 1" descr="NICE_Accreditation_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00275" cy="809625"/>
                          </a:xfrm>
                          <a:prstGeom prst="rect">
                            <a:avLst/>
                          </a:prstGeom>
                        </pic:spPr>
                      </pic:pic>
                    </a:graphicData>
                  </a:graphic>
                </wp:inline>
              </w:drawing>
            </w:r>
          </w:p>
        </w:tc>
        <w:tc>
          <w:tcPr>
            <w:tcW w:w="5302" w:type="dxa"/>
            <w:shd w:val="clear" w:color="auto" w:fill="auto"/>
            <w:tcMar>
              <w:top w:w="85" w:type="dxa"/>
              <w:left w:w="85" w:type="dxa"/>
              <w:bottom w:w="85" w:type="dxa"/>
              <w:right w:w="85" w:type="dxa"/>
            </w:tcMar>
            <w:vAlign w:val="center"/>
          </w:tcPr>
          <w:p w14:paraId="7FA28E0B" w14:textId="4DD13CC5" w:rsidR="00E22652" w:rsidRPr="00535F5D" w:rsidRDefault="00E22652" w:rsidP="002D15E5">
            <w:pPr>
              <w:jc w:val="both"/>
              <w:rPr>
                <w:rFonts w:ascii="Arial" w:hAnsi="Arial" w:cs="Arial"/>
                <w:sz w:val="16"/>
                <w:szCs w:val="16"/>
              </w:rPr>
            </w:pPr>
            <w:r w:rsidRPr="38B6E25F">
              <w:rPr>
                <w:rFonts w:ascii="Arial" w:hAnsi="Arial" w:cs="Arial"/>
                <w:sz w:val="16"/>
                <w:szCs w:val="16"/>
              </w:rPr>
              <w:t>NICE has renewed accreditation of the process used by the British Association of Dermatologists to produce clinical guidelines. The renewed accreditation is valid until 31 May 202</w:t>
            </w:r>
            <w:r w:rsidR="0035670E">
              <w:rPr>
                <w:rFonts w:ascii="Arial" w:hAnsi="Arial" w:cs="Arial"/>
                <w:sz w:val="16"/>
                <w:szCs w:val="16"/>
              </w:rPr>
              <w:t>6</w:t>
            </w:r>
            <w:r w:rsidRPr="38B6E25F">
              <w:rPr>
                <w:rFonts w:ascii="Arial" w:hAnsi="Arial" w:cs="Arial"/>
                <w:sz w:val="16"/>
                <w:szCs w:val="16"/>
              </w:rPr>
              <w:t xml:space="preserve"> and applies to guidance produced using the processes described in the updated guidance for writing a British Association of Dermatologists clinical guideline – the adoption of the GRADE methodology 2016. The original accreditation term began on 12 May 2010.</w:t>
            </w:r>
            <w:r w:rsidR="001634BA">
              <w:rPr>
                <w:rStyle w:val="Heading2Char"/>
                <w:rFonts w:eastAsia="Calibri"/>
                <w:color w:val="000000"/>
                <w:shd w:val="clear" w:color="auto" w:fill="FFFFFF"/>
                <w:lang w:val="en-US"/>
              </w:rPr>
              <w:t xml:space="preserve"> </w:t>
            </w:r>
            <w:r w:rsidRPr="38B6E25F">
              <w:rPr>
                <w:rFonts w:ascii="Arial" w:hAnsi="Arial" w:cs="Arial"/>
                <w:sz w:val="16"/>
                <w:szCs w:val="16"/>
              </w:rPr>
              <w:t xml:space="preserve">More information on accreditation can be viewed at </w:t>
            </w:r>
            <w:hyperlink r:id="rId23">
              <w:r w:rsidRPr="38B6E25F">
                <w:rPr>
                  <w:rStyle w:val="Hyperlink"/>
                  <w:rFonts w:ascii="Arial" w:eastAsia="Calibri" w:hAnsi="Arial" w:cs="Arial"/>
                  <w:sz w:val="16"/>
                  <w:szCs w:val="16"/>
                </w:rPr>
                <w:t>www.nice.org.uk/accreditation</w:t>
              </w:r>
            </w:hyperlink>
            <w:r w:rsidRPr="38B6E25F">
              <w:rPr>
                <w:rFonts w:ascii="Arial" w:hAnsi="Arial" w:cs="Arial"/>
                <w:sz w:val="16"/>
                <w:szCs w:val="16"/>
              </w:rPr>
              <w:t>.</w:t>
            </w:r>
          </w:p>
        </w:tc>
      </w:tr>
    </w:tbl>
    <w:p w14:paraId="470DEEB3" w14:textId="77777777" w:rsidR="00BD5448" w:rsidRDefault="00BD5448" w:rsidP="002D15E5">
      <w:pPr>
        <w:spacing w:line="276" w:lineRule="auto"/>
        <w:outlineLvl w:val="0"/>
        <w:rPr>
          <w:rFonts w:ascii="Arial" w:hAnsi="Arial" w:cs="Arial"/>
          <w:b/>
          <w:sz w:val="22"/>
          <w:szCs w:val="22"/>
        </w:rPr>
      </w:pPr>
    </w:p>
    <w:p w14:paraId="2E6FE513" w14:textId="1BE8A4FB" w:rsidR="00E22652" w:rsidRPr="00FE7BAA" w:rsidRDefault="00E22652" w:rsidP="002D15E5">
      <w:pPr>
        <w:spacing w:line="276" w:lineRule="auto"/>
        <w:outlineLvl w:val="0"/>
        <w:rPr>
          <w:rFonts w:ascii="Arial" w:hAnsi="Arial" w:cs="Arial"/>
          <w:sz w:val="22"/>
          <w:szCs w:val="22"/>
        </w:rPr>
      </w:pPr>
      <w:r w:rsidRPr="00FE7BAA">
        <w:rPr>
          <w:rFonts w:ascii="Arial" w:hAnsi="Arial" w:cs="Arial"/>
          <w:b/>
          <w:sz w:val="22"/>
          <w:szCs w:val="22"/>
        </w:rPr>
        <w:lastRenderedPageBreak/>
        <w:t>Footnote</w:t>
      </w:r>
      <w:r w:rsidRPr="00FE7BAA">
        <w:rPr>
          <w:rFonts w:ascii="Arial" w:hAnsi="Arial" w:cs="Arial"/>
          <w:sz w:val="22"/>
          <w:szCs w:val="22"/>
        </w:rPr>
        <w:t>:</w:t>
      </w:r>
    </w:p>
    <w:p w14:paraId="15B3E7CA" w14:textId="416DD1B2" w:rsidR="00E22652" w:rsidRPr="00BA77F9" w:rsidRDefault="00E22652" w:rsidP="002D15E5">
      <w:pPr>
        <w:spacing w:line="276" w:lineRule="auto"/>
        <w:jc w:val="both"/>
        <w:outlineLvl w:val="0"/>
        <w:rPr>
          <w:rFonts w:ascii="Arial" w:hAnsi="Arial" w:cs="Arial"/>
          <w:sz w:val="22"/>
          <w:szCs w:val="22"/>
        </w:rPr>
      </w:pPr>
      <w:r w:rsidRPr="557F4C80">
        <w:rPr>
          <w:rFonts w:ascii="Arial" w:hAnsi="Arial" w:cs="Arial"/>
          <w:sz w:val="22"/>
          <w:szCs w:val="22"/>
        </w:rPr>
        <w:t xml:space="preserve">This is </w:t>
      </w:r>
      <w:r w:rsidRPr="00BA77F9">
        <w:rPr>
          <w:rFonts w:ascii="Arial" w:hAnsi="Arial" w:cs="Arial"/>
          <w:sz w:val="22"/>
          <w:szCs w:val="22"/>
        </w:rPr>
        <w:t>an updated guideline prepared for the British Association of Dermatologists (BAD) Clinical Standards Unit, which includes the Therapy &amp; Guidelines Sub-committee</w:t>
      </w:r>
      <w:r w:rsidR="002D15E5" w:rsidRPr="00BA77F9">
        <w:rPr>
          <w:rFonts w:ascii="Arial" w:hAnsi="Arial" w:cs="Arial"/>
          <w:sz w:val="22"/>
          <w:szCs w:val="22"/>
        </w:rPr>
        <w:t xml:space="preserve"> (T&amp;G)</w:t>
      </w:r>
      <w:r w:rsidRPr="00BA77F9">
        <w:rPr>
          <w:rFonts w:ascii="Arial" w:hAnsi="Arial" w:cs="Arial"/>
          <w:sz w:val="22"/>
          <w:szCs w:val="22"/>
        </w:rPr>
        <w:t>. Members of the Clinical Standards Unit that have been involved are: NJ Levell (Chair</w:t>
      </w:r>
      <w:r w:rsidR="2AFCE37E" w:rsidRPr="00BA77F9">
        <w:rPr>
          <w:rFonts w:ascii="Arial" w:hAnsi="Arial" w:cs="Arial"/>
          <w:sz w:val="22"/>
          <w:szCs w:val="22"/>
        </w:rPr>
        <w:t>,</w:t>
      </w:r>
      <w:r w:rsidRPr="00BA77F9">
        <w:rPr>
          <w:rFonts w:ascii="Arial" w:hAnsi="Arial" w:cs="Arial"/>
          <w:sz w:val="22"/>
          <w:szCs w:val="22"/>
        </w:rPr>
        <w:t xml:space="preserve"> T&amp;G),</w:t>
      </w:r>
      <w:r w:rsidR="1A741D1E" w:rsidRPr="00BA77F9">
        <w:rPr>
          <w:rFonts w:ascii="Arial" w:hAnsi="Arial" w:cs="Arial"/>
          <w:sz w:val="22"/>
          <w:szCs w:val="22"/>
        </w:rPr>
        <w:t xml:space="preserve"> </w:t>
      </w:r>
      <w:r w:rsidR="00B51079" w:rsidRPr="00BA77F9">
        <w:rPr>
          <w:rFonts w:ascii="Arial" w:hAnsi="Arial" w:cs="Arial"/>
          <w:sz w:val="22"/>
          <w:szCs w:val="22"/>
          <w:shd w:val="clear" w:color="auto" w:fill="FFFFFF"/>
        </w:rPr>
        <w:t xml:space="preserve">SL Chua, </w:t>
      </w:r>
      <w:r w:rsidR="00594B15" w:rsidRPr="00BA77F9">
        <w:rPr>
          <w:rFonts w:ascii="Arial" w:hAnsi="Arial" w:cs="Arial"/>
          <w:sz w:val="22"/>
          <w:szCs w:val="22"/>
          <w:shd w:val="clear" w:color="auto" w:fill="FFFFFF"/>
        </w:rPr>
        <w:t>P Laws</w:t>
      </w:r>
      <w:r w:rsidR="00B51079" w:rsidRPr="00BA77F9">
        <w:rPr>
          <w:rFonts w:ascii="Arial" w:hAnsi="Arial" w:cs="Arial"/>
          <w:sz w:val="22"/>
          <w:szCs w:val="22"/>
          <w:shd w:val="clear" w:color="auto" w:fill="FFFFFF"/>
        </w:rPr>
        <w:t>,</w:t>
      </w:r>
      <w:r w:rsidR="00594B15" w:rsidRPr="00BA77F9">
        <w:rPr>
          <w:rFonts w:ascii="Arial" w:hAnsi="Arial" w:cs="Arial"/>
          <w:sz w:val="22"/>
          <w:szCs w:val="22"/>
          <w:shd w:val="clear" w:color="auto" w:fill="FFFFFF"/>
        </w:rPr>
        <w:t xml:space="preserve"> H Frow</w:t>
      </w:r>
      <w:r w:rsidR="00B51079" w:rsidRPr="00BA77F9">
        <w:rPr>
          <w:rFonts w:ascii="Arial" w:hAnsi="Arial" w:cs="Arial"/>
          <w:sz w:val="22"/>
          <w:szCs w:val="22"/>
          <w:shd w:val="clear" w:color="auto" w:fill="FFFFFF"/>
        </w:rPr>
        <w:t xml:space="preserve">, A Bardhan, </w:t>
      </w:r>
      <w:r w:rsidR="00594B15" w:rsidRPr="00BA77F9">
        <w:rPr>
          <w:rFonts w:ascii="Arial" w:hAnsi="Arial" w:cs="Arial"/>
          <w:sz w:val="22"/>
          <w:szCs w:val="22"/>
          <w:shd w:val="clear" w:color="auto" w:fill="FFFFFF"/>
        </w:rPr>
        <w:t xml:space="preserve">A </w:t>
      </w:r>
      <w:proofErr w:type="spellStart"/>
      <w:r w:rsidR="00594B15" w:rsidRPr="00BA77F9">
        <w:rPr>
          <w:rFonts w:ascii="Arial" w:hAnsi="Arial" w:cs="Arial"/>
          <w:sz w:val="22"/>
          <w:szCs w:val="22"/>
          <w:shd w:val="clear" w:color="auto" w:fill="FFFFFF"/>
        </w:rPr>
        <w:t>Daunton</w:t>
      </w:r>
      <w:proofErr w:type="spellEnd"/>
      <w:r w:rsidR="00B51079" w:rsidRPr="00BA77F9">
        <w:rPr>
          <w:rFonts w:ascii="Arial" w:hAnsi="Arial" w:cs="Arial"/>
          <w:sz w:val="22"/>
          <w:szCs w:val="22"/>
          <w:shd w:val="clear" w:color="auto" w:fill="FFFFFF"/>
        </w:rPr>
        <w:t xml:space="preserve">, </w:t>
      </w:r>
      <w:r w:rsidR="1A741D1E" w:rsidRPr="00BA77F9">
        <w:rPr>
          <w:rFonts w:ascii="Arial" w:hAnsi="Arial" w:cs="Arial"/>
          <w:sz w:val="22"/>
          <w:szCs w:val="22"/>
        </w:rPr>
        <w:t xml:space="preserve">G </w:t>
      </w:r>
      <w:proofErr w:type="spellStart"/>
      <w:r w:rsidR="1A741D1E" w:rsidRPr="00BA77F9">
        <w:rPr>
          <w:rFonts w:ascii="Arial" w:hAnsi="Arial" w:cs="Arial"/>
          <w:sz w:val="22"/>
          <w:szCs w:val="22"/>
        </w:rPr>
        <w:t>Petrof</w:t>
      </w:r>
      <w:proofErr w:type="spellEnd"/>
      <w:r w:rsidR="1A741D1E" w:rsidRPr="00BA77F9">
        <w:rPr>
          <w:rFonts w:ascii="Arial" w:hAnsi="Arial" w:cs="Arial"/>
          <w:sz w:val="22"/>
          <w:szCs w:val="22"/>
        </w:rPr>
        <w:t>,</w:t>
      </w:r>
      <w:r w:rsidRPr="00BA77F9">
        <w:rPr>
          <w:rFonts w:ascii="Arial" w:hAnsi="Arial" w:cs="Arial"/>
          <w:sz w:val="22"/>
          <w:szCs w:val="22"/>
        </w:rPr>
        <w:t xml:space="preserve"> </w:t>
      </w:r>
      <w:r w:rsidR="00E4437A" w:rsidRPr="00BA77F9">
        <w:rPr>
          <w:rFonts w:ascii="Arial" w:hAnsi="Arial" w:cs="Arial"/>
          <w:sz w:val="22"/>
          <w:szCs w:val="22"/>
        </w:rPr>
        <w:t xml:space="preserve">M Hashme (BAD Information Scientist), LS Exton (BAD </w:t>
      </w:r>
      <w:r w:rsidR="00594B15" w:rsidRPr="00BA77F9">
        <w:rPr>
          <w:rFonts w:ascii="Arial" w:hAnsi="Arial" w:cs="Arial"/>
          <w:sz w:val="22"/>
          <w:szCs w:val="22"/>
        </w:rPr>
        <w:t xml:space="preserve">Senior </w:t>
      </w:r>
      <w:r w:rsidR="00E4437A" w:rsidRPr="00BA77F9">
        <w:rPr>
          <w:rFonts w:ascii="Arial" w:hAnsi="Arial" w:cs="Arial"/>
          <w:sz w:val="22"/>
          <w:szCs w:val="22"/>
        </w:rPr>
        <w:t xml:space="preserve">Guideline Research Fellow), </w:t>
      </w:r>
      <w:r w:rsidRPr="00BA77F9">
        <w:rPr>
          <w:rFonts w:ascii="Arial" w:hAnsi="Arial" w:cs="Arial"/>
          <w:sz w:val="22"/>
          <w:szCs w:val="22"/>
        </w:rPr>
        <w:t xml:space="preserve">MC Ezejimofor (BAD Guideline Research Fellow), MF Mohd Mustapa (BAD </w:t>
      </w:r>
      <w:r w:rsidR="00594B15" w:rsidRPr="00BA77F9">
        <w:rPr>
          <w:rFonts w:ascii="Arial" w:hAnsi="Arial" w:cs="Arial"/>
          <w:sz w:val="22"/>
          <w:szCs w:val="22"/>
        </w:rPr>
        <w:t xml:space="preserve">Director of </w:t>
      </w:r>
      <w:r w:rsidRPr="00BA77F9">
        <w:rPr>
          <w:rFonts w:ascii="Arial" w:hAnsi="Arial" w:cs="Arial"/>
          <w:sz w:val="22"/>
          <w:szCs w:val="22"/>
        </w:rPr>
        <w:t>Clinical Standards).</w:t>
      </w:r>
    </w:p>
    <w:p w14:paraId="31CFFAB6" w14:textId="77777777" w:rsidR="00E22652" w:rsidRPr="00FE7BAA" w:rsidRDefault="00E22652" w:rsidP="002D15E5">
      <w:pPr>
        <w:spacing w:line="276" w:lineRule="auto"/>
        <w:jc w:val="both"/>
        <w:rPr>
          <w:rFonts w:ascii="Arial" w:hAnsi="Arial" w:cs="Arial"/>
          <w:b/>
          <w:caps/>
          <w:color w:val="0070C0"/>
          <w:sz w:val="22"/>
          <w:szCs w:val="22"/>
        </w:rPr>
      </w:pPr>
    </w:p>
    <w:p w14:paraId="12D1F927" w14:textId="77777777" w:rsidR="00E22652" w:rsidRPr="00FE7BAA" w:rsidRDefault="00E22652" w:rsidP="002D15E5">
      <w:pPr>
        <w:spacing w:line="276" w:lineRule="auto"/>
        <w:jc w:val="both"/>
        <w:rPr>
          <w:rFonts w:ascii="Arial" w:hAnsi="Arial" w:cs="Arial"/>
          <w:b/>
          <w:caps/>
          <w:color w:val="0070C0"/>
          <w:sz w:val="22"/>
          <w:szCs w:val="22"/>
        </w:rPr>
      </w:pPr>
      <w:r w:rsidRPr="00FE7BAA">
        <w:rPr>
          <w:rFonts w:ascii="Arial" w:hAnsi="Arial" w:cs="Arial"/>
          <w:b/>
          <w:caps/>
          <w:color w:val="0070C0"/>
          <w:sz w:val="22"/>
          <w:szCs w:val="22"/>
        </w:rPr>
        <w:t>1.0 Purpose and scope</w:t>
      </w:r>
    </w:p>
    <w:p w14:paraId="1C500943" w14:textId="77777777" w:rsidR="00E22652" w:rsidRPr="00FE7BAA" w:rsidRDefault="00E22652" w:rsidP="002D15E5">
      <w:pPr>
        <w:spacing w:line="276" w:lineRule="auto"/>
        <w:jc w:val="both"/>
        <w:rPr>
          <w:rFonts w:ascii="Arial" w:hAnsi="Arial" w:cs="Arial"/>
          <w:sz w:val="22"/>
          <w:szCs w:val="22"/>
        </w:rPr>
      </w:pPr>
      <w:r w:rsidRPr="00FE7BAA">
        <w:rPr>
          <w:rFonts w:ascii="Arial" w:hAnsi="Arial" w:cs="Arial"/>
          <w:sz w:val="22"/>
          <w:szCs w:val="22"/>
        </w:rPr>
        <w:t xml:space="preserve">The overall objective of the guideline is to provide up-to-date, evidence-based recommendations for the management of urticaria. The document aims to: </w:t>
      </w:r>
    </w:p>
    <w:p w14:paraId="45801CBE" w14:textId="0ACB267A" w:rsidR="00E22652" w:rsidRPr="00FE7BAA" w:rsidRDefault="00E22652" w:rsidP="002D15E5">
      <w:pPr>
        <w:numPr>
          <w:ilvl w:val="0"/>
          <w:numId w:val="1"/>
        </w:numPr>
        <w:spacing w:line="276" w:lineRule="auto"/>
        <w:jc w:val="both"/>
        <w:rPr>
          <w:rFonts w:ascii="Arial" w:hAnsi="Arial" w:cs="Arial"/>
          <w:sz w:val="22"/>
          <w:szCs w:val="22"/>
        </w:rPr>
      </w:pPr>
      <w:r w:rsidRPr="557F4C80">
        <w:rPr>
          <w:rFonts w:ascii="Arial" w:hAnsi="Arial" w:cs="Arial"/>
          <w:sz w:val="22"/>
          <w:szCs w:val="22"/>
        </w:rPr>
        <w:t>offer an appraisal of all relevant literature up to</w:t>
      </w:r>
      <w:r w:rsidR="0003444C" w:rsidRPr="557F4C80">
        <w:rPr>
          <w:rFonts w:ascii="Arial" w:hAnsi="Arial" w:cs="Arial"/>
          <w:sz w:val="22"/>
          <w:szCs w:val="22"/>
        </w:rPr>
        <w:t xml:space="preserve"> </w:t>
      </w:r>
      <w:r w:rsidR="00B51079" w:rsidRPr="557F4C80">
        <w:rPr>
          <w:rFonts w:ascii="Arial" w:hAnsi="Arial" w:cs="Arial"/>
          <w:sz w:val="22"/>
          <w:szCs w:val="22"/>
        </w:rPr>
        <w:t xml:space="preserve">March </w:t>
      </w:r>
      <w:r w:rsidRPr="557F4C80">
        <w:rPr>
          <w:rFonts w:ascii="Arial" w:hAnsi="Arial" w:cs="Arial"/>
          <w:sz w:val="22"/>
          <w:szCs w:val="22"/>
        </w:rPr>
        <w:t>202</w:t>
      </w:r>
      <w:r w:rsidR="00B51079">
        <w:rPr>
          <w:rFonts w:ascii="Arial" w:hAnsi="Arial" w:cs="Arial"/>
          <w:sz w:val="22"/>
          <w:szCs w:val="22"/>
        </w:rPr>
        <w:t>0</w:t>
      </w:r>
      <w:r w:rsidRPr="557F4C80">
        <w:rPr>
          <w:rFonts w:ascii="Arial" w:hAnsi="Arial" w:cs="Arial"/>
          <w:sz w:val="22"/>
          <w:szCs w:val="22"/>
        </w:rPr>
        <w:t>, focusing on any key developments</w:t>
      </w:r>
    </w:p>
    <w:p w14:paraId="5EDB70D9" w14:textId="77777777" w:rsidR="00E22652" w:rsidRPr="00FE7BAA" w:rsidRDefault="00E22652" w:rsidP="002D15E5">
      <w:pPr>
        <w:numPr>
          <w:ilvl w:val="0"/>
          <w:numId w:val="1"/>
        </w:numPr>
        <w:spacing w:line="276" w:lineRule="auto"/>
        <w:jc w:val="both"/>
        <w:rPr>
          <w:rFonts w:ascii="Arial" w:hAnsi="Arial" w:cs="Arial"/>
          <w:sz w:val="22"/>
          <w:szCs w:val="22"/>
        </w:rPr>
      </w:pPr>
      <w:r w:rsidRPr="00FE7BAA">
        <w:rPr>
          <w:rFonts w:ascii="Arial" w:hAnsi="Arial" w:cs="Arial"/>
          <w:sz w:val="22"/>
          <w:szCs w:val="22"/>
        </w:rPr>
        <w:t>address important, practical clinical questions relating to the primary guideline objective</w:t>
      </w:r>
    </w:p>
    <w:p w14:paraId="23852E25" w14:textId="77777777" w:rsidR="00E22652" w:rsidRPr="00FE7BAA" w:rsidRDefault="00E22652" w:rsidP="002D15E5">
      <w:pPr>
        <w:numPr>
          <w:ilvl w:val="0"/>
          <w:numId w:val="1"/>
        </w:numPr>
        <w:spacing w:line="276" w:lineRule="auto"/>
        <w:jc w:val="both"/>
        <w:rPr>
          <w:rFonts w:ascii="Arial" w:hAnsi="Arial" w:cs="Arial"/>
          <w:sz w:val="22"/>
          <w:szCs w:val="22"/>
        </w:rPr>
      </w:pPr>
      <w:r w:rsidRPr="00FE7BAA">
        <w:rPr>
          <w:rFonts w:ascii="Arial" w:hAnsi="Arial" w:cs="Arial"/>
          <w:sz w:val="22"/>
          <w:szCs w:val="22"/>
        </w:rPr>
        <w:t>provide guideline recommendations and if appropriate research recommendations</w:t>
      </w:r>
    </w:p>
    <w:p w14:paraId="4747F7D7" w14:textId="77777777" w:rsidR="00E22652" w:rsidRPr="00FE7BAA" w:rsidRDefault="00E22652" w:rsidP="002D15E5">
      <w:pPr>
        <w:spacing w:line="276" w:lineRule="auto"/>
        <w:jc w:val="both"/>
        <w:rPr>
          <w:rFonts w:ascii="Arial" w:hAnsi="Arial" w:cs="Arial"/>
          <w:sz w:val="22"/>
          <w:szCs w:val="22"/>
          <w:highlight w:val="yellow"/>
        </w:rPr>
      </w:pPr>
    </w:p>
    <w:p w14:paraId="2EFBC800" w14:textId="33352175" w:rsidR="00E22652" w:rsidRPr="005731B1" w:rsidRDefault="00E22652" w:rsidP="002D15E5">
      <w:pPr>
        <w:spacing w:line="276" w:lineRule="auto"/>
        <w:jc w:val="both"/>
        <w:rPr>
          <w:rFonts w:ascii="Arial" w:hAnsi="Arial" w:cs="Arial"/>
          <w:sz w:val="22"/>
          <w:szCs w:val="22"/>
        </w:rPr>
      </w:pPr>
      <w:r w:rsidRPr="005731B1">
        <w:rPr>
          <w:rFonts w:ascii="Arial" w:hAnsi="Arial" w:cs="Arial"/>
          <w:sz w:val="22"/>
          <w:szCs w:val="22"/>
        </w:rPr>
        <w:t>The guideline is presented as a detailed review with highlighted recommendations for practical use in primary</w:t>
      </w:r>
      <w:r w:rsidR="00D4279B">
        <w:rPr>
          <w:rFonts w:ascii="Arial" w:hAnsi="Arial" w:cs="Arial"/>
          <w:sz w:val="22"/>
          <w:szCs w:val="22"/>
        </w:rPr>
        <w:t>, secondary and tertiary</w:t>
      </w:r>
      <w:r w:rsidRPr="005731B1">
        <w:rPr>
          <w:rFonts w:ascii="Arial" w:hAnsi="Arial" w:cs="Arial"/>
          <w:sz w:val="22"/>
          <w:szCs w:val="22"/>
        </w:rPr>
        <w:t xml:space="preserve"> care, in addition to an updated Patient Information Leaflet (PIL;</w:t>
      </w:r>
      <w:r w:rsidR="00AF461D">
        <w:rPr>
          <w:rFonts w:ascii="Arial" w:hAnsi="Arial" w:cs="Arial"/>
          <w:sz w:val="22"/>
          <w:szCs w:val="22"/>
        </w:rPr>
        <w:t xml:space="preserve"> </w:t>
      </w:r>
      <w:ins w:id="0" w:author="M. Firouz Mohd Mustapa" w:date="2021-10-26T16:52:00Z">
        <w:r w:rsidR="00AF461D" w:rsidRPr="00AF461D">
          <w:rPr>
            <w:rFonts w:ascii="Arial" w:hAnsi="Arial" w:cs="Arial"/>
            <w:sz w:val="22"/>
            <w:szCs w:val="22"/>
          </w:rPr>
          <w:t xml:space="preserve">available on the BAD Skin Health Information website, </w:t>
        </w:r>
      </w:ins>
      <w:ins w:id="1" w:author="M. Firouz Mohd Mustapa" w:date="2021-10-26T16:53:00Z">
        <w:r w:rsidR="00AF461D">
          <w:rPr>
            <w:rFonts w:ascii="Arial" w:hAnsi="Arial" w:cs="Arial"/>
            <w:sz w:val="22"/>
            <w:szCs w:val="22"/>
          </w:rPr>
          <w:fldChar w:fldCharType="begin"/>
        </w:r>
        <w:r w:rsidR="00AF461D">
          <w:rPr>
            <w:rFonts w:ascii="Arial" w:hAnsi="Arial" w:cs="Arial"/>
            <w:sz w:val="22"/>
            <w:szCs w:val="22"/>
          </w:rPr>
          <w:instrText xml:space="preserve"> HYPERLINK "</w:instrText>
        </w:r>
      </w:ins>
      <w:ins w:id="2" w:author="M. Firouz Mohd Mustapa" w:date="2021-10-26T16:52:00Z">
        <w:r w:rsidR="00AF461D" w:rsidRPr="00AF461D">
          <w:rPr>
            <w:rFonts w:ascii="Arial" w:hAnsi="Arial" w:cs="Arial"/>
            <w:sz w:val="22"/>
            <w:szCs w:val="22"/>
          </w:rPr>
          <w:instrText>https://www.skinhealthinfo.org.uk/a-z-conditions-treatments/</w:instrText>
        </w:r>
      </w:ins>
      <w:ins w:id="3" w:author="M. Firouz Mohd Mustapa" w:date="2021-10-26T16:53:00Z">
        <w:r w:rsidR="00AF461D">
          <w:rPr>
            <w:rFonts w:ascii="Arial" w:hAnsi="Arial" w:cs="Arial"/>
            <w:sz w:val="22"/>
            <w:szCs w:val="22"/>
          </w:rPr>
          <w:instrText xml:space="preserve">" </w:instrText>
        </w:r>
        <w:r w:rsidR="00AF461D">
          <w:rPr>
            <w:rFonts w:ascii="Arial" w:hAnsi="Arial" w:cs="Arial"/>
            <w:sz w:val="22"/>
            <w:szCs w:val="22"/>
          </w:rPr>
          <w:fldChar w:fldCharType="separate"/>
        </w:r>
      </w:ins>
      <w:ins w:id="4" w:author="M. Firouz Mohd Mustapa" w:date="2021-10-26T16:52:00Z">
        <w:r w:rsidR="00AF461D" w:rsidRPr="00DD7B8B">
          <w:rPr>
            <w:rStyle w:val="Hyperlink"/>
            <w:rFonts w:ascii="Arial" w:hAnsi="Arial" w:cs="Arial"/>
            <w:sz w:val="22"/>
            <w:szCs w:val="22"/>
          </w:rPr>
          <w:t>https://www.skinhealthinfo.org.uk/a-z-conditions-treatments/</w:t>
        </w:r>
      </w:ins>
      <w:ins w:id="5" w:author="M. Firouz Mohd Mustapa" w:date="2021-10-26T16:53:00Z">
        <w:r w:rsidR="00AF461D">
          <w:rPr>
            <w:rFonts w:ascii="Arial" w:hAnsi="Arial" w:cs="Arial"/>
            <w:sz w:val="22"/>
            <w:szCs w:val="22"/>
          </w:rPr>
          <w:fldChar w:fldCharType="end"/>
        </w:r>
      </w:ins>
      <w:r w:rsidRPr="005731B1">
        <w:rPr>
          <w:rFonts w:ascii="Arial" w:hAnsi="Arial" w:cs="Arial"/>
          <w:sz w:val="22"/>
          <w:szCs w:val="22"/>
        </w:rPr>
        <w:t>).</w:t>
      </w:r>
    </w:p>
    <w:p w14:paraId="0C347A20" w14:textId="77777777" w:rsidR="00E22652" w:rsidRPr="00FE7BAA" w:rsidRDefault="00E22652" w:rsidP="002D15E5">
      <w:pPr>
        <w:spacing w:line="276" w:lineRule="auto"/>
        <w:jc w:val="both"/>
        <w:rPr>
          <w:rFonts w:ascii="Arial" w:hAnsi="Arial" w:cs="Arial"/>
          <w:sz w:val="22"/>
          <w:szCs w:val="22"/>
        </w:rPr>
      </w:pPr>
    </w:p>
    <w:p w14:paraId="543DD419" w14:textId="77777777" w:rsidR="00E22652" w:rsidRPr="00FE7BAA" w:rsidRDefault="00E22652" w:rsidP="002D15E5">
      <w:pPr>
        <w:spacing w:line="276" w:lineRule="auto"/>
        <w:jc w:val="both"/>
        <w:rPr>
          <w:rFonts w:ascii="Arial" w:hAnsi="Arial" w:cs="Arial"/>
          <w:b/>
          <w:sz w:val="22"/>
          <w:szCs w:val="22"/>
        </w:rPr>
      </w:pPr>
      <w:r w:rsidRPr="00FE7BAA">
        <w:rPr>
          <w:rFonts w:ascii="Arial" w:hAnsi="Arial" w:cs="Arial"/>
          <w:b/>
          <w:sz w:val="22"/>
          <w:szCs w:val="22"/>
        </w:rPr>
        <w:t>1.1 Exclusions</w:t>
      </w:r>
    </w:p>
    <w:p w14:paraId="62FE9EF1" w14:textId="301E24A2" w:rsidR="00E22652" w:rsidRPr="00FE7BAA" w:rsidRDefault="0971D283" w:rsidP="002D15E5">
      <w:pPr>
        <w:spacing w:line="276" w:lineRule="auto"/>
        <w:jc w:val="both"/>
        <w:rPr>
          <w:rFonts w:ascii="Arial" w:hAnsi="Arial" w:cs="Arial"/>
          <w:color w:val="000000" w:themeColor="text1"/>
          <w:sz w:val="22"/>
          <w:szCs w:val="22"/>
        </w:rPr>
      </w:pPr>
      <w:r w:rsidRPr="0971D283">
        <w:rPr>
          <w:rFonts w:ascii="Arial" w:hAnsi="Arial" w:cs="Arial"/>
          <w:color w:val="000000" w:themeColor="text1"/>
          <w:sz w:val="22"/>
          <w:szCs w:val="22"/>
        </w:rPr>
        <w:t xml:space="preserve">Other than providing background information, the guideline does not cover angio-oedema without </w:t>
      </w:r>
      <w:proofErr w:type="spellStart"/>
      <w:r w:rsidRPr="0971D283">
        <w:rPr>
          <w:rFonts w:ascii="Arial" w:hAnsi="Arial" w:cs="Arial"/>
          <w:color w:val="000000" w:themeColor="text1"/>
          <w:sz w:val="22"/>
          <w:szCs w:val="22"/>
        </w:rPr>
        <w:t>weals</w:t>
      </w:r>
      <w:proofErr w:type="spellEnd"/>
      <w:r w:rsidRPr="0971D283">
        <w:rPr>
          <w:rFonts w:ascii="Arial" w:hAnsi="Arial" w:cs="Arial"/>
          <w:color w:val="000000" w:themeColor="text1"/>
          <w:sz w:val="22"/>
          <w:szCs w:val="22"/>
        </w:rPr>
        <w:t xml:space="preserve"> (other than idiopathic, which is now classified as part of chronic spontaneous urticaria), hereditary angio-oedema, auto-inflammatory syndromes or differential diagnosis. Additionally, the guideline focuses on chronic rather than acute urticaria.</w:t>
      </w:r>
    </w:p>
    <w:p w14:paraId="5D2477EA" w14:textId="77777777" w:rsidR="00E22652" w:rsidRPr="00FE7BAA" w:rsidRDefault="00E22652" w:rsidP="002D15E5">
      <w:pPr>
        <w:spacing w:line="276" w:lineRule="auto"/>
        <w:jc w:val="both"/>
        <w:rPr>
          <w:rFonts w:ascii="Arial" w:hAnsi="Arial" w:cs="Arial"/>
          <w:sz w:val="22"/>
          <w:szCs w:val="22"/>
        </w:rPr>
      </w:pPr>
    </w:p>
    <w:p w14:paraId="5B192938" w14:textId="77777777" w:rsidR="00E22652" w:rsidRPr="00FE7BAA" w:rsidRDefault="00E22652" w:rsidP="002D15E5">
      <w:pPr>
        <w:spacing w:line="276" w:lineRule="auto"/>
        <w:jc w:val="both"/>
        <w:rPr>
          <w:rFonts w:ascii="Arial" w:hAnsi="Arial" w:cs="Arial"/>
          <w:b/>
          <w:color w:val="0070C0"/>
          <w:sz w:val="22"/>
          <w:szCs w:val="22"/>
        </w:rPr>
      </w:pPr>
      <w:r w:rsidRPr="00FE7BAA">
        <w:rPr>
          <w:rFonts w:ascii="Arial" w:hAnsi="Arial" w:cs="Arial"/>
          <w:b/>
          <w:color w:val="0070C0"/>
          <w:sz w:val="22"/>
          <w:szCs w:val="22"/>
        </w:rPr>
        <w:t>2.0 METHODOLOGY</w:t>
      </w:r>
    </w:p>
    <w:p w14:paraId="6CD51CE8" w14:textId="381748E4" w:rsidR="003E2F67" w:rsidRPr="00FE7BAA" w:rsidRDefault="00E22652" w:rsidP="002D15E5">
      <w:pPr>
        <w:spacing w:line="276" w:lineRule="auto"/>
        <w:jc w:val="both"/>
        <w:rPr>
          <w:rFonts w:ascii="Arial" w:hAnsi="Arial" w:cs="Arial"/>
          <w:sz w:val="22"/>
          <w:szCs w:val="22"/>
        </w:rPr>
      </w:pPr>
      <w:r w:rsidRPr="00FE7BAA">
        <w:rPr>
          <w:rFonts w:ascii="Arial" w:hAnsi="Arial" w:cs="Arial"/>
          <w:sz w:val="22"/>
          <w:szCs w:val="22"/>
        </w:rPr>
        <w:t>This set of guidelines has been developed using the BAD’s recommended methodology</w:t>
      </w:r>
      <w:r w:rsidR="009C4591">
        <w:rPr>
          <w:rFonts w:ascii="Arial" w:hAnsi="Arial" w:cs="Arial"/>
          <w:sz w:val="22"/>
          <w:szCs w:val="22"/>
        </w:rPr>
        <w:fldChar w:fldCharType="begin">
          <w:fldData xml:space="preserve">PEVuZE5vdGU+PENpdGU+PEF1dGhvcj5Nb2hkIE11c3RhcGE8L0F1dGhvcj48WWVhcj4yMDE3PC9Z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</w:fldData>
        </w:fldChar>
      </w:r>
      <w:r w:rsidR="009C4591">
        <w:rPr>
          <w:rFonts w:ascii="Arial" w:hAnsi="Arial" w:cs="Arial"/>
          <w:sz w:val="22"/>
          <w:szCs w:val="22"/>
        </w:rPr>
        <w:instrText xml:space="preserve"> ADDIN EN.CITE </w:instrText>
      </w:r>
      <w:r w:rsidR="009C4591">
        <w:rPr>
          <w:rFonts w:ascii="Arial" w:hAnsi="Arial" w:cs="Arial"/>
          <w:sz w:val="22"/>
          <w:szCs w:val="22"/>
        </w:rPr>
        <w:fldChar w:fldCharType="begin">
          <w:fldData xml:space="preserve">PEVuZE5vdGU+PENpdGU+PEF1dGhvcj5Nb2hkIE11c3RhcGE8L0F1dGhvcj48WWVhcj4yMDE3PC9Z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</w:fldData>
        </w:fldChar>
      </w:r>
      <w:r w:rsidR="009C4591">
        <w:rPr>
          <w:rFonts w:ascii="Arial" w:hAnsi="Arial" w:cs="Arial"/>
          <w:sz w:val="22"/>
          <w:szCs w:val="22"/>
        </w:rPr>
        <w:instrText xml:space="preserve"> ADDIN EN.CITE.DATA </w:instrText>
      </w:r>
      <w:r w:rsidR="009C4591">
        <w:rPr>
          <w:rFonts w:ascii="Arial" w:hAnsi="Arial" w:cs="Arial"/>
          <w:sz w:val="22"/>
          <w:szCs w:val="22"/>
        </w:rPr>
      </w:r>
      <w:r w:rsidR="009C4591">
        <w:rPr>
          <w:rFonts w:ascii="Arial" w:hAnsi="Arial" w:cs="Arial"/>
          <w:sz w:val="22"/>
          <w:szCs w:val="22"/>
        </w:rPr>
        <w:fldChar w:fldCharType="end"/>
      </w:r>
      <w:r w:rsidR="009C4591">
        <w:rPr>
          <w:rFonts w:ascii="Arial" w:hAnsi="Arial" w:cs="Arial"/>
          <w:sz w:val="22"/>
          <w:szCs w:val="22"/>
        </w:rPr>
      </w:r>
      <w:r w:rsidR="009C4591">
        <w:rPr>
          <w:rFonts w:ascii="Arial" w:hAnsi="Arial" w:cs="Arial"/>
          <w:sz w:val="22"/>
          <w:szCs w:val="22"/>
        </w:rPr>
        <w:fldChar w:fldCharType="separate"/>
      </w:r>
      <w:r w:rsidR="009C4591" w:rsidRPr="009C4591">
        <w:rPr>
          <w:rFonts w:ascii="Arial" w:hAnsi="Arial" w:cs="Arial"/>
          <w:noProof/>
          <w:sz w:val="22"/>
          <w:szCs w:val="22"/>
          <w:vertAlign w:val="superscript"/>
        </w:rPr>
        <w:t>1</w:t>
      </w:r>
      <w:r w:rsidR="009C4591">
        <w:rPr>
          <w:rFonts w:ascii="Arial" w:hAnsi="Arial" w:cs="Arial"/>
          <w:sz w:val="22"/>
          <w:szCs w:val="22"/>
        </w:rPr>
        <w:fldChar w:fldCharType="end"/>
      </w:r>
      <w:r w:rsidR="00D210F9">
        <w:rPr>
          <w:rFonts w:ascii="Arial" w:hAnsi="Arial" w:cs="Arial"/>
          <w:sz w:val="22"/>
          <w:szCs w:val="22"/>
        </w:rPr>
        <w:t xml:space="preserve">, further information can be found in Appendix </w:t>
      </w:r>
      <w:r w:rsidR="00712CDB">
        <w:rPr>
          <w:rFonts w:ascii="Arial" w:hAnsi="Arial" w:cs="Arial"/>
          <w:sz w:val="22"/>
          <w:szCs w:val="22"/>
        </w:rPr>
        <w:t>J</w:t>
      </w:r>
      <w:r w:rsidR="00D210F9">
        <w:rPr>
          <w:rFonts w:ascii="Arial" w:hAnsi="Arial" w:cs="Arial"/>
          <w:sz w:val="22"/>
          <w:szCs w:val="22"/>
        </w:rPr>
        <w:t xml:space="preserve"> (see Supporting Information)</w:t>
      </w:r>
      <w:r w:rsidR="0068392F">
        <w:rPr>
          <w:rFonts w:ascii="Arial" w:hAnsi="Arial" w:cs="Arial"/>
          <w:sz w:val="22"/>
          <w:szCs w:val="22"/>
        </w:rPr>
        <w:t xml:space="preserve"> </w:t>
      </w:r>
      <w:r w:rsidRPr="00FE7BAA">
        <w:rPr>
          <w:rFonts w:ascii="Arial" w:hAnsi="Arial" w:cs="Arial"/>
          <w:sz w:val="22"/>
          <w:szCs w:val="22"/>
        </w:rPr>
        <w:t>with reference to the Appraisal of Guidelines Research and Evaluation (AGREE II) instrument (</w:t>
      </w:r>
      <w:hyperlink r:id="rId24" w:history="1">
        <w:r w:rsidRPr="00FE7BAA">
          <w:rPr>
            <w:rFonts w:ascii="Arial" w:hAnsi="Arial" w:cs="Arial"/>
            <w:color w:val="0000FF"/>
            <w:sz w:val="22"/>
            <w:szCs w:val="22"/>
            <w:u w:val="single"/>
          </w:rPr>
          <w:t>www.agreetrust.org</w:t>
        </w:r>
      </w:hyperlink>
      <w:r w:rsidRPr="00FE7BAA">
        <w:rPr>
          <w:rFonts w:ascii="Arial" w:hAnsi="Arial" w:cs="Arial"/>
          <w:sz w:val="22"/>
          <w:szCs w:val="22"/>
        </w:rPr>
        <w:t>)</w:t>
      </w:r>
      <w:r w:rsidR="009C4591">
        <w:rPr>
          <w:rFonts w:ascii="Arial" w:hAnsi="Arial" w:cs="Arial"/>
          <w:sz w:val="22"/>
          <w:szCs w:val="22"/>
        </w:rPr>
        <w:fldChar w:fldCharType="begin">
          <w:fldData xml:space="preserve">PEVuZE5vdGU+PENpdGU+PEF1dGhvcj5Ccm91d2VyczwvQXV0aG9yPjxZZWFyPjIwMTA8L1llYXI+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=
</w:fldData>
        </w:fldChar>
      </w:r>
      <w:r w:rsidR="009C4591">
        <w:rPr>
          <w:rFonts w:ascii="Arial" w:hAnsi="Arial" w:cs="Arial"/>
          <w:sz w:val="22"/>
          <w:szCs w:val="22"/>
        </w:rPr>
        <w:instrText xml:space="preserve"> ADDIN EN.CITE </w:instrText>
      </w:r>
      <w:r w:rsidR="009C4591">
        <w:rPr>
          <w:rFonts w:ascii="Arial" w:hAnsi="Arial" w:cs="Arial"/>
          <w:sz w:val="22"/>
          <w:szCs w:val="22"/>
        </w:rPr>
        <w:fldChar w:fldCharType="begin">
          <w:fldData xml:space="preserve">PEVuZE5vdGU+PENpdGU+PEF1dGhvcj5Ccm91d2VyczwvQXV0aG9yPjxZZWFyPjIwMTA8L1llYXI+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=
</w:fldData>
        </w:fldChar>
      </w:r>
      <w:r w:rsidR="009C4591">
        <w:rPr>
          <w:rFonts w:ascii="Arial" w:hAnsi="Arial" w:cs="Arial"/>
          <w:sz w:val="22"/>
          <w:szCs w:val="22"/>
        </w:rPr>
        <w:instrText xml:space="preserve"> ADDIN EN.CITE.DATA </w:instrText>
      </w:r>
      <w:r w:rsidR="009C4591">
        <w:rPr>
          <w:rFonts w:ascii="Arial" w:hAnsi="Arial" w:cs="Arial"/>
          <w:sz w:val="22"/>
          <w:szCs w:val="22"/>
        </w:rPr>
      </w:r>
      <w:r w:rsidR="009C4591">
        <w:rPr>
          <w:rFonts w:ascii="Arial" w:hAnsi="Arial" w:cs="Arial"/>
          <w:sz w:val="22"/>
          <w:szCs w:val="22"/>
        </w:rPr>
        <w:fldChar w:fldCharType="end"/>
      </w:r>
      <w:r w:rsidR="009C4591">
        <w:rPr>
          <w:rFonts w:ascii="Arial" w:hAnsi="Arial" w:cs="Arial"/>
          <w:sz w:val="22"/>
          <w:szCs w:val="22"/>
        </w:rPr>
      </w:r>
      <w:r w:rsidR="009C4591">
        <w:rPr>
          <w:rFonts w:ascii="Arial" w:hAnsi="Arial" w:cs="Arial"/>
          <w:sz w:val="22"/>
          <w:szCs w:val="22"/>
        </w:rPr>
        <w:fldChar w:fldCharType="separate"/>
      </w:r>
      <w:r w:rsidR="009C4591" w:rsidRPr="009C4591">
        <w:rPr>
          <w:rFonts w:ascii="Arial" w:hAnsi="Arial" w:cs="Arial"/>
          <w:noProof/>
          <w:sz w:val="22"/>
          <w:szCs w:val="22"/>
          <w:vertAlign w:val="superscript"/>
        </w:rPr>
        <w:t>2</w:t>
      </w:r>
      <w:r w:rsidR="009C4591">
        <w:rPr>
          <w:rFonts w:ascii="Arial" w:hAnsi="Arial" w:cs="Arial"/>
          <w:sz w:val="22"/>
          <w:szCs w:val="22"/>
        </w:rPr>
        <w:fldChar w:fldCharType="end"/>
      </w:r>
      <w:r w:rsidRPr="00FE7BAA">
        <w:rPr>
          <w:rFonts w:ascii="Arial" w:hAnsi="Arial" w:cs="Arial"/>
          <w:sz w:val="22"/>
          <w:szCs w:val="22"/>
        </w:rPr>
        <w:t xml:space="preserve"> and the Grading of Recommendations Assessment, Development and Evaluation (GRADE).</w:t>
      </w:r>
      <w:r w:rsidR="009C4591">
        <w:rPr>
          <w:rFonts w:ascii="Arial" w:hAnsi="Arial" w:cs="Arial"/>
          <w:sz w:val="22"/>
          <w:szCs w:val="22"/>
        </w:rPr>
        <w:fldChar w:fldCharType="begin"/>
      </w:r>
      <w:r w:rsidR="009C4591">
        <w:rPr>
          <w:rFonts w:ascii="Arial" w:hAnsi="Arial" w:cs="Arial"/>
          <w:sz w:val="22"/>
          <w:szCs w:val="22"/>
        </w:rPr>
        <w:instrText xml:space="preserve"> ADDIN EN.CITE &lt;EndNote&gt;&lt;Cite&gt;&lt;Author&gt;GRADEpro GDT&lt;/Author&gt;&lt;Year&gt;2020&lt;/Year&gt;&lt;RecNum&gt;22242&lt;/RecNum&gt;&lt;DisplayText&gt;&lt;style face="superscript"&gt;3&lt;/style&gt;&lt;/DisplayText&gt;&lt;record&gt;&lt;rec-number&gt;22242&lt;/rec-number&gt;&lt;foreign-keys&gt;&lt;key app="EN" db-id="datfatxvia2d5fe9vpr5fvw99e9a2tred99v" timestamp="1468849631"&gt;22242&lt;/key&gt;&lt;/foreign-keys&gt;&lt;ref-type name="Web Page"&gt;12&lt;/ref-type&gt;&lt;contributors&gt;&lt;authors&gt;&lt;author&gt;GRADEpro GDT,&lt;/author&gt;&lt;/authors&gt;&lt;/contributors&gt;&lt;titles&gt;&lt;title&gt;GRADEpro Guideline Development Tool [Software].&lt;/title&gt;&lt;/titles&gt;&lt;dates&gt;&lt;year&gt;2020&lt;/year&gt;&lt;/dates&gt;&lt;pub-location&gt;Canada&lt;/pub-location&gt;&lt;publisher&gt;McMaster University (developed by Evidence Prime, Inc)&lt;/publisher&gt;&lt;urls&gt;&lt;related-urls&gt;&lt;url&gt;https://gradepro.org/&lt;/url&gt;&lt;/related-urls&gt;&lt;/urls&gt;&lt;/record&gt;&lt;/Cite&gt;&lt;/EndNote&gt;</w:instrText>
      </w:r>
      <w:r w:rsidR="009C4591">
        <w:rPr>
          <w:rFonts w:ascii="Arial" w:hAnsi="Arial" w:cs="Arial"/>
          <w:sz w:val="22"/>
          <w:szCs w:val="22"/>
        </w:rPr>
        <w:fldChar w:fldCharType="separate"/>
      </w:r>
      <w:r w:rsidR="009C4591" w:rsidRPr="009C4591">
        <w:rPr>
          <w:rFonts w:ascii="Arial" w:hAnsi="Arial" w:cs="Arial"/>
          <w:noProof/>
          <w:sz w:val="22"/>
          <w:szCs w:val="22"/>
          <w:vertAlign w:val="superscript"/>
        </w:rPr>
        <w:t>3</w:t>
      </w:r>
      <w:r w:rsidR="009C4591">
        <w:rPr>
          <w:rFonts w:ascii="Arial" w:hAnsi="Arial" w:cs="Arial"/>
          <w:sz w:val="22"/>
          <w:szCs w:val="22"/>
        </w:rPr>
        <w:fldChar w:fldCharType="end"/>
      </w:r>
      <w:r w:rsidRPr="00FE7BAA">
        <w:rPr>
          <w:rFonts w:ascii="Arial" w:hAnsi="Arial" w:cs="Arial"/>
          <w:sz w:val="22"/>
          <w:szCs w:val="22"/>
        </w:rPr>
        <w:t xml:space="preserve"> Recommendations were developed for implementation in the United Kingdom (U.K.) National Health Service (NHS). </w:t>
      </w:r>
    </w:p>
    <w:p w14:paraId="49CC1655" w14:textId="77777777" w:rsidR="00E22652" w:rsidRPr="00FE7BAA" w:rsidRDefault="00E22652" w:rsidP="002D15E5">
      <w:pPr>
        <w:spacing w:line="276" w:lineRule="auto"/>
        <w:jc w:val="both"/>
        <w:rPr>
          <w:rFonts w:ascii="Arial" w:hAnsi="Arial" w:cs="Arial"/>
          <w:sz w:val="22"/>
          <w:szCs w:val="22"/>
        </w:rPr>
      </w:pPr>
    </w:p>
    <w:p w14:paraId="35819A1D" w14:textId="67B03889" w:rsidR="00E22652" w:rsidRPr="00FE7BAA" w:rsidRDefault="00E22652" w:rsidP="002D15E5">
      <w:pPr>
        <w:spacing w:line="276" w:lineRule="auto"/>
        <w:jc w:val="both"/>
        <w:rPr>
          <w:rFonts w:ascii="Arial" w:hAnsi="Arial" w:cs="Arial"/>
          <w:sz w:val="22"/>
          <w:szCs w:val="22"/>
        </w:rPr>
      </w:pPr>
      <w:r w:rsidRPr="7D3B8F36">
        <w:rPr>
          <w:rFonts w:ascii="Arial" w:hAnsi="Arial" w:cs="Arial"/>
          <w:sz w:val="22"/>
          <w:szCs w:val="22"/>
        </w:rPr>
        <w:t xml:space="preserve">The guideline development group (GDG), which consisted of </w:t>
      </w:r>
      <w:r w:rsidR="587D1488" w:rsidRPr="7D3B8F36">
        <w:rPr>
          <w:rFonts w:ascii="Arial" w:hAnsi="Arial" w:cs="Arial"/>
          <w:sz w:val="22"/>
          <w:szCs w:val="22"/>
        </w:rPr>
        <w:t xml:space="preserve">eight </w:t>
      </w:r>
      <w:r w:rsidRPr="7D3B8F36">
        <w:rPr>
          <w:rFonts w:ascii="Arial" w:hAnsi="Arial" w:cs="Arial"/>
          <w:sz w:val="22"/>
          <w:szCs w:val="22"/>
        </w:rPr>
        <w:t>consultant dermatologists</w:t>
      </w:r>
      <w:r w:rsidR="438AF193" w:rsidRPr="7D3B8F36">
        <w:rPr>
          <w:rFonts w:ascii="Arial" w:hAnsi="Arial" w:cs="Arial"/>
          <w:sz w:val="22"/>
          <w:szCs w:val="22"/>
        </w:rPr>
        <w:t xml:space="preserve"> managing adults, children and young people, a consultant immunologist, a consultant psychodermatologist, a drug allergy specialist,</w:t>
      </w:r>
      <w:r w:rsidRPr="7D3B8F36">
        <w:rPr>
          <w:rFonts w:ascii="Arial" w:hAnsi="Arial" w:cs="Arial"/>
          <w:sz w:val="22"/>
          <w:szCs w:val="22"/>
        </w:rPr>
        <w:t xml:space="preserve"> </w:t>
      </w:r>
      <w:r w:rsidR="4DD262AB" w:rsidRPr="7D3B8F36">
        <w:rPr>
          <w:rFonts w:ascii="Arial" w:hAnsi="Arial" w:cs="Arial"/>
          <w:sz w:val="22"/>
          <w:szCs w:val="22"/>
        </w:rPr>
        <w:t xml:space="preserve">two </w:t>
      </w:r>
      <w:r w:rsidRPr="7D3B8F36">
        <w:rPr>
          <w:rFonts w:ascii="Arial" w:hAnsi="Arial" w:cs="Arial"/>
          <w:sz w:val="22"/>
          <w:szCs w:val="22"/>
        </w:rPr>
        <w:t>patient representatives and a technical team (consisting of</w:t>
      </w:r>
      <w:r w:rsidR="7D0E1099" w:rsidRPr="7D3B8F36">
        <w:rPr>
          <w:rFonts w:ascii="Arial" w:hAnsi="Arial" w:cs="Arial"/>
          <w:sz w:val="22"/>
          <w:szCs w:val="22"/>
        </w:rPr>
        <w:t xml:space="preserve"> an information scientist,</w:t>
      </w:r>
      <w:r w:rsidRPr="7D3B8F36">
        <w:rPr>
          <w:rFonts w:ascii="Arial" w:hAnsi="Arial" w:cs="Arial"/>
          <w:sz w:val="22"/>
          <w:szCs w:val="22"/>
        </w:rPr>
        <w:t xml:space="preserve"> guideline research fellows and a project manager providing methodological and technical support), established </w:t>
      </w:r>
      <w:r w:rsidR="126FCE52" w:rsidRPr="7D3B8F36">
        <w:rPr>
          <w:rFonts w:ascii="Arial" w:hAnsi="Arial" w:cs="Arial"/>
          <w:sz w:val="22"/>
          <w:szCs w:val="22"/>
        </w:rPr>
        <w:t xml:space="preserve">a number of </w:t>
      </w:r>
      <w:r w:rsidRPr="7D3B8F36">
        <w:rPr>
          <w:rFonts w:ascii="Arial" w:hAnsi="Arial" w:cs="Arial"/>
          <w:sz w:val="22"/>
          <w:szCs w:val="22"/>
        </w:rPr>
        <w:t xml:space="preserve">clinical questions pertinent to the scope of the guideline and </w:t>
      </w:r>
      <w:r w:rsidR="4AB8B3E8" w:rsidRPr="7D3B8F36">
        <w:rPr>
          <w:rFonts w:ascii="Arial" w:hAnsi="Arial" w:cs="Arial"/>
          <w:sz w:val="22"/>
          <w:szCs w:val="22"/>
        </w:rPr>
        <w:t xml:space="preserve">two </w:t>
      </w:r>
      <w:r w:rsidRPr="7D3B8F36">
        <w:rPr>
          <w:rFonts w:ascii="Arial" w:hAnsi="Arial" w:cs="Arial"/>
          <w:sz w:val="22"/>
          <w:szCs w:val="22"/>
        </w:rPr>
        <w:t>set</w:t>
      </w:r>
      <w:r w:rsidR="4AB8B3E8" w:rsidRPr="7D3B8F36">
        <w:rPr>
          <w:rFonts w:ascii="Arial" w:hAnsi="Arial" w:cs="Arial"/>
          <w:sz w:val="22"/>
          <w:szCs w:val="22"/>
        </w:rPr>
        <w:t>s</w:t>
      </w:r>
      <w:r w:rsidRPr="7D3B8F36">
        <w:rPr>
          <w:rFonts w:ascii="Arial" w:hAnsi="Arial" w:cs="Arial"/>
          <w:sz w:val="22"/>
          <w:szCs w:val="22"/>
        </w:rPr>
        <w:t xml:space="preserve"> of outcome measures of importance to patients, ranked according to the GRADE methodology (section 2.1 and Appendix </w:t>
      </w:r>
      <w:r w:rsidR="00712CDB">
        <w:rPr>
          <w:rFonts w:ascii="Arial" w:hAnsi="Arial" w:cs="Arial"/>
          <w:sz w:val="22"/>
          <w:szCs w:val="22"/>
        </w:rPr>
        <w:t>A</w:t>
      </w:r>
      <w:r w:rsidRPr="7D3B8F36">
        <w:rPr>
          <w:rFonts w:ascii="Arial" w:hAnsi="Arial" w:cs="Arial"/>
          <w:sz w:val="22"/>
          <w:szCs w:val="22"/>
        </w:rPr>
        <w:t xml:space="preserve"> – see </w:t>
      </w:r>
      <w:r w:rsidR="0209F8BE" w:rsidRPr="7D3B8F36">
        <w:rPr>
          <w:rFonts w:ascii="Arial" w:hAnsi="Arial" w:cs="Arial"/>
          <w:sz w:val="22"/>
          <w:szCs w:val="22"/>
        </w:rPr>
        <w:t>Supporting I</w:t>
      </w:r>
      <w:r w:rsidRPr="7D3B8F36">
        <w:rPr>
          <w:rFonts w:ascii="Arial" w:hAnsi="Arial" w:cs="Arial"/>
          <w:sz w:val="22"/>
          <w:szCs w:val="22"/>
        </w:rPr>
        <w:t>nformation).</w:t>
      </w:r>
    </w:p>
    <w:p w14:paraId="48021F34" w14:textId="77777777" w:rsidR="00E22652" w:rsidRPr="00FE7BAA" w:rsidRDefault="00E22652" w:rsidP="002D15E5">
      <w:pPr>
        <w:spacing w:line="276" w:lineRule="auto"/>
        <w:jc w:val="both"/>
        <w:rPr>
          <w:rFonts w:ascii="Arial" w:hAnsi="Arial" w:cs="Arial"/>
          <w:sz w:val="22"/>
          <w:szCs w:val="22"/>
        </w:rPr>
      </w:pPr>
    </w:p>
    <w:p w14:paraId="20977060" w14:textId="6F20C29A" w:rsidR="00A4249F" w:rsidRDefault="00E22652" w:rsidP="002D15E5">
      <w:pPr>
        <w:spacing w:line="276" w:lineRule="auto"/>
        <w:jc w:val="both"/>
        <w:rPr>
          <w:rFonts w:ascii="Arial" w:hAnsi="Arial" w:cs="Arial"/>
          <w:sz w:val="22"/>
          <w:szCs w:val="22"/>
        </w:rPr>
      </w:pPr>
      <w:r w:rsidRPr="557F4C80">
        <w:rPr>
          <w:rFonts w:ascii="Arial" w:hAnsi="Arial" w:cs="Arial"/>
          <w:sz w:val="22"/>
          <w:szCs w:val="22"/>
        </w:rPr>
        <w:t>A systematic literature search of PubMed, MEDLINE, EMBASE</w:t>
      </w:r>
      <w:r w:rsidR="00C006C5" w:rsidRPr="557F4C80">
        <w:rPr>
          <w:rFonts w:ascii="Arial" w:hAnsi="Arial" w:cs="Arial"/>
          <w:sz w:val="22"/>
          <w:szCs w:val="22"/>
        </w:rPr>
        <w:t xml:space="preserve"> and </w:t>
      </w:r>
      <w:r w:rsidRPr="557F4C80">
        <w:rPr>
          <w:rFonts w:ascii="Arial" w:hAnsi="Arial" w:cs="Arial"/>
          <w:sz w:val="22"/>
          <w:szCs w:val="22"/>
        </w:rPr>
        <w:t xml:space="preserve">Cochrane databases was conducted to identify key articles on urticaria </w:t>
      </w:r>
      <w:r w:rsidR="00C006C5" w:rsidRPr="557F4C80">
        <w:rPr>
          <w:rFonts w:ascii="Arial" w:hAnsi="Arial" w:cs="Arial"/>
          <w:sz w:val="22"/>
          <w:szCs w:val="22"/>
        </w:rPr>
        <w:t xml:space="preserve">from January </w:t>
      </w:r>
      <w:r w:rsidR="00A80BD7" w:rsidRPr="557F4C80">
        <w:rPr>
          <w:rFonts w:ascii="Arial" w:hAnsi="Arial" w:cs="Arial"/>
          <w:sz w:val="22"/>
          <w:szCs w:val="22"/>
        </w:rPr>
        <w:t xml:space="preserve">2007 </w:t>
      </w:r>
      <w:r w:rsidRPr="557F4C80">
        <w:rPr>
          <w:rFonts w:ascii="Arial" w:hAnsi="Arial" w:cs="Arial"/>
          <w:sz w:val="22"/>
          <w:szCs w:val="22"/>
        </w:rPr>
        <w:t>up to March 20</w:t>
      </w:r>
      <w:r w:rsidR="00B51079">
        <w:rPr>
          <w:rFonts w:ascii="Arial" w:hAnsi="Arial" w:cs="Arial"/>
          <w:sz w:val="22"/>
          <w:szCs w:val="22"/>
        </w:rPr>
        <w:t>20</w:t>
      </w:r>
      <w:r w:rsidR="000F0F2B" w:rsidRPr="557F4C80">
        <w:rPr>
          <w:rFonts w:ascii="Arial" w:hAnsi="Arial" w:cs="Arial"/>
          <w:sz w:val="22"/>
          <w:szCs w:val="22"/>
        </w:rPr>
        <w:t xml:space="preserve"> and</w:t>
      </w:r>
      <w:r w:rsidR="00964E89" w:rsidRPr="557F4C80">
        <w:rPr>
          <w:rFonts w:ascii="Arial" w:hAnsi="Arial" w:cs="Arial"/>
          <w:sz w:val="22"/>
          <w:szCs w:val="22"/>
        </w:rPr>
        <w:t xml:space="preserve"> a</w:t>
      </w:r>
      <w:r w:rsidR="00542138" w:rsidRPr="557F4C80">
        <w:rPr>
          <w:rFonts w:ascii="Arial" w:hAnsi="Arial" w:cs="Arial"/>
          <w:sz w:val="22"/>
          <w:szCs w:val="22"/>
        </w:rPr>
        <w:t xml:space="preserve">n </w:t>
      </w:r>
      <w:r w:rsidR="00542138" w:rsidRPr="557F4C80">
        <w:rPr>
          <w:rFonts w:ascii="Arial" w:hAnsi="Arial" w:cs="Arial"/>
          <w:sz w:val="22"/>
          <w:szCs w:val="22"/>
        </w:rPr>
        <w:lastRenderedPageBreak/>
        <w:t>additional,</w:t>
      </w:r>
      <w:r w:rsidR="004335E1" w:rsidRPr="557F4C80">
        <w:rPr>
          <w:rFonts w:ascii="Arial" w:hAnsi="Arial" w:cs="Arial"/>
          <w:sz w:val="22"/>
          <w:szCs w:val="22"/>
        </w:rPr>
        <w:t xml:space="preserve"> targeted </w:t>
      </w:r>
      <w:r w:rsidR="00D34323" w:rsidRPr="557F4C80">
        <w:rPr>
          <w:rFonts w:ascii="Arial" w:hAnsi="Arial" w:cs="Arial"/>
          <w:sz w:val="22"/>
          <w:szCs w:val="22"/>
        </w:rPr>
        <w:t xml:space="preserve">literature </w:t>
      </w:r>
      <w:r w:rsidR="004335E1" w:rsidRPr="557F4C80">
        <w:rPr>
          <w:rFonts w:ascii="Arial" w:hAnsi="Arial" w:cs="Arial"/>
          <w:sz w:val="22"/>
          <w:szCs w:val="22"/>
        </w:rPr>
        <w:t xml:space="preserve">search </w:t>
      </w:r>
      <w:r w:rsidR="00D34323" w:rsidRPr="557F4C80">
        <w:rPr>
          <w:rFonts w:ascii="Arial" w:hAnsi="Arial" w:cs="Arial"/>
          <w:sz w:val="22"/>
          <w:szCs w:val="22"/>
        </w:rPr>
        <w:t>for</w:t>
      </w:r>
      <w:r w:rsidR="004335E1" w:rsidRPr="557F4C80">
        <w:rPr>
          <w:rFonts w:ascii="Arial" w:hAnsi="Arial" w:cs="Arial"/>
          <w:sz w:val="22"/>
          <w:szCs w:val="22"/>
        </w:rPr>
        <w:t xml:space="preserve"> </w:t>
      </w:r>
      <w:r w:rsidR="00542138" w:rsidRPr="557F4C80">
        <w:rPr>
          <w:rFonts w:ascii="Arial" w:hAnsi="Arial" w:cs="Arial"/>
          <w:sz w:val="22"/>
          <w:szCs w:val="22"/>
        </w:rPr>
        <w:t xml:space="preserve">the </w:t>
      </w:r>
      <w:r w:rsidR="004335E1" w:rsidRPr="557F4C80">
        <w:rPr>
          <w:rFonts w:ascii="Arial" w:hAnsi="Arial" w:cs="Arial"/>
          <w:sz w:val="22"/>
          <w:szCs w:val="22"/>
        </w:rPr>
        <w:t xml:space="preserve">antihistamines </w:t>
      </w:r>
      <w:proofErr w:type="spellStart"/>
      <w:r w:rsidR="004335E1" w:rsidRPr="557F4C80">
        <w:rPr>
          <w:rFonts w:ascii="Arial" w:hAnsi="Arial" w:cs="Arial"/>
          <w:sz w:val="22"/>
          <w:szCs w:val="22"/>
        </w:rPr>
        <w:t>acrivastine</w:t>
      </w:r>
      <w:proofErr w:type="spellEnd"/>
      <w:r w:rsidR="004335E1" w:rsidRPr="557F4C80">
        <w:rPr>
          <w:rFonts w:ascii="Arial" w:hAnsi="Arial" w:cs="Arial"/>
          <w:sz w:val="22"/>
          <w:szCs w:val="22"/>
        </w:rPr>
        <w:t xml:space="preserve"> and </w:t>
      </w:r>
      <w:proofErr w:type="spellStart"/>
      <w:r w:rsidR="004335E1" w:rsidRPr="557F4C80">
        <w:rPr>
          <w:rFonts w:ascii="Arial" w:hAnsi="Arial" w:cs="Arial"/>
          <w:sz w:val="22"/>
          <w:szCs w:val="22"/>
        </w:rPr>
        <w:t>bilastine</w:t>
      </w:r>
      <w:proofErr w:type="spellEnd"/>
      <w:r w:rsidR="004335E1" w:rsidRPr="557F4C80">
        <w:rPr>
          <w:rFonts w:ascii="Arial" w:hAnsi="Arial" w:cs="Arial"/>
          <w:sz w:val="22"/>
          <w:szCs w:val="22"/>
        </w:rPr>
        <w:t xml:space="preserve"> was also carried out </w:t>
      </w:r>
      <w:r w:rsidR="00542138" w:rsidRPr="557F4C80">
        <w:rPr>
          <w:rFonts w:ascii="Arial" w:hAnsi="Arial" w:cs="Arial"/>
          <w:sz w:val="22"/>
          <w:szCs w:val="22"/>
        </w:rPr>
        <w:t>(</w:t>
      </w:r>
      <w:r w:rsidR="004335E1" w:rsidRPr="557F4C80">
        <w:rPr>
          <w:rFonts w:ascii="Arial" w:hAnsi="Arial" w:cs="Arial"/>
          <w:sz w:val="22"/>
          <w:szCs w:val="22"/>
        </w:rPr>
        <w:t>from January 1980 to March 2020</w:t>
      </w:r>
      <w:r w:rsidR="00542138" w:rsidRPr="557F4C80">
        <w:rPr>
          <w:rFonts w:ascii="Arial" w:hAnsi="Arial" w:cs="Arial"/>
          <w:sz w:val="22"/>
          <w:szCs w:val="22"/>
        </w:rPr>
        <w:t>)</w:t>
      </w:r>
      <w:r w:rsidR="000F0F2B" w:rsidRPr="557F4C80">
        <w:rPr>
          <w:rFonts w:ascii="Arial" w:hAnsi="Arial" w:cs="Arial"/>
          <w:sz w:val="22"/>
          <w:szCs w:val="22"/>
        </w:rPr>
        <w:t>.</w:t>
      </w:r>
      <w:r w:rsidR="00D34323" w:rsidRPr="557F4C80">
        <w:rPr>
          <w:rFonts w:ascii="Arial" w:hAnsi="Arial" w:cs="Arial"/>
          <w:sz w:val="22"/>
          <w:szCs w:val="22"/>
        </w:rPr>
        <w:t xml:space="preserve"> </w:t>
      </w:r>
      <w:r w:rsidR="00542138" w:rsidRPr="557F4C80">
        <w:rPr>
          <w:rFonts w:ascii="Arial" w:hAnsi="Arial" w:cs="Arial"/>
          <w:sz w:val="22"/>
          <w:szCs w:val="22"/>
        </w:rPr>
        <w:t>S</w:t>
      </w:r>
      <w:r w:rsidRPr="557F4C80">
        <w:rPr>
          <w:rFonts w:ascii="Arial" w:hAnsi="Arial" w:cs="Arial"/>
          <w:sz w:val="22"/>
          <w:szCs w:val="22"/>
        </w:rPr>
        <w:t>ubsequently published papers known to the GDG were included</w:t>
      </w:r>
      <w:r w:rsidR="000F0F2B" w:rsidRPr="557F4C80">
        <w:rPr>
          <w:rFonts w:ascii="Arial" w:hAnsi="Arial" w:cs="Arial"/>
          <w:sz w:val="22"/>
          <w:szCs w:val="22"/>
        </w:rPr>
        <w:t>. T</w:t>
      </w:r>
      <w:r w:rsidRPr="557F4C80">
        <w:rPr>
          <w:rFonts w:ascii="Arial" w:hAnsi="Arial" w:cs="Arial"/>
          <w:sz w:val="22"/>
          <w:szCs w:val="22"/>
        </w:rPr>
        <w:t>he</w:t>
      </w:r>
      <w:r w:rsidR="004335E1" w:rsidRPr="557F4C80">
        <w:rPr>
          <w:rFonts w:ascii="Arial" w:hAnsi="Arial" w:cs="Arial"/>
          <w:sz w:val="22"/>
          <w:szCs w:val="22"/>
        </w:rPr>
        <w:t xml:space="preserve"> final</w:t>
      </w:r>
      <w:r w:rsidRPr="557F4C80">
        <w:rPr>
          <w:rFonts w:ascii="Arial" w:hAnsi="Arial" w:cs="Arial"/>
          <w:sz w:val="22"/>
          <w:szCs w:val="22"/>
        </w:rPr>
        <w:t xml:space="preserve"> literature searches </w:t>
      </w:r>
      <w:r w:rsidR="00DA5D86" w:rsidRPr="557F4C80">
        <w:rPr>
          <w:rFonts w:ascii="Arial" w:hAnsi="Arial" w:cs="Arial"/>
          <w:sz w:val="22"/>
          <w:szCs w:val="22"/>
        </w:rPr>
        <w:t>were</w:t>
      </w:r>
      <w:r w:rsidRPr="557F4C80">
        <w:rPr>
          <w:rFonts w:ascii="Arial" w:hAnsi="Arial" w:cs="Arial"/>
          <w:sz w:val="22"/>
          <w:szCs w:val="22"/>
        </w:rPr>
        <w:t xml:space="preserve"> run ahead of journal submission </w:t>
      </w:r>
      <w:r w:rsidR="00DA5D86" w:rsidRPr="557F4C80">
        <w:rPr>
          <w:rFonts w:ascii="Arial" w:hAnsi="Arial" w:cs="Arial"/>
          <w:sz w:val="22"/>
          <w:szCs w:val="22"/>
        </w:rPr>
        <w:t xml:space="preserve">in 2021 </w:t>
      </w:r>
      <w:r w:rsidRPr="557F4C80">
        <w:rPr>
          <w:rFonts w:ascii="Arial" w:hAnsi="Arial" w:cs="Arial"/>
          <w:sz w:val="22"/>
          <w:szCs w:val="22"/>
        </w:rPr>
        <w:t>to ensure currency</w:t>
      </w:r>
      <w:r w:rsidR="000F0F2B" w:rsidRPr="557F4C80">
        <w:rPr>
          <w:rFonts w:ascii="Arial" w:hAnsi="Arial" w:cs="Arial"/>
          <w:sz w:val="22"/>
          <w:szCs w:val="22"/>
        </w:rPr>
        <w:t>. S</w:t>
      </w:r>
      <w:r w:rsidRPr="557F4C80">
        <w:rPr>
          <w:rFonts w:ascii="Arial" w:hAnsi="Arial" w:cs="Arial"/>
          <w:sz w:val="22"/>
          <w:szCs w:val="22"/>
        </w:rPr>
        <w:t xml:space="preserve">earch terms and strategies are detailed </w:t>
      </w:r>
      <w:r w:rsidR="004335E1" w:rsidRPr="557F4C80">
        <w:rPr>
          <w:rFonts w:ascii="Arial" w:hAnsi="Arial" w:cs="Arial"/>
          <w:sz w:val="22"/>
          <w:szCs w:val="22"/>
        </w:rPr>
        <w:t xml:space="preserve">in Appendix </w:t>
      </w:r>
      <w:r w:rsidR="00712CDB">
        <w:rPr>
          <w:rFonts w:ascii="Arial" w:hAnsi="Arial" w:cs="Arial"/>
          <w:sz w:val="22"/>
          <w:szCs w:val="22"/>
        </w:rPr>
        <w:t>K</w:t>
      </w:r>
      <w:r w:rsidR="004335E1" w:rsidRPr="557F4C80">
        <w:rPr>
          <w:rFonts w:ascii="Arial" w:hAnsi="Arial" w:cs="Arial"/>
          <w:sz w:val="22"/>
          <w:szCs w:val="22"/>
        </w:rPr>
        <w:t xml:space="preserve"> (see </w:t>
      </w:r>
      <w:r w:rsidR="008F7233" w:rsidRPr="557F4C80">
        <w:rPr>
          <w:rFonts w:ascii="Arial" w:hAnsi="Arial" w:cs="Arial"/>
          <w:sz w:val="22"/>
          <w:szCs w:val="22"/>
        </w:rPr>
        <w:t>s</w:t>
      </w:r>
      <w:r w:rsidR="004335E1" w:rsidRPr="557F4C80">
        <w:rPr>
          <w:rFonts w:ascii="Arial" w:hAnsi="Arial" w:cs="Arial"/>
          <w:sz w:val="22"/>
          <w:szCs w:val="22"/>
        </w:rPr>
        <w:t>upporting information)</w:t>
      </w:r>
      <w:r w:rsidR="00FC1E5A" w:rsidRPr="557F4C80">
        <w:rPr>
          <w:rFonts w:ascii="Arial" w:hAnsi="Arial" w:cs="Arial"/>
          <w:sz w:val="22"/>
          <w:szCs w:val="22"/>
        </w:rPr>
        <w:t>.</w:t>
      </w:r>
      <w:r w:rsidR="004335E1" w:rsidRPr="557F4C80">
        <w:rPr>
          <w:rFonts w:ascii="Arial" w:hAnsi="Arial" w:cs="Arial"/>
          <w:sz w:val="22"/>
          <w:szCs w:val="22"/>
        </w:rPr>
        <w:t xml:space="preserve"> </w:t>
      </w:r>
      <w:r w:rsidRPr="557F4C80">
        <w:rPr>
          <w:rFonts w:ascii="Arial" w:hAnsi="Arial" w:cs="Arial"/>
          <w:sz w:val="22"/>
          <w:szCs w:val="22"/>
        </w:rPr>
        <w:t>Additional references relevant to the topic were also isolated from citations in reviewed literature</w:t>
      </w:r>
      <w:r w:rsidR="001E5A4B" w:rsidRPr="557F4C80">
        <w:rPr>
          <w:rFonts w:ascii="Arial" w:hAnsi="Arial" w:cs="Arial"/>
          <w:sz w:val="22"/>
          <w:szCs w:val="22"/>
        </w:rPr>
        <w:t xml:space="preserve"> and the previous version of the guideline</w:t>
      </w:r>
      <w:r w:rsidR="00B51B74" w:rsidRPr="557F4C80">
        <w:rPr>
          <w:rFonts w:ascii="Arial" w:hAnsi="Arial" w:cs="Arial"/>
          <w:sz w:val="22"/>
          <w:szCs w:val="22"/>
        </w:rPr>
        <w:t>.</w:t>
      </w:r>
      <w:r w:rsidR="00B51079">
        <w:rPr>
          <w:rFonts w:ascii="Arial" w:hAnsi="Arial" w:cs="Arial"/>
          <w:sz w:val="22"/>
          <w:szCs w:val="22"/>
        </w:rPr>
        <w:t xml:space="preserve"> </w:t>
      </w:r>
      <w:r w:rsidR="009C4591">
        <w:rPr>
          <w:rFonts w:ascii="Arial" w:hAnsi="Arial" w:cs="Arial"/>
          <w:sz w:val="22"/>
          <w:szCs w:val="22"/>
        </w:rPr>
        <w:fldChar w:fldCharType="begin">
          <w:fldData xml:space="preserve">PEVuZE5vdGU+PENpdGU+PEF1dGhvcj5HcmF0dGFuPC9BdXRob3I+PFllYXI+MjAwNzwvWWVhcj48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==
</w:fldData>
        </w:fldChar>
      </w:r>
      <w:r w:rsidR="009C4591">
        <w:rPr>
          <w:rFonts w:ascii="Arial" w:hAnsi="Arial" w:cs="Arial"/>
          <w:sz w:val="22"/>
          <w:szCs w:val="22"/>
        </w:rPr>
        <w:instrText xml:space="preserve"> ADDIN EN.CITE </w:instrText>
      </w:r>
      <w:r w:rsidR="009C4591">
        <w:rPr>
          <w:rFonts w:ascii="Arial" w:hAnsi="Arial" w:cs="Arial"/>
          <w:sz w:val="22"/>
          <w:szCs w:val="22"/>
        </w:rPr>
        <w:fldChar w:fldCharType="begin">
          <w:fldData xml:space="preserve">PEVuZE5vdGU+PENpdGU+PEF1dGhvcj5HcmF0dGFuPC9BdXRob3I+PFllYXI+MjAwNzwvWWVhcj48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==
</w:fldData>
        </w:fldChar>
      </w:r>
      <w:r w:rsidR="009C4591">
        <w:rPr>
          <w:rFonts w:ascii="Arial" w:hAnsi="Arial" w:cs="Arial"/>
          <w:sz w:val="22"/>
          <w:szCs w:val="22"/>
        </w:rPr>
        <w:instrText xml:space="preserve"> ADDIN EN.CITE.DATA </w:instrText>
      </w:r>
      <w:r w:rsidR="009C4591">
        <w:rPr>
          <w:rFonts w:ascii="Arial" w:hAnsi="Arial" w:cs="Arial"/>
          <w:sz w:val="22"/>
          <w:szCs w:val="22"/>
        </w:rPr>
      </w:r>
      <w:r w:rsidR="009C4591">
        <w:rPr>
          <w:rFonts w:ascii="Arial" w:hAnsi="Arial" w:cs="Arial"/>
          <w:sz w:val="22"/>
          <w:szCs w:val="22"/>
        </w:rPr>
        <w:fldChar w:fldCharType="end"/>
      </w:r>
      <w:r w:rsidR="009C4591">
        <w:rPr>
          <w:rFonts w:ascii="Arial" w:hAnsi="Arial" w:cs="Arial"/>
          <w:sz w:val="22"/>
          <w:szCs w:val="22"/>
        </w:rPr>
      </w:r>
      <w:r w:rsidR="009C4591">
        <w:rPr>
          <w:rFonts w:ascii="Arial" w:hAnsi="Arial" w:cs="Arial"/>
          <w:sz w:val="22"/>
          <w:szCs w:val="22"/>
        </w:rPr>
        <w:fldChar w:fldCharType="separate"/>
      </w:r>
      <w:r w:rsidR="009C4591" w:rsidRPr="009C4591">
        <w:rPr>
          <w:rFonts w:ascii="Arial" w:hAnsi="Arial" w:cs="Arial"/>
          <w:noProof/>
          <w:sz w:val="22"/>
          <w:szCs w:val="22"/>
          <w:vertAlign w:val="superscript"/>
        </w:rPr>
        <w:t>4</w:t>
      </w:r>
      <w:r w:rsidR="009C4591">
        <w:rPr>
          <w:rFonts w:ascii="Arial" w:hAnsi="Arial" w:cs="Arial"/>
          <w:sz w:val="22"/>
          <w:szCs w:val="22"/>
        </w:rPr>
        <w:fldChar w:fldCharType="end"/>
      </w:r>
      <w:r w:rsidR="00254CAE" w:rsidRPr="557F4C80">
        <w:rPr>
          <w:rFonts w:ascii="Arial" w:hAnsi="Arial" w:cs="Arial"/>
          <w:sz w:val="22"/>
          <w:szCs w:val="22"/>
        </w:rPr>
        <w:t xml:space="preserve"> </w:t>
      </w:r>
      <w:r w:rsidRPr="557F4C80">
        <w:rPr>
          <w:rFonts w:ascii="Arial" w:hAnsi="Arial" w:cs="Arial"/>
          <w:sz w:val="22"/>
          <w:szCs w:val="22"/>
        </w:rPr>
        <w:t>Evidence from included studies was graded according to the GRADE system (high, moderate, low or very low</w:t>
      </w:r>
      <w:r w:rsidR="00B51079">
        <w:rPr>
          <w:rFonts w:ascii="Arial" w:hAnsi="Arial" w:cs="Arial"/>
          <w:sz w:val="22"/>
          <w:szCs w:val="22"/>
        </w:rPr>
        <w:t xml:space="preserve"> certainty</w:t>
      </w:r>
      <w:r w:rsidRPr="557F4C80">
        <w:rPr>
          <w:rFonts w:ascii="Arial" w:hAnsi="Arial" w:cs="Arial"/>
          <w:sz w:val="22"/>
          <w:szCs w:val="22"/>
        </w:rPr>
        <w:t xml:space="preserve">). </w:t>
      </w:r>
    </w:p>
    <w:p w14:paraId="001D8662" w14:textId="77777777" w:rsidR="008601A4" w:rsidRDefault="008601A4" w:rsidP="002D15E5">
      <w:pPr>
        <w:spacing w:line="276" w:lineRule="auto"/>
        <w:jc w:val="both"/>
        <w:rPr>
          <w:rFonts w:ascii="Arial" w:hAnsi="Arial" w:cs="Arial"/>
          <w:sz w:val="22"/>
          <w:szCs w:val="22"/>
        </w:rPr>
      </w:pPr>
    </w:p>
    <w:p w14:paraId="2D21E8F2" w14:textId="58BF0BE6" w:rsidR="00A4249F" w:rsidRDefault="00E22652" w:rsidP="002D15E5">
      <w:pPr>
        <w:spacing w:line="276" w:lineRule="auto"/>
        <w:jc w:val="both"/>
        <w:rPr>
          <w:rFonts w:ascii="Arial" w:hAnsi="Arial" w:cs="Arial"/>
          <w:sz w:val="22"/>
          <w:szCs w:val="22"/>
        </w:rPr>
      </w:pPr>
      <w:r w:rsidRPr="00FE7BAA">
        <w:rPr>
          <w:rFonts w:ascii="Arial" w:hAnsi="Arial" w:cs="Arial"/>
          <w:sz w:val="22"/>
          <w:szCs w:val="22"/>
        </w:rPr>
        <w:t>Recommendations are based on evidence drawn from systematic reviews of the literature pertaining to the clinical questions identified</w:t>
      </w:r>
      <w:r w:rsidR="00A4249F">
        <w:rPr>
          <w:rFonts w:ascii="Arial" w:hAnsi="Arial" w:cs="Arial"/>
          <w:sz w:val="22"/>
          <w:szCs w:val="22"/>
        </w:rPr>
        <w:t xml:space="preserve">, </w:t>
      </w:r>
      <w:r w:rsidR="00A4249F" w:rsidRPr="00AF7398">
        <w:rPr>
          <w:rFonts w:ascii="Arial" w:hAnsi="Arial" w:cs="Arial"/>
          <w:sz w:val="22"/>
          <w:szCs w:val="22"/>
        </w:rPr>
        <w:t xml:space="preserve">following discussions with the entire GDG and factoring in all four factors that would affect its strength rating according to the GRADE approach (i.e. balance between desirable and </w:t>
      </w:r>
      <w:r w:rsidR="00A83C52">
        <w:rPr>
          <w:rFonts w:ascii="Arial" w:hAnsi="Arial" w:cs="Arial"/>
          <w:sz w:val="22"/>
          <w:szCs w:val="22"/>
        </w:rPr>
        <w:t>un</w:t>
      </w:r>
      <w:r w:rsidR="00A4249F" w:rsidRPr="00AF7398">
        <w:rPr>
          <w:rFonts w:ascii="Arial" w:hAnsi="Arial" w:cs="Arial"/>
          <w:sz w:val="22"/>
          <w:szCs w:val="22"/>
        </w:rPr>
        <w:t xml:space="preserve">desirable effects, quality of evidence, patient values and preferences and resource allocation). All GDG members contributed towards drafting and/or reviewing the narratives and information in the guideline and supporting information documents. When there </w:t>
      </w:r>
      <w:r w:rsidR="00DA5D86">
        <w:rPr>
          <w:rFonts w:ascii="Arial" w:hAnsi="Arial" w:cs="Arial"/>
          <w:sz w:val="22"/>
          <w:szCs w:val="22"/>
        </w:rPr>
        <w:t>was</w:t>
      </w:r>
      <w:r w:rsidR="00A4249F" w:rsidRPr="00AF7398">
        <w:rPr>
          <w:rFonts w:ascii="Arial" w:hAnsi="Arial" w:cs="Arial"/>
          <w:sz w:val="22"/>
          <w:szCs w:val="22"/>
        </w:rPr>
        <w:t xml:space="preserve"> insufficient evidence from the literature, informal consensus </w:t>
      </w:r>
      <w:r w:rsidR="00DA5D86">
        <w:rPr>
          <w:rFonts w:ascii="Arial" w:hAnsi="Arial" w:cs="Arial"/>
          <w:sz w:val="22"/>
          <w:szCs w:val="22"/>
        </w:rPr>
        <w:t>was</w:t>
      </w:r>
      <w:r w:rsidR="00A4249F" w:rsidRPr="00AF7398">
        <w:rPr>
          <w:rFonts w:ascii="Arial" w:hAnsi="Arial" w:cs="Arial"/>
          <w:sz w:val="22"/>
          <w:szCs w:val="22"/>
        </w:rPr>
        <w:t xml:space="preserve"> reached based on the experience of </w:t>
      </w:r>
      <w:r w:rsidR="00762D52">
        <w:rPr>
          <w:rFonts w:ascii="Arial" w:hAnsi="Arial" w:cs="Arial"/>
          <w:sz w:val="22"/>
          <w:szCs w:val="22"/>
        </w:rPr>
        <w:t xml:space="preserve">medical and patient </w:t>
      </w:r>
      <w:r w:rsidR="00A4249F" w:rsidRPr="00AF7398">
        <w:rPr>
          <w:rFonts w:ascii="Arial" w:hAnsi="Arial" w:cs="Arial"/>
          <w:sz w:val="22"/>
          <w:szCs w:val="22"/>
        </w:rPr>
        <w:t>GDG</w:t>
      </w:r>
      <w:r w:rsidR="00762D52">
        <w:rPr>
          <w:rFonts w:ascii="Arial" w:hAnsi="Arial" w:cs="Arial"/>
          <w:sz w:val="22"/>
          <w:szCs w:val="22"/>
        </w:rPr>
        <w:t xml:space="preserve"> members</w:t>
      </w:r>
      <w:r w:rsidR="00A4249F" w:rsidRPr="00AF7398">
        <w:rPr>
          <w:rFonts w:ascii="Arial" w:hAnsi="Arial" w:cs="Arial"/>
          <w:sz w:val="22"/>
          <w:szCs w:val="22"/>
        </w:rPr>
        <w:t>.</w:t>
      </w:r>
      <w:r w:rsidRPr="00FA7044">
        <w:rPr>
          <w:rFonts w:ascii="Arial" w:hAnsi="Arial" w:cs="Arial"/>
          <w:sz w:val="22"/>
          <w:szCs w:val="22"/>
        </w:rPr>
        <w:t xml:space="preserve"> </w:t>
      </w:r>
    </w:p>
    <w:p w14:paraId="56AC497B" w14:textId="77777777" w:rsidR="00A4249F" w:rsidRDefault="00A4249F" w:rsidP="002D15E5">
      <w:pPr>
        <w:spacing w:line="276" w:lineRule="auto"/>
        <w:jc w:val="both"/>
        <w:rPr>
          <w:rFonts w:ascii="Arial" w:hAnsi="Arial" w:cs="Arial"/>
          <w:sz w:val="22"/>
          <w:szCs w:val="22"/>
        </w:rPr>
      </w:pPr>
    </w:p>
    <w:p w14:paraId="6E649583" w14:textId="51189F0C" w:rsidR="00A4249F" w:rsidRDefault="00A4249F" w:rsidP="002D15E5">
      <w:pPr>
        <w:spacing w:line="276" w:lineRule="auto"/>
        <w:jc w:val="both"/>
        <w:rPr>
          <w:rFonts w:ascii="Arial" w:hAnsi="Arial" w:cs="Arial"/>
          <w:sz w:val="22"/>
          <w:szCs w:val="22"/>
        </w:rPr>
      </w:pPr>
      <w:r>
        <w:rPr>
          <w:rFonts w:ascii="Arial" w:hAnsi="Arial" w:cs="Arial"/>
          <w:sz w:val="22"/>
          <w:szCs w:val="22"/>
        </w:rPr>
        <w:t>T</w:t>
      </w:r>
      <w:r w:rsidR="00E22652" w:rsidRPr="00FE7BAA">
        <w:rPr>
          <w:rFonts w:ascii="Arial" w:hAnsi="Arial" w:cs="Arial"/>
          <w:sz w:val="22"/>
          <w:szCs w:val="22"/>
        </w:rPr>
        <w:t>he summary of findings with forest plots</w:t>
      </w:r>
      <w:r w:rsidR="008D456D">
        <w:rPr>
          <w:rFonts w:ascii="Arial" w:hAnsi="Arial" w:cs="Arial"/>
          <w:sz w:val="22"/>
          <w:szCs w:val="22"/>
        </w:rPr>
        <w:t xml:space="preserve"> (see Appendix </w:t>
      </w:r>
      <w:r w:rsidR="00712CDB">
        <w:rPr>
          <w:rFonts w:ascii="Arial" w:hAnsi="Arial" w:cs="Arial"/>
          <w:sz w:val="22"/>
          <w:szCs w:val="22"/>
        </w:rPr>
        <w:t>B</w:t>
      </w:r>
      <w:r w:rsidR="008D456D">
        <w:rPr>
          <w:rFonts w:ascii="Arial" w:hAnsi="Arial" w:cs="Arial"/>
          <w:sz w:val="22"/>
          <w:szCs w:val="22"/>
        </w:rPr>
        <w:t>)</w:t>
      </w:r>
      <w:r w:rsidR="00E22652" w:rsidRPr="00FE7BAA">
        <w:rPr>
          <w:rFonts w:ascii="Arial" w:hAnsi="Arial" w:cs="Arial"/>
          <w:sz w:val="22"/>
          <w:szCs w:val="22"/>
        </w:rPr>
        <w:t xml:space="preserve">, </w:t>
      </w:r>
      <w:r w:rsidR="008D456D" w:rsidRPr="00FE7BAA">
        <w:rPr>
          <w:rFonts w:ascii="Arial" w:hAnsi="Arial" w:cs="Arial"/>
          <w:sz w:val="22"/>
          <w:szCs w:val="22"/>
        </w:rPr>
        <w:t>tables Linking the Evidence To the Recommendations (LETR</w:t>
      </w:r>
      <w:r w:rsidR="008D456D">
        <w:rPr>
          <w:rFonts w:ascii="Arial" w:hAnsi="Arial" w:cs="Arial"/>
          <w:sz w:val="22"/>
          <w:szCs w:val="22"/>
        </w:rPr>
        <w:t xml:space="preserve"> – see Appendix </w:t>
      </w:r>
      <w:r w:rsidR="00712CDB">
        <w:rPr>
          <w:rFonts w:ascii="Arial" w:hAnsi="Arial" w:cs="Arial"/>
          <w:sz w:val="22"/>
          <w:szCs w:val="22"/>
        </w:rPr>
        <w:t>C</w:t>
      </w:r>
      <w:r w:rsidR="008D456D" w:rsidRPr="00FE7BAA">
        <w:rPr>
          <w:rFonts w:ascii="Arial" w:hAnsi="Arial" w:cs="Arial"/>
          <w:sz w:val="22"/>
          <w:szCs w:val="22"/>
        </w:rPr>
        <w:t>),</w:t>
      </w:r>
      <w:r w:rsidR="008D456D">
        <w:rPr>
          <w:rFonts w:ascii="Arial" w:hAnsi="Arial" w:cs="Arial"/>
          <w:sz w:val="22"/>
          <w:szCs w:val="22"/>
        </w:rPr>
        <w:t xml:space="preserve"> </w:t>
      </w:r>
      <w:r w:rsidR="00E22652" w:rsidRPr="00FE7BAA">
        <w:rPr>
          <w:rFonts w:ascii="Arial" w:hAnsi="Arial" w:cs="Arial"/>
          <w:sz w:val="22"/>
          <w:szCs w:val="22"/>
        </w:rPr>
        <w:t>GRADE evidence profiles indicating the quality of evidence</w:t>
      </w:r>
      <w:r w:rsidR="008D456D">
        <w:rPr>
          <w:rFonts w:ascii="Arial" w:hAnsi="Arial" w:cs="Arial"/>
          <w:sz w:val="22"/>
          <w:szCs w:val="22"/>
        </w:rPr>
        <w:t xml:space="preserve"> (see Appendix </w:t>
      </w:r>
      <w:r w:rsidR="00712CDB">
        <w:rPr>
          <w:rFonts w:ascii="Arial" w:hAnsi="Arial" w:cs="Arial"/>
          <w:sz w:val="22"/>
          <w:szCs w:val="22"/>
        </w:rPr>
        <w:t>D</w:t>
      </w:r>
      <w:r w:rsidR="008D456D">
        <w:rPr>
          <w:rFonts w:ascii="Arial" w:hAnsi="Arial" w:cs="Arial"/>
          <w:sz w:val="22"/>
          <w:szCs w:val="22"/>
        </w:rPr>
        <w:t>),</w:t>
      </w:r>
      <w:r w:rsidR="00E22652" w:rsidRPr="00FE7BAA">
        <w:rPr>
          <w:rFonts w:ascii="Arial" w:hAnsi="Arial" w:cs="Arial"/>
          <w:sz w:val="22"/>
          <w:szCs w:val="22"/>
        </w:rPr>
        <w:t xml:space="preserve"> PRISMA flow diagram </w:t>
      </w:r>
      <w:r w:rsidR="00666AC4">
        <w:rPr>
          <w:rFonts w:ascii="Arial" w:hAnsi="Arial" w:cs="Arial"/>
          <w:sz w:val="22"/>
          <w:szCs w:val="22"/>
        </w:rPr>
        <w:t xml:space="preserve">(see Appendix </w:t>
      </w:r>
      <w:r w:rsidR="00712CDB">
        <w:rPr>
          <w:rFonts w:ascii="Arial" w:hAnsi="Arial" w:cs="Arial"/>
          <w:sz w:val="22"/>
          <w:szCs w:val="22"/>
        </w:rPr>
        <w:t>G</w:t>
      </w:r>
      <w:r w:rsidR="00666AC4">
        <w:rPr>
          <w:rFonts w:ascii="Arial" w:hAnsi="Arial" w:cs="Arial"/>
          <w:sz w:val="22"/>
          <w:szCs w:val="22"/>
        </w:rPr>
        <w:t xml:space="preserve">) </w:t>
      </w:r>
      <w:r w:rsidR="00E22652" w:rsidRPr="00FE7BAA">
        <w:rPr>
          <w:rFonts w:ascii="Arial" w:hAnsi="Arial" w:cs="Arial"/>
          <w:sz w:val="22"/>
          <w:szCs w:val="22"/>
        </w:rPr>
        <w:t xml:space="preserve">and list of excluded studies </w:t>
      </w:r>
      <w:r w:rsidR="00666AC4">
        <w:rPr>
          <w:rFonts w:ascii="Arial" w:hAnsi="Arial" w:cs="Arial"/>
          <w:sz w:val="22"/>
          <w:szCs w:val="22"/>
        </w:rPr>
        <w:t xml:space="preserve">(see Appendix </w:t>
      </w:r>
      <w:r w:rsidR="00712CDB">
        <w:rPr>
          <w:rFonts w:ascii="Arial" w:hAnsi="Arial" w:cs="Arial"/>
          <w:sz w:val="22"/>
          <w:szCs w:val="22"/>
        </w:rPr>
        <w:t>H</w:t>
      </w:r>
      <w:r w:rsidR="00666AC4">
        <w:rPr>
          <w:rFonts w:ascii="Arial" w:hAnsi="Arial" w:cs="Arial"/>
          <w:sz w:val="22"/>
          <w:szCs w:val="22"/>
        </w:rPr>
        <w:t xml:space="preserve">) </w:t>
      </w:r>
      <w:r w:rsidR="00E22652" w:rsidRPr="00FE7BAA">
        <w:rPr>
          <w:rFonts w:ascii="Arial" w:hAnsi="Arial" w:cs="Arial"/>
          <w:sz w:val="22"/>
          <w:szCs w:val="22"/>
        </w:rPr>
        <w:t>are detailed</w:t>
      </w:r>
      <w:r w:rsidR="00047F77">
        <w:rPr>
          <w:rFonts w:ascii="Arial" w:hAnsi="Arial" w:cs="Arial"/>
          <w:sz w:val="22"/>
          <w:szCs w:val="22"/>
        </w:rPr>
        <w:t xml:space="preserve"> in the s</w:t>
      </w:r>
      <w:r w:rsidR="00FA7044">
        <w:rPr>
          <w:rFonts w:ascii="Arial" w:hAnsi="Arial" w:cs="Arial"/>
          <w:sz w:val="22"/>
          <w:szCs w:val="22"/>
        </w:rPr>
        <w:t>upporting</w:t>
      </w:r>
      <w:r w:rsidR="00047F77">
        <w:rPr>
          <w:rFonts w:ascii="Arial" w:hAnsi="Arial" w:cs="Arial"/>
          <w:sz w:val="22"/>
          <w:szCs w:val="22"/>
        </w:rPr>
        <w:t xml:space="preserve"> information</w:t>
      </w:r>
      <w:r w:rsidR="00E22652" w:rsidRPr="00FE7BAA">
        <w:rPr>
          <w:rFonts w:ascii="Arial" w:hAnsi="Arial" w:cs="Arial"/>
          <w:sz w:val="22"/>
          <w:szCs w:val="22"/>
        </w:rPr>
        <w:t xml:space="preserve">. </w:t>
      </w:r>
    </w:p>
    <w:p w14:paraId="63DAE60C" w14:textId="77777777" w:rsidR="00A4249F" w:rsidRDefault="00A4249F" w:rsidP="002D15E5">
      <w:pPr>
        <w:spacing w:line="276" w:lineRule="auto"/>
        <w:jc w:val="both"/>
        <w:rPr>
          <w:rFonts w:ascii="Arial" w:hAnsi="Arial" w:cs="Arial"/>
          <w:sz w:val="22"/>
          <w:szCs w:val="22"/>
        </w:rPr>
      </w:pPr>
    </w:p>
    <w:p w14:paraId="1473F179" w14:textId="29A813E0" w:rsidR="00E22652" w:rsidRPr="00FE7BAA" w:rsidRDefault="00E22652" w:rsidP="002D15E5">
      <w:pPr>
        <w:spacing w:line="276" w:lineRule="auto"/>
        <w:jc w:val="both"/>
        <w:rPr>
          <w:rFonts w:ascii="Arial" w:hAnsi="Arial" w:cs="Arial"/>
          <w:sz w:val="22"/>
          <w:szCs w:val="22"/>
        </w:rPr>
      </w:pPr>
      <w:r w:rsidRPr="00FE7BAA">
        <w:rPr>
          <w:rFonts w:ascii="Arial" w:hAnsi="Arial" w:cs="Arial"/>
          <w:sz w:val="22"/>
          <w:szCs w:val="22"/>
        </w:rPr>
        <w:t xml:space="preserve">The strength of recommendation is expressed by the wording and symbols as shown in Table 1. </w:t>
      </w:r>
    </w:p>
    <w:p w14:paraId="3F0371CB" w14:textId="77777777" w:rsidR="00E22652" w:rsidRPr="00FE7BAA" w:rsidRDefault="00E22652" w:rsidP="002D15E5">
      <w:pPr>
        <w:spacing w:line="276" w:lineRule="auto"/>
        <w:jc w:val="both"/>
        <w:rPr>
          <w:rFonts w:ascii="Arial" w:hAnsi="Arial" w:cs="Arial"/>
          <w:sz w:val="22"/>
          <w:szCs w:val="22"/>
        </w:rPr>
      </w:pPr>
    </w:p>
    <w:p w14:paraId="0231537D" w14:textId="6E79E161" w:rsidR="00E22652" w:rsidRPr="00FE7BAA" w:rsidRDefault="00E22652" w:rsidP="002D15E5">
      <w:pPr>
        <w:spacing w:line="276" w:lineRule="auto"/>
        <w:jc w:val="both"/>
        <w:rPr>
          <w:rFonts w:ascii="Arial" w:hAnsi="Arial" w:cs="Arial"/>
          <w:sz w:val="22"/>
          <w:szCs w:val="22"/>
        </w:rPr>
      </w:pPr>
      <w:r w:rsidRPr="00FE7BAA">
        <w:rPr>
          <w:rFonts w:ascii="Arial" w:hAnsi="Arial" w:cs="Arial"/>
          <w:b/>
          <w:sz w:val="22"/>
          <w:szCs w:val="22"/>
        </w:rPr>
        <w:t>Table 1.</w:t>
      </w:r>
      <w:r w:rsidRPr="00FE7BAA">
        <w:rPr>
          <w:rFonts w:ascii="Arial" w:hAnsi="Arial" w:cs="Arial"/>
          <w:sz w:val="22"/>
          <w:szCs w:val="22"/>
        </w:rPr>
        <w:t xml:space="preserve"> Strength of recommendation ratings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741"/>
        <w:gridCol w:w="1031"/>
        <w:gridCol w:w="4166"/>
      </w:tblGrid>
      <w:tr w:rsidR="00E22652" w:rsidRPr="00FE7BAA" w14:paraId="78DBB12E" w14:textId="77777777" w:rsidTr="557F4C80">
        <w:tc>
          <w:tcPr>
            <w:tcW w:w="0" w:type="auto"/>
            <w:shd w:val="clear" w:color="auto" w:fill="auto"/>
            <w:tcMar>
              <w:top w:w="57" w:type="dxa"/>
              <w:left w:w="57" w:type="dxa"/>
              <w:bottom w:w="57" w:type="dxa"/>
              <w:right w:w="57" w:type="dxa"/>
            </w:tcMar>
            <w:vAlign w:val="center"/>
          </w:tcPr>
          <w:p w14:paraId="395C949D" w14:textId="77777777" w:rsidR="00E22652" w:rsidRPr="00FE7BAA" w:rsidRDefault="00E22652" w:rsidP="002D15E5">
            <w:pPr>
              <w:pStyle w:val="NoSpacing"/>
              <w:spacing w:line="276" w:lineRule="auto"/>
              <w:rPr>
                <w:rFonts w:ascii="Arial" w:hAnsi="Arial" w:cs="Arial"/>
                <w:b/>
                <w:lang w:val="en-GB"/>
              </w:rPr>
            </w:pPr>
            <w:r w:rsidRPr="00FE7BAA">
              <w:rPr>
                <w:rFonts w:ascii="Arial" w:hAnsi="Arial" w:cs="Arial"/>
                <w:b/>
                <w:lang w:val="en-GB"/>
              </w:rPr>
              <w:t>Strength</w:t>
            </w:r>
          </w:p>
        </w:tc>
        <w:tc>
          <w:tcPr>
            <w:tcW w:w="0" w:type="auto"/>
            <w:shd w:val="clear" w:color="auto" w:fill="auto"/>
            <w:tcMar>
              <w:top w:w="57" w:type="dxa"/>
              <w:left w:w="57" w:type="dxa"/>
              <w:bottom w:w="57" w:type="dxa"/>
              <w:right w:w="57" w:type="dxa"/>
            </w:tcMar>
            <w:vAlign w:val="center"/>
          </w:tcPr>
          <w:p w14:paraId="2FBE1957" w14:textId="77777777" w:rsidR="00E22652" w:rsidRPr="00FE7BAA" w:rsidRDefault="00E22652" w:rsidP="002D15E5">
            <w:pPr>
              <w:pStyle w:val="NoSpacing"/>
              <w:spacing w:line="276" w:lineRule="auto"/>
              <w:jc w:val="center"/>
              <w:rPr>
                <w:rFonts w:ascii="Arial" w:hAnsi="Arial" w:cs="Arial"/>
                <w:b/>
                <w:lang w:val="en-GB"/>
              </w:rPr>
            </w:pPr>
            <w:r w:rsidRPr="00FE7BAA">
              <w:rPr>
                <w:rFonts w:ascii="Arial" w:hAnsi="Arial" w:cs="Arial"/>
                <w:b/>
                <w:lang w:val="en-GB"/>
              </w:rPr>
              <w:t>Wording</w:t>
            </w:r>
          </w:p>
        </w:tc>
        <w:tc>
          <w:tcPr>
            <w:tcW w:w="0" w:type="auto"/>
            <w:shd w:val="clear" w:color="auto" w:fill="auto"/>
            <w:tcMar>
              <w:top w:w="57" w:type="dxa"/>
              <w:left w:w="57" w:type="dxa"/>
              <w:bottom w:w="57" w:type="dxa"/>
              <w:right w:w="57" w:type="dxa"/>
            </w:tcMar>
            <w:vAlign w:val="center"/>
          </w:tcPr>
          <w:p w14:paraId="2ADEE1F8" w14:textId="77777777" w:rsidR="00E22652" w:rsidRPr="00FE7BAA" w:rsidRDefault="00E22652" w:rsidP="01E0B91A">
            <w:pPr>
              <w:pStyle w:val="NoSpacing"/>
              <w:spacing w:line="276" w:lineRule="auto"/>
              <w:jc w:val="center"/>
              <w:rPr>
                <w:rFonts w:ascii="Arial" w:hAnsi="Arial" w:cs="Arial"/>
                <w:b/>
                <w:bCs/>
                <w:lang w:val="en-GB"/>
              </w:rPr>
            </w:pPr>
            <w:r w:rsidRPr="557F4C80">
              <w:rPr>
                <w:rFonts w:ascii="Arial" w:hAnsi="Arial" w:cs="Arial"/>
                <w:b/>
                <w:bCs/>
                <w:lang w:val="en-GB"/>
              </w:rPr>
              <w:t>Symbols</w:t>
            </w:r>
          </w:p>
        </w:tc>
        <w:tc>
          <w:tcPr>
            <w:tcW w:w="0" w:type="auto"/>
            <w:shd w:val="clear" w:color="auto" w:fill="auto"/>
            <w:tcMar>
              <w:top w:w="57" w:type="dxa"/>
              <w:left w:w="57" w:type="dxa"/>
              <w:bottom w:w="57" w:type="dxa"/>
              <w:right w:w="57" w:type="dxa"/>
            </w:tcMar>
            <w:vAlign w:val="center"/>
          </w:tcPr>
          <w:p w14:paraId="438FA5E2" w14:textId="77777777" w:rsidR="00E22652" w:rsidRPr="00FE7BAA" w:rsidRDefault="00E22652" w:rsidP="002D15E5">
            <w:pPr>
              <w:pStyle w:val="NoSpacing"/>
              <w:spacing w:line="276" w:lineRule="auto"/>
              <w:rPr>
                <w:rFonts w:ascii="Arial" w:hAnsi="Arial" w:cs="Arial"/>
                <w:b/>
                <w:lang w:val="en-GB"/>
              </w:rPr>
            </w:pPr>
            <w:r w:rsidRPr="00FE7BAA">
              <w:rPr>
                <w:rFonts w:ascii="Arial" w:hAnsi="Arial" w:cs="Arial"/>
                <w:b/>
                <w:lang w:val="en-GB"/>
              </w:rPr>
              <w:t>Definition</w:t>
            </w:r>
          </w:p>
        </w:tc>
      </w:tr>
      <w:tr w:rsidR="00E22652" w:rsidRPr="00FE7BAA" w14:paraId="26A9E8C6" w14:textId="77777777" w:rsidTr="557F4C80">
        <w:tc>
          <w:tcPr>
            <w:tcW w:w="0" w:type="auto"/>
            <w:shd w:val="clear" w:color="auto" w:fill="auto"/>
            <w:tcMar>
              <w:top w:w="57" w:type="dxa"/>
              <w:left w:w="57" w:type="dxa"/>
              <w:bottom w:w="57" w:type="dxa"/>
              <w:right w:w="57" w:type="dxa"/>
            </w:tcMar>
          </w:tcPr>
          <w:p w14:paraId="1F292900" w14:textId="77777777" w:rsidR="00E22652" w:rsidRPr="00FE7BAA" w:rsidRDefault="00E22652" w:rsidP="002D15E5">
            <w:pPr>
              <w:pStyle w:val="NoSpacing"/>
              <w:spacing w:line="276" w:lineRule="auto"/>
              <w:rPr>
                <w:rFonts w:ascii="Arial" w:hAnsi="Arial" w:cs="Arial"/>
                <w:lang w:val="en-GB"/>
              </w:rPr>
            </w:pPr>
            <w:r w:rsidRPr="00FE7BAA">
              <w:rPr>
                <w:rFonts w:ascii="Arial" w:hAnsi="Arial" w:cs="Arial"/>
                <w:b/>
                <w:lang w:val="en-GB"/>
              </w:rPr>
              <w:t>Strong</w:t>
            </w:r>
            <w:r w:rsidRPr="00FE7BAA">
              <w:rPr>
                <w:rFonts w:ascii="Arial" w:hAnsi="Arial" w:cs="Arial"/>
                <w:lang w:val="en-GB"/>
              </w:rPr>
              <w:t xml:space="preserve"> recommendation </w:t>
            </w:r>
            <w:r w:rsidRPr="00FE7BAA">
              <w:rPr>
                <w:rFonts w:ascii="Arial" w:hAnsi="Arial" w:cs="Arial"/>
                <w:i/>
                <w:lang w:val="en-GB"/>
              </w:rPr>
              <w:t>for</w:t>
            </w:r>
            <w:r w:rsidRPr="00FE7BAA">
              <w:rPr>
                <w:rFonts w:ascii="Arial" w:hAnsi="Arial" w:cs="Arial"/>
                <w:lang w:val="en-GB"/>
              </w:rPr>
              <w:t xml:space="preserve"> the use of an intervention</w:t>
            </w:r>
          </w:p>
        </w:tc>
        <w:tc>
          <w:tcPr>
            <w:tcW w:w="0" w:type="auto"/>
            <w:shd w:val="clear" w:color="auto" w:fill="auto"/>
            <w:tcMar>
              <w:top w:w="57" w:type="dxa"/>
              <w:left w:w="57" w:type="dxa"/>
              <w:bottom w:w="57" w:type="dxa"/>
              <w:right w:w="57" w:type="dxa"/>
            </w:tcMar>
          </w:tcPr>
          <w:p w14:paraId="09169F13" w14:textId="77777777" w:rsidR="00E22652" w:rsidRPr="00FE7BAA" w:rsidRDefault="00E22652" w:rsidP="002D15E5">
            <w:pPr>
              <w:pStyle w:val="NoSpacing"/>
              <w:spacing w:line="276" w:lineRule="auto"/>
              <w:jc w:val="center"/>
              <w:rPr>
                <w:rFonts w:ascii="Arial" w:hAnsi="Arial" w:cs="Arial"/>
                <w:lang w:val="en-GB"/>
              </w:rPr>
            </w:pPr>
            <w:r w:rsidRPr="00FE7BAA">
              <w:rPr>
                <w:rFonts w:ascii="Arial" w:hAnsi="Arial" w:cs="Arial"/>
                <w:lang w:val="en-GB"/>
              </w:rPr>
              <w:t>“Offer”</w:t>
            </w:r>
          </w:p>
          <w:p w14:paraId="43E1469D" w14:textId="77777777" w:rsidR="00E22652" w:rsidRPr="00FE7BAA" w:rsidRDefault="00E22652" w:rsidP="002D15E5">
            <w:pPr>
              <w:pStyle w:val="NoSpacing"/>
              <w:spacing w:line="276" w:lineRule="auto"/>
              <w:jc w:val="center"/>
              <w:rPr>
                <w:rFonts w:ascii="Arial" w:hAnsi="Arial" w:cs="Arial"/>
                <w:lang w:val="en-GB"/>
              </w:rPr>
            </w:pPr>
            <w:r w:rsidRPr="00FE7BAA">
              <w:rPr>
                <w:rFonts w:ascii="Arial" w:hAnsi="Arial" w:cs="Arial"/>
                <w:i/>
                <w:lang w:val="en-GB"/>
              </w:rPr>
              <w:t>(or similar, e.g. “Use”, “Provide”, “Take”, “Investigate”, etc.)</w:t>
            </w:r>
          </w:p>
        </w:tc>
        <w:tc>
          <w:tcPr>
            <w:tcW w:w="0" w:type="auto"/>
            <w:shd w:val="clear" w:color="auto" w:fill="auto"/>
            <w:tcMar>
              <w:top w:w="57" w:type="dxa"/>
              <w:left w:w="57" w:type="dxa"/>
              <w:bottom w:w="57" w:type="dxa"/>
              <w:right w:w="57" w:type="dxa"/>
            </w:tcMar>
          </w:tcPr>
          <w:p w14:paraId="345EBD0B" w14:textId="77777777" w:rsidR="00E22652" w:rsidRPr="00FE7BAA" w:rsidRDefault="00E22652" w:rsidP="002D15E5">
            <w:pPr>
              <w:pStyle w:val="NoSpacing"/>
              <w:spacing w:line="276" w:lineRule="auto"/>
              <w:jc w:val="center"/>
              <w:rPr>
                <w:rFonts w:ascii="Arial" w:hAnsi="Arial" w:cs="Arial"/>
                <w:b/>
                <w:lang w:val="en-GB"/>
              </w:rPr>
            </w:pPr>
            <w:r w:rsidRPr="00FE7BAA">
              <w:rPr>
                <w:rFonts w:ascii="Wingdings" w:eastAsia="Wingdings" w:hAnsi="Wingdings" w:cs="Wingdings"/>
                <w:b/>
                <w:lang w:val="en-GB"/>
              </w:rPr>
              <w:t>áá</w:t>
            </w:r>
          </w:p>
        </w:tc>
        <w:tc>
          <w:tcPr>
            <w:tcW w:w="0" w:type="auto"/>
            <w:shd w:val="clear" w:color="auto" w:fill="auto"/>
            <w:tcMar>
              <w:top w:w="57" w:type="dxa"/>
              <w:left w:w="57" w:type="dxa"/>
              <w:bottom w:w="57" w:type="dxa"/>
              <w:right w:w="57" w:type="dxa"/>
            </w:tcMar>
          </w:tcPr>
          <w:p w14:paraId="318717D4" w14:textId="4F28D0C3" w:rsidR="00E22652" w:rsidRPr="00BC6B9A" w:rsidRDefault="00E22652" w:rsidP="002D15E5">
            <w:pPr>
              <w:pStyle w:val="NoSpacing"/>
              <w:spacing w:line="276" w:lineRule="auto"/>
              <w:rPr>
                <w:rFonts w:ascii="Arial" w:hAnsi="Arial" w:cs="Arial"/>
                <w:lang w:val="en-GB"/>
              </w:rPr>
            </w:pPr>
            <w:r w:rsidRPr="00BC6B9A">
              <w:rPr>
                <w:rFonts w:ascii="Arial" w:hAnsi="Arial" w:cs="Arial"/>
                <w:lang w:val="en-GB"/>
              </w:rPr>
              <w:t>Benefits of the intervention outweigh the risks; most p</w:t>
            </w:r>
            <w:r w:rsidR="00DA5D86" w:rsidRPr="00BC6B9A">
              <w:rPr>
                <w:rFonts w:ascii="Arial" w:hAnsi="Arial" w:cs="Arial"/>
                <w:lang w:val="en-GB"/>
              </w:rPr>
              <w:t>atients</w:t>
            </w:r>
            <w:r w:rsidRPr="00BC6B9A">
              <w:rPr>
                <w:rFonts w:ascii="Arial" w:hAnsi="Arial" w:cs="Arial"/>
                <w:lang w:val="en-GB"/>
              </w:rPr>
              <w:t xml:space="preserve"> would choose the intervention whilst only a small proportion would not; for clinicians, most of their patients would receive the intervention; for policy makers, it would be a useful performance indicator.</w:t>
            </w:r>
          </w:p>
        </w:tc>
      </w:tr>
      <w:tr w:rsidR="00E22652" w:rsidRPr="00FE7BAA" w14:paraId="6EFB8214" w14:textId="77777777" w:rsidTr="557F4C80">
        <w:trPr>
          <w:trHeight w:val="2202"/>
        </w:trPr>
        <w:tc>
          <w:tcPr>
            <w:tcW w:w="0" w:type="auto"/>
            <w:shd w:val="clear" w:color="auto" w:fill="auto"/>
            <w:tcMar>
              <w:top w:w="57" w:type="dxa"/>
              <w:left w:w="57" w:type="dxa"/>
              <w:bottom w:w="57" w:type="dxa"/>
              <w:right w:w="57" w:type="dxa"/>
            </w:tcMar>
          </w:tcPr>
          <w:p w14:paraId="5F53B5B7" w14:textId="77777777" w:rsidR="00E22652" w:rsidRPr="00FE7BAA" w:rsidRDefault="00E22652" w:rsidP="002D15E5">
            <w:pPr>
              <w:pStyle w:val="NoSpacing"/>
              <w:spacing w:line="276" w:lineRule="auto"/>
              <w:rPr>
                <w:rFonts w:ascii="Arial" w:hAnsi="Arial" w:cs="Arial"/>
                <w:lang w:val="en-GB"/>
              </w:rPr>
            </w:pPr>
            <w:r w:rsidRPr="00FE7BAA">
              <w:rPr>
                <w:rFonts w:ascii="Arial" w:hAnsi="Arial" w:cs="Arial"/>
                <w:b/>
                <w:lang w:val="en-GB"/>
              </w:rPr>
              <w:t>Weak</w:t>
            </w:r>
            <w:r w:rsidRPr="00FE7BAA">
              <w:rPr>
                <w:rFonts w:ascii="Arial" w:hAnsi="Arial" w:cs="Arial"/>
                <w:lang w:val="en-GB"/>
              </w:rPr>
              <w:t xml:space="preserve"> recommendation </w:t>
            </w:r>
            <w:r w:rsidRPr="00FE7BAA">
              <w:rPr>
                <w:rFonts w:ascii="Arial" w:hAnsi="Arial" w:cs="Arial"/>
                <w:i/>
                <w:lang w:val="en-GB"/>
              </w:rPr>
              <w:t>for</w:t>
            </w:r>
            <w:r w:rsidRPr="00FE7BAA">
              <w:rPr>
                <w:rFonts w:ascii="Arial" w:hAnsi="Arial" w:cs="Arial"/>
                <w:lang w:val="en-GB"/>
              </w:rPr>
              <w:t xml:space="preserve"> the use of an intervention</w:t>
            </w:r>
          </w:p>
        </w:tc>
        <w:tc>
          <w:tcPr>
            <w:tcW w:w="0" w:type="auto"/>
            <w:shd w:val="clear" w:color="auto" w:fill="auto"/>
            <w:tcMar>
              <w:top w:w="57" w:type="dxa"/>
              <w:left w:w="57" w:type="dxa"/>
              <w:bottom w:w="57" w:type="dxa"/>
              <w:right w:w="57" w:type="dxa"/>
            </w:tcMar>
          </w:tcPr>
          <w:p w14:paraId="296F19C1" w14:textId="77777777" w:rsidR="00E22652" w:rsidRPr="00FE7BAA" w:rsidRDefault="00E22652" w:rsidP="002D15E5">
            <w:pPr>
              <w:pStyle w:val="NoSpacing"/>
              <w:spacing w:line="276" w:lineRule="auto"/>
              <w:jc w:val="center"/>
              <w:rPr>
                <w:rFonts w:ascii="Arial" w:hAnsi="Arial" w:cs="Arial"/>
                <w:lang w:val="en-GB"/>
              </w:rPr>
            </w:pPr>
            <w:r w:rsidRPr="00FE7BAA">
              <w:rPr>
                <w:rFonts w:ascii="Arial" w:hAnsi="Arial" w:cs="Arial"/>
                <w:lang w:val="en-GB"/>
              </w:rPr>
              <w:t>“Consider”</w:t>
            </w:r>
          </w:p>
        </w:tc>
        <w:tc>
          <w:tcPr>
            <w:tcW w:w="0" w:type="auto"/>
            <w:shd w:val="clear" w:color="auto" w:fill="auto"/>
            <w:tcMar>
              <w:top w:w="57" w:type="dxa"/>
              <w:left w:w="57" w:type="dxa"/>
              <w:bottom w:w="57" w:type="dxa"/>
              <w:right w:w="57" w:type="dxa"/>
            </w:tcMar>
          </w:tcPr>
          <w:p w14:paraId="263BC6A6" w14:textId="77777777" w:rsidR="00E22652" w:rsidRPr="00FE7BAA" w:rsidRDefault="00E22652" w:rsidP="002D15E5">
            <w:pPr>
              <w:pStyle w:val="NoSpacing"/>
              <w:spacing w:line="276" w:lineRule="auto"/>
              <w:jc w:val="center"/>
              <w:rPr>
                <w:rFonts w:ascii="Arial" w:hAnsi="Arial" w:cs="Arial"/>
                <w:b/>
                <w:lang w:val="en-GB"/>
              </w:rPr>
            </w:pPr>
            <w:r w:rsidRPr="00FE7BAA">
              <w:rPr>
                <w:rFonts w:ascii="Wingdings" w:eastAsia="Wingdings" w:hAnsi="Wingdings" w:cs="Wingdings"/>
                <w:b/>
                <w:lang w:val="en-GB"/>
              </w:rPr>
              <w:t>á</w:t>
            </w:r>
          </w:p>
        </w:tc>
        <w:tc>
          <w:tcPr>
            <w:tcW w:w="0" w:type="auto"/>
            <w:shd w:val="clear" w:color="auto" w:fill="auto"/>
            <w:tcMar>
              <w:top w:w="57" w:type="dxa"/>
              <w:left w:w="57" w:type="dxa"/>
              <w:bottom w:w="57" w:type="dxa"/>
              <w:right w:w="57" w:type="dxa"/>
            </w:tcMar>
          </w:tcPr>
          <w:p w14:paraId="5E40975C" w14:textId="77777777" w:rsidR="00E22652" w:rsidRPr="00BC6B9A" w:rsidRDefault="00E22652" w:rsidP="002D15E5">
            <w:pPr>
              <w:pStyle w:val="NoSpacing"/>
              <w:spacing w:line="276" w:lineRule="auto"/>
              <w:rPr>
                <w:rFonts w:ascii="Arial" w:hAnsi="Arial" w:cs="Arial"/>
                <w:lang w:val="en-GB"/>
              </w:rPr>
            </w:pPr>
            <w:r w:rsidRPr="00BC6B9A">
              <w:rPr>
                <w:rFonts w:ascii="Arial" w:hAnsi="Arial" w:cs="Arial"/>
                <w:lang w:val="en-GB"/>
              </w:rPr>
              <w:t>Risks and benefits of the intervention are finely balanced; most patients would choose the intervention, but many would not; clinicians would need to consider the pros and cons for the patient in the context of the evidence; for policy makers it would be a poor performance indicator where variability in practice is expected.</w:t>
            </w:r>
          </w:p>
        </w:tc>
      </w:tr>
      <w:tr w:rsidR="00E22652" w:rsidRPr="00FE7BAA" w14:paraId="5DA4AA1B" w14:textId="77777777" w:rsidTr="557F4C80">
        <w:trPr>
          <w:trHeight w:val="463"/>
        </w:trPr>
        <w:tc>
          <w:tcPr>
            <w:tcW w:w="0" w:type="auto"/>
            <w:gridSpan w:val="2"/>
            <w:shd w:val="clear" w:color="auto" w:fill="auto"/>
            <w:tcMar>
              <w:top w:w="57" w:type="dxa"/>
              <w:left w:w="57" w:type="dxa"/>
              <w:bottom w:w="57" w:type="dxa"/>
              <w:right w:w="57" w:type="dxa"/>
            </w:tcMar>
          </w:tcPr>
          <w:p w14:paraId="41BA3B6B" w14:textId="77777777" w:rsidR="00E22652" w:rsidRPr="00FE7BAA" w:rsidRDefault="00E22652" w:rsidP="002D15E5">
            <w:pPr>
              <w:pStyle w:val="NoSpacing"/>
              <w:spacing w:line="276" w:lineRule="auto"/>
              <w:rPr>
                <w:rFonts w:ascii="Arial" w:hAnsi="Arial" w:cs="Arial"/>
                <w:lang w:val="en-GB"/>
              </w:rPr>
            </w:pPr>
            <w:r w:rsidRPr="00FE7BAA">
              <w:rPr>
                <w:rFonts w:ascii="Arial" w:hAnsi="Arial" w:cs="Arial"/>
                <w:lang w:val="en-GB"/>
              </w:rPr>
              <w:t>No recommendation</w:t>
            </w:r>
          </w:p>
        </w:tc>
        <w:tc>
          <w:tcPr>
            <w:tcW w:w="0" w:type="auto"/>
            <w:shd w:val="clear" w:color="auto" w:fill="auto"/>
            <w:tcMar>
              <w:top w:w="57" w:type="dxa"/>
              <w:left w:w="57" w:type="dxa"/>
              <w:bottom w:w="57" w:type="dxa"/>
              <w:right w:w="57" w:type="dxa"/>
            </w:tcMar>
          </w:tcPr>
          <w:p w14:paraId="20863EFB" w14:textId="77777777" w:rsidR="00E22652" w:rsidRPr="00FE7BAA" w:rsidRDefault="00E22652" w:rsidP="002D15E5">
            <w:pPr>
              <w:pStyle w:val="NoSpacing"/>
              <w:spacing w:line="276" w:lineRule="auto"/>
              <w:jc w:val="center"/>
              <w:rPr>
                <w:rFonts w:ascii="Arial" w:hAnsi="Arial" w:cs="Arial"/>
                <w:b/>
                <w:lang w:val="en-GB"/>
              </w:rPr>
            </w:pPr>
            <w:r w:rsidRPr="00FE7BAA">
              <w:rPr>
                <w:rFonts w:ascii="Arial" w:hAnsi="Arial" w:cs="Arial"/>
                <w:b/>
                <w:lang w:val="en-GB"/>
              </w:rPr>
              <w:t>Θ</w:t>
            </w:r>
          </w:p>
        </w:tc>
        <w:tc>
          <w:tcPr>
            <w:tcW w:w="0" w:type="auto"/>
            <w:shd w:val="clear" w:color="auto" w:fill="auto"/>
            <w:tcMar>
              <w:top w:w="57" w:type="dxa"/>
              <w:left w:w="57" w:type="dxa"/>
              <w:bottom w:w="57" w:type="dxa"/>
              <w:right w:w="57" w:type="dxa"/>
            </w:tcMar>
          </w:tcPr>
          <w:p w14:paraId="592AE51F" w14:textId="77777777" w:rsidR="00E22652" w:rsidRPr="00BC6B9A" w:rsidRDefault="00E22652" w:rsidP="002D15E5">
            <w:pPr>
              <w:pStyle w:val="NoSpacing"/>
              <w:spacing w:line="276" w:lineRule="auto"/>
              <w:rPr>
                <w:rFonts w:ascii="Arial" w:hAnsi="Arial" w:cs="Arial"/>
                <w:lang w:val="en-GB"/>
              </w:rPr>
            </w:pPr>
            <w:r w:rsidRPr="00BC6B9A">
              <w:rPr>
                <w:rFonts w:ascii="Arial" w:hAnsi="Arial" w:cs="Arial"/>
                <w:lang w:val="en-GB"/>
              </w:rPr>
              <w:t>Insufficient evidence to support any recommendation.</w:t>
            </w:r>
          </w:p>
        </w:tc>
      </w:tr>
      <w:tr w:rsidR="00E22652" w:rsidRPr="00FE7BAA" w14:paraId="2BDD2C90" w14:textId="77777777" w:rsidTr="557F4C80">
        <w:trPr>
          <w:trHeight w:val="1466"/>
        </w:trPr>
        <w:tc>
          <w:tcPr>
            <w:tcW w:w="0" w:type="auto"/>
            <w:shd w:val="clear" w:color="auto" w:fill="auto"/>
            <w:tcMar>
              <w:top w:w="57" w:type="dxa"/>
              <w:left w:w="57" w:type="dxa"/>
              <w:bottom w:w="57" w:type="dxa"/>
              <w:right w:w="57" w:type="dxa"/>
            </w:tcMar>
          </w:tcPr>
          <w:p w14:paraId="111EB177" w14:textId="77777777" w:rsidR="00E22652" w:rsidRPr="00FE7BAA" w:rsidRDefault="00E22652" w:rsidP="002D15E5">
            <w:pPr>
              <w:pStyle w:val="NoSpacing"/>
              <w:spacing w:line="276" w:lineRule="auto"/>
              <w:rPr>
                <w:rFonts w:ascii="Arial" w:hAnsi="Arial" w:cs="Arial"/>
                <w:lang w:val="en-GB"/>
              </w:rPr>
            </w:pPr>
            <w:r w:rsidRPr="00FE7BAA">
              <w:rPr>
                <w:rFonts w:ascii="Arial" w:hAnsi="Arial" w:cs="Arial"/>
                <w:b/>
                <w:lang w:val="en-GB"/>
              </w:rPr>
              <w:lastRenderedPageBreak/>
              <w:t>Strong</w:t>
            </w:r>
            <w:r w:rsidRPr="00FE7BAA">
              <w:rPr>
                <w:rFonts w:ascii="Arial" w:hAnsi="Arial" w:cs="Arial"/>
                <w:lang w:val="en-GB"/>
              </w:rPr>
              <w:t xml:space="preserve"> recommendation </w:t>
            </w:r>
            <w:r w:rsidRPr="00FE7BAA">
              <w:rPr>
                <w:rFonts w:ascii="Arial" w:hAnsi="Arial" w:cs="Arial"/>
                <w:i/>
                <w:lang w:val="en-GB"/>
              </w:rPr>
              <w:t>against</w:t>
            </w:r>
            <w:r w:rsidRPr="00FE7BAA">
              <w:rPr>
                <w:rFonts w:ascii="Arial" w:hAnsi="Arial" w:cs="Arial"/>
                <w:lang w:val="en-GB"/>
              </w:rPr>
              <w:t xml:space="preserve"> the use of an intervention</w:t>
            </w:r>
          </w:p>
        </w:tc>
        <w:tc>
          <w:tcPr>
            <w:tcW w:w="0" w:type="auto"/>
            <w:shd w:val="clear" w:color="auto" w:fill="auto"/>
            <w:tcMar>
              <w:top w:w="57" w:type="dxa"/>
              <w:left w:w="57" w:type="dxa"/>
              <w:bottom w:w="57" w:type="dxa"/>
              <w:right w:w="57" w:type="dxa"/>
            </w:tcMar>
          </w:tcPr>
          <w:p w14:paraId="618AEC08" w14:textId="77777777" w:rsidR="00E22652" w:rsidRPr="00FE7BAA" w:rsidRDefault="00E22652" w:rsidP="002D15E5">
            <w:pPr>
              <w:pStyle w:val="NoSpacing"/>
              <w:spacing w:line="276" w:lineRule="auto"/>
              <w:jc w:val="center"/>
              <w:rPr>
                <w:rFonts w:ascii="Arial" w:hAnsi="Arial" w:cs="Arial"/>
                <w:lang w:val="en-GB"/>
              </w:rPr>
            </w:pPr>
            <w:r w:rsidRPr="00FE7BAA">
              <w:rPr>
                <w:rFonts w:ascii="Arial" w:hAnsi="Arial" w:cs="Arial"/>
                <w:lang w:val="en-GB"/>
              </w:rPr>
              <w:t>“Do not offer”</w:t>
            </w:r>
          </w:p>
        </w:tc>
        <w:tc>
          <w:tcPr>
            <w:tcW w:w="0" w:type="auto"/>
            <w:shd w:val="clear" w:color="auto" w:fill="auto"/>
            <w:tcMar>
              <w:top w:w="57" w:type="dxa"/>
              <w:left w:w="57" w:type="dxa"/>
              <w:bottom w:w="57" w:type="dxa"/>
              <w:right w:w="57" w:type="dxa"/>
            </w:tcMar>
          </w:tcPr>
          <w:p w14:paraId="298DEBE3" w14:textId="77777777" w:rsidR="00E22652" w:rsidRPr="00FE7BAA" w:rsidRDefault="00E22652" w:rsidP="002D15E5">
            <w:pPr>
              <w:pStyle w:val="NoSpacing"/>
              <w:spacing w:line="276" w:lineRule="auto"/>
              <w:jc w:val="center"/>
              <w:rPr>
                <w:rFonts w:ascii="Arial" w:hAnsi="Arial" w:cs="Arial"/>
                <w:b/>
                <w:lang w:val="en-GB"/>
              </w:rPr>
            </w:pPr>
            <w:r w:rsidRPr="00FE7BAA">
              <w:rPr>
                <w:rFonts w:ascii="Wingdings" w:eastAsia="Wingdings" w:hAnsi="Wingdings" w:cs="Wingdings"/>
                <w:b/>
                <w:lang w:val="en-GB"/>
              </w:rPr>
              <w:t>ââ</w:t>
            </w:r>
          </w:p>
        </w:tc>
        <w:tc>
          <w:tcPr>
            <w:tcW w:w="0" w:type="auto"/>
            <w:shd w:val="clear" w:color="auto" w:fill="auto"/>
            <w:tcMar>
              <w:top w:w="57" w:type="dxa"/>
              <w:left w:w="57" w:type="dxa"/>
              <w:bottom w:w="57" w:type="dxa"/>
              <w:right w:w="57" w:type="dxa"/>
            </w:tcMar>
          </w:tcPr>
          <w:p w14:paraId="449F3C68" w14:textId="77777777" w:rsidR="00E22652" w:rsidRPr="00BC6B9A" w:rsidRDefault="00E22652" w:rsidP="002D15E5">
            <w:pPr>
              <w:pStyle w:val="NoSpacing"/>
              <w:spacing w:line="276" w:lineRule="auto"/>
              <w:rPr>
                <w:rFonts w:ascii="Arial" w:hAnsi="Arial" w:cs="Arial"/>
                <w:lang w:val="en-GB"/>
              </w:rPr>
            </w:pPr>
            <w:r w:rsidRPr="00BC6B9A">
              <w:rPr>
                <w:rFonts w:ascii="Arial" w:hAnsi="Arial" w:cs="Arial"/>
                <w:lang w:val="en-GB"/>
              </w:rPr>
              <w:t xml:space="preserve">Risks of the intervention outweigh the benefits; most patients would </w:t>
            </w:r>
            <w:r w:rsidRPr="00BC6B9A">
              <w:rPr>
                <w:rFonts w:ascii="Arial" w:hAnsi="Arial" w:cs="Arial"/>
                <w:i/>
                <w:lang w:val="en-GB"/>
              </w:rPr>
              <w:t>not</w:t>
            </w:r>
            <w:r w:rsidRPr="00BC6B9A">
              <w:rPr>
                <w:rFonts w:ascii="Arial" w:hAnsi="Arial" w:cs="Arial"/>
                <w:lang w:val="en-GB"/>
              </w:rPr>
              <w:t xml:space="preserve"> choose the intervention whilst only a small proportion would; for clinicians, most of their patients would </w:t>
            </w:r>
            <w:r w:rsidRPr="00BC6B9A">
              <w:rPr>
                <w:rFonts w:ascii="Arial" w:hAnsi="Arial" w:cs="Arial"/>
                <w:i/>
                <w:lang w:val="en-GB"/>
              </w:rPr>
              <w:t>not</w:t>
            </w:r>
            <w:r w:rsidRPr="00BC6B9A">
              <w:rPr>
                <w:rFonts w:ascii="Arial" w:hAnsi="Arial" w:cs="Arial"/>
                <w:lang w:val="en-GB"/>
              </w:rPr>
              <w:t xml:space="preserve"> receive the intervention.</w:t>
            </w:r>
          </w:p>
        </w:tc>
      </w:tr>
    </w:tbl>
    <w:p w14:paraId="76545078" w14:textId="77777777" w:rsidR="00047F77" w:rsidRDefault="00047F77" w:rsidP="002D15E5">
      <w:pPr>
        <w:spacing w:line="276" w:lineRule="auto"/>
        <w:jc w:val="both"/>
        <w:rPr>
          <w:rFonts w:ascii="Arial" w:hAnsi="Arial" w:cs="Arial"/>
          <w:b/>
          <w:sz w:val="22"/>
          <w:szCs w:val="22"/>
        </w:rPr>
      </w:pPr>
    </w:p>
    <w:p w14:paraId="1CE49BB1" w14:textId="71C38F10" w:rsidR="00E22652" w:rsidRPr="00FE7BAA" w:rsidRDefault="00E22652" w:rsidP="002D15E5">
      <w:pPr>
        <w:spacing w:line="276" w:lineRule="auto"/>
        <w:jc w:val="both"/>
        <w:rPr>
          <w:rFonts w:ascii="Arial" w:hAnsi="Arial" w:cs="Arial"/>
          <w:b/>
          <w:sz w:val="22"/>
          <w:szCs w:val="22"/>
        </w:rPr>
      </w:pPr>
      <w:r w:rsidRPr="00FE7BAA">
        <w:rPr>
          <w:rFonts w:ascii="Arial" w:hAnsi="Arial" w:cs="Arial"/>
          <w:b/>
          <w:sz w:val="22"/>
          <w:szCs w:val="22"/>
        </w:rPr>
        <w:t>2.1 Clinical questions and outcomes</w:t>
      </w:r>
    </w:p>
    <w:p w14:paraId="21761AE3" w14:textId="3E1A8024" w:rsidR="00B51079" w:rsidRDefault="00E22652" w:rsidP="00B51079">
      <w:pPr>
        <w:spacing w:line="276" w:lineRule="auto"/>
        <w:jc w:val="both"/>
        <w:rPr>
          <w:rFonts w:ascii="Arial" w:hAnsi="Arial" w:cs="Arial"/>
          <w:b/>
          <w:color w:val="000000" w:themeColor="text1"/>
          <w:sz w:val="22"/>
          <w:szCs w:val="22"/>
        </w:rPr>
      </w:pPr>
      <w:r w:rsidRPr="557F4C80">
        <w:rPr>
          <w:rFonts w:ascii="Arial" w:hAnsi="Arial" w:cs="Arial"/>
          <w:sz w:val="22"/>
          <w:szCs w:val="22"/>
        </w:rPr>
        <w:t>The GDG established the following clinical questions pertinent to the scope of the guideline</w:t>
      </w:r>
      <w:r w:rsidR="00047F77" w:rsidRPr="557F4C80">
        <w:rPr>
          <w:rFonts w:ascii="Arial" w:hAnsi="Arial" w:cs="Arial"/>
          <w:sz w:val="22"/>
          <w:szCs w:val="22"/>
        </w:rPr>
        <w:t xml:space="preserve"> </w:t>
      </w:r>
    </w:p>
    <w:p w14:paraId="54AC5DF4" w14:textId="739D410A" w:rsidR="00B51079" w:rsidRDefault="00B51079" w:rsidP="002D15E5">
      <w:pPr>
        <w:spacing w:line="276" w:lineRule="auto"/>
        <w:jc w:val="both"/>
        <w:rPr>
          <w:rFonts w:ascii="Arial" w:hAnsi="Arial" w:cs="Arial"/>
          <w:b/>
          <w:color w:val="000000" w:themeColor="text1"/>
          <w:sz w:val="22"/>
          <w:szCs w:val="22"/>
        </w:rPr>
      </w:pPr>
    </w:p>
    <w:p w14:paraId="72D50FF2" w14:textId="22A93956" w:rsidR="00B51079" w:rsidRPr="00B51079" w:rsidRDefault="00B51079" w:rsidP="002D15E5">
      <w:pPr>
        <w:spacing w:line="276" w:lineRule="auto"/>
        <w:jc w:val="both"/>
        <w:rPr>
          <w:rFonts w:ascii="Arial" w:hAnsi="Arial" w:cs="Arial"/>
          <w:b/>
          <w:sz w:val="22"/>
          <w:szCs w:val="22"/>
        </w:rPr>
      </w:pPr>
      <w:r>
        <w:rPr>
          <w:rFonts w:ascii="Arial" w:hAnsi="Arial" w:cs="Arial"/>
          <w:b/>
          <w:color w:val="000000" w:themeColor="text1"/>
          <w:sz w:val="22"/>
          <w:szCs w:val="22"/>
        </w:rPr>
        <w:t>Review question 1: i</w:t>
      </w:r>
      <w:r w:rsidRPr="00B51079">
        <w:rPr>
          <w:rFonts w:ascii="Arial" w:hAnsi="Arial" w:cs="Arial"/>
          <w:b/>
          <w:color w:val="000000" w:themeColor="text1"/>
          <w:sz w:val="22"/>
          <w:szCs w:val="22"/>
        </w:rPr>
        <w:t>nvestigation</w:t>
      </w:r>
    </w:p>
    <w:p w14:paraId="6F62FD1A" w14:textId="00E08FB5" w:rsidR="00B51079" w:rsidRDefault="00B51079" w:rsidP="002D15E5">
      <w:pPr>
        <w:spacing w:line="276" w:lineRule="auto"/>
        <w:jc w:val="both"/>
        <w:rPr>
          <w:rFonts w:ascii="Arial" w:hAnsi="Arial" w:cs="Arial"/>
          <w:sz w:val="22"/>
          <w:szCs w:val="22"/>
        </w:rPr>
      </w:pPr>
      <w:r w:rsidRPr="00FE7BAA">
        <w:rPr>
          <w:rFonts w:ascii="Arial" w:eastAsiaTheme="minorHAnsi" w:hAnsi="Arial" w:cs="Arial"/>
          <w:color w:val="000000" w:themeColor="text1"/>
          <w:sz w:val="22"/>
          <w:szCs w:val="22"/>
        </w:rPr>
        <w:t>Do tests, such as blood tests and the autologous serum skin test (ASST), alter the management of urticaria?</w:t>
      </w:r>
    </w:p>
    <w:p w14:paraId="3E21CF8E" w14:textId="77777777" w:rsidR="00B51079" w:rsidRPr="00FE7BAA" w:rsidRDefault="00B51079" w:rsidP="002D15E5">
      <w:pPr>
        <w:spacing w:line="276" w:lineRule="auto"/>
        <w:jc w:val="both"/>
        <w:rPr>
          <w:rFonts w:ascii="Arial" w:hAnsi="Arial" w:cs="Arial"/>
          <w:sz w:val="22"/>
          <w:szCs w:val="22"/>
        </w:rPr>
      </w:pPr>
    </w:p>
    <w:p w14:paraId="22770F8F" w14:textId="51096C03" w:rsidR="0086499B" w:rsidRDefault="00B51079" w:rsidP="002D15E5">
      <w:pPr>
        <w:spacing w:line="276" w:lineRule="auto"/>
        <w:ind w:right="1927"/>
        <w:jc w:val="both"/>
        <w:rPr>
          <w:rFonts w:ascii="Arial" w:hAnsi="Arial" w:cs="Arial"/>
          <w:b/>
          <w:color w:val="000000" w:themeColor="text1"/>
          <w:sz w:val="22"/>
          <w:szCs w:val="22"/>
        </w:rPr>
      </w:pPr>
      <w:r>
        <w:rPr>
          <w:rFonts w:ascii="Arial" w:hAnsi="Arial" w:cs="Arial"/>
          <w:b/>
          <w:color w:val="000000" w:themeColor="text1"/>
          <w:sz w:val="22"/>
          <w:szCs w:val="22"/>
        </w:rPr>
        <w:t>Review question 2: t</w:t>
      </w:r>
      <w:r w:rsidRPr="00FE7BAA">
        <w:rPr>
          <w:rFonts w:ascii="Arial" w:hAnsi="Arial" w:cs="Arial"/>
          <w:b/>
          <w:color w:val="000000" w:themeColor="text1"/>
          <w:sz w:val="22"/>
          <w:szCs w:val="22"/>
        </w:rPr>
        <w:t>reatment</w:t>
      </w:r>
    </w:p>
    <w:p w14:paraId="04E979FE" w14:textId="0FF72B66" w:rsidR="00B51079" w:rsidRDefault="00B51079" w:rsidP="00B51079">
      <w:pPr>
        <w:tabs>
          <w:tab w:val="left" w:pos="7088"/>
        </w:tabs>
        <w:spacing w:line="276" w:lineRule="auto"/>
        <w:ind w:right="1927"/>
        <w:jc w:val="both"/>
        <w:rPr>
          <w:rFonts w:ascii="Arial" w:hAnsi="Arial" w:cs="Arial"/>
          <w:color w:val="000000" w:themeColor="text1"/>
          <w:sz w:val="22"/>
          <w:szCs w:val="22"/>
        </w:rPr>
      </w:pPr>
      <w:r w:rsidRPr="00FE7BAA">
        <w:rPr>
          <w:rFonts w:ascii="Arial" w:hAnsi="Arial" w:cs="Arial"/>
          <w:color w:val="000000" w:themeColor="text1"/>
          <w:sz w:val="22"/>
          <w:szCs w:val="22"/>
        </w:rPr>
        <w:t>What is the clinical effectiveness of H</w:t>
      </w:r>
      <w:r w:rsidRPr="00FE7BAA">
        <w:rPr>
          <w:rFonts w:ascii="Arial" w:hAnsi="Arial" w:cs="Arial"/>
          <w:color w:val="000000" w:themeColor="text1"/>
          <w:sz w:val="22"/>
          <w:szCs w:val="22"/>
          <w:vertAlign w:val="subscript"/>
        </w:rPr>
        <w:t>1</w:t>
      </w:r>
      <w:r w:rsidRPr="00FE7BAA">
        <w:rPr>
          <w:rFonts w:ascii="Arial" w:hAnsi="Arial" w:cs="Arial"/>
          <w:color w:val="000000" w:themeColor="text1"/>
          <w:sz w:val="22"/>
          <w:szCs w:val="22"/>
        </w:rPr>
        <w:t>-antihistamines</w:t>
      </w:r>
      <w:r>
        <w:rPr>
          <w:rFonts w:ascii="Arial" w:hAnsi="Arial" w:cs="Arial"/>
          <w:color w:val="000000" w:themeColor="text1"/>
          <w:sz w:val="22"/>
          <w:szCs w:val="22"/>
        </w:rPr>
        <w:t xml:space="preserve"> compared</w:t>
      </w:r>
      <w:r w:rsidRPr="00FE7BAA">
        <w:rPr>
          <w:rFonts w:ascii="Arial" w:hAnsi="Arial" w:cs="Arial"/>
          <w:color w:val="000000" w:themeColor="text1"/>
          <w:sz w:val="22"/>
          <w:szCs w:val="22"/>
        </w:rPr>
        <w:t xml:space="preserve"> with each other for the treatment of urticaria?</w:t>
      </w:r>
    </w:p>
    <w:p w14:paraId="0F9077A0" w14:textId="77777777" w:rsidR="00B51079" w:rsidRDefault="00B51079" w:rsidP="00B51079">
      <w:pPr>
        <w:spacing w:line="276" w:lineRule="auto"/>
        <w:ind w:right="1927"/>
        <w:jc w:val="both"/>
        <w:rPr>
          <w:rFonts w:ascii="Arial" w:hAnsi="Arial" w:cs="Arial"/>
          <w:b/>
          <w:color w:val="000000" w:themeColor="text1"/>
          <w:sz w:val="22"/>
          <w:szCs w:val="22"/>
        </w:rPr>
      </w:pPr>
    </w:p>
    <w:p w14:paraId="25D8ED5B" w14:textId="71818BC6" w:rsidR="00B51079" w:rsidRDefault="00B51079" w:rsidP="00B51079">
      <w:pPr>
        <w:spacing w:line="276" w:lineRule="auto"/>
        <w:ind w:right="1927"/>
        <w:jc w:val="both"/>
        <w:rPr>
          <w:rFonts w:ascii="Arial" w:hAnsi="Arial" w:cs="Arial"/>
          <w:b/>
          <w:color w:val="000000" w:themeColor="text1"/>
          <w:sz w:val="22"/>
          <w:szCs w:val="22"/>
        </w:rPr>
      </w:pPr>
      <w:r>
        <w:rPr>
          <w:rFonts w:ascii="Arial" w:hAnsi="Arial" w:cs="Arial"/>
          <w:b/>
          <w:color w:val="000000" w:themeColor="text1"/>
          <w:sz w:val="22"/>
          <w:szCs w:val="22"/>
        </w:rPr>
        <w:t>Review question 3: t</w:t>
      </w:r>
      <w:r w:rsidRPr="00FE7BAA">
        <w:rPr>
          <w:rFonts w:ascii="Arial" w:hAnsi="Arial" w:cs="Arial"/>
          <w:b/>
          <w:color w:val="000000" w:themeColor="text1"/>
          <w:sz w:val="22"/>
          <w:szCs w:val="22"/>
        </w:rPr>
        <w:t>reatment</w:t>
      </w:r>
    </w:p>
    <w:p w14:paraId="6E163303" w14:textId="4090B232" w:rsidR="00B51079" w:rsidRDefault="00B51079" w:rsidP="00B51079">
      <w:pPr>
        <w:spacing w:line="276" w:lineRule="auto"/>
        <w:ind w:right="-46"/>
        <w:jc w:val="both"/>
        <w:rPr>
          <w:rFonts w:ascii="Arial" w:hAnsi="Arial" w:cs="Arial"/>
          <w:color w:val="000000" w:themeColor="text1"/>
          <w:sz w:val="22"/>
          <w:szCs w:val="22"/>
        </w:rPr>
      </w:pPr>
      <w:r w:rsidRPr="00FE7BAA">
        <w:rPr>
          <w:rFonts w:ascii="Arial" w:hAnsi="Arial" w:cs="Arial"/>
          <w:color w:val="000000" w:themeColor="text1"/>
          <w:sz w:val="22"/>
          <w:szCs w:val="22"/>
        </w:rPr>
        <w:t>Would changing from one H</w:t>
      </w:r>
      <w:r w:rsidRPr="00FE7BAA">
        <w:rPr>
          <w:rFonts w:ascii="Arial" w:hAnsi="Arial" w:cs="Arial"/>
          <w:color w:val="000000" w:themeColor="text1"/>
          <w:sz w:val="22"/>
          <w:szCs w:val="22"/>
          <w:vertAlign w:val="subscript"/>
        </w:rPr>
        <w:t>1</w:t>
      </w:r>
      <w:r w:rsidRPr="00FE7BAA">
        <w:rPr>
          <w:rFonts w:ascii="Arial" w:hAnsi="Arial" w:cs="Arial"/>
          <w:color w:val="000000" w:themeColor="text1"/>
          <w:sz w:val="22"/>
          <w:szCs w:val="22"/>
        </w:rPr>
        <w:t>-antihistamine to another lead to benefit in the treatment of urticaria?</w:t>
      </w:r>
    </w:p>
    <w:p w14:paraId="7571E6B8" w14:textId="77777777" w:rsidR="00B51079" w:rsidRDefault="00B51079" w:rsidP="002D15E5">
      <w:pPr>
        <w:spacing w:line="276" w:lineRule="auto"/>
        <w:ind w:right="1927"/>
        <w:jc w:val="both"/>
        <w:rPr>
          <w:rFonts w:ascii="Arial" w:hAnsi="Arial" w:cs="Arial"/>
          <w:color w:val="000000" w:themeColor="text1"/>
          <w:sz w:val="22"/>
          <w:szCs w:val="22"/>
        </w:rPr>
      </w:pPr>
    </w:p>
    <w:p w14:paraId="0A10F8B7" w14:textId="11DC1F39" w:rsidR="00B51079" w:rsidRDefault="00B51079" w:rsidP="00B51079">
      <w:pPr>
        <w:spacing w:line="276" w:lineRule="auto"/>
        <w:ind w:right="1927"/>
        <w:jc w:val="both"/>
        <w:rPr>
          <w:rFonts w:ascii="Arial" w:hAnsi="Arial" w:cs="Arial"/>
          <w:b/>
          <w:color w:val="000000" w:themeColor="text1"/>
          <w:sz w:val="22"/>
          <w:szCs w:val="22"/>
        </w:rPr>
      </w:pPr>
      <w:r>
        <w:rPr>
          <w:rFonts w:ascii="Arial" w:hAnsi="Arial" w:cs="Arial"/>
          <w:b/>
          <w:color w:val="000000" w:themeColor="text1"/>
          <w:sz w:val="22"/>
          <w:szCs w:val="22"/>
        </w:rPr>
        <w:t>Review question 4: t</w:t>
      </w:r>
      <w:r w:rsidRPr="00FE7BAA">
        <w:rPr>
          <w:rFonts w:ascii="Arial" w:hAnsi="Arial" w:cs="Arial"/>
          <w:b/>
          <w:color w:val="000000" w:themeColor="text1"/>
          <w:sz w:val="22"/>
          <w:szCs w:val="22"/>
        </w:rPr>
        <w:t>reatment</w:t>
      </w:r>
    </w:p>
    <w:p w14:paraId="18F76F53" w14:textId="6B2EF766" w:rsidR="00B51079" w:rsidRDefault="00B51079" w:rsidP="00B51079">
      <w:pPr>
        <w:spacing w:line="276" w:lineRule="auto"/>
        <w:ind w:right="-46"/>
        <w:jc w:val="both"/>
        <w:rPr>
          <w:rFonts w:ascii="Arial" w:hAnsi="Arial" w:cs="Arial"/>
          <w:color w:val="000000" w:themeColor="text1"/>
          <w:sz w:val="22"/>
          <w:szCs w:val="22"/>
        </w:rPr>
      </w:pPr>
      <w:r w:rsidRPr="00FE7BAA">
        <w:rPr>
          <w:rFonts w:ascii="Arial" w:hAnsi="Arial" w:cs="Arial"/>
          <w:color w:val="000000" w:themeColor="text1"/>
          <w:sz w:val="22"/>
          <w:szCs w:val="22"/>
        </w:rPr>
        <w:t>Would adding an H</w:t>
      </w:r>
      <w:r w:rsidRPr="00FE7BAA">
        <w:rPr>
          <w:rFonts w:ascii="Arial" w:hAnsi="Arial" w:cs="Arial"/>
          <w:color w:val="000000" w:themeColor="text1"/>
          <w:sz w:val="22"/>
          <w:szCs w:val="22"/>
          <w:vertAlign w:val="subscript"/>
        </w:rPr>
        <w:t>2</w:t>
      </w:r>
      <w:r w:rsidRPr="00FE7BAA">
        <w:rPr>
          <w:rFonts w:ascii="Arial" w:hAnsi="Arial" w:cs="Arial"/>
          <w:color w:val="000000" w:themeColor="text1"/>
          <w:sz w:val="22"/>
          <w:szCs w:val="22"/>
        </w:rPr>
        <w:t>-antihistamine to an H</w:t>
      </w:r>
      <w:r w:rsidRPr="00FE7BAA">
        <w:rPr>
          <w:rFonts w:ascii="Arial" w:hAnsi="Arial" w:cs="Arial"/>
          <w:color w:val="000000" w:themeColor="text1"/>
          <w:sz w:val="22"/>
          <w:szCs w:val="22"/>
          <w:vertAlign w:val="subscript"/>
        </w:rPr>
        <w:t>1</w:t>
      </w:r>
      <w:r w:rsidRPr="00FE7BAA">
        <w:rPr>
          <w:rFonts w:ascii="Arial" w:hAnsi="Arial" w:cs="Arial"/>
          <w:color w:val="000000" w:themeColor="text1"/>
          <w:sz w:val="22"/>
          <w:szCs w:val="22"/>
        </w:rPr>
        <w:t>- antihistamine lead to benefit in the treatment of urticaria?</w:t>
      </w:r>
    </w:p>
    <w:p w14:paraId="08196D5B" w14:textId="5284E3EB" w:rsidR="00B51079" w:rsidRDefault="00B51079" w:rsidP="002D15E5">
      <w:pPr>
        <w:spacing w:line="276" w:lineRule="auto"/>
        <w:ind w:right="1927"/>
        <w:jc w:val="both"/>
        <w:rPr>
          <w:rFonts w:ascii="Arial" w:hAnsi="Arial" w:cs="Arial"/>
          <w:color w:val="000000" w:themeColor="text1"/>
          <w:sz w:val="22"/>
          <w:szCs w:val="22"/>
        </w:rPr>
      </w:pPr>
    </w:p>
    <w:p w14:paraId="03D5E34B" w14:textId="44A67D96" w:rsidR="00B51079" w:rsidRDefault="00B51079" w:rsidP="00B51079">
      <w:pPr>
        <w:spacing w:line="276" w:lineRule="auto"/>
        <w:ind w:right="1927"/>
        <w:jc w:val="both"/>
        <w:rPr>
          <w:rFonts w:ascii="Arial" w:hAnsi="Arial" w:cs="Arial"/>
          <w:b/>
          <w:color w:val="000000" w:themeColor="text1"/>
          <w:sz w:val="22"/>
          <w:szCs w:val="22"/>
        </w:rPr>
      </w:pPr>
      <w:r>
        <w:rPr>
          <w:rFonts w:ascii="Arial" w:hAnsi="Arial" w:cs="Arial"/>
          <w:b/>
          <w:color w:val="000000" w:themeColor="text1"/>
          <w:sz w:val="22"/>
          <w:szCs w:val="22"/>
        </w:rPr>
        <w:t>Review question 5: t</w:t>
      </w:r>
      <w:r w:rsidRPr="00FE7BAA">
        <w:rPr>
          <w:rFonts w:ascii="Arial" w:hAnsi="Arial" w:cs="Arial"/>
          <w:b/>
          <w:color w:val="000000" w:themeColor="text1"/>
          <w:sz w:val="22"/>
          <w:szCs w:val="22"/>
        </w:rPr>
        <w:t>reatment</w:t>
      </w:r>
    </w:p>
    <w:p w14:paraId="4F28A07C" w14:textId="7607FAC4" w:rsidR="00B51079" w:rsidRDefault="00B51079" w:rsidP="00B51079">
      <w:pPr>
        <w:spacing w:line="276" w:lineRule="auto"/>
        <w:ind w:right="-46"/>
        <w:jc w:val="both"/>
        <w:rPr>
          <w:rFonts w:ascii="Arial" w:hAnsi="Arial" w:cs="Arial"/>
          <w:color w:val="000000" w:themeColor="text1"/>
          <w:sz w:val="22"/>
          <w:szCs w:val="22"/>
        </w:rPr>
      </w:pPr>
      <w:r w:rsidRPr="00FE7BAA">
        <w:rPr>
          <w:rFonts w:ascii="Arial" w:hAnsi="Arial" w:cs="Arial"/>
          <w:color w:val="000000" w:themeColor="text1"/>
          <w:sz w:val="22"/>
          <w:szCs w:val="22"/>
        </w:rPr>
        <w:t>What is the effectiveness of leukotriene receptor antagonists in the treatment of urticaria?</w:t>
      </w:r>
    </w:p>
    <w:p w14:paraId="560A64AF" w14:textId="67C56790" w:rsidR="00B51079" w:rsidRDefault="00B51079" w:rsidP="002D15E5">
      <w:pPr>
        <w:spacing w:line="276" w:lineRule="auto"/>
        <w:ind w:right="1927"/>
        <w:jc w:val="both"/>
        <w:rPr>
          <w:rFonts w:ascii="Arial" w:hAnsi="Arial" w:cs="Arial"/>
          <w:color w:val="000000" w:themeColor="text1"/>
          <w:sz w:val="22"/>
          <w:szCs w:val="22"/>
        </w:rPr>
      </w:pPr>
    </w:p>
    <w:p w14:paraId="309312DA" w14:textId="422CBFF4" w:rsidR="00B51079" w:rsidRDefault="00B51079" w:rsidP="00B51079">
      <w:pPr>
        <w:spacing w:line="276" w:lineRule="auto"/>
        <w:ind w:right="1927"/>
        <w:jc w:val="both"/>
        <w:rPr>
          <w:rFonts w:ascii="Arial" w:hAnsi="Arial" w:cs="Arial"/>
          <w:b/>
          <w:color w:val="000000" w:themeColor="text1"/>
          <w:sz w:val="22"/>
          <w:szCs w:val="22"/>
        </w:rPr>
      </w:pPr>
      <w:r>
        <w:rPr>
          <w:rFonts w:ascii="Arial" w:hAnsi="Arial" w:cs="Arial"/>
          <w:b/>
          <w:color w:val="000000" w:themeColor="text1"/>
          <w:sz w:val="22"/>
          <w:szCs w:val="22"/>
        </w:rPr>
        <w:t>Review question 6: t</w:t>
      </w:r>
      <w:r w:rsidRPr="00FE7BAA">
        <w:rPr>
          <w:rFonts w:ascii="Arial" w:hAnsi="Arial" w:cs="Arial"/>
          <w:b/>
          <w:color w:val="000000" w:themeColor="text1"/>
          <w:sz w:val="22"/>
          <w:szCs w:val="22"/>
        </w:rPr>
        <w:t>reatment</w:t>
      </w:r>
    </w:p>
    <w:p w14:paraId="1B22DEEC" w14:textId="5BAE0DDD" w:rsidR="00B51079" w:rsidRDefault="00B51079" w:rsidP="00B51079">
      <w:pPr>
        <w:spacing w:line="276" w:lineRule="auto"/>
        <w:ind w:right="-46"/>
        <w:jc w:val="both"/>
        <w:rPr>
          <w:rFonts w:ascii="Arial" w:hAnsi="Arial" w:cs="Arial"/>
          <w:color w:val="000000" w:themeColor="text1"/>
          <w:sz w:val="22"/>
          <w:szCs w:val="22"/>
        </w:rPr>
      </w:pPr>
      <w:r w:rsidRPr="00FE7BAA">
        <w:rPr>
          <w:rFonts w:ascii="Arial" w:hAnsi="Arial" w:cs="Arial"/>
          <w:color w:val="000000" w:themeColor="text1"/>
          <w:sz w:val="22"/>
          <w:szCs w:val="22"/>
        </w:rPr>
        <w:t>What is the effectiveness and safety of increasing doses of H</w:t>
      </w:r>
      <w:r w:rsidRPr="00FE7BAA">
        <w:rPr>
          <w:rFonts w:ascii="Arial" w:hAnsi="Arial" w:cs="Arial"/>
          <w:color w:val="000000" w:themeColor="text1"/>
          <w:sz w:val="22"/>
          <w:szCs w:val="22"/>
          <w:vertAlign w:val="subscript"/>
        </w:rPr>
        <w:t>1</w:t>
      </w:r>
      <w:r w:rsidRPr="00FE7BAA">
        <w:rPr>
          <w:rFonts w:ascii="Arial" w:hAnsi="Arial" w:cs="Arial"/>
          <w:color w:val="000000" w:themeColor="text1"/>
          <w:sz w:val="22"/>
          <w:szCs w:val="22"/>
        </w:rPr>
        <w:t>- antihistamines?</w:t>
      </w:r>
    </w:p>
    <w:p w14:paraId="5A5BC1E8" w14:textId="0D2AB8F3" w:rsidR="00B51079" w:rsidRDefault="00B51079" w:rsidP="002D15E5">
      <w:pPr>
        <w:spacing w:line="276" w:lineRule="auto"/>
        <w:ind w:right="1927"/>
        <w:jc w:val="both"/>
        <w:rPr>
          <w:rFonts w:ascii="Arial" w:hAnsi="Arial" w:cs="Arial"/>
          <w:color w:val="000000" w:themeColor="text1"/>
          <w:sz w:val="22"/>
          <w:szCs w:val="22"/>
        </w:rPr>
      </w:pPr>
    </w:p>
    <w:p w14:paraId="3F56C581" w14:textId="49CCD306" w:rsidR="00B51079" w:rsidRDefault="00B51079" w:rsidP="00B51079">
      <w:pPr>
        <w:spacing w:line="276" w:lineRule="auto"/>
        <w:ind w:right="1927"/>
        <w:jc w:val="both"/>
        <w:rPr>
          <w:rFonts w:ascii="Arial" w:hAnsi="Arial" w:cs="Arial"/>
          <w:b/>
          <w:color w:val="000000" w:themeColor="text1"/>
          <w:sz w:val="22"/>
          <w:szCs w:val="22"/>
        </w:rPr>
      </w:pPr>
      <w:r>
        <w:rPr>
          <w:rFonts w:ascii="Arial" w:hAnsi="Arial" w:cs="Arial"/>
          <w:b/>
          <w:color w:val="000000" w:themeColor="text1"/>
          <w:sz w:val="22"/>
          <w:szCs w:val="22"/>
        </w:rPr>
        <w:t>Review question 7: t</w:t>
      </w:r>
      <w:r w:rsidRPr="00FE7BAA">
        <w:rPr>
          <w:rFonts w:ascii="Arial" w:hAnsi="Arial" w:cs="Arial"/>
          <w:b/>
          <w:color w:val="000000" w:themeColor="text1"/>
          <w:sz w:val="22"/>
          <w:szCs w:val="22"/>
        </w:rPr>
        <w:t>reatment</w:t>
      </w:r>
    </w:p>
    <w:p w14:paraId="3B0609AF" w14:textId="1D55771F" w:rsidR="00B51079" w:rsidRDefault="00B51079" w:rsidP="00B51079">
      <w:pPr>
        <w:spacing w:line="276" w:lineRule="auto"/>
        <w:ind w:right="-46"/>
        <w:jc w:val="both"/>
        <w:rPr>
          <w:rFonts w:ascii="Arial" w:hAnsi="Arial" w:cs="Arial"/>
          <w:color w:val="000000" w:themeColor="text1"/>
          <w:sz w:val="22"/>
          <w:szCs w:val="22"/>
        </w:rPr>
      </w:pPr>
      <w:r w:rsidRPr="00FE7BAA">
        <w:rPr>
          <w:rFonts w:ascii="Arial" w:hAnsi="Arial" w:cs="Arial"/>
          <w:color w:val="000000" w:themeColor="text1"/>
          <w:sz w:val="22"/>
          <w:szCs w:val="22"/>
        </w:rPr>
        <w:t>Would adding other therapies to an H</w:t>
      </w:r>
      <w:r w:rsidRPr="00FE7BAA">
        <w:rPr>
          <w:rFonts w:ascii="Arial" w:hAnsi="Arial" w:cs="Arial"/>
          <w:color w:val="000000" w:themeColor="text1"/>
          <w:sz w:val="22"/>
          <w:szCs w:val="22"/>
          <w:vertAlign w:val="subscript"/>
        </w:rPr>
        <w:t>1</w:t>
      </w:r>
      <w:r w:rsidRPr="00FE7BAA">
        <w:rPr>
          <w:rFonts w:ascii="Arial" w:hAnsi="Arial" w:cs="Arial"/>
          <w:color w:val="000000" w:themeColor="text1"/>
          <w:sz w:val="22"/>
          <w:szCs w:val="22"/>
        </w:rPr>
        <w:t>-antihistamine lead to benefit in the treatment of urticaria, including sulfasalazine, dapsone, thyroxine, tricyclic antidepressants, hydroxychloroquine, methotrexate, danazol, tranexamic acid, mycophenolate mofetil, intravenous immunoglobulins (IVIg) and anticoagulants?</w:t>
      </w:r>
    </w:p>
    <w:p w14:paraId="71FC3778" w14:textId="77777777" w:rsidR="00B51079" w:rsidRDefault="00B51079" w:rsidP="00B51079">
      <w:pPr>
        <w:spacing w:line="276" w:lineRule="auto"/>
        <w:ind w:right="-46"/>
        <w:jc w:val="both"/>
        <w:rPr>
          <w:rFonts w:ascii="Arial" w:eastAsiaTheme="minorHAnsi" w:hAnsi="Arial" w:cs="Arial"/>
          <w:color w:val="000000" w:themeColor="text1"/>
          <w:sz w:val="22"/>
          <w:szCs w:val="22"/>
        </w:rPr>
      </w:pPr>
    </w:p>
    <w:p w14:paraId="73E8F37F" w14:textId="51C86FC9" w:rsidR="00B51079" w:rsidRDefault="00B51079" w:rsidP="00B51079">
      <w:pPr>
        <w:spacing w:line="276" w:lineRule="auto"/>
        <w:ind w:right="1927"/>
        <w:jc w:val="both"/>
        <w:rPr>
          <w:rFonts w:ascii="Arial" w:hAnsi="Arial" w:cs="Arial"/>
          <w:b/>
          <w:color w:val="000000" w:themeColor="text1"/>
          <w:sz w:val="22"/>
          <w:szCs w:val="22"/>
        </w:rPr>
      </w:pPr>
      <w:r>
        <w:rPr>
          <w:rFonts w:ascii="Arial" w:hAnsi="Arial" w:cs="Arial"/>
          <w:b/>
          <w:color w:val="000000" w:themeColor="text1"/>
          <w:sz w:val="22"/>
          <w:szCs w:val="22"/>
        </w:rPr>
        <w:t>Review question 8: t</w:t>
      </w:r>
      <w:r w:rsidRPr="00FE7BAA">
        <w:rPr>
          <w:rFonts w:ascii="Arial" w:hAnsi="Arial" w:cs="Arial"/>
          <w:b/>
          <w:color w:val="000000" w:themeColor="text1"/>
          <w:sz w:val="22"/>
          <w:szCs w:val="22"/>
        </w:rPr>
        <w:t>reatment</w:t>
      </w:r>
    </w:p>
    <w:p w14:paraId="151023B0" w14:textId="1E1F60D1" w:rsidR="00B51079" w:rsidRDefault="00B51079" w:rsidP="00B51079">
      <w:pPr>
        <w:spacing w:line="276" w:lineRule="auto"/>
        <w:ind w:right="-46"/>
        <w:jc w:val="both"/>
        <w:rPr>
          <w:rFonts w:ascii="Arial" w:hAnsi="Arial" w:cs="Arial"/>
          <w:color w:val="000000" w:themeColor="text1"/>
          <w:sz w:val="22"/>
          <w:szCs w:val="22"/>
        </w:rPr>
      </w:pPr>
      <w:r w:rsidRPr="00FE7BAA">
        <w:rPr>
          <w:rFonts w:ascii="Arial" w:hAnsi="Arial" w:cs="Arial"/>
          <w:color w:val="000000" w:themeColor="text1"/>
          <w:sz w:val="22"/>
          <w:szCs w:val="22"/>
        </w:rPr>
        <w:t>What is the effectiveness of taking systemic corticosteroids for the treatment of urticaria?</w:t>
      </w:r>
    </w:p>
    <w:p w14:paraId="225D72A1" w14:textId="76035F4E" w:rsidR="00B51079" w:rsidRDefault="00B51079" w:rsidP="002D15E5">
      <w:pPr>
        <w:spacing w:line="276" w:lineRule="auto"/>
        <w:ind w:right="1927"/>
        <w:jc w:val="both"/>
        <w:rPr>
          <w:rFonts w:ascii="Arial" w:hAnsi="Arial" w:cs="Arial"/>
          <w:color w:val="000000" w:themeColor="text1"/>
          <w:sz w:val="22"/>
          <w:szCs w:val="22"/>
        </w:rPr>
      </w:pPr>
    </w:p>
    <w:p w14:paraId="34D1EC4C" w14:textId="11754D5C" w:rsidR="00B51079" w:rsidRDefault="00B51079" w:rsidP="00B51079">
      <w:pPr>
        <w:spacing w:line="276" w:lineRule="auto"/>
        <w:ind w:right="1927"/>
        <w:jc w:val="both"/>
        <w:rPr>
          <w:rFonts w:ascii="Arial" w:hAnsi="Arial" w:cs="Arial"/>
          <w:b/>
          <w:color w:val="000000" w:themeColor="text1"/>
          <w:sz w:val="22"/>
          <w:szCs w:val="22"/>
        </w:rPr>
      </w:pPr>
      <w:r>
        <w:rPr>
          <w:rFonts w:ascii="Arial" w:hAnsi="Arial" w:cs="Arial"/>
          <w:b/>
          <w:color w:val="000000" w:themeColor="text1"/>
          <w:sz w:val="22"/>
          <w:szCs w:val="22"/>
        </w:rPr>
        <w:t>Review question 9: t</w:t>
      </w:r>
      <w:r w:rsidRPr="00FE7BAA">
        <w:rPr>
          <w:rFonts w:ascii="Arial" w:hAnsi="Arial" w:cs="Arial"/>
          <w:b/>
          <w:color w:val="000000" w:themeColor="text1"/>
          <w:sz w:val="22"/>
          <w:szCs w:val="22"/>
        </w:rPr>
        <w:t>reatment</w:t>
      </w:r>
    </w:p>
    <w:p w14:paraId="7A6C24D9" w14:textId="090DA627" w:rsidR="00B51079" w:rsidRDefault="00B51079" w:rsidP="00B51079">
      <w:pPr>
        <w:spacing w:line="276" w:lineRule="auto"/>
        <w:ind w:right="-46"/>
        <w:jc w:val="both"/>
        <w:rPr>
          <w:rFonts w:ascii="Arial" w:hAnsi="Arial" w:cs="Arial"/>
          <w:color w:val="000000" w:themeColor="text1"/>
          <w:sz w:val="22"/>
          <w:szCs w:val="22"/>
        </w:rPr>
      </w:pPr>
      <w:r w:rsidRPr="00FE7BAA">
        <w:rPr>
          <w:rFonts w:ascii="Arial" w:hAnsi="Arial" w:cs="Arial"/>
          <w:color w:val="000000" w:themeColor="text1"/>
          <w:sz w:val="22"/>
          <w:szCs w:val="22"/>
        </w:rPr>
        <w:t>What is the effectiveness of dietary exclusions or supplements for the treatment of urticaria?</w:t>
      </w:r>
    </w:p>
    <w:p w14:paraId="56CEF1AC" w14:textId="5C1A2CB9" w:rsidR="00B51079" w:rsidRDefault="00B51079" w:rsidP="002D15E5">
      <w:pPr>
        <w:spacing w:line="276" w:lineRule="auto"/>
        <w:ind w:right="1927"/>
        <w:jc w:val="both"/>
        <w:rPr>
          <w:rFonts w:ascii="Arial" w:hAnsi="Arial" w:cs="Arial"/>
          <w:color w:val="000000" w:themeColor="text1"/>
          <w:sz w:val="22"/>
          <w:szCs w:val="22"/>
        </w:rPr>
      </w:pPr>
    </w:p>
    <w:p w14:paraId="6BABD140" w14:textId="5C258601" w:rsidR="00B51079" w:rsidRDefault="00B51079" w:rsidP="00B51079">
      <w:pPr>
        <w:spacing w:line="276" w:lineRule="auto"/>
        <w:ind w:right="1927"/>
        <w:jc w:val="both"/>
        <w:rPr>
          <w:rFonts w:ascii="Arial" w:hAnsi="Arial" w:cs="Arial"/>
          <w:b/>
          <w:color w:val="000000" w:themeColor="text1"/>
          <w:sz w:val="22"/>
          <w:szCs w:val="22"/>
        </w:rPr>
      </w:pPr>
      <w:r>
        <w:rPr>
          <w:rFonts w:ascii="Arial" w:hAnsi="Arial" w:cs="Arial"/>
          <w:b/>
          <w:color w:val="000000" w:themeColor="text1"/>
          <w:sz w:val="22"/>
          <w:szCs w:val="22"/>
        </w:rPr>
        <w:t>Review question 10: t</w:t>
      </w:r>
      <w:r w:rsidRPr="00FE7BAA">
        <w:rPr>
          <w:rFonts w:ascii="Arial" w:hAnsi="Arial" w:cs="Arial"/>
          <w:b/>
          <w:color w:val="000000" w:themeColor="text1"/>
          <w:sz w:val="22"/>
          <w:szCs w:val="22"/>
        </w:rPr>
        <w:t>reatment</w:t>
      </w:r>
    </w:p>
    <w:p w14:paraId="73329BDB" w14:textId="5CD381C2" w:rsidR="00B51079" w:rsidRDefault="00B51079" w:rsidP="00B51079">
      <w:pPr>
        <w:spacing w:line="276" w:lineRule="auto"/>
        <w:ind w:right="-46"/>
        <w:jc w:val="both"/>
        <w:rPr>
          <w:rFonts w:ascii="Arial" w:hAnsi="Arial" w:cs="Arial"/>
          <w:color w:val="000000" w:themeColor="text1"/>
          <w:sz w:val="22"/>
          <w:szCs w:val="22"/>
        </w:rPr>
      </w:pPr>
      <w:r w:rsidRPr="00FE7BAA">
        <w:rPr>
          <w:rFonts w:ascii="Arial" w:hAnsi="Arial" w:cs="Arial"/>
          <w:color w:val="000000" w:themeColor="text1"/>
          <w:sz w:val="22"/>
          <w:szCs w:val="22"/>
        </w:rPr>
        <w:t xml:space="preserve">What is the effectiveness of </w:t>
      </w:r>
      <w:r w:rsidRPr="00FE7BAA">
        <w:rPr>
          <w:rFonts w:ascii="Arial" w:hAnsi="Arial" w:cs="Arial"/>
          <w:i/>
          <w:iCs/>
          <w:color w:val="000000" w:themeColor="text1"/>
          <w:sz w:val="22"/>
          <w:szCs w:val="22"/>
        </w:rPr>
        <w:t>Helicobacter pylori</w:t>
      </w:r>
      <w:r w:rsidRPr="00FE7BAA">
        <w:rPr>
          <w:rFonts w:ascii="Arial" w:hAnsi="Arial" w:cs="Arial"/>
          <w:color w:val="000000" w:themeColor="text1"/>
          <w:sz w:val="22"/>
          <w:szCs w:val="22"/>
        </w:rPr>
        <w:t xml:space="preserve"> eradication for the treatment of urticaria?</w:t>
      </w:r>
    </w:p>
    <w:p w14:paraId="38409E36" w14:textId="22024267" w:rsidR="00B51079" w:rsidRDefault="00B51079" w:rsidP="002D15E5">
      <w:pPr>
        <w:spacing w:line="276" w:lineRule="auto"/>
        <w:ind w:right="1927"/>
        <w:jc w:val="both"/>
        <w:rPr>
          <w:rFonts w:ascii="Arial" w:hAnsi="Arial" w:cs="Arial"/>
          <w:color w:val="000000" w:themeColor="text1"/>
          <w:sz w:val="22"/>
          <w:szCs w:val="22"/>
        </w:rPr>
      </w:pPr>
    </w:p>
    <w:p w14:paraId="3925DD52" w14:textId="2692CE6C" w:rsidR="00B51079" w:rsidRDefault="00B51079" w:rsidP="00B51079">
      <w:pPr>
        <w:spacing w:line="276" w:lineRule="auto"/>
        <w:ind w:right="1927"/>
        <w:jc w:val="both"/>
        <w:rPr>
          <w:rFonts w:ascii="Arial" w:hAnsi="Arial" w:cs="Arial"/>
          <w:b/>
          <w:color w:val="000000" w:themeColor="text1"/>
          <w:sz w:val="22"/>
          <w:szCs w:val="22"/>
        </w:rPr>
      </w:pPr>
      <w:r>
        <w:rPr>
          <w:rFonts w:ascii="Arial" w:hAnsi="Arial" w:cs="Arial"/>
          <w:b/>
          <w:color w:val="000000" w:themeColor="text1"/>
          <w:sz w:val="22"/>
          <w:szCs w:val="22"/>
        </w:rPr>
        <w:lastRenderedPageBreak/>
        <w:t>Review question 11: t</w:t>
      </w:r>
      <w:r w:rsidRPr="00FE7BAA">
        <w:rPr>
          <w:rFonts w:ascii="Arial" w:hAnsi="Arial" w:cs="Arial"/>
          <w:b/>
          <w:color w:val="000000" w:themeColor="text1"/>
          <w:sz w:val="22"/>
          <w:szCs w:val="22"/>
        </w:rPr>
        <w:t>reatment</w:t>
      </w:r>
    </w:p>
    <w:p w14:paraId="4BBA3984" w14:textId="3FB53DFE" w:rsidR="00B51079" w:rsidRDefault="00B51079" w:rsidP="00B51079">
      <w:pPr>
        <w:spacing w:line="276" w:lineRule="auto"/>
        <w:ind w:right="95"/>
        <w:jc w:val="both"/>
        <w:rPr>
          <w:rFonts w:ascii="Arial" w:hAnsi="Arial" w:cs="Arial"/>
          <w:color w:val="000000" w:themeColor="text1"/>
          <w:sz w:val="22"/>
          <w:szCs w:val="22"/>
        </w:rPr>
      </w:pPr>
      <w:r w:rsidRPr="00FE7BAA">
        <w:rPr>
          <w:rFonts w:ascii="Arial" w:hAnsi="Arial" w:cs="Arial"/>
          <w:color w:val="000000" w:themeColor="text1"/>
          <w:sz w:val="22"/>
          <w:szCs w:val="22"/>
        </w:rPr>
        <w:t>What is the effectiveness of avoiding non-steroidal anti-inflammatory drugs (NSAIDs) for the treatment of urticaria?</w:t>
      </w:r>
    </w:p>
    <w:p w14:paraId="771EB744" w14:textId="7069A59C" w:rsidR="00B51079" w:rsidRDefault="00B51079" w:rsidP="002D15E5">
      <w:pPr>
        <w:spacing w:line="276" w:lineRule="auto"/>
        <w:ind w:right="1927"/>
        <w:jc w:val="both"/>
        <w:rPr>
          <w:rFonts w:ascii="Arial" w:hAnsi="Arial" w:cs="Arial"/>
          <w:color w:val="000000" w:themeColor="text1"/>
          <w:sz w:val="22"/>
          <w:szCs w:val="22"/>
        </w:rPr>
      </w:pPr>
    </w:p>
    <w:p w14:paraId="271815BD" w14:textId="6905DAF3" w:rsidR="00B51079" w:rsidRDefault="00B51079" w:rsidP="00B51079">
      <w:pPr>
        <w:spacing w:line="276" w:lineRule="auto"/>
        <w:ind w:right="1927"/>
        <w:jc w:val="both"/>
        <w:rPr>
          <w:rFonts w:ascii="Arial" w:hAnsi="Arial" w:cs="Arial"/>
          <w:b/>
          <w:color w:val="000000" w:themeColor="text1"/>
          <w:sz w:val="22"/>
          <w:szCs w:val="22"/>
        </w:rPr>
      </w:pPr>
      <w:r>
        <w:rPr>
          <w:rFonts w:ascii="Arial" w:hAnsi="Arial" w:cs="Arial"/>
          <w:b/>
          <w:color w:val="000000" w:themeColor="text1"/>
          <w:sz w:val="22"/>
          <w:szCs w:val="22"/>
        </w:rPr>
        <w:t>Review question 12: t</w:t>
      </w:r>
      <w:r w:rsidRPr="00FE7BAA">
        <w:rPr>
          <w:rFonts w:ascii="Arial" w:hAnsi="Arial" w:cs="Arial"/>
          <w:b/>
          <w:color w:val="000000" w:themeColor="text1"/>
          <w:sz w:val="22"/>
          <w:szCs w:val="22"/>
        </w:rPr>
        <w:t>reatment</w:t>
      </w:r>
    </w:p>
    <w:p w14:paraId="20033FE5" w14:textId="1A703F11" w:rsidR="00B51079" w:rsidRDefault="00B51079" w:rsidP="00B51079">
      <w:pPr>
        <w:spacing w:line="276" w:lineRule="auto"/>
        <w:ind w:right="-46"/>
        <w:jc w:val="both"/>
        <w:rPr>
          <w:rFonts w:ascii="Arial" w:hAnsi="Arial" w:cs="Arial"/>
          <w:color w:val="000000" w:themeColor="text1"/>
          <w:sz w:val="22"/>
          <w:szCs w:val="22"/>
        </w:rPr>
      </w:pPr>
      <w:r w:rsidRPr="00FE7BAA">
        <w:rPr>
          <w:rFonts w:ascii="Arial" w:hAnsi="Arial" w:cs="Arial"/>
          <w:color w:val="000000" w:themeColor="text1"/>
          <w:sz w:val="22"/>
          <w:szCs w:val="22"/>
        </w:rPr>
        <w:t>What is the effectiveness of ciclosporin for the treatment of urticaria and are there any long-term benefits?</w:t>
      </w:r>
    </w:p>
    <w:p w14:paraId="1D916D11" w14:textId="6F11ED08" w:rsidR="00B51079" w:rsidRDefault="00B51079" w:rsidP="002D15E5">
      <w:pPr>
        <w:spacing w:line="276" w:lineRule="auto"/>
        <w:ind w:right="1927"/>
        <w:jc w:val="both"/>
        <w:rPr>
          <w:rFonts w:ascii="Arial" w:hAnsi="Arial" w:cs="Arial"/>
          <w:color w:val="000000" w:themeColor="text1"/>
          <w:sz w:val="22"/>
          <w:szCs w:val="22"/>
        </w:rPr>
      </w:pPr>
    </w:p>
    <w:p w14:paraId="5F302FD6" w14:textId="20AD94B0" w:rsidR="00B51079" w:rsidRDefault="00B51079" w:rsidP="00B51079">
      <w:pPr>
        <w:spacing w:line="276" w:lineRule="auto"/>
        <w:ind w:right="1927"/>
        <w:jc w:val="both"/>
        <w:rPr>
          <w:rFonts w:ascii="Arial" w:hAnsi="Arial" w:cs="Arial"/>
          <w:b/>
          <w:color w:val="000000" w:themeColor="text1"/>
          <w:sz w:val="22"/>
          <w:szCs w:val="22"/>
        </w:rPr>
      </w:pPr>
      <w:r>
        <w:rPr>
          <w:rFonts w:ascii="Arial" w:hAnsi="Arial" w:cs="Arial"/>
          <w:b/>
          <w:color w:val="000000" w:themeColor="text1"/>
          <w:sz w:val="22"/>
          <w:szCs w:val="22"/>
        </w:rPr>
        <w:t>Review question 13: t</w:t>
      </w:r>
      <w:r w:rsidRPr="00FE7BAA">
        <w:rPr>
          <w:rFonts w:ascii="Arial" w:hAnsi="Arial" w:cs="Arial"/>
          <w:b/>
          <w:color w:val="000000" w:themeColor="text1"/>
          <w:sz w:val="22"/>
          <w:szCs w:val="22"/>
        </w:rPr>
        <w:t>reatment</w:t>
      </w:r>
    </w:p>
    <w:p w14:paraId="1DBF2D2A" w14:textId="3CEFBD03" w:rsidR="00B51079" w:rsidRDefault="00B51079" w:rsidP="00B51079">
      <w:pPr>
        <w:spacing w:line="276" w:lineRule="auto"/>
        <w:ind w:right="-46"/>
        <w:jc w:val="both"/>
        <w:rPr>
          <w:rFonts w:ascii="Arial" w:hAnsi="Arial" w:cs="Arial"/>
          <w:color w:val="000000" w:themeColor="text1"/>
          <w:sz w:val="22"/>
          <w:szCs w:val="22"/>
        </w:rPr>
      </w:pPr>
      <w:r w:rsidRPr="00FE7BAA">
        <w:rPr>
          <w:rFonts w:ascii="Arial" w:hAnsi="Arial" w:cs="Arial"/>
          <w:color w:val="000000" w:themeColor="text1"/>
          <w:sz w:val="22"/>
          <w:szCs w:val="22"/>
        </w:rPr>
        <w:t>What is the effectiveness of omalizumab for the treatment of urticaria?</w:t>
      </w:r>
    </w:p>
    <w:p w14:paraId="7AA9B94D" w14:textId="5C36BD00" w:rsidR="00B51079" w:rsidRDefault="00B51079" w:rsidP="002D15E5">
      <w:pPr>
        <w:spacing w:line="276" w:lineRule="auto"/>
        <w:ind w:right="1927"/>
        <w:jc w:val="both"/>
        <w:rPr>
          <w:rFonts w:ascii="Arial" w:hAnsi="Arial" w:cs="Arial"/>
          <w:color w:val="000000" w:themeColor="text1"/>
          <w:sz w:val="22"/>
          <w:szCs w:val="22"/>
        </w:rPr>
      </w:pPr>
    </w:p>
    <w:p w14:paraId="5432FC4C" w14:textId="3E2DF9CE" w:rsidR="00B51079" w:rsidRDefault="00B51079" w:rsidP="00B51079">
      <w:pPr>
        <w:spacing w:line="276" w:lineRule="auto"/>
        <w:ind w:right="1927"/>
        <w:jc w:val="both"/>
        <w:rPr>
          <w:rFonts w:ascii="Arial" w:hAnsi="Arial" w:cs="Arial"/>
          <w:b/>
          <w:color w:val="000000" w:themeColor="text1"/>
          <w:sz w:val="22"/>
          <w:szCs w:val="22"/>
        </w:rPr>
      </w:pPr>
      <w:r>
        <w:rPr>
          <w:rFonts w:ascii="Arial" w:hAnsi="Arial" w:cs="Arial"/>
          <w:b/>
          <w:color w:val="000000" w:themeColor="text1"/>
          <w:sz w:val="22"/>
          <w:szCs w:val="22"/>
        </w:rPr>
        <w:t>Review question 14: t</w:t>
      </w:r>
      <w:r w:rsidRPr="00FE7BAA">
        <w:rPr>
          <w:rFonts w:ascii="Arial" w:hAnsi="Arial" w:cs="Arial"/>
          <w:b/>
          <w:color w:val="000000" w:themeColor="text1"/>
          <w:sz w:val="22"/>
          <w:szCs w:val="22"/>
        </w:rPr>
        <w:t>reatment</w:t>
      </w:r>
    </w:p>
    <w:p w14:paraId="3AFD96EC" w14:textId="24FB56C4" w:rsidR="00B51079" w:rsidRDefault="00B51079" w:rsidP="00B51079">
      <w:pPr>
        <w:spacing w:line="276" w:lineRule="auto"/>
        <w:ind w:right="-46"/>
        <w:jc w:val="both"/>
        <w:rPr>
          <w:rFonts w:ascii="Arial" w:hAnsi="Arial" w:cs="Arial"/>
          <w:color w:val="000000" w:themeColor="text1"/>
          <w:sz w:val="22"/>
          <w:szCs w:val="22"/>
        </w:rPr>
      </w:pPr>
      <w:r w:rsidRPr="00FE7BAA">
        <w:rPr>
          <w:rFonts w:ascii="Arial" w:hAnsi="Arial" w:cs="Arial"/>
          <w:color w:val="000000" w:themeColor="text1"/>
          <w:sz w:val="22"/>
          <w:szCs w:val="22"/>
        </w:rPr>
        <w:t>Is the response to treatment for inducible urticarias (symptomatic dermographism, delayed pressure urticaria (DPU), cold urticaria, cholinergic urticaria, vibratory angio-oedema, localized heat urticaria, etc.) the same as for chronic spontaneous urticaria (CSU)?</w:t>
      </w:r>
    </w:p>
    <w:p w14:paraId="765404F9" w14:textId="104FA8A4" w:rsidR="00B51079" w:rsidRDefault="00B51079" w:rsidP="002D15E5">
      <w:pPr>
        <w:spacing w:line="276" w:lineRule="auto"/>
        <w:ind w:right="1927"/>
        <w:jc w:val="both"/>
        <w:rPr>
          <w:rFonts w:ascii="Arial" w:hAnsi="Arial" w:cs="Arial"/>
          <w:color w:val="000000" w:themeColor="text1"/>
          <w:sz w:val="22"/>
          <w:szCs w:val="22"/>
        </w:rPr>
      </w:pPr>
    </w:p>
    <w:p w14:paraId="22ABEDDD" w14:textId="04D533D3" w:rsidR="00B51079" w:rsidRDefault="00B51079" w:rsidP="00B51079">
      <w:pPr>
        <w:spacing w:line="276" w:lineRule="auto"/>
        <w:ind w:right="1927"/>
        <w:jc w:val="both"/>
        <w:rPr>
          <w:rFonts w:ascii="Arial" w:hAnsi="Arial" w:cs="Arial"/>
          <w:b/>
          <w:color w:val="000000" w:themeColor="text1"/>
          <w:sz w:val="22"/>
          <w:szCs w:val="22"/>
        </w:rPr>
      </w:pPr>
      <w:r>
        <w:rPr>
          <w:rFonts w:ascii="Arial" w:hAnsi="Arial" w:cs="Arial"/>
          <w:b/>
          <w:color w:val="000000" w:themeColor="text1"/>
          <w:sz w:val="22"/>
          <w:szCs w:val="22"/>
        </w:rPr>
        <w:t>Review question 15: t</w:t>
      </w:r>
      <w:r w:rsidRPr="00FE7BAA">
        <w:rPr>
          <w:rFonts w:ascii="Arial" w:hAnsi="Arial" w:cs="Arial"/>
          <w:b/>
          <w:color w:val="000000" w:themeColor="text1"/>
          <w:sz w:val="22"/>
          <w:szCs w:val="22"/>
        </w:rPr>
        <w:t>reatment</w:t>
      </w:r>
    </w:p>
    <w:p w14:paraId="5B054982" w14:textId="27FC89CF" w:rsidR="00B51079" w:rsidRDefault="00B51079" w:rsidP="00B51079">
      <w:pPr>
        <w:spacing w:line="276" w:lineRule="auto"/>
        <w:ind w:right="-46"/>
        <w:jc w:val="both"/>
        <w:rPr>
          <w:rFonts w:ascii="Arial" w:hAnsi="Arial" w:cs="Arial"/>
          <w:color w:val="000000" w:themeColor="text1"/>
          <w:sz w:val="22"/>
          <w:szCs w:val="22"/>
        </w:rPr>
      </w:pPr>
      <w:r w:rsidRPr="00FE7BAA">
        <w:rPr>
          <w:rFonts w:ascii="Arial" w:hAnsi="Arial" w:cs="Arial"/>
          <w:color w:val="000000" w:themeColor="text1"/>
          <w:sz w:val="22"/>
          <w:szCs w:val="22"/>
        </w:rPr>
        <w:t>Do any other specific interventions work for inducible urticarias, such as antibiotics in cold urticaria, sulfasalazine in DPU, phototherapy in dermographism, plasmapheresis in solar urticaria and anticholinergics in cholinergic urticaria?</w:t>
      </w:r>
    </w:p>
    <w:p w14:paraId="518F7FC7" w14:textId="0925E564" w:rsidR="00B51079" w:rsidRDefault="00B51079" w:rsidP="002D15E5">
      <w:pPr>
        <w:spacing w:line="276" w:lineRule="auto"/>
        <w:ind w:right="1927"/>
        <w:jc w:val="both"/>
        <w:rPr>
          <w:rFonts w:ascii="Arial" w:hAnsi="Arial" w:cs="Arial"/>
          <w:color w:val="000000" w:themeColor="text1"/>
          <w:sz w:val="22"/>
          <w:szCs w:val="22"/>
        </w:rPr>
      </w:pPr>
    </w:p>
    <w:p w14:paraId="0FABCF83" w14:textId="0231CCEB" w:rsidR="00B51079" w:rsidRDefault="00B51079" w:rsidP="00B51079">
      <w:pPr>
        <w:spacing w:line="276" w:lineRule="auto"/>
        <w:ind w:right="1927"/>
        <w:jc w:val="both"/>
        <w:rPr>
          <w:rFonts w:ascii="Arial" w:hAnsi="Arial" w:cs="Arial"/>
          <w:b/>
          <w:color w:val="000000" w:themeColor="text1"/>
          <w:sz w:val="22"/>
          <w:szCs w:val="22"/>
        </w:rPr>
      </w:pPr>
      <w:r>
        <w:rPr>
          <w:rFonts w:ascii="Arial" w:hAnsi="Arial" w:cs="Arial"/>
          <w:b/>
          <w:color w:val="000000" w:themeColor="text1"/>
          <w:sz w:val="22"/>
          <w:szCs w:val="22"/>
        </w:rPr>
        <w:t>Review question 16: t</w:t>
      </w:r>
      <w:r w:rsidRPr="00FE7BAA">
        <w:rPr>
          <w:rFonts w:ascii="Arial" w:hAnsi="Arial" w:cs="Arial"/>
          <w:b/>
          <w:color w:val="000000" w:themeColor="text1"/>
          <w:sz w:val="22"/>
          <w:szCs w:val="22"/>
        </w:rPr>
        <w:t>reatment</w:t>
      </w:r>
    </w:p>
    <w:p w14:paraId="0DDDD69E" w14:textId="0F56CAB9" w:rsidR="00B51079" w:rsidRDefault="00B51079" w:rsidP="002D15E5">
      <w:pPr>
        <w:spacing w:line="276" w:lineRule="auto"/>
        <w:ind w:right="1927"/>
        <w:jc w:val="both"/>
        <w:rPr>
          <w:rFonts w:ascii="Arial" w:hAnsi="Arial" w:cs="Arial"/>
          <w:color w:val="000000" w:themeColor="text1"/>
          <w:sz w:val="22"/>
          <w:szCs w:val="22"/>
        </w:rPr>
      </w:pPr>
      <w:r w:rsidRPr="00FE7BAA">
        <w:rPr>
          <w:rFonts w:ascii="Arial" w:hAnsi="Arial" w:cs="Arial"/>
          <w:color w:val="000000" w:themeColor="text1"/>
          <w:sz w:val="22"/>
          <w:szCs w:val="22"/>
        </w:rPr>
        <w:t>Which H</w:t>
      </w:r>
      <w:r w:rsidRPr="00FE7BAA">
        <w:rPr>
          <w:rFonts w:ascii="Arial" w:hAnsi="Arial" w:cs="Arial"/>
          <w:color w:val="000000" w:themeColor="text1"/>
          <w:sz w:val="22"/>
          <w:szCs w:val="22"/>
          <w:vertAlign w:val="subscript"/>
        </w:rPr>
        <w:t>1</w:t>
      </w:r>
      <w:r w:rsidRPr="00FE7BAA">
        <w:rPr>
          <w:rFonts w:ascii="Arial" w:hAnsi="Arial" w:cs="Arial"/>
          <w:color w:val="000000" w:themeColor="text1"/>
          <w:sz w:val="22"/>
          <w:szCs w:val="22"/>
        </w:rPr>
        <w:t>-antihistamines can be used in pregnancy?</w:t>
      </w:r>
    </w:p>
    <w:p w14:paraId="488CD070" w14:textId="5D25475C" w:rsidR="00B51079" w:rsidRDefault="00B51079" w:rsidP="002D15E5">
      <w:pPr>
        <w:spacing w:line="276" w:lineRule="auto"/>
        <w:ind w:right="1927"/>
        <w:jc w:val="both"/>
        <w:rPr>
          <w:rFonts w:ascii="Arial" w:hAnsi="Arial" w:cs="Arial"/>
          <w:color w:val="000000" w:themeColor="text1"/>
          <w:sz w:val="22"/>
          <w:szCs w:val="22"/>
        </w:rPr>
      </w:pPr>
    </w:p>
    <w:p w14:paraId="044B3203" w14:textId="4B8F0DBD" w:rsidR="00B51079" w:rsidRDefault="00B51079" w:rsidP="00B51079">
      <w:pPr>
        <w:spacing w:line="276" w:lineRule="auto"/>
        <w:ind w:right="1927"/>
        <w:jc w:val="both"/>
        <w:rPr>
          <w:rFonts w:ascii="Arial" w:hAnsi="Arial" w:cs="Arial"/>
          <w:b/>
          <w:color w:val="000000" w:themeColor="text1"/>
          <w:sz w:val="22"/>
          <w:szCs w:val="22"/>
        </w:rPr>
      </w:pPr>
      <w:r>
        <w:rPr>
          <w:rFonts w:ascii="Arial" w:hAnsi="Arial" w:cs="Arial"/>
          <w:b/>
          <w:color w:val="000000" w:themeColor="text1"/>
          <w:sz w:val="22"/>
          <w:szCs w:val="22"/>
        </w:rPr>
        <w:t>Review question 17: t</w:t>
      </w:r>
      <w:r w:rsidRPr="00FE7BAA">
        <w:rPr>
          <w:rFonts w:ascii="Arial" w:hAnsi="Arial" w:cs="Arial"/>
          <w:b/>
          <w:color w:val="000000" w:themeColor="text1"/>
          <w:sz w:val="22"/>
          <w:szCs w:val="22"/>
        </w:rPr>
        <w:t>reatment</w:t>
      </w:r>
    </w:p>
    <w:p w14:paraId="7A2F69C3" w14:textId="3CD2F699" w:rsidR="00B51079" w:rsidRDefault="00B51079" w:rsidP="002D15E5">
      <w:pPr>
        <w:spacing w:line="276" w:lineRule="auto"/>
        <w:ind w:right="1927"/>
        <w:jc w:val="both"/>
        <w:rPr>
          <w:rFonts w:ascii="Arial" w:hAnsi="Arial" w:cs="Arial"/>
          <w:color w:val="000000" w:themeColor="text1"/>
          <w:sz w:val="22"/>
          <w:szCs w:val="22"/>
        </w:rPr>
      </w:pPr>
      <w:r w:rsidRPr="00FE7BAA">
        <w:rPr>
          <w:rFonts w:ascii="Arial" w:hAnsi="Arial" w:cs="Arial"/>
          <w:color w:val="000000" w:themeColor="text1"/>
          <w:sz w:val="22"/>
          <w:szCs w:val="22"/>
        </w:rPr>
        <w:t>Which H</w:t>
      </w:r>
      <w:r w:rsidRPr="00FE7BAA">
        <w:rPr>
          <w:rFonts w:ascii="Arial" w:hAnsi="Arial" w:cs="Arial"/>
          <w:color w:val="000000" w:themeColor="text1"/>
          <w:sz w:val="22"/>
          <w:szCs w:val="22"/>
          <w:vertAlign w:val="subscript"/>
        </w:rPr>
        <w:t>1</w:t>
      </w:r>
      <w:r w:rsidRPr="00FE7BAA">
        <w:rPr>
          <w:rFonts w:ascii="Arial" w:hAnsi="Arial" w:cs="Arial"/>
          <w:color w:val="000000" w:themeColor="text1"/>
          <w:sz w:val="22"/>
          <w:szCs w:val="22"/>
        </w:rPr>
        <w:t>-antihistamines can be used during breastfeeding?</w:t>
      </w:r>
    </w:p>
    <w:p w14:paraId="7D9648FF" w14:textId="097B60B7" w:rsidR="00B51079" w:rsidRDefault="00B51079" w:rsidP="002D15E5">
      <w:pPr>
        <w:spacing w:line="276" w:lineRule="auto"/>
        <w:ind w:right="1927"/>
        <w:jc w:val="both"/>
        <w:rPr>
          <w:rFonts w:ascii="Arial" w:hAnsi="Arial" w:cs="Arial"/>
          <w:color w:val="000000" w:themeColor="text1"/>
          <w:sz w:val="22"/>
          <w:szCs w:val="22"/>
        </w:rPr>
      </w:pPr>
    </w:p>
    <w:p w14:paraId="4B6FDB46" w14:textId="4A0EF89C" w:rsidR="00B51079" w:rsidRDefault="00B51079" w:rsidP="00B51079">
      <w:pPr>
        <w:spacing w:line="276" w:lineRule="auto"/>
        <w:ind w:right="1927"/>
        <w:jc w:val="both"/>
        <w:rPr>
          <w:rFonts w:ascii="Arial" w:hAnsi="Arial" w:cs="Arial"/>
          <w:b/>
          <w:color w:val="000000" w:themeColor="text1"/>
          <w:sz w:val="22"/>
          <w:szCs w:val="22"/>
        </w:rPr>
      </w:pPr>
      <w:r>
        <w:rPr>
          <w:rFonts w:ascii="Arial" w:hAnsi="Arial" w:cs="Arial"/>
          <w:b/>
          <w:color w:val="000000" w:themeColor="text1"/>
          <w:sz w:val="22"/>
          <w:szCs w:val="22"/>
        </w:rPr>
        <w:t>Review question 18: t</w:t>
      </w:r>
      <w:r w:rsidRPr="00FE7BAA">
        <w:rPr>
          <w:rFonts w:ascii="Arial" w:hAnsi="Arial" w:cs="Arial"/>
          <w:b/>
          <w:color w:val="000000" w:themeColor="text1"/>
          <w:sz w:val="22"/>
          <w:szCs w:val="22"/>
        </w:rPr>
        <w:t>reatment</w:t>
      </w:r>
    </w:p>
    <w:p w14:paraId="5D3A0C8B" w14:textId="30CBA967" w:rsidR="00B51079" w:rsidRDefault="00B51079" w:rsidP="00B51079">
      <w:pPr>
        <w:spacing w:line="276" w:lineRule="auto"/>
        <w:ind w:right="-46"/>
        <w:jc w:val="both"/>
        <w:rPr>
          <w:rFonts w:ascii="Arial" w:hAnsi="Arial" w:cs="Arial"/>
          <w:color w:val="000000" w:themeColor="text1"/>
          <w:sz w:val="22"/>
          <w:szCs w:val="22"/>
        </w:rPr>
      </w:pPr>
      <w:r w:rsidRPr="5ECFA724">
        <w:rPr>
          <w:rFonts w:ascii="Arial" w:hAnsi="Arial" w:cs="Arial"/>
          <w:color w:val="000000" w:themeColor="text1"/>
          <w:sz w:val="22"/>
          <w:szCs w:val="22"/>
        </w:rPr>
        <w:t>What are the key differences in the diagnosis and management of paediatric compared with adult urticaria (if there are any)?</w:t>
      </w:r>
    </w:p>
    <w:p w14:paraId="5F7842A8" w14:textId="23A2236A" w:rsidR="00B51079" w:rsidRDefault="00B51079" w:rsidP="002D15E5">
      <w:pPr>
        <w:spacing w:line="276" w:lineRule="auto"/>
        <w:ind w:right="1927"/>
        <w:jc w:val="both"/>
        <w:rPr>
          <w:rFonts w:ascii="Arial" w:hAnsi="Arial" w:cs="Arial"/>
          <w:color w:val="000000" w:themeColor="text1"/>
          <w:sz w:val="22"/>
          <w:szCs w:val="22"/>
        </w:rPr>
      </w:pPr>
    </w:p>
    <w:p w14:paraId="71B58F28" w14:textId="3B644733" w:rsidR="00B51079" w:rsidRDefault="00B51079" w:rsidP="00B51079">
      <w:pPr>
        <w:spacing w:line="276" w:lineRule="auto"/>
        <w:ind w:right="1927"/>
        <w:jc w:val="both"/>
        <w:rPr>
          <w:rFonts w:ascii="Arial" w:hAnsi="Arial" w:cs="Arial"/>
          <w:b/>
          <w:color w:val="000000" w:themeColor="text1"/>
          <w:sz w:val="22"/>
          <w:szCs w:val="22"/>
        </w:rPr>
      </w:pPr>
      <w:r>
        <w:rPr>
          <w:rFonts w:ascii="Arial" w:hAnsi="Arial" w:cs="Arial"/>
          <w:b/>
          <w:color w:val="000000" w:themeColor="text1"/>
          <w:sz w:val="22"/>
          <w:szCs w:val="22"/>
        </w:rPr>
        <w:t>Review question 19: t</w:t>
      </w:r>
      <w:r w:rsidRPr="00FE7BAA">
        <w:rPr>
          <w:rFonts w:ascii="Arial" w:hAnsi="Arial" w:cs="Arial"/>
          <w:b/>
          <w:color w:val="000000" w:themeColor="text1"/>
          <w:sz w:val="22"/>
          <w:szCs w:val="22"/>
        </w:rPr>
        <w:t>reatment</w:t>
      </w:r>
    </w:p>
    <w:p w14:paraId="1E356111" w14:textId="2625F6CC" w:rsidR="00B51079" w:rsidRDefault="00B51079" w:rsidP="00B51079">
      <w:pPr>
        <w:spacing w:line="276" w:lineRule="auto"/>
        <w:ind w:right="95"/>
        <w:jc w:val="both"/>
        <w:rPr>
          <w:rFonts w:ascii="Arial" w:hAnsi="Arial" w:cs="Arial"/>
          <w:color w:val="000000" w:themeColor="text1"/>
          <w:sz w:val="22"/>
          <w:szCs w:val="22"/>
        </w:rPr>
      </w:pPr>
      <w:r w:rsidRPr="00FA7044">
        <w:rPr>
          <w:rFonts w:ascii="Arial" w:hAnsi="Arial" w:cs="Arial"/>
          <w:sz w:val="22"/>
          <w:szCs w:val="22"/>
        </w:rPr>
        <w:t>What is the clinical effectiveness of miscellaneous monotherapies compared with each other for the treatment of urticaria?</w:t>
      </w:r>
    </w:p>
    <w:p w14:paraId="13433652" w14:textId="77777777" w:rsidR="00B51079" w:rsidRPr="00FE7BAA" w:rsidRDefault="00B51079" w:rsidP="002D15E5">
      <w:pPr>
        <w:spacing w:line="276" w:lineRule="auto"/>
        <w:ind w:right="1927"/>
        <w:jc w:val="both"/>
        <w:rPr>
          <w:rFonts w:ascii="Arial" w:hAnsi="Arial" w:cs="Arial"/>
          <w:b/>
          <w:sz w:val="22"/>
          <w:szCs w:val="22"/>
        </w:rPr>
      </w:pPr>
    </w:p>
    <w:p w14:paraId="1DA0D9B2" w14:textId="0695EFCD" w:rsidR="00E22652" w:rsidRPr="00AF7398" w:rsidRDefault="00E22652" w:rsidP="002D15E5">
      <w:pPr>
        <w:spacing w:line="276" w:lineRule="auto"/>
        <w:jc w:val="both"/>
        <w:rPr>
          <w:rFonts w:ascii="Arial" w:hAnsi="Arial" w:cs="Arial"/>
          <w:sz w:val="22"/>
          <w:szCs w:val="22"/>
        </w:rPr>
      </w:pPr>
      <w:r w:rsidRPr="557F4C80">
        <w:rPr>
          <w:rFonts w:ascii="Arial" w:hAnsi="Arial" w:cs="Arial"/>
          <w:sz w:val="22"/>
          <w:szCs w:val="22"/>
        </w:rPr>
        <w:t xml:space="preserve">The GDG also established </w:t>
      </w:r>
      <w:r w:rsidR="008D1A76" w:rsidRPr="557F4C80">
        <w:rPr>
          <w:rFonts w:ascii="Arial" w:hAnsi="Arial" w:cs="Arial"/>
          <w:sz w:val="22"/>
          <w:szCs w:val="22"/>
        </w:rPr>
        <w:t xml:space="preserve">two </w:t>
      </w:r>
      <w:r w:rsidRPr="557F4C80">
        <w:rPr>
          <w:rFonts w:ascii="Arial" w:hAnsi="Arial" w:cs="Arial"/>
          <w:sz w:val="22"/>
          <w:szCs w:val="22"/>
        </w:rPr>
        <w:t>set</w:t>
      </w:r>
      <w:r w:rsidR="008D1A76" w:rsidRPr="557F4C80">
        <w:rPr>
          <w:rFonts w:ascii="Arial" w:hAnsi="Arial" w:cs="Arial"/>
          <w:sz w:val="22"/>
          <w:szCs w:val="22"/>
        </w:rPr>
        <w:t>s</w:t>
      </w:r>
      <w:r w:rsidRPr="557F4C80">
        <w:rPr>
          <w:rFonts w:ascii="Arial" w:hAnsi="Arial" w:cs="Arial"/>
          <w:sz w:val="22"/>
          <w:szCs w:val="22"/>
        </w:rPr>
        <w:t xml:space="preserve"> of outcome measures of importance to patients (</w:t>
      </w:r>
      <w:r w:rsidR="008D1A76" w:rsidRPr="557F4C80">
        <w:rPr>
          <w:rFonts w:ascii="Arial" w:hAnsi="Arial" w:cs="Arial"/>
          <w:sz w:val="22"/>
          <w:szCs w:val="22"/>
        </w:rPr>
        <w:t xml:space="preserve">for </w:t>
      </w:r>
      <w:r w:rsidRPr="557F4C80">
        <w:rPr>
          <w:rFonts w:ascii="Arial" w:hAnsi="Arial" w:cs="Arial"/>
          <w:sz w:val="22"/>
          <w:szCs w:val="22"/>
        </w:rPr>
        <w:t>treatment</w:t>
      </w:r>
      <w:r w:rsidR="008D1A76" w:rsidRPr="557F4C80">
        <w:rPr>
          <w:rFonts w:ascii="Arial" w:hAnsi="Arial" w:cs="Arial"/>
          <w:sz w:val="22"/>
          <w:szCs w:val="22"/>
        </w:rPr>
        <w:t xml:space="preserve"> and investigation</w:t>
      </w:r>
      <w:r w:rsidRPr="557F4C80">
        <w:rPr>
          <w:rFonts w:ascii="Arial" w:hAnsi="Arial" w:cs="Arial"/>
          <w:sz w:val="22"/>
          <w:szCs w:val="22"/>
        </w:rPr>
        <w:t>), ranked according to the GRADE methodology,</w:t>
      </w:r>
      <w:r w:rsidR="009C4591">
        <w:rPr>
          <w:rFonts w:ascii="Arial" w:hAnsi="Arial" w:cs="Arial"/>
          <w:sz w:val="22"/>
          <w:szCs w:val="22"/>
        </w:rPr>
        <w:fldChar w:fldCharType="begin"/>
      </w:r>
      <w:r w:rsidR="009C4591">
        <w:rPr>
          <w:rFonts w:ascii="Arial" w:hAnsi="Arial" w:cs="Arial"/>
          <w:sz w:val="22"/>
          <w:szCs w:val="22"/>
        </w:rPr>
        <w:instrText xml:space="preserve"> ADDIN EN.CITE &lt;EndNote&gt;&lt;Cite&gt;&lt;Author&gt;Guyatt&lt;/Author&gt;&lt;Year&gt;2008&lt;/Year&gt;&lt;RecNum&gt;22377&lt;/RecNum&gt;&lt;DisplayText&gt;&lt;style face="superscript"&gt;5&lt;/style&gt;&lt;/DisplayText&gt;&lt;record&gt;&lt;rec-number&gt;22377&lt;/rec-number&gt;&lt;foreign-keys&gt;&lt;key app="EN" db-id="datfatxvia2d5fe9vpr5fvw99e9a2tred99v" timestamp="1565696627"&gt;22377&lt;/key&gt;&lt;/foreign-keys&gt;&lt;ref-type name="Journal Article"&gt;17&lt;/ref-type&gt;&lt;contributors&gt;&lt;authors&gt;&lt;author&gt;Guyatt, Gordon H&lt;/author&gt;&lt;author&gt;Oxman, Andrew D&lt;/author&gt;&lt;author&gt;Vist, Gunn E&lt;/author&gt;&lt;author&gt;Kunz, Regina&lt;/author&gt;&lt;author&gt;Falck-Ytter, Yngve&lt;/author&gt;&lt;author&gt;Alonso-Coello, Pablo&lt;/author&gt;&lt;author&gt;Schünemann, Holger J&lt;/author&gt;&lt;/authors&gt;&lt;/contributors&gt;&lt;titles&gt;&lt;title&gt;GRADE: an emerging consensus on rating quality of evidence and strength of recommendations&lt;/title&gt;&lt;secondary-title&gt;BMJ&lt;/secondary-title&gt;&lt;/titles&gt;&lt;periodical&gt;&lt;full-title&gt;BMJ&lt;/full-title&gt;&lt;abbr-1&gt;BMJ (Clinical research ed.)&lt;/abbr-1&gt;&lt;/periodical&gt;&lt;pages&gt;924-926&lt;/pages&gt;&lt;volume&gt;336&lt;/volume&gt;&lt;number&gt;7650&lt;/number&gt;&lt;dates&gt;&lt;year&gt;2008&lt;/year&gt;&lt;/dates&gt;&lt;isbn&gt;0959-8138&lt;/isbn&gt;&lt;urls&gt;&lt;/urls&gt;&lt;/record&gt;&lt;/Cite&gt;&lt;/EndNote&gt;</w:instrText>
      </w:r>
      <w:r w:rsidR="009C4591">
        <w:rPr>
          <w:rFonts w:ascii="Arial" w:hAnsi="Arial" w:cs="Arial"/>
          <w:sz w:val="22"/>
          <w:szCs w:val="22"/>
        </w:rPr>
        <w:fldChar w:fldCharType="separate"/>
      </w:r>
      <w:r w:rsidR="009C4591" w:rsidRPr="009C4591">
        <w:rPr>
          <w:rFonts w:ascii="Arial" w:hAnsi="Arial" w:cs="Arial"/>
          <w:noProof/>
          <w:sz w:val="22"/>
          <w:szCs w:val="22"/>
          <w:vertAlign w:val="superscript"/>
        </w:rPr>
        <w:t>5</w:t>
      </w:r>
      <w:r w:rsidR="009C4591">
        <w:rPr>
          <w:rFonts w:ascii="Arial" w:hAnsi="Arial" w:cs="Arial"/>
          <w:sz w:val="22"/>
          <w:szCs w:val="22"/>
        </w:rPr>
        <w:fldChar w:fldCharType="end"/>
      </w:r>
      <w:r w:rsidRPr="557F4C80">
        <w:rPr>
          <w:rFonts w:ascii="Arial" w:hAnsi="Arial" w:cs="Arial"/>
          <w:sz w:val="22"/>
          <w:szCs w:val="22"/>
        </w:rPr>
        <w:t xml:space="preserve"> </w:t>
      </w:r>
      <w:r w:rsidR="00002E64" w:rsidRPr="557F4C80">
        <w:rPr>
          <w:rFonts w:ascii="Arial" w:hAnsi="Arial" w:cs="Arial"/>
          <w:sz w:val="22"/>
          <w:szCs w:val="22"/>
        </w:rPr>
        <w:t>by the patient representatives</w:t>
      </w:r>
      <w:r w:rsidR="00DD2A0C" w:rsidRPr="557F4C80">
        <w:rPr>
          <w:rFonts w:ascii="Arial" w:hAnsi="Arial" w:cs="Arial"/>
          <w:sz w:val="22"/>
          <w:szCs w:val="22"/>
        </w:rPr>
        <w:t xml:space="preserve"> (see Appendix </w:t>
      </w:r>
      <w:r w:rsidR="00712CDB">
        <w:rPr>
          <w:rFonts w:ascii="Arial" w:hAnsi="Arial" w:cs="Arial"/>
          <w:sz w:val="22"/>
          <w:szCs w:val="22"/>
        </w:rPr>
        <w:t>A</w:t>
      </w:r>
      <w:r w:rsidR="00DD2A0C" w:rsidRPr="557F4C80">
        <w:rPr>
          <w:rFonts w:ascii="Arial" w:hAnsi="Arial" w:cs="Arial"/>
          <w:sz w:val="22"/>
          <w:szCs w:val="22"/>
        </w:rPr>
        <w:t xml:space="preserve"> for full review protocol; </w:t>
      </w:r>
      <w:r w:rsidR="00D45F9B" w:rsidRPr="557F4C80">
        <w:rPr>
          <w:rFonts w:ascii="Arial" w:hAnsi="Arial" w:cs="Arial"/>
          <w:sz w:val="22"/>
          <w:szCs w:val="22"/>
        </w:rPr>
        <w:t>s</w:t>
      </w:r>
      <w:r w:rsidR="00DD2A0C" w:rsidRPr="557F4C80">
        <w:rPr>
          <w:rFonts w:ascii="Arial" w:hAnsi="Arial" w:cs="Arial"/>
          <w:sz w:val="22"/>
          <w:szCs w:val="22"/>
        </w:rPr>
        <w:t xml:space="preserve">upporting </w:t>
      </w:r>
      <w:r w:rsidR="00D45F9B" w:rsidRPr="557F4C80">
        <w:rPr>
          <w:rFonts w:ascii="Arial" w:hAnsi="Arial" w:cs="Arial"/>
          <w:sz w:val="22"/>
          <w:szCs w:val="22"/>
        </w:rPr>
        <w:t>i</w:t>
      </w:r>
      <w:r w:rsidR="00DD2A0C" w:rsidRPr="557F4C80">
        <w:rPr>
          <w:rFonts w:ascii="Arial" w:hAnsi="Arial" w:cs="Arial"/>
          <w:sz w:val="22"/>
          <w:szCs w:val="22"/>
        </w:rPr>
        <w:t>nformation)</w:t>
      </w:r>
      <w:r w:rsidR="00002E64" w:rsidRPr="557F4C80">
        <w:rPr>
          <w:rFonts w:ascii="Arial" w:hAnsi="Arial" w:cs="Arial"/>
          <w:sz w:val="22"/>
          <w:szCs w:val="22"/>
        </w:rPr>
        <w:t>.</w:t>
      </w:r>
      <w:r w:rsidR="00E333FE" w:rsidRPr="557F4C80">
        <w:rPr>
          <w:rFonts w:ascii="Arial" w:hAnsi="Arial" w:cs="Arial"/>
          <w:sz w:val="22"/>
          <w:szCs w:val="22"/>
        </w:rPr>
        <w:t xml:space="preserve"> In the investigation protocol, the outcome</w:t>
      </w:r>
      <w:r w:rsidR="007E4598" w:rsidRPr="557F4C80">
        <w:rPr>
          <w:rFonts w:ascii="Arial" w:hAnsi="Arial" w:cs="Arial"/>
          <w:sz w:val="22"/>
          <w:szCs w:val="22"/>
        </w:rPr>
        <w:t xml:space="preserve"> is</w:t>
      </w:r>
      <w:r w:rsidR="00E333FE" w:rsidRPr="557F4C80">
        <w:rPr>
          <w:rFonts w:ascii="Arial" w:hAnsi="Arial" w:cs="Arial"/>
          <w:sz w:val="22"/>
          <w:szCs w:val="22"/>
        </w:rPr>
        <w:t xml:space="preserve"> either </w:t>
      </w:r>
      <w:r w:rsidR="00B23A8F">
        <w:rPr>
          <w:rFonts w:ascii="Arial" w:hAnsi="Arial" w:cs="Arial"/>
          <w:sz w:val="22"/>
          <w:szCs w:val="22"/>
        </w:rPr>
        <w:t>‘</w:t>
      </w:r>
      <w:r w:rsidR="00E333FE" w:rsidRPr="557F4C80">
        <w:rPr>
          <w:rFonts w:ascii="Arial" w:hAnsi="Arial" w:cs="Arial"/>
          <w:sz w:val="22"/>
          <w:szCs w:val="22"/>
        </w:rPr>
        <w:t>Yes</w:t>
      </w:r>
      <w:r w:rsidR="00B23A8F">
        <w:rPr>
          <w:rFonts w:ascii="Arial" w:hAnsi="Arial" w:cs="Arial"/>
          <w:sz w:val="22"/>
          <w:szCs w:val="22"/>
        </w:rPr>
        <w:t>’</w:t>
      </w:r>
      <w:r w:rsidR="00E333FE" w:rsidRPr="557F4C80">
        <w:rPr>
          <w:rFonts w:ascii="Arial" w:hAnsi="Arial" w:cs="Arial"/>
          <w:sz w:val="22"/>
          <w:szCs w:val="22"/>
        </w:rPr>
        <w:t xml:space="preserve"> or </w:t>
      </w:r>
      <w:r w:rsidR="00B23A8F">
        <w:rPr>
          <w:rFonts w:ascii="Arial" w:hAnsi="Arial" w:cs="Arial"/>
          <w:sz w:val="22"/>
          <w:szCs w:val="22"/>
        </w:rPr>
        <w:t>‘</w:t>
      </w:r>
      <w:r w:rsidR="00E333FE" w:rsidRPr="557F4C80">
        <w:rPr>
          <w:rFonts w:ascii="Arial" w:hAnsi="Arial" w:cs="Arial"/>
          <w:sz w:val="22"/>
          <w:szCs w:val="22"/>
        </w:rPr>
        <w:t>No</w:t>
      </w:r>
      <w:r w:rsidR="00B23A8F">
        <w:rPr>
          <w:rFonts w:ascii="Arial" w:hAnsi="Arial" w:cs="Arial"/>
          <w:sz w:val="22"/>
          <w:szCs w:val="22"/>
        </w:rPr>
        <w:t>’</w:t>
      </w:r>
      <w:r w:rsidR="00E333FE" w:rsidRPr="557F4C80">
        <w:rPr>
          <w:rFonts w:ascii="Arial" w:hAnsi="Arial" w:cs="Arial"/>
          <w:sz w:val="22"/>
          <w:szCs w:val="22"/>
        </w:rPr>
        <w:t>.</w:t>
      </w:r>
      <w:r w:rsidR="00B51079">
        <w:rPr>
          <w:rFonts w:ascii="Arial" w:hAnsi="Arial" w:cs="Arial"/>
          <w:sz w:val="22"/>
          <w:szCs w:val="22"/>
        </w:rPr>
        <w:t xml:space="preserve"> </w:t>
      </w:r>
      <w:r w:rsidR="00B23A8F">
        <w:rPr>
          <w:rFonts w:ascii="Arial" w:hAnsi="Arial" w:cs="Arial"/>
          <w:sz w:val="22"/>
          <w:szCs w:val="22"/>
        </w:rPr>
        <w:t>T</w:t>
      </w:r>
      <w:r w:rsidR="00B51079" w:rsidRPr="00B51079">
        <w:rPr>
          <w:rFonts w:ascii="Arial" w:hAnsi="Arial" w:cs="Arial"/>
          <w:sz w:val="22"/>
          <w:szCs w:val="22"/>
        </w:rPr>
        <w:t>he treatment outcomes (</w:t>
      </w:r>
      <w:r w:rsidR="00B23A8F">
        <w:rPr>
          <w:rFonts w:ascii="Arial" w:hAnsi="Arial" w:cs="Arial"/>
          <w:sz w:val="22"/>
          <w:szCs w:val="22"/>
        </w:rPr>
        <w:t xml:space="preserve">see </w:t>
      </w:r>
      <w:r w:rsidR="00B51079" w:rsidRPr="00B51079">
        <w:rPr>
          <w:rFonts w:ascii="Arial" w:hAnsi="Arial" w:cs="Arial"/>
          <w:sz w:val="22"/>
          <w:szCs w:val="22"/>
        </w:rPr>
        <w:t xml:space="preserve">Table </w:t>
      </w:r>
      <w:r w:rsidR="00B51079">
        <w:rPr>
          <w:rFonts w:ascii="Arial" w:hAnsi="Arial" w:cs="Arial"/>
          <w:sz w:val="22"/>
          <w:szCs w:val="22"/>
        </w:rPr>
        <w:t>2</w:t>
      </w:r>
      <w:r w:rsidR="00B51079" w:rsidRPr="00B51079">
        <w:rPr>
          <w:rFonts w:ascii="Arial" w:hAnsi="Arial" w:cs="Arial"/>
          <w:sz w:val="22"/>
          <w:szCs w:val="22"/>
        </w:rPr>
        <w:t>)</w:t>
      </w:r>
      <w:r w:rsidR="00B51079" w:rsidRPr="00B51079">
        <w:rPr>
          <w:rFonts w:ascii="Arial" w:hAnsi="Arial" w:cs="Arial"/>
          <w:color w:val="1C1D1E"/>
          <w:sz w:val="22"/>
          <w:szCs w:val="22"/>
          <w:shd w:val="clear" w:color="auto" w:fill="FFFFFF"/>
        </w:rPr>
        <w:t xml:space="preserve"> use a nine-point scale</w:t>
      </w:r>
      <w:r w:rsidR="00B23A8F">
        <w:rPr>
          <w:rFonts w:ascii="Arial" w:hAnsi="Arial" w:cs="Arial"/>
          <w:color w:val="1C1D1E"/>
          <w:sz w:val="22"/>
          <w:szCs w:val="22"/>
          <w:shd w:val="clear" w:color="auto" w:fill="FFFFFF"/>
        </w:rPr>
        <w:t>; o</w:t>
      </w:r>
      <w:r w:rsidR="00B51079" w:rsidRPr="00B51079">
        <w:rPr>
          <w:rFonts w:ascii="Arial" w:hAnsi="Arial" w:cs="Arial"/>
          <w:color w:val="1C1D1E"/>
          <w:sz w:val="22"/>
          <w:szCs w:val="22"/>
          <w:shd w:val="clear" w:color="auto" w:fill="FFFFFF"/>
        </w:rPr>
        <w:t>utcomes ranked 9, 8 or 7 are critical for decision-making; those ranked 6, 5 or 4 are important but not critical for decision-making; and those ranked 3, 2 or 1 are the least important for decision-making</w:t>
      </w:r>
      <w:r w:rsidR="00002E64" w:rsidRPr="557F4C80">
        <w:rPr>
          <w:rFonts w:ascii="Arial" w:hAnsi="Arial" w:cs="Arial"/>
          <w:sz w:val="22"/>
          <w:szCs w:val="22"/>
        </w:rPr>
        <w:t>. D</w:t>
      </w:r>
      <w:r w:rsidRPr="557F4C80">
        <w:rPr>
          <w:rFonts w:ascii="Arial" w:hAnsi="Arial" w:cs="Arial"/>
          <w:sz w:val="22"/>
          <w:szCs w:val="22"/>
        </w:rPr>
        <w:t>ata on which are extracted from included studies:</w:t>
      </w:r>
    </w:p>
    <w:p w14:paraId="3ECC427A" w14:textId="60638D22" w:rsidR="00E22652" w:rsidRPr="00FE7BAA" w:rsidRDefault="00E22652" w:rsidP="002D15E5">
      <w:pPr>
        <w:spacing w:line="276" w:lineRule="auto"/>
        <w:jc w:val="both"/>
        <w:rPr>
          <w:rFonts w:ascii="Arial" w:hAnsi="Arial" w:cs="Arial"/>
          <w:sz w:val="22"/>
          <w:szCs w:val="22"/>
        </w:rPr>
      </w:pPr>
    </w:p>
    <w:p w14:paraId="3D1F20BB" w14:textId="32C49EF3" w:rsidR="00E22652" w:rsidRPr="00FE7BAA" w:rsidRDefault="00E22652" w:rsidP="002D15E5">
      <w:pPr>
        <w:spacing w:line="276" w:lineRule="auto"/>
        <w:jc w:val="both"/>
        <w:rPr>
          <w:rFonts w:ascii="Arial" w:hAnsi="Arial" w:cs="Arial"/>
          <w:sz w:val="22"/>
          <w:szCs w:val="22"/>
        </w:rPr>
      </w:pPr>
      <w:r w:rsidRPr="00FE7BAA">
        <w:rPr>
          <w:rFonts w:ascii="Arial" w:hAnsi="Arial" w:cs="Arial"/>
          <w:b/>
          <w:sz w:val="22"/>
          <w:szCs w:val="22"/>
        </w:rPr>
        <w:t xml:space="preserve">Table </w:t>
      </w:r>
      <w:r w:rsidR="00B51079">
        <w:rPr>
          <w:rFonts w:ascii="Arial" w:hAnsi="Arial" w:cs="Arial"/>
          <w:b/>
          <w:sz w:val="22"/>
          <w:szCs w:val="22"/>
        </w:rPr>
        <w:t>2</w:t>
      </w:r>
      <w:r w:rsidRPr="00FE7BAA">
        <w:rPr>
          <w:rFonts w:ascii="Arial" w:hAnsi="Arial" w:cs="Arial"/>
          <w:b/>
          <w:sz w:val="22"/>
          <w:szCs w:val="22"/>
        </w:rPr>
        <w:t xml:space="preserve">. </w:t>
      </w:r>
      <w:r w:rsidRPr="00FE7BAA">
        <w:rPr>
          <w:rFonts w:ascii="Arial" w:hAnsi="Arial" w:cs="Arial"/>
          <w:sz w:val="22"/>
          <w:szCs w:val="22"/>
        </w:rPr>
        <w:t>Outcome measures and ranking</w:t>
      </w:r>
    </w:p>
    <w:tbl>
      <w:tblPr>
        <w:tblStyle w:val="TableGrid"/>
        <w:tblW w:w="0" w:type="auto"/>
        <w:tblInd w:w="-5" w:type="dxa"/>
        <w:tblLook w:val="04A0" w:firstRow="1" w:lastRow="0" w:firstColumn="1" w:lastColumn="0" w:noHBand="0" w:noVBand="1"/>
      </w:tblPr>
      <w:tblGrid>
        <w:gridCol w:w="3238"/>
        <w:gridCol w:w="1215"/>
      </w:tblGrid>
      <w:tr w:rsidR="00E22652" w:rsidRPr="00FE7BAA" w14:paraId="40C2ECEB" w14:textId="77777777" w:rsidTr="00B51079">
        <w:tc>
          <w:tcPr>
            <w:tcW w:w="3238" w:type="dxa"/>
            <w:tcMar>
              <w:top w:w="57" w:type="dxa"/>
              <w:left w:w="57" w:type="dxa"/>
              <w:bottom w:w="57" w:type="dxa"/>
              <w:right w:w="57" w:type="dxa"/>
            </w:tcMar>
          </w:tcPr>
          <w:p w14:paraId="6E377AAD" w14:textId="77777777" w:rsidR="00E22652" w:rsidRPr="00FE7BAA" w:rsidRDefault="00E22652" w:rsidP="002D15E5">
            <w:pPr>
              <w:pStyle w:val="NoSpacing"/>
              <w:spacing w:line="276" w:lineRule="auto"/>
              <w:rPr>
                <w:rFonts w:ascii="Arial" w:hAnsi="Arial" w:cs="Arial"/>
              </w:rPr>
            </w:pPr>
            <w:r w:rsidRPr="00FE7BAA">
              <w:rPr>
                <w:rFonts w:ascii="Arial" w:hAnsi="Arial" w:cs="Arial"/>
              </w:rPr>
              <w:t xml:space="preserve">Disease control </w:t>
            </w:r>
          </w:p>
        </w:tc>
        <w:tc>
          <w:tcPr>
            <w:tcW w:w="1215" w:type="dxa"/>
            <w:tcMar>
              <w:top w:w="57" w:type="dxa"/>
              <w:left w:w="57" w:type="dxa"/>
              <w:bottom w:w="57" w:type="dxa"/>
              <w:right w:w="57" w:type="dxa"/>
            </w:tcMar>
          </w:tcPr>
          <w:p w14:paraId="616A2965" w14:textId="77777777" w:rsidR="00E22652" w:rsidRPr="00FE7BAA" w:rsidRDefault="00E22652" w:rsidP="002D15E5">
            <w:pPr>
              <w:pStyle w:val="NoSpacing"/>
              <w:spacing w:line="276" w:lineRule="auto"/>
              <w:rPr>
                <w:rFonts w:ascii="Arial" w:hAnsi="Arial" w:cs="Arial"/>
              </w:rPr>
            </w:pPr>
            <w:r w:rsidRPr="00FE7BAA">
              <w:rPr>
                <w:rFonts w:ascii="Arial" w:hAnsi="Arial" w:cs="Arial"/>
              </w:rPr>
              <w:t>9</w:t>
            </w:r>
          </w:p>
        </w:tc>
      </w:tr>
      <w:tr w:rsidR="00E22652" w:rsidRPr="00FE7BAA" w14:paraId="12958214" w14:textId="77777777" w:rsidTr="00B51079">
        <w:tc>
          <w:tcPr>
            <w:tcW w:w="3238" w:type="dxa"/>
            <w:tcMar>
              <w:top w:w="57" w:type="dxa"/>
              <w:left w:w="57" w:type="dxa"/>
              <w:bottom w:w="57" w:type="dxa"/>
              <w:right w:w="57" w:type="dxa"/>
            </w:tcMar>
          </w:tcPr>
          <w:p w14:paraId="1107DC6C" w14:textId="77777777" w:rsidR="00E22652" w:rsidRPr="00FE7BAA" w:rsidRDefault="00E22652" w:rsidP="002D15E5">
            <w:pPr>
              <w:pStyle w:val="NoSpacing"/>
              <w:spacing w:line="276" w:lineRule="auto"/>
              <w:rPr>
                <w:rFonts w:ascii="Arial" w:hAnsi="Arial" w:cs="Arial"/>
              </w:rPr>
            </w:pPr>
            <w:r w:rsidRPr="00FE7BAA">
              <w:rPr>
                <w:rFonts w:ascii="Arial" w:hAnsi="Arial" w:cs="Arial"/>
              </w:rPr>
              <w:t>Decrease in urticarial activity</w:t>
            </w:r>
          </w:p>
        </w:tc>
        <w:tc>
          <w:tcPr>
            <w:tcW w:w="1215" w:type="dxa"/>
            <w:tcMar>
              <w:top w:w="57" w:type="dxa"/>
              <w:left w:w="57" w:type="dxa"/>
              <w:bottom w:w="57" w:type="dxa"/>
              <w:right w:w="57" w:type="dxa"/>
            </w:tcMar>
          </w:tcPr>
          <w:p w14:paraId="759FE808" w14:textId="77777777" w:rsidR="00E22652" w:rsidRPr="00FE7BAA" w:rsidRDefault="00E22652" w:rsidP="002D15E5">
            <w:pPr>
              <w:pStyle w:val="NoSpacing"/>
              <w:spacing w:line="276" w:lineRule="auto"/>
              <w:rPr>
                <w:rFonts w:ascii="Arial" w:hAnsi="Arial" w:cs="Arial"/>
              </w:rPr>
            </w:pPr>
            <w:r w:rsidRPr="00FE7BAA">
              <w:rPr>
                <w:rFonts w:ascii="Arial" w:hAnsi="Arial" w:cs="Arial"/>
              </w:rPr>
              <w:t>9</w:t>
            </w:r>
          </w:p>
        </w:tc>
      </w:tr>
      <w:tr w:rsidR="00E22652" w:rsidRPr="00FE7BAA" w14:paraId="7613A600" w14:textId="77777777" w:rsidTr="00B51079">
        <w:tc>
          <w:tcPr>
            <w:tcW w:w="3238" w:type="dxa"/>
            <w:tcMar>
              <w:top w:w="57" w:type="dxa"/>
              <w:left w:w="57" w:type="dxa"/>
              <w:bottom w:w="57" w:type="dxa"/>
              <w:right w:w="57" w:type="dxa"/>
            </w:tcMar>
          </w:tcPr>
          <w:p w14:paraId="0CAC06D2" w14:textId="77777777" w:rsidR="00E22652" w:rsidRPr="00FE7BAA" w:rsidRDefault="00E22652" w:rsidP="002D15E5">
            <w:pPr>
              <w:pStyle w:val="NoSpacing"/>
              <w:spacing w:line="276" w:lineRule="auto"/>
              <w:rPr>
                <w:rFonts w:ascii="Arial" w:hAnsi="Arial" w:cs="Arial"/>
              </w:rPr>
            </w:pPr>
            <w:r w:rsidRPr="00FE7BAA">
              <w:rPr>
                <w:rFonts w:ascii="Arial" w:hAnsi="Arial" w:cs="Arial"/>
              </w:rPr>
              <w:lastRenderedPageBreak/>
              <w:t>Adverse effects</w:t>
            </w:r>
          </w:p>
        </w:tc>
        <w:tc>
          <w:tcPr>
            <w:tcW w:w="1215" w:type="dxa"/>
            <w:tcMar>
              <w:top w:w="57" w:type="dxa"/>
              <w:left w:w="57" w:type="dxa"/>
              <w:bottom w:w="57" w:type="dxa"/>
              <w:right w:w="57" w:type="dxa"/>
            </w:tcMar>
          </w:tcPr>
          <w:p w14:paraId="3E8E59B1" w14:textId="77777777" w:rsidR="00E22652" w:rsidRPr="00FE7BAA" w:rsidRDefault="00E22652" w:rsidP="002D15E5">
            <w:pPr>
              <w:pStyle w:val="NoSpacing"/>
              <w:spacing w:line="276" w:lineRule="auto"/>
              <w:rPr>
                <w:rFonts w:ascii="Arial" w:hAnsi="Arial" w:cs="Arial"/>
              </w:rPr>
            </w:pPr>
            <w:r w:rsidRPr="00FE7BAA">
              <w:rPr>
                <w:rFonts w:ascii="Arial" w:hAnsi="Arial" w:cs="Arial"/>
              </w:rPr>
              <w:t>9</w:t>
            </w:r>
          </w:p>
        </w:tc>
      </w:tr>
      <w:tr w:rsidR="00E22652" w:rsidRPr="00FE7BAA" w14:paraId="6C889C6B" w14:textId="77777777" w:rsidTr="00B51079">
        <w:tc>
          <w:tcPr>
            <w:tcW w:w="3238" w:type="dxa"/>
            <w:tcMar>
              <w:top w:w="57" w:type="dxa"/>
              <w:left w:w="57" w:type="dxa"/>
              <w:bottom w:w="57" w:type="dxa"/>
              <w:right w:w="57" w:type="dxa"/>
            </w:tcMar>
          </w:tcPr>
          <w:p w14:paraId="6AD451DF" w14:textId="77777777" w:rsidR="00E22652" w:rsidRPr="00FE7BAA" w:rsidRDefault="00E22652" w:rsidP="002D15E5">
            <w:pPr>
              <w:pStyle w:val="NoSpacing"/>
              <w:spacing w:line="276" w:lineRule="auto"/>
              <w:rPr>
                <w:rFonts w:ascii="Arial" w:hAnsi="Arial" w:cs="Arial"/>
              </w:rPr>
            </w:pPr>
            <w:r w:rsidRPr="00FE7BAA">
              <w:rPr>
                <w:rFonts w:ascii="Arial" w:hAnsi="Arial" w:cs="Arial"/>
              </w:rPr>
              <w:t>Quality of life</w:t>
            </w:r>
          </w:p>
        </w:tc>
        <w:tc>
          <w:tcPr>
            <w:tcW w:w="1215" w:type="dxa"/>
            <w:tcMar>
              <w:top w:w="57" w:type="dxa"/>
              <w:left w:w="57" w:type="dxa"/>
              <w:bottom w:w="57" w:type="dxa"/>
              <w:right w:w="57" w:type="dxa"/>
            </w:tcMar>
          </w:tcPr>
          <w:p w14:paraId="6E55CC39" w14:textId="77777777" w:rsidR="00E22652" w:rsidRPr="00FE7BAA" w:rsidRDefault="00E22652" w:rsidP="002D15E5">
            <w:pPr>
              <w:pStyle w:val="NoSpacing"/>
              <w:spacing w:line="276" w:lineRule="auto"/>
              <w:rPr>
                <w:rFonts w:ascii="Arial" w:hAnsi="Arial" w:cs="Arial"/>
              </w:rPr>
            </w:pPr>
            <w:r w:rsidRPr="00FE7BAA">
              <w:rPr>
                <w:rFonts w:ascii="Arial" w:hAnsi="Arial" w:cs="Arial"/>
              </w:rPr>
              <w:t>9</w:t>
            </w:r>
          </w:p>
        </w:tc>
      </w:tr>
      <w:tr w:rsidR="00E22652" w:rsidRPr="00FE7BAA" w14:paraId="55D6F386" w14:textId="77777777" w:rsidTr="00B51079">
        <w:tc>
          <w:tcPr>
            <w:tcW w:w="3238" w:type="dxa"/>
            <w:tcMar>
              <w:top w:w="57" w:type="dxa"/>
              <w:left w:w="57" w:type="dxa"/>
              <w:bottom w:w="57" w:type="dxa"/>
              <w:right w:w="57" w:type="dxa"/>
            </w:tcMar>
          </w:tcPr>
          <w:p w14:paraId="4FE59C7F" w14:textId="77777777" w:rsidR="00E22652" w:rsidRPr="00FE7BAA" w:rsidRDefault="00E22652" w:rsidP="002D15E5">
            <w:pPr>
              <w:pStyle w:val="NoSpacing"/>
              <w:spacing w:line="276" w:lineRule="auto"/>
              <w:rPr>
                <w:rFonts w:ascii="Arial" w:hAnsi="Arial" w:cs="Arial"/>
              </w:rPr>
            </w:pPr>
            <w:r w:rsidRPr="00FE7BAA">
              <w:rPr>
                <w:rFonts w:ascii="Arial" w:hAnsi="Arial" w:cs="Arial"/>
              </w:rPr>
              <w:t>Time to clinical effect</w:t>
            </w:r>
          </w:p>
        </w:tc>
        <w:tc>
          <w:tcPr>
            <w:tcW w:w="1215" w:type="dxa"/>
            <w:tcMar>
              <w:top w:w="57" w:type="dxa"/>
              <w:left w:w="57" w:type="dxa"/>
              <w:bottom w:w="57" w:type="dxa"/>
              <w:right w:w="57" w:type="dxa"/>
            </w:tcMar>
          </w:tcPr>
          <w:p w14:paraId="36B19612" w14:textId="77777777" w:rsidR="00E22652" w:rsidRPr="00FE7BAA" w:rsidRDefault="00E22652" w:rsidP="002D15E5">
            <w:pPr>
              <w:pStyle w:val="NoSpacing"/>
              <w:spacing w:line="276" w:lineRule="auto"/>
              <w:rPr>
                <w:rFonts w:ascii="Arial" w:hAnsi="Arial" w:cs="Arial"/>
              </w:rPr>
            </w:pPr>
            <w:r w:rsidRPr="00FE7BAA">
              <w:rPr>
                <w:rFonts w:ascii="Arial" w:hAnsi="Arial" w:cs="Arial"/>
              </w:rPr>
              <w:t>7</w:t>
            </w:r>
          </w:p>
        </w:tc>
      </w:tr>
      <w:tr w:rsidR="00E22652" w:rsidRPr="00FE7BAA" w14:paraId="2F83A9A7" w14:textId="77777777" w:rsidTr="00B51079">
        <w:tc>
          <w:tcPr>
            <w:tcW w:w="3238" w:type="dxa"/>
            <w:tcMar>
              <w:top w:w="57" w:type="dxa"/>
              <w:left w:w="57" w:type="dxa"/>
              <w:bottom w:w="57" w:type="dxa"/>
              <w:right w:w="57" w:type="dxa"/>
            </w:tcMar>
          </w:tcPr>
          <w:p w14:paraId="3249445B" w14:textId="77777777" w:rsidR="00E22652" w:rsidRPr="00FE7BAA" w:rsidRDefault="00E22652" w:rsidP="002D15E5">
            <w:pPr>
              <w:pStyle w:val="NoSpacing"/>
              <w:spacing w:line="276" w:lineRule="auto"/>
              <w:rPr>
                <w:rFonts w:ascii="Arial" w:hAnsi="Arial" w:cs="Arial"/>
              </w:rPr>
            </w:pPr>
            <w:r w:rsidRPr="00FE7BAA">
              <w:rPr>
                <w:rFonts w:ascii="Arial" w:hAnsi="Arial" w:cs="Arial"/>
              </w:rPr>
              <w:t>Relapse</w:t>
            </w:r>
          </w:p>
        </w:tc>
        <w:tc>
          <w:tcPr>
            <w:tcW w:w="1215" w:type="dxa"/>
            <w:tcMar>
              <w:top w:w="57" w:type="dxa"/>
              <w:left w:w="57" w:type="dxa"/>
              <w:bottom w:w="57" w:type="dxa"/>
              <w:right w:w="57" w:type="dxa"/>
            </w:tcMar>
          </w:tcPr>
          <w:p w14:paraId="3FD02762" w14:textId="77777777" w:rsidR="00E22652" w:rsidRPr="00FE7BAA" w:rsidRDefault="00E22652" w:rsidP="002D15E5">
            <w:pPr>
              <w:pStyle w:val="NoSpacing"/>
              <w:spacing w:line="276" w:lineRule="auto"/>
              <w:rPr>
                <w:rFonts w:ascii="Arial" w:hAnsi="Arial" w:cs="Arial"/>
              </w:rPr>
            </w:pPr>
            <w:r w:rsidRPr="00FE7BAA">
              <w:rPr>
                <w:rFonts w:ascii="Arial" w:hAnsi="Arial" w:cs="Arial"/>
              </w:rPr>
              <w:t>6</w:t>
            </w:r>
          </w:p>
        </w:tc>
      </w:tr>
      <w:tr w:rsidR="00E22652" w:rsidRPr="00FE7BAA" w14:paraId="52EDEC9C" w14:textId="77777777" w:rsidTr="00B51079">
        <w:tc>
          <w:tcPr>
            <w:tcW w:w="3238" w:type="dxa"/>
            <w:tcMar>
              <w:top w:w="57" w:type="dxa"/>
              <w:left w:w="57" w:type="dxa"/>
              <w:bottom w:w="57" w:type="dxa"/>
              <w:right w:w="57" w:type="dxa"/>
            </w:tcMar>
          </w:tcPr>
          <w:p w14:paraId="69103758" w14:textId="77777777" w:rsidR="00E22652" w:rsidRPr="00FE7BAA" w:rsidRDefault="00E22652" w:rsidP="002D15E5">
            <w:pPr>
              <w:pStyle w:val="NoSpacing"/>
              <w:spacing w:line="276" w:lineRule="auto"/>
              <w:rPr>
                <w:rFonts w:ascii="Arial" w:hAnsi="Arial" w:cs="Arial"/>
              </w:rPr>
            </w:pPr>
            <w:r w:rsidRPr="00FE7BAA">
              <w:rPr>
                <w:rFonts w:ascii="Arial" w:hAnsi="Arial" w:cs="Arial"/>
              </w:rPr>
              <w:t>When to stop treatment</w:t>
            </w:r>
          </w:p>
        </w:tc>
        <w:tc>
          <w:tcPr>
            <w:tcW w:w="1215" w:type="dxa"/>
            <w:tcMar>
              <w:top w:w="57" w:type="dxa"/>
              <w:left w:w="57" w:type="dxa"/>
              <w:bottom w:w="57" w:type="dxa"/>
              <w:right w:w="57" w:type="dxa"/>
            </w:tcMar>
          </w:tcPr>
          <w:p w14:paraId="2E281658" w14:textId="77777777" w:rsidR="00E22652" w:rsidRPr="00FE7BAA" w:rsidRDefault="00E22652" w:rsidP="002D15E5">
            <w:pPr>
              <w:pStyle w:val="NoSpacing"/>
              <w:spacing w:line="276" w:lineRule="auto"/>
              <w:rPr>
                <w:rFonts w:ascii="Arial" w:hAnsi="Arial" w:cs="Arial"/>
              </w:rPr>
            </w:pPr>
            <w:r w:rsidRPr="557F4C80">
              <w:rPr>
                <w:rFonts w:ascii="Arial" w:hAnsi="Arial" w:cs="Arial"/>
              </w:rPr>
              <w:t>3</w:t>
            </w:r>
          </w:p>
        </w:tc>
      </w:tr>
    </w:tbl>
    <w:p w14:paraId="0C9AF0D2" w14:textId="77777777" w:rsidR="00E22652" w:rsidRPr="00FE7BAA" w:rsidRDefault="00E22652" w:rsidP="002D15E5">
      <w:pPr>
        <w:spacing w:line="276" w:lineRule="auto"/>
        <w:jc w:val="both"/>
        <w:rPr>
          <w:rFonts w:ascii="Arial" w:hAnsi="Arial" w:cs="Arial"/>
          <w:b/>
          <w:sz w:val="22"/>
          <w:szCs w:val="22"/>
        </w:rPr>
      </w:pPr>
    </w:p>
    <w:p w14:paraId="2F155B18" w14:textId="1BAF85AF" w:rsidR="00E22652" w:rsidRPr="00FE7BAA" w:rsidRDefault="00E22652" w:rsidP="002D15E5">
      <w:pPr>
        <w:spacing w:line="276" w:lineRule="auto"/>
        <w:jc w:val="both"/>
        <w:rPr>
          <w:rFonts w:ascii="Arial" w:hAnsi="Arial" w:cs="Arial"/>
          <w:sz w:val="22"/>
          <w:szCs w:val="22"/>
        </w:rPr>
      </w:pPr>
      <w:r w:rsidRPr="00FE7BAA">
        <w:rPr>
          <w:rFonts w:ascii="Arial" w:hAnsi="Arial" w:cs="Arial"/>
          <w:b/>
          <w:color w:val="0070C0"/>
          <w:sz w:val="22"/>
          <w:szCs w:val="22"/>
        </w:rPr>
        <w:t>3.0 SUMMARY OF RECOMMENDATIONS</w:t>
      </w:r>
    </w:p>
    <w:p w14:paraId="5EB63E3F" w14:textId="335B42C7" w:rsidR="0058083B" w:rsidRDefault="00E22652" w:rsidP="5ECFA724">
      <w:pPr>
        <w:spacing w:line="276" w:lineRule="auto"/>
        <w:jc w:val="both"/>
        <w:rPr>
          <w:rFonts w:ascii="Arial" w:hAnsi="Arial" w:cs="Arial"/>
          <w:sz w:val="22"/>
          <w:szCs w:val="22"/>
        </w:rPr>
      </w:pPr>
      <w:r w:rsidRPr="3A63025E">
        <w:rPr>
          <w:rFonts w:ascii="Arial" w:hAnsi="Arial" w:cs="Arial"/>
          <w:sz w:val="22"/>
          <w:szCs w:val="22"/>
        </w:rPr>
        <w:t>The following recommendations and ratings were agreed upon unanimously by members of the GDG and patient representatives</w:t>
      </w:r>
      <w:r w:rsidR="0058083B" w:rsidRPr="3A63025E">
        <w:rPr>
          <w:color w:val="FF0000"/>
        </w:rPr>
        <w:t xml:space="preserve"> </w:t>
      </w:r>
    </w:p>
    <w:p w14:paraId="330C125E" w14:textId="77777777" w:rsidR="0058083B" w:rsidRDefault="0058083B" w:rsidP="5ECFA724">
      <w:pPr>
        <w:spacing w:line="276" w:lineRule="auto"/>
        <w:jc w:val="both"/>
        <w:rPr>
          <w:rFonts w:ascii="Arial" w:hAnsi="Arial" w:cs="Arial"/>
          <w:sz w:val="22"/>
          <w:szCs w:val="22"/>
        </w:rPr>
      </w:pPr>
    </w:p>
    <w:p w14:paraId="6154610A" w14:textId="48B8E9AA" w:rsidR="00E22652" w:rsidRDefault="00E22652" w:rsidP="002D15E5">
      <w:pPr>
        <w:spacing w:line="276" w:lineRule="auto"/>
        <w:jc w:val="both"/>
        <w:rPr>
          <w:rFonts w:ascii="Arial" w:hAnsi="Arial" w:cs="Arial"/>
          <w:sz w:val="22"/>
          <w:szCs w:val="22"/>
        </w:rPr>
      </w:pPr>
      <w:r w:rsidRPr="00FE7BAA">
        <w:rPr>
          <w:rFonts w:ascii="Arial" w:hAnsi="Arial" w:cs="Arial"/>
          <w:sz w:val="22"/>
          <w:szCs w:val="22"/>
        </w:rPr>
        <w:t>For further information on the wording used for</w:t>
      </w:r>
      <w:r w:rsidR="0058083B">
        <w:rPr>
          <w:rFonts w:ascii="Arial" w:hAnsi="Arial" w:cs="Arial"/>
          <w:sz w:val="22"/>
          <w:szCs w:val="22"/>
        </w:rPr>
        <w:t xml:space="preserve"> </w:t>
      </w:r>
      <w:r w:rsidRPr="00FE7BAA">
        <w:rPr>
          <w:rFonts w:ascii="Arial" w:hAnsi="Arial" w:cs="Arial"/>
          <w:sz w:val="22"/>
          <w:szCs w:val="22"/>
        </w:rPr>
        <w:t>recommendations and strength of recommendation ratings see section 2</w:t>
      </w:r>
      <w:r w:rsidRPr="00824B7A">
        <w:rPr>
          <w:rFonts w:ascii="Arial" w:hAnsi="Arial" w:cs="Arial"/>
          <w:sz w:val="22"/>
          <w:szCs w:val="22"/>
        </w:rPr>
        <w:t>.</w:t>
      </w:r>
      <w:r w:rsidR="0097234C" w:rsidRPr="00824B7A">
        <w:rPr>
          <w:rFonts w:ascii="Arial" w:hAnsi="Arial" w:cs="Arial"/>
          <w:sz w:val="22"/>
          <w:szCs w:val="22"/>
        </w:rPr>
        <w:t xml:space="preserve"> </w:t>
      </w:r>
      <w:r w:rsidR="0097234C" w:rsidRPr="00E44113">
        <w:rPr>
          <w:rFonts w:ascii="Arial" w:hAnsi="Arial" w:cs="Arial"/>
          <w:sz w:val="22"/>
          <w:szCs w:val="22"/>
        </w:rPr>
        <w:t xml:space="preserve">The evidence </w:t>
      </w:r>
      <w:r w:rsidR="009854CE">
        <w:rPr>
          <w:rFonts w:ascii="Arial" w:hAnsi="Arial" w:cs="Arial"/>
          <w:sz w:val="22"/>
          <w:szCs w:val="22"/>
        </w:rPr>
        <w:t>on which</w:t>
      </w:r>
      <w:r w:rsidR="0097234C" w:rsidRPr="00E44113">
        <w:rPr>
          <w:rFonts w:ascii="Arial" w:hAnsi="Arial" w:cs="Arial"/>
          <w:sz w:val="22"/>
          <w:szCs w:val="22"/>
        </w:rPr>
        <w:t xml:space="preserve"> recommendations </w:t>
      </w:r>
      <w:r w:rsidR="009854CE">
        <w:rPr>
          <w:rFonts w:ascii="Arial" w:hAnsi="Arial" w:cs="Arial"/>
          <w:sz w:val="22"/>
          <w:szCs w:val="22"/>
        </w:rPr>
        <w:t>are</w:t>
      </w:r>
      <w:r w:rsidR="0097234C" w:rsidRPr="00E44113">
        <w:rPr>
          <w:rFonts w:ascii="Arial" w:hAnsi="Arial" w:cs="Arial"/>
          <w:sz w:val="22"/>
          <w:szCs w:val="22"/>
        </w:rPr>
        <w:t xml:space="preserve"> based </w:t>
      </w:r>
      <w:r w:rsidR="009854CE">
        <w:rPr>
          <w:rFonts w:ascii="Arial" w:hAnsi="Arial" w:cs="Arial"/>
          <w:sz w:val="22"/>
          <w:szCs w:val="22"/>
        </w:rPr>
        <w:t>is featured and discussed in</w:t>
      </w:r>
      <w:r w:rsidR="0097234C" w:rsidRPr="00E44113">
        <w:rPr>
          <w:rFonts w:ascii="Arial" w:hAnsi="Arial" w:cs="Arial"/>
          <w:sz w:val="22"/>
          <w:szCs w:val="22"/>
        </w:rPr>
        <w:t xml:space="preserve"> Appendices </w:t>
      </w:r>
      <w:r w:rsidR="00712CDB">
        <w:rPr>
          <w:rFonts w:ascii="Arial" w:hAnsi="Arial" w:cs="Arial"/>
          <w:sz w:val="22"/>
          <w:szCs w:val="22"/>
        </w:rPr>
        <w:t>B-E</w:t>
      </w:r>
      <w:r w:rsidR="0097234C" w:rsidRPr="00E44113">
        <w:rPr>
          <w:rFonts w:ascii="Arial" w:hAnsi="Arial" w:cs="Arial"/>
          <w:sz w:val="22"/>
          <w:szCs w:val="22"/>
        </w:rPr>
        <w:t xml:space="preserve"> </w:t>
      </w:r>
      <w:r w:rsidR="009854CE">
        <w:rPr>
          <w:rFonts w:ascii="Arial" w:hAnsi="Arial" w:cs="Arial"/>
          <w:sz w:val="22"/>
          <w:szCs w:val="22"/>
        </w:rPr>
        <w:t>(see</w:t>
      </w:r>
      <w:r w:rsidR="0097234C" w:rsidRPr="00E44113">
        <w:rPr>
          <w:rFonts w:ascii="Arial" w:hAnsi="Arial" w:cs="Arial"/>
          <w:sz w:val="22"/>
          <w:szCs w:val="22"/>
        </w:rPr>
        <w:t xml:space="preserve"> </w:t>
      </w:r>
      <w:r w:rsidR="009854CE">
        <w:rPr>
          <w:rFonts w:ascii="Arial" w:hAnsi="Arial" w:cs="Arial"/>
          <w:sz w:val="22"/>
          <w:szCs w:val="22"/>
        </w:rPr>
        <w:t>s</w:t>
      </w:r>
      <w:r w:rsidR="0097234C" w:rsidRPr="00E44113">
        <w:rPr>
          <w:rFonts w:ascii="Arial" w:hAnsi="Arial" w:cs="Arial"/>
          <w:sz w:val="22"/>
          <w:szCs w:val="22"/>
        </w:rPr>
        <w:t xml:space="preserve">upporting </w:t>
      </w:r>
      <w:r w:rsidR="009854CE">
        <w:rPr>
          <w:rFonts w:ascii="Arial" w:hAnsi="Arial" w:cs="Arial"/>
          <w:sz w:val="22"/>
          <w:szCs w:val="22"/>
        </w:rPr>
        <w:t>i</w:t>
      </w:r>
      <w:r w:rsidR="0097234C" w:rsidRPr="00E44113">
        <w:rPr>
          <w:rFonts w:ascii="Arial" w:hAnsi="Arial" w:cs="Arial"/>
          <w:sz w:val="22"/>
          <w:szCs w:val="22"/>
        </w:rPr>
        <w:t>nformation)</w:t>
      </w:r>
      <w:r w:rsidR="0097234C">
        <w:rPr>
          <w:sz w:val="22"/>
          <w:szCs w:val="22"/>
        </w:rPr>
        <w:t xml:space="preserve">. </w:t>
      </w:r>
      <w:r w:rsidRPr="00FE7BAA">
        <w:rPr>
          <w:rFonts w:ascii="Arial" w:hAnsi="Arial" w:cs="Arial"/>
          <w:kern w:val="3"/>
          <w:sz w:val="22"/>
          <w:szCs w:val="22"/>
        </w:rPr>
        <w:t xml:space="preserve">The GDG is aware of the lack of high-quality evidence for many of these recommendations, therefore, strong recommendations with an asterisk (*) are based on available evidence, as well as informal consensus and specialist experience </w:t>
      </w:r>
      <w:r w:rsidR="00762D52">
        <w:rPr>
          <w:rFonts w:ascii="Arial" w:hAnsi="Arial" w:cs="Arial"/>
          <w:kern w:val="3"/>
          <w:sz w:val="22"/>
          <w:szCs w:val="22"/>
        </w:rPr>
        <w:t>of medical and patient</w:t>
      </w:r>
      <w:r w:rsidRPr="00FE7BAA">
        <w:rPr>
          <w:rFonts w:ascii="Arial" w:hAnsi="Arial" w:cs="Arial"/>
          <w:kern w:val="3"/>
          <w:sz w:val="22"/>
          <w:szCs w:val="22"/>
        </w:rPr>
        <w:t xml:space="preserve"> GDG members. </w:t>
      </w:r>
      <w:r w:rsidRPr="00FE7BAA">
        <w:rPr>
          <w:rFonts w:ascii="Arial" w:hAnsi="Arial" w:cs="Arial"/>
          <w:sz w:val="22"/>
          <w:szCs w:val="22"/>
        </w:rPr>
        <w:t xml:space="preserve">Good practice point (GPP) recommendations are derived from informal consensus. </w:t>
      </w:r>
    </w:p>
    <w:p w14:paraId="7D1B94BF" w14:textId="77777777" w:rsidR="00E22652" w:rsidRPr="00FE7BAA" w:rsidRDefault="00E22652" w:rsidP="002D15E5">
      <w:pPr>
        <w:spacing w:line="276" w:lineRule="auto"/>
        <w:jc w:val="both"/>
        <w:rPr>
          <w:rFonts w:ascii="Arial" w:hAnsi="Arial" w:cs="Arial"/>
          <w:sz w:val="22"/>
          <w:szCs w:val="22"/>
        </w:rPr>
      </w:pPr>
    </w:p>
    <w:p w14:paraId="2626549B" w14:textId="7ABD3745" w:rsidR="00E22652" w:rsidRPr="00FE7BAA" w:rsidRDefault="00E22652" w:rsidP="002D15E5">
      <w:pPr>
        <w:spacing w:line="276" w:lineRule="auto"/>
        <w:jc w:val="both"/>
        <w:rPr>
          <w:rFonts w:ascii="Arial" w:hAnsi="Arial" w:cs="Arial"/>
          <w:color w:val="000000" w:themeColor="text1"/>
          <w:sz w:val="22"/>
          <w:szCs w:val="22"/>
        </w:rPr>
      </w:pPr>
      <w:r w:rsidRPr="00FE7BAA">
        <w:rPr>
          <w:rFonts w:ascii="Arial" w:hAnsi="Arial" w:cs="Arial"/>
          <w:sz w:val="22"/>
          <w:szCs w:val="22"/>
        </w:rPr>
        <w:t xml:space="preserve">Recommendations are based on the clinical classification of the disease (section </w:t>
      </w:r>
      <w:r w:rsidR="00E44113">
        <w:rPr>
          <w:rFonts w:ascii="Arial" w:hAnsi="Arial" w:cs="Arial"/>
          <w:sz w:val="22"/>
          <w:szCs w:val="22"/>
        </w:rPr>
        <w:t>5.2</w:t>
      </w:r>
      <w:r w:rsidRPr="00FE7BAA">
        <w:rPr>
          <w:rFonts w:ascii="Arial" w:hAnsi="Arial" w:cs="Arial"/>
          <w:sz w:val="22"/>
          <w:szCs w:val="22"/>
        </w:rPr>
        <w:t xml:space="preserve">) and refer to people </w:t>
      </w:r>
      <w:r w:rsidRPr="00FE7BAA">
        <w:rPr>
          <w:rFonts w:ascii="Arial" w:hAnsi="Arial" w:cs="Arial"/>
          <w:color w:val="000000" w:themeColor="text1"/>
          <w:sz w:val="22"/>
          <w:szCs w:val="22"/>
        </w:rPr>
        <w:t>of all ages. However, note that for people aged less than 12 years:</w:t>
      </w:r>
    </w:p>
    <w:p w14:paraId="27888378" w14:textId="77777777" w:rsidR="00E22652" w:rsidRPr="00FE7BAA" w:rsidRDefault="00E22652" w:rsidP="002D15E5">
      <w:pPr>
        <w:pStyle w:val="ListParagraph"/>
        <w:numPr>
          <w:ilvl w:val="0"/>
          <w:numId w:val="10"/>
        </w:numPr>
        <w:spacing w:after="0"/>
        <w:ind w:left="993" w:hanging="426"/>
        <w:jc w:val="both"/>
        <w:rPr>
          <w:rFonts w:ascii="Arial" w:eastAsia="Times New Roman" w:hAnsi="Arial" w:cs="Arial"/>
          <w:color w:val="000000" w:themeColor="text1"/>
          <w:lang w:eastAsia="en-GB"/>
        </w:rPr>
      </w:pPr>
      <w:r w:rsidRPr="00FE7BAA">
        <w:rPr>
          <w:rFonts w:ascii="Arial" w:eastAsia="Times New Roman" w:hAnsi="Arial" w:cs="Arial"/>
          <w:color w:val="000000" w:themeColor="text1"/>
          <w:lang w:eastAsia="en-GB"/>
        </w:rPr>
        <w:t>recommendations are based on expert opinion as there is very little published evidence, and</w:t>
      </w:r>
    </w:p>
    <w:p w14:paraId="3B285F2C" w14:textId="02367E02" w:rsidR="00E22652" w:rsidRPr="00740A96" w:rsidRDefault="00E22652" w:rsidP="002D15E5">
      <w:pPr>
        <w:pStyle w:val="ListParagraph"/>
        <w:numPr>
          <w:ilvl w:val="0"/>
          <w:numId w:val="10"/>
        </w:numPr>
        <w:spacing w:after="0"/>
        <w:ind w:left="993" w:hanging="426"/>
        <w:jc w:val="both"/>
        <w:rPr>
          <w:rFonts w:ascii="Arial" w:eastAsia="Times New Roman" w:hAnsi="Arial" w:cs="Arial"/>
          <w:color w:val="000000" w:themeColor="text1"/>
          <w:lang w:eastAsia="en-GB"/>
        </w:rPr>
      </w:pPr>
      <w:r w:rsidRPr="00740A96">
        <w:rPr>
          <w:rFonts w:ascii="Arial" w:eastAsia="Times New Roman" w:hAnsi="Arial" w:cs="Arial"/>
          <w:color w:val="000000" w:themeColor="text1"/>
          <w:lang w:eastAsia="en-GB"/>
        </w:rPr>
        <w:t>there are additional notes in section 9.1</w:t>
      </w:r>
      <w:r w:rsidR="00295A1C" w:rsidRPr="00740A96">
        <w:rPr>
          <w:rFonts w:ascii="Arial" w:eastAsia="Times New Roman" w:hAnsi="Arial" w:cs="Arial"/>
          <w:color w:val="000000" w:themeColor="text1"/>
          <w:lang w:eastAsia="en-GB"/>
        </w:rPr>
        <w:t xml:space="preserve"> and table </w:t>
      </w:r>
      <w:r w:rsidR="001E6BA0" w:rsidRPr="00740A96">
        <w:rPr>
          <w:rFonts w:ascii="Arial" w:eastAsia="Times New Roman" w:hAnsi="Arial" w:cs="Arial"/>
          <w:color w:val="000000" w:themeColor="text1"/>
          <w:lang w:eastAsia="en-GB"/>
        </w:rPr>
        <w:t>3</w:t>
      </w:r>
      <w:r w:rsidRPr="00740A96">
        <w:rPr>
          <w:rFonts w:ascii="Arial" w:eastAsia="Times New Roman" w:hAnsi="Arial" w:cs="Arial"/>
          <w:color w:val="000000" w:themeColor="text1"/>
          <w:lang w:eastAsia="en-GB"/>
        </w:rPr>
        <w:t>.</w:t>
      </w:r>
    </w:p>
    <w:p w14:paraId="16D7E6E4" w14:textId="77777777" w:rsidR="00E22652" w:rsidRPr="00FE7BAA" w:rsidRDefault="00E22652" w:rsidP="002D15E5">
      <w:pPr>
        <w:spacing w:line="276" w:lineRule="auto"/>
        <w:jc w:val="both"/>
        <w:rPr>
          <w:rFonts w:ascii="Arial" w:hAnsi="Arial" w:cs="Arial"/>
          <w:color w:val="000000" w:themeColor="text1"/>
          <w:sz w:val="22"/>
          <w:szCs w:val="22"/>
        </w:rPr>
      </w:pPr>
    </w:p>
    <w:p w14:paraId="73C16C60" w14:textId="2D126BC9" w:rsidR="00E22652" w:rsidRPr="00FE7BAA" w:rsidRDefault="0971D283" w:rsidP="002D15E5">
      <w:pPr>
        <w:spacing w:line="276" w:lineRule="auto"/>
        <w:jc w:val="both"/>
        <w:rPr>
          <w:rFonts w:ascii="Arial" w:hAnsi="Arial" w:cs="Arial"/>
          <w:color w:val="000000" w:themeColor="text1"/>
          <w:sz w:val="22"/>
          <w:szCs w:val="22"/>
        </w:rPr>
      </w:pPr>
      <w:r w:rsidRPr="0971D283">
        <w:rPr>
          <w:rFonts w:ascii="Arial" w:hAnsi="Arial" w:cs="Arial"/>
          <w:color w:val="000000" w:themeColor="text1"/>
          <w:sz w:val="22"/>
          <w:szCs w:val="22"/>
        </w:rPr>
        <w:t>Licensing information, dosages and monitoring requirements for specific drugs are not included. However, of note, apart from H</w:t>
      </w:r>
      <w:r w:rsidRPr="0971D283">
        <w:rPr>
          <w:rFonts w:ascii="Arial" w:hAnsi="Arial" w:cs="Arial"/>
          <w:color w:val="000000" w:themeColor="text1"/>
          <w:sz w:val="22"/>
          <w:szCs w:val="22"/>
          <w:vertAlign w:val="subscript"/>
        </w:rPr>
        <w:t>1</w:t>
      </w:r>
      <w:r w:rsidRPr="0971D283">
        <w:rPr>
          <w:rFonts w:ascii="Arial" w:hAnsi="Arial" w:cs="Arial"/>
          <w:color w:val="000000" w:themeColor="text1"/>
          <w:sz w:val="22"/>
          <w:szCs w:val="22"/>
        </w:rPr>
        <w:t>-antihistamines, oral steroids and omalizumab, none of the other treatment options discussed are licensed in the U.K. for use in urticaria. Except where otherwise stated, we recommend adherence to published guidelines, for example by the manufacturer, the BAD or, in the U.K., the British National Formulary (www.bnf.org). In particular, note licensed dosages for people aged less than 14 years (also see table 3).</w:t>
      </w:r>
    </w:p>
    <w:p w14:paraId="5E679DE0" w14:textId="77777777" w:rsidR="00E22652" w:rsidRPr="00FE7BAA" w:rsidRDefault="00E22652" w:rsidP="002D15E5">
      <w:pPr>
        <w:spacing w:line="276" w:lineRule="auto"/>
        <w:jc w:val="both"/>
        <w:rPr>
          <w:rFonts w:ascii="Arial" w:hAnsi="Arial" w:cs="Arial"/>
          <w:color w:val="000000" w:themeColor="text1"/>
          <w:sz w:val="22"/>
          <w:szCs w:val="22"/>
        </w:rPr>
      </w:pPr>
    </w:p>
    <w:p w14:paraId="48209615" w14:textId="2C81DF6C" w:rsidR="00E22652" w:rsidRPr="00FE7BAA" w:rsidRDefault="00E22652" w:rsidP="002D15E5">
      <w:pPr>
        <w:spacing w:line="276" w:lineRule="auto"/>
        <w:jc w:val="both"/>
        <w:rPr>
          <w:rFonts w:ascii="Arial" w:hAnsi="Arial" w:cs="Arial"/>
          <w:color w:val="000000" w:themeColor="text1"/>
          <w:sz w:val="22"/>
          <w:szCs w:val="22"/>
        </w:rPr>
      </w:pPr>
      <w:r w:rsidRPr="5ECFA724">
        <w:rPr>
          <w:rFonts w:ascii="Arial" w:hAnsi="Arial" w:cs="Arial"/>
          <w:color w:val="000000" w:themeColor="text1"/>
          <w:sz w:val="22"/>
          <w:szCs w:val="22"/>
        </w:rPr>
        <w:t>Recommendations relate to chronic spontaneous and inducible urticarias</w:t>
      </w:r>
      <w:r w:rsidR="00AB1783" w:rsidRPr="5ECFA724">
        <w:rPr>
          <w:rFonts w:ascii="Arial" w:hAnsi="Arial" w:cs="Arial"/>
          <w:color w:val="000000" w:themeColor="text1"/>
          <w:sz w:val="22"/>
          <w:szCs w:val="22"/>
        </w:rPr>
        <w:t>. A</w:t>
      </w:r>
      <w:r w:rsidRPr="5ECFA724">
        <w:rPr>
          <w:rFonts w:ascii="Arial" w:hAnsi="Arial" w:cs="Arial"/>
          <w:color w:val="000000" w:themeColor="text1"/>
          <w:sz w:val="22"/>
          <w:szCs w:val="22"/>
        </w:rPr>
        <w:t xml:space="preserve">cute urticaria, angio-oedema without </w:t>
      </w:r>
      <w:proofErr w:type="spellStart"/>
      <w:r w:rsidR="007031E9" w:rsidRPr="5ECFA724">
        <w:rPr>
          <w:rFonts w:ascii="Arial" w:hAnsi="Arial" w:cs="Arial"/>
          <w:color w:val="000000" w:themeColor="text1"/>
          <w:sz w:val="22"/>
          <w:szCs w:val="22"/>
        </w:rPr>
        <w:t>weal</w:t>
      </w:r>
      <w:r w:rsidRPr="5ECFA724">
        <w:rPr>
          <w:rFonts w:ascii="Arial" w:hAnsi="Arial" w:cs="Arial"/>
          <w:color w:val="000000" w:themeColor="text1"/>
          <w:sz w:val="22"/>
          <w:szCs w:val="22"/>
        </w:rPr>
        <w:t>s</w:t>
      </w:r>
      <w:proofErr w:type="spellEnd"/>
      <w:r w:rsidRPr="5ECFA724">
        <w:rPr>
          <w:rFonts w:ascii="Arial" w:hAnsi="Arial" w:cs="Arial"/>
          <w:color w:val="000000" w:themeColor="text1"/>
          <w:sz w:val="22"/>
          <w:szCs w:val="22"/>
        </w:rPr>
        <w:t xml:space="preserve"> (other than </w:t>
      </w:r>
      <w:r w:rsidR="00D4221B" w:rsidRPr="5ECFA724">
        <w:rPr>
          <w:rFonts w:ascii="Arial" w:hAnsi="Arial" w:cs="Arial"/>
          <w:color w:val="000000" w:themeColor="text1"/>
          <w:sz w:val="22"/>
          <w:szCs w:val="22"/>
        </w:rPr>
        <w:t>idiopathic</w:t>
      </w:r>
      <w:r w:rsidRPr="5ECFA724">
        <w:rPr>
          <w:rFonts w:ascii="Arial" w:hAnsi="Arial" w:cs="Arial"/>
          <w:color w:val="000000" w:themeColor="text1"/>
          <w:sz w:val="22"/>
          <w:szCs w:val="22"/>
        </w:rPr>
        <w:t>, which is now classified as part of chronic spontaneous urticaria)</w:t>
      </w:r>
      <w:r w:rsidR="00145719" w:rsidRPr="5ECFA724">
        <w:rPr>
          <w:rFonts w:ascii="Arial" w:hAnsi="Arial" w:cs="Arial"/>
          <w:color w:val="000000" w:themeColor="text1"/>
          <w:sz w:val="22"/>
          <w:szCs w:val="22"/>
        </w:rPr>
        <w:t>, hereditary angio-oedema</w:t>
      </w:r>
      <w:r w:rsidRPr="5ECFA724">
        <w:rPr>
          <w:rFonts w:ascii="Arial" w:hAnsi="Arial" w:cs="Arial"/>
          <w:color w:val="000000" w:themeColor="text1"/>
          <w:sz w:val="22"/>
          <w:szCs w:val="22"/>
        </w:rPr>
        <w:t xml:space="preserve"> and autoinflammatory diseases are not covered.</w:t>
      </w:r>
    </w:p>
    <w:p w14:paraId="252A7933" w14:textId="29AEED0F" w:rsidR="00E22652" w:rsidRPr="00FE7BAA" w:rsidRDefault="00E22652" w:rsidP="002D15E5">
      <w:pPr>
        <w:spacing w:line="276" w:lineRule="auto"/>
        <w:jc w:val="both"/>
        <w:rPr>
          <w:rFonts w:ascii="Arial" w:hAnsi="Arial" w:cs="Arial"/>
          <w:color w:val="000000" w:themeColor="text1"/>
          <w:sz w:val="22"/>
          <w:szCs w:val="22"/>
        </w:rPr>
      </w:pPr>
    </w:p>
    <w:p w14:paraId="69785DA3" w14:textId="7526B0B1" w:rsidR="00E22652" w:rsidRDefault="00E22652" w:rsidP="002D15E5">
      <w:pPr>
        <w:spacing w:line="276" w:lineRule="auto"/>
        <w:jc w:val="both"/>
        <w:rPr>
          <w:rFonts w:ascii="Arial" w:hAnsi="Arial" w:cs="Arial"/>
          <w:bCs/>
          <w:color w:val="000000" w:themeColor="text1"/>
          <w:sz w:val="22"/>
          <w:szCs w:val="22"/>
        </w:rPr>
      </w:pPr>
      <w:r w:rsidRPr="00FE7BAA">
        <w:rPr>
          <w:rFonts w:ascii="Arial" w:hAnsi="Arial" w:cs="Arial"/>
          <w:bCs/>
          <w:color w:val="000000" w:themeColor="text1"/>
          <w:sz w:val="22"/>
          <w:szCs w:val="22"/>
        </w:rPr>
        <w:t xml:space="preserve">For clarity, we have divided management options into sections (general treatment, first-, second- and third-line options). However, depending on disease severity, disease fluctuation, comorbidities, national criteria for use of drugs, the order and combinations of treatment may vary and change during the course of each person’s disease. </w:t>
      </w:r>
    </w:p>
    <w:p w14:paraId="7596EFC6" w14:textId="77777777" w:rsidR="00A33DD6" w:rsidRDefault="00A33DD6" w:rsidP="002D15E5">
      <w:pPr>
        <w:spacing w:line="276" w:lineRule="auto"/>
        <w:jc w:val="both"/>
        <w:rPr>
          <w:rFonts w:ascii="Arial" w:hAnsi="Arial" w:cs="Arial"/>
          <w:bCs/>
          <w:color w:val="000000" w:themeColor="text1"/>
          <w:sz w:val="22"/>
          <w:szCs w:val="22"/>
        </w:rPr>
      </w:pPr>
    </w:p>
    <w:p w14:paraId="77A86E2B" w14:textId="0DE7D733" w:rsidR="0016629B" w:rsidRPr="00A33DD6" w:rsidRDefault="00A33DD6" w:rsidP="0016629B">
      <w:pPr>
        <w:spacing w:line="276" w:lineRule="auto"/>
        <w:jc w:val="both"/>
        <w:rPr>
          <w:rFonts w:ascii="Arial" w:hAnsi="Arial" w:cs="Arial"/>
          <w:color w:val="000000" w:themeColor="text1"/>
          <w:sz w:val="22"/>
          <w:szCs w:val="22"/>
        </w:rPr>
      </w:pPr>
      <w:ins w:id="6" w:author="M. Firouz Mohd Mustapa" w:date="2021-10-26T16:14:00Z">
        <w:r w:rsidRPr="00A33DD6">
          <w:rPr>
            <w:rFonts w:ascii="Arial" w:hAnsi="Arial" w:cs="Arial"/>
            <w:color w:val="000000" w:themeColor="text1"/>
            <w:sz w:val="22"/>
            <w:szCs w:val="22"/>
          </w:rPr>
          <w:t>We note that, since submission of this article for publication, a new international guideline on the management of urticaria has been published.</w:t>
        </w:r>
      </w:ins>
      <w:r w:rsidR="009C4591" w:rsidRPr="00A33DD6">
        <w:rPr>
          <w:rFonts w:ascii="Arial" w:hAnsi="Arial" w:cs="Arial"/>
          <w:color w:val="000000" w:themeColor="text1"/>
          <w:sz w:val="22"/>
          <w:szCs w:val="22"/>
        </w:rPr>
        <w:fldChar w:fldCharType="begin">
          <w:fldData xml:space="preserve">PEVuZE5vdGU+PENpdGU+PEF1dGhvcj5adWJlcmJpZXI8L0F1dGhvcj48WWVhcj4yMDIxPC9ZZWFy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</w:fldData>
        </w:fldChar>
      </w:r>
      <w:r w:rsidR="009C4591" w:rsidRPr="00A33DD6">
        <w:rPr>
          <w:rFonts w:ascii="Arial" w:hAnsi="Arial" w:cs="Arial"/>
          <w:color w:val="000000" w:themeColor="text1"/>
          <w:sz w:val="22"/>
          <w:szCs w:val="22"/>
        </w:rPr>
        <w:instrText xml:space="preserve"> ADDIN EN.CITE </w:instrText>
      </w:r>
      <w:r w:rsidR="009C4591" w:rsidRPr="00A33DD6">
        <w:rPr>
          <w:rFonts w:ascii="Arial" w:hAnsi="Arial" w:cs="Arial"/>
          <w:color w:val="000000" w:themeColor="text1"/>
          <w:sz w:val="22"/>
          <w:szCs w:val="22"/>
        </w:rPr>
        <w:fldChar w:fldCharType="begin">
          <w:fldData xml:space="preserve">PEVuZE5vdGU+PENpdGU+PEF1dGhvcj5adWJlcmJpZXI8L0F1dGhvcj48WWVhcj4yMDIxPC9ZZWFy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</w:fldData>
        </w:fldChar>
      </w:r>
      <w:r w:rsidR="009C4591" w:rsidRPr="00A33DD6">
        <w:rPr>
          <w:rFonts w:ascii="Arial" w:hAnsi="Arial" w:cs="Arial"/>
          <w:color w:val="000000" w:themeColor="text1"/>
          <w:sz w:val="22"/>
          <w:szCs w:val="22"/>
        </w:rPr>
        <w:instrText xml:space="preserve"> ADDIN EN.CITE.DATA </w:instrText>
      </w:r>
      <w:r w:rsidR="009C4591" w:rsidRPr="00A33DD6">
        <w:rPr>
          <w:rFonts w:ascii="Arial" w:hAnsi="Arial" w:cs="Arial"/>
          <w:color w:val="000000" w:themeColor="text1"/>
          <w:sz w:val="22"/>
          <w:szCs w:val="22"/>
        </w:rPr>
      </w:r>
      <w:r w:rsidR="009C4591" w:rsidRPr="00A33DD6">
        <w:rPr>
          <w:rFonts w:ascii="Arial" w:hAnsi="Arial" w:cs="Arial"/>
          <w:color w:val="000000" w:themeColor="text1"/>
          <w:sz w:val="22"/>
          <w:szCs w:val="22"/>
        </w:rPr>
        <w:fldChar w:fldCharType="end"/>
      </w:r>
      <w:r w:rsidR="009C4591" w:rsidRPr="00A33DD6">
        <w:rPr>
          <w:rFonts w:ascii="Arial" w:hAnsi="Arial" w:cs="Arial"/>
          <w:color w:val="000000" w:themeColor="text1"/>
          <w:sz w:val="22"/>
          <w:szCs w:val="22"/>
        </w:rPr>
      </w:r>
      <w:r w:rsidR="009C4591" w:rsidRPr="00A33DD6">
        <w:rPr>
          <w:rFonts w:ascii="Arial" w:hAnsi="Arial" w:cs="Arial"/>
          <w:color w:val="000000" w:themeColor="text1"/>
          <w:sz w:val="22"/>
          <w:szCs w:val="22"/>
        </w:rPr>
        <w:fldChar w:fldCharType="separate"/>
      </w:r>
      <w:r w:rsidR="009C4591" w:rsidRPr="00A33DD6">
        <w:rPr>
          <w:rFonts w:ascii="Arial" w:hAnsi="Arial" w:cs="Arial"/>
          <w:noProof/>
          <w:color w:val="000000" w:themeColor="text1"/>
          <w:sz w:val="22"/>
          <w:szCs w:val="22"/>
          <w:vertAlign w:val="superscript"/>
        </w:rPr>
        <w:t>6</w:t>
      </w:r>
      <w:r w:rsidR="009C4591" w:rsidRPr="00A33DD6">
        <w:rPr>
          <w:rFonts w:ascii="Arial" w:hAnsi="Arial" w:cs="Arial"/>
          <w:color w:val="000000" w:themeColor="text1"/>
          <w:sz w:val="22"/>
          <w:szCs w:val="22"/>
        </w:rPr>
        <w:fldChar w:fldCharType="end"/>
      </w:r>
      <w:r w:rsidR="008357B7" w:rsidRPr="00A33DD6">
        <w:rPr>
          <w:rFonts w:ascii="Arial" w:hAnsi="Arial" w:cs="Arial"/>
          <w:color w:val="000000" w:themeColor="text1"/>
          <w:sz w:val="22"/>
          <w:szCs w:val="22"/>
        </w:rPr>
        <w:t xml:space="preserve"> </w:t>
      </w:r>
      <w:ins w:id="7" w:author="M. Firouz Mohd Mustapa" w:date="2021-10-26T16:14:00Z">
        <w:r w:rsidRPr="00A33DD6">
          <w:rPr>
            <w:rFonts w:ascii="Arial" w:hAnsi="Arial" w:cs="Arial"/>
            <w:color w:val="000000" w:themeColor="text1"/>
            <w:sz w:val="22"/>
            <w:szCs w:val="22"/>
          </w:rPr>
          <w:t>Broadly, the recommendations are similar, except that the international guideline favours omalizumab over ciclosporin for CSU.</w:t>
        </w:r>
      </w:ins>
    </w:p>
    <w:p w14:paraId="7DBB5A3F" w14:textId="47D398D9" w:rsidR="0016629B" w:rsidRPr="00FE7BAA" w:rsidRDefault="0016629B" w:rsidP="002D15E5">
      <w:pPr>
        <w:spacing w:line="276" w:lineRule="auto"/>
        <w:jc w:val="both"/>
        <w:rPr>
          <w:rFonts w:ascii="Arial" w:hAnsi="Arial" w:cs="Arial"/>
          <w:bCs/>
          <w:color w:val="000000" w:themeColor="text1"/>
          <w:sz w:val="22"/>
          <w:szCs w:val="22"/>
        </w:rPr>
      </w:pPr>
    </w:p>
    <w:p w14:paraId="0FF19364" w14:textId="77777777" w:rsidR="00E22652" w:rsidRPr="00FE7BAA" w:rsidRDefault="00E22652" w:rsidP="002D15E5">
      <w:pPr>
        <w:spacing w:line="276" w:lineRule="auto"/>
        <w:jc w:val="both"/>
        <w:rPr>
          <w:rFonts w:ascii="Arial" w:hAnsi="Arial" w:cs="Arial"/>
          <w:b/>
          <w:caps/>
          <w:sz w:val="22"/>
          <w:szCs w:val="22"/>
        </w:rPr>
      </w:pPr>
      <w:r w:rsidRPr="00FE7BAA">
        <w:rPr>
          <w:rFonts w:ascii="Arial" w:hAnsi="Arial" w:cs="Arial"/>
          <w:b/>
          <w:caps/>
          <w:sz w:val="22"/>
          <w:szCs w:val="22"/>
        </w:rPr>
        <w:lastRenderedPageBreak/>
        <w:t>General management for people with all types of chronic urticaria</w:t>
      </w:r>
    </w:p>
    <w:p w14:paraId="41B011A2" w14:textId="09C397E3" w:rsidR="00E22652" w:rsidRPr="00FE7BAA" w:rsidRDefault="00E22652" w:rsidP="002D15E5">
      <w:pPr>
        <w:spacing w:line="276" w:lineRule="auto"/>
        <w:jc w:val="both"/>
        <w:rPr>
          <w:rFonts w:ascii="Arial" w:hAnsi="Arial" w:cs="Arial"/>
          <w:sz w:val="22"/>
          <w:szCs w:val="22"/>
        </w:rPr>
      </w:pPr>
      <w:r w:rsidRPr="00FE7BAA">
        <w:rPr>
          <w:rFonts w:ascii="Arial" w:hAnsi="Arial" w:cs="Arial"/>
          <w:sz w:val="22"/>
          <w:szCs w:val="22"/>
        </w:rPr>
        <w:t xml:space="preserve">The most important step is to take a detailed clinical history, with examination supplemented by people’s own photographs. In most cases, this will provide an accurate clinical diagnosis (section </w:t>
      </w:r>
      <w:r w:rsidR="00317596">
        <w:rPr>
          <w:rFonts w:ascii="Arial" w:hAnsi="Arial" w:cs="Arial"/>
          <w:sz w:val="22"/>
          <w:szCs w:val="22"/>
        </w:rPr>
        <w:t>5</w:t>
      </w:r>
      <w:r w:rsidRPr="00FE7BAA">
        <w:rPr>
          <w:rFonts w:ascii="Arial" w:hAnsi="Arial" w:cs="Arial"/>
          <w:sz w:val="22"/>
          <w:szCs w:val="22"/>
        </w:rPr>
        <w:t xml:space="preserve">.2) which will guide management. Disease pathogenesis may also be important in management (section </w:t>
      </w:r>
      <w:r w:rsidR="00317596">
        <w:rPr>
          <w:rFonts w:ascii="Arial" w:hAnsi="Arial" w:cs="Arial"/>
          <w:sz w:val="22"/>
          <w:szCs w:val="22"/>
        </w:rPr>
        <w:t>5</w:t>
      </w:r>
      <w:r w:rsidRPr="00FE7BAA">
        <w:rPr>
          <w:rFonts w:ascii="Arial" w:hAnsi="Arial" w:cs="Arial"/>
          <w:sz w:val="22"/>
          <w:szCs w:val="22"/>
        </w:rPr>
        <w:t>.3).</w:t>
      </w:r>
    </w:p>
    <w:p w14:paraId="1AA1576F" w14:textId="77777777" w:rsidR="00E22652" w:rsidRPr="00FE7BAA" w:rsidRDefault="00E22652" w:rsidP="002D15E5">
      <w:pPr>
        <w:pStyle w:val="NoSpacing"/>
        <w:spacing w:line="276" w:lineRule="auto"/>
        <w:jc w:val="both"/>
        <w:rPr>
          <w:rFonts w:ascii="Arial" w:hAnsi="Arial" w:cs="Arial"/>
          <w:lang w:val="en-GB" w:eastAsia="en-GB"/>
        </w:rPr>
      </w:pPr>
    </w:p>
    <w:p w14:paraId="3AA40029" w14:textId="0430C106" w:rsidR="00E22652" w:rsidRPr="00FE7BAA" w:rsidRDefault="00E22652" w:rsidP="002D15E5">
      <w:pPr>
        <w:pStyle w:val="NoSpacing"/>
        <w:spacing w:line="276" w:lineRule="auto"/>
        <w:jc w:val="both"/>
        <w:rPr>
          <w:rFonts w:ascii="Arial" w:hAnsi="Arial" w:cs="Arial"/>
          <w:lang w:val="en-GB"/>
        </w:rPr>
      </w:pPr>
      <w:r w:rsidRPr="00FE7BAA">
        <w:rPr>
          <w:rFonts w:ascii="Arial" w:hAnsi="Arial" w:cs="Arial"/>
          <w:b/>
          <w:lang w:val="en-GB"/>
        </w:rPr>
        <w:t xml:space="preserve">R1 </w:t>
      </w:r>
      <w:r w:rsidR="00006F77">
        <w:rPr>
          <w:rFonts w:ascii="Arial" w:hAnsi="Arial" w:cs="Arial"/>
          <w:b/>
          <w:lang w:val="en-GB"/>
        </w:rPr>
        <w:t>(</w:t>
      </w:r>
      <w:r w:rsidRPr="00FE7BAA">
        <w:rPr>
          <w:rFonts w:ascii="Wingdings" w:eastAsia="Wingdings" w:hAnsi="Wingdings" w:cs="Wingdings"/>
          <w:b/>
          <w:lang w:val="en-GB"/>
        </w:rPr>
        <w:t>á</w:t>
      </w:r>
      <w:r w:rsidR="00006F77">
        <w:rPr>
          <w:rFonts w:ascii="Arial" w:hAnsi="Arial" w:cs="Arial"/>
          <w:b/>
          <w:lang w:val="en-GB"/>
        </w:rPr>
        <w:t>)</w:t>
      </w:r>
      <w:r w:rsidRPr="00FE7BAA">
        <w:rPr>
          <w:rFonts w:ascii="Arial" w:hAnsi="Arial" w:cs="Arial"/>
          <w:b/>
          <w:lang w:val="en-GB"/>
        </w:rPr>
        <w:t xml:space="preserve"> </w:t>
      </w:r>
      <w:r w:rsidRPr="00FE7BAA">
        <w:rPr>
          <w:rFonts w:ascii="Arial" w:hAnsi="Arial" w:cs="Arial"/>
          <w:bCs/>
          <w:lang w:val="en-GB"/>
        </w:rPr>
        <w:t>Only consider baseline investigations, if clinically indicated (</w:t>
      </w:r>
      <w:r w:rsidR="00FD5E38">
        <w:rPr>
          <w:rFonts w:ascii="Arial" w:hAnsi="Arial" w:cs="Arial"/>
          <w:bCs/>
          <w:lang w:val="en-GB"/>
        </w:rPr>
        <w:t xml:space="preserve">see </w:t>
      </w:r>
      <w:r w:rsidRPr="00FE7BAA">
        <w:rPr>
          <w:rFonts w:ascii="Arial" w:hAnsi="Arial" w:cs="Arial"/>
          <w:bCs/>
          <w:lang w:val="en-GB"/>
        </w:rPr>
        <w:t>section 6.0)</w:t>
      </w:r>
      <w:r>
        <w:rPr>
          <w:rFonts w:ascii="Arial" w:hAnsi="Arial" w:cs="Arial"/>
          <w:bCs/>
          <w:lang w:val="en-GB"/>
        </w:rPr>
        <w:t>.</w:t>
      </w:r>
    </w:p>
    <w:p w14:paraId="40A6FFA2" w14:textId="77777777" w:rsidR="00E22652" w:rsidRPr="00FE7BAA" w:rsidRDefault="00E22652" w:rsidP="002D15E5">
      <w:pPr>
        <w:pStyle w:val="NoSpacing"/>
        <w:spacing w:line="276" w:lineRule="auto"/>
        <w:jc w:val="both"/>
        <w:rPr>
          <w:rFonts w:ascii="Arial" w:hAnsi="Arial" w:cs="Arial"/>
          <w:b/>
          <w:lang w:val="en-GB"/>
        </w:rPr>
      </w:pPr>
    </w:p>
    <w:p w14:paraId="61A9C26A" w14:textId="1FCAB0C5" w:rsidR="00E22652" w:rsidRPr="00FE7BAA" w:rsidRDefault="00E22652" w:rsidP="002D15E5">
      <w:pPr>
        <w:pStyle w:val="NoSpacing"/>
        <w:spacing w:line="276" w:lineRule="auto"/>
        <w:jc w:val="both"/>
        <w:rPr>
          <w:rFonts w:ascii="Arial" w:hAnsi="Arial" w:cs="Arial"/>
          <w:color w:val="000000" w:themeColor="text1"/>
          <w:lang w:val="en-GB"/>
        </w:rPr>
      </w:pPr>
      <w:r w:rsidRPr="00FE7BAA">
        <w:rPr>
          <w:rFonts w:ascii="Arial" w:hAnsi="Arial" w:cs="Arial"/>
          <w:b/>
          <w:color w:val="000000" w:themeColor="text1"/>
          <w:lang w:val="en-GB"/>
        </w:rPr>
        <w:t>R2</w:t>
      </w:r>
      <w:r w:rsidRPr="00FE7BAA">
        <w:rPr>
          <w:rFonts w:ascii="Arial" w:hAnsi="Arial" w:cs="Arial"/>
          <w:bCs/>
          <w:color w:val="000000" w:themeColor="text1"/>
          <w:lang w:val="en-GB"/>
        </w:rPr>
        <w:t xml:space="preserve"> </w:t>
      </w:r>
      <w:r w:rsidR="00C83721" w:rsidRPr="00C83721">
        <w:rPr>
          <w:rFonts w:ascii="Arial" w:hAnsi="Arial" w:cs="Arial"/>
          <w:b/>
          <w:color w:val="000000" w:themeColor="text1"/>
          <w:lang w:val="en-GB"/>
        </w:rPr>
        <w:t>(</w:t>
      </w:r>
      <w:r w:rsidRPr="00FE7BAA">
        <w:rPr>
          <w:rFonts w:ascii="Arial" w:hAnsi="Arial" w:cs="Arial"/>
          <w:b/>
          <w:color w:val="000000" w:themeColor="text1"/>
          <w:lang w:val="en-GB"/>
        </w:rPr>
        <w:t>GPP</w:t>
      </w:r>
      <w:r w:rsidR="00C83721">
        <w:rPr>
          <w:rFonts w:ascii="Arial" w:hAnsi="Arial" w:cs="Arial"/>
          <w:b/>
          <w:color w:val="000000" w:themeColor="text1"/>
          <w:lang w:val="en-GB"/>
        </w:rPr>
        <w:t>)</w:t>
      </w:r>
      <w:r w:rsidRPr="00FE7BAA">
        <w:rPr>
          <w:rFonts w:ascii="Arial" w:hAnsi="Arial" w:cs="Arial"/>
          <w:bCs/>
          <w:color w:val="000000" w:themeColor="text1"/>
          <w:lang w:val="en-GB"/>
        </w:rPr>
        <w:t xml:space="preserve"> Consider using appropriate validated scoring systems to assess disease activity and impact, e.g. </w:t>
      </w:r>
      <w:r w:rsidRPr="00FE7BAA">
        <w:rPr>
          <w:rFonts w:ascii="Arial" w:hAnsi="Arial" w:cs="Arial"/>
          <w:color w:val="000000" w:themeColor="text1"/>
          <w:lang w:val="en-GB"/>
        </w:rPr>
        <w:t>dermatology</w:t>
      </w:r>
      <w:r w:rsidRPr="00FE7BAA">
        <w:rPr>
          <w:rFonts w:ascii="Arial" w:hAnsi="Arial" w:cs="Arial"/>
          <w:bCs/>
          <w:color w:val="000000" w:themeColor="text1"/>
          <w:lang w:val="en-GB"/>
        </w:rPr>
        <w:t xml:space="preserve"> quality of life index (DLQI), weekly urticaria activity score 7 (UAS7), angio-oedema activity score (AAS), and/or urticaria control test (UCT)</w:t>
      </w:r>
      <w:r>
        <w:rPr>
          <w:rFonts w:ascii="Arial" w:hAnsi="Arial" w:cs="Arial"/>
          <w:bCs/>
          <w:color w:val="000000" w:themeColor="text1"/>
          <w:lang w:val="en-GB"/>
        </w:rPr>
        <w:t>.</w:t>
      </w:r>
    </w:p>
    <w:p w14:paraId="4894512C" w14:textId="77777777" w:rsidR="00E22652" w:rsidRPr="00FE7BAA" w:rsidRDefault="00E22652" w:rsidP="002D15E5">
      <w:pPr>
        <w:pStyle w:val="NoSpacing"/>
        <w:spacing w:line="276" w:lineRule="auto"/>
        <w:jc w:val="both"/>
        <w:rPr>
          <w:rFonts w:ascii="Arial" w:hAnsi="Arial" w:cs="Arial"/>
          <w:b/>
          <w:lang w:val="en-GB"/>
        </w:rPr>
      </w:pPr>
    </w:p>
    <w:p w14:paraId="7CFAD7B4" w14:textId="1C5F8D8A" w:rsidR="00E22652" w:rsidRPr="00E22652" w:rsidRDefault="00E22652" w:rsidP="002D15E5">
      <w:pPr>
        <w:pStyle w:val="NoSpacing"/>
        <w:spacing w:line="276" w:lineRule="auto"/>
        <w:jc w:val="both"/>
        <w:rPr>
          <w:rFonts w:ascii="Arial" w:hAnsi="Arial" w:cs="Arial"/>
          <w:lang w:val="en-GB"/>
        </w:rPr>
      </w:pPr>
      <w:r w:rsidRPr="00E22652">
        <w:rPr>
          <w:rFonts w:ascii="Arial" w:hAnsi="Arial" w:cs="Arial"/>
          <w:b/>
          <w:lang w:val="en-GB"/>
        </w:rPr>
        <w:t xml:space="preserve">R3 </w:t>
      </w:r>
      <w:r w:rsidR="00AE2A87">
        <w:rPr>
          <w:rFonts w:ascii="Arial" w:hAnsi="Arial" w:cs="Arial"/>
          <w:b/>
          <w:lang w:val="en-GB"/>
        </w:rPr>
        <w:t>(</w:t>
      </w:r>
      <w:r w:rsidRPr="00E22652">
        <w:rPr>
          <w:rFonts w:ascii="Arial" w:hAnsi="Arial" w:cs="Arial"/>
          <w:b/>
          <w:lang w:val="en-GB"/>
        </w:rPr>
        <w:t>GPP</w:t>
      </w:r>
      <w:r w:rsidR="00AE2A87">
        <w:rPr>
          <w:rFonts w:ascii="Arial" w:hAnsi="Arial" w:cs="Arial"/>
          <w:b/>
          <w:lang w:val="en-GB"/>
        </w:rPr>
        <w:t>)</w:t>
      </w:r>
      <w:r w:rsidRPr="00E22652">
        <w:rPr>
          <w:rFonts w:ascii="Arial" w:hAnsi="Arial" w:cs="Arial"/>
          <w:bCs/>
          <w:lang w:val="en-GB"/>
        </w:rPr>
        <w:t xml:space="preserve"> </w:t>
      </w:r>
      <w:r w:rsidRPr="00E22652">
        <w:rPr>
          <w:rFonts w:ascii="Arial" w:hAnsi="Arial" w:cs="Arial"/>
          <w:lang w:val="en-GB"/>
        </w:rPr>
        <w:t>Provide educational material or a patient information leaflet on urticaria/angio-oedema</w:t>
      </w:r>
      <w:r w:rsidRPr="00E22652" w:rsidDel="00634949">
        <w:rPr>
          <w:rFonts w:ascii="Arial" w:hAnsi="Arial" w:cs="Arial"/>
          <w:bCs/>
          <w:lang w:val="en-GB"/>
        </w:rPr>
        <w:t xml:space="preserve"> </w:t>
      </w:r>
      <w:r w:rsidRPr="00E22652">
        <w:rPr>
          <w:rFonts w:ascii="Arial" w:hAnsi="Arial" w:cs="Arial"/>
          <w:lang w:val="en-GB"/>
        </w:rPr>
        <w:t>(</w:t>
      </w:r>
      <w:ins w:id="8" w:author="M. Firouz Mohd Mustapa" w:date="2021-10-26T16:53:00Z">
        <w:r w:rsidR="00EE6574">
          <w:rPr>
            <w:rFonts w:ascii="Arial" w:hAnsi="Arial" w:cs="Arial"/>
            <w:lang w:val="en-GB"/>
          </w:rPr>
          <w:fldChar w:fldCharType="begin"/>
        </w:r>
        <w:r w:rsidR="00EE6574">
          <w:rPr>
            <w:rFonts w:ascii="Arial" w:hAnsi="Arial" w:cs="Arial"/>
            <w:lang w:val="en-GB"/>
          </w:rPr>
          <w:instrText xml:space="preserve"> HYPERLINK "</w:instrText>
        </w:r>
        <w:r w:rsidR="00EE6574" w:rsidRPr="00EE6574">
          <w:rPr>
            <w:rFonts w:ascii="Arial" w:hAnsi="Arial" w:cs="Arial"/>
            <w:lang w:val="en-GB"/>
          </w:rPr>
          <w:instrText>https://www.skinhealthinfo.org.uk/a-z-conditions-treatments/</w:instrText>
        </w:r>
        <w:r w:rsidR="00EE6574">
          <w:rPr>
            <w:rFonts w:ascii="Arial" w:hAnsi="Arial" w:cs="Arial"/>
            <w:lang w:val="en-GB"/>
          </w:rPr>
          <w:instrText xml:space="preserve">" </w:instrText>
        </w:r>
        <w:r w:rsidR="00EE6574">
          <w:rPr>
            <w:rFonts w:ascii="Arial" w:hAnsi="Arial" w:cs="Arial"/>
            <w:lang w:val="en-GB"/>
          </w:rPr>
          <w:fldChar w:fldCharType="separate"/>
        </w:r>
        <w:r w:rsidR="00EE6574" w:rsidRPr="00DD7B8B">
          <w:rPr>
            <w:rStyle w:val="Hyperlink"/>
            <w:rFonts w:ascii="Arial" w:hAnsi="Arial" w:cs="Arial"/>
            <w:lang w:val="en-GB"/>
          </w:rPr>
          <w:t>https://www.skinhealthinfo.org.uk/a-z-conditions-treatments/</w:t>
        </w:r>
        <w:r w:rsidR="00EE6574">
          <w:rPr>
            <w:rFonts w:ascii="Arial" w:hAnsi="Arial" w:cs="Arial"/>
            <w:lang w:val="en-GB"/>
          </w:rPr>
          <w:fldChar w:fldCharType="end"/>
        </w:r>
      </w:ins>
      <w:r w:rsidRPr="00E22652">
        <w:rPr>
          <w:rFonts w:ascii="Arial" w:hAnsi="Arial" w:cs="Arial"/>
          <w:lang w:val="en-GB"/>
        </w:rPr>
        <w:t>).</w:t>
      </w:r>
    </w:p>
    <w:p w14:paraId="3E32029C" w14:textId="77777777" w:rsidR="00E22652" w:rsidRPr="00FE7BAA" w:rsidRDefault="00E22652" w:rsidP="002D15E5">
      <w:pPr>
        <w:pStyle w:val="NoSpacing"/>
        <w:spacing w:line="276" w:lineRule="auto"/>
        <w:jc w:val="both"/>
        <w:rPr>
          <w:rFonts w:ascii="Arial" w:hAnsi="Arial" w:cs="Arial"/>
          <w:b/>
          <w:lang w:val="en-GB"/>
        </w:rPr>
      </w:pPr>
    </w:p>
    <w:p w14:paraId="1F9AFC02" w14:textId="2FA6A107" w:rsidR="00E22652" w:rsidRPr="00FE7BAA" w:rsidRDefault="00E22652" w:rsidP="002D15E5">
      <w:pPr>
        <w:pStyle w:val="NoSpacing"/>
        <w:spacing w:line="276" w:lineRule="auto"/>
        <w:jc w:val="both"/>
        <w:rPr>
          <w:rFonts w:ascii="Arial" w:hAnsi="Arial" w:cs="Arial"/>
          <w:lang w:val="en-GB"/>
        </w:rPr>
      </w:pPr>
      <w:r w:rsidRPr="00FE7BAA">
        <w:rPr>
          <w:rFonts w:ascii="Arial" w:hAnsi="Arial" w:cs="Arial"/>
          <w:b/>
          <w:lang w:val="en-GB"/>
        </w:rPr>
        <w:t xml:space="preserve">R4 </w:t>
      </w:r>
      <w:r w:rsidR="00AE2A87">
        <w:rPr>
          <w:rFonts w:ascii="Arial" w:hAnsi="Arial" w:cs="Arial"/>
          <w:b/>
          <w:lang w:val="en-GB"/>
        </w:rPr>
        <w:t>(</w:t>
      </w:r>
      <w:r w:rsidRPr="00FE7BAA">
        <w:rPr>
          <w:rFonts w:ascii="Arial" w:hAnsi="Arial" w:cs="Arial"/>
          <w:b/>
          <w:lang w:val="en-GB"/>
        </w:rPr>
        <w:t>GPP</w:t>
      </w:r>
      <w:r w:rsidR="00AE2A87">
        <w:rPr>
          <w:rFonts w:ascii="Arial" w:hAnsi="Arial" w:cs="Arial"/>
          <w:bCs/>
          <w:lang w:val="en-GB"/>
        </w:rPr>
        <w:t xml:space="preserve">) </w:t>
      </w:r>
      <w:r w:rsidRPr="00FE7BAA">
        <w:rPr>
          <w:rFonts w:ascii="Arial" w:hAnsi="Arial" w:cs="Arial"/>
          <w:bCs/>
          <w:lang w:val="en-GB"/>
        </w:rPr>
        <w:t>Offer access to support and treatment for anxiety, depression and the psychosocial impact of the disease, where appropriate</w:t>
      </w:r>
      <w:r>
        <w:rPr>
          <w:rFonts w:ascii="Arial" w:hAnsi="Arial" w:cs="Arial"/>
          <w:bCs/>
          <w:lang w:val="en-GB"/>
        </w:rPr>
        <w:t>.</w:t>
      </w:r>
      <w:r w:rsidR="00D81ABF">
        <w:rPr>
          <w:rFonts w:ascii="Arial" w:hAnsi="Arial" w:cs="Arial"/>
          <w:bCs/>
          <w:lang w:val="en-GB"/>
        </w:rPr>
        <w:t xml:space="preserve"> The psychological impact can be assessed using, for example, the hospital anxiety and depression scale (HADS).</w:t>
      </w:r>
    </w:p>
    <w:p w14:paraId="17C28A55" w14:textId="77777777" w:rsidR="00E22652" w:rsidRPr="00FE7BAA" w:rsidRDefault="00E22652" w:rsidP="002D15E5">
      <w:pPr>
        <w:pStyle w:val="NoSpacing"/>
        <w:spacing w:line="276" w:lineRule="auto"/>
        <w:jc w:val="both"/>
        <w:rPr>
          <w:rFonts w:ascii="Arial" w:hAnsi="Arial" w:cs="Arial"/>
          <w:b/>
          <w:lang w:val="en-GB"/>
        </w:rPr>
      </w:pPr>
    </w:p>
    <w:p w14:paraId="1D419BCC" w14:textId="4244629C" w:rsidR="00E22652" w:rsidRPr="00FE7BAA" w:rsidRDefault="00E22652" w:rsidP="002D15E5">
      <w:pPr>
        <w:pStyle w:val="NoSpacing"/>
        <w:spacing w:line="276" w:lineRule="auto"/>
        <w:jc w:val="both"/>
        <w:rPr>
          <w:rFonts w:ascii="Arial" w:hAnsi="Arial" w:cs="Arial"/>
          <w:lang w:val="en-GB"/>
        </w:rPr>
      </w:pPr>
      <w:r w:rsidRPr="00FE7BAA">
        <w:rPr>
          <w:rFonts w:ascii="Arial" w:hAnsi="Arial" w:cs="Arial"/>
          <w:b/>
          <w:lang w:val="en-GB"/>
        </w:rPr>
        <w:t>R5</w:t>
      </w:r>
      <w:r w:rsidRPr="00FE7BAA">
        <w:rPr>
          <w:rFonts w:ascii="Arial" w:hAnsi="Arial" w:cs="Arial"/>
          <w:bCs/>
          <w:lang w:val="en-GB"/>
        </w:rPr>
        <w:t xml:space="preserve"> </w:t>
      </w:r>
      <w:r w:rsidR="00AE2A87" w:rsidRPr="00EE2C5B">
        <w:rPr>
          <w:rFonts w:ascii="Arial" w:hAnsi="Arial" w:cs="Arial"/>
          <w:b/>
          <w:lang w:val="en-GB"/>
        </w:rPr>
        <w:t>(</w:t>
      </w:r>
      <w:r w:rsidRPr="00FE7BAA">
        <w:rPr>
          <w:rFonts w:ascii="Arial" w:hAnsi="Arial" w:cs="Arial"/>
          <w:b/>
          <w:lang w:val="en-GB"/>
        </w:rPr>
        <w:t>GPP</w:t>
      </w:r>
      <w:r w:rsidR="00AE2A87">
        <w:rPr>
          <w:rFonts w:ascii="Arial" w:hAnsi="Arial" w:cs="Arial"/>
          <w:b/>
          <w:lang w:val="en-GB"/>
        </w:rPr>
        <w:t>)</w:t>
      </w:r>
      <w:r w:rsidRPr="00FE7BAA">
        <w:rPr>
          <w:rFonts w:ascii="Arial" w:hAnsi="Arial" w:cs="Arial"/>
          <w:bCs/>
          <w:lang w:val="en-GB"/>
        </w:rPr>
        <w:t xml:space="preserve"> Consider topical anti-pruritic agents, such as </w:t>
      </w:r>
      <w:r w:rsidR="009D498A">
        <w:rPr>
          <w:rFonts w:ascii="Arial" w:hAnsi="Arial" w:cs="Arial"/>
          <w:bCs/>
          <w:lang w:val="en-GB"/>
        </w:rPr>
        <w:t xml:space="preserve">a </w:t>
      </w:r>
      <w:r w:rsidRPr="00FE7BAA">
        <w:rPr>
          <w:rFonts w:ascii="Arial" w:hAnsi="Arial" w:cs="Arial"/>
          <w:bCs/>
          <w:lang w:val="en-GB"/>
        </w:rPr>
        <w:t xml:space="preserve">menthol </w:t>
      </w:r>
      <w:r w:rsidR="009D498A">
        <w:rPr>
          <w:rFonts w:ascii="Arial" w:hAnsi="Arial" w:cs="Arial"/>
          <w:bCs/>
          <w:lang w:val="en-GB"/>
        </w:rPr>
        <w:t>containing em</w:t>
      </w:r>
      <w:r w:rsidR="00C84F48">
        <w:rPr>
          <w:rFonts w:ascii="Arial" w:hAnsi="Arial" w:cs="Arial"/>
          <w:bCs/>
          <w:lang w:val="en-GB"/>
        </w:rPr>
        <w:t>ollient</w:t>
      </w:r>
      <w:r>
        <w:rPr>
          <w:rFonts w:ascii="Arial" w:hAnsi="Arial" w:cs="Arial"/>
          <w:bCs/>
          <w:lang w:val="en-GB"/>
        </w:rPr>
        <w:t>.</w:t>
      </w:r>
    </w:p>
    <w:p w14:paraId="7902AE6F" w14:textId="77777777" w:rsidR="00E22652" w:rsidRPr="00FE7BAA" w:rsidRDefault="00E22652" w:rsidP="002D15E5">
      <w:pPr>
        <w:pStyle w:val="NoSpacing"/>
        <w:spacing w:line="276" w:lineRule="auto"/>
        <w:jc w:val="both"/>
        <w:rPr>
          <w:rFonts w:ascii="Arial" w:hAnsi="Arial" w:cs="Arial"/>
          <w:b/>
          <w:lang w:val="en-GB"/>
        </w:rPr>
      </w:pPr>
    </w:p>
    <w:p w14:paraId="76EAC38B" w14:textId="1BE66AB5" w:rsidR="00E22652" w:rsidRPr="00FE7BAA" w:rsidRDefault="00E22652" w:rsidP="002D15E5">
      <w:pPr>
        <w:pStyle w:val="NoSpacing"/>
        <w:spacing w:line="276" w:lineRule="auto"/>
        <w:jc w:val="both"/>
        <w:rPr>
          <w:rFonts w:ascii="Arial" w:hAnsi="Arial" w:cs="Arial"/>
          <w:lang w:val="en-GB"/>
        </w:rPr>
      </w:pPr>
      <w:r w:rsidRPr="00FE7BAA">
        <w:rPr>
          <w:rFonts w:ascii="Arial" w:hAnsi="Arial" w:cs="Arial"/>
          <w:b/>
          <w:lang w:val="en-GB"/>
        </w:rPr>
        <w:t xml:space="preserve">R6 </w:t>
      </w:r>
      <w:r w:rsidR="00AE2A87">
        <w:rPr>
          <w:rFonts w:ascii="Arial" w:hAnsi="Arial" w:cs="Arial"/>
          <w:b/>
          <w:lang w:val="en-GB"/>
        </w:rPr>
        <w:t>(</w:t>
      </w:r>
      <w:r w:rsidRPr="00FE7BAA">
        <w:rPr>
          <w:rFonts w:ascii="Arial" w:hAnsi="Arial" w:cs="Arial"/>
          <w:b/>
          <w:lang w:val="en-GB"/>
        </w:rPr>
        <w:t>GPP</w:t>
      </w:r>
      <w:r w:rsidR="00AE2A87">
        <w:rPr>
          <w:rFonts w:ascii="Arial" w:hAnsi="Arial" w:cs="Arial"/>
          <w:b/>
          <w:lang w:val="en-GB"/>
        </w:rPr>
        <w:t>)</w:t>
      </w:r>
      <w:r w:rsidRPr="00FE7BAA">
        <w:rPr>
          <w:rFonts w:ascii="Arial" w:hAnsi="Arial" w:cs="Arial"/>
          <w:bCs/>
          <w:lang w:val="en-GB"/>
        </w:rPr>
        <w:t xml:space="preserve"> Advise avoidance of identified triggers or exacerbating factors, such as drugs, and in particular triggers for inducible urticarias</w:t>
      </w:r>
      <w:r>
        <w:rPr>
          <w:rFonts w:ascii="Arial" w:hAnsi="Arial" w:cs="Arial"/>
          <w:bCs/>
          <w:lang w:val="en-GB"/>
        </w:rPr>
        <w:t>.</w:t>
      </w:r>
    </w:p>
    <w:p w14:paraId="275CA901" w14:textId="77777777" w:rsidR="00E22652" w:rsidRPr="00FE7BAA" w:rsidRDefault="00E22652" w:rsidP="002D15E5">
      <w:pPr>
        <w:pStyle w:val="NoSpacing"/>
        <w:spacing w:line="276" w:lineRule="auto"/>
        <w:jc w:val="both"/>
        <w:rPr>
          <w:rFonts w:ascii="Arial" w:hAnsi="Arial" w:cs="Arial"/>
          <w:b/>
          <w:lang w:val="en-GB"/>
        </w:rPr>
      </w:pPr>
    </w:p>
    <w:p w14:paraId="28CC486E" w14:textId="1020B3C1" w:rsidR="00E22652" w:rsidRPr="00FE7BAA" w:rsidRDefault="00E22652" w:rsidP="002D15E5">
      <w:pPr>
        <w:pStyle w:val="NoSpacing"/>
        <w:spacing w:line="276" w:lineRule="auto"/>
        <w:jc w:val="both"/>
        <w:rPr>
          <w:rFonts w:ascii="Arial" w:hAnsi="Arial" w:cs="Arial"/>
          <w:lang w:val="en-GB"/>
        </w:rPr>
      </w:pPr>
      <w:r w:rsidRPr="00FE7BAA">
        <w:rPr>
          <w:rFonts w:ascii="Arial" w:hAnsi="Arial" w:cs="Arial"/>
          <w:b/>
          <w:lang w:val="en-GB"/>
        </w:rPr>
        <w:t xml:space="preserve">R7 </w:t>
      </w:r>
      <w:r w:rsidR="00AE2A87">
        <w:rPr>
          <w:rFonts w:ascii="Arial" w:hAnsi="Arial" w:cs="Arial"/>
          <w:b/>
          <w:lang w:val="en-GB"/>
        </w:rPr>
        <w:t>(</w:t>
      </w:r>
      <w:r w:rsidRPr="00FE7BAA">
        <w:rPr>
          <w:rFonts w:ascii="Wingdings" w:eastAsia="Wingdings" w:hAnsi="Wingdings" w:cs="Wingdings"/>
          <w:b/>
          <w:lang w:val="en-GB"/>
        </w:rPr>
        <w:t>áá</w:t>
      </w:r>
      <w:r w:rsidR="00AE2A87">
        <w:rPr>
          <w:rFonts w:ascii="Arial" w:hAnsi="Arial" w:cs="Arial"/>
          <w:b/>
          <w:lang w:val="en-GB"/>
        </w:rPr>
        <w:t>)</w:t>
      </w:r>
      <w:r w:rsidRPr="00FE7BAA">
        <w:rPr>
          <w:rFonts w:ascii="Arial" w:hAnsi="Arial" w:cs="Arial"/>
          <w:b/>
          <w:lang w:val="en-GB"/>
        </w:rPr>
        <w:t xml:space="preserve"> </w:t>
      </w:r>
      <w:r w:rsidRPr="00FE7BAA">
        <w:rPr>
          <w:rFonts w:ascii="Arial" w:hAnsi="Arial" w:cs="Arial"/>
          <w:bCs/>
          <w:lang w:val="en-GB"/>
        </w:rPr>
        <w:t>Stop angiotensin-converting enzyme inhibitors (</w:t>
      </w:r>
      <w:proofErr w:type="spellStart"/>
      <w:r w:rsidRPr="00FE7BAA">
        <w:rPr>
          <w:rFonts w:ascii="Arial" w:hAnsi="Arial" w:cs="Arial"/>
          <w:bCs/>
          <w:lang w:val="en-GB"/>
        </w:rPr>
        <w:t>ACEi</w:t>
      </w:r>
      <w:proofErr w:type="spellEnd"/>
      <w:r w:rsidRPr="00FE7BAA">
        <w:rPr>
          <w:rFonts w:ascii="Arial" w:hAnsi="Arial" w:cs="Arial"/>
          <w:bCs/>
          <w:lang w:val="en-GB"/>
        </w:rPr>
        <w:t xml:space="preserve">) in people with angio-oedema without </w:t>
      </w:r>
      <w:proofErr w:type="spellStart"/>
      <w:r w:rsidR="007031E9">
        <w:rPr>
          <w:rFonts w:ascii="Arial" w:hAnsi="Arial" w:cs="Arial"/>
          <w:bCs/>
          <w:lang w:val="en-GB"/>
        </w:rPr>
        <w:t>weal</w:t>
      </w:r>
      <w:r w:rsidR="00E831BD" w:rsidRPr="00FE7BAA">
        <w:rPr>
          <w:rFonts w:ascii="Arial" w:hAnsi="Arial" w:cs="Arial"/>
          <w:bCs/>
          <w:lang w:val="en-GB"/>
        </w:rPr>
        <w:t>s</w:t>
      </w:r>
      <w:proofErr w:type="spellEnd"/>
      <w:r>
        <w:rPr>
          <w:rFonts w:ascii="Arial" w:hAnsi="Arial" w:cs="Arial"/>
          <w:bCs/>
          <w:lang w:val="en-GB"/>
        </w:rPr>
        <w:t>.</w:t>
      </w:r>
    </w:p>
    <w:p w14:paraId="40037F39" w14:textId="77777777" w:rsidR="00E22652" w:rsidRPr="00FE7BAA" w:rsidRDefault="00E22652" w:rsidP="002D15E5">
      <w:pPr>
        <w:spacing w:line="276" w:lineRule="auto"/>
        <w:jc w:val="both"/>
        <w:rPr>
          <w:rFonts w:ascii="Arial" w:hAnsi="Arial" w:cs="Arial"/>
          <w:sz w:val="22"/>
          <w:szCs w:val="22"/>
        </w:rPr>
      </w:pPr>
    </w:p>
    <w:p w14:paraId="613490B0" w14:textId="34E2D899" w:rsidR="00E22652" w:rsidRPr="00FE7BAA" w:rsidRDefault="00E22652" w:rsidP="002D15E5">
      <w:pPr>
        <w:pStyle w:val="NoSpacing"/>
        <w:spacing w:line="276" w:lineRule="auto"/>
        <w:jc w:val="both"/>
        <w:rPr>
          <w:rFonts w:ascii="Arial" w:hAnsi="Arial" w:cs="Arial"/>
          <w:b/>
          <w:caps/>
          <w:lang w:val="en-GB"/>
        </w:rPr>
      </w:pPr>
      <w:r w:rsidRPr="00FE7BAA">
        <w:rPr>
          <w:rFonts w:ascii="Arial" w:hAnsi="Arial" w:cs="Arial"/>
          <w:b/>
          <w:caps/>
          <w:lang w:val="en-GB"/>
        </w:rPr>
        <w:t>General management for people with CSU</w:t>
      </w:r>
    </w:p>
    <w:p w14:paraId="389F87C1" w14:textId="77777777" w:rsidR="00E22652" w:rsidRPr="00FE7BAA" w:rsidRDefault="00E22652" w:rsidP="002D15E5">
      <w:pPr>
        <w:pStyle w:val="NoSpacing"/>
        <w:spacing w:line="276" w:lineRule="auto"/>
        <w:jc w:val="both"/>
        <w:rPr>
          <w:rFonts w:ascii="Arial" w:hAnsi="Arial" w:cs="Arial"/>
          <w:b/>
          <w:lang w:val="en-GB"/>
        </w:rPr>
      </w:pPr>
    </w:p>
    <w:p w14:paraId="5B27CC75" w14:textId="2B209DB8" w:rsidR="00E22652" w:rsidRPr="00FE7BAA" w:rsidRDefault="00E22652" w:rsidP="002D15E5">
      <w:pPr>
        <w:pStyle w:val="NoSpacing"/>
        <w:spacing w:line="276" w:lineRule="auto"/>
        <w:jc w:val="both"/>
        <w:rPr>
          <w:rFonts w:ascii="Arial" w:hAnsi="Arial" w:cs="Arial"/>
          <w:lang w:val="en-GB"/>
        </w:rPr>
      </w:pPr>
      <w:r w:rsidRPr="00DB0749">
        <w:rPr>
          <w:rFonts w:ascii="Arial" w:hAnsi="Arial" w:cs="Arial"/>
          <w:b/>
          <w:lang w:val="en-GB"/>
        </w:rPr>
        <w:t xml:space="preserve">R8 </w:t>
      </w:r>
      <w:r w:rsidR="00AE2A87" w:rsidRPr="00DB0749">
        <w:rPr>
          <w:rFonts w:ascii="Arial" w:hAnsi="Arial" w:cs="Arial"/>
          <w:b/>
          <w:lang w:val="en-GB"/>
        </w:rPr>
        <w:t>(</w:t>
      </w:r>
      <w:r w:rsidRPr="00DB0749">
        <w:rPr>
          <w:rFonts w:ascii="Wingdings" w:eastAsia="Wingdings" w:hAnsi="Wingdings" w:cs="Wingdings"/>
          <w:b/>
          <w:lang w:val="en-GB"/>
        </w:rPr>
        <w:t>áá</w:t>
      </w:r>
      <w:r w:rsidR="00AE2A87" w:rsidRPr="00DB0749">
        <w:rPr>
          <w:rFonts w:ascii="Arial" w:hAnsi="Arial" w:cs="Arial"/>
          <w:b/>
          <w:lang w:val="en-GB"/>
        </w:rPr>
        <w:t>)</w:t>
      </w:r>
      <w:r w:rsidRPr="00DB0749">
        <w:rPr>
          <w:rFonts w:ascii="Arial" w:hAnsi="Arial" w:cs="Arial"/>
          <w:lang w:val="en-GB"/>
        </w:rPr>
        <w:t xml:space="preserve"> Avoid non-steroidal anti-inflammatory drugs (NSAIDs) in people whose CSU appears to be exacerbated by this class of drugs.</w:t>
      </w:r>
    </w:p>
    <w:p w14:paraId="20DB7A13" w14:textId="77777777" w:rsidR="00E22652" w:rsidRPr="00FE7BAA" w:rsidRDefault="00E22652" w:rsidP="002D15E5">
      <w:pPr>
        <w:pStyle w:val="NoSpacing"/>
        <w:spacing w:line="276" w:lineRule="auto"/>
        <w:jc w:val="both"/>
        <w:rPr>
          <w:rFonts w:ascii="Arial" w:hAnsi="Arial" w:cs="Arial"/>
          <w:b/>
          <w:lang w:val="en-GB"/>
        </w:rPr>
      </w:pPr>
    </w:p>
    <w:p w14:paraId="1EE6EF04" w14:textId="09218CB0" w:rsidR="00E22652" w:rsidRPr="007031E9" w:rsidRDefault="00E22652" w:rsidP="00066D8B">
      <w:pPr>
        <w:spacing w:line="276" w:lineRule="auto"/>
        <w:jc w:val="both"/>
        <w:rPr>
          <w:rFonts w:ascii="Arial" w:hAnsi="Arial" w:cs="Arial"/>
        </w:rPr>
      </w:pPr>
      <w:r w:rsidRPr="00066D8B">
        <w:rPr>
          <w:rFonts w:ascii="Arial" w:hAnsi="Arial" w:cs="Arial"/>
          <w:b/>
          <w:sz w:val="22"/>
          <w:szCs w:val="22"/>
        </w:rPr>
        <w:t xml:space="preserve">R9 </w:t>
      </w:r>
      <w:r w:rsidR="00AE2A87" w:rsidRPr="00066D8B">
        <w:rPr>
          <w:rFonts w:ascii="Arial" w:hAnsi="Arial" w:cs="Arial"/>
          <w:b/>
          <w:sz w:val="22"/>
          <w:szCs w:val="22"/>
        </w:rPr>
        <w:t>(</w:t>
      </w:r>
      <w:r w:rsidRPr="00066D8B">
        <w:rPr>
          <w:rFonts w:ascii="Wingdings" w:eastAsia="Wingdings" w:hAnsi="Wingdings" w:cs="Wingdings"/>
          <w:b/>
          <w:sz w:val="22"/>
          <w:szCs w:val="22"/>
        </w:rPr>
        <w:t>á</w:t>
      </w:r>
      <w:r w:rsidR="00AE2A87" w:rsidRPr="00066D8B">
        <w:rPr>
          <w:rFonts w:ascii="Arial" w:hAnsi="Arial" w:cs="Arial"/>
          <w:b/>
          <w:sz w:val="22"/>
          <w:szCs w:val="22"/>
        </w:rPr>
        <w:t>)</w:t>
      </w:r>
      <w:r w:rsidRPr="00066D8B">
        <w:rPr>
          <w:rFonts w:ascii="Arial" w:hAnsi="Arial" w:cs="Arial"/>
          <w:sz w:val="22"/>
          <w:szCs w:val="22"/>
        </w:rPr>
        <w:t xml:space="preserve"> </w:t>
      </w:r>
      <w:r w:rsidRPr="00DB0749">
        <w:rPr>
          <w:rFonts w:ascii="Arial" w:hAnsi="Arial" w:cs="Arial"/>
          <w:sz w:val="22"/>
          <w:szCs w:val="22"/>
        </w:rPr>
        <w:t>Consider switching NSAID treatment to a selective cyclooxygenase-2 (COX-2) inhibitor</w:t>
      </w:r>
      <w:r w:rsidR="00D471ED" w:rsidRPr="00DB0749">
        <w:rPr>
          <w:rFonts w:ascii="Arial" w:hAnsi="Arial" w:cs="Arial"/>
          <w:sz w:val="22"/>
          <w:szCs w:val="22"/>
        </w:rPr>
        <w:t>,</w:t>
      </w:r>
      <w:r w:rsidRPr="00DB0749">
        <w:rPr>
          <w:rFonts w:ascii="Arial" w:hAnsi="Arial" w:cs="Arial"/>
          <w:sz w:val="22"/>
          <w:szCs w:val="22"/>
        </w:rPr>
        <w:t xml:space="preserve"> </w:t>
      </w:r>
      <w:r w:rsidRPr="00DB0749">
        <w:rPr>
          <w:rFonts w:ascii="Arial" w:eastAsia="Calibri" w:hAnsi="Arial" w:cs="Arial"/>
          <w:color w:val="000000" w:themeColor="text1"/>
          <w:kern w:val="3"/>
          <w:sz w:val="22"/>
          <w:szCs w:val="22"/>
        </w:rPr>
        <w:t xml:space="preserve">if tolerated </w:t>
      </w:r>
      <w:r w:rsidR="00D471ED" w:rsidRPr="00DB0749">
        <w:rPr>
          <w:rFonts w:ascii="Arial" w:hAnsi="Arial" w:cs="Arial"/>
          <w:sz w:val="22"/>
          <w:szCs w:val="22"/>
        </w:rPr>
        <w:t>and</w:t>
      </w:r>
      <w:r w:rsidR="00317596" w:rsidRPr="00DB0749">
        <w:rPr>
          <w:rFonts w:ascii="Arial" w:hAnsi="Arial" w:cs="Arial"/>
          <w:sz w:val="22"/>
          <w:szCs w:val="22"/>
        </w:rPr>
        <w:t xml:space="preserve"> no</w:t>
      </w:r>
      <w:r w:rsidR="00D471ED" w:rsidRPr="00DB0749">
        <w:rPr>
          <w:rFonts w:ascii="Arial" w:hAnsi="Arial" w:cs="Arial"/>
          <w:sz w:val="22"/>
          <w:szCs w:val="22"/>
        </w:rPr>
        <w:t>t</w:t>
      </w:r>
      <w:r w:rsidR="00317596" w:rsidRPr="00DB0749">
        <w:rPr>
          <w:rFonts w:ascii="Arial" w:hAnsi="Arial" w:cs="Arial"/>
          <w:sz w:val="22"/>
          <w:szCs w:val="22"/>
        </w:rPr>
        <w:t xml:space="preserve"> contraindicat</w:t>
      </w:r>
      <w:r w:rsidR="00D471ED" w:rsidRPr="00DB0749">
        <w:rPr>
          <w:rFonts w:ascii="Arial" w:hAnsi="Arial" w:cs="Arial"/>
          <w:sz w:val="22"/>
          <w:szCs w:val="22"/>
        </w:rPr>
        <w:t>ed</w:t>
      </w:r>
      <w:r w:rsidR="00D471ED" w:rsidRPr="00DB0749">
        <w:rPr>
          <w:rFonts w:ascii="Arial" w:hAnsi="Arial" w:cs="Arial"/>
          <w:color w:val="000000"/>
          <w:sz w:val="22"/>
          <w:szCs w:val="22"/>
        </w:rPr>
        <w:t>,</w:t>
      </w:r>
      <w:r w:rsidRPr="00DB0749">
        <w:rPr>
          <w:rFonts w:ascii="Arial" w:eastAsia="Calibri" w:hAnsi="Arial" w:cs="Arial"/>
          <w:color w:val="000000" w:themeColor="text1"/>
          <w:kern w:val="3"/>
          <w:sz w:val="22"/>
          <w:szCs w:val="22"/>
        </w:rPr>
        <w:t xml:space="preserve"> </w:t>
      </w:r>
      <w:r w:rsidRPr="00DB0749">
        <w:rPr>
          <w:rFonts w:ascii="Arial" w:hAnsi="Arial" w:cs="Arial"/>
          <w:sz w:val="22"/>
          <w:szCs w:val="22"/>
        </w:rPr>
        <w:t>when there is a history of acute exacerbation of CSU after NSAID intake for inflammation</w:t>
      </w:r>
      <w:r w:rsidR="00D471ED" w:rsidRPr="00DB0749">
        <w:rPr>
          <w:rFonts w:ascii="Arial" w:hAnsi="Arial" w:cs="Arial"/>
          <w:sz w:val="22"/>
          <w:szCs w:val="22"/>
        </w:rPr>
        <w:t>. However,</w:t>
      </w:r>
      <w:r w:rsidRPr="00DB0749">
        <w:rPr>
          <w:rFonts w:ascii="Arial" w:hAnsi="Arial" w:cs="Arial"/>
          <w:sz w:val="22"/>
          <w:szCs w:val="22"/>
        </w:rPr>
        <w:t xml:space="preserve"> evidence of benefit from switching low dose aspirin when taken as an antithrombotic to an alternative anti platelet drug is lacking.</w:t>
      </w:r>
      <w:r w:rsidRPr="00DB0749">
        <w:rPr>
          <w:rFonts w:ascii="Arial" w:hAnsi="Arial" w:cs="Arial"/>
          <w:b/>
          <w:bCs/>
          <w:sz w:val="22"/>
          <w:szCs w:val="22"/>
        </w:rPr>
        <w:t xml:space="preserve"> </w:t>
      </w:r>
      <w:r w:rsidRPr="00DB0749">
        <w:rPr>
          <w:rFonts w:ascii="Arial" w:hAnsi="Arial" w:cs="Arial"/>
          <w:sz w:val="22"/>
          <w:szCs w:val="22"/>
        </w:rPr>
        <w:t>Refer to National Institute of Clinical Excellence (NICE),</w:t>
      </w:r>
      <w:r w:rsidR="009C4591">
        <w:rPr>
          <w:rFonts w:ascii="Arial" w:hAnsi="Arial" w:cs="Arial"/>
          <w:sz w:val="22"/>
          <w:szCs w:val="22"/>
        </w:rPr>
        <w:fldChar w:fldCharType="begin"/>
      </w:r>
      <w:r w:rsidR="009C4591">
        <w:rPr>
          <w:rFonts w:ascii="Arial" w:hAnsi="Arial" w:cs="Arial"/>
          <w:sz w:val="22"/>
          <w:szCs w:val="22"/>
        </w:rPr>
        <w:instrText xml:space="preserve"> ADDIN EN.CITE &lt;EndNote&gt;&lt;Cite&gt;&lt;Author&gt;National Institute for Health and Care Excellence (NICE)&lt;/Author&gt;&lt;Year&gt;2019&lt;/Year&gt;&lt;RecNum&gt;22541&lt;/RecNum&gt;&lt;DisplayText&gt;&lt;style face="superscript"&gt;7&lt;/style&gt;&lt;/DisplayText&gt;&lt;record&gt;&lt;rec-number&gt;22541&lt;/rec-number&gt;&lt;foreign-keys&gt;&lt;key app="EN" db-id="datfatxvia2d5fe9vpr5fvw99e9a2tred99v" timestamp="1582624017"&gt;22541&lt;/key&gt;&lt;/foreign-keys&gt;&lt;ref-type name="Web Page"&gt;12&lt;/ref-type&gt;&lt;contributors&gt;&lt;authors&gt;&lt;author&gt;National Institute for Health and Care Excellence (NICE),&lt;/author&gt;&lt;/authors&gt;&lt;/contributors&gt;&lt;titles&gt;&lt;title&gt;NSAIDs - prescribing issues&lt;/title&gt;&lt;/titles&gt;&lt;volume&gt;2020&lt;/volume&gt;&lt;number&gt;25 February, 2020&lt;/number&gt;&lt;dates&gt;&lt;year&gt;2019&lt;/year&gt;&lt;pub-dates&gt;&lt;date&gt;August 2019&lt;/date&gt;&lt;/pub-dates&gt;&lt;/dates&gt;&lt;pub-location&gt;London, United Kingdom&lt;/pub-location&gt;&lt;publisher&gt;NICE&lt;/publisher&gt;&lt;urls&gt;&lt;related-urls&gt;&lt;url&gt;https://cks.nice.org.uk/nsaids-prescribing-issues#!scenario&lt;/url&gt;&lt;/related-urls&gt;&lt;/urls&gt;&lt;/record&gt;&lt;/Cite&gt;&lt;/EndNote&gt;</w:instrText>
      </w:r>
      <w:r w:rsidR="009C4591">
        <w:rPr>
          <w:rFonts w:ascii="Arial" w:hAnsi="Arial" w:cs="Arial"/>
          <w:sz w:val="22"/>
          <w:szCs w:val="22"/>
        </w:rPr>
        <w:fldChar w:fldCharType="separate"/>
      </w:r>
      <w:r w:rsidR="009C4591" w:rsidRPr="009C4591">
        <w:rPr>
          <w:rFonts w:ascii="Arial" w:hAnsi="Arial" w:cs="Arial"/>
          <w:noProof/>
          <w:sz w:val="22"/>
          <w:szCs w:val="22"/>
          <w:vertAlign w:val="superscript"/>
        </w:rPr>
        <w:t>7</w:t>
      </w:r>
      <w:r w:rsidR="009C4591">
        <w:rPr>
          <w:rFonts w:ascii="Arial" w:hAnsi="Arial" w:cs="Arial"/>
          <w:sz w:val="22"/>
          <w:szCs w:val="22"/>
        </w:rPr>
        <w:fldChar w:fldCharType="end"/>
      </w:r>
      <w:r w:rsidRPr="00DB0749">
        <w:rPr>
          <w:rFonts w:ascii="Arial" w:hAnsi="Arial" w:cs="Arial"/>
          <w:sz w:val="22"/>
          <w:szCs w:val="22"/>
        </w:rPr>
        <w:t xml:space="preserve"> British Society of Allergy and Clinical Immunology (BSACI)</w:t>
      </w:r>
      <w:r w:rsidR="009C4591">
        <w:rPr>
          <w:rFonts w:ascii="Arial" w:hAnsi="Arial" w:cs="Arial"/>
          <w:sz w:val="22"/>
          <w:szCs w:val="22"/>
        </w:rPr>
        <w:fldChar w:fldCharType="begin"/>
      </w:r>
      <w:r w:rsidR="009C4591">
        <w:rPr>
          <w:rFonts w:ascii="Arial" w:hAnsi="Arial" w:cs="Arial"/>
          <w:sz w:val="22"/>
          <w:szCs w:val="22"/>
        </w:rPr>
        <w:instrText xml:space="preserve"> ADDIN EN.CITE &lt;EndNote&gt;&lt;Cite&gt;&lt;Author&gt;British Society for Allergy &amp;amp; Clinical Immunology (BSACI)&lt;/Author&gt;&lt;Year&gt;2020&lt;/Year&gt;&lt;RecNum&gt;22543&lt;/RecNum&gt;&lt;DisplayText&gt;&lt;style face="superscript"&gt;8&lt;/style&gt;&lt;/DisplayText&gt;&lt;record&gt;&lt;rec-number&gt;22543&lt;/rec-number&gt;&lt;foreign-keys&gt;&lt;key app="EN" db-id="datfatxvia2d5fe9vpr5fvw99e9a2tred99v" timestamp="1582624822"&gt;22543&lt;/key&gt;&lt;/foreign-keys&gt;&lt;ref-type name="Web Page"&gt;12&lt;/ref-type&gt;&lt;contributors&gt;&lt;authors&gt;&lt;author&gt;British Society for Allergy &amp;amp; Clinical Immunology (BSACI),&lt;/author&gt;&lt;/authors&gt;&lt;/contributors&gt;&lt;titles&gt;&lt;title&gt;Non-steroidal anti-inflammatory drugs (NSAIDS)&lt;/title&gt;&lt;/titles&gt;&lt;volume&gt;2020&lt;/volume&gt;&lt;number&gt;25 February, 2020&lt;/number&gt;&lt;dates&gt;&lt;year&gt;2020&lt;/year&gt;&lt;/dates&gt;&lt;urls&gt;&lt;related-urls&gt;&lt;url&gt;https://www.bsaci.org/drug-allergy/non-steroidal-anti-inflammatory-drugs-nsaids&lt;/url&gt;&lt;/related-urls&gt;&lt;/urls&gt;&lt;/record&gt;&lt;/Cite&gt;&lt;/EndNote&gt;</w:instrText>
      </w:r>
      <w:r w:rsidR="009C4591">
        <w:rPr>
          <w:rFonts w:ascii="Arial" w:hAnsi="Arial" w:cs="Arial"/>
          <w:sz w:val="22"/>
          <w:szCs w:val="22"/>
        </w:rPr>
        <w:fldChar w:fldCharType="separate"/>
      </w:r>
      <w:r w:rsidR="009C4591" w:rsidRPr="009C4591">
        <w:rPr>
          <w:rFonts w:ascii="Arial" w:hAnsi="Arial" w:cs="Arial"/>
          <w:noProof/>
          <w:sz w:val="22"/>
          <w:szCs w:val="22"/>
          <w:vertAlign w:val="superscript"/>
        </w:rPr>
        <w:t>8</w:t>
      </w:r>
      <w:r w:rsidR="009C4591">
        <w:rPr>
          <w:rFonts w:ascii="Arial" w:hAnsi="Arial" w:cs="Arial"/>
          <w:sz w:val="22"/>
          <w:szCs w:val="22"/>
        </w:rPr>
        <w:fldChar w:fldCharType="end"/>
      </w:r>
      <w:r w:rsidRPr="00DB0749">
        <w:rPr>
          <w:rFonts w:ascii="Arial" w:hAnsi="Arial" w:cs="Arial"/>
          <w:sz w:val="22"/>
          <w:szCs w:val="22"/>
        </w:rPr>
        <w:t xml:space="preserve"> or European Academy of Allergy and Clinical Immunology (EAACI) guidance</w:t>
      </w:r>
      <w:r w:rsidR="009C4591">
        <w:rPr>
          <w:rFonts w:ascii="Arial" w:hAnsi="Arial" w:cs="Arial"/>
          <w:noProof/>
          <w:sz w:val="22"/>
          <w:szCs w:val="22"/>
        </w:rPr>
        <w:fldChar w:fldCharType="begin"/>
      </w:r>
      <w:r w:rsidR="009C4591">
        <w:rPr>
          <w:rFonts w:ascii="Arial" w:hAnsi="Arial" w:cs="Arial"/>
          <w:noProof/>
          <w:sz w:val="22"/>
          <w:szCs w:val="22"/>
        </w:rPr>
        <w:instrText xml:space="preserve"> ADDIN EN.CITE &lt;EndNote&gt;&lt;Cite&gt;&lt;Author&gt;Kowalski&lt;/Author&gt;&lt;Year&gt;2013&lt;/Year&gt;&lt;RecNum&gt;22542&lt;/RecNum&gt;&lt;DisplayText&gt;&lt;style face="superscript"&gt;9&lt;/style&gt;&lt;/DisplayText&gt;&lt;record&gt;&lt;rec-number&gt;22542&lt;/rec-number&gt;&lt;foreign-keys&gt;&lt;key app="EN" db-id="datfatxvia2d5fe9vpr5fvw99e9a2tred99v" timestamp="1582624329"&gt;22542&lt;/key&gt;&lt;/foreign-keys&gt;&lt;ref-type name="Journal Article"&gt;17&lt;/ref-type&gt;&lt;contributors&gt;&lt;authors&gt;&lt;author&gt;Kowalski, Marek L&lt;/author&gt;&lt;author&gt;Asero, R&lt;/author&gt;&lt;author&gt;Bavbek, S&lt;/author&gt;&lt;author&gt;Blanca, M&lt;/author&gt;&lt;author&gt;Blanca</w:instrText>
      </w:r>
      <w:r w:rsidR="009C4591">
        <w:rPr>
          <w:rFonts w:ascii="Cambria Math" w:hAnsi="Cambria Math" w:cs="Cambria Math"/>
          <w:noProof/>
          <w:sz w:val="22"/>
          <w:szCs w:val="22"/>
        </w:rPr>
        <w:instrText>‐</w:instrText>
      </w:r>
      <w:r w:rsidR="009C4591">
        <w:rPr>
          <w:rFonts w:ascii="Arial" w:hAnsi="Arial" w:cs="Arial"/>
          <w:noProof/>
          <w:sz w:val="22"/>
          <w:szCs w:val="22"/>
        </w:rPr>
        <w:instrText>Lopez, N&lt;/author&gt;&lt;author&gt;Bochenek, Grażyna&lt;/author&gt;&lt;author&gt;Brockow, K&lt;/author&gt;&lt;author&gt;Campo, P&lt;/author&gt;&lt;author&gt;Celik, G&lt;/author&gt;&lt;author&gt;Cernadas, J&lt;/author&gt;&lt;/authors&gt;&lt;/contributors&gt;&lt;titles&gt;&lt;title&gt;Classification and practical approach to the diagnosis and management of hypersensitivity to nonsteroidal anti</w:instrText>
      </w:r>
      <w:r w:rsidR="009C4591">
        <w:rPr>
          <w:rFonts w:ascii="Cambria Math" w:hAnsi="Cambria Math" w:cs="Cambria Math"/>
          <w:noProof/>
          <w:sz w:val="22"/>
          <w:szCs w:val="22"/>
        </w:rPr>
        <w:instrText>‐</w:instrText>
      </w:r>
      <w:r w:rsidR="009C4591">
        <w:rPr>
          <w:rFonts w:ascii="Arial" w:hAnsi="Arial" w:cs="Arial"/>
          <w:noProof/>
          <w:sz w:val="22"/>
          <w:szCs w:val="22"/>
        </w:rPr>
        <w:instrText>inflammatory drugs&lt;/title&gt;&lt;secondary-title&gt;Allergy&lt;/secondary-title&gt;&lt;/titles&gt;&lt;periodical&gt;&lt;full-title&gt;Allergy&lt;/full-title&gt;&lt;abbr-1&gt;Allergy&lt;/abbr-1&gt;&lt;/periodical&gt;&lt;pages&gt;1219-1232&lt;/pages&gt;&lt;volume&gt;68&lt;/volume&gt;&lt;number&gt;10&lt;/number&gt;&lt;dates&gt;&lt;year&gt;2013&lt;/year&gt;&lt;/dates&gt;&lt;isbn&gt;0105-4538&lt;/isbn&gt;&lt;urls&gt;&lt;/urls&gt;&lt;/record&gt;&lt;/Cite&gt;&lt;/EndNote&gt;</w:instrText>
      </w:r>
      <w:r w:rsidR="009C4591">
        <w:rPr>
          <w:rFonts w:ascii="Arial" w:hAnsi="Arial" w:cs="Arial"/>
          <w:noProof/>
          <w:sz w:val="22"/>
          <w:szCs w:val="22"/>
        </w:rPr>
        <w:fldChar w:fldCharType="separate"/>
      </w:r>
      <w:r w:rsidR="009C4591" w:rsidRPr="009C4591">
        <w:rPr>
          <w:rFonts w:ascii="Arial" w:hAnsi="Arial" w:cs="Arial"/>
          <w:noProof/>
          <w:sz w:val="22"/>
          <w:szCs w:val="22"/>
          <w:vertAlign w:val="superscript"/>
        </w:rPr>
        <w:t>9</w:t>
      </w:r>
      <w:r w:rsidR="009C4591">
        <w:rPr>
          <w:rFonts w:ascii="Arial" w:hAnsi="Arial" w:cs="Arial"/>
          <w:noProof/>
          <w:sz w:val="22"/>
          <w:szCs w:val="22"/>
        </w:rPr>
        <w:fldChar w:fldCharType="end"/>
      </w:r>
      <w:r w:rsidRPr="00DB0749">
        <w:rPr>
          <w:rFonts w:ascii="Arial" w:hAnsi="Arial" w:cs="Arial"/>
          <w:sz w:val="22"/>
          <w:szCs w:val="22"/>
        </w:rPr>
        <w:t xml:space="preserve"> if reactivity to NSAIDs is suspected.</w:t>
      </w:r>
    </w:p>
    <w:p w14:paraId="1C6C2434" w14:textId="77777777" w:rsidR="00E22652" w:rsidRPr="00FE7BAA" w:rsidRDefault="00E22652" w:rsidP="002D15E5">
      <w:pPr>
        <w:pStyle w:val="NoSpacing"/>
        <w:spacing w:line="276" w:lineRule="auto"/>
        <w:jc w:val="both"/>
        <w:rPr>
          <w:rFonts w:ascii="Arial" w:hAnsi="Arial" w:cs="Arial"/>
          <w:lang w:val="en-GB" w:eastAsia="en-GB"/>
        </w:rPr>
      </w:pPr>
    </w:p>
    <w:p w14:paraId="7BB597C2" w14:textId="506E62CD" w:rsidR="00E22652" w:rsidRPr="00FE7BAA" w:rsidRDefault="00E22652" w:rsidP="002D15E5">
      <w:pPr>
        <w:pStyle w:val="NoSpacing"/>
        <w:spacing w:line="276" w:lineRule="auto"/>
        <w:jc w:val="both"/>
        <w:rPr>
          <w:rFonts w:ascii="Arial" w:hAnsi="Arial" w:cs="Arial"/>
          <w:lang w:val="en-GB"/>
        </w:rPr>
      </w:pPr>
      <w:r w:rsidRPr="00DB0749">
        <w:rPr>
          <w:rFonts w:ascii="Arial" w:hAnsi="Arial" w:cs="Arial"/>
          <w:b/>
          <w:lang w:val="en-GB"/>
        </w:rPr>
        <w:t xml:space="preserve">R10 </w:t>
      </w:r>
      <w:r w:rsidR="00AE2A87" w:rsidRPr="00DB0749">
        <w:rPr>
          <w:rFonts w:ascii="Arial" w:hAnsi="Arial" w:cs="Arial"/>
          <w:b/>
          <w:lang w:val="en-GB"/>
        </w:rPr>
        <w:t>(</w:t>
      </w:r>
      <w:r w:rsidRPr="00DB0749">
        <w:rPr>
          <w:rFonts w:ascii="Arial" w:hAnsi="Arial" w:cs="Arial"/>
          <w:b/>
          <w:lang w:val="en-GB"/>
        </w:rPr>
        <w:t>GPP</w:t>
      </w:r>
      <w:r w:rsidR="00AE2A87" w:rsidRPr="00DB0749">
        <w:rPr>
          <w:rFonts w:ascii="Arial" w:hAnsi="Arial" w:cs="Arial"/>
          <w:b/>
          <w:lang w:val="en-GB"/>
        </w:rPr>
        <w:t>)</w:t>
      </w:r>
      <w:r w:rsidRPr="00DB0749">
        <w:rPr>
          <w:rFonts w:ascii="Arial" w:hAnsi="Arial" w:cs="Arial"/>
          <w:lang w:val="en-GB"/>
        </w:rPr>
        <w:t xml:space="preserve"> Do not advise dietary exclusion routinely. If, from a detailed history, food appears to play a role, investigate appropriately.</w:t>
      </w:r>
    </w:p>
    <w:p w14:paraId="008BE883" w14:textId="77777777" w:rsidR="00E22652" w:rsidRPr="00FE7BAA" w:rsidRDefault="00E22652" w:rsidP="002D15E5">
      <w:pPr>
        <w:pStyle w:val="NoSpacing"/>
        <w:spacing w:line="276" w:lineRule="auto"/>
        <w:jc w:val="both"/>
        <w:rPr>
          <w:rFonts w:ascii="Arial" w:hAnsi="Arial" w:cs="Arial"/>
          <w:b/>
          <w:lang w:val="en-GB"/>
        </w:rPr>
      </w:pPr>
    </w:p>
    <w:p w14:paraId="1263A6F6" w14:textId="77777777" w:rsidR="00E22652" w:rsidRPr="00FE7BAA" w:rsidRDefault="00E22652" w:rsidP="002D15E5">
      <w:pPr>
        <w:pStyle w:val="NoSpacing"/>
        <w:spacing w:line="276" w:lineRule="auto"/>
        <w:jc w:val="both"/>
        <w:rPr>
          <w:rFonts w:ascii="Arial" w:hAnsi="Arial" w:cs="Arial"/>
          <w:lang w:val="en-GB"/>
        </w:rPr>
      </w:pPr>
      <w:r w:rsidRPr="557F4C80">
        <w:rPr>
          <w:rFonts w:ascii="Arial" w:hAnsi="Arial" w:cs="Arial"/>
          <w:b/>
          <w:bCs/>
          <w:lang w:val="en-GB"/>
        </w:rPr>
        <w:t>Θ1</w:t>
      </w:r>
      <w:r w:rsidRPr="557F4C80">
        <w:rPr>
          <w:rFonts w:ascii="Arial" w:hAnsi="Arial" w:cs="Arial"/>
          <w:lang w:val="en-GB"/>
        </w:rPr>
        <w:t> There is insufficient evidence to recommend routine screening for vitamin D deficiency.</w:t>
      </w:r>
    </w:p>
    <w:p w14:paraId="1408D5C8" w14:textId="77777777" w:rsidR="00E22652" w:rsidRPr="00FE7BAA" w:rsidRDefault="00E22652" w:rsidP="002D15E5">
      <w:pPr>
        <w:pStyle w:val="NoSpacing"/>
        <w:spacing w:line="276" w:lineRule="auto"/>
        <w:jc w:val="both"/>
        <w:rPr>
          <w:rFonts w:ascii="Arial" w:hAnsi="Arial" w:cs="Arial"/>
          <w:b/>
          <w:lang w:val="en-GB"/>
        </w:rPr>
      </w:pPr>
    </w:p>
    <w:p w14:paraId="31FE114B" w14:textId="1FA10BAB" w:rsidR="00E22652" w:rsidRPr="00FE7BAA" w:rsidRDefault="00E22652" w:rsidP="002D15E5">
      <w:pPr>
        <w:pStyle w:val="NoSpacing"/>
        <w:spacing w:line="276" w:lineRule="auto"/>
        <w:jc w:val="both"/>
        <w:rPr>
          <w:rFonts w:ascii="Arial" w:hAnsi="Arial" w:cs="Arial"/>
          <w:lang w:val="en-GB"/>
        </w:rPr>
      </w:pPr>
      <w:r w:rsidRPr="54EB8BF8">
        <w:rPr>
          <w:rFonts w:ascii="Arial" w:hAnsi="Arial" w:cs="Arial"/>
          <w:b/>
          <w:bCs/>
          <w:lang w:val="en-GB"/>
        </w:rPr>
        <w:t>Θ2</w:t>
      </w:r>
      <w:r w:rsidRPr="54EB8BF8">
        <w:rPr>
          <w:rFonts w:ascii="Arial" w:hAnsi="Arial" w:cs="Arial"/>
          <w:lang w:val="en-GB"/>
        </w:rPr>
        <w:t xml:space="preserve"> There is insufficient evidence to make a recommendation on dietary supplementation.</w:t>
      </w:r>
    </w:p>
    <w:p w14:paraId="7AEA2BD8" w14:textId="77777777" w:rsidR="00E22652" w:rsidRPr="00FE7BAA" w:rsidRDefault="00E22652" w:rsidP="002D15E5">
      <w:pPr>
        <w:spacing w:line="276" w:lineRule="auto"/>
        <w:jc w:val="both"/>
        <w:rPr>
          <w:rFonts w:ascii="Arial" w:hAnsi="Arial" w:cs="Arial"/>
          <w:b/>
          <w:sz w:val="22"/>
          <w:szCs w:val="22"/>
        </w:rPr>
      </w:pPr>
    </w:p>
    <w:p w14:paraId="04A0EB81" w14:textId="353623E2" w:rsidR="00E22652" w:rsidRPr="00E718F1" w:rsidRDefault="00E22652" w:rsidP="002D15E5">
      <w:pPr>
        <w:spacing w:line="276" w:lineRule="auto"/>
        <w:jc w:val="both"/>
        <w:rPr>
          <w:rFonts w:ascii="Arial" w:hAnsi="Arial" w:cs="Arial"/>
          <w:sz w:val="22"/>
          <w:szCs w:val="22"/>
        </w:rPr>
      </w:pPr>
      <w:r w:rsidRPr="00DB0749">
        <w:rPr>
          <w:rFonts w:ascii="Arial" w:hAnsi="Arial" w:cs="Arial"/>
          <w:b/>
          <w:sz w:val="22"/>
          <w:szCs w:val="22"/>
        </w:rPr>
        <w:t xml:space="preserve">R11 </w:t>
      </w:r>
      <w:r w:rsidR="00AE2A87" w:rsidRPr="00DB0749">
        <w:rPr>
          <w:rFonts w:ascii="Arial" w:hAnsi="Arial" w:cs="Arial"/>
          <w:b/>
          <w:sz w:val="22"/>
          <w:szCs w:val="22"/>
        </w:rPr>
        <w:t>(</w:t>
      </w:r>
      <w:r w:rsidRPr="00DB0749">
        <w:rPr>
          <w:rFonts w:ascii="Wingdings" w:eastAsia="Wingdings" w:hAnsi="Wingdings" w:cs="Wingdings"/>
          <w:b/>
          <w:sz w:val="22"/>
          <w:szCs w:val="22"/>
        </w:rPr>
        <w:t>ââ</w:t>
      </w:r>
      <w:r w:rsidR="00AE2A87" w:rsidRPr="00DB0749">
        <w:rPr>
          <w:rFonts w:ascii="Arial" w:hAnsi="Arial" w:cs="Arial"/>
          <w:b/>
          <w:sz w:val="22"/>
          <w:szCs w:val="22"/>
        </w:rPr>
        <w:t>)</w:t>
      </w:r>
      <w:r w:rsidRPr="00DB0749">
        <w:rPr>
          <w:rFonts w:ascii="Arial" w:hAnsi="Arial" w:cs="Arial"/>
          <w:b/>
          <w:sz w:val="22"/>
          <w:szCs w:val="22"/>
        </w:rPr>
        <w:t xml:space="preserve"> </w:t>
      </w:r>
      <w:r w:rsidRPr="00DB0749">
        <w:rPr>
          <w:rFonts w:ascii="Arial" w:hAnsi="Arial" w:cs="Arial"/>
          <w:sz w:val="22"/>
          <w:szCs w:val="22"/>
        </w:rPr>
        <w:t>Do not offer</w:t>
      </w:r>
      <w:r w:rsidRPr="00DB0749">
        <w:rPr>
          <w:rFonts w:ascii="Arial" w:hAnsi="Arial" w:cs="Arial"/>
          <w:b/>
          <w:sz w:val="22"/>
          <w:szCs w:val="22"/>
        </w:rPr>
        <w:t xml:space="preserve"> </w:t>
      </w:r>
      <w:r w:rsidRPr="00DB0749">
        <w:rPr>
          <w:rFonts w:ascii="Arial" w:hAnsi="Arial" w:cs="Arial"/>
          <w:sz w:val="22"/>
          <w:szCs w:val="22"/>
        </w:rPr>
        <w:t xml:space="preserve">routine screening for </w:t>
      </w:r>
      <w:r w:rsidRPr="00DB0749">
        <w:rPr>
          <w:rFonts w:ascii="Arial" w:hAnsi="Arial" w:cs="Arial"/>
          <w:i/>
          <w:iCs/>
          <w:sz w:val="22"/>
          <w:szCs w:val="22"/>
        </w:rPr>
        <w:t>Helicobacter pylori</w:t>
      </w:r>
      <w:r w:rsidRPr="00DB0749">
        <w:rPr>
          <w:rFonts w:ascii="Arial" w:hAnsi="Arial" w:cs="Arial"/>
          <w:sz w:val="22"/>
          <w:szCs w:val="22"/>
        </w:rPr>
        <w:t>.</w:t>
      </w:r>
    </w:p>
    <w:p w14:paraId="2C7770A2" w14:textId="77777777" w:rsidR="00E22652" w:rsidRPr="00FE7BAA" w:rsidRDefault="00E22652" w:rsidP="002D15E5">
      <w:pPr>
        <w:spacing w:line="276" w:lineRule="auto"/>
        <w:jc w:val="both"/>
        <w:rPr>
          <w:rFonts w:ascii="Arial" w:hAnsi="Arial" w:cs="Arial"/>
          <w:iCs/>
          <w:sz w:val="22"/>
          <w:szCs w:val="22"/>
        </w:rPr>
      </w:pPr>
    </w:p>
    <w:p w14:paraId="7D28B63D" w14:textId="77777777" w:rsidR="00E22652" w:rsidRPr="00FE7BAA" w:rsidRDefault="00E22652" w:rsidP="7D3B8F36">
      <w:pPr>
        <w:pStyle w:val="NoSpacing"/>
        <w:spacing w:line="276" w:lineRule="auto"/>
        <w:jc w:val="both"/>
        <w:rPr>
          <w:rFonts w:ascii="Arial" w:hAnsi="Arial" w:cs="Arial"/>
          <w:b/>
          <w:bCs/>
          <w:lang w:val="en-GB"/>
        </w:rPr>
      </w:pPr>
      <w:r w:rsidRPr="7D3B8F36">
        <w:rPr>
          <w:rFonts w:ascii="Arial" w:hAnsi="Arial" w:cs="Arial"/>
          <w:b/>
          <w:bCs/>
          <w:lang w:val="en-GB"/>
        </w:rPr>
        <w:t>First-line treatment options for people with CSU</w:t>
      </w:r>
    </w:p>
    <w:p w14:paraId="1DE435A1" w14:textId="77777777" w:rsidR="00E22652" w:rsidRPr="00FE7BAA" w:rsidRDefault="00E22652" w:rsidP="002D15E5">
      <w:pPr>
        <w:pStyle w:val="NoSpacing"/>
        <w:spacing w:line="276" w:lineRule="auto"/>
        <w:jc w:val="both"/>
        <w:rPr>
          <w:rFonts w:ascii="Arial" w:hAnsi="Arial" w:cs="Arial"/>
          <w:b/>
          <w:lang w:val="en-GB"/>
        </w:rPr>
      </w:pPr>
    </w:p>
    <w:p w14:paraId="56EA1184" w14:textId="65159341" w:rsidR="00E22652" w:rsidRDefault="00E22652" w:rsidP="002D15E5">
      <w:pPr>
        <w:pStyle w:val="NoSpacing"/>
        <w:spacing w:line="276" w:lineRule="auto"/>
        <w:jc w:val="both"/>
        <w:rPr>
          <w:rFonts w:ascii="Arial" w:hAnsi="Arial" w:cs="Arial"/>
          <w:lang w:val="en-GB"/>
        </w:rPr>
      </w:pPr>
      <w:r w:rsidRPr="00FE7BAA">
        <w:rPr>
          <w:rFonts w:ascii="Arial" w:hAnsi="Arial" w:cs="Arial"/>
          <w:b/>
          <w:lang w:val="en-GB"/>
        </w:rPr>
        <w:t xml:space="preserve">R12 </w:t>
      </w:r>
      <w:r w:rsidR="00AE2A87">
        <w:rPr>
          <w:rFonts w:ascii="Arial" w:hAnsi="Arial" w:cs="Arial"/>
          <w:b/>
          <w:lang w:val="en-GB"/>
        </w:rPr>
        <w:t>(</w:t>
      </w:r>
      <w:r w:rsidRPr="00FE7BAA">
        <w:rPr>
          <w:rFonts w:ascii="Wingdings" w:eastAsia="Wingdings" w:hAnsi="Wingdings" w:cs="Wingdings"/>
          <w:b/>
          <w:lang w:val="en-GB"/>
        </w:rPr>
        <w:t>áá</w:t>
      </w:r>
      <w:r w:rsidR="00AE2A87">
        <w:rPr>
          <w:rFonts w:ascii="Arial" w:hAnsi="Arial" w:cs="Arial"/>
          <w:b/>
          <w:lang w:val="en-GB"/>
        </w:rPr>
        <w:t>)</w:t>
      </w:r>
      <w:r w:rsidRPr="00FE7BAA">
        <w:rPr>
          <w:rFonts w:ascii="Arial" w:hAnsi="Arial" w:cs="Arial"/>
          <w:lang w:val="en-GB"/>
        </w:rPr>
        <w:t xml:space="preserve"> </w:t>
      </w:r>
      <w:r w:rsidRPr="00DB0749">
        <w:rPr>
          <w:rFonts w:ascii="Arial" w:hAnsi="Arial" w:cs="Arial"/>
          <w:lang w:val="en-GB"/>
        </w:rPr>
        <w:t xml:space="preserve">Offer a </w:t>
      </w:r>
      <w:r w:rsidR="000F0A05" w:rsidRPr="00DB0749">
        <w:rPr>
          <w:rFonts w:ascii="Arial" w:hAnsi="Arial" w:cs="Arial"/>
          <w:lang w:val="en-GB"/>
        </w:rPr>
        <w:t xml:space="preserve">second-generation </w:t>
      </w:r>
      <w:r w:rsidRPr="00DB0749">
        <w:rPr>
          <w:rFonts w:ascii="Arial" w:hAnsi="Arial" w:cs="Arial"/>
          <w:lang w:val="en-GB"/>
        </w:rPr>
        <w:t>H</w:t>
      </w:r>
      <w:r w:rsidRPr="00DB0749">
        <w:rPr>
          <w:rFonts w:ascii="Arial" w:hAnsi="Arial" w:cs="Arial"/>
          <w:vertAlign w:val="subscript"/>
          <w:lang w:val="en-GB"/>
        </w:rPr>
        <w:t>1</w:t>
      </w:r>
      <w:r w:rsidRPr="00DB0749">
        <w:rPr>
          <w:rFonts w:ascii="Arial" w:hAnsi="Arial" w:cs="Arial"/>
          <w:lang w:val="en-GB"/>
        </w:rPr>
        <w:t>-antihistamine, using a regular daily licensed dose</w:t>
      </w:r>
      <w:r w:rsidR="00F00922">
        <w:rPr>
          <w:rFonts w:ascii="Arial" w:hAnsi="Arial" w:cs="Arial"/>
          <w:lang w:val="en-GB"/>
        </w:rPr>
        <w:t xml:space="preserve"> (</w:t>
      </w:r>
      <w:r w:rsidR="00522614">
        <w:rPr>
          <w:rFonts w:ascii="Arial" w:hAnsi="Arial" w:cs="Arial"/>
          <w:lang w:val="en-GB"/>
        </w:rPr>
        <w:t xml:space="preserve">see </w:t>
      </w:r>
      <w:r w:rsidR="00F00922">
        <w:rPr>
          <w:rFonts w:ascii="Arial" w:hAnsi="Arial" w:cs="Arial"/>
          <w:lang w:val="en-GB"/>
        </w:rPr>
        <w:t xml:space="preserve">Table </w:t>
      </w:r>
      <w:r w:rsidR="001E6BA0">
        <w:rPr>
          <w:rFonts w:ascii="Arial" w:hAnsi="Arial" w:cs="Arial"/>
          <w:lang w:val="en-GB"/>
        </w:rPr>
        <w:t>4</w:t>
      </w:r>
      <w:r w:rsidR="00F00922">
        <w:rPr>
          <w:rFonts w:ascii="Arial" w:hAnsi="Arial" w:cs="Arial"/>
          <w:lang w:val="en-GB"/>
        </w:rPr>
        <w:t>)</w:t>
      </w:r>
      <w:r>
        <w:rPr>
          <w:rFonts w:ascii="Arial" w:hAnsi="Arial" w:cs="Arial"/>
          <w:lang w:val="en-GB"/>
        </w:rPr>
        <w:t>.</w:t>
      </w:r>
    </w:p>
    <w:p w14:paraId="766D2EC6" w14:textId="55A84A27" w:rsidR="00522614" w:rsidRDefault="00522614" w:rsidP="002D15E5">
      <w:pPr>
        <w:pStyle w:val="NoSpacing"/>
        <w:spacing w:line="276" w:lineRule="auto"/>
        <w:jc w:val="both"/>
        <w:rPr>
          <w:rFonts w:ascii="Arial" w:hAnsi="Arial" w:cs="Arial"/>
          <w:lang w:val="en-GB"/>
        </w:rPr>
      </w:pPr>
    </w:p>
    <w:p w14:paraId="70D9366D" w14:textId="34B3CEBC" w:rsidR="00522614" w:rsidRPr="009106E0" w:rsidRDefault="00522614" w:rsidP="00522614">
      <w:pPr>
        <w:rPr>
          <w:rFonts w:ascii="Arial" w:hAnsi="Arial" w:cs="Arial"/>
          <w:b/>
          <w:bCs/>
          <w:sz w:val="22"/>
          <w:szCs w:val="22"/>
        </w:rPr>
      </w:pPr>
      <w:r w:rsidRPr="009106E0">
        <w:rPr>
          <w:rFonts w:ascii="Arial" w:hAnsi="Arial" w:cs="Arial"/>
          <w:b/>
          <w:bCs/>
          <w:sz w:val="22"/>
          <w:szCs w:val="22"/>
        </w:rPr>
        <w:t xml:space="preserve">Table </w:t>
      </w:r>
      <w:r w:rsidR="001E6BA0">
        <w:rPr>
          <w:rFonts w:ascii="Arial" w:hAnsi="Arial" w:cs="Arial"/>
          <w:b/>
          <w:bCs/>
          <w:sz w:val="22"/>
          <w:szCs w:val="22"/>
        </w:rPr>
        <w:t>4</w:t>
      </w:r>
      <w:r w:rsidRPr="009106E0">
        <w:rPr>
          <w:rFonts w:ascii="Arial" w:hAnsi="Arial" w:cs="Arial"/>
          <w:b/>
          <w:bCs/>
          <w:sz w:val="22"/>
          <w:szCs w:val="22"/>
        </w:rPr>
        <w:t xml:space="preserve">. </w:t>
      </w:r>
      <w:r w:rsidRPr="004743D8">
        <w:rPr>
          <w:rFonts w:ascii="Arial" w:hAnsi="Arial" w:cs="Arial"/>
          <w:sz w:val="22"/>
          <w:szCs w:val="22"/>
        </w:rPr>
        <w:t>Examples of first</w:t>
      </w:r>
      <w:r w:rsidR="00B05A5E">
        <w:rPr>
          <w:rFonts w:ascii="Arial" w:hAnsi="Arial" w:cs="Arial"/>
          <w:sz w:val="22"/>
          <w:szCs w:val="22"/>
        </w:rPr>
        <w:t>-</w:t>
      </w:r>
      <w:r w:rsidRPr="004743D8">
        <w:rPr>
          <w:rFonts w:ascii="Arial" w:hAnsi="Arial" w:cs="Arial"/>
          <w:sz w:val="22"/>
          <w:szCs w:val="22"/>
        </w:rPr>
        <w:t xml:space="preserve"> and second</w:t>
      </w:r>
      <w:r w:rsidR="00B05A5E">
        <w:rPr>
          <w:rFonts w:ascii="Arial" w:hAnsi="Arial" w:cs="Arial"/>
          <w:sz w:val="22"/>
          <w:szCs w:val="22"/>
        </w:rPr>
        <w:t>-</w:t>
      </w:r>
      <w:r w:rsidRPr="004743D8">
        <w:rPr>
          <w:rFonts w:ascii="Arial" w:hAnsi="Arial" w:cs="Arial"/>
          <w:sz w:val="22"/>
          <w:szCs w:val="22"/>
        </w:rPr>
        <w:t xml:space="preserve"> generation H</w:t>
      </w:r>
      <w:r w:rsidRPr="001634BA">
        <w:rPr>
          <w:rFonts w:ascii="Arial" w:hAnsi="Arial" w:cs="Arial"/>
          <w:sz w:val="22"/>
          <w:szCs w:val="22"/>
          <w:vertAlign w:val="subscript"/>
        </w:rPr>
        <w:t>1</w:t>
      </w:r>
      <w:r w:rsidRPr="004743D8">
        <w:rPr>
          <w:rFonts w:ascii="Arial" w:hAnsi="Arial" w:cs="Arial"/>
          <w:sz w:val="22"/>
          <w:szCs w:val="22"/>
        </w:rPr>
        <w:t>-antihistamines</w:t>
      </w:r>
    </w:p>
    <w:tbl>
      <w:tblPr>
        <w:tblStyle w:val="TableGrid"/>
        <w:tblW w:w="9067" w:type="dxa"/>
        <w:tblLayout w:type="fixed"/>
        <w:tblLook w:val="04A0" w:firstRow="1" w:lastRow="0" w:firstColumn="1" w:lastColumn="0" w:noHBand="0" w:noVBand="1"/>
      </w:tblPr>
      <w:tblGrid>
        <w:gridCol w:w="1389"/>
        <w:gridCol w:w="1867"/>
        <w:gridCol w:w="5811"/>
      </w:tblGrid>
      <w:tr w:rsidR="0039671F" w14:paraId="25AB13B5" w14:textId="77777777" w:rsidTr="001634BA">
        <w:tc>
          <w:tcPr>
            <w:tcW w:w="1389" w:type="dxa"/>
          </w:tcPr>
          <w:p w14:paraId="5F930EFB" w14:textId="77777777" w:rsidR="0039671F" w:rsidRPr="009106E0" w:rsidRDefault="0039671F" w:rsidP="006E3A41">
            <w:pPr>
              <w:pStyle w:val="NoSpacing"/>
              <w:spacing w:line="276" w:lineRule="auto"/>
              <w:jc w:val="both"/>
              <w:rPr>
                <w:rFonts w:ascii="Arial" w:hAnsi="Arial" w:cs="Arial"/>
                <w:b/>
                <w:bCs/>
              </w:rPr>
            </w:pPr>
          </w:p>
        </w:tc>
        <w:tc>
          <w:tcPr>
            <w:tcW w:w="1867" w:type="dxa"/>
          </w:tcPr>
          <w:p w14:paraId="27B2AD2B" w14:textId="77777777" w:rsidR="0039671F" w:rsidRPr="008908BB" w:rsidRDefault="0039671F" w:rsidP="006E3A41">
            <w:pPr>
              <w:pStyle w:val="NoSpacing"/>
              <w:spacing w:line="276" w:lineRule="auto"/>
              <w:jc w:val="both"/>
              <w:rPr>
                <w:rFonts w:ascii="Arial" w:hAnsi="Arial" w:cs="Arial"/>
              </w:rPr>
            </w:pPr>
          </w:p>
        </w:tc>
        <w:tc>
          <w:tcPr>
            <w:tcW w:w="5811" w:type="dxa"/>
          </w:tcPr>
          <w:p w14:paraId="0CAA1960" w14:textId="4F2D856E" w:rsidR="00CA3A36" w:rsidRPr="001634BA" w:rsidRDefault="0039671F" w:rsidP="00740A96">
            <w:pPr>
              <w:pStyle w:val="NoSpacing"/>
              <w:spacing w:line="276" w:lineRule="auto"/>
              <w:rPr>
                <w:rFonts w:ascii="Arial" w:hAnsi="Arial" w:cs="Arial"/>
                <w:b/>
                <w:bCs/>
              </w:rPr>
            </w:pPr>
            <w:r w:rsidRPr="001634BA">
              <w:rPr>
                <w:rFonts w:ascii="Arial" w:hAnsi="Arial" w:cs="Arial"/>
                <w:b/>
                <w:bCs/>
              </w:rPr>
              <w:t xml:space="preserve">Licensed </w:t>
            </w:r>
            <w:r w:rsidR="00A07251" w:rsidRPr="001634BA">
              <w:rPr>
                <w:rFonts w:ascii="Arial" w:hAnsi="Arial" w:cs="Arial"/>
                <w:b/>
                <w:bCs/>
              </w:rPr>
              <w:t>o</w:t>
            </w:r>
            <w:r w:rsidR="00CA3A36" w:rsidRPr="001634BA">
              <w:rPr>
                <w:rFonts w:ascii="Arial" w:hAnsi="Arial" w:cs="Arial"/>
                <w:b/>
                <w:bCs/>
              </w:rPr>
              <w:t xml:space="preserve">ral </w:t>
            </w:r>
            <w:r w:rsidR="00A07251" w:rsidRPr="001634BA">
              <w:rPr>
                <w:rFonts w:ascii="Arial" w:hAnsi="Arial" w:cs="Arial"/>
                <w:b/>
                <w:bCs/>
              </w:rPr>
              <w:t>d</w:t>
            </w:r>
            <w:r w:rsidRPr="001634BA">
              <w:rPr>
                <w:rFonts w:ascii="Arial" w:hAnsi="Arial" w:cs="Arial"/>
                <w:b/>
                <w:bCs/>
              </w:rPr>
              <w:t xml:space="preserve">ose for </w:t>
            </w:r>
            <w:proofErr w:type="spellStart"/>
            <w:r w:rsidR="00A07251" w:rsidRPr="001634BA">
              <w:rPr>
                <w:rFonts w:ascii="Arial" w:hAnsi="Arial" w:cs="Arial"/>
                <w:b/>
                <w:bCs/>
              </w:rPr>
              <w:t>a</w:t>
            </w:r>
            <w:r w:rsidRPr="001634BA">
              <w:rPr>
                <w:rFonts w:ascii="Arial" w:hAnsi="Arial" w:cs="Arial"/>
                <w:b/>
                <w:bCs/>
              </w:rPr>
              <w:t>dults</w:t>
            </w:r>
            <w:r w:rsidR="00A07251" w:rsidRPr="001634BA">
              <w:rPr>
                <w:rFonts w:ascii="Arial" w:hAnsi="Arial" w:cs="Arial"/>
                <w:b/>
                <w:bCs/>
                <w:vertAlign w:val="superscript"/>
              </w:rPr>
              <w:t>a</w:t>
            </w:r>
            <w:proofErr w:type="spellEnd"/>
            <w:r w:rsidRPr="001634BA">
              <w:rPr>
                <w:rFonts w:ascii="Arial" w:hAnsi="Arial" w:cs="Arial"/>
                <w:b/>
                <w:bCs/>
              </w:rPr>
              <w:t xml:space="preserve"> (see Table </w:t>
            </w:r>
            <w:r w:rsidR="00D92745">
              <w:rPr>
                <w:rFonts w:ascii="Arial" w:hAnsi="Arial" w:cs="Arial"/>
                <w:b/>
                <w:bCs/>
              </w:rPr>
              <w:t>3</w:t>
            </w:r>
            <w:r w:rsidRPr="001634BA">
              <w:rPr>
                <w:rFonts w:ascii="Arial" w:hAnsi="Arial" w:cs="Arial"/>
                <w:b/>
                <w:bCs/>
              </w:rPr>
              <w:t xml:space="preserve"> for </w:t>
            </w:r>
            <w:r w:rsidR="00A07251" w:rsidRPr="001634BA">
              <w:rPr>
                <w:rFonts w:ascii="Arial" w:hAnsi="Arial" w:cs="Arial"/>
                <w:b/>
                <w:bCs/>
              </w:rPr>
              <w:t>c</w:t>
            </w:r>
            <w:r w:rsidRPr="001634BA">
              <w:rPr>
                <w:rFonts w:ascii="Arial" w:hAnsi="Arial" w:cs="Arial"/>
                <w:b/>
                <w:bCs/>
              </w:rPr>
              <w:t>hildren)</w:t>
            </w:r>
          </w:p>
        </w:tc>
      </w:tr>
      <w:tr w:rsidR="0039671F" w14:paraId="2E3BDBA9" w14:textId="2D6DB70D" w:rsidTr="001634BA">
        <w:tc>
          <w:tcPr>
            <w:tcW w:w="1389" w:type="dxa"/>
            <w:vMerge w:val="restart"/>
          </w:tcPr>
          <w:p w14:paraId="5809DF45" w14:textId="77777777" w:rsidR="0039671F" w:rsidRDefault="0039671F" w:rsidP="006E3A41">
            <w:pPr>
              <w:pStyle w:val="NoSpacing"/>
              <w:spacing w:line="276" w:lineRule="auto"/>
              <w:jc w:val="both"/>
              <w:rPr>
                <w:rFonts w:ascii="Arial" w:hAnsi="Arial" w:cs="Arial"/>
                <w:lang w:val="en-GB"/>
              </w:rPr>
            </w:pPr>
            <w:r w:rsidRPr="009106E0">
              <w:rPr>
                <w:rFonts w:ascii="Arial" w:hAnsi="Arial" w:cs="Arial"/>
                <w:b/>
                <w:bCs/>
              </w:rPr>
              <w:t>First generation</w:t>
            </w:r>
          </w:p>
        </w:tc>
        <w:tc>
          <w:tcPr>
            <w:tcW w:w="1867" w:type="dxa"/>
          </w:tcPr>
          <w:p w14:paraId="0DC734A8" w14:textId="032A2256" w:rsidR="0039671F" w:rsidRPr="008908BB" w:rsidRDefault="0039671F" w:rsidP="006E3A41">
            <w:pPr>
              <w:pStyle w:val="NoSpacing"/>
              <w:spacing w:line="276" w:lineRule="auto"/>
              <w:jc w:val="both"/>
              <w:rPr>
                <w:rFonts w:ascii="Arial" w:hAnsi="Arial" w:cs="Arial"/>
                <w:lang w:val="en-GB"/>
              </w:rPr>
            </w:pPr>
            <w:r w:rsidRPr="008908BB">
              <w:rPr>
                <w:rFonts w:ascii="Arial" w:hAnsi="Arial" w:cs="Arial"/>
              </w:rPr>
              <w:t>Chlorphenamine</w:t>
            </w:r>
          </w:p>
        </w:tc>
        <w:tc>
          <w:tcPr>
            <w:tcW w:w="5811" w:type="dxa"/>
          </w:tcPr>
          <w:p w14:paraId="6514362D" w14:textId="07079FAD" w:rsidR="0039671F" w:rsidRPr="008908BB" w:rsidRDefault="0039671F" w:rsidP="006E3A41">
            <w:pPr>
              <w:pStyle w:val="NoSpacing"/>
              <w:spacing w:line="276" w:lineRule="auto"/>
              <w:jc w:val="both"/>
              <w:rPr>
                <w:rFonts w:ascii="Arial" w:hAnsi="Arial" w:cs="Arial"/>
              </w:rPr>
            </w:pPr>
            <w:r>
              <w:rPr>
                <w:rFonts w:ascii="Arial" w:hAnsi="Arial" w:cs="Arial"/>
              </w:rPr>
              <w:t>4</w:t>
            </w:r>
            <w:r w:rsidR="00CA3A36">
              <w:rPr>
                <w:rFonts w:ascii="Arial" w:hAnsi="Arial" w:cs="Arial"/>
              </w:rPr>
              <w:t xml:space="preserve"> </w:t>
            </w:r>
            <w:r>
              <w:rPr>
                <w:rFonts w:ascii="Arial" w:hAnsi="Arial" w:cs="Arial"/>
              </w:rPr>
              <w:t>mg every 4-6 hours, maximum 24</w:t>
            </w:r>
            <w:r w:rsidR="00AF672E">
              <w:rPr>
                <w:rFonts w:ascii="Arial" w:hAnsi="Arial" w:cs="Arial"/>
              </w:rPr>
              <w:t xml:space="preserve"> </w:t>
            </w:r>
            <w:r>
              <w:rPr>
                <w:rFonts w:ascii="Arial" w:hAnsi="Arial" w:cs="Arial"/>
              </w:rPr>
              <w:t>mg per day (elderly maximum 12</w:t>
            </w:r>
            <w:r w:rsidR="00AF672E">
              <w:rPr>
                <w:rFonts w:ascii="Arial" w:hAnsi="Arial" w:cs="Arial"/>
              </w:rPr>
              <w:t xml:space="preserve"> </w:t>
            </w:r>
            <w:r>
              <w:rPr>
                <w:rFonts w:ascii="Arial" w:hAnsi="Arial" w:cs="Arial"/>
              </w:rPr>
              <w:t>mg per day)</w:t>
            </w:r>
          </w:p>
        </w:tc>
      </w:tr>
      <w:tr w:rsidR="0039671F" w14:paraId="792070CA" w14:textId="7036164D" w:rsidTr="001634BA">
        <w:tc>
          <w:tcPr>
            <w:tcW w:w="1389" w:type="dxa"/>
            <w:vMerge/>
          </w:tcPr>
          <w:p w14:paraId="4966B8F0" w14:textId="77777777" w:rsidR="0039671F" w:rsidRDefault="0039671F" w:rsidP="006E3A41">
            <w:pPr>
              <w:pStyle w:val="NoSpacing"/>
              <w:spacing w:line="276" w:lineRule="auto"/>
              <w:jc w:val="both"/>
              <w:rPr>
                <w:rFonts w:ascii="Arial" w:hAnsi="Arial" w:cs="Arial"/>
                <w:lang w:val="en-GB"/>
              </w:rPr>
            </w:pPr>
          </w:p>
        </w:tc>
        <w:tc>
          <w:tcPr>
            <w:tcW w:w="1867" w:type="dxa"/>
          </w:tcPr>
          <w:p w14:paraId="04D1A12A" w14:textId="77777777" w:rsidR="0039671F" w:rsidRPr="008908BB" w:rsidRDefault="0039671F" w:rsidP="006E3A41">
            <w:pPr>
              <w:pStyle w:val="NoSpacing"/>
              <w:spacing w:line="276" w:lineRule="auto"/>
              <w:jc w:val="both"/>
              <w:rPr>
                <w:rFonts w:ascii="Arial" w:hAnsi="Arial" w:cs="Arial"/>
                <w:lang w:val="en-GB"/>
              </w:rPr>
            </w:pPr>
            <w:r w:rsidRPr="008908BB">
              <w:rPr>
                <w:rFonts w:ascii="Arial" w:hAnsi="Arial" w:cs="Arial"/>
              </w:rPr>
              <w:t>Cyproheptadine</w:t>
            </w:r>
          </w:p>
        </w:tc>
        <w:tc>
          <w:tcPr>
            <w:tcW w:w="5811" w:type="dxa"/>
          </w:tcPr>
          <w:p w14:paraId="6602725E" w14:textId="5A57A2EB" w:rsidR="0039671F" w:rsidRPr="008908BB" w:rsidRDefault="0039671F" w:rsidP="006E3A41">
            <w:pPr>
              <w:pStyle w:val="NoSpacing"/>
              <w:spacing w:line="276" w:lineRule="auto"/>
              <w:jc w:val="both"/>
              <w:rPr>
                <w:rFonts w:ascii="Arial" w:hAnsi="Arial" w:cs="Arial"/>
              </w:rPr>
            </w:pPr>
            <w:r>
              <w:rPr>
                <w:rFonts w:ascii="Arial" w:hAnsi="Arial" w:cs="Arial"/>
              </w:rPr>
              <w:t>4</w:t>
            </w:r>
            <w:r w:rsidR="00CA3A36">
              <w:rPr>
                <w:rFonts w:ascii="Arial" w:hAnsi="Arial" w:cs="Arial"/>
              </w:rPr>
              <w:t xml:space="preserve"> </w:t>
            </w:r>
            <w:r>
              <w:rPr>
                <w:rFonts w:ascii="Arial" w:hAnsi="Arial" w:cs="Arial"/>
              </w:rPr>
              <w:t xml:space="preserve">mg </w:t>
            </w:r>
            <w:r w:rsidR="00AF672E">
              <w:rPr>
                <w:rFonts w:ascii="Arial" w:hAnsi="Arial" w:cs="Arial"/>
              </w:rPr>
              <w:t>three</w:t>
            </w:r>
            <w:r>
              <w:rPr>
                <w:rFonts w:ascii="Arial" w:hAnsi="Arial" w:cs="Arial"/>
              </w:rPr>
              <w:t xml:space="preserve"> times per day (maximum 32</w:t>
            </w:r>
            <w:r w:rsidR="00AF672E">
              <w:rPr>
                <w:rFonts w:ascii="Arial" w:hAnsi="Arial" w:cs="Arial"/>
              </w:rPr>
              <w:t xml:space="preserve"> </w:t>
            </w:r>
            <w:r>
              <w:rPr>
                <w:rFonts w:ascii="Arial" w:hAnsi="Arial" w:cs="Arial"/>
              </w:rPr>
              <w:t>mg per day)</w:t>
            </w:r>
          </w:p>
        </w:tc>
      </w:tr>
      <w:tr w:rsidR="0039671F" w14:paraId="7EE8C8BD" w14:textId="6CE35305" w:rsidTr="001634BA">
        <w:tc>
          <w:tcPr>
            <w:tcW w:w="1389" w:type="dxa"/>
            <w:vMerge/>
          </w:tcPr>
          <w:p w14:paraId="6C93FFD9" w14:textId="77777777" w:rsidR="0039671F" w:rsidRDefault="0039671F" w:rsidP="006E3A41">
            <w:pPr>
              <w:pStyle w:val="NoSpacing"/>
              <w:spacing w:line="276" w:lineRule="auto"/>
              <w:jc w:val="both"/>
              <w:rPr>
                <w:rFonts w:ascii="Arial" w:hAnsi="Arial" w:cs="Arial"/>
                <w:lang w:val="en-GB"/>
              </w:rPr>
            </w:pPr>
          </w:p>
        </w:tc>
        <w:tc>
          <w:tcPr>
            <w:tcW w:w="1867" w:type="dxa"/>
          </w:tcPr>
          <w:p w14:paraId="04CB1B73" w14:textId="77777777" w:rsidR="0039671F" w:rsidRPr="008908BB" w:rsidRDefault="0039671F" w:rsidP="006E3A41">
            <w:pPr>
              <w:pStyle w:val="NoSpacing"/>
              <w:spacing w:line="276" w:lineRule="auto"/>
              <w:jc w:val="both"/>
              <w:rPr>
                <w:rFonts w:ascii="Arial" w:hAnsi="Arial" w:cs="Arial"/>
                <w:lang w:val="en-GB"/>
              </w:rPr>
            </w:pPr>
            <w:r w:rsidRPr="008908BB">
              <w:rPr>
                <w:rFonts w:ascii="Arial" w:hAnsi="Arial" w:cs="Arial"/>
              </w:rPr>
              <w:t>Hydroxyzine</w:t>
            </w:r>
          </w:p>
        </w:tc>
        <w:tc>
          <w:tcPr>
            <w:tcW w:w="5811" w:type="dxa"/>
          </w:tcPr>
          <w:p w14:paraId="67F4E179" w14:textId="44C914B9" w:rsidR="0039671F" w:rsidRPr="008908BB" w:rsidRDefault="00CA3A36" w:rsidP="006E3A41">
            <w:pPr>
              <w:pStyle w:val="NoSpacing"/>
              <w:spacing w:line="276" w:lineRule="auto"/>
              <w:jc w:val="both"/>
              <w:rPr>
                <w:rFonts w:ascii="Arial" w:hAnsi="Arial" w:cs="Arial"/>
              </w:rPr>
            </w:pPr>
            <w:r>
              <w:rPr>
                <w:rFonts w:ascii="Arial" w:hAnsi="Arial" w:cs="Arial"/>
              </w:rPr>
              <w:t>Initially 10-25 mg nocte, maximum 25</w:t>
            </w:r>
            <w:r w:rsidR="00AF672E">
              <w:rPr>
                <w:rFonts w:ascii="Arial" w:hAnsi="Arial" w:cs="Arial"/>
              </w:rPr>
              <w:t xml:space="preserve"> </w:t>
            </w:r>
            <w:r>
              <w:rPr>
                <w:rFonts w:ascii="Arial" w:hAnsi="Arial" w:cs="Arial"/>
              </w:rPr>
              <w:t xml:space="preserve">mg </w:t>
            </w:r>
            <w:r w:rsidR="00AF672E">
              <w:rPr>
                <w:rFonts w:ascii="Arial" w:hAnsi="Arial" w:cs="Arial"/>
              </w:rPr>
              <w:t>three to four</w:t>
            </w:r>
            <w:r>
              <w:rPr>
                <w:rFonts w:ascii="Arial" w:hAnsi="Arial" w:cs="Arial"/>
              </w:rPr>
              <w:t xml:space="preserve"> times per day (elderly maximum 25</w:t>
            </w:r>
            <w:r w:rsidR="00AF672E">
              <w:rPr>
                <w:rFonts w:ascii="Arial" w:hAnsi="Arial" w:cs="Arial"/>
              </w:rPr>
              <w:t xml:space="preserve"> </w:t>
            </w:r>
            <w:r>
              <w:rPr>
                <w:rFonts w:ascii="Arial" w:hAnsi="Arial" w:cs="Arial"/>
              </w:rPr>
              <w:t>mg twice daily)</w:t>
            </w:r>
          </w:p>
        </w:tc>
      </w:tr>
      <w:tr w:rsidR="0039671F" w14:paraId="4EB056FF" w14:textId="590FE4C3" w:rsidTr="001634BA">
        <w:tc>
          <w:tcPr>
            <w:tcW w:w="1389" w:type="dxa"/>
            <w:vMerge/>
          </w:tcPr>
          <w:p w14:paraId="436A032E" w14:textId="77777777" w:rsidR="0039671F" w:rsidRDefault="0039671F" w:rsidP="006E3A41">
            <w:pPr>
              <w:pStyle w:val="NoSpacing"/>
              <w:spacing w:line="276" w:lineRule="auto"/>
              <w:jc w:val="both"/>
              <w:rPr>
                <w:rFonts w:ascii="Arial" w:hAnsi="Arial" w:cs="Arial"/>
                <w:lang w:val="en-GB"/>
              </w:rPr>
            </w:pPr>
          </w:p>
        </w:tc>
        <w:tc>
          <w:tcPr>
            <w:tcW w:w="1867" w:type="dxa"/>
          </w:tcPr>
          <w:p w14:paraId="5508D3C0" w14:textId="77777777" w:rsidR="0039671F" w:rsidRPr="008908BB" w:rsidRDefault="0039671F" w:rsidP="006E3A41">
            <w:pPr>
              <w:pStyle w:val="NoSpacing"/>
              <w:spacing w:line="276" w:lineRule="auto"/>
              <w:jc w:val="both"/>
              <w:rPr>
                <w:rFonts w:ascii="Arial" w:hAnsi="Arial" w:cs="Arial"/>
                <w:lang w:val="en-GB"/>
              </w:rPr>
            </w:pPr>
            <w:r w:rsidRPr="008908BB">
              <w:rPr>
                <w:rFonts w:ascii="Arial" w:hAnsi="Arial" w:cs="Arial"/>
              </w:rPr>
              <w:t>Promethazine</w:t>
            </w:r>
          </w:p>
        </w:tc>
        <w:tc>
          <w:tcPr>
            <w:tcW w:w="5811" w:type="dxa"/>
          </w:tcPr>
          <w:p w14:paraId="51C7E195" w14:textId="712CC6DC" w:rsidR="0039671F" w:rsidRPr="008908BB" w:rsidRDefault="00CA3A36" w:rsidP="006E3A41">
            <w:pPr>
              <w:pStyle w:val="NoSpacing"/>
              <w:spacing w:line="276" w:lineRule="auto"/>
              <w:jc w:val="both"/>
              <w:rPr>
                <w:rFonts w:ascii="Arial" w:hAnsi="Arial" w:cs="Arial"/>
              </w:rPr>
            </w:pPr>
            <w:r>
              <w:rPr>
                <w:rFonts w:ascii="Arial" w:hAnsi="Arial" w:cs="Arial"/>
              </w:rPr>
              <w:t xml:space="preserve">10-20 mg </w:t>
            </w:r>
            <w:r w:rsidR="00AF672E">
              <w:rPr>
                <w:rFonts w:ascii="Arial" w:hAnsi="Arial" w:cs="Arial"/>
              </w:rPr>
              <w:t>two to three</w:t>
            </w:r>
            <w:r>
              <w:rPr>
                <w:rFonts w:ascii="Arial" w:hAnsi="Arial" w:cs="Arial"/>
              </w:rPr>
              <w:t xml:space="preserve"> times per day</w:t>
            </w:r>
          </w:p>
        </w:tc>
      </w:tr>
      <w:tr w:rsidR="0039671F" w14:paraId="2B8230F5" w14:textId="583500ED" w:rsidTr="001634BA">
        <w:tc>
          <w:tcPr>
            <w:tcW w:w="1389" w:type="dxa"/>
            <w:vMerge w:val="restart"/>
          </w:tcPr>
          <w:p w14:paraId="5E066434" w14:textId="77777777" w:rsidR="0039671F" w:rsidRDefault="0039671F" w:rsidP="006E3A41">
            <w:pPr>
              <w:pStyle w:val="NoSpacing"/>
              <w:spacing w:line="276" w:lineRule="auto"/>
              <w:jc w:val="both"/>
              <w:rPr>
                <w:rFonts w:ascii="Arial" w:hAnsi="Arial" w:cs="Arial"/>
                <w:lang w:val="en-GB"/>
              </w:rPr>
            </w:pPr>
            <w:r w:rsidRPr="009106E0">
              <w:rPr>
                <w:rFonts w:ascii="Arial" w:hAnsi="Arial" w:cs="Arial"/>
                <w:b/>
                <w:bCs/>
              </w:rPr>
              <w:t>Second generation</w:t>
            </w:r>
          </w:p>
        </w:tc>
        <w:tc>
          <w:tcPr>
            <w:tcW w:w="1867" w:type="dxa"/>
          </w:tcPr>
          <w:p w14:paraId="363F0A7D" w14:textId="77777777" w:rsidR="0039671F" w:rsidRPr="008908BB" w:rsidRDefault="0039671F" w:rsidP="006E3A41">
            <w:pPr>
              <w:pStyle w:val="NoSpacing"/>
              <w:spacing w:line="276" w:lineRule="auto"/>
              <w:jc w:val="both"/>
              <w:rPr>
                <w:rFonts w:ascii="Arial" w:hAnsi="Arial" w:cs="Arial"/>
                <w:lang w:val="en-GB"/>
              </w:rPr>
            </w:pPr>
            <w:proofErr w:type="spellStart"/>
            <w:r w:rsidRPr="008908BB">
              <w:rPr>
                <w:rFonts w:ascii="Arial" w:hAnsi="Arial" w:cs="Arial"/>
              </w:rPr>
              <w:t>Acrivastine</w:t>
            </w:r>
            <w:proofErr w:type="spellEnd"/>
          </w:p>
        </w:tc>
        <w:tc>
          <w:tcPr>
            <w:tcW w:w="5811" w:type="dxa"/>
          </w:tcPr>
          <w:p w14:paraId="04715F4A" w14:textId="5DD5D4F7" w:rsidR="0039671F" w:rsidRPr="008908BB" w:rsidRDefault="00CA3A36" w:rsidP="006E3A41">
            <w:pPr>
              <w:pStyle w:val="NoSpacing"/>
              <w:spacing w:line="276" w:lineRule="auto"/>
              <w:jc w:val="both"/>
              <w:rPr>
                <w:rFonts w:ascii="Arial" w:hAnsi="Arial" w:cs="Arial"/>
              </w:rPr>
            </w:pPr>
            <w:r>
              <w:rPr>
                <w:rFonts w:ascii="Arial" w:hAnsi="Arial" w:cs="Arial"/>
              </w:rPr>
              <w:t xml:space="preserve">8 mg </w:t>
            </w:r>
            <w:r w:rsidR="00AF672E">
              <w:rPr>
                <w:rFonts w:ascii="Arial" w:hAnsi="Arial" w:cs="Arial"/>
              </w:rPr>
              <w:t>three</w:t>
            </w:r>
            <w:r>
              <w:rPr>
                <w:rFonts w:ascii="Arial" w:hAnsi="Arial" w:cs="Arial"/>
              </w:rPr>
              <w:t xml:space="preserve"> times a day</w:t>
            </w:r>
          </w:p>
        </w:tc>
      </w:tr>
      <w:tr w:rsidR="0039671F" w14:paraId="5F97FED1" w14:textId="0C34F059" w:rsidTr="001634BA">
        <w:tc>
          <w:tcPr>
            <w:tcW w:w="1389" w:type="dxa"/>
            <w:vMerge/>
          </w:tcPr>
          <w:p w14:paraId="3C9CEEC9" w14:textId="77777777" w:rsidR="0039671F" w:rsidRDefault="0039671F" w:rsidP="006E3A41">
            <w:pPr>
              <w:pStyle w:val="NoSpacing"/>
              <w:spacing w:line="276" w:lineRule="auto"/>
              <w:jc w:val="both"/>
              <w:rPr>
                <w:rFonts w:ascii="Arial" w:hAnsi="Arial" w:cs="Arial"/>
                <w:lang w:val="en-GB"/>
              </w:rPr>
            </w:pPr>
          </w:p>
        </w:tc>
        <w:tc>
          <w:tcPr>
            <w:tcW w:w="1867" w:type="dxa"/>
          </w:tcPr>
          <w:p w14:paraId="6B816F4E" w14:textId="77777777" w:rsidR="0039671F" w:rsidRPr="008908BB" w:rsidRDefault="0039671F" w:rsidP="006E3A41">
            <w:pPr>
              <w:pStyle w:val="NoSpacing"/>
              <w:spacing w:line="276" w:lineRule="auto"/>
              <w:jc w:val="both"/>
              <w:rPr>
                <w:rFonts w:ascii="Arial" w:hAnsi="Arial" w:cs="Arial"/>
                <w:lang w:val="en-GB"/>
              </w:rPr>
            </w:pPr>
            <w:r w:rsidRPr="008908BB">
              <w:rPr>
                <w:rFonts w:ascii="Arial" w:hAnsi="Arial" w:cs="Arial"/>
              </w:rPr>
              <w:t>Cetirizine</w:t>
            </w:r>
          </w:p>
        </w:tc>
        <w:tc>
          <w:tcPr>
            <w:tcW w:w="5811" w:type="dxa"/>
          </w:tcPr>
          <w:p w14:paraId="65F534EF" w14:textId="723DAC11" w:rsidR="0039671F" w:rsidRPr="008908BB" w:rsidRDefault="00CA3A36" w:rsidP="006E3A41">
            <w:pPr>
              <w:pStyle w:val="NoSpacing"/>
              <w:spacing w:line="276" w:lineRule="auto"/>
              <w:jc w:val="both"/>
              <w:rPr>
                <w:rFonts w:ascii="Arial" w:hAnsi="Arial" w:cs="Arial"/>
              </w:rPr>
            </w:pPr>
            <w:r>
              <w:rPr>
                <w:rFonts w:ascii="Arial" w:hAnsi="Arial" w:cs="Arial"/>
              </w:rPr>
              <w:t>10 mg once daily</w:t>
            </w:r>
          </w:p>
        </w:tc>
      </w:tr>
      <w:tr w:rsidR="0039671F" w14:paraId="09DF6086" w14:textId="1B9CE083" w:rsidTr="001634BA">
        <w:tc>
          <w:tcPr>
            <w:tcW w:w="1389" w:type="dxa"/>
            <w:vMerge/>
          </w:tcPr>
          <w:p w14:paraId="65177EF3" w14:textId="77777777" w:rsidR="0039671F" w:rsidRDefault="0039671F" w:rsidP="006E3A41">
            <w:pPr>
              <w:pStyle w:val="NoSpacing"/>
              <w:spacing w:line="276" w:lineRule="auto"/>
              <w:jc w:val="both"/>
              <w:rPr>
                <w:rFonts w:ascii="Arial" w:hAnsi="Arial" w:cs="Arial"/>
                <w:lang w:val="en-GB"/>
              </w:rPr>
            </w:pPr>
          </w:p>
        </w:tc>
        <w:tc>
          <w:tcPr>
            <w:tcW w:w="1867" w:type="dxa"/>
          </w:tcPr>
          <w:p w14:paraId="516E271D" w14:textId="77777777" w:rsidR="0039671F" w:rsidRPr="008908BB" w:rsidRDefault="0039671F" w:rsidP="006E3A41">
            <w:pPr>
              <w:pStyle w:val="NoSpacing"/>
              <w:spacing w:line="276" w:lineRule="auto"/>
              <w:jc w:val="both"/>
              <w:rPr>
                <w:rFonts w:ascii="Arial" w:hAnsi="Arial" w:cs="Arial"/>
                <w:lang w:val="en-GB"/>
              </w:rPr>
            </w:pPr>
            <w:r w:rsidRPr="008908BB">
              <w:rPr>
                <w:rFonts w:ascii="Arial" w:hAnsi="Arial" w:cs="Arial"/>
              </w:rPr>
              <w:t>Desloratadine</w:t>
            </w:r>
          </w:p>
        </w:tc>
        <w:tc>
          <w:tcPr>
            <w:tcW w:w="5811" w:type="dxa"/>
          </w:tcPr>
          <w:p w14:paraId="6C5DB776" w14:textId="45B5C950" w:rsidR="0039671F" w:rsidRPr="008908BB" w:rsidRDefault="00CA3A36" w:rsidP="006E3A41">
            <w:pPr>
              <w:pStyle w:val="NoSpacing"/>
              <w:spacing w:line="276" w:lineRule="auto"/>
              <w:jc w:val="both"/>
              <w:rPr>
                <w:rFonts w:ascii="Arial" w:hAnsi="Arial" w:cs="Arial"/>
              </w:rPr>
            </w:pPr>
            <w:r>
              <w:rPr>
                <w:rFonts w:ascii="Arial" w:hAnsi="Arial" w:cs="Arial"/>
              </w:rPr>
              <w:t>5 mg once daily</w:t>
            </w:r>
          </w:p>
        </w:tc>
      </w:tr>
      <w:tr w:rsidR="0039671F" w14:paraId="092236FF" w14:textId="4F9180DF" w:rsidTr="001634BA">
        <w:tc>
          <w:tcPr>
            <w:tcW w:w="1389" w:type="dxa"/>
            <w:vMerge/>
          </w:tcPr>
          <w:p w14:paraId="5986B81D" w14:textId="77777777" w:rsidR="0039671F" w:rsidRDefault="0039671F" w:rsidP="006E3A41">
            <w:pPr>
              <w:pStyle w:val="NoSpacing"/>
              <w:spacing w:line="276" w:lineRule="auto"/>
              <w:jc w:val="both"/>
              <w:rPr>
                <w:rFonts w:ascii="Arial" w:hAnsi="Arial" w:cs="Arial"/>
                <w:lang w:val="en-GB"/>
              </w:rPr>
            </w:pPr>
          </w:p>
        </w:tc>
        <w:tc>
          <w:tcPr>
            <w:tcW w:w="1867" w:type="dxa"/>
          </w:tcPr>
          <w:p w14:paraId="20521CA9" w14:textId="77777777" w:rsidR="0039671F" w:rsidRPr="008908BB" w:rsidRDefault="0039671F" w:rsidP="006E3A41">
            <w:pPr>
              <w:pStyle w:val="NoSpacing"/>
              <w:spacing w:line="276" w:lineRule="auto"/>
              <w:jc w:val="both"/>
              <w:rPr>
                <w:rFonts w:ascii="Arial" w:hAnsi="Arial" w:cs="Arial"/>
                <w:lang w:val="en-GB"/>
              </w:rPr>
            </w:pPr>
            <w:r w:rsidRPr="7D3B8F36">
              <w:rPr>
                <w:rFonts w:ascii="Arial" w:hAnsi="Arial" w:cs="Arial"/>
              </w:rPr>
              <w:t>Fexofenadine</w:t>
            </w:r>
          </w:p>
        </w:tc>
        <w:tc>
          <w:tcPr>
            <w:tcW w:w="5811" w:type="dxa"/>
          </w:tcPr>
          <w:p w14:paraId="1C09D32A" w14:textId="2104B701" w:rsidR="0039671F" w:rsidRPr="7D3B8F36" w:rsidRDefault="00CA3A36" w:rsidP="006E3A41">
            <w:pPr>
              <w:pStyle w:val="NoSpacing"/>
              <w:spacing w:line="276" w:lineRule="auto"/>
              <w:jc w:val="both"/>
              <w:rPr>
                <w:rFonts w:ascii="Arial" w:hAnsi="Arial" w:cs="Arial"/>
              </w:rPr>
            </w:pPr>
            <w:r>
              <w:rPr>
                <w:rFonts w:ascii="Arial" w:hAnsi="Arial" w:cs="Arial"/>
              </w:rPr>
              <w:t>180 mg once daily</w:t>
            </w:r>
          </w:p>
        </w:tc>
      </w:tr>
      <w:tr w:rsidR="0039671F" w14:paraId="52C8AD1C" w14:textId="77040F27" w:rsidTr="001634BA">
        <w:tc>
          <w:tcPr>
            <w:tcW w:w="1389" w:type="dxa"/>
            <w:vMerge/>
          </w:tcPr>
          <w:p w14:paraId="00A47F93" w14:textId="77777777" w:rsidR="0039671F" w:rsidRDefault="0039671F" w:rsidP="006E3A41">
            <w:pPr>
              <w:pStyle w:val="NoSpacing"/>
              <w:spacing w:line="276" w:lineRule="auto"/>
              <w:jc w:val="both"/>
              <w:rPr>
                <w:rFonts w:ascii="Arial" w:hAnsi="Arial" w:cs="Arial"/>
                <w:lang w:val="en-GB"/>
              </w:rPr>
            </w:pPr>
          </w:p>
        </w:tc>
        <w:tc>
          <w:tcPr>
            <w:tcW w:w="1867" w:type="dxa"/>
          </w:tcPr>
          <w:p w14:paraId="41BEE0F3" w14:textId="77777777" w:rsidR="0039671F" w:rsidRPr="008908BB" w:rsidRDefault="0039671F" w:rsidP="006E3A41">
            <w:pPr>
              <w:pStyle w:val="NoSpacing"/>
              <w:spacing w:line="276" w:lineRule="auto"/>
              <w:jc w:val="both"/>
              <w:rPr>
                <w:rFonts w:ascii="Arial" w:hAnsi="Arial" w:cs="Arial"/>
                <w:lang w:val="en-GB"/>
              </w:rPr>
            </w:pPr>
            <w:r w:rsidRPr="008908BB">
              <w:rPr>
                <w:rFonts w:ascii="Arial" w:hAnsi="Arial" w:cs="Arial"/>
              </w:rPr>
              <w:t>Loratadine</w:t>
            </w:r>
          </w:p>
        </w:tc>
        <w:tc>
          <w:tcPr>
            <w:tcW w:w="5811" w:type="dxa"/>
          </w:tcPr>
          <w:p w14:paraId="71C63A95" w14:textId="0933A3E8" w:rsidR="0039671F" w:rsidRPr="008908BB" w:rsidRDefault="00CA3A36" w:rsidP="006E3A41">
            <w:pPr>
              <w:pStyle w:val="NoSpacing"/>
              <w:spacing w:line="276" w:lineRule="auto"/>
              <w:jc w:val="both"/>
              <w:rPr>
                <w:rFonts w:ascii="Arial" w:hAnsi="Arial" w:cs="Arial"/>
              </w:rPr>
            </w:pPr>
            <w:r>
              <w:rPr>
                <w:rFonts w:ascii="Arial" w:hAnsi="Arial" w:cs="Arial"/>
              </w:rPr>
              <w:t>10 mg once daily</w:t>
            </w:r>
          </w:p>
        </w:tc>
      </w:tr>
      <w:tr w:rsidR="0039671F" w14:paraId="54E4C1F0" w14:textId="297215E7" w:rsidTr="001634BA">
        <w:tc>
          <w:tcPr>
            <w:tcW w:w="1389" w:type="dxa"/>
            <w:vMerge/>
          </w:tcPr>
          <w:p w14:paraId="77A5E083" w14:textId="77777777" w:rsidR="0039671F" w:rsidRDefault="0039671F" w:rsidP="006E3A41">
            <w:pPr>
              <w:pStyle w:val="NoSpacing"/>
              <w:spacing w:line="276" w:lineRule="auto"/>
              <w:jc w:val="both"/>
              <w:rPr>
                <w:rFonts w:ascii="Arial" w:hAnsi="Arial" w:cs="Arial"/>
                <w:lang w:val="en-GB"/>
              </w:rPr>
            </w:pPr>
          </w:p>
        </w:tc>
        <w:tc>
          <w:tcPr>
            <w:tcW w:w="1867" w:type="dxa"/>
          </w:tcPr>
          <w:p w14:paraId="31A2FD86" w14:textId="77777777" w:rsidR="0039671F" w:rsidRPr="008908BB" w:rsidRDefault="0039671F" w:rsidP="006E3A41">
            <w:pPr>
              <w:rPr>
                <w:rFonts w:ascii="Arial" w:hAnsi="Arial" w:cs="Arial"/>
                <w:sz w:val="22"/>
                <w:szCs w:val="22"/>
              </w:rPr>
            </w:pPr>
            <w:r w:rsidRPr="008908BB">
              <w:rPr>
                <w:rFonts w:ascii="Arial" w:hAnsi="Arial" w:cs="Arial"/>
                <w:sz w:val="22"/>
                <w:szCs w:val="22"/>
              </w:rPr>
              <w:t>Levocetirizine</w:t>
            </w:r>
          </w:p>
        </w:tc>
        <w:tc>
          <w:tcPr>
            <w:tcW w:w="5811" w:type="dxa"/>
          </w:tcPr>
          <w:p w14:paraId="18BF08CD" w14:textId="5D72D987" w:rsidR="0039671F" w:rsidRPr="008908BB" w:rsidRDefault="00CA3A36" w:rsidP="006E3A41">
            <w:pPr>
              <w:rPr>
                <w:rFonts w:ascii="Arial" w:hAnsi="Arial" w:cs="Arial"/>
                <w:sz w:val="22"/>
                <w:szCs w:val="22"/>
              </w:rPr>
            </w:pPr>
            <w:r>
              <w:rPr>
                <w:rFonts w:ascii="Arial" w:hAnsi="Arial" w:cs="Arial"/>
                <w:sz w:val="22"/>
                <w:szCs w:val="22"/>
              </w:rPr>
              <w:t>5 mg once daily</w:t>
            </w:r>
          </w:p>
        </w:tc>
      </w:tr>
      <w:tr w:rsidR="0039671F" w14:paraId="6FCA1ECC" w14:textId="5B4E1C7B" w:rsidTr="001634BA">
        <w:tc>
          <w:tcPr>
            <w:tcW w:w="1389" w:type="dxa"/>
            <w:vMerge/>
          </w:tcPr>
          <w:p w14:paraId="66F1003B" w14:textId="77777777" w:rsidR="0039671F" w:rsidRDefault="0039671F" w:rsidP="006E3A41">
            <w:pPr>
              <w:pStyle w:val="NoSpacing"/>
              <w:spacing w:line="276" w:lineRule="auto"/>
              <w:jc w:val="both"/>
              <w:rPr>
                <w:rFonts w:ascii="Arial" w:hAnsi="Arial" w:cs="Arial"/>
                <w:lang w:val="en-GB"/>
              </w:rPr>
            </w:pPr>
          </w:p>
        </w:tc>
        <w:tc>
          <w:tcPr>
            <w:tcW w:w="1867" w:type="dxa"/>
          </w:tcPr>
          <w:p w14:paraId="46A2D4CA" w14:textId="77777777" w:rsidR="0039671F" w:rsidRPr="008908BB" w:rsidRDefault="0039671F" w:rsidP="006E3A41">
            <w:pPr>
              <w:pStyle w:val="NoSpacing"/>
              <w:spacing w:line="276" w:lineRule="auto"/>
              <w:jc w:val="both"/>
              <w:rPr>
                <w:rFonts w:ascii="Arial" w:hAnsi="Arial" w:cs="Arial"/>
                <w:lang w:val="en-GB"/>
              </w:rPr>
            </w:pPr>
            <w:proofErr w:type="spellStart"/>
            <w:r w:rsidRPr="008908BB">
              <w:rPr>
                <w:rFonts w:ascii="Arial" w:hAnsi="Arial" w:cs="Arial"/>
              </w:rPr>
              <w:t>Mizolastine</w:t>
            </w:r>
            <w:proofErr w:type="spellEnd"/>
          </w:p>
        </w:tc>
        <w:tc>
          <w:tcPr>
            <w:tcW w:w="5811" w:type="dxa"/>
          </w:tcPr>
          <w:p w14:paraId="5EA78C33" w14:textId="3C6AF3B6" w:rsidR="0039671F" w:rsidRPr="008908BB" w:rsidRDefault="00CA3A36" w:rsidP="006E3A41">
            <w:pPr>
              <w:pStyle w:val="NoSpacing"/>
              <w:spacing w:line="276" w:lineRule="auto"/>
              <w:jc w:val="both"/>
              <w:rPr>
                <w:rFonts w:ascii="Arial" w:hAnsi="Arial" w:cs="Arial"/>
              </w:rPr>
            </w:pPr>
            <w:r>
              <w:rPr>
                <w:rFonts w:ascii="Arial" w:hAnsi="Arial" w:cs="Arial"/>
              </w:rPr>
              <w:t>10 mg once daily</w:t>
            </w:r>
          </w:p>
        </w:tc>
      </w:tr>
    </w:tbl>
    <w:p w14:paraId="48A8E778" w14:textId="54288054" w:rsidR="00181060" w:rsidRDefault="00A07251" w:rsidP="002D15E5">
      <w:pPr>
        <w:pStyle w:val="NoSpacing"/>
        <w:spacing w:line="276" w:lineRule="auto"/>
        <w:jc w:val="both"/>
        <w:rPr>
          <w:rFonts w:ascii="Arial" w:hAnsi="Arial" w:cs="Arial"/>
          <w:lang w:val="en-GB"/>
        </w:rPr>
      </w:pPr>
      <w:r w:rsidRPr="001634BA">
        <w:rPr>
          <w:rFonts w:ascii="Arial" w:hAnsi="Arial" w:cs="Arial"/>
          <w:vertAlign w:val="superscript"/>
          <w:lang w:val="en-GB"/>
        </w:rPr>
        <w:t>a</w:t>
      </w:r>
      <w:r>
        <w:rPr>
          <w:rFonts w:ascii="Arial" w:hAnsi="Arial" w:cs="Arial"/>
          <w:lang w:val="en-GB"/>
        </w:rPr>
        <w:t xml:space="preserve"> </w:t>
      </w:r>
      <w:r>
        <w:rPr>
          <w:rFonts w:ascii="Arial" w:hAnsi="Arial" w:cs="Arial"/>
        </w:rPr>
        <w:t>From the British National Formulary</w:t>
      </w:r>
    </w:p>
    <w:p w14:paraId="06BBB819" w14:textId="77777777" w:rsidR="00A07251" w:rsidRPr="00FE7BAA" w:rsidRDefault="00A07251" w:rsidP="002D15E5">
      <w:pPr>
        <w:pStyle w:val="NoSpacing"/>
        <w:spacing w:line="276" w:lineRule="auto"/>
        <w:jc w:val="both"/>
        <w:rPr>
          <w:rFonts w:ascii="Arial" w:hAnsi="Arial" w:cs="Arial"/>
          <w:lang w:val="en-GB"/>
        </w:rPr>
      </w:pPr>
    </w:p>
    <w:p w14:paraId="0BBB56D7" w14:textId="381B74FB" w:rsidR="00E22652" w:rsidRPr="00FE7BAA" w:rsidRDefault="00E22652" w:rsidP="002D15E5">
      <w:pPr>
        <w:pStyle w:val="NoSpacing"/>
        <w:spacing w:line="276" w:lineRule="auto"/>
        <w:jc w:val="both"/>
        <w:rPr>
          <w:rFonts w:ascii="Arial" w:hAnsi="Arial" w:cs="Arial"/>
          <w:lang w:val="en-GB"/>
        </w:rPr>
      </w:pPr>
      <w:r w:rsidRPr="5ECFA724">
        <w:rPr>
          <w:rFonts w:ascii="Arial" w:hAnsi="Arial" w:cs="Arial"/>
          <w:b/>
          <w:bCs/>
          <w:lang w:val="en-GB"/>
        </w:rPr>
        <w:t xml:space="preserve">R13 </w:t>
      </w:r>
      <w:r w:rsidR="00AE2A87" w:rsidRPr="5ECFA724">
        <w:rPr>
          <w:rFonts w:ascii="Arial" w:hAnsi="Arial" w:cs="Arial"/>
          <w:b/>
          <w:bCs/>
          <w:lang w:val="en-GB"/>
        </w:rPr>
        <w:t>(</w:t>
      </w:r>
      <w:r w:rsidRPr="5ECFA724">
        <w:rPr>
          <w:rFonts w:ascii="Wingdings" w:eastAsia="Wingdings" w:hAnsi="Wingdings" w:cs="Wingdings"/>
          <w:b/>
          <w:bCs/>
          <w:lang w:val="en-GB"/>
        </w:rPr>
        <w:t>ââ</w:t>
      </w:r>
      <w:r w:rsidR="00AE2A87" w:rsidRPr="5ECFA724">
        <w:rPr>
          <w:rFonts w:ascii="Arial" w:hAnsi="Arial" w:cs="Arial"/>
          <w:b/>
          <w:bCs/>
          <w:lang w:val="en-GB"/>
        </w:rPr>
        <w:t>)</w:t>
      </w:r>
      <w:r w:rsidRPr="5ECFA724">
        <w:rPr>
          <w:rFonts w:ascii="Arial" w:hAnsi="Arial" w:cs="Arial"/>
          <w:lang w:val="en-GB"/>
        </w:rPr>
        <w:t xml:space="preserve"> Do not offer first-generation H</w:t>
      </w:r>
      <w:r w:rsidRPr="5ECFA724">
        <w:rPr>
          <w:rFonts w:ascii="Arial" w:hAnsi="Arial" w:cs="Arial"/>
          <w:vertAlign w:val="subscript"/>
          <w:lang w:val="en-GB"/>
        </w:rPr>
        <w:t>1</w:t>
      </w:r>
      <w:r w:rsidRPr="5ECFA724">
        <w:rPr>
          <w:rFonts w:ascii="Arial" w:hAnsi="Arial" w:cs="Arial"/>
          <w:lang w:val="en-GB"/>
        </w:rPr>
        <w:t>-antihistamines routinely, unless there is no alternative, due to concerns about their short- and long-term effects on the central nervous system.</w:t>
      </w:r>
    </w:p>
    <w:p w14:paraId="2CFF332C" w14:textId="77777777" w:rsidR="00E22652" w:rsidRPr="00FE7BAA" w:rsidRDefault="00E22652" w:rsidP="002D15E5">
      <w:pPr>
        <w:pStyle w:val="NoSpacing"/>
        <w:spacing w:line="276" w:lineRule="auto"/>
        <w:jc w:val="both"/>
        <w:rPr>
          <w:rFonts w:ascii="Arial" w:hAnsi="Arial" w:cs="Arial"/>
          <w:lang w:val="en-GB"/>
        </w:rPr>
      </w:pPr>
    </w:p>
    <w:p w14:paraId="555AFA3F" w14:textId="642ED724" w:rsidR="00E22652" w:rsidRPr="00FE7BAA" w:rsidRDefault="00E22652" w:rsidP="002D15E5">
      <w:pPr>
        <w:pStyle w:val="NoSpacing"/>
        <w:spacing w:line="276" w:lineRule="auto"/>
        <w:jc w:val="both"/>
        <w:rPr>
          <w:rFonts w:ascii="Arial" w:hAnsi="Arial" w:cs="Arial"/>
          <w:lang w:val="en-GB"/>
        </w:rPr>
      </w:pPr>
      <w:r w:rsidRPr="0020236C">
        <w:rPr>
          <w:rFonts w:ascii="Arial" w:hAnsi="Arial" w:cs="Arial"/>
          <w:b/>
          <w:lang w:val="en-GB"/>
        </w:rPr>
        <w:t xml:space="preserve">R14 </w:t>
      </w:r>
      <w:r w:rsidR="00AE2A87" w:rsidRPr="0020236C">
        <w:rPr>
          <w:rFonts w:ascii="Arial" w:hAnsi="Arial" w:cs="Arial"/>
          <w:b/>
          <w:lang w:val="en-GB"/>
        </w:rPr>
        <w:t>(</w:t>
      </w:r>
      <w:r w:rsidRPr="0020236C">
        <w:rPr>
          <w:rFonts w:ascii="Wingdings" w:eastAsia="Wingdings" w:hAnsi="Wingdings" w:cs="Wingdings"/>
          <w:b/>
          <w:lang w:val="en-GB"/>
        </w:rPr>
        <w:t>áá</w:t>
      </w:r>
      <w:r w:rsidR="00AE2A87" w:rsidRPr="0020236C">
        <w:rPr>
          <w:rFonts w:ascii="Arial" w:hAnsi="Arial" w:cs="Arial"/>
          <w:b/>
          <w:lang w:val="en-GB"/>
        </w:rPr>
        <w:t>)</w:t>
      </w:r>
      <w:r w:rsidRPr="0020236C">
        <w:rPr>
          <w:rFonts w:ascii="Arial" w:hAnsi="Arial" w:cs="Arial"/>
          <w:lang w:val="en-GB"/>
        </w:rPr>
        <w:t xml:space="preserve"> Offer up-dosing </w:t>
      </w:r>
      <w:r w:rsidR="000322D9" w:rsidRPr="0020236C">
        <w:rPr>
          <w:rFonts w:ascii="Arial" w:hAnsi="Arial" w:cs="Arial"/>
          <w:lang w:val="en-GB"/>
        </w:rPr>
        <w:t>(i.e.</w:t>
      </w:r>
      <w:r w:rsidR="00B05A5E" w:rsidRPr="0020236C">
        <w:rPr>
          <w:rFonts w:ascii="Arial" w:hAnsi="Arial" w:cs="Arial"/>
          <w:lang w:val="en-GB"/>
        </w:rPr>
        <w:t xml:space="preserve"> </w:t>
      </w:r>
      <w:r w:rsidR="000322D9" w:rsidRPr="0020236C">
        <w:rPr>
          <w:rFonts w:ascii="Arial" w:hAnsi="Arial" w:cs="Arial"/>
          <w:lang w:val="en-GB"/>
        </w:rPr>
        <w:t>increas</w:t>
      </w:r>
      <w:r w:rsidR="00B05A5E" w:rsidRPr="0020236C">
        <w:rPr>
          <w:rFonts w:ascii="Arial" w:hAnsi="Arial" w:cs="Arial"/>
          <w:lang w:val="en-GB"/>
        </w:rPr>
        <w:t>ing the dose above the licenced dose</w:t>
      </w:r>
      <w:r w:rsidR="000322D9" w:rsidRPr="0020236C">
        <w:rPr>
          <w:rFonts w:ascii="Arial" w:hAnsi="Arial" w:cs="Arial"/>
          <w:lang w:val="en-GB"/>
        </w:rPr>
        <w:t xml:space="preserve">) </w:t>
      </w:r>
      <w:r w:rsidRPr="0020236C">
        <w:rPr>
          <w:rFonts w:ascii="Arial" w:hAnsi="Arial" w:cs="Arial"/>
          <w:lang w:val="en-GB"/>
        </w:rPr>
        <w:t>of a single second-generation H</w:t>
      </w:r>
      <w:r w:rsidRPr="0020236C">
        <w:rPr>
          <w:rFonts w:ascii="Arial" w:hAnsi="Arial" w:cs="Arial"/>
          <w:vertAlign w:val="subscript"/>
          <w:lang w:val="en-GB"/>
        </w:rPr>
        <w:t>1</w:t>
      </w:r>
      <w:r w:rsidRPr="0020236C">
        <w:rPr>
          <w:rFonts w:ascii="Arial" w:hAnsi="Arial" w:cs="Arial"/>
          <w:lang w:val="en-GB"/>
        </w:rPr>
        <w:t>-antihistamine</w:t>
      </w:r>
      <w:r w:rsidR="00B05A5E" w:rsidRPr="0020236C">
        <w:rPr>
          <w:rFonts w:ascii="Arial" w:hAnsi="Arial" w:cs="Arial"/>
          <w:lang w:val="en-GB"/>
        </w:rPr>
        <w:t>,</w:t>
      </w:r>
      <w:r w:rsidRPr="0020236C">
        <w:rPr>
          <w:rFonts w:ascii="Arial" w:hAnsi="Arial" w:cs="Arial"/>
          <w:lang w:val="en-GB"/>
        </w:rPr>
        <w:t xml:space="preserve"> by up to four-fold the licensed dose</w:t>
      </w:r>
      <w:r w:rsidR="00B05A5E" w:rsidRPr="0020236C">
        <w:rPr>
          <w:rFonts w:ascii="Arial" w:hAnsi="Arial" w:cs="Arial"/>
          <w:lang w:val="en-GB"/>
        </w:rPr>
        <w:t>,</w:t>
      </w:r>
      <w:r w:rsidRPr="0020236C">
        <w:rPr>
          <w:rFonts w:ascii="Arial" w:hAnsi="Arial" w:cs="Arial"/>
          <w:lang w:val="en-GB"/>
        </w:rPr>
        <w:t xml:space="preserve"> to people whose symptoms are inadequately controlled by the standard licensed dose, provided it is tolerated and there is no caution or contraindication (</w:t>
      </w:r>
      <w:r w:rsidR="00865066" w:rsidRPr="0020236C">
        <w:rPr>
          <w:rFonts w:ascii="Arial" w:hAnsi="Arial" w:cs="Arial"/>
          <w:lang w:val="en-GB"/>
        </w:rPr>
        <w:t xml:space="preserve">see </w:t>
      </w:r>
      <w:r w:rsidRPr="0020236C">
        <w:rPr>
          <w:rFonts w:ascii="Arial" w:hAnsi="Arial" w:cs="Arial"/>
          <w:lang w:val="en-GB"/>
        </w:rPr>
        <w:t xml:space="preserve">section 7.2 and Appendix </w:t>
      </w:r>
      <w:r w:rsidR="00A91A63">
        <w:rPr>
          <w:rFonts w:ascii="Arial" w:hAnsi="Arial" w:cs="Arial"/>
          <w:lang w:val="en-GB"/>
        </w:rPr>
        <w:t>C</w:t>
      </w:r>
      <w:r w:rsidRPr="0020236C">
        <w:rPr>
          <w:rFonts w:ascii="Arial" w:hAnsi="Arial" w:cs="Arial"/>
          <w:lang w:val="en-GB"/>
        </w:rPr>
        <w:t xml:space="preserve"> (LETR narratives – see supporting information). Attempt step-wise, dose-reduction following complete symptom control. There is no evidence to guide optimum duration of up-dosing or speed of dose reduction.</w:t>
      </w:r>
    </w:p>
    <w:p w14:paraId="1E3F25DF" w14:textId="77777777" w:rsidR="00E22652" w:rsidRPr="00FE7BAA" w:rsidRDefault="00E22652" w:rsidP="002D15E5">
      <w:pPr>
        <w:pStyle w:val="NoSpacing"/>
        <w:spacing w:line="276" w:lineRule="auto"/>
        <w:jc w:val="both"/>
        <w:rPr>
          <w:rFonts w:ascii="Arial" w:hAnsi="Arial" w:cs="Arial"/>
          <w:lang w:val="en-GB"/>
        </w:rPr>
      </w:pPr>
    </w:p>
    <w:p w14:paraId="3C286A19" w14:textId="3B1E510F" w:rsidR="00486132" w:rsidRDefault="00486132" w:rsidP="00486132">
      <w:pPr>
        <w:pStyle w:val="NoSpacing"/>
        <w:spacing w:line="276" w:lineRule="auto"/>
        <w:jc w:val="both"/>
        <w:rPr>
          <w:rFonts w:ascii="Arial" w:hAnsi="Arial" w:cs="Arial"/>
          <w:lang w:val="en-GB"/>
        </w:rPr>
      </w:pPr>
      <w:r w:rsidRPr="557F4C80">
        <w:rPr>
          <w:rFonts w:ascii="Arial" w:hAnsi="Arial" w:cs="Arial"/>
          <w:b/>
          <w:bCs/>
          <w:lang w:val="en-GB"/>
        </w:rPr>
        <w:t>R15 (</w:t>
      </w:r>
      <w:r w:rsidRPr="557F4C80">
        <w:rPr>
          <w:rFonts w:ascii="Wingdings" w:eastAsia="Wingdings" w:hAnsi="Wingdings" w:cs="Wingdings"/>
          <w:b/>
          <w:bCs/>
          <w:lang w:val="en-GB"/>
        </w:rPr>
        <w:t>ââ</w:t>
      </w:r>
      <w:r w:rsidRPr="557F4C80">
        <w:rPr>
          <w:rFonts w:ascii="Arial" w:hAnsi="Arial" w:cs="Arial"/>
          <w:b/>
          <w:bCs/>
          <w:lang w:val="en-GB"/>
        </w:rPr>
        <w:t>)</w:t>
      </w:r>
      <w:r w:rsidRPr="557F4C80">
        <w:rPr>
          <w:rFonts w:ascii="Arial" w:hAnsi="Arial" w:cs="Arial"/>
          <w:lang w:val="en-GB"/>
        </w:rPr>
        <w:t xml:space="preserve"> Do not up-dose </w:t>
      </w:r>
      <w:proofErr w:type="spellStart"/>
      <w:r w:rsidRPr="557F4C80">
        <w:rPr>
          <w:rFonts w:ascii="Arial" w:hAnsi="Arial" w:cs="Arial"/>
          <w:lang w:val="en-GB"/>
        </w:rPr>
        <w:t>mizolastine</w:t>
      </w:r>
      <w:proofErr w:type="spellEnd"/>
      <w:r w:rsidR="00762D52">
        <w:rPr>
          <w:rFonts w:ascii="Arial" w:hAnsi="Arial" w:cs="Arial"/>
          <w:lang w:val="en-GB"/>
        </w:rPr>
        <w:t xml:space="preserve"> (see section 7.2)</w:t>
      </w:r>
      <w:r w:rsidRPr="557F4C80">
        <w:rPr>
          <w:rFonts w:ascii="Arial" w:hAnsi="Arial" w:cs="Arial"/>
          <w:lang w:val="en-GB"/>
        </w:rPr>
        <w:t>.</w:t>
      </w:r>
    </w:p>
    <w:p w14:paraId="0C7A3BCB" w14:textId="77777777" w:rsidR="00486132" w:rsidRDefault="00486132" w:rsidP="002D15E5">
      <w:pPr>
        <w:pStyle w:val="NoSpacing"/>
        <w:spacing w:line="276" w:lineRule="auto"/>
        <w:jc w:val="both"/>
        <w:rPr>
          <w:rFonts w:ascii="Arial" w:hAnsi="Arial" w:cs="Arial"/>
          <w:b/>
          <w:lang w:val="en-GB"/>
        </w:rPr>
      </w:pPr>
    </w:p>
    <w:p w14:paraId="779C8D76" w14:textId="5487C1C7" w:rsidR="00E22652" w:rsidRPr="00FE7BAA" w:rsidRDefault="00486132" w:rsidP="002D15E5">
      <w:pPr>
        <w:pStyle w:val="NoSpacing"/>
        <w:spacing w:line="276" w:lineRule="auto"/>
        <w:jc w:val="both"/>
        <w:rPr>
          <w:rFonts w:ascii="Arial" w:hAnsi="Arial" w:cs="Arial"/>
          <w:lang w:val="en-GB"/>
        </w:rPr>
      </w:pPr>
      <w:r w:rsidRPr="00FE7BAA">
        <w:rPr>
          <w:rFonts w:ascii="Arial" w:hAnsi="Arial" w:cs="Arial"/>
          <w:b/>
          <w:lang w:val="en-GB"/>
        </w:rPr>
        <w:t>R1</w:t>
      </w:r>
      <w:r>
        <w:rPr>
          <w:rFonts w:ascii="Arial" w:hAnsi="Arial" w:cs="Arial"/>
          <w:b/>
          <w:lang w:val="en-GB"/>
        </w:rPr>
        <w:t>6</w:t>
      </w:r>
      <w:r w:rsidRPr="00FE7BAA">
        <w:rPr>
          <w:rFonts w:ascii="Arial" w:hAnsi="Arial" w:cs="Arial"/>
          <w:b/>
          <w:lang w:val="en-GB"/>
        </w:rPr>
        <w:t xml:space="preserve"> </w:t>
      </w:r>
      <w:r w:rsidR="00AE2A87">
        <w:rPr>
          <w:rFonts w:ascii="Arial" w:hAnsi="Arial" w:cs="Arial"/>
          <w:b/>
          <w:lang w:val="en-GB"/>
        </w:rPr>
        <w:t>(</w:t>
      </w:r>
      <w:r w:rsidR="003E03DB">
        <w:rPr>
          <w:rFonts w:ascii="Arial" w:hAnsi="Arial" w:cs="Arial"/>
          <w:b/>
          <w:lang w:val="en-GB"/>
        </w:rPr>
        <w:t>GPP</w:t>
      </w:r>
      <w:r w:rsidR="00AE2A87">
        <w:rPr>
          <w:rFonts w:ascii="Arial" w:hAnsi="Arial" w:cs="Arial"/>
          <w:lang w:val="en-GB"/>
        </w:rPr>
        <w:t xml:space="preserve">) </w:t>
      </w:r>
      <w:r w:rsidR="00E22652" w:rsidRPr="0020236C">
        <w:rPr>
          <w:rFonts w:ascii="Arial" w:hAnsi="Arial" w:cs="Arial"/>
          <w:lang w:val="en-GB"/>
        </w:rPr>
        <w:t>Consider switching from one second-generation H</w:t>
      </w:r>
      <w:r w:rsidR="00E22652" w:rsidRPr="0020236C">
        <w:rPr>
          <w:rFonts w:ascii="Arial" w:hAnsi="Arial" w:cs="Arial"/>
          <w:vertAlign w:val="subscript"/>
          <w:lang w:val="en-GB"/>
        </w:rPr>
        <w:t>1</w:t>
      </w:r>
      <w:r w:rsidR="00E22652" w:rsidRPr="0020236C">
        <w:rPr>
          <w:rFonts w:ascii="Arial" w:hAnsi="Arial" w:cs="Arial"/>
          <w:lang w:val="en-GB"/>
        </w:rPr>
        <w:t>-antihistamine to another in people whose symptoms do not respond adequately to, or who do not tolerate, the first drug at standard or increased doses.</w:t>
      </w:r>
    </w:p>
    <w:p w14:paraId="4BEBE393" w14:textId="77777777" w:rsidR="00E22652" w:rsidRPr="00FE7BAA" w:rsidRDefault="00E22652" w:rsidP="002D15E5">
      <w:pPr>
        <w:pStyle w:val="NoSpacing"/>
        <w:spacing w:line="276" w:lineRule="auto"/>
        <w:jc w:val="both"/>
        <w:rPr>
          <w:rFonts w:ascii="Arial" w:hAnsi="Arial" w:cs="Arial"/>
          <w:lang w:val="en-GB"/>
        </w:rPr>
      </w:pPr>
    </w:p>
    <w:p w14:paraId="3386540C" w14:textId="5BF865BA" w:rsidR="00E22652" w:rsidRPr="00FE7BAA" w:rsidRDefault="00E22652" w:rsidP="002D15E5">
      <w:pPr>
        <w:pStyle w:val="NoSpacing"/>
        <w:spacing w:line="276" w:lineRule="auto"/>
        <w:jc w:val="both"/>
        <w:rPr>
          <w:rFonts w:ascii="Arial" w:hAnsi="Arial" w:cs="Arial"/>
          <w:lang w:val="en-GB"/>
        </w:rPr>
      </w:pPr>
      <w:r w:rsidRPr="00FE7BAA">
        <w:rPr>
          <w:rFonts w:ascii="Arial" w:hAnsi="Arial" w:cs="Arial"/>
          <w:b/>
          <w:lang w:val="en-GB"/>
        </w:rPr>
        <w:t>Θ3</w:t>
      </w:r>
      <w:r w:rsidRPr="00FE7BAA">
        <w:rPr>
          <w:rFonts w:ascii="Arial" w:hAnsi="Arial" w:cs="Arial"/>
          <w:lang w:val="en-GB"/>
        </w:rPr>
        <w:t xml:space="preserve"> </w:t>
      </w:r>
      <w:r w:rsidRPr="0020236C">
        <w:rPr>
          <w:rFonts w:ascii="Arial" w:hAnsi="Arial" w:cs="Arial"/>
          <w:lang w:val="en-GB"/>
        </w:rPr>
        <w:t xml:space="preserve">There is insufficient evidence to make a recommendation on using </w:t>
      </w:r>
      <w:r w:rsidR="003E03DB" w:rsidRPr="0020236C">
        <w:rPr>
          <w:rFonts w:ascii="Arial" w:hAnsi="Arial" w:cs="Arial"/>
          <w:lang w:val="en-GB"/>
        </w:rPr>
        <w:t xml:space="preserve">two </w:t>
      </w:r>
      <w:r w:rsidRPr="0020236C">
        <w:rPr>
          <w:rFonts w:ascii="Arial" w:hAnsi="Arial" w:cs="Arial"/>
          <w:lang w:val="en-GB"/>
        </w:rPr>
        <w:t>different second-generation H</w:t>
      </w:r>
      <w:r w:rsidRPr="0020236C">
        <w:rPr>
          <w:rFonts w:ascii="Arial" w:hAnsi="Arial" w:cs="Arial"/>
          <w:vertAlign w:val="subscript"/>
          <w:lang w:val="en-GB"/>
        </w:rPr>
        <w:t>1</w:t>
      </w:r>
      <w:r w:rsidRPr="0020236C">
        <w:rPr>
          <w:rFonts w:ascii="Arial" w:hAnsi="Arial" w:cs="Arial"/>
          <w:lang w:val="en-GB"/>
        </w:rPr>
        <w:t xml:space="preserve">-antihistamines </w:t>
      </w:r>
      <w:r w:rsidR="003E03DB" w:rsidRPr="0020236C">
        <w:rPr>
          <w:rFonts w:ascii="Arial" w:hAnsi="Arial" w:cs="Arial"/>
          <w:lang w:val="en-GB"/>
        </w:rPr>
        <w:t>at the same time</w:t>
      </w:r>
      <w:r w:rsidRPr="0020236C">
        <w:rPr>
          <w:rFonts w:ascii="Arial" w:hAnsi="Arial" w:cs="Arial"/>
          <w:lang w:val="en-GB"/>
        </w:rPr>
        <w:t>.</w:t>
      </w:r>
    </w:p>
    <w:p w14:paraId="43531B70" w14:textId="77777777" w:rsidR="00E22652" w:rsidRPr="00FE7BAA" w:rsidRDefault="00E22652" w:rsidP="002D15E5">
      <w:pPr>
        <w:pStyle w:val="NoSpacing"/>
        <w:spacing w:line="276" w:lineRule="auto"/>
        <w:jc w:val="both"/>
        <w:rPr>
          <w:rFonts w:ascii="Arial" w:hAnsi="Arial" w:cs="Arial"/>
          <w:lang w:val="en-GB"/>
        </w:rPr>
      </w:pPr>
    </w:p>
    <w:p w14:paraId="12B604B0" w14:textId="4B91C7F9" w:rsidR="000F4C4D" w:rsidRPr="00FE7BAA" w:rsidRDefault="00486132" w:rsidP="002D15E5">
      <w:pPr>
        <w:pStyle w:val="NoSpacing"/>
        <w:spacing w:line="276" w:lineRule="auto"/>
        <w:jc w:val="both"/>
        <w:rPr>
          <w:rFonts w:ascii="Arial" w:hAnsi="Arial" w:cs="Arial"/>
          <w:lang w:val="en-GB"/>
        </w:rPr>
      </w:pPr>
      <w:r w:rsidRPr="0020236C">
        <w:rPr>
          <w:rFonts w:ascii="Arial" w:hAnsi="Arial" w:cs="Arial"/>
          <w:b/>
          <w:lang w:val="en-GB"/>
        </w:rPr>
        <w:t xml:space="preserve">R17 </w:t>
      </w:r>
      <w:r w:rsidR="00AE2A87" w:rsidRPr="0020236C">
        <w:rPr>
          <w:rFonts w:ascii="Arial" w:hAnsi="Arial" w:cs="Arial"/>
          <w:b/>
          <w:lang w:val="en-GB"/>
        </w:rPr>
        <w:t>(</w:t>
      </w:r>
      <w:r w:rsidR="00E22652" w:rsidRPr="0020236C">
        <w:rPr>
          <w:rFonts w:ascii="Wingdings" w:eastAsia="Wingdings" w:hAnsi="Wingdings" w:cs="Wingdings"/>
          <w:b/>
          <w:lang w:val="en-GB"/>
        </w:rPr>
        <w:t>ââ</w:t>
      </w:r>
      <w:r w:rsidR="00AE2A87" w:rsidRPr="0020236C">
        <w:rPr>
          <w:rFonts w:ascii="Arial" w:hAnsi="Arial" w:cs="Arial"/>
          <w:b/>
          <w:lang w:val="en-GB"/>
        </w:rPr>
        <w:t>)</w:t>
      </w:r>
      <w:r w:rsidR="00E22652" w:rsidRPr="0020236C">
        <w:rPr>
          <w:rFonts w:ascii="Arial" w:hAnsi="Arial" w:cs="Arial"/>
          <w:lang w:val="en-GB"/>
        </w:rPr>
        <w:t xml:space="preserve"> Do not</w:t>
      </w:r>
      <w:r w:rsidR="00591EA2" w:rsidRPr="0020236C">
        <w:rPr>
          <w:rFonts w:ascii="Arial" w:hAnsi="Arial" w:cs="Arial"/>
          <w:lang w:val="en-GB"/>
        </w:rPr>
        <w:t xml:space="preserve"> </w:t>
      </w:r>
      <w:r w:rsidR="00654C60" w:rsidRPr="0020236C">
        <w:rPr>
          <w:rFonts w:ascii="Arial" w:hAnsi="Arial" w:cs="Arial"/>
          <w:lang w:val="en-GB"/>
        </w:rPr>
        <w:t>up</w:t>
      </w:r>
      <w:r w:rsidR="000322D9" w:rsidRPr="0020236C">
        <w:rPr>
          <w:rFonts w:ascii="Arial" w:hAnsi="Arial" w:cs="Arial"/>
          <w:lang w:val="en-GB"/>
        </w:rPr>
        <w:t>-</w:t>
      </w:r>
      <w:r w:rsidR="00591EA2" w:rsidRPr="0020236C">
        <w:rPr>
          <w:rFonts w:ascii="Arial" w:hAnsi="Arial" w:cs="Arial"/>
          <w:lang w:val="en-GB"/>
        </w:rPr>
        <w:t xml:space="preserve">dose </w:t>
      </w:r>
      <w:r w:rsidR="00E22652" w:rsidRPr="0020236C">
        <w:rPr>
          <w:rFonts w:ascii="Arial" w:hAnsi="Arial" w:cs="Arial"/>
          <w:lang w:val="en-GB"/>
        </w:rPr>
        <w:t>first-generation H</w:t>
      </w:r>
      <w:r w:rsidR="00E22652" w:rsidRPr="0020236C">
        <w:rPr>
          <w:rFonts w:ascii="Arial" w:hAnsi="Arial" w:cs="Arial"/>
          <w:vertAlign w:val="subscript"/>
          <w:lang w:val="en-GB"/>
        </w:rPr>
        <w:t>1</w:t>
      </w:r>
      <w:r w:rsidR="00E22652" w:rsidRPr="0020236C">
        <w:rPr>
          <w:rFonts w:ascii="Arial" w:hAnsi="Arial" w:cs="Arial"/>
          <w:lang w:val="en-GB"/>
        </w:rPr>
        <w:t xml:space="preserve">-antihistamines (see </w:t>
      </w:r>
      <w:r w:rsidR="00E22652" w:rsidRPr="0020236C">
        <w:rPr>
          <w:rFonts w:ascii="Arial" w:hAnsi="Arial" w:cs="Arial"/>
          <w:b/>
          <w:lang w:val="en-GB"/>
        </w:rPr>
        <w:t>R13</w:t>
      </w:r>
      <w:r w:rsidR="00E22652" w:rsidRPr="0020236C">
        <w:rPr>
          <w:rFonts w:ascii="Arial" w:hAnsi="Arial" w:cs="Arial"/>
          <w:lang w:val="en-GB"/>
        </w:rPr>
        <w:t>).</w:t>
      </w:r>
    </w:p>
    <w:p w14:paraId="3725D975" w14:textId="77777777" w:rsidR="00E22652" w:rsidRPr="00FE7BAA" w:rsidRDefault="00E22652" w:rsidP="002D15E5">
      <w:pPr>
        <w:pStyle w:val="NoSpacing"/>
        <w:spacing w:line="276" w:lineRule="auto"/>
        <w:jc w:val="both"/>
        <w:rPr>
          <w:rFonts w:ascii="Arial" w:hAnsi="Arial" w:cs="Arial"/>
          <w:lang w:val="en-GB" w:eastAsia="en-GB"/>
        </w:rPr>
      </w:pPr>
    </w:p>
    <w:p w14:paraId="42142EA7" w14:textId="337B6618" w:rsidR="00E22652" w:rsidRPr="00FE7BAA" w:rsidRDefault="005D3AB0" w:rsidP="002D15E5">
      <w:pPr>
        <w:pStyle w:val="NoSpacing"/>
        <w:spacing w:line="276" w:lineRule="auto"/>
        <w:jc w:val="both"/>
        <w:rPr>
          <w:rFonts w:ascii="Arial" w:hAnsi="Arial" w:cs="Arial"/>
          <w:lang w:val="en-GB"/>
        </w:rPr>
      </w:pPr>
      <w:r w:rsidRPr="54EB8BF8">
        <w:rPr>
          <w:rFonts w:ascii="Arial" w:hAnsi="Arial" w:cs="Arial"/>
          <w:b/>
          <w:bCs/>
          <w:lang w:val="en-GB"/>
        </w:rPr>
        <w:lastRenderedPageBreak/>
        <w:t xml:space="preserve">R18 </w:t>
      </w:r>
      <w:r w:rsidR="00AE2A87" w:rsidRPr="54EB8BF8">
        <w:rPr>
          <w:rFonts w:ascii="Arial" w:hAnsi="Arial" w:cs="Arial"/>
          <w:b/>
          <w:bCs/>
          <w:lang w:val="en-GB"/>
        </w:rPr>
        <w:t>(</w:t>
      </w:r>
      <w:r w:rsidR="00E22652" w:rsidRPr="54EB8BF8">
        <w:rPr>
          <w:rFonts w:ascii="Wingdings" w:eastAsia="Wingdings" w:hAnsi="Wingdings" w:cs="Wingdings"/>
          <w:b/>
          <w:bCs/>
          <w:lang w:val="en-GB"/>
        </w:rPr>
        <w:t>á</w:t>
      </w:r>
      <w:r w:rsidR="00AE2A87" w:rsidRPr="54EB8BF8">
        <w:rPr>
          <w:rFonts w:ascii="Arial" w:hAnsi="Arial" w:cs="Arial"/>
          <w:b/>
          <w:bCs/>
          <w:lang w:val="en-GB"/>
        </w:rPr>
        <w:t>)</w:t>
      </w:r>
      <w:r w:rsidR="00E22652" w:rsidRPr="54EB8BF8">
        <w:rPr>
          <w:rFonts w:ascii="Arial" w:hAnsi="Arial" w:cs="Arial"/>
          <w:lang w:val="en-GB"/>
        </w:rPr>
        <w:t xml:space="preserve"> Consider montelukast, in addition to a second-generation H</w:t>
      </w:r>
      <w:r w:rsidR="00E22652" w:rsidRPr="54EB8BF8">
        <w:rPr>
          <w:rFonts w:ascii="Arial" w:hAnsi="Arial" w:cs="Arial"/>
          <w:vertAlign w:val="subscript"/>
          <w:lang w:val="en-GB"/>
        </w:rPr>
        <w:t>1</w:t>
      </w:r>
      <w:r w:rsidR="00E22652" w:rsidRPr="54EB8BF8">
        <w:rPr>
          <w:rFonts w:ascii="Arial" w:hAnsi="Arial" w:cs="Arial"/>
          <w:lang w:val="en-GB"/>
        </w:rPr>
        <w:t>-antihistamine,</w:t>
      </w:r>
      <w:r w:rsidR="00E22652" w:rsidRPr="54EB8BF8">
        <w:rPr>
          <w:rFonts w:ascii="Arial" w:hAnsi="Arial" w:cs="Arial"/>
          <w:i/>
          <w:iCs/>
          <w:lang w:val="en-GB"/>
        </w:rPr>
        <w:t xml:space="preserve"> </w:t>
      </w:r>
      <w:r w:rsidR="00E22652" w:rsidRPr="54EB8BF8">
        <w:rPr>
          <w:rFonts w:ascii="Arial" w:hAnsi="Arial" w:cs="Arial"/>
          <w:lang w:val="en-GB"/>
        </w:rPr>
        <w:t>in people whose symptoms are inadequately controlled by standard and increased doses of second-generation H</w:t>
      </w:r>
      <w:r w:rsidR="00E22652" w:rsidRPr="54EB8BF8">
        <w:rPr>
          <w:rFonts w:ascii="Arial" w:hAnsi="Arial" w:cs="Arial"/>
          <w:vertAlign w:val="subscript"/>
          <w:lang w:val="en-GB"/>
        </w:rPr>
        <w:t>1</w:t>
      </w:r>
      <w:r w:rsidR="00E22652" w:rsidRPr="54EB8BF8">
        <w:rPr>
          <w:rFonts w:ascii="Arial" w:hAnsi="Arial" w:cs="Arial"/>
          <w:lang w:val="en-GB"/>
        </w:rPr>
        <w:t>-antihistamines.</w:t>
      </w:r>
    </w:p>
    <w:p w14:paraId="1B4E8BA5" w14:textId="77777777" w:rsidR="00E22652" w:rsidRPr="00FE7BAA" w:rsidRDefault="00E22652" w:rsidP="002D15E5">
      <w:pPr>
        <w:pStyle w:val="NoSpacing"/>
        <w:spacing w:line="276" w:lineRule="auto"/>
        <w:jc w:val="both"/>
        <w:rPr>
          <w:rFonts w:ascii="Arial" w:hAnsi="Arial" w:cs="Arial"/>
          <w:lang w:val="en-GB"/>
        </w:rPr>
      </w:pPr>
    </w:p>
    <w:p w14:paraId="2F4FFDA7" w14:textId="34770931" w:rsidR="00E22652" w:rsidRPr="00FE7BAA" w:rsidRDefault="005D3AB0" w:rsidP="002D15E5">
      <w:pPr>
        <w:pStyle w:val="NoSpacing"/>
        <w:spacing w:line="276" w:lineRule="auto"/>
        <w:jc w:val="both"/>
        <w:rPr>
          <w:rFonts w:ascii="Arial" w:hAnsi="Arial" w:cs="Arial"/>
          <w:color w:val="000000" w:themeColor="text1"/>
          <w:lang w:val="en-GB"/>
        </w:rPr>
      </w:pPr>
      <w:r w:rsidRPr="00DB0749">
        <w:rPr>
          <w:rFonts w:ascii="Arial" w:hAnsi="Arial" w:cs="Arial"/>
          <w:b/>
          <w:color w:val="000000" w:themeColor="text1"/>
          <w:lang w:val="en-GB"/>
        </w:rPr>
        <w:t xml:space="preserve">R19 </w:t>
      </w:r>
      <w:r w:rsidR="00AE2A87" w:rsidRPr="00DB0749">
        <w:rPr>
          <w:rFonts w:ascii="Arial" w:hAnsi="Arial" w:cs="Arial"/>
          <w:b/>
          <w:color w:val="000000" w:themeColor="text1"/>
          <w:lang w:val="en-GB"/>
        </w:rPr>
        <w:t>(</w:t>
      </w:r>
      <w:r w:rsidR="00E22652" w:rsidRPr="00DB0749">
        <w:rPr>
          <w:rFonts w:ascii="Wingdings" w:eastAsia="Wingdings" w:hAnsi="Wingdings" w:cs="Wingdings"/>
          <w:b/>
          <w:color w:val="000000" w:themeColor="text1"/>
          <w:lang w:val="en-GB"/>
        </w:rPr>
        <w:t>áá</w:t>
      </w:r>
      <w:r w:rsidR="00AE2A87" w:rsidRPr="00DB0749">
        <w:rPr>
          <w:rFonts w:ascii="Arial" w:hAnsi="Arial" w:cs="Arial"/>
          <w:b/>
          <w:color w:val="000000" w:themeColor="text1"/>
          <w:lang w:val="en-GB"/>
        </w:rPr>
        <w:t>)</w:t>
      </w:r>
      <w:r w:rsidR="00E22652" w:rsidRPr="00DB0749">
        <w:rPr>
          <w:rFonts w:ascii="Arial" w:hAnsi="Arial" w:cs="Arial"/>
          <w:color w:val="000000" w:themeColor="text1"/>
          <w:lang w:val="en-GB"/>
        </w:rPr>
        <w:t xml:space="preserve"> </w:t>
      </w:r>
      <w:r w:rsidR="00E22652" w:rsidRPr="00DB0749">
        <w:rPr>
          <w:rFonts w:ascii="Arial" w:hAnsi="Arial" w:cs="Arial"/>
          <w:bCs/>
          <w:color w:val="000000" w:themeColor="text1"/>
          <w:lang w:val="en-GB"/>
        </w:rPr>
        <w:t xml:space="preserve">Offer* progression of therapy, through first-line treatment options (see </w:t>
      </w:r>
      <w:r w:rsidR="00E22652" w:rsidRPr="00DB0749">
        <w:rPr>
          <w:rFonts w:ascii="Arial" w:hAnsi="Arial" w:cs="Arial"/>
          <w:b/>
          <w:bCs/>
          <w:color w:val="000000" w:themeColor="text1"/>
          <w:lang w:val="en-GB"/>
        </w:rPr>
        <w:t>R12</w:t>
      </w:r>
      <w:r w:rsidR="00E22652" w:rsidRPr="00DB0749">
        <w:rPr>
          <w:rFonts w:ascii="Arial" w:hAnsi="Arial" w:cs="Arial"/>
          <w:color w:val="000000" w:themeColor="text1"/>
          <w:lang w:val="en-GB"/>
        </w:rPr>
        <w:t xml:space="preserve"> </w:t>
      </w:r>
      <w:r w:rsidR="00E22652" w:rsidRPr="00DB0749">
        <w:rPr>
          <w:rFonts w:ascii="Arial" w:hAnsi="Arial" w:cs="Arial"/>
          <w:bCs/>
          <w:color w:val="000000" w:themeColor="text1"/>
          <w:lang w:val="en-GB"/>
        </w:rPr>
        <w:t xml:space="preserve">to </w:t>
      </w:r>
      <w:r w:rsidRPr="00DB0749">
        <w:rPr>
          <w:rFonts w:ascii="Arial" w:hAnsi="Arial" w:cs="Arial"/>
          <w:b/>
          <w:bCs/>
          <w:color w:val="000000" w:themeColor="text1"/>
          <w:lang w:val="en-GB"/>
        </w:rPr>
        <w:t>R18</w:t>
      </w:r>
      <w:r w:rsidR="00E22652" w:rsidRPr="00DB0749">
        <w:rPr>
          <w:rFonts w:ascii="Arial" w:hAnsi="Arial" w:cs="Arial"/>
          <w:bCs/>
          <w:color w:val="000000" w:themeColor="text1"/>
          <w:lang w:val="en-GB"/>
        </w:rPr>
        <w:t>) every 2 to 4 weeks</w:t>
      </w:r>
      <w:r w:rsidR="003E03DB" w:rsidRPr="00DB0749">
        <w:rPr>
          <w:rFonts w:ascii="Arial" w:hAnsi="Arial" w:cs="Arial"/>
          <w:bCs/>
          <w:color w:val="000000" w:themeColor="text1"/>
          <w:lang w:val="en-GB"/>
        </w:rPr>
        <w:t xml:space="preserve"> (2 weeks in severe treatment resistant disease)</w:t>
      </w:r>
      <w:r w:rsidR="00E22652" w:rsidRPr="00DB0749">
        <w:rPr>
          <w:rFonts w:ascii="Arial" w:hAnsi="Arial" w:cs="Arial"/>
          <w:bCs/>
          <w:color w:val="000000" w:themeColor="text1"/>
          <w:lang w:val="en-GB"/>
        </w:rPr>
        <w:t>.</w:t>
      </w:r>
    </w:p>
    <w:p w14:paraId="2AC2B8CD" w14:textId="77777777" w:rsidR="00E22652" w:rsidRPr="00FE7BAA" w:rsidRDefault="00E22652" w:rsidP="002D15E5">
      <w:pPr>
        <w:pStyle w:val="NoSpacing"/>
        <w:spacing w:line="276" w:lineRule="auto"/>
        <w:jc w:val="both"/>
        <w:rPr>
          <w:rFonts w:ascii="Arial" w:hAnsi="Arial" w:cs="Arial"/>
          <w:lang w:val="en-GB"/>
        </w:rPr>
      </w:pPr>
    </w:p>
    <w:p w14:paraId="0B384EBE" w14:textId="6F57E90F" w:rsidR="00E22652" w:rsidRPr="00FE7BAA" w:rsidRDefault="00E22652" w:rsidP="002D15E5">
      <w:pPr>
        <w:pStyle w:val="NoSpacing"/>
        <w:spacing w:line="276" w:lineRule="auto"/>
        <w:jc w:val="both"/>
        <w:rPr>
          <w:rFonts w:ascii="Arial" w:hAnsi="Arial" w:cs="Arial"/>
          <w:color w:val="000000" w:themeColor="text1"/>
          <w:lang w:val="en-GB"/>
        </w:rPr>
      </w:pPr>
      <w:bookmarkStart w:id="9" w:name="_Hlk42684178"/>
      <w:r w:rsidRPr="5ECFA724">
        <w:rPr>
          <w:rFonts w:ascii="Arial" w:hAnsi="Arial" w:cs="Arial"/>
          <w:b/>
          <w:bCs/>
          <w:color w:val="000000" w:themeColor="text1"/>
          <w:lang w:val="en-GB"/>
        </w:rPr>
        <w:t>Θ4</w:t>
      </w:r>
      <w:r w:rsidRPr="5ECFA724">
        <w:rPr>
          <w:rFonts w:ascii="Arial" w:hAnsi="Arial" w:cs="Arial"/>
          <w:color w:val="000000" w:themeColor="text1"/>
          <w:lang w:val="en-GB"/>
        </w:rPr>
        <w:t xml:space="preserve"> There is insufficient evidence to recommend routine addition of H</w:t>
      </w:r>
      <w:r w:rsidRPr="5ECFA724">
        <w:rPr>
          <w:rFonts w:ascii="Arial" w:hAnsi="Arial" w:cs="Arial"/>
          <w:color w:val="000000" w:themeColor="text1"/>
          <w:vertAlign w:val="subscript"/>
          <w:lang w:val="en-GB"/>
        </w:rPr>
        <w:t>2</w:t>
      </w:r>
      <w:r w:rsidRPr="5ECFA724">
        <w:rPr>
          <w:rFonts w:ascii="Arial" w:hAnsi="Arial" w:cs="Arial"/>
          <w:color w:val="000000" w:themeColor="text1"/>
          <w:lang w:val="en-GB"/>
        </w:rPr>
        <w:t>-antihistamines to second-generation H</w:t>
      </w:r>
      <w:r w:rsidRPr="5ECFA724">
        <w:rPr>
          <w:rFonts w:ascii="Arial" w:hAnsi="Arial" w:cs="Arial"/>
          <w:color w:val="000000" w:themeColor="text1"/>
          <w:vertAlign w:val="subscript"/>
          <w:lang w:val="en-GB"/>
        </w:rPr>
        <w:t>1</w:t>
      </w:r>
      <w:r w:rsidRPr="5ECFA724">
        <w:rPr>
          <w:rFonts w:ascii="Arial" w:hAnsi="Arial" w:cs="Arial"/>
          <w:color w:val="000000" w:themeColor="text1"/>
          <w:lang w:val="en-GB"/>
        </w:rPr>
        <w:t>-antihistamines for people whose symptoms are inadequately controlled by the latter.</w:t>
      </w:r>
      <w:r w:rsidR="00645C9B" w:rsidRPr="5ECFA724">
        <w:rPr>
          <w:rFonts w:ascii="Arial" w:hAnsi="Arial" w:cs="Arial"/>
          <w:color w:val="000000" w:themeColor="text1"/>
          <w:lang w:val="en-GB"/>
        </w:rPr>
        <w:t xml:space="preserve"> However, they may be considered if urticaria is associated with dyspepsia</w:t>
      </w:r>
      <w:r w:rsidR="00E45677">
        <w:rPr>
          <w:rFonts w:ascii="Arial" w:hAnsi="Arial" w:cs="Arial"/>
          <w:color w:val="000000" w:themeColor="text1"/>
          <w:lang w:val="en-GB"/>
        </w:rPr>
        <w:t>, although dyspepsia should be investigated appropriately</w:t>
      </w:r>
      <w:r w:rsidR="00645C9B" w:rsidRPr="5ECFA724">
        <w:rPr>
          <w:rFonts w:ascii="Arial" w:hAnsi="Arial" w:cs="Arial"/>
          <w:color w:val="000000" w:themeColor="text1"/>
          <w:lang w:val="en-GB"/>
        </w:rPr>
        <w:t>.</w:t>
      </w:r>
      <w:r w:rsidRPr="5ECFA724">
        <w:rPr>
          <w:rFonts w:ascii="Arial" w:hAnsi="Arial" w:cs="Arial"/>
          <w:color w:val="000000" w:themeColor="text1"/>
          <w:lang w:val="en-GB"/>
        </w:rPr>
        <w:t xml:space="preserve"> </w:t>
      </w:r>
      <w:r w:rsidR="00E75334">
        <w:rPr>
          <w:rFonts w:ascii="Arial" w:hAnsi="Arial" w:cs="Arial"/>
          <w:color w:val="000000" w:themeColor="text1"/>
          <w:lang w:val="en-GB"/>
        </w:rPr>
        <w:t>S</w:t>
      </w:r>
      <w:r w:rsidR="00E45677">
        <w:rPr>
          <w:rFonts w:ascii="Arial" w:hAnsi="Arial" w:cs="Arial"/>
          <w:color w:val="000000" w:themeColor="text1"/>
          <w:lang w:val="en-GB"/>
        </w:rPr>
        <w:t>ee section 7.4.</w:t>
      </w:r>
    </w:p>
    <w:bookmarkEnd w:id="9"/>
    <w:p w14:paraId="0A318054" w14:textId="77777777" w:rsidR="00E22652" w:rsidRPr="00FE7BAA" w:rsidRDefault="00E22652" w:rsidP="002D15E5">
      <w:pPr>
        <w:pStyle w:val="NoSpacing"/>
        <w:spacing w:line="276" w:lineRule="auto"/>
        <w:jc w:val="both"/>
        <w:rPr>
          <w:rFonts w:ascii="Arial" w:hAnsi="Arial" w:cs="Arial"/>
          <w:color w:val="FF0000"/>
          <w:lang w:val="en-GB"/>
        </w:rPr>
      </w:pPr>
    </w:p>
    <w:p w14:paraId="2814DDED" w14:textId="302FB68B" w:rsidR="00E22652" w:rsidRPr="00FE7BAA" w:rsidRDefault="005D3AB0" w:rsidP="002D15E5">
      <w:pPr>
        <w:pStyle w:val="NoSpacing"/>
        <w:spacing w:line="276" w:lineRule="auto"/>
        <w:jc w:val="both"/>
        <w:rPr>
          <w:rFonts w:ascii="Arial" w:hAnsi="Arial" w:cs="Arial"/>
          <w:color w:val="000000" w:themeColor="text1"/>
          <w:lang w:val="en-GB"/>
        </w:rPr>
      </w:pPr>
      <w:r w:rsidRPr="5ECFA724">
        <w:rPr>
          <w:rFonts w:ascii="Arial" w:hAnsi="Arial" w:cs="Arial"/>
          <w:b/>
          <w:bCs/>
          <w:color w:val="000000" w:themeColor="text1"/>
          <w:lang w:val="en-GB"/>
        </w:rPr>
        <w:t xml:space="preserve">R20 </w:t>
      </w:r>
      <w:r w:rsidR="00AE2A87" w:rsidRPr="5ECFA724">
        <w:rPr>
          <w:rFonts w:ascii="Arial" w:hAnsi="Arial" w:cs="Arial"/>
          <w:b/>
          <w:bCs/>
          <w:color w:val="000000" w:themeColor="text1"/>
          <w:lang w:val="en-GB"/>
        </w:rPr>
        <w:t>(</w:t>
      </w:r>
      <w:r w:rsidR="00E22652" w:rsidRPr="5ECFA724">
        <w:rPr>
          <w:rFonts w:ascii="Wingdings" w:eastAsia="Wingdings" w:hAnsi="Wingdings" w:cs="Wingdings"/>
          <w:b/>
          <w:bCs/>
          <w:color w:val="000000" w:themeColor="text1"/>
          <w:lang w:val="en-GB"/>
        </w:rPr>
        <w:t>á</w:t>
      </w:r>
      <w:r w:rsidR="00AE2A87" w:rsidRPr="5ECFA724">
        <w:rPr>
          <w:rFonts w:ascii="Arial" w:hAnsi="Arial" w:cs="Arial"/>
          <w:b/>
          <w:bCs/>
          <w:color w:val="000000" w:themeColor="text1"/>
          <w:lang w:val="en-GB"/>
        </w:rPr>
        <w:t>)</w:t>
      </w:r>
      <w:r w:rsidR="00E22652" w:rsidRPr="5ECFA724">
        <w:rPr>
          <w:rFonts w:ascii="Arial" w:hAnsi="Arial" w:cs="Arial"/>
          <w:color w:val="000000" w:themeColor="text1"/>
          <w:lang w:val="en-GB"/>
        </w:rPr>
        <w:t xml:space="preserve"> Consider oral prednisolone (e.g. 0.5 mg/kg) for short, infrequent courses of a few days as rescue treatment to control severe exacerbations, in addition to continued use of a second-generation H</w:t>
      </w:r>
      <w:r w:rsidR="00E22652" w:rsidRPr="5ECFA724">
        <w:rPr>
          <w:rFonts w:ascii="Arial" w:hAnsi="Arial" w:cs="Arial"/>
          <w:color w:val="000000" w:themeColor="text1"/>
          <w:vertAlign w:val="subscript"/>
          <w:lang w:val="en-GB"/>
        </w:rPr>
        <w:t>1</w:t>
      </w:r>
      <w:r w:rsidR="00E22652" w:rsidRPr="5ECFA724">
        <w:rPr>
          <w:rFonts w:ascii="Arial" w:hAnsi="Arial" w:cs="Arial"/>
          <w:color w:val="000000" w:themeColor="text1"/>
          <w:lang w:val="en-GB"/>
        </w:rPr>
        <w:t>-antihistamine.</w:t>
      </w:r>
    </w:p>
    <w:p w14:paraId="4392848B" w14:textId="77777777" w:rsidR="00E22652" w:rsidRPr="00FE7BAA" w:rsidRDefault="00E22652" w:rsidP="002D15E5">
      <w:pPr>
        <w:pStyle w:val="NoSpacing"/>
        <w:spacing w:line="276" w:lineRule="auto"/>
        <w:jc w:val="both"/>
        <w:rPr>
          <w:rFonts w:ascii="Arial" w:hAnsi="Arial" w:cs="Arial"/>
          <w:color w:val="000000" w:themeColor="text1"/>
          <w:lang w:val="en-GB"/>
        </w:rPr>
      </w:pPr>
    </w:p>
    <w:p w14:paraId="66F3B238" w14:textId="226C85F8" w:rsidR="00E22652" w:rsidRPr="00FE7BAA" w:rsidRDefault="005D3AB0" w:rsidP="002D15E5">
      <w:pPr>
        <w:pStyle w:val="NoSpacing"/>
        <w:spacing w:line="276" w:lineRule="auto"/>
        <w:jc w:val="both"/>
        <w:rPr>
          <w:rStyle w:val="Hyperlink"/>
          <w:rFonts w:eastAsia="Calibri" w:cs="Arial"/>
          <w:lang w:val="en-GB"/>
        </w:rPr>
      </w:pPr>
      <w:r w:rsidRPr="00DB0749">
        <w:rPr>
          <w:rFonts w:ascii="Arial" w:hAnsi="Arial" w:cs="Arial"/>
          <w:b/>
          <w:color w:val="000000" w:themeColor="text1"/>
          <w:lang w:val="en-GB"/>
        </w:rPr>
        <w:t xml:space="preserve">R21 </w:t>
      </w:r>
      <w:r w:rsidR="00AE2A87" w:rsidRPr="00DB0749">
        <w:rPr>
          <w:rFonts w:ascii="Arial" w:hAnsi="Arial" w:cs="Arial"/>
          <w:b/>
          <w:color w:val="000000" w:themeColor="text1"/>
          <w:lang w:val="en-GB"/>
        </w:rPr>
        <w:t>(</w:t>
      </w:r>
      <w:r w:rsidR="00E22652" w:rsidRPr="00DB0749">
        <w:rPr>
          <w:rFonts w:ascii="Wingdings" w:eastAsia="Wingdings" w:hAnsi="Wingdings" w:cs="Wingdings"/>
          <w:b/>
          <w:color w:val="000000" w:themeColor="text1"/>
          <w:lang w:val="en-GB"/>
        </w:rPr>
        <w:t>ââ</w:t>
      </w:r>
      <w:r w:rsidR="00AE2A87" w:rsidRPr="00DB0749">
        <w:rPr>
          <w:rFonts w:ascii="Arial" w:hAnsi="Arial" w:cs="Arial"/>
          <w:b/>
          <w:color w:val="000000" w:themeColor="text1"/>
          <w:lang w:val="en-GB"/>
        </w:rPr>
        <w:t>)</w:t>
      </w:r>
      <w:r w:rsidR="00E22652" w:rsidRPr="00DB0749">
        <w:rPr>
          <w:rFonts w:ascii="Arial" w:hAnsi="Arial" w:cs="Arial"/>
          <w:color w:val="000000" w:themeColor="text1"/>
          <w:lang w:val="en-GB"/>
        </w:rPr>
        <w:t xml:space="preserve"> Do</w:t>
      </w:r>
      <w:r w:rsidR="00E22652" w:rsidRPr="0020236C">
        <w:rPr>
          <w:rFonts w:ascii="Arial" w:hAnsi="Arial" w:cs="Arial"/>
          <w:color w:val="000000" w:themeColor="text1"/>
          <w:lang w:val="en-GB"/>
        </w:rPr>
        <w:t xml:space="preserve"> not </w:t>
      </w:r>
      <w:r w:rsidR="00E22652" w:rsidRPr="0020236C">
        <w:rPr>
          <w:rFonts w:ascii="Arial" w:hAnsi="Arial" w:cs="Arial"/>
          <w:lang w:val="en-GB"/>
        </w:rPr>
        <w:t>offer* long-term systemic corticosteroids unless there is no other option. Use the lowest effective dose for the shortest possible period.</w:t>
      </w:r>
      <w:r w:rsidR="009C4591">
        <w:rPr>
          <w:rFonts w:ascii="Arial" w:hAnsi="Arial" w:cs="Arial"/>
          <w:noProof/>
          <w:lang w:val="en-GB"/>
        </w:rPr>
        <w:fldChar w:fldCharType="begin"/>
      </w:r>
      <w:r w:rsidR="009C4591">
        <w:rPr>
          <w:rFonts w:ascii="Arial" w:hAnsi="Arial" w:cs="Arial"/>
          <w:noProof/>
          <w:lang w:val="en-GB"/>
        </w:rPr>
        <w:instrText xml:space="preserve"> ADDIN EN.CITE &lt;EndNote&gt;&lt;Cite&gt;&lt;Author&gt;National Institute for Health and Care Excellence (NICE)&lt;/Author&gt;&lt;Year&gt;2017&lt;/Year&gt;&lt;RecNum&gt;22544&lt;/RecNum&gt;&lt;DisplayText&gt;&lt;style face="superscript"&gt;10&lt;/style&gt;&lt;/DisplayText&gt;&lt;record&gt;&lt;rec-number&gt;22544&lt;/rec-number&gt;&lt;foreign-keys&gt;&lt;key app="EN" db-id="datfatxvia2d5fe9vpr5fvw99e9a2tred99v" timestamp="1582625149"&gt;22544&lt;/key&gt;&lt;/foreign-keys&gt;&lt;ref-type name="Web Page"&gt;12&lt;/ref-type&gt;&lt;contributors&gt;&lt;authors&gt;&lt;author&gt;National Institute for Health and Care Excellence (NICE),&lt;/author&gt;&lt;/authors&gt;&lt;/contributors&gt;&lt;titles&gt;&lt;title&gt;NICE Clinical Knowledge Summaries: Corticosteroids - oral&lt;/title&gt;&lt;/titles&gt;&lt;volume&gt;2020&lt;/volume&gt;&lt;number&gt;25 February, 2020&lt;/number&gt;&lt;dates&gt;&lt;year&gt;2017&lt;/year&gt;&lt;pub-dates&gt;&lt;date&gt;November 2017&lt;/date&gt;&lt;/pub-dates&gt;&lt;/dates&gt;&lt;pub-location&gt;London, United Kingdom&lt;/pub-location&gt;&lt;publisher&gt;NICE&lt;/publisher&gt;&lt;urls&gt;&lt;related-urls&gt;&lt;url&gt;https://cks.nice.org.uk/corticosteroids-oral#!scenarioRecommendation:5&lt;/url&gt;&lt;/related-urls&gt;&lt;/urls&gt;&lt;/record&gt;&lt;/Cite&gt;&lt;/EndNote&gt;</w:instrText>
      </w:r>
      <w:r w:rsidR="009C4591">
        <w:rPr>
          <w:rFonts w:ascii="Arial" w:hAnsi="Arial" w:cs="Arial"/>
          <w:noProof/>
          <w:lang w:val="en-GB"/>
        </w:rPr>
        <w:fldChar w:fldCharType="separate"/>
      </w:r>
      <w:r w:rsidR="009C4591" w:rsidRPr="009C4591">
        <w:rPr>
          <w:rFonts w:ascii="Arial" w:hAnsi="Arial" w:cs="Arial"/>
          <w:noProof/>
          <w:vertAlign w:val="superscript"/>
          <w:lang w:val="en-GB"/>
        </w:rPr>
        <w:t>10</w:t>
      </w:r>
      <w:r w:rsidR="009C4591">
        <w:rPr>
          <w:rFonts w:ascii="Arial" w:hAnsi="Arial" w:cs="Arial"/>
          <w:noProof/>
          <w:lang w:val="en-GB"/>
        </w:rPr>
        <w:fldChar w:fldCharType="end"/>
      </w:r>
    </w:p>
    <w:p w14:paraId="46D6247B" w14:textId="77777777" w:rsidR="00A12499" w:rsidRDefault="00A12499" w:rsidP="002D15E5">
      <w:pPr>
        <w:pStyle w:val="NoSpacing"/>
        <w:spacing w:line="276" w:lineRule="auto"/>
        <w:jc w:val="both"/>
        <w:rPr>
          <w:rFonts w:ascii="Arial" w:hAnsi="Arial" w:cs="Arial"/>
          <w:b/>
          <w:lang w:val="en-GB"/>
        </w:rPr>
      </w:pPr>
    </w:p>
    <w:p w14:paraId="28723138" w14:textId="78EA128A" w:rsidR="00E22652" w:rsidRPr="00FE7BAA" w:rsidRDefault="00E22652" w:rsidP="7D3B8F36">
      <w:pPr>
        <w:pStyle w:val="NoSpacing"/>
        <w:spacing w:line="276" w:lineRule="auto"/>
        <w:jc w:val="both"/>
        <w:rPr>
          <w:rFonts w:ascii="Arial" w:hAnsi="Arial" w:cs="Arial"/>
          <w:b/>
          <w:bCs/>
          <w:lang w:val="en-GB"/>
        </w:rPr>
      </w:pPr>
      <w:r w:rsidRPr="7D3B8F36">
        <w:rPr>
          <w:rFonts w:ascii="Arial" w:hAnsi="Arial" w:cs="Arial"/>
          <w:b/>
          <w:bCs/>
          <w:lang w:val="en-GB"/>
        </w:rPr>
        <w:t>Second-line treatment options for people with CSU</w:t>
      </w:r>
    </w:p>
    <w:p w14:paraId="3FD70244" w14:textId="77777777" w:rsidR="00E22652" w:rsidRPr="00FE7BAA" w:rsidRDefault="00E22652" w:rsidP="002D15E5">
      <w:pPr>
        <w:pStyle w:val="NoSpacing"/>
        <w:spacing w:line="276" w:lineRule="auto"/>
        <w:jc w:val="both"/>
        <w:rPr>
          <w:rFonts w:ascii="Arial" w:hAnsi="Arial" w:cs="Arial"/>
          <w:b/>
          <w:lang w:val="en-GB"/>
        </w:rPr>
      </w:pPr>
    </w:p>
    <w:p w14:paraId="367ECB23" w14:textId="77777777" w:rsidR="00E22652" w:rsidRPr="00FE7BAA" w:rsidRDefault="00E22652" w:rsidP="002D15E5">
      <w:pPr>
        <w:pStyle w:val="NoSpacing"/>
        <w:spacing w:line="276" w:lineRule="auto"/>
        <w:jc w:val="both"/>
        <w:rPr>
          <w:rFonts w:ascii="Arial" w:hAnsi="Arial" w:cs="Arial"/>
          <w:bCs/>
          <w:lang w:val="en-GB"/>
        </w:rPr>
      </w:pPr>
      <w:r w:rsidRPr="0020236C">
        <w:rPr>
          <w:rFonts w:ascii="Arial" w:hAnsi="Arial" w:cs="Arial"/>
          <w:bCs/>
          <w:lang w:val="en-GB"/>
        </w:rPr>
        <w:t>For people with CSU with an inadequate response to first-line treatment, the following additional investigations may be relevant when considering the next treatment options:</w:t>
      </w:r>
    </w:p>
    <w:p w14:paraId="3943CECA" w14:textId="77777777" w:rsidR="00E22652" w:rsidRPr="00FE7BAA" w:rsidRDefault="00E22652" w:rsidP="002D15E5">
      <w:pPr>
        <w:pStyle w:val="NoSpacing"/>
        <w:spacing w:line="276" w:lineRule="auto"/>
        <w:jc w:val="both"/>
        <w:rPr>
          <w:rFonts w:ascii="Arial" w:hAnsi="Arial" w:cs="Arial"/>
          <w:lang w:val="en-GB" w:eastAsia="en-GB"/>
        </w:rPr>
      </w:pPr>
    </w:p>
    <w:p w14:paraId="7960E363" w14:textId="4F1A9B1F" w:rsidR="00E22652" w:rsidRPr="00FE7BAA" w:rsidRDefault="005D3AB0" w:rsidP="002D15E5">
      <w:pPr>
        <w:pStyle w:val="NoSpacing"/>
        <w:spacing w:line="276" w:lineRule="auto"/>
        <w:jc w:val="both"/>
        <w:rPr>
          <w:rFonts w:ascii="Arial" w:hAnsi="Arial" w:cs="Arial"/>
          <w:bCs/>
          <w:lang w:val="en-GB"/>
        </w:rPr>
      </w:pPr>
      <w:r w:rsidRPr="0020236C">
        <w:rPr>
          <w:rFonts w:ascii="Arial" w:hAnsi="Arial" w:cs="Arial"/>
          <w:b/>
          <w:bCs/>
          <w:lang w:val="en-GB"/>
        </w:rPr>
        <w:t xml:space="preserve">R22 </w:t>
      </w:r>
      <w:r w:rsidR="00AE2A87" w:rsidRPr="0020236C">
        <w:rPr>
          <w:rFonts w:ascii="Arial" w:hAnsi="Arial" w:cs="Arial"/>
          <w:b/>
          <w:bCs/>
          <w:lang w:val="en-GB"/>
        </w:rPr>
        <w:t>(</w:t>
      </w:r>
      <w:r w:rsidR="00E22652" w:rsidRPr="0020236C">
        <w:rPr>
          <w:rFonts w:ascii="Wingdings" w:eastAsia="Wingdings" w:hAnsi="Wingdings" w:cs="Wingdings"/>
          <w:b/>
          <w:lang w:val="en-GB"/>
        </w:rPr>
        <w:t>ââ</w:t>
      </w:r>
      <w:r w:rsidR="00AE2A87" w:rsidRPr="0020236C">
        <w:rPr>
          <w:rFonts w:ascii="Arial" w:hAnsi="Arial" w:cs="Arial"/>
          <w:b/>
          <w:lang w:val="en-GB"/>
        </w:rPr>
        <w:t>)</w:t>
      </w:r>
      <w:r w:rsidR="00E22652" w:rsidRPr="0020236C">
        <w:rPr>
          <w:rFonts w:ascii="Arial" w:hAnsi="Arial" w:cs="Arial"/>
          <w:bCs/>
          <w:lang w:val="en-GB"/>
        </w:rPr>
        <w:t xml:space="preserve"> Do not offer autologous serum or plasma skin tests (ASST/APST) routinely.</w:t>
      </w:r>
    </w:p>
    <w:p w14:paraId="15003C29" w14:textId="77777777" w:rsidR="00E22652" w:rsidRPr="00FE7BAA" w:rsidRDefault="00E22652" w:rsidP="002D15E5">
      <w:pPr>
        <w:pStyle w:val="NoSpacing"/>
        <w:spacing w:line="276" w:lineRule="auto"/>
        <w:jc w:val="both"/>
        <w:rPr>
          <w:rFonts w:ascii="Arial" w:hAnsi="Arial" w:cs="Arial"/>
          <w:bCs/>
          <w:lang w:val="en-GB"/>
        </w:rPr>
      </w:pPr>
    </w:p>
    <w:p w14:paraId="4510B9A6" w14:textId="04840A9E" w:rsidR="00E22652" w:rsidRPr="00FE7BAA" w:rsidRDefault="005D3AB0" w:rsidP="54EB8BF8">
      <w:pPr>
        <w:pStyle w:val="NoSpacing"/>
        <w:spacing w:line="276" w:lineRule="auto"/>
        <w:jc w:val="both"/>
        <w:rPr>
          <w:rFonts w:ascii="Arial" w:hAnsi="Arial" w:cs="Arial"/>
          <w:lang w:val="en-GB"/>
        </w:rPr>
      </w:pPr>
      <w:r w:rsidRPr="5ECFA724">
        <w:rPr>
          <w:rFonts w:ascii="Arial" w:hAnsi="Arial" w:cs="Arial"/>
          <w:b/>
          <w:bCs/>
          <w:lang w:val="en-GB"/>
        </w:rPr>
        <w:t xml:space="preserve">R23 </w:t>
      </w:r>
      <w:r w:rsidR="00AE2A87" w:rsidRPr="5ECFA724">
        <w:rPr>
          <w:rFonts w:ascii="Arial" w:hAnsi="Arial" w:cs="Arial"/>
          <w:b/>
          <w:bCs/>
          <w:lang w:val="en-GB"/>
        </w:rPr>
        <w:t>(</w:t>
      </w:r>
      <w:r w:rsidR="00E22652" w:rsidRPr="5ECFA724">
        <w:rPr>
          <w:rFonts w:ascii="Wingdings" w:eastAsia="Wingdings" w:hAnsi="Wingdings" w:cs="Wingdings"/>
          <w:b/>
          <w:bCs/>
          <w:lang w:val="en-GB"/>
        </w:rPr>
        <w:t>á</w:t>
      </w:r>
      <w:r w:rsidR="00AE2A87" w:rsidRPr="5ECFA724">
        <w:rPr>
          <w:rFonts w:ascii="Arial" w:hAnsi="Arial" w:cs="Arial"/>
          <w:b/>
          <w:bCs/>
          <w:lang w:val="en-GB"/>
        </w:rPr>
        <w:t>)</w:t>
      </w:r>
      <w:r w:rsidR="00E22652" w:rsidRPr="5ECFA724">
        <w:rPr>
          <w:rFonts w:ascii="Arial" w:hAnsi="Arial" w:cs="Arial"/>
          <w:lang w:val="en-GB"/>
        </w:rPr>
        <w:t xml:space="preserve"> Consider measuring total </w:t>
      </w:r>
      <w:proofErr w:type="spellStart"/>
      <w:r w:rsidR="00E22652" w:rsidRPr="5ECFA724">
        <w:rPr>
          <w:rFonts w:ascii="Arial" w:hAnsi="Arial" w:cs="Arial"/>
          <w:lang w:val="en-GB"/>
        </w:rPr>
        <w:t>IgE</w:t>
      </w:r>
      <w:proofErr w:type="spellEnd"/>
      <w:r w:rsidR="00E22652" w:rsidRPr="5ECFA724">
        <w:rPr>
          <w:rFonts w:ascii="Arial" w:hAnsi="Arial" w:cs="Arial"/>
          <w:lang w:val="en-GB"/>
        </w:rPr>
        <w:t xml:space="preserve"> levels: a high total </w:t>
      </w:r>
      <w:proofErr w:type="spellStart"/>
      <w:r w:rsidR="00E22652" w:rsidRPr="5ECFA724">
        <w:rPr>
          <w:rFonts w:ascii="Arial" w:hAnsi="Arial" w:cs="Arial"/>
          <w:lang w:val="en-GB"/>
        </w:rPr>
        <w:t>IgE</w:t>
      </w:r>
      <w:proofErr w:type="spellEnd"/>
      <w:r w:rsidR="00E22652" w:rsidRPr="5ECFA724">
        <w:rPr>
          <w:rFonts w:ascii="Arial" w:hAnsi="Arial" w:cs="Arial"/>
          <w:lang w:val="en-GB"/>
        </w:rPr>
        <w:t xml:space="preserve"> level may indicate a higher probability of early disease responsiveness to omalizumab, whereas a normal total </w:t>
      </w:r>
      <w:proofErr w:type="spellStart"/>
      <w:r w:rsidR="00E22652" w:rsidRPr="5ECFA724">
        <w:rPr>
          <w:rFonts w:ascii="Arial" w:hAnsi="Arial" w:cs="Arial"/>
          <w:lang w:val="en-GB"/>
        </w:rPr>
        <w:t>IgE</w:t>
      </w:r>
      <w:proofErr w:type="spellEnd"/>
      <w:r w:rsidR="00E22652" w:rsidRPr="5ECFA724">
        <w:rPr>
          <w:rFonts w:ascii="Arial" w:hAnsi="Arial" w:cs="Arial"/>
          <w:lang w:val="en-GB"/>
        </w:rPr>
        <w:t xml:space="preserve"> level may indicate disease responsiveness to ciclosporin (section 6 and Appendix </w:t>
      </w:r>
      <w:r w:rsidR="00A91A63">
        <w:rPr>
          <w:rFonts w:ascii="Arial" w:hAnsi="Arial" w:cs="Arial"/>
          <w:lang w:val="en-GB"/>
        </w:rPr>
        <w:t>C</w:t>
      </w:r>
      <w:r w:rsidR="00E22652" w:rsidRPr="5ECFA724">
        <w:rPr>
          <w:rFonts w:ascii="Arial" w:hAnsi="Arial" w:cs="Arial"/>
          <w:lang w:val="en-GB"/>
        </w:rPr>
        <w:t xml:space="preserve"> [LETR narratives – see supporting information]).</w:t>
      </w:r>
    </w:p>
    <w:p w14:paraId="2DAEFD75" w14:textId="77777777" w:rsidR="00E22652" w:rsidRPr="00FE7BAA" w:rsidRDefault="00E22652" w:rsidP="002D15E5">
      <w:pPr>
        <w:pStyle w:val="NoSpacing"/>
        <w:spacing w:line="276" w:lineRule="auto"/>
        <w:jc w:val="both"/>
        <w:rPr>
          <w:rFonts w:ascii="Arial" w:hAnsi="Arial" w:cs="Arial"/>
          <w:bCs/>
          <w:lang w:val="en-GB"/>
        </w:rPr>
      </w:pPr>
    </w:p>
    <w:p w14:paraId="29EA0731" w14:textId="1E5C2B3D" w:rsidR="00CD244E" w:rsidRDefault="005D3AB0" w:rsidP="002D15E5">
      <w:pPr>
        <w:pStyle w:val="NoSpacing"/>
        <w:spacing w:line="276" w:lineRule="auto"/>
        <w:jc w:val="both"/>
        <w:rPr>
          <w:rFonts w:ascii="Arial" w:hAnsi="Arial" w:cs="Arial"/>
          <w:bCs/>
          <w:lang w:val="en-GB"/>
        </w:rPr>
      </w:pPr>
      <w:r w:rsidRPr="00FE7BAA">
        <w:rPr>
          <w:rFonts w:ascii="Arial" w:hAnsi="Arial" w:cs="Arial"/>
          <w:b/>
          <w:bCs/>
          <w:lang w:val="en-GB"/>
        </w:rPr>
        <w:t>R2</w:t>
      </w:r>
      <w:r>
        <w:rPr>
          <w:rFonts w:ascii="Arial" w:hAnsi="Arial" w:cs="Arial"/>
          <w:b/>
          <w:bCs/>
          <w:lang w:val="en-GB"/>
        </w:rPr>
        <w:t>4</w:t>
      </w:r>
      <w:r w:rsidRPr="00FE7BAA">
        <w:rPr>
          <w:rFonts w:ascii="Arial" w:hAnsi="Arial" w:cs="Arial"/>
          <w:b/>
          <w:bCs/>
          <w:lang w:val="en-GB"/>
        </w:rPr>
        <w:t xml:space="preserve"> </w:t>
      </w:r>
      <w:r w:rsidR="00AE2A87">
        <w:rPr>
          <w:rFonts w:ascii="Arial" w:hAnsi="Arial" w:cs="Arial"/>
          <w:b/>
          <w:bCs/>
          <w:lang w:val="en-GB"/>
        </w:rPr>
        <w:t>(</w:t>
      </w:r>
      <w:r w:rsidR="00E22652" w:rsidRPr="00FE7BAA">
        <w:rPr>
          <w:rFonts w:ascii="Wingdings" w:eastAsia="Wingdings" w:hAnsi="Wingdings" w:cs="Wingdings"/>
          <w:b/>
          <w:lang w:val="en-GB"/>
        </w:rPr>
        <w:t>á</w:t>
      </w:r>
      <w:r w:rsidR="00AE2A87">
        <w:rPr>
          <w:rFonts w:ascii="Arial" w:hAnsi="Arial" w:cs="Arial"/>
          <w:b/>
          <w:lang w:val="en-GB"/>
        </w:rPr>
        <w:t>)</w:t>
      </w:r>
      <w:r w:rsidR="00E22652" w:rsidRPr="00FE7BAA">
        <w:rPr>
          <w:rFonts w:ascii="Arial" w:hAnsi="Arial" w:cs="Arial"/>
          <w:bCs/>
          <w:lang w:val="en-GB"/>
        </w:rPr>
        <w:t xml:space="preserve"> </w:t>
      </w:r>
      <w:r w:rsidR="00E22652" w:rsidRPr="0020236C">
        <w:rPr>
          <w:rFonts w:ascii="Arial" w:hAnsi="Arial" w:cs="Arial"/>
          <w:bCs/>
          <w:lang w:val="en-GB"/>
        </w:rPr>
        <w:t xml:space="preserve">If available, consider a basophil histamine release assay (BHRA), although it is not yet subject to a national quality assurance scheme: a positive BHRA may indicate a higher probability of disease responsiveness to ciclosporin and slower or delayed response to omalizumab, whereas a negative BHRA may indicate a higher probability of disease responsiveness to omalizumab (section 6 and </w:t>
      </w:r>
      <w:r w:rsidR="00E22652" w:rsidRPr="0020236C">
        <w:rPr>
          <w:rFonts w:ascii="Arial" w:hAnsi="Arial" w:cs="Arial"/>
          <w:lang w:val="en-GB"/>
        </w:rPr>
        <w:t xml:space="preserve">Appendix </w:t>
      </w:r>
      <w:r w:rsidR="00A91A63">
        <w:rPr>
          <w:rFonts w:ascii="Arial" w:hAnsi="Arial" w:cs="Arial"/>
          <w:lang w:val="en-GB"/>
        </w:rPr>
        <w:t>C</w:t>
      </w:r>
      <w:r w:rsidR="00E22652" w:rsidRPr="00FE7BAA">
        <w:rPr>
          <w:rFonts w:ascii="Arial" w:hAnsi="Arial" w:cs="Arial"/>
          <w:lang w:val="en-GB"/>
        </w:rPr>
        <w:t xml:space="preserve"> [</w:t>
      </w:r>
      <w:r w:rsidR="00E22652" w:rsidRPr="00FE7BAA">
        <w:rPr>
          <w:rFonts w:ascii="Arial" w:hAnsi="Arial" w:cs="Arial"/>
          <w:bCs/>
          <w:lang w:val="en-GB"/>
        </w:rPr>
        <w:t xml:space="preserve">LETR narratives </w:t>
      </w:r>
      <w:r w:rsidR="00E22652" w:rsidRPr="00FE7BAA">
        <w:rPr>
          <w:rFonts w:ascii="Arial" w:hAnsi="Arial" w:cs="Arial"/>
          <w:lang w:val="en-GB"/>
        </w:rPr>
        <w:t>– see supporting information]</w:t>
      </w:r>
      <w:r w:rsidR="00E22652" w:rsidRPr="00FE7BAA">
        <w:rPr>
          <w:rFonts w:ascii="Arial" w:hAnsi="Arial" w:cs="Arial"/>
          <w:bCs/>
          <w:lang w:val="en-GB"/>
        </w:rPr>
        <w:t xml:space="preserve">). </w:t>
      </w:r>
    </w:p>
    <w:p w14:paraId="55F71BED" w14:textId="77777777" w:rsidR="00CD244E" w:rsidRDefault="00CD244E" w:rsidP="002D15E5">
      <w:pPr>
        <w:pStyle w:val="NoSpacing"/>
        <w:spacing w:line="276" w:lineRule="auto"/>
        <w:jc w:val="both"/>
        <w:rPr>
          <w:rFonts w:ascii="Arial" w:hAnsi="Arial" w:cs="Arial"/>
          <w:bCs/>
          <w:lang w:val="en-GB"/>
        </w:rPr>
      </w:pPr>
    </w:p>
    <w:p w14:paraId="2D3E376A" w14:textId="2DE1F245" w:rsidR="00E22652" w:rsidRPr="00FE7BAA" w:rsidRDefault="00E22652" w:rsidP="002D15E5">
      <w:pPr>
        <w:pStyle w:val="NoSpacing"/>
        <w:spacing w:line="276" w:lineRule="auto"/>
        <w:jc w:val="both"/>
        <w:rPr>
          <w:rFonts w:ascii="Arial" w:hAnsi="Arial" w:cs="Arial"/>
          <w:lang w:val="en-GB"/>
        </w:rPr>
      </w:pPr>
      <w:r w:rsidRPr="00FE7BAA">
        <w:rPr>
          <w:rFonts w:ascii="Arial" w:hAnsi="Arial" w:cs="Arial"/>
          <w:bCs/>
          <w:lang w:val="en-GB"/>
        </w:rPr>
        <w:t>N.B.</w:t>
      </w:r>
      <w:r w:rsidRPr="00FE7BAA">
        <w:rPr>
          <w:rFonts w:ascii="Arial" w:hAnsi="Arial" w:cs="Arial"/>
          <w:lang w:val="en-GB"/>
        </w:rPr>
        <w:t xml:space="preserve"> Total </w:t>
      </w:r>
      <w:proofErr w:type="spellStart"/>
      <w:r w:rsidRPr="00FE7BAA">
        <w:rPr>
          <w:rFonts w:ascii="Arial" w:hAnsi="Arial" w:cs="Arial"/>
          <w:lang w:val="en-GB"/>
        </w:rPr>
        <w:t>IgE</w:t>
      </w:r>
      <w:proofErr w:type="spellEnd"/>
      <w:r w:rsidRPr="00FE7BAA">
        <w:rPr>
          <w:rFonts w:ascii="Arial" w:hAnsi="Arial" w:cs="Arial"/>
          <w:lang w:val="en-GB"/>
        </w:rPr>
        <w:t xml:space="preserve"> levels </w:t>
      </w:r>
      <w:r w:rsidR="007C1573">
        <w:rPr>
          <w:rFonts w:ascii="Arial" w:hAnsi="Arial" w:cs="Arial"/>
          <w:lang w:val="en-GB"/>
        </w:rPr>
        <w:t xml:space="preserve">(R23) </w:t>
      </w:r>
      <w:r w:rsidRPr="00FE7BAA">
        <w:rPr>
          <w:rFonts w:ascii="Arial" w:hAnsi="Arial" w:cs="Arial"/>
          <w:lang w:val="en-GB"/>
        </w:rPr>
        <w:t xml:space="preserve">and BHRAs </w:t>
      </w:r>
      <w:r w:rsidR="007C1573">
        <w:rPr>
          <w:rFonts w:ascii="Arial" w:hAnsi="Arial" w:cs="Arial"/>
          <w:lang w:val="en-GB"/>
        </w:rPr>
        <w:t xml:space="preserve">(R24) </w:t>
      </w:r>
      <w:r w:rsidRPr="00FE7BAA">
        <w:rPr>
          <w:rFonts w:ascii="Arial" w:hAnsi="Arial" w:cs="Arial"/>
          <w:lang w:val="en-GB"/>
        </w:rPr>
        <w:t>are only indicative and may not reflect actual clinical responsiveness in all patients.</w:t>
      </w:r>
    </w:p>
    <w:p w14:paraId="46E0A30B" w14:textId="77777777" w:rsidR="00E22652" w:rsidRPr="00FE7BAA" w:rsidRDefault="00E22652" w:rsidP="002D15E5">
      <w:pPr>
        <w:pStyle w:val="NoSpacing"/>
        <w:spacing w:line="276" w:lineRule="auto"/>
        <w:jc w:val="both"/>
        <w:rPr>
          <w:rFonts w:ascii="Arial" w:hAnsi="Arial" w:cs="Arial"/>
          <w:lang w:val="en-GB"/>
        </w:rPr>
      </w:pPr>
    </w:p>
    <w:p w14:paraId="32DBA60D" w14:textId="3017ABA9" w:rsidR="00E22652" w:rsidRPr="00FE7BAA" w:rsidRDefault="005D3AB0" w:rsidP="002D15E5">
      <w:pPr>
        <w:pStyle w:val="NoSpacing"/>
        <w:spacing w:line="276" w:lineRule="auto"/>
        <w:jc w:val="both"/>
        <w:rPr>
          <w:rFonts w:ascii="Arial" w:hAnsi="Arial" w:cs="Arial"/>
          <w:color w:val="000000" w:themeColor="text1"/>
          <w:lang w:val="en-GB"/>
        </w:rPr>
      </w:pPr>
      <w:r w:rsidRPr="54EB8BF8">
        <w:rPr>
          <w:rFonts w:ascii="Arial" w:hAnsi="Arial" w:cs="Arial"/>
          <w:b/>
          <w:bCs/>
          <w:lang w:val="en-GB"/>
        </w:rPr>
        <w:t xml:space="preserve">R25 </w:t>
      </w:r>
      <w:r w:rsidR="00AE2A87" w:rsidRPr="54EB8BF8">
        <w:rPr>
          <w:rFonts w:ascii="Arial" w:hAnsi="Arial" w:cs="Arial"/>
          <w:b/>
          <w:bCs/>
          <w:lang w:val="en-GB"/>
        </w:rPr>
        <w:t>(</w:t>
      </w:r>
      <w:r w:rsidR="00E22652" w:rsidRPr="54EB8BF8">
        <w:rPr>
          <w:rFonts w:ascii="Wingdings" w:eastAsia="Wingdings" w:hAnsi="Wingdings" w:cs="Wingdings"/>
          <w:b/>
          <w:bCs/>
          <w:lang w:val="en-GB"/>
        </w:rPr>
        <w:t>áá</w:t>
      </w:r>
      <w:r w:rsidR="00AE2A87" w:rsidRPr="54EB8BF8">
        <w:rPr>
          <w:rFonts w:ascii="Arial" w:hAnsi="Arial" w:cs="Arial"/>
          <w:b/>
          <w:bCs/>
          <w:lang w:val="en-GB"/>
        </w:rPr>
        <w:t>)</w:t>
      </w:r>
      <w:r w:rsidR="00E22652" w:rsidRPr="54EB8BF8">
        <w:rPr>
          <w:rFonts w:ascii="Arial" w:hAnsi="Arial" w:cs="Arial"/>
          <w:lang w:val="en-GB"/>
        </w:rPr>
        <w:t xml:space="preserve"> Offer omalizumab, in addition to a second-</w:t>
      </w:r>
      <w:r w:rsidR="00E22652" w:rsidRPr="54EB8BF8">
        <w:rPr>
          <w:rFonts w:ascii="Arial" w:hAnsi="Arial" w:cs="Arial"/>
          <w:color w:val="000000" w:themeColor="text1"/>
          <w:lang w:val="en-GB"/>
        </w:rPr>
        <w:t>generation H</w:t>
      </w:r>
      <w:r w:rsidR="00E22652" w:rsidRPr="54EB8BF8">
        <w:rPr>
          <w:rFonts w:ascii="Arial" w:hAnsi="Arial" w:cs="Arial"/>
          <w:color w:val="000000" w:themeColor="text1"/>
          <w:vertAlign w:val="subscript"/>
          <w:lang w:val="en-GB"/>
        </w:rPr>
        <w:t>1</w:t>
      </w:r>
      <w:r w:rsidR="00E22652" w:rsidRPr="54EB8BF8">
        <w:rPr>
          <w:rFonts w:ascii="Arial" w:hAnsi="Arial" w:cs="Arial"/>
          <w:color w:val="000000" w:themeColor="text1"/>
          <w:lang w:val="en-GB"/>
        </w:rPr>
        <w:t>-antihistamine, to people whose symptoms are inadequately controlled by first-line options.</w:t>
      </w:r>
    </w:p>
    <w:p w14:paraId="2F7E1E62" w14:textId="77777777" w:rsidR="00E22652" w:rsidRPr="00FE7BAA" w:rsidRDefault="00E22652" w:rsidP="002D15E5">
      <w:pPr>
        <w:pStyle w:val="NoSpacing"/>
        <w:spacing w:line="276" w:lineRule="auto"/>
        <w:jc w:val="both"/>
        <w:rPr>
          <w:rFonts w:ascii="Arial" w:hAnsi="Arial" w:cs="Arial"/>
          <w:color w:val="000000" w:themeColor="text1"/>
          <w:lang w:val="en-GB"/>
        </w:rPr>
      </w:pPr>
    </w:p>
    <w:p w14:paraId="14607164" w14:textId="0E82D8D1" w:rsidR="00E22652" w:rsidRPr="00423375" w:rsidRDefault="005D3AB0" w:rsidP="002D15E5">
      <w:pPr>
        <w:pStyle w:val="NoSpacing"/>
        <w:spacing w:line="276" w:lineRule="auto"/>
        <w:jc w:val="both"/>
        <w:rPr>
          <w:rFonts w:ascii="Arial" w:hAnsi="Arial" w:cs="Arial"/>
          <w:color w:val="000000" w:themeColor="text1"/>
          <w:lang w:val="en-GB"/>
        </w:rPr>
      </w:pPr>
      <w:r w:rsidRPr="54EB8BF8">
        <w:rPr>
          <w:rFonts w:ascii="Arial" w:hAnsi="Arial" w:cs="Arial"/>
          <w:b/>
          <w:bCs/>
          <w:color w:val="000000" w:themeColor="text1"/>
          <w:lang w:val="en-GB"/>
        </w:rPr>
        <w:t xml:space="preserve">R26 </w:t>
      </w:r>
      <w:r w:rsidR="00AE2A87" w:rsidRPr="54EB8BF8">
        <w:rPr>
          <w:rFonts w:ascii="Arial" w:hAnsi="Arial" w:cs="Arial"/>
          <w:b/>
          <w:bCs/>
          <w:color w:val="000000" w:themeColor="text1"/>
          <w:lang w:val="en-GB"/>
        </w:rPr>
        <w:t>(</w:t>
      </w:r>
      <w:r w:rsidR="00E22652" w:rsidRPr="54EB8BF8">
        <w:rPr>
          <w:rFonts w:ascii="Wingdings" w:eastAsia="Wingdings" w:hAnsi="Wingdings" w:cs="Wingdings"/>
          <w:b/>
          <w:bCs/>
          <w:color w:val="000000" w:themeColor="text1"/>
          <w:lang w:val="en-GB"/>
        </w:rPr>
        <w:t>áá</w:t>
      </w:r>
      <w:r w:rsidR="00AE2A87" w:rsidRPr="54EB8BF8">
        <w:rPr>
          <w:rFonts w:ascii="Arial" w:hAnsi="Arial" w:cs="Arial"/>
          <w:b/>
          <w:bCs/>
          <w:color w:val="000000" w:themeColor="text1"/>
          <w:lang w:val="en-GB"/>
        </w:rPr>
        <w:t>)</w:t>
      </w:r>
      <w:r w:rsidR="00E22652" w:rsidRPr="54EB8BF8">
        <w:rPr>
          <w:rFonts w:ascii="Arial" w:hAnsi="Arial" w:cs="Arial"/>
          <w:color w:val="000000" w:themeColor="text1"/>
          <w:lang w:val="en-GB"/>
        </w:rPr>
        <w:t xml:space="preserve"> Offer* ciclosporin for </w:t>
      </w:r>
      <w:r w:rsidR="00BE2E00" w:rsidRPr="54EB8BF8">
        <w:rPr>
          <w:rFonts w:ascii="Arial" w:hAnsi="Arial" w:cs="Arial"/>
          <w:color w:val="000000" w:themeColor="text1"/>
          <w:lang w:val="en-GB"/>
        </w:rPr>
        <w:t xml:space="preserve">3 to 6 </w:t>
      </w:r>
      <w:r w:rsidR="00E22652" w:rsidRPr="54EB8BF8">
        <w:rPr>
          <w:rFonts w:ascii="Arial" w:hAnsi="Arial" w:cs="Arial"/>
          <w:color w:val="000000" w:themeColor="text1"/>
          <w:lang w:val="en-GB"/>
        </w:rPr>
        <w:t>months, in addition to a second-generation H</w:t>
      </w:r>
      <w:r w:rsidR="00E22652" w:rsidRPr="54EB8BF8">
        <w:rPr>
          <w:rFonts w:ascii="Arial" w:hAnsi="Arial" w:cs="Arial"/>
          <w:color w:val="000000" w:themeColor="text1"/>
          <w:vertAlign w:val="subscript"/>
          <w:lang w:val="en-GB"/>
        </w:rPr>
        <w:t>1</w:t>
      </w:r>
      <w:r w:rsidR="00E22652" w:rsidRPr="54EB8BF8">
        <w:rPr>
          <w:rFonts w:ascii="Arial" w:hAnsi="Arial" w:cs="Arial"/>
          <w:color w:val="000000" w:themeColor="text1"/>
          <w:lang w:val="en-GB"/>
        </w:rPr>
        <w:t>-antihistamine, to people whose symptoms are inadequately controlled by first-line options.</w:t>
      </w:r>
    </w:p>
    <w:p w14:paraId="52EAD05C" w14:textId="77777777" w:rsidR="00E22652" w:rsidRPr="00423375" w:rsidRDefault="00E22652" w:rsidP="002D15E5">
      <w:pPr>
        <w:pStyle w:val="NoSpacing"/>
        <w:spacing w:line="276" w:lineRule="auto"/>
        <w:jc w:val="both"/>
        <w:rPr>
          <w:rFonts w:ascii="Arial" w:hAnsi="Arial" w:cs="Arial"/>
          <w:lang w:val="en-GB"/>
        </w:rPr>
      </w:pPr>
    </w:p>
    <w:p w14:paraId="15483AC2" w14:textId="799A71EA" w:rsidR="00E22652" w:rsidRPr="00FE7BAA" w:rsidRDefault="005D3AB0" w:rsidP="002D15E5">
      <w:pPr>
        <w:pStyle w:val="NoSpacing"/>
        <w:spacing w:line="276" w:lineRule="auto"/>
        <w:jc w:val="both"/>
        <w:rPr>
          <w:rFonts w:ascii="Arial" w:hAnsi="Arial" w:cs="Arial"/>
          <w:lang w:val="en-GB"/>
        </w:rPr>
      </w:pPr>
      <w:r w:rsidRPr="54EB8BF8">
        <w:rPr>
          <w:rFonts w:ascii="Arial" w:hAnsi="Arial" w:cs="Arial"/>
          <w:b/>
          <w:bCs/>
          <w:lang w:val="en-GB"/>
        </w:rPr>
        <w:lastRenderedPageBreak/>
        <w:t xml:space="preserve">R27 </w:t>
      </w:r>
      <w:r w:rsidR="00AE2A87" w:rsidRPr="54EB8BF8">
        <w:rPr>
          <w:rFonts w:ascii="Arial" w:hAnsi="Arial" w:cs="Arial"/>
          <w:b/>
          <w:bCs/>
          <w:lang w:val="en-GB"/>
        </w:rPr>
        <w:t>(</w:t>
      </w:r>
      <w:r w:rsidR="00E22652" w:rsidRPr="54EB8BF8">
        <w:rPr>
          <w:rFonts w:ascii="Wingdings" w:eastAsia="Wingdings" w:hAnsi="Wingdings" w:cs="Wingdings"/>
          <w:b/>
          <w:bCs/>
          <w:lang w:val="en-GB"/>
        </w:rPr>
        <w:t>áá</w:t>
      </w:r>
      <w:r w:rsidR="00AE2A87" w:rsidRPr="54EB8BF8">
        <w:rPr>
          <w:rFonts w:ascii="Arial" w:hAnsi="Arial" w:cs="Arial"/>
          <w:b/>
          <w:bCs/>
          <w:lang w:val="en-GB"/>
        </w:rPr>
        <w:t>)</w:t>
      </w:r>
      <w:r w:rsidR="00E22652" w:rsidRPr="54EB8BF8">
        <w:rPr>
          <w:rFonts w:ascii="Arial" w:hAnsi="Arial" w:cs="Arial"/>
          <w:lang w:val="en-GB"/>
        </w:rPr>
        <w:t xml:space="preserve"> Avoid long-term use of ciclosporin where possible; if not, use at the lowest effective dose, interrupt treatment periodically to confirm continued requirement, and consider alternative agents (see </w:t>
      </w:r>
      <w:r w:rsidRPr="54EB8BF8">
        <w:rPr>
          <w:rFonts w:ascii="Arial" w:hAnsi="Arial" w:cs="Arial"/>
          <w:b/>
          <w:bCs/>
          <w:lang w:val="en-GB"/>
        </w:rPr>
        <w:t>R25</w:t>
      </w:r>
      <w:r w:rsidR="00E22652" w:rsidRPr="54EB8BF8">
        <w:rPr>
          <w:rFonts w:ascii="Arial" w:hAnsi="Arial" w:cs="Arial"/>
          <w:lang w:val="en-GB"/>
        </w:rPr>
        <w:t xml:space="preserve">, </w:t>
      </w:r>
      <w:r w:rsidRPr="54EB8BF8">
        <w:rPr>
          <w:rFonts w:ascii="Arial" w:hAnsi="Arial" w:cs="Arial"/>
          <w:b/>
          <w:bCs/>
          <w:lang w:val="en-GB"/>
        </w:rPr>
        <w:t>R28</w:t>
      </w:r>
      <w:r w:rsidRPr="54EB8BF8">
        <w:rPr>
          <w:rFonts w:ascii="Arial" w:hAnsi="Arial" w:cs="Arial"/>
          <w:lang w:val="en-GB"/>
        </w:rPr>
        <w:t xml:space="preserve"> </w:t>
      </w:r>
      <w:r w:rsidR="00E22652" w:rsidRPr="54EB8BF8">
        <w:rPr>
          <w:rFonts w:ascii="Arial" w:hAnsi="Arial" w:cs="Arial"/>
          <w:lang w:val="en-GB"/>
        </w:rPr>
        <w:t xml:space="preserve">and </w:t>
      </w:r>
      <w:r w:rsidR="00E22652" w:rsidRPr="54EB8BF8">
        <w:rPr>
          <w:rFonts w:ascii="Arial" w:hAnsi="Arial" w:cs="Arial"/>
          <w:b/>
          <w:bCs/>
          <w:lang w:val="en-GB"/>
        </w:rPr>
        <w:t>Θ5</w:t>
      </w:r>
      <w:r w:rsidR="00E22652" w:rsidRPr="54EB8BF8">
        <w:rPr>
          <w:rFonts w:ascii="Arial" w:hAnsi="Arial" w:cs="Arial"/>
          <w:lang w:val="en-GB"/>
        </w:rPr>
        <w:t>).</w:t>
      </w:r>
    </w:p>
    <w:p w14:paraId="0F02D615" w14:textId="77777777" w:rsidR="00E22652" w:rsidRPr="00FE7BAA" w:rsidRDefault="00E22652" w:rsidP="002D15E5">
      <w:pPr>
        <w:pStyle w:val="NoSpacing"/>
        <w:spacing w:line="276" w:lineRule="auto"/>
        <w:jc w:val="both"/>
        <w:rPr>
          <w:rFonts w:ascii="Arial" w:hAnsi="Arial" w:cs="Arial"/>
          <w:lang w:val="en-GB" w:eastAsia="en-GB"/>
        </w:rPr>
      </w:pPr>
    </w:p>
    <w:p w14:paraId="7ADBA08B" w14:textId="5976F1EE" w:rsidR="00E22652" w:rsidRPr="00FE7BAA" w:rsidRDefault="00E22652" w:rsidP="002D15E5">
      <w:pPr>
        <w:pStyle w:val="NoSpacing"/>
        <w:spacing w:line="276" w:lineRule="auto"/>
        <w:jc w:val="both"/>
        <w:rPr>
          <w:rFonts w:ascii="Arial" w:hAnsi="Arial" w:cs="Arial"/>
          <w:b/>
          <w:lang w:val="en-GB"/>
        </w:rPr>
      </w:pPr>
      <w:r w:rsidRPr="00FE7BAA">
        <w:rPr>
          <w:rFonts w:ascii="Arial" w:hAnsi="Arial" w:cs="Arial"/>
          <w:b/>
          <w:lang w:val="en-GB"/>
        </w:rPr>
        <w:t>Third-line treatment options for people with CSU</w:t>
      </w:r>
    </w:p>
    <w:p w14:paraId="56AAE82F" w14:textId="77777777" w:rsidR="00E22652" w:rsidRPr="00FE7BAA" w:rsidRDefault="00E22652" w:rsidP="002D15E5">
      <w:pPr>
        <w:pStyle w:val="NoSpacing"/>
        <w:spacing w:line="276" w:lineRule="auto"/>
        <w:jc w:val="both"/>
        <w:rPr>
          <w:rFonts w:ascii="Arial" w:hAnsi="Arial" w:cs="Arial"/>
          <w:lang w:val="en-GB"/>
        </w:rPr>
      </w:pPr>
    </w:p>
    <w:p w14:paraId="759A3E4B" w14:textId="351108C8" w:rsidR="00E22652" w:rsidRPr="0020236C" w:rsidRDefault="005D3AB0" w:rsidP="002D15E5">
      <w:pPr>
        <w:pStyle w:val="NoSpacing"/>
        <w:spacing w:line="276" w:lineRule="auto"/>
        <w:jc w:val="both"/>
        <w:rPr>
          <w:rFonts w:ascii="Arial" w:hAnsi="Arial" w:cs="Arial"/>
          <w:lang w:val="en-GB"/>
        </w:rPr>
      </w:pPr>
      <w:r w:rsidRPr="00DB0749">
        <w:rPr>
          <w:rFonts w:ascii="Arial" w:hAnsi="Arial" w:cs="Arial"/>
          <w:b/>
          <w:lang w:val="en-GB"/>
        </w:rPr>
        <w:t xml:space="preserve">R28 </w:t>
      </w:r>
      <w:r w:rsidR="00AE2A87" w:rsidRPr="00DB0749">
        <w:rPr>
          <w:rFonts w:ascii="Arial" w:hAnsi="Arial" w:cs="Arial"/>
          <w:b/>
          <w:lang w:val="en-GB"/>
        </w:rPr>
        <w:t>(</w:t>
      </w:r>
      <w:r w:rsidR="00E22652" w:rsidRPr="00DB0749">
        <w:rPr>
          <w:rFonts w:ascii="Wingdings" w:eastAsia="Wingdings" w:hAnsi="Wingdings" w:cs="Wingdings"/>
          <w:b/>
          <w:lang w:val="en-GB"/>
        </w:rPr>
        <w:t>á</w:t>
      </w:r>
      <w:r w:rsidR="00AE2A87" w:rsidRPr="00DB0749">
        <w:rPr>
          <w:rFonts w:ascii="Arial" w:hAnsi="Arial" w:cs="Arial"/>
          <w:b/>
          <w:lang w:val="en-GB"/>
        </w:rPr>
        <w:t>)</w:t>
      </w:r>
      <w:r w:rsidR="00E22652" w:rsidRPr="0020236C">
        <w:rPr>
          <w:rFonts w:ascii="Arial" w:hAnsi="Arial" w:cs="Arial"/>
          <w:lang w:val="en-GB"/>
        </w:rPr>
        <w:t xml:space="preserve"> Consider the following options in people whose symptoms are inadequately controlled by first- and second-line treatment options, or where the latter are contraindicated or inappropriate (in alphabetical order):</w:t>
      </w:r>
    </w:p>
    <w:p w14:paraId="03708963" w14:textId="2E4D678B" w:rsidR="00E22652" w:rsidRPr="0020236C" w:rsidRDefault="00E22652" w:rsidP="00C84F48">
      <w:pPr>
        <w:pStyle w:val="NoSpacing"/>
        <w:numPr>
          <w:ilvl w:val="0"/>
          <w:numId w:val="11"/>
        </w:numPr>
        <w:spacing w:line="276" w:lineRule="auto"/>
        <w:jc w:val="both"/>
        <w:rPr>
          <w:rFonts w:ascii="Arial" w:hAnsi="Arial" w:cs="Arial"/>
          <w:color w:val="000000" w:themeColor="text1"/>
          <w:lang w:val="en-GB"/>
        </w:rPr>
      </w:pPr>
      <w:r w:rsidRPr="0020236C">
        <w:rPr>
          <w:rFonts w:ascii="Arial" w:hAnsi="Arial" w:cs="Arial"/>
          <w:lang w:val="en-GB"/>
        </w:rPr>
        <w:t xml:space="preserve">azathioprine </w:t>
      </w:r>
    </w:p>
    <w:p w14:paraId="0F535AF5" w14:textId="77777777" w:rsidR="00E22652" w:rsidRPr="0020236C" w:rsidRDefault="00E22652" w:rsidP="002D15E5">
      <w:pPr>
        <w:pStyle w:val="NoSpacing"/>
        <w:numPr>
          <w:ilvl w:val="0"/>
          <w:numId w:val="11"/>
        </w:numPr>
        <w:spacing w:line="276" w:lineRule="auto"/>
        <w:jc w:val="both"/>
        <w:rPr>
          <w:rFonts w:ascii="Arial" w:hAnsi="Arial" w:cs="Arial"/>
          <w:lang w:val="en-GB"/>
        </w:rPr>
      </w:pPr>
      <w:r w:rsidRPr="0020236C">
        <w:rPr>
          <w:rFonts w:ascii="Arial" w:hAnsi="Arial" w:cs="Arial"/>
          <w:lang w:val="en-GB"/>
        </w:rPr>
        <w:t>dapsone</w:t>
      </w:r>
    </w:p>
    <w:p w14:paraId="0BD52121" w14:textId="1CE56DB1" w:rsidR="00E22652" w:rsidRPr="0020236C" w:rsidRDefault="00E22652" w:rsidP="002D15E5">
      <w:pPr>
        <w:pStyle w:val="NoSpacing"/>
        <w:numPr>
          <w:ilvl w:val="0"/>
          <w:numId w:val="11"/>
        </w:numPr>
        <w:spacing w:line="276" w:lineRule="auto"/>
        <w:jc w:val="both"/>
        <w:rPr>
          <w:rFonts w:ascii="Arial" w:hAnsi="Arial" w:cs="Arial"/>
          <w:lang w:val="en-GB"/>
        </w:rPr>
      </w:pPr>
      <w:r w:rsidRPr="54EB8BF8">
        <w:rPr>
          <w:rFonts w:ascii="Arial" w:hAnsi="Arial" w:cs="Arial"/>
          <w:lang w:val="en-GB"/>
        </w:rPr>
        <w:t>doxepin (but there are concerns about CNS effects,</w:t>
      </w:r>
      <w:r w:rsidR="00D14CC6">
        <w:rPr>
          <w:rFonts w:ascii="Arial" w:hAnsi="Arial" w:cs="Arial"/>
          <w:lang w:val="en-GB"/>
        </w:rPr>
        <w:t xml:space="preserve"> as for first</w:t>
      </w:r>
      <w:r w:rsidR="00C61E7F">
        <w:rPr>
          <w:rFonts w:ascii="Arial" w:hAnsi="Arial" w:cs="Arial"/>
          <w:lang w:val="en-GB"/>
        </w:rPr>
        <w:t>-</w:t>
      </w:r>
      <w:r w:rsidR="00D14CC6">
        <w:rPr>
          <w:rFonts w:ascii="Arial" w:hAnsi="Arial" w:cs="Arial"/>
          <w:lang w:val="en-GB"/>
        </w:rPr>
        <w:t>generation antihistamines)</w:t>
      </w:r>
    </w:p>
    <w:p w14:paraId="0A64A457" w14:textId="77777777" w:rsidR="00E22652" w:rsidRPr="0020236C" w:rsidRDefault="00E22652" w:rsidP="002D15E5">
      <w:pPr>
        <w:pStyle w:val="NoSpacing"/>
        <w:numPr>
          <w:ilvl w:val="0"/>
          <w:numId w:val="11"/>
        </w:numPr>
        <w:spacing w:line="276" w:lineRule="auto"/>
        <w:jc w:val="both"/>
        <w:rPr>
          <w:rFonts w:ascii="Arial" w:hAnsi="Arial" w:cs="Arial"/>
          <w:lang w:val="en-GB"/>
        </w:rPr>
      </w:pPr>
      <w:r w:rsidRPr="0020236C">
        <w:rPr>
          <w:rFonts w:ascii="Arial" w:hAnsi="Arial" w:cs="Arial"/>
          <w:lang w:val="en-GB"/>
        </w:rPr>
        <w:t xml:space="preserve">hydroxychloroquine (particularly for urticaria occurring with systemic lupus erythematosus) </w:t>
      </w:r>
    </w:p>
    <w:p w14:paraId="52015DAB" w14:textId="77777777" w:rsidR="00E22652" w:rsidRPr="0020236C" w:rsidRDefault="00E22652" w:rsidP="002D15E5">
      <w:pPr>
        <w:pStyle w:val="NoSpacing"/>
        <w:numPr>
          <w:ilvl w:val="0"/>
          <w:numId w:val="11"/>
        </w:numPr>
        <w:spacing w:line="276" w:lineRule="auto"/>
        <w:jc w:val="both"/>
        <w:rPr>
          <w:rFonts w:ascii="Arial" w:hAnsi="Arial" w:cs="Arial"/>
          <w:lang w:val="en-GB"/>
        </w:rPr>
      </w:pPr>
      <w:r w:rsidRPr="0020236C">
        <w:rPr>
          <w:rFonts w:ascii="Arial" w:hAnsi="Arial" w:cs="Arial"/>
          <w:lang w:val="en-GB"/>
        </w:rPr>
        <w:t xml:space="preserve">intravenous immunoglobulins (IVIg) </w:t>
      </w:r>
    </w:p>
    <w:p w14:paraId="19734E94" w14:textId="77777777" w:rsidR="00E22652" w:rsidRPr="0020236C" w:rsidRDefault="00E22652" w:rsidP="002D15E5">
      <w:pPr>
        <w:pStyle w:val="NoSpacing"/>
        <w:numPr>
          <w:ilvl w:val="0"/>
          <w:numId w:val="11"/>
        </w:numPr>
        <w:spacing w:line="276" w:lineRule="auto"/>
        <w:jc w:val="both"/>
        <w:rPr>
          <w:rFonts w:ascii="Arial" w:hAnsi="Arial" w:cs="Arial"/>
          <w:lang w:val="en-GB"/>
        </w:rPr>
      </w:pPr>
      <w:r w:rsidRPr="0020236C">
        <w:rPr>
          <w:rFonts w:ascii="Arial" w:hAnsi="Arial" w:cs="Arial"/>
          <w:lang w:val="en-GB"/>
        </w:rPr>
        <w:t>methotrexate</w:t>
      </w:r>
    </w:p>
    <w:p w14:paraId="779A34FE" w14:textId="258D711A" w:rsidR="00E22652" w:rsidRPr="0020236C" w:rsidRDefault="00E22652" w:rsidP="002D15E5">
      <w:pPr>
        <w:pStyle w:val="NoSpacing"/>
        <w:numPr>
          <w:ilvl w:val="0"/>
          <w:numId w:val="11"/>
        </w:numPr>
        <w:spacing w:line="276" w:lineRule="auto"/>
        <w:jc w:val="both"/>
        <w:rPr>
          <w:rFonts w:ascii="Arial" w:hAnsi="Arial" w:cs="Arial"/>
          <w:lang w:val="en-GB"/>
        </w:rPr>
      </w:pPr>
      <w:r w:rsidRPr="0020236C">
        <w:rPr>
          <w:rFonts w:ascii="Arial" w:hAnsi="Arial" w:cs="Arial"/>
          <w:lang w:val="en-GB"/>
        </w:rPr>
        <w:t>mycophenolate mofetil</w:t>
      </w:r>
    </w:p>
    <w:p w14:paraId="01A5E0F3" w14:textId="414E8559" w:rsidR="00AC302D" w:rsidRPr="0020236C" w:rsidRDefault="00E22652" w:rsidP="00AC302D">
      <w:pPr>
        <w:pStyle w:val="NoSpacing"/>
        <w:numPr>
          <w:ilvl w:val="0"/>
          <w:numId w:val="11"/>
        </w:numPr>
        <w:spacing w:line="276" w:lineRule="auto"/>
        <w:jc w:val="both"/>
        <w:rPr>
          <w:rFonts w:ascii="Arial" w:hAnsi="Arial" w:cs="Arial"/>
          <w:lang w:val="en-GB"/>
        </w:rPr>
      </w:pPr>
      <w:r w:rsidRPr="54EB8BF8">
        <w:rPr>
          <w:rFonts w:ascii="Arial" w:hAnsi="Arial" w:cs="Arial"/>
          <w:lang w:val="en-GB"/>
        </w:rPr>
        <w:t xml:space="preserve">narrowband UVB </w:t>
      </w:r>
      <w:r w:rsidR="00AC302D" w:rsidRPr="54EB8BF8">
        <w:rPr>
          <w:rFonts w:ascii="Arial" w:hAnsi="Arial" w:cs="Arial"/>
        </w:rPr>
        <w:t xml:space="preserve">(typically a course of around 30 treatments, repeated </w:t>
      </w:r>
      <w:r w:rsidR="00856366">
        <w:rPr>
          <w:rFonts w:ascii="Arial" w:hAnsi="Arial" w:cs="Arial"/>
        </w:rPr>
        <w:t>after 12 months</w:t>
      </w:r>
      <w:r w:rsidR="008D2CD2">
        <w:rPr>
          <w:rFonts w:ascii="Arial" w:hAnsi="Arial" w:cs="Arial"/>
        </w:rPr>
        <w:t>,</w:t>
      </w:r>
      <w:r w:rsidR="00AC302D" w:rsidRPr="54EB8BF8">
        <w:rPr>
          <w:rFonts w:ascii="Arial" w:hAnsi="Arial" w:cs="Arial"/>
        </w:rPr>
        <w:t xml:space="preserve"> if necessary, but not for continual treatment)</w:t>
      </w:r>
    </w:p>
    <w:p w14:paraId="19B449D6" w14:textId="77777777" w:rsidR="00E22652" w:rsidRPr="0020236C" w:rsidRDefault="00E22652" w:rsidP="002D15E5">
      <w:pPr>
        <w:pStyle w:val="NoSpacing"/>
        <w:numPr>
          <w:ilvl w:val="0"/>
          <w:numId w:val="11"/>
        </w:numPr>
        <w:spacing w:line="276" w:lineRule="auto"/>
        <w:jc w:val="both"/>
        <w:rPr>
          <w:rFonts w:ascii="Arial" w:hAnsi="Arial" w:cs="Arial"/>
          <w:lang w:val="en-GB"/>
        </w:rPr>
      </w:pPr>
      <w:r w:rsidRPr="0020236C">
        <w:rPr>
          <w:rFonts w:ascii="Arial" w:hAnsi="Arial" w:cs="Arial"/>
          <w:lang w:val="en-GB"/>
        </w:rPr>
        <w:t>sulfasalazine</w:t>
      </w:r>
    </w:p>
    <w:p w14:paraId="348159CE" w14:textId="3B92242F" w:rsidR="00E22652" w:rsidRPr="0020236C" w:rsidRDefault="00856366" w:rsidP="002D15E5">
      <w:pPr>
        <w:pStyle w:val="NoSpacing"/>
        <w:numPr>
          <w:ilvl w:val="0"/>
          <w:numId w:val="11"/>
        </w:numPr>
        <w:spacing w:line="276" w:lineRule="auto"/>
        <w:jc w:val="both"/>
        <w:rPr>
          <w:rFonts w:ascii="Arial" w:hAnsi="Arial" w:cs="Arial"/>
          <w:lang w:val="en-GB"/>
        </w:rPr>
      </w:pPr>
      <w:r>
        <w:rPr>
          <w:rFonts w:ascii="Arial" w:hAnsi="Arial" w:cs="Arial"/>
          <w:lang w:val="en-GB"/>
        </w:rPr>
        <w:t xml:space="preserve">oral </w:t>
      </w:r>
      <w:r w:rsidR="00E22652" w:rsidRPr="7D3B8F36">
        <w:rPr>
          <w:rFonts w:ascii="Arial" w:hAnsi="Arial" w:cs="Arial"/>
          <w:lang w:val="en-GB"/>
        </w:rPr>
        <w:t>tacrolimus</w:t>
      </w:r>
    </w:p>
    <w:p w14:paraId="615EFD1D" w14:textId="1383BE59" w:rsidR="00E22652" w:rsidRPr="0020236C" w:rsidRDefault="00E22652" w:rsidP="002D15E5">
      <w:pPr>
        <w:pStyle w:val="NoSpacing"/>
        <w:numPr>
          <w:ilvl w:val="0"/>
          <w:numId w:val="11"/>
        </w:numPr>
        <w:spacing w:line="276" w:lineRule="auto"/>
        <w:jc w:val="both"/>
        <w:rPr>
          <w:rFonts w:ascii="Arial" w:hAnsi="Arial" w:cs="Arial"/>
          <w:lang w:val="en-GB"/>
        </w:rPr>
      </w:pPr>
      <w:r w:rsidRPr="0020236C">
        <w:rPr>
          <w:rFonts w:ascii="Arial" w:hAnsi="Arial" w:cs="Arial"/>
          <w:lang w:val="en-GB"/>
        </w:rPr>
        <w:t>tranexamic acid (only if predominantly angio-oedema)</w:t>
      </w:r>
      <w:r w:rsidR="00AD17CD">
        <w:rPr>
          <w:rFonts w:ascii="Arial" w:hAnsi="Arial" w:cs="Arial"/>
          <w:lang w:val="en-GB"/>
        </w:rPr>
        <w:t>.</w:t>
      </w:r>
    </w:p>
    <w:p w14:paraId="1421341A" w14:textId="77777777" w:rsidR="00E22652" w:rsidRPr="00FE7BAA" w:rsidRDefault="00E22652" w:rsidP="002D15E5">
      <w:pPr>
        <w:pStyle w:val="NoSpacing"/>
        <w:spacing w:line="276" w:lineRule="auto"/>
        <w:jc w:val="both"/>
        <w:rPr>
          <w:rFonts w:ascii="Arial" w:hAnsi="Arial" w:cs="Arial"/>
          <w:lang w:val="en-GB"/>
        </w:rPr>
      </w:pPr>
    </w:p>
    <w:p w14:paraId="58D898DE" w14:textId="77777777" w:rsidR="00E22652" w:rsidRPr="0020236C" w:rsidRDefault="00E22652" w:rsidP="002D15E5">
      <w:pPr>
        <w:pStyle w:val="NoSpacing"/>
        <w:spacing w:line="276" w:lineRule="auto"/>
        <w:jc w:val="both"/>
        <w:rPr>
          <w:rFonts w:ascii="Arial" w:hAnsi="Arial" w:cs="Arial"/>
          <w:lang w:val="en-GB"/>
        </w:rPr>
      </w:pPr>
      <w:r w:rsidRPr="0020236C">
        <w:rPr>
          <w:rFonts w:ascii="Arial" w:hAnsi="Arial" w:cs="Arial"/>
          <w:b/>
          <w:lang w:val="en-GB"/>
        </w:rPr>
        <w:t>Θ5</w:t>
      </w:r>
      <w:r w:rsidRPr="0020236C">
        <w:rPr>
          <w:rFonts w:ascii="Arial" w:hAnsi="Arial" w:cs="Arial"/>
          <w:lang w:val="en-GB"/>
        </w:rPr>
        <w:t xml:space="preserve"> There is insufficient evidence to recommend the following interventions (in alphabetical order):</w:t>
      </w:r>
    </w:p>
    <w:p w14:paraId="20BEBFAA" w14:textId="77777777" w:rsidR="00C84F48" w:rsidRPr="0020236C" w:rsidRDefault="00C84F48" w:rsidP="002D15E5">
      <w:pPr>
        <w:pStyle w:val="NoSpacing"/>
        <w:numPr>
          <w:ilvl w:val="0"/>
          <w:numId w:val="12"/>
        </w:numPr>
        <w:spacing w:line="276" w:lineRule="auto"/>
        <w:jc w:val="both"/>
        <w:rPr>
          <w:rFonts w:ascii="Arial" w:hAnsi="Arial" w:cs="Arial"/>
          <w:lang w:val="en-GB"/>
        </w:rPr>
      </w:pPr>
      <w:r w:rsidRPr="0020236C">
        <w:rPr>
          <w:rFonts w:ascii="Arial" w:hAnsi="Arial" w:cs="Arial"/>
          <w:lang w:val="en-GB"/>
        </w:rPr>
        <w:t>colchicine</w:t>
      </w:r>
    </w:p>
    <w:p w14:paraId="086D6B2C" w14:textId="21003A06" w:rsidR="00E22652" w:rsidRPr="0020236C" w:rsidRDefault="00E22652" w:rsidP="002D15E5">
      <w:pPr>
        <w:pStyle w:val="NoSpacing"/>
        <w:numPr>
          <w:ilvl w:val="0"/>
          <w:numId w:val="12"/>
        </w:numPr>
        <w:spacing w:line="276" w:lineRule="auto"/>
        <w:jc w:val="both"/>
        <w:rPr>
          <w:rFonts w:ascii="Arial" w:hAnsi="Arial" w:cs="Arial"/>
          <w:lang w:val="en-GB"/>
        </w:rPr>
      </w:pPr>
      <w:r w:rsidRPr="0020236C">
        <w:rPr>
          <w:rFonts w:ascii="Arial" w:hAnsi="Arial" w:cs="Arial"/>
          <w:lang w:val="en-GB"/>
        </w:rPr>
        <w:t>cyclophosphamide</w:t>
      </w:r>
    </w:p>
    <w:p w14:paraId="68B52763" w14:textId="77777777" w:rsidR="00E22652" w:rsidRPr="0020236C" w:rsidRDefault="00E22652" w:rsidP="002D15E5">
      <w:pPr>
        <w:pStyle w:val="NoSpacing"/>
        <w:numPr>
          <w:ilvl w:val="0"/>
          <w:numId w:val="12"/>
        </w:numPr>
        <w:spacing w:line="276" w:lineRule="auto"/>
        <w:jc w:val="both"/>
        <w:rPr>
          <w:rFonts w:ascii="Arial" w:hAnsi="Arial" w:cs="Arial"/>
          <w:lang w:val="en-GB"/>
        </w:rPr>
      </w:pPr>
      <w:r w:rsidRPr="0020236C">
        <w:rPr>
          <w:rFonts w:ascii="Arial" w:hAnsi="Arial" w:cs="Arial"/>
          <w:lang w:val="en-GB"/>
        </w:rPr>
        <w:t>dipyridamole</w:t>
      </w:r>
    </w:p>
    <w:p w14:paraId="08B4E7D8" w14:textId="77777777" w:rsidR="00E22652" w:rsidRPr="0020236C" w:rsidRDefault="00E22652" w:rsidP="002D15E5">
      <w:pPr>
        <w:pStyle w:val="NoSpacing"/>
        <w:numPr>
          <w:ilvl w:val="0"/>
          <w:numId w:val="12"/>
        </w:numPr>
        <w:spacing w:line="276" w:lineRule="auto"/>
        <w:jc w:val="both"/>
        <w:rPr>
          <w:rFonts w:ascii="Arial" w:hAnsi="Arial" w:cs="Arial"/>
          <w:lang w:val="en-GB"/>
        </w:rPr>
      </w:pPr>
      <w:r w:rsidRPr="0020236C">
        <w:rPr>
          <w:rFonts w:ascii="Arial" w:hAnsi="Arial" w:cs="Arial"/>
          <w:lang w:val="en-GB"/>
        </w:rPr>
        <w:t>interleukin-1 (IL-1) antagonists (e.g. anakinra)</w:t>
      </w:r>
    </w:p>
    <w:p w14:paraId="1F2F0C02" w14:textId="77777777" w:rsidR="00E22652" w:rsidRPr="0020236C" w:rsidRDefault="00E22652" w:rsidP="002D15E5">
      <w:pPr>
        <w:pStyle w:val="NoSpacing"/>
        <w:numPr>
          <w:ilvl w:val="0"/>
          <w:numId w:val="12"/>
        </w:numPr>
        <w:spacing w:line="276" w:lineRule="auto"/>
        <w:jc w:val="both"/>
        <w:rPr>
          <w:rFonts w:ascii="Arial" w:hAnsi="Arial" w:cs="Arial"/>
          <w:lang w:val="en-GB"/>
        </w:rPr>
      </w:pPr>
      <w:r w:rsidRPr="0020236C">
        <w:rPr>
          <w:rFonts w:ascii="Arial" w:hAnsi="Arial" w:cs="Arial"/>
          <w:lang w:val="en-GB"/>
        </w:rPr>
        <w:t>plasmapheresis</w:t>
      </w:r>
    </w:p>
    <w:p w14:paraId="6AEC6797" w14:textId="77777777" w:rsidR="00E22652" w:rsidRPr="0020236C" w:rsidRDefault="00E22652" w:rsidP="002D15E5">
      <w:pPr>
        <w:pStyle w:val="NoSpacing"/>
        <w:numPr>
          <w:ilvl w:val="0"/>
          <w:numId w:val="12"/>
        </w:numPr>
        <w:spacing w:line="276" w:lineRule="auto"/>
        <w:jc w:val="both"/>
        <w:rPr>
          <w:rFonts w:ascii="Arial" w:hAnsi="Arial" w:cs="Arial"/>
          <w:color w:val="000000" w:themeColor="text1"/>
          <w:lang w:val="en-GB"/>
        </w:rPr>
      </w:pPr>
      <w:r w:rsidRPr="0020236C">
        <w:rPr>
          <w:rFonts w:ascii="Arial" w:hAnsi="Arial" w:cs="Arial"/>
          <w:color w:val="000000" w:themeColor="text1"/>
          <w:lang w:val="en-GB"/>
        </w:rPr>
        <w:t>psychological interventions (although</w:t>
      </w:r>
      <w:r w:rsidRPr="0020236C">
        <w:rPr>
          <w:rFonts w:ascii="Arial" w:hAnsi="Arial" w:cs="Arial"/>
          <w:color w:val="000000" w:themeColor="text1"/>
          <w:shd w:val="clear" w:color="auto" w:fill="FFFFFF"/>
          <w:lang w:val="en-GB"/>
        </w:rPr>
        <w:t xml:space="preserve"> there is evidence that psychological interventions such as cognitive behavioural therapy, mindfulness and relaxation techniques are beneficial for general psychosocial wellbeing in patients with skin diseases)</w:t>
      </w:r>
    </w:p>
    <w:p w14:paraId="0A4EF4E9" w14:textId="77777777" w:rsidR="00E22652" w:rsidRPr="0020236C" w:rsidRDefault="00E22652" w:rsidP="002D15E5">
      <w:pPr>
        <w:pStyle w:val="NoSpacing"/>
        <w:numPr>
          <w:ilvl w:val="0"/>
          <w:numId w:val="12"/>
        </w:numPr>
        <w:spacing w:line="276" w:lineRule="auto"/>
        <w:jc w:val="both"/>
        <w:rPr>
          <w:rFonts w:ascii="Arial" w:hAnsi="Arial" w:cs="Arial"/>
          <w:lang w:val="en-GB"/>
        </w:rPr>
      </w:pPr>
      <w:r w:rsidRPr="0020236C">
        <w:rPr>
          <w:rFonts w:ascii="Arial" w:hAnsi="Arial" w:cs="Arial"/>
          <w:lang w:val="en-GB"/>
        </w:rPr>
        <w:t xml:space="preserve">rituximab </w:t>
      </w:r>
    </w:p>
    <w:p w14:paraId="1216353C" w14:textId="77777777" w:rsidR="00E22652" w:rsidRPr="0020236C" w:rsidRDefault="00E22652" w:rsidP="002D15E5">
      <w:pPr>
        <w:pStyle w:val="NoSpacing"/>
        <w:numPr>
          <w:ilvl w:val="0"/>
          <w:numId w:val="12"/>
        </w:numPr>
        <w:spacing w:line="276" w:lineRule="auto"/>
        <w:jc w:val="both"/>
        <w:rPr>
          <w:rFonts w:ascii="Arial" w:hAnsi="Arial" w:cs="Arial"/>
          <w:lang w:val="en-GB"/>
        </w:rPr>
      </w:pPr>
      <w:r w:rsidRPr="0020236C">
        <w:rPr>
          <w:rFonts w:ascii="Arial" w:hAnsi="Arial" w:cs="Arial"/>
          <w:lang w:val="en-GB"/>
        </w:rPr>
        <w:t>thyroxine</w:t>
      </w:r>
    </w:p>
    <w:p w14:paraId="7905072D" w14:textId="77777777" w:rsidR="00E22652" w:rsidRPr="0020236C" w:rsidRDefault="00E22652" w:rsidP="002D15E5">
      <w:pPr>
        <w:pStyle w:val="NoSpacing"/>
        <w:numPr>
          <w:ilvl w:val="0"/>
          <w:numId w:val="12"/>
        </w:numPr>
        <w:spacing w:line="276" w:lineRule="auto"/>
        <w:jc w:val="both"/>
        <w:rPr>
          <w:rFonts w:ascii="Arial" w:hAnsi="Arial" w:cs="Arial"/>
          <w:lang w:val="en-GB"/>
        </w:rPr>
      </w:pPr>
      <w:r w:rsidRPr="0020236C">
        <w:rPr>
          <w:rFonts w:ascii="Arial" w:hAnsi="Arial" w:cs="Arial"/>
          <w:lang w:val="en-GB"/>
        </w:rPr>
        <w:t>tumour necrosis factor (TNF) antagonists</w:t>
      </w:r>
    </w:p>
    <w:p w14:paraId="50F13505" w14:textId="5CD5DCC8" w:rsidR="00E22652" w:rsidRPr="0020236C" w:rsidRDefault="00E22652" w:rsidP="002D15E5">
      <w:pPr>
        <w:pStyle w:val="NoSpacing"/>
        <w:numPr>
          <w:ilvl w:val="0"/>
          <w:numId w:val="12"/>
        </w:numPr>
        <w:spacing w:line="276" w:lineRule="auto"/>
        <w:jc w:val="both"/>
        <w:rPr>
          <w:rFonts w:ascii="Arial" w:hAnsi="Arial" w:cs="Arial"/>
          <w:lang w:val="en-GB"/>
        </w:rPr>
      </w:pPr>
      <w:r w:rsidRPr="0020236C">
        <w:rPr>
          <w:rFonts w:ascii="Arial" w:hAnsi="Arial" w:cs="Arial"/>
          <w:lang w:val="en-GB"/>
        </w:rPr>
        <w:t>warfarin</w:t>
      </w:r>
      <w:r w:rsidR="00AD17CD">
        <w:rPr>
          <w:rFonts w:ascii="Arial" w:hAnsi="Arial" w:cs="Arial"/>
          <w:lang w:val="en-GB"/>
        </w:rPr>
        <w:t>.</w:t>
      </w:r>
      <w:r w:rsidRPr="0020236C">
        <w:rPr>
          <w:rFonts w:ascii="Arial" w:hAnsi="Arial" w:cs="Arial"/>
          <w:lang w:val="en-GB"/>
        </w:rPr>
        <w:t xml:space="preserve"> </w:t>
      </w:r>
    </w:p>
    <w:p w14:paraId="508BDB67" w14:textId="77777777" w:rsidR="00E22652" w:rsidRPr="00FE7BAA" w:rsidRDefault="00E22652" w:rsidP="002D15E5">
      <w:pPr>
        <w:pStyle w:val="NoSpacing"/>
        <w:spacing w:line="276" w:lineRule="auto"/>
        <w:jc w:val="both"/>
        <w:rPr>
          <w:rFonts w:ascii="Arial" w:hAnsi="Arial" w:cs="Arial"/>
          <w:lang w:val="en-GB"/>
        </w:rPr>
      </w:pPr>
    </w:p>
    <w:p w14:paraId="206CEF69" w14:textId="77777777" w:rsidR="00E22652" w:rsidRPr="00FE7BAA" w:rsidRDefault="00E22652" w:rsidP="54EB8BF8">
      <w:pPr>
        <w:pStyle w:val="NoSpacing"/>
        <w:spacing w:line="276" w:lineRule="auto"/>
        <w:jc w:val="both"/>
        <w:rPr>
          <w:rFonts w:ascii="Arial" w:hAnsi="Arial" w:cs="Arial"/>
          <w:b/>
          <w:bCs/>
          <w:caps/>
          <w:lang w:val="en-GB"/>
        </w:rPr>
      </w:pPr>
      <w:r w:rsidRPr="54EB8BF8">
        <w:rPr>
          <w:rFonts w:ascii="Arial" w:hAnsi="Arial" w:cs="Arial"/>
          <w:b/>
          <w:bCs/>
          <w:caps/>
          <w:lang w:val="en-GB"/>
        </w:rPr>
        <w:t>Treatment options for inducible urticarias</w:t>
      </w:r>
    </w:p>
    <w:p w14:paraId="0E2965B1" w14:textId="77777777" w:rsidR="00E22652" w:rsidRPr="00FE7BAA" w:rsidRDefault="00E22652" w:rsidP="002D15E5">
      <w:pPr>
        <w:pStyle w:val="NoSpacing"/>
        <w:spacing w:line="276" w:lineRule="auto"/>
        <w:jc w:val="both"/>
        <w:rPr>
          <w:rFonts w:ascii="Arial" w:hAnsi="Arial" w:cs="Arial"/>
          <w:lang w:val="en-GB"/>
        </w:rPr>
      </w:pPr>
      <w:r w:rsidRPr="0020236C">
        <w:rPr>
          <w:rFonts w:ascii="Arial" w:hAnsi="Arial" w:cs="Arial"/>
          <w:lang w:val="en-GB"/>
        </w:rPr>
        <w:t>There is much less evidence available than for CSU, but for people with all types of inducible urticaria the following are recommended (based mainly on small case series and anecdotal evidence).</w:t>
      </w:r>
    </w:p>
    <w:p w14:paraId="652EE2E8" w14:textId="77777777" w:rsidR="00E22652" w:rsidRPr="00FE7BAA" w:rsidRDefault="00E22652" w:rsidP="002D15E5">
      <w:pPr>
        <w:pStyle w:val="NoSpacing"/>
        <w:spacing w:line="276" w:lineRule="auto"/>
        <w:jc w:val="both"/>
        <w:rPr>
          <w:rFonts w:ascii="Arial" w:hAnsi="Arial" w:cs="Arial"/>
          <w:lang w:val="en-GB"/>
        </w:rPr>
      </w:pPr>
    </w:p>
    <w:p w14:paraId="52C3D38B" w14:textId="356E87E1" w:rsidR="00E22652" w:rsidRPr="00FE7BAA" w:rsidRDefault="00E22652" w:rsidP="002D15E5">
      <w:pPr>
        <w:pStyle w:val="NoSpacing"/>
        <w:spacing w:line="276" w:lineRule="auto"/>
        <w:jc w:val="both"/>
        <w:rPr>
          <w:rFonts w:ascii="Arial" w:hAnsi="Arial" w:cs="Arial"/>
          <w:b/>
          <w:lang w:val="en-GB"/>
        </w:rPr>
      </w:pPr>
      <w:r w:rsidRPr="00FE7BAA">
        <w:rPr>
          <w:rFonts w:ascii="Arial" w:hAnsi="Arial" w:cs="Arial"/>
          <w:b/>
          <w:lang w:val="en-GB"/>
        </w:rPr>
        <w:t>First-line treatment options for people with all types of inducible urticaria</w:t>
      </w:r>
    </w:p>
    <w:p w14:paraId="3D975F9A" w14:textId="77777777" w:rsidR="00E22652" w:rsidRPr="00FE7BAA" w:rsidRDefault="00E22652" w:rsidP="002D15E5">
      <w:pPr>
        <w:pStyle w:val="NoSpacing"/>
        <w:spacing w:line="276" w:lineRule="auto"/>
        <w:jc w:val="both"/>
        <w:rPr>
          <w:rFonts w:ascii="Arial" w:hAnsi="Arial" w:cs="Arial"/>
          <w:lang w:val="en-GB"/>
        </w:rPr>
      </w:pPr>
    </w:p>
    <w:p w14:paraId="733B6432" w14:textId="67A5F73E" w:rsidR="00E22652" w:rsidRPr="00FE7BAA" w:rsidRDefault="005D3AB0" w:rsidP="002D15E5">
      <w:pPr>
        <w:pStyle w:val="NoSpacing"/>
        <w:spacing w:line="276" w:lineRule="auto"/>
        <w:jc w:val="both"/>
        <w:rPr>
          <w:rFonts w:ascii="Arial" w:hAnsi="Arial" w:cs="Arial"/>
          <w:lang w:val="en-GB"/>
        </w:rPr>
      </w:pPr>
      <w:r w:rsidRPr="0020236C">
        <w:rPr>
          <w:rFonts w:ascii="Arial" w:hAnsi="Arial" w:cs="Arial"/>
          <w:b/>
          <w:lang w:val="en-GB"/>
        </w:rPr>
        <w:lastRenderedPageBreak/>
        <w:t xml:space="preserve">R29 </w:t>
      </w:r>
      <w:r w:rsidR="00AE2A87" w:rsidRPr="0020236C">
        <w:rPr>
          <w:rFonts w:ascii="Arial" w:hAnsi="Arial" w:cs="Arial"/>
          <w:b/>
          <w:lang w:val="en-GB"/>
        </w:rPr>
        <w:t>(</w:t>
      </w:r>
      <w:r w:rsidR="00E22652" w:rsidRPr="0020236C">
        <w:rPr>
          <w:rFonts w:ascii="Wingdings" w:eastAsia="Wingdings" w:hAnsi="Wingdings" w:cs="Wingdings"/>
          <w:b/>
          <w:lang w:val="en-GB"/>
        </w:rPr>
        <w:t>áá</w:t>
      </w:r>
      <w:r w:rsidR="00AE2A87" w:rsidRPr="0020236C">
        <w:rPr>
          <w:rFonts w:ascii="Arial" w:hAnsi="Arial" w:cs="Arial"/>
          <w:b/>
          <w:lang w:val="en-GB"/>
        </w:rPr>
        <w:t>)</w:t>
      </w:r>
      <w:r w:rsidR="00E22652" w:rsidRPr="0020236C">
        <w:rPr>
          <w:rFonts w:ascii="Arial" w:hAnsi="Arial" w:cs="Arial"/>
          <w:lang w:val="en-GB"/>
        </w:rPr>
        <w:t xml:space="preserve"> Offer* a second-generation H</w:t>
      </w:r>
      <w:r w:rsidR="00E22652" w:rsidRPr="0020236C">
        <w:rPr>
          <w:rFonts w:ascii="Arial" w:hAnsi="Arial" w:cs="Arial"/>
          <w:vertAlign w:val="subscript"/>
          <w:lang w:val="en-GB"/>
        </w:rPr>
        <w:t>1</w:t>
      </w:r>
      <w:r w:rsidR="00E22652" w:rsidRPr="0020236C">
        <w:rPr>
          <w:rFonts w:ascii="Arial" w:hAnsi="Arial" w:cs="Arial"/>
          <w:lang w:val="en-GB"/>
        </w:rPr>
        <w:t>-antihistamine, using a regular daily licensed dose</w:t>
      </w:r>
      <w:r w:rsidR="00856366">
        <w:rPr>
          <w:rFonts w:ascii="Arial" w:hAnsi="Arial" w:cs="Arial"/>
          <w:lang w:val="en-GB"/>
        </w:rPr>
        <w:t xml:space="preserve"> (see Table </w:t>
      </w:r>
      <w:r w:rsidR="001E6BA0">
        <w:rPr>
          <w:rFonts w:ascii="Arial" w:hAnsi="Arial" w:cs="Arial"/>
          <w:lang w:val="en-GB"/>
        </w:rPr>
        <w:t>4</w:t>
      </w:r>
      <w:r w:rsidR="00856366">
        <w:rPr>
          <w:rFonts w:ascii="Arial" w:hAnsi="Arial" w:cs="Arial"/>
          <w:lang w:val="en-GB"/>
        </w:rPr>
        <w:t>)</w:t>
      </w:r>
      <w:r w:rsidR="00E22652" w:rsidRPr="0020236C">
        <w:rPr>
          <w:rFonts w:ascii="Arial" w:hAnsi="Arial" w:cs="Arial"/>
          <w:lang w:val="en-GB"/>
        </w:rPr>
        <w:t>.</w:t>
      </w:r>
    </w:p>
    <w:p w14:paraId="487FB66B" w14:textId="77777777" w:rsidR="00E22652" w:rsidRPr="00FE7BAA" w:rsidRDefault="00E22652" w:rsidP="002D15E5">
      <w:pPr>
        <w:pStyle w:val="NoSpacing"/>
        <w:spacing w:line="276" w:lineRule="auto"/>
        <w:jc w:val="both"/>
        <w:rPr>
          <w:rFonts w:ascii="Arial" w:hAnsi="Arial" w:cs="Arial"/>
          <w:lang w:val="en-GB"/>
        </w:rPr>
      </w:pPr>
    </w:p>
    <w:p w14:paraId="66860235" w14:textId="0935B66B" w:rsidR="00E22652" w:rsidRPr="00FE7BAA" w:rsidRDefault="005D3AB0" w:rsidP="002D15E5">
      <w:pPr>
        <w:pStyle w:val="NoSpacing"/>
        <w:spacing w:line="276" w:lineRule="auto"/>
        <w:jc w:val="both"/>
        <w:rPr>
          <w:rFonts w:ascii="Arial" w:hAnsi="Arial" w:cs="Arial"/>
          <w:lang w:val="en-GB"/>
        </w:rPr>
      </w:pPr>
      <w:r w:rsidRPr="0020236C">
        <w:rPr>
          <w:rFonts w:ascii="Arial" w:hAnsi="Arial" w:cs="Arial"/>
          <w:b/>
          <w:lang w:val="en-GB"/>
        </w:rPr>
        <w:t xml:space="preserve">R30 </w:t>
      </w:r>
      <w:r w:rsidR="00AE2A87" w:rsidRPr="0020236C">
        <w:rPr>
          <w:rFonts w:ascii="Arial" w:hAnsi="Arial" w:cs="Arial"/>
          <w:b/>
          <w:lang w:val="en-GB"/>
        </w:rPr>
        <w:t>(</w:t>
      </w:r>
      <w:r w:rsidR="00E22652" w:rsidRPr="0020236C">
        <w:rPr>
          <w:rFonts w:ascii="Wingdings" w:eastAsia="Wingdings" w:hAnsi="Wingdings" w:cs="Wingdings"/>
          <w:b/>
          <w:lang w:val="en-GB"/>
        </w:rPr>
        <w:t>ââ</w:t>
      </w:r>
      <w:r w:rsidR="00AE2A87" w:rsidRPr="0020236C">
        <w:rPr>
          <w:rFonts w:ascii="Arial" w:hAnsi="Arial" w:cs="Arial"/>
          <w:b/>
          <w:lang w:val="en-GB"/>
        </w:rPr>
        <w:t>)</w:t>
      </w:r>
      <w:r w:rsidR="00E22652" w:rsidRPr="0020236C">
        <w:rPr>
          <w:rFonts w:ascii="Arial" w:hAnsi="Arial" w:cs="Arial"/>
          <w:lang w:val="en-GB"/>
        </w:rPr>
        <w:t xml:space="preserve"> Do not offer* first-generation H</w:t>
      </w:r>
      <w:r w:rsidR="00E22652" w:rsidRPr="0020236C">
        <w:rPr>
          <w:rFonts w:ascii="Arial" w:hAnsi="Arial" w:cs="Arial"/>
          <w:vertAlign w:val="subscript"/>
          <w:lang w:val="en-GB"/>
        </w:rPr>
        <w:t>1</w:t>
      </w:r>
      <w:r w:rsidR="00E22652" w:rsidRPr="0020236C">
        <w:rPr>
          <w:rFonts w:ascii="Arial" w:hAnsi="Arial" w:cs="Arial"/>
          <w:lang w:val="en-GB"/>
        </w:rPr>
        <w:t>-antihistamines routinely, unless there is no alternative, due to concerns about their short- and long-term effects on the central nervous system.</w:t>
      </w:r>
    </w:p>
    <w:p w14:paraId="3E0F9534" w14:textId="5AB57945" w:rsidR="00E22652" w:rsidRPr="00FE7BAA" w:rsidRDefault="00E22652" w:rsidP="002D15E5">
      <w:pPr>
        <w:pStyle w:val="NoSpacing"/>
        <w:spacing w:line="276" w:lineRule="auto"/>
        <w:jc w:val="both"/>
        <w:rPr>
          <w:rFonts w:ascii="Arial" w:hAnsi="Arial" w:cs="Arial"/>
          <w:lang w:val="en-GB"/>
        </w:rPr>
      </w:pPr>
    </w:p>
    <w:p w14:paraId="76DBBF95" w14:textId="270702CA" w:rsidR="00E22652" w:rsidRPr="00FE7BAA" w:rsidRDefault="005D3AB0" w:rsidP="002D15E5">
      <w:pPr>
        <w:pStyle w:val="NoSpacing"/>
        <w:spacing w:line="276" w:lineRule="auto"/>
        <w:jc w:val="both"/>
        <w:rPr>
          <w:rFonts w:ascii="Arial" w:hAnsi="Arial" w:cs="Arial"/>
          <w:lang w:val="en-GB"/>
        </w:rPr>
      </w:pPr>
      <w:r w:rsidRPr="0020236C">
        <w:rPr>
          <w:rFonts w:ascii="Arial" w:hAnsi="Arial" w:cs="Arial"/>
          <w:b/>
          <w:lang w:val="en-GB"/>
        </w:rPr>
        <w:t xml:space="preserve">R31 </w:t>
      </w:r>
      <w:r w:rsidR="00AE2A87" w:rsidRPr="0020236C">
        <w:rPr>
          <w:rFonts w:ascii="Arial" w:hAnsi="Arial" w:cs="Arial"/>
          <w:b/>
          <w:lang w:val="en-GB"/>
        </w:rPr>
        <w:t>(</w:t>
      </w:r>
      <w:r w:rsidR="00E22652" w:rsidRPr="0020236C">
        <w:rPr>
          <w:rFonts w:ascii="Wingdings" w:eastAsia="Wingdings" w:hAnsi="Wingdings" w:cs="Wingdings"/>
          <w:b/>
          <w:lang w:val="en-GB"/>
        </w:rPr>
        <w:t>áá</w:t>
      </w:r>
      <w:r w:rsidR="00AE2A87" w:rsidRPr="0020236C">
        <w:rPr>
          <w:rFonts w:ascii="Arial" w:hAnsi="Arial" w:cs="Arial"/>
          <w:lang w:val="en-GB"/>
        </w:rPr>
        <w:t xml:space="preserve">) </w:t>
      </w:r>
      <w:r w:rsidR="00E22652" w:rsidRPr="0020236C">
        <w:rPr>
          <w:rFonts w:ascii="Arial" w:hAnsi="Arial" w:cs="Arial"/>
          <w:lang w:val="en-GB"/>
        </w:rPr>
        <w:t>Offer* up-dosing of a single second-generation H</w:t>
      </w:r>
      <w:r w:rsidR="00E22652" w:rsidRPr="0020236C">
        <w:rPr>
          <w:rFonts w:ascii="Arial" w:hAnsi="Arial" w:cs="Arial"/>
          <w:vertAlign w:val="subscript"/>
          <w:lang w:val="en-GB"/>
        </w:rPr>
        <w:t>1</w:t>
      </w:r>
      <w:r w:rsidR="00E22652" w:rsidRPr="0020236C">
        <w:rPr>
          <w:rFonts w:ascii="Arial" w:hAnsi="Arial" w:cs="Arial"/>
          <w:lang w:val="en-GB"/>
        </w:rPr>
        <w:t xml:space="preserve">-antihistamine by up to four-fold the licensed dose to people whose symptoms are inadequately controlled by the standard licensed dose, provided it is tolerated and there is no caution or contraindication (section 7.2 and Appendix </w:t>
      </w:r>
      <w:r w:rsidR="00875A17">
        <w:rPr>
          <w:rFonts w:ascii="Arial" w:hAnsi="Arial" w:cs="Arial"/>
          <w:lang w:val="en-GB"/>
        </w:rPr>
        <w:t>C</w:t>
      </w:r>
      <w:r w:rsidR="00E22652" w:rsidRPr="0020236C">
        <w:rPr>
          <w:rFonts w:ascii="Arial" w:hAnsi="Arial" w:cs="Arial"/>
          <w:lang w:val="en-GB"/>
        </w:rPr>
        <w:t xml:space="preserve"> [LETR narratives – see supporting information]). Attempt step-wise, dose-reduction following complete symptom control. There is no evidence to guide optimum duration of up-dosing or speed of dose reduction.</w:t>
      </w:r>
    </w:p>
    <w:p w14:paraId="6751B335" w14:textId="77777777" w:rsidR="00E22652" w:rsidRPr="00FE7BAA" w:rsidRDefault="00E22652" w:rsidP="002D15E5">
      <w:pPr>
        <w:pStyle w:val="NoSpacing"/>
        <w:spacing w:line="276" w:lineRule="auto"/>
        <w:jc w:val="both"/>
        <w:rPr>
          <w:rFonts w:ascii="Arial" w:hAnsi="Arial" w:cs="Arial"/>
          <w:lang w:val="en-GB"/>
        </w:rPr>
      </w:pPr>
    </w:p>
    <w:p w14:paraId="640C1009" w14:textId="1DDA5AA8" w:rsidR="00486132" w:rsidRDefault="00486132" w:rsidP="00486132">
      <w:pPr>
        <w:pStyle w:val="NoSpacing"/>
        <w:spacing w:line="276" w:lineRule="auto"/>
        <w:jc w:val="both"/>
        <w:rPr>
          <w:rFonts w:ascii="Arial" w:hAnsi="Arial" w:cs="Arial"/>
          <w:lang w:val="en-GB"/>
        </w:rPr>
      </w:pPr>
      <w:r w:rsidRPr="0020236C">
        <w:rPr>
          <w:rFonts w:ascii="Arial" w:hAnsi="Arial" w:cs="Arial"/>
          <w:b/>
          <w:bCs/>
          <w:lang w:val="en-GB"/>
        </w:rPr>
        <w:t>R32 (</w:t>
      </w:r>
      <w:r w:rsidRPr="0020236C">
        <w:rPr>
          <w:rFonts w:ascii="Wingdings" w:eastAsia="Wingdings" w:hAnsi="Wingdings" w:cs="Wingdings"/>
          <w:b/>
          <w:lang w:val="en-GB"/>
        </w:rPr>
        <w:t>ââ</w:t>
      </w:r>
      <w:r w:rsidRPr="0020236C">
        <w:rPr>
          <w:rFonts w:ascii="Arial" w:hAnsi="Arial" w:cs="Arial"/>
          <w:b/>
          <w:lang w:val="en-GB"/>
        </w:rPr>
        <w:t>)</w:t>
      </w:r>
      <w:r w:rsidRPr="0020236C">
        <w:rPr>
          <w:rFonts w:ascii="Arial" w:hAnsi="Arial" w:cs="Arial"/>
          <w:lang w:val="en-GB"/>
        </w:rPr>
        <w:t xml:space="preserve"> Do not up-dose </w:t>
      </w:r>
      <w:proofErr w:type="spellStart"/>
      <w:r w:rsidRPr="0020236C">
        <w:rPr>
          <w:rFonts w:ascii="Arial" w:hAnsi="Arial" w:cs="Arial"/>
          <w:lang w:val="en-GB"/>
        </w:rPr>
        <w:t>mizolastine</w:t>
      </w:r>
      <w:proofErr w:type="spellEnd"/>
      <w:r w:rsidR="00856366">
        <w:rPr>
          <w:rFonts w:ascii="Arial" w:hAnsi="Arial" w:cs="Arial"/>
          <w:lang w:val="en-GB"/>
        </w:rPr>
        <w:t xml:space="preserve"> (see section 7.2)</w:t>
      </w:r>
      <w:r w:rsidRPr="0020236C">
        <w:rPr>
          <w:rFonts w:ascii="Arial" w:hAnsi="Arial" w:cs="Arial"/>
          <w:lang w:val="en-GB"/>
        </w:rPr>
        <w:t>.</w:t>
      </w:r>
    </w:p>
    <w:p w14:paraId="748C275E" w14:textId="77777777" w:rsidR="00486132" w:rsidRDefault="00486132" w:rsidP="003E4E02">
      <w:pPr>
        <w:pStyle w:val="NoSpacing"/>
        <w:spacing w:line="276" w:lineRule="auto"/>
        <w:jc w:val="both"/>
        <w:rPr>
          <w:rFonts w:ascii="Arial" w:hAnsi="Arial" w:cs="Arial"/>
          <w:b/>
          <w:lang w:val="en-GB"/>
        </w:rPr>
      </w:pPr>
    </w:p>
    <w:p w14:paraId="4454F0AA" w14:textId="4D9EF990" w:rsidR="00E22652" w:rsidRPr="00FE7BAA" w:rsidRDefault="005D3AB0" w:rsidP="003E4E02">
      <w:pPr>
        <w:pStyle w:val="NoSpacing"/>
        <w:spacing w:line="276" w:lineRule="auto"/>
        <w:jc w:val="both"/>
        <w:rPr>
          <w:rFonts w:ascii="Arial" w:hAnsi="Arial" w:cs="Arial"/>
          <w:lang w:val="en-GB"/>
        </w:rPr>
      </w:pPr>
      <w:r w:rsidRPr="00C83D16">
        <w:rPr>
          <w:rFonts w:ascii="Arial" w:hAnsi="Arial" w:cs="Arial"/>
          <w:b/>
          <w:lang w:val="en-GB"/>
        </w:rPr>
        <w:t>R3</w:t>
      </w:r>
      <w:r w:rsidR="00486132" w:rsidRPr="00C83D16">
        <w:rPr>
          <w:rFonts w:ascii="Arial" w:hAnsi="Arial" w:cs="Arial"/>
          <w:b/>
          <w:lang w:val="en-GB"/>
        </w:rPr>
        <w:t>3</w:t>
      </w:r>
      <w:r w:rsidRPr="00C83D16">
        <w:rPr>
          <w:rFonts w:ascii="Arial" w:hAnsi="Arial" w:cs="Arial"/>
          <w:b/>
          <w:lang w:val="en-GB"/>
        </w:rPr>
        <w:t xml:space="preserve"> </w:t>
      </w:r>
      <w:r w:rsidR="00AE2A87" w:rsidRPr="00C83D16">
        <w:rPr>
          <w:rFonts w:ascii="Arial" w:hAnsi="Arial" w:cs="Arial"/>
          <w:b/>
          <w:lang w:val="en-GB"/>
        </w:rPr>
        <w:t>(</w:t>
      </w:r>
      <w:r w:rsidR="003E03DB" w:rsidRPr="00C83D16">
        <w:rPr>
          <w:rFonts w:ascii="Arial" w:hAnsi="Arial" w:cs="Arial"/>
          <w:b/>
          <w:lang w:val="en-GB"/>
        </w:rPr>
        <w:t>GPP</w:t>
      </w:r>
      <w:r w:rsidR="00AE2A87" w:rsidRPr="00C83D16">
        <w:rPr>
          <w:rFonts w:ascii="Arial" w:hAnsi="Arial" w:cs="Arial"/>
          <w:b/>
          <w:lang w:val="en-GB"/>
        </w:rPr>
        <w:t>)</w:t>
      </w:r>
      <w:r w:rsidR="00E22652" w:rsidRPr="00C83D16">
        <w:rPr>
          <w:rFonts w:ascii="Arial" w:hAnsi="Arial" w:cs="Arial"/>
          <w:lang w:val="en-GB"/>
        </w:rPr>
        <w:t xml:space="preserve"> Consider switching from one second-generation H</w:t>
      </w:r>
      <w:r w:rsidR="00E22652" w:rsidRPr="00C83D16">
        <w:rPr>
          <w:rFonts w:ascii="Arial" w:hAnsi="Arial" w:cs="Arial"/>
          <w:vertAlign w:val="subscript"/>
          <w:lang w:val="en-GB"/>
        </w:rPr>
        <w:t>1</w:t>
      </w:r>
      <w:r w:rsidR="00E22652" w:rsidRPr="00C83D16">
        <w:rPr>
          <w:rFonts w:ascii="Arial" w:hAnsi="Arial" w:cs="Arial"/>
          <w:lang w:val="en-GB"/>
        </w:rPr>
        <w:t>-antihistamine to another in people whose symptoms do not respond adequately to, or who do not tolerate, the first drug at standard or increased dose.</w:t>
      </w:r>
    </w:p>
    <w:p w14:paraId="09A17FA1" w14:textId="77777777" w:rsidR="00E22652" w:rsidRPr="00FE7BAA" w:rsidRDefault="00E22652" w:rsidP="003E4E02">
      <w:pPr>
        <w:pStyle w:val="NoSpacing"/>
        <w:spacing w:line="276" w:lineRule="auto"/>
        <w:jc w:val="both"/>
        <w:rPr>
          <w:rFonts w:ascii="Arial" w:hAnsi="Arial" w:cs="Arial"/>
          <w:bCs/>
          <w:lang w:val="en-GB"/>
        </w:rPr>
      </w:pPr>
    </w:p>
    <w:p w14:paraId="13A9FD1C" w14:textId="63637F8A" w:rsidR="00E22652" w:rsidRPr="00FE7BAA" w:rsidRDefault="00E22652" w:rsidP="003E4E02">
      <w:pPr>
        <w:pStyle w:val="NoSpacing"/>
        <w:spacing w:line="276" w:lineRule="auto"/>
        <w:jc w:val="both"/>
        <w:rPr>
          <w:rFonts w:ascii="Arial" w:hAnsi="Arial" w:cs="Arial"/>
          <w:lang w:val="en-GB"/>
        </w:rPr>
      </w:pPr>
      <w:r w:rsidRPr="00C83D16">
        <w:rPr>
          <w:rFonts w:ascii="Arial" w:hAnsi="Arial" w:cs="Arial"/>
          <w:b/>
          <w:lang w:val="en-GB"/>
        </w:rPr>
        <w:t>Θ6</w:t>
      </w:r>
      <w:r w:rsidRPr="00C83D16">
        <w:rPr>
          <w:rFonts w:ascii="Arial" w:hAnsi="Arial" w:cs="Arial"/>
          <w:lang w:val="en-GB"/>
        </w:rPr>
        <w:t xml:space="preserve"> There is insufficient evidence to make a recommendation on using </w:t>
      </w:r>
      <w:r w:rsidR="003E03DB" w:rsidRPr="00C83D16">
        <w:rPr>
          <w:rFonts w:ascii="Arial" w:hAnsi="Arial" w:cs="Arial"/>
          <w:lang w:val="en-GB"/>
        </w:rPr>
        <w:t xml:space="preserve">two </w:t>
      </w:r>
      <w:r w:rsidRPr="00C83D16">
        <w:rPr>
          <w:rFonts w:ascii="Arial" w:hAnsi="Arial" w:cs="Arial"/>
          <w:lang w:val="en-GB"/>
        </w:rPr>
        <w:t>different second-generation H</w:t>
      </w:r>
      <w:r w:rsidRPr="00C83D16">
        <w:rPr>
          <w:rFonts w:ascii="Arial" w:hAnsi="Arial" w:cs="Arial"/>
          <w:vertAlign w:val="subscript"/>
          <w:lang w:val="en-GB"/>
        </w:rPr>
        <w:t>1</w:t>
      </w:r>
      <w:r w:rsidRPr="00C83D16">
        <w:rPr>
          <w:rFonts w:ascii="Arial" w:hAnsi="Arial" w:cs="Arial"/>
          <w:lang w:val="en-GB"/>
        </w:rPr>
        <w:t xml:space="preserve">-antihistamines </w:t>
      </w:r>
      <w:r w:rsidR="003E03DB" w:rsidRPr="00C83D16">
        <w:rPr>
          <w:rFonts w:ascii="Arial" w:hAnsi="Arial" w:cs="Arial"/>
          <w:lang w:val="en-GB"/>
        </w:rPr>
        <w:t>at the same time</w:t>
      </w:r>
      <w:r w:rsidRPr="00C83D16">
        <w:rPr>
          <w:rFonts w:ascii="Arial" w:hAnsi="Arial" w:cs="Arial"/>
          <w:lang w:val="en-GB"/>
        </w:rPr>
        <w:t>.</w:t>
      </w:r>
      <w:r w:rsidRPr="00FE7BAA">
        <w:rPr>
          <w:rFonts w:ascii="Arial" w:hAnsi="Arial" w:cs="Arial"/>
          <w:lang w:val="en-GB"/>
        </w:rPr>
        <w:t xml:space="preserve"> </w:t>
      </w:r>
    </w:p>
    <w:p w14:paraId="7B5FE8CB" w14:textId="77777777" w:rsidR="00E22652" w:rsidRPr="00FE7BAA" w:rsidRDefault="00E22652" w:rsidP="003E4E02">
      <w:pPr>
        <w:pStyle w:val="NoSpacing"/>
        <w:spacing w:line="276" w:lineRule="auto"/>
        <w:jc w:val="both"/>
        <w:rPr>
          <w:rFonts w:ascii="Arial" w:hAnsi="Arial" w:cs="Arial"/>
          <w:b/>
          <w:bCs/>
          <w:lang w:val="en-GB"/>
        </w:rPr>
      </w:pPr>
    </w:p>
    <w:p w14:paraId="2972BAD8" w14:textId="5FF5C177" w:rsidR="00E22652" w:rsidRDefault="005D3AB0" w:rsidP="003E4E02">
      <w:pPr>
        <w:pStyle w:val="NoSpacing"/>
        <w:spacing w:line="276" w:lineRule="auto"/>
        <w:jc w:val="both"/>
        <w:rPr>
          <w:rFonts w:ascii="Arial" w:hAnsi="Arial" w:cs="Arial"/>
          <w:lang w:val="en-GB"/>
        </w:rPr>
      </w:pPr>
      <w:r w:rsidRPr="00C83D16">
        <w:rPr>
          <w:rFonts w:ascii="Arial" w:hAnsi="Arial" w:cs="Arial"/>
          <w:b/>
          <w:bCs/>
          <w:lang w:val="en-GB"/>
        </w:rPr>
        <w:t>R3</w:t>
      </w:r>
      <w:r w:rsidR="00486132" w:rsidRPr="00C83D16">
        <w:rPr>
          <w:rFonts w:ascii="Arial" w:hAnsi="Arial" w:cs="Arial"/>
          <w:b/>
          <w:bCs/>
          <w:lang w:val="en-GB"/>
        </w:rPr>
        <w:t>4</w:t>
      </w:r>
      <w:r w:rsidRPr="00C83D16">
        <w:rPr>
          <w:rFonts w:ascii="Arial" w:hAnsi="Arial" w:cs="Arial"/>
          <w:b/>
          <w:bCs/>
          <w:lang w:val="en-GB"/>
        </w:rPr>
        <w:t xml:space="preserve"> </w:t>
      </w:r>
      <w:r w:rsidR="00AE2A87" w:rsidRPr="00C83D16">
        <w:rPr>
          <w:rFonts w:ascii="Arial" w:hAnsi="Arial" w:cs="Arial"/>
          <w:b/>
          <w:bCs/>
          <w:lang w:val="en-GB"/>
        </w:rPr>
        <w:t>(</w:t>
      </w:r>
      <w:r w:rsidR="00E22652" w:rsidRPr="00C83D16">
        <w:rPr>
          <w:rFonts w:ascii="Wingdings" w:eastAsia="Wingdings" w:hAnsi="Wingdings" w:cs="Wingdings"/>
          <w:b/>
          <w:lang w:val="en-GB"/>
        </w:rPr>
        <w:t>ââ</w:t>
      </w:r>
      <w:r w:rsidR="00AE2A87" w:rsidRPr="00C83D16">
        <w:rPr>
          <w:rFonts w:ascii="Arial" w:hAnsi="Arial" w:cs="Arial"/>
          <w:b/>
          <w:lang w:val="en-GB"/>
        </w:rPr>
        <w:t>)</w:t>
      </w:r>
      <w:r w:rsidR="00E22652" w:rsidRPr="00C83D16">
        <w:rPr>
          <w:rFonts w:ascii="Arial" w:hAnsi="Arial" w:cs="Arial"/>
          <w:lang w:val="en-GB"/>
        </w:rPr>
        <w:t xml:space="preserve"> Do not up-dose first-generation H</w:t>
      </w:r>
      <w:r w:rsidR="00E22652" w:rsidRPr="00C83D16">
        <w:rPr>
          <w:rFonts w:ascii="Arial" w:hAnsi="Arial" w:cs="Arial"/>
          <w:vertAlign w:val="subscript"/>
          <w:lang w:val="en-GB"/>
        </w:rPr>
        <w:t>1</w:t>
      </w:r>
      <w:r w:rsidR="00E22652" w:rsidRPr="00C83D16">
        <w:rPr>
          <w:rFonts w:ascii="Arial" w:hAnsi="Arial" w:cs="Arial"/>
          <w:lang w:val="en-GB"/>
        </w:rPr>
        <w:t xml:space="preserve">-antihistamines (see </w:t>
      </w:r>
      <w:r w:rsidRPr="00C83D16">
        <w:rPr>
          <w:rFonts w:ascii="Arial" w:hAnsi="Arial" w:cs="Arial"/>
          <w:b/>
          <w:bCs/>
          <w:lang w:val="en-GB"/>
        </w:rPr>
        <w:t>R30</w:t>
      </w:r>
      <w:r w:rsidR="00E22652" w:rsidRPr="00C83D16">
        <w:rPr>
          <w:rFonts w:ascii="Arial" w:hAnsi="Arial" w:cs="Arial"/>
          <w:lang w:val="en-GB"/>
        </w:rPr>
        <w:t>).</w:t>
      </w:r>
    </w:p>
    <w:p w14:paraId="391D1105" w14:textId="77777777" w:rsidR="00232F41" w:rsidRPr="00FE7BAA" w:rsidRDefault="00232F41" w:rsidP="003E4E02">
      <w:pPr>
        <w:pStyle w:val="NoSpacing"/>
        <w:spacing w:line="276" w:lineRule="auto"/>
        <w:jc w:val="both"/>
        <w:rPr>
          <w:rFonts w:ascii="Arial" w:hAnsi="Arial" w:cs="Arial"/>
          <w:lang w:val="en-GB"/>
        </w:rPr>
      </w:pPr>
    </w:p>
    <w:p w14:paraId="325C2B7B" w14:textId="24EED7B5" w:rsidR="00E22652" w:rsidRDefault="00E22652" w:rsidP="003E4E02">
      <w:pPr>
        <w:pStyle w:val="NoSpacing"/>
        <w:spacing w:line="276" w:lineRule="auto"/>
        <w:jc w:val="both"/>
        <w:rPr>
          <w:rFonts w:ascii="Arial" w:hAnsi="Arial" w:cs="Arial"/>
          <w:lang w:val="en-GB"/>
        </w:rPr>
      </w:pPr>
      <w:r w:rsidRPr="00FE7BAA">
        <w:rPr>
          <w:rFonts w:ascii="Arial" w:hAnsi="Arial" w:cs="Arial"/>
          <w:b/>
          <w:lang w:val="en-GB"/>
        </w:rPr>
        <w:t>Θ7</w:t>
      </w:r>
      <w:r w:rsidRPr="00FE7BAA">
        <w:rPr>
          <w:rFonts w:ascii="Arial" w:hAnsi="Arial" w:cs="Arial"/>
          <w:lang w:val="en-GB"/>
        </w:rPr>
        <w:t xml:space="preserve"> </w:t>
      </w:r>
      <w:r w:rsidRPr="00C83D16">
        <w:rPr>
          <w:rFonts w:ascii="Arial" w:hAnsi="Arial" w:cs="Arial"/>
          <w:lang w:val="en-GB"/>
        </w:rPr>
        <w:t>There is insufficient evidence to recommend routine use of montelukast, although there is some evidence to support its use in some subtypes of inducible urticaria</w:t>
      </w:r>
      <w:r>
        <w:rPr>
          <w:rFonts w:ascii="Arial" w:hAnsi="Arial" w:cs="Arial"/>
          <w:lang w:val="en-GB"/>
        </w:rPr>
        <w:t>.</w:t>
      </w:r>
    </w:p>
    <w:p w14:paraId="79D60F32" w14:textId="77777777" w:rsidR="000B7B01" w:rsidRDefault="000B7B01" w:rsidP="003E4E02">
      <w:pPr>
        <w:pStyle w:val="NoSpacing"/>
        <w:spacing w:line="276" w:lineRule="auto"/>
        <w:jc w:val="both"/>
        <w:rPr>
          <w:rFonts w:ascii="Arial" w:hAnsi="Arial" w:cs="Arial"/>
          <w:lang w:val="en-GB"/>
        </w:rPr>
      </w:pPr>
    </w:p>
    <w:p w14:paraId="4259B33C" w14:textId="77777777" w:rsidR="00E22652" w:rsidRPr="00FE7BAA" w:rsidRDefault="00E22652" w:rsidP="003E4E02">
      <w:pPr>
        <w:pStyle w:val="NoSpacing"/>
        <w:spacing w:line="276" w:lineRule="auto"/>
        <w:jc w:val="both"/>
        <w:rPr>
          <w:rFonts w:ascii="Arial" w:hAnsi="Arial" w:cs="Arial"/>
          <w:b/>
          <w:lang w:val="en-GB"/>
        </w:rPr>
      </w:pPr>
      <w:r w:rsidRPr="00FE7BAA">
        <w:rPr>
          <w:rFonts w:ascii="Arial" w:hAnsi="Arial" w:cs="Arial"/>
          <w:b/>
          <w:lang w:val="en-GB"/>
        </w:rPr>
        <w:t>Second-line treatment options for people with all types of inducible urticaria</w:t>
      </w:r>
    </w:p>
    <w:p w14:paraId="063DE3BC" w14:textId="77777777" w:rsidR="00E22652" w:rsidRPr="00FE7BAA" w:rsidRDefault="00E22652" w:rsidP="003E4E02">
      <w:pPr>
        <w:pStyle w:val="NoSpacing"/>
        <w:spacing w:line="276" w:lineRule="auto"/>
        <w:jc w:val="both"/>
        <w:rPr>
          <w:rFonts w:ascii="Arial" w:hAnsi="Arial" w:cs="Arial"/>
          <w:b/>
          <w:lang w:val="en-GB"/>
        </w:rPr>
      </w:pPr>
    </w:p>
    <w:p w14:paraId="0F565C19" w14:textId="656BBA6B" w:rsidR="00E22652" w:rsidRDefault="005D3AB0" w:rsidP="003E4E02">
      <w:pPr>
        <w:pStyle w:val="NoSpacing"/>
        <w:spacing w:line="276" w:lineRule="auto"/>
        <w:jc w:val="both"/>
        <w:rPr>
          <w:rFonts w:ascii="Arial" w:hAnsi="Arial" w:cs="Arial"/>
          <w:color w:val="000000" w:themeColor="text1"/>
          <w:lang w:val="en-GB"/>
        </w:rPr>
      </w:pPr>
      <w:r w:rsidRPr="00C83D16">
        <w:rPr>
          <w:rFonts w:ascii="Arial" w:hAnsi="Arial" w:cs="Arial"/>
          <w:b/>
          <w:lang w:val="en-GB"/>
        </w:rPr>
        <w:t xml:space="preserve">R35 </w:t>
      </w:r>
      <w:r w:rsidR="008F09D8" w:rsidRPr="00C83D16">
        <w:rPr>
          <w:rFonts w:ascii="Arial" w:hAnsi="Arial" w:cs="Arial"/>
          <w:b/>
          <w:lang w:val="en-GB"/>
        </w:rPr>
        <w:t>(</w:t>
      </w:r>
      <w:r w:rsidR="00E22652" w:rsidRPr="00C83D16">
        <w:rPr>
          <w:rFonts w:ascii="Wingdings" w:eastAsia="Wingdings" w:hAnsi="Wingdings" w:cs="Wingdings"/>
          <w:b/>
          <w:lang w:val="en-GB"/>
        </w:rPr>
        <w:t>á</w:t>
      </w:r>
      <w:r w:rsidR="00AE2A87" w:rsidRPr="00C83D16">
        <w:rPr>
          <w:rFonts w:ascii="Arial" w:hAnsi="Arial" w:cs="Arial"/>
          <w:b/>
          <w:lang w:val="en-GB"/>
        </w:rPr>
        <w:t>)</w:t>
      </w:r>
      <w:r w:rsidR="00E22652" w:rsidRPr="00C83D16">
        <w:rPr>
          <w:rFonts w:ascii="Arial" w:hAnsi="Arial" w:cs="Arial"/>
          <w:b/>
          <w:lang w:val="en-GB"/>
        </w:rPr>
        <w:t xml:space="preserve"> </w:t>
      </w:r>
      <w:r w:rsidR="00E22652" w:rsidRPr="00C83D16">
        <w:rPr>
          <w:rFonts w:ascii="Arial" w:hAnsi="Arial" w:cs="Arial"/>
          <w:lang w:val="en-GB"/>
        </w:rPr>
        <w:t>Consider omalizumab, in addition to a second-</w:t>
      </w:r>
      <w:r w:rsidR="00E22652" w:rsidRPr="00C83D16">
        <w:rPr>
          <w:rFonts w:ascii="Arial" w:hAnsi="Arial" w:cs="Arial"/>
          <w:color w:val="000000" w:themeColor="text1"/>
          <w:lang w:val="en-GB"/>
        </w:rPr>
        <w:t>generation H</w:t>
      </w:r>
      <w:r w:rsidR="00E22652" w:rsidRPr="00C83D16">
        <w:rPr>
          <w:rFonts w:ascii="Arial" w:hAnsi="Arial" w:cs="Arial"/>
          <w:color w:val="000000" w:themeColor="text1"/>
          <w:vertAlign w:val="subscript"/>
          <w:lang w:val="en-GB"/>
        </w:rPr>
        <w:t>1</w:t>
      </w:r>
      <w:r w:rsidR="00E22652" w:rsidRPr="00C83D16">
        <w:rPr>
          <w:rFonts w:ascii="Arial" w:hAnsi="Arial" w:cs="Arial"/>
          <w:color w:val="000000" w:themeColor="text1"/>
          <w:lang w:val="en-GB"/>
        </w:rPr>
        <w:t>-antihistamine, in people whose symptoms are inadequately controlled by first-line options, subject to licensing and funding.</w:t>
      </w:r>
    </w:p>
    <w:p w14:paraId="70DB7B4E" w14:textId="77777777" w:rsidR="00DB0749" w:rsidRPr="00FE7BAA" w:rsidRDefault="00DB0749" w:rsidP="003E4E02">
      <w:pPr>
        <w:pStyle w:val="NoSpacing"/>
        <w:spacing w:line="276" w:lineRule="auto"/>
        <w:jc w:val="both"/>
        <w:rPr>
          <w:rFonts w:ascii="Arial" w:hAnsi="Arial" w:cs="Arial"/>
          <w:color w:val="000000" w:themeColor="text1"/>
          <w:lang w:val="en-GB"/>
        </w:rPr>
      </w:pPr>
    </w:p>
    <w:p w14:paraId="4FF03A92" w14:textId="297B01BF" w:rsidR="00E22652" w:rsidRPr="00FE7BAA" w:rsidRDefault="005D3AB0" w:rsidP="003E4E02">
      <w:pPr>
        <w:pStyle w:val="NoSpacing"/>
        <w:spacing w:line="276" w:lineRule="auto"/>
        <w:jc w:val="both"/>
        <w:rPr>
          <w:rFonts w:ascii="Arial" w:hAnsi="Arial" w:cs="Arial"/>
          <w:lang w:val="en-GB"/>
        </w:rPr>
      </w:pPr>
      <w:r w:rsidRPr="54EB8BF8">
        <w:rPr>
          <w:rFonts w:ascii="Arial" w:hAnsi="Arial" w:cs="Arial"/>
          <w:b/>
          <w:bCs/>
          <w:color w:val="000000" w:themeColor="text1"/>
          <w:lang w:val="en-GB"/>
        </w:rPr>
        <w:t xml:space="preserve">R36 </w:t>
      </w:r>
      <w:r w:rsidR="008F09D8" w:rsidRPr="54EB8BF8">
        <w:rPr>
          <w:rFonts w:ascii="Arial" w:hAnsi="Arial" w:cs="Arial"/>
          <w:b/>
          <w:bCs/>
          <w:color w:val="000000" w:themeColor="text1"/>
          <w:lang w:val="en-GB"/>
        </w:rPr>
        <w:t>(</w:t>
      </w:r>
      <w:r w:rsidR="00E22652" w:rsidRPr="54EB8BF8">
        <w:rPr>
          <w:rFonts w:ascii="Arial" w:hAnsi="Arial" w:cs="Arial"/>
          <w:b/>
          <w:bCs/>
          <w:color w:val="000000" w:themeColor="text1"/>
          <w:lang w:val="en-GB"/>
        </w:rPr>
        <w:t>GPP</w:t>
      </w:r>
      <w:r w:rsidR="008F09D8" w:rsidRPr="54EB8BF8">
        <w:rPr>
          <w:rFonts w:ascii="Arial" w:hAnsi="Arial" w:cs="Arial"/>
          <w:b/>
          <w:bCs/>
          <w:color w:val="000000" w:themeColor="text1"/>
          <w:lang w:val="en-GB"/>
        </w:rPr>
        <w:t>)</w:t>
      </w:r>
      <w:r w:rsidR="00E22652" w:rsidRPr="54EB8BF8">
        <w:rPr>
          <w:rFonts w:ascii="Arial" w:hAnsi="Arial" w:cs="Arial"/>
          <w:b/>
          <w:bCs/>
          <w:color w:val="000000" w:themeColor="text1"/>
          <w:lang w:val="en-GB"/>
        </w:rPr>
        <w:t xml:space="preserve"> </w:t>
      </w:r>
      <w:r w:rsidR="00E22652" w:rsidRPr="54EB8BF8">
        <w:rPr>
          <w:rFonts w:ascii="Arial" w:hAnsi="Arial" w:cs="Arial"/>
          <w:color w:val="000000" w:themeColor="text1"/>
          <w:lang w:val="en-GB"/>
        </w:rPr>
        <w:t>Offer self-injectable adrenaline, if appropriate, for those at risk of anaphylaxis, e</w:t>
      </w:r>
      <w:r w:rsidR="00E22652" w:rsidRPr="54EB8BF8">
        <w:rPr>
          <w:rFonts w:ascii="Arial" w:hAnsi="Arial" w:cs="Arial"/>
          <w:lang w:val="en-GB"/>
        </w:rPr>
        <w:t>.g. in association with cold</w:t>
      </w:r>
      <w:r w:rsidR="003E03DB" w:rsidRPr="54EB8BF8">
        <w:rPr>
          <w:rFonts w:ascii="Arial" w:hAnsi="Arial" w:cs="Arial"/>
          <w:lang w:val="en-GB"/>
        </w:rPr>
        <w:t xml:space="preserve"> or </w:t>
      </w:r>
      <w:r w:rsidR="00E22652" w:rsidRPr="54EB8BF8">
        <w:rPr>
          <w:rFonts w:ascii="Arial" w:hAnsi="Arial" w:cs="Arial"/>
          <w:lang w:val="en-GB"/>
        </w:rPr>
        <w:t>cholinergic urticaria.</w:t>
      </w:r>
    </w:p>
    <w:p w14:paraId="4E03DBDD" w14:textId="77777777" w:rsidR="00E22652" w:rsidRPr="00FE7BAA" w:rsidRDefault="00E22652" w:rsidP="003E4E02">
      <w:pPr>
        <w:pStyle w:val="NoSpacing"/>
        <w:spacing w:line="276" w:lineRule="auto"/>
        <w:jc w:val="both"/>
        <w:rPr>
          <w:rFonts w:ascii="Arial" w:hAnsi="Arial" w:cs="Arial"/>
          <w:lang w:val="en-GB"/>
        </w:rPr>
      </w:pPr>
    </w:p>
    <w:p w14:paraId="05168B8D" w14:textId="77777777" w:rsidR="00E22652" w:rsidRPr="00FE7BAA" w:rsidRDefault="00E22652" w:rsidP="003E4E02">
      <w:pPr>
        <w:pStyle w:val="NoSpacing"/>
        <w:spacing w:line="276" w:lineRule="auto"/>
        <w:jc w:val="both"/>
        <w:rPr>
          <w:rFonts w:ascii="Arial" w:hAnsi="Arial" w:cs="Arial"/>
          <w:b/>
          <w:lang w:val="en-GB"/>
        </w:rPr>
      </w:pPr>
      <w:r w:rsidRPr="00FE7BAA">
        <w:rPr>
          <w:rFonts w:ascii="Arial" w:hAnsi="Arial" w:cs="Arial"/>
          <w:b/>
          <w:lang w:val="en-GB"/>
        </w:rPr>
        <w:t>Third-line treatment options for people with all types of inducible urticaria</w:t>
      </w:r>
    </w:p>
    <w:p w14:paraId="4CF440AB" w14:textId="77777777" w:rsidR="00E22652" w:rsidRPr="00FE7BAA" w:rsidRDefault="00E22652" w:rsidP="003E4E02">
      <w:pPr>
        <w:pStyle w:val="NoSpacing"/>
        <w:spacing w:line="276" w:lineRule="auto"/>
        <w:jc w:val="both"/>
        <w:rPr>
          <w:rFonts w:ascii="Arial" w:hAnsi="Arial" w:cs="Arial"/>
          <w:b/>
          <w:lang w:val="en-GB"/>
        </w:rPr>
      </w:pPr>
    </w:p>
    <w:p w14:paraId="5161AC8C" w14:textId="77777777" w:rsidR="00E22652" w:rsidRPr="00FE7BAA" w:rsidRDefault="00E22652" w:rsidP="003E4E02">
      <w:pPr>
        <w:pStyle w:val="NoSpacing"/>
        <w:spacing w:line="276" w:lineRule="auto"/>
        <w:jc w:val="both"/>
        <w:rPr>
          <w:rFonts w:ascii="Arial" w:hAnsi="Arial" w:cs="Arial"/>
          <w:lang w:val="en-GB"/>
        </w:rPr>
      </w:pPr>
      <w:r w:rsidRPr="00C83D16">
        <w:rPr>
          <w:rFonts w:ascii="Arial" w:hAnsi="Arial" w:cs="Arial"/>
          <w:lang w:val="en-GB"/>
        </w:rPr>
        <w:t>Consider the following options, in addition to second-generation H</w:t>
      </w:r>
      <w:r w:rsidRPr="00C83D16">
        <w:rPr>
          <w:rFonts w:ascii="Arial" w:hAnsi="Arial" w:cs="Arial"/>
          <w:vertAlign w:val="subscript"/>
          <w:lang w:val="en-GB"/>
        </w:rPr>
        <w:t>1</w:t>
      </w:r>
      <w:r w:rsidRPr="00C83D16">
        <w:rPr>
          <w:rFonts w:ascii="Arial" w:hAnsi="Arial" w:cs="Arial"/>
          <w:lang w:val="en-GB"/>
        </w:rPr>
        <w:t>-antihistamines, in people with specific types of inducible urticaria, whose symptoms are inadequately responsive to first- and second-line treatment options, or where the latter are contraindicated or inappropriate.</w:t>
      </w:r>
    </w:p>
    <w:p w14:paraId="2B255B31" w14:textId="77777777" w:rsidR="00E22652" w:rsidRPr="00FE7BAA" w:rsidRDefault="00E22652" w:rsidP="003E4E02">
      <w:pPr>
        <w:pStyle w:val="NoSpacing"/>
        <w:spacing w:line="276" w:lineRule="auto"/>
        <w:jc w:val="both"/>
        <w:rPr>
          <w:rFonts w:ascii="Arial" w:hAnsi="Arial" w:cs="Arial"/>
          <w:lang w:val="en-GB"/>
        </w:rPr>
      </w:pPr>
    </w:p>
    <w:p w14:paraId="53282298" w14:textId="2411E634" w:rsidR="00E22652" w:rsidRDefault="00E22652" w:rsidP="54EB8BF8">
      <w:pPr>
        <w:pStyle w:val="NoSpacing"/>
        <w:spacing w:line="276" w:lineRule="auto"/>
        <w:jc w:val="both"/>
        <w:rPr>
          <w:rFonts w:ascii="Arial" w:hAnsi="Arial" w:cs="Arial"/>
          <w:b/>
          <w:bCs/>
          <w:i/>
          <w:iCs/>
          <w:lang w:val="en-GB"/>
        </w:rPr>
      </w:pPr>
      <w:r w:rsidRPr="54EB8BF8">
        <w:rPr>
          <w:rFonts w:ascii="Arial" w:hAnsi="Arial" w:cs="Arial"/>
          <w:b/>
          <w:bCs/>
          <w:i/>
          <w:iCs/>
          <w:lang w:val="en-GB"/>
        </w:rPr>
        <w:t>Cholinergic urticaria</w:t>
      </w:r>
    </w:p>
    <w:p w14:paraId="5DB9283D" w14:textId="77777777" w:rsidR="000B7B01" w:rsidRPr="00FE7BAA" w:rsidRDefault="000B7B01" w:rsidP="003E4E02">
      <w:pPr>
        <w:pStyle w:val="NoSpacing"/>
        <w:spacing w:line="276" w:lineRule="auto"/>
        <w:jc w:val="both"/>
        <w:rPr>
          <w:rFonts w:ascii="Arial" w:hAnsi="Arial" w:cs="Arial"/>
          <w:b/>
          <w:i/>
          <w:lang w:val="en-GB"/>
        </w:rPr>
      </w:pPr>
    </w:p>
    <w:p w14:paraId="45C3F91C" w14:textId="2C1A3664" w:rsidR="00E22652" w:rsidRPr="00FE7BAA" w:rsidRDefault="005D3AB0" w:rsidP="003E4E02">
      <w:pPr>
        <w:pStyle w:val="NoSpacing"/>
        <w:spacing w:line="276" w:lineRule="auto"/>
        <w:jc w:val="both"/>
        <w:rPr>
          <w:rFonts w:ascii="Arial" w:hAnsi="Arial" w:cs="Arial"/>
          <w:lang w:val="en-GB"/>
        </w:rPr>
      </w:pPr>
      <w:r w:rsidRPr="00C83D16">
        <w:rPr>
          <w:rFonts w:ascii="Arial" w:hAnsi="Arial" w:cs="Arial"/>
          <w:b/>
          <w:lang w:val="en-GB"/>
        </w:rPr>
        <w:t xml:space="preserve">R37 </w:t>
      </w:r>
      <w:r w:rsidR="008F09D8" w:rsidRPr="00C83D16">
        <w:rPr>
          <w:rFonts w:ascii="Arial" w:hAnsi="Arial" w:cs="Arial"/>
          <w:b/>
          <w:lang w:val="en-GB"/>
        </w:rPr>
        <w:t>(</w:t>
      </w:r>
      <w:r w:rsidR="00E22652" w:rsidRPr="00C83D16">
        <w:rPr>
          <w:rFonts w:ascii="Arial" w:hAnsi="Arial" w:cs="Arial"/>
          <w:b/>
          <w:bCs/>
          <w:lang w:val="en-GB"/>
        </w:rPr>
        <w:t>GPP</w:t>
      </w:r>
      <w:r w:rsidR="008F09D8" w:rsidRPr="00C83D16">
        <w:rPr>
          <w:rFonts w:ascii="Arial" w:hAnsi="Arial" w:cs="Arial"/>
          <w:b/>
          <w:bCs/>
          <w:lang w:val="en-GB"/>
        </w:rPr>
        <w:t>)</w:t>
      </w:r>
      <w:r w:rsidR="00E22652" w:rsidRPr="00C83D16">
        <w:rPr>
          <w:rFonts w:ascii="Arial" w:hAnsi="Arial" w:cs="Arial"/>
          <w:lang w:val="en-GB"/>
        </w:rPr>
        <w:t xml:space="preserve"> Consider anticholinergic drugs (e.g. oxybutynin), or beta blockers (e.g. propranolol), or danazol, or possibly phototherapy.</w:t>
      </w:r>
    </w:p>
    <w:p w14:paraId="0A38837D" w14:textId="77777777" w:rsidR="00E22652" w:rsidRPr="00FE7BAA" w:rsidRDefault="00E22652" w:rsidP="003E4E02">
      <w:pPr>
        <w:pStyle w:val="NoSpacing"/>
        <w:spacing w:line="276" w:lineRule="auto"/>
        <w:jc w:val="both"/>
        <w:rPr>
          <w:rFonts w:ascii="Arial" w:hAnsi="Arial" w:cs="Arial"/>
          <w:b/>
          <w:lang w:val="en-GB"/>
        </w:rPr>
      </w:pPr>
    </w:p>
    <w:p w14:paraId="3518FD7F" w14:textId="234993B7" w:rsidR="00E22652" w:rsidRDefault="00E22652" w:rsidP="003E4E02">
      <w:pPr>
        <w:pStyle w:val="NoSpacing"/>
        <w:spacing w:line="276" w:lineRule="auto"/>
        <w:jc w:val="both"/>
        <w:rPr>
          <w:rFonts w:ascii="Arial" w:hAnsi="Arial" w:cs="Arial"/>
          <w:b/>
          <w:i/>
          <w:lang w:val="en-GB"/>
        </w:rPr>
      </w:pPr>
      <w:r w:rsidRPr="00FE7BAA">
        <w:rPr>
          <w:rFonts w:ascii="Arial" w:hAnsi="Arial" w:cs="Arial"/>
          <w:b/>
          <w:i/>
          <w:lang w:val="en-GB"/>
        </w:rPr>
        <w:lastRenderedPageBreak/>
        <w:t>Cold urticaria</w:t>
      </w:r>
    </w:p>
    <w:p w14:paraId="58B48801" w14:textId="77777777" w:rsidR="000B7B01" w:rsidRPr="00FE7BAA" w:rsidRDefault="000B7B01" w:rsidP="003E4E02">
      <w:pPr>
        <w:pStyle w:val="NoSpacing"/>
        <w:spacing w:line="276" w:lineRule="auto"/>
        <w:jc w:val="both"/>
        <w:rPr>
          <w:rFonts w:ascii="Arial" w:hAnsi="Arial" w:cs="Arial"/>
          <w:i/>
          <w:lang w:val="en-GB"/>
        </w:rPr>
      </w:pPr>
    </w:p>
    <w:p w14:paraId="1AC1B5A0" w14:textId="460D08E6" w:rsidR="00E22652" w:rsidRPr="00FE7BAA" w:rsidRDefault="005D3AB0" w:rsidP="003E4E02">
      <w:pPr>
        <w:pStyle w:val="NoSpacing"/>
        <w:spacing w:line="276" w:lineRule="auto"/>
        <w:jc w:val="both"/>
        <w:rPr>
          <w:rFonts w:ascii="Arial" w:hAnsi="Arial" w:cs="Arial"/>
          <w:lang w:val="en-GB"/>
        </w:rPr>
      </w:pPr>
      <w:r w:rsidRPr="00FE7BAA">
        <w:rPr>
          <w:rFonts w:ascii="Arial" w:hAnsi="Arial" w:cs="Arial"/>
          <w:b/>
          <w:lang w:val="en-GB"/>
        </w:rPr>
        <w:t>R3</w:t>
      </w:r>
      <w:r>
        <w:rPr>
          <w:rFonts w:ascii="Arial" w:hAnsi="Arial" w:cs="Arial"/>
          <w:b/>
          <w:lang w:val="en-GB"/>
        </w:rPr>
        <w:t>8</w:t>
      </w:r>
      <w:r w:rsidRPr="00FE7BAA">
        <w:rPr>
          <w:rFonts w:ascii="Arial" w:hAnsi="Arial" w:cs="Arial"/>
          <w:b/>
          <w:lang w:val="en-GB"/>
        </w:rPr>
        <w:t xml:space="preserve"> </w:t>
      </w:r>
      <w:r w:rsidR="008F09D8">
        <w:rPr>
          <w:rFonts w:ascii="Arial" w:hAnsi="Arial" w:cs="Arial"/>
          <w:b/>
          <w:lang w:val="en-GB"/>
        </w:rPr>
        <w:t>(</w:t>
      </w:r>
      <w:r w:rsidR="00E22652" w:rsidRPr="00C83D16">
        <w:rPr>
          <w:rFonts w:ascii="Arial" w:hAnsi="Arial" w:cs="Arial"/>
          <w:b/>
          <w:bCs/>
          <w:lang w:val="en-GB"/>
        </w:rPr>
        <w:t>GPP</w:t>
      </w:r>
      <w:r w:rsidR="008F09D8" w:rsidRPr="00C83D16">
        <w:rPr>
          <w:rFonts w:ascii="Arial" w:hAnsi="Arial" w:cs="Arial"/>
          <w:b/>
          <w:bCs/>
          <w:lang w:val="en-GB"/>
        </w:rPr>
        <w:t>)</w:t>
      </w:r>
      <w:r w:rsidR="00E22652" w:rsidRPr="00C83D16">
        <w:rPr>
          <w:rFonts w:ascii="Arial" w:hAnsi="Arial" w:cs="Arial"/>
          <w:lang w:val="en-GB"/>
        </w:rPr>
        <w:t xml:space="preserve"> Consider ciclosporin.</w:t>
      </w:r>
    </w:p>
    <w:p w14:paraId="14616F5A" w14:textId="77777777" w:rsidR="00E22652" w:rsidRPr="00FE7BAA" w:rsidRDefault="00E22652" w:rsidP="003E4E02">
      <w:pPr>
        <w:pStyle w:val="NoSpacing"/>
        <w:spacing w:line="276" w:lineRule="auto"/>
        <w:jc w:val="both"/>
        <w:rPr>
          <w:rFonts w:ascii="Arial" w:hAnsi="Arial" w:cs="Arial"/>
          <w:lang w:val="en-GB"/>
        </w:rPr>
      </w:pPr>
    </w:p>
    <w:p w14:paraId="78F99A52" w14:textId="77777777" w:rsidR="00E22652" w:rsidRPr="00FE7BAA" w:rsidRDefault="00E22652" w:rsidP="003E4E02">
      <w:pPr>
        <w:pStyle w:val="NoSpacing"/>
        <w:spacing w:line="276" w:lineRule="auto"/>
        <w:jc w:val="both"/>
        <w:rPr>
          <w:rFonts w:ascii="Arial" w:hAnsi="Arial" w:cs="Arial"/>
          <w:lang w:val="en-GB"/>
        </w:rPr>
      </w:pPr>
      <w:r w:rsidRPr="00FE7BAA">
        <w:rPr>
          <w:rFonts w:ascii="Arial" w:hAnsi="Arial" w:cs="Arial"/>
          <w:b/>
          <w:lang w:val="en-GB"/>
        </w:rPr>
        <w:t>Θ8</w:t>
      </w:r>
      <w:r w:rsidRPr="00FE7BAA">
        <w:rPr>
          <w:rFonts w:ascii="Arial" w:hAnsi="Arial" w:cs="Arial"/>
          <w:lang w:val="en-GB"/>
        </w:rPr>
        <w:t xml:space="preserve"> </w:t>
      </w:r>
      <w:r w:rsidRPr="00C83D16">
        <w:rPr>
          <w:rFonts w:ascii="Arial" w:hAnsi="Arial" w:cs="Arial"/>
          <w:lang w:val="en-GB"/>
        </w:rPr>
        <w:t>There is insufficient evidence to recommend routine use of antibiotics (e.g. penicillin or tetracyclines).</w:t>
      </w:r>
    </w:p>
    <w:p w14:paraId="1AA238B2" w14:textId="77777777" w:rsidR="00E22652" w:rsidRPr="00FE7BAA" w:rsidRDefault="00E22652" w:rsidP="003E4E02">
      <w:pPr>
        <w:pStyle w:val="NoSpacing"/>
        <w:spacing w:line="276" w:lineRule="auto"/>
        <w:jc w:val="both"/>
        <w:rPr>
          <w:rFonts w:ascii="Arial" w:hAnsi="Arial" w:cs="Arial"/>
          <w:lang w:val="en-GB"/>
        </w:rPr>
      </w:pPr>
    </w:p>
    <w:p w14:paraId="5C65D6B6" w14:textId="12363007" w:rsidR="00E22652" w:rsidRPr="00FE7BAA" w:rsidRDefault="005D3AB0" w:rsidP="003E4E02">
      <w:pPr>
        <w:pStyle w:val="NoSpacing"/>
        <w:spacing w:line="276" w:lineRule="auto"/>
        <w:jc w:val="both"/>
        <w:rPr>
          <w:rFonts w:ascii="Arial" w:hAnsi="Arial" w:cs="Arial"/>
          <w:lang w:val="en-GB"/>
        </w:rPr>
      </w:pPr>
      <w:r w:rsidRPr="00FE7BAA">
        <w:rPr>
          <w:rFonts w:ascii="Arial" w:hAnsi="Arial" w:cs="Arial"/>
          <w:b/>
          <w:lang w:val="en-GB"/>
        </w:rPr>
        <w:t>R3</w:t>
      </w:r>
      <w:r>
        <w:rPr>
          <w:rFonts w:ascii="Arial" w:hAnsi="Arial" w:cs="Arial"/>
          <w:b/>
          <w:lang w:val="en-GB"/>
        </w:rPr>
        <w:t>9</w:t>
      </w:r>
      <w:r w:rsidRPr="00FE7BAA">
        <w:rPr>
          <w:rFonts w:ascii="Arial" w:hAnsi="Arial" w:cs="Arial"/>
          <w:b/>
          <w:lang w:val="en-GB"/>
        </w:rPr>
        <w:t xml:space="preserve"> </w:t>
      </w:r>
      <w:r w:rsidR="008F09D8">
        <w:rPr>
          <w:rFonts w:ascii="Arial" w:hAnsi="Arial" w:cs="Arial"/>
          <w:b/>
          <w:lang w:val="en-GB"/>
        </w:rPr>
        <w:t>(</w:t>
      </w:r>
      <w:r w:rsidR="00E22652" w:rsidRPr="00FE7BAA">
        <w:rPr>
          <w:rFonts w:ascii="Arial" w:hAnsi="Arial" w:cs="Arial"/>
          <w:b/>
          <w:lang w:val="en-GB"/>
        </w:rPr>
        <w:t>GPP</w:t>
      </w:r>
      <w:r w:rsidR="008F09D8">
        <w:rPr>
          <w:rFonts w:ascii="Arial" w:hAnsi="Arial" w:cs="Arial"/>
          <w:b/>
          <w:lang w:val="en-GB"/>
        </w:rPr>
        <w:t>)</w:t>
      </w:r>
      <w:r w:rsidR="00E22652" w:rsidRPr="00FE7BAA">
        <w:rPr>
          <w:rFonts w:ascii="Arial" w:hAnsi="Arial" w:cs="Arial"/>
          <w:b/>
          <w:lang w:val="en-GB"/>
        </w:rPr>
        <w:t xml:space="preserve"> </w:t>
      </w:r>
      <w:r w:rsidR="00E22652" w:rsidRPr="00C83D16">
        <w:rPr>
          <w:rFonts w:ascii="Arial" w:hAnsi="Arial" w:cs="Arial"/>
          <w:lang w:val="en-GB"/>
        </w:rPr>
        <w:t>Do not offer cold desensiti</w:t>
      </w:r>
      <w:r w:rsidR="00780AD4" w:rsidRPr="00C83D16">
        <w:rPr>
          <w:rFonts w:ascii="Arial" w:hAnsi="Arial" w:cs="Arial"/>
          <w:lang w:val="en-GB"/>
        </w:rPr>
        <w:t>s</w:t>
      </w:r>
      <w:r w:rsidR="00E22652" w:rsidRPr="00C83D16">
        <w:rPr>
          <w:rFonts w:ascii="Arial" w:hAnsi="Arial" w:cs="Arial"/>
          <w:lang w:val="en-GB"/>
        </w:rPr>
        <w:t>ation.</w:t>
      </w:r>
    </w:p>
    <w:p w14:paraId="49EAD9FC" w14:textId="77777777" w:rsidR="00E22652" w:rsidRPr="00FE7BAA" w:rsidRDefault="00E22652" w:rsidP="003E4E02">
      <w:pPr>
        <w:pStyle w:val="NoSpacing"/>
        <w:spacing w:line="276" w:lineRule="auto"/>
        <w:jc w:val="both"/>
        <w:rPr>
          <w:rFonts w:ascii="Arial" w:hAnsi="Arial" w:cs="Arial"/>
          <w:b/>
          <w:lang w:val="en-GB"/>
        </w:rPr>
      </w:pPr>
    </w:p>
    <w:p w14:paraId="51B97887" w14:textId="20D274DE" w:rsidR="00E22652" w:rsidRDefault="00E22652" w:rsidP="003E4E02">
      <w:pPr>
        <w:pStyle w:val="NoSpacing"/>
        <w:spacing w:line="276" w:lineRule="auto"/>
        <w:jc w:val="both"/>
        <w:rPr>
          <w:rFonts w:ascii="Arial" w:hAnsi="Arial" w:cs="Arial"/>
          <w:b/>
          <w:i/>
          <w:lang w:val="en-GB"/>
        </w:rPr>
      </w:pPr>
      <w:r w:rsidRPr="00FE7BAA">
        <w:rPr>
          <w:rFonts w:ascii="Arial" w:hAnsi="Arial" w:cs="Arial"/>
          <w:b/>
          <w:i/>
          <w:lang w:val="en-GB"/>
        </w:rPr>
        <w:t>Delayed pressure urticaria</w:t>
      </w:r>
    </w:p>
    <w:p w14:paraId="44DA2EB5" w14:textId="77777777" w:rsidR="000B7B01" w:rsidRPr="00FE7BAA" w:rsidRDefault="000B7B01" w:rsidP="003E4E02">
      <w:pPr>
        <w:pStyle w:val="NoSpacing"/>
        <w:spacing w:line="276" w:lineRule="auto"/>
        <w:jc w:val="both"/>
        <w:rPr>
          <w:rFonts w:ascii="Arial" w:hAnsi="Arial" w:cs="Arial"/>
          <w:i/>
          <w:lang w:val="en-GB"/>
        </w:rPr>
      </w:pPr>
    </w:p>
    <w:p w14:paraId="5351C708" w14:textId="3523A2A7" w:rsidR="00E22652" w:rsidRPr="00FE7BAA" w:rsidRDefault="005D3AB0" w:rsidP="003E4E02">
      <w:pPr>
        <w:pStyle w:val="NoSpacing"/>
        <w:spacing w:line="276" w:lineRule="auto"/>
        <w:jc w:val="both"/>
        <w:rPr>
          <w:rFonts w:ascii="Arial" w:hAnsi="Arial" w:cs="Arial"/>
          <w:lang w:val="en-GB"/>
        </w:rPr>
      </w:pPr>
      <w:r w:rsidRPr="5ECFA724">
        <w:rPr>
          <w:rFonts w:ascii="Arial" w:hAnsi="Arial" w:cs="Arial"/>
          <w:b/>
          <w:bCs/>
          <w:lang w:val="en-GB"/>
        </w:rPr>
        <w:t xml:space="preserve">R40 </w:t>
      </w:r>
      <w:r w:rsidR="008F09D8" w:rsidRPr="5ECFA724">
        <w:rPr>
          <w:rFonts w:ascii="Arial" w:hAnsi="Arial" w:cs="Arial"/>
          <w:b/>
          <w:bCs/>
          <w:lang w:val="en-GB"/>
        </w:rPr>
        <w:t>(</w:t>
      </w:r>
      <w:r w:rsidR="00E22652" w:rsidRPr="5ECFA724">
        <w:rPr>
          <w:rFonts w:ascii="Wingdings" w:eastAsia="Wingdings" w:hAnsi="Wingdings" w:cs="Wingdings"/>
          <w:b/>
          <w:bCs/>
          <w:lang w:val="en-GB"/>
        </w:rPr>
        <w:t>á</w:t>
      </w:r>
      <w:r w:rsidR="008F09D8" w:rsidRPr="5ECFA724">
        <w:rPr>
          <w:rFonts w:ascii="Arial" w:hAnsi="Arial" w:cs="Arial"/>
          <w:b/>
          <w:bCs/>
          <w:lang w:val="en-GB"/>
        </w:rPr>
        <w:t>)</w:t>
      </w:r>
      <w:r w:rsidR="00E22652" w:rsidRPr="5ECFA724">
        <w:rPr>
          <w:rFonts w:ascii="Arial" w:hAnsi="Arial" w:cs="Arial"/>
          <w:b/>
          <w:bCs/>
          <w:lang w:val="en-GB"/>
        </w:rPr>
        <w:t xml:space="preserve"> </w:t>
      </w:r>
      <w:r w:rsidR="00E22652" w:rsidRPr="5ECFA724">
        <w:rPr>
          <w:rFonts w:ascii="Arial" w:hAnsi="Arial" w:cs="Arial"/>
          <w:lang w:val="en-GB"/>
        </w:rPr>
        <w:t>Consider dapsone or sulfasalazine.</w:t>
      </w:r>
    </w:p>
    <w:p w14:paraId="034D5EA5" w14:textId="77777777" w:rsidR="00E22652" w:rsidRPr="00FE7BAA" w:rsidRDefault="00E22652" w:rsidP="003E4E02">
      <w:pPr>
        <w:pStyle w:val="NoSpacing"/>
        <w:spacing w:line="276" w:lineRule="auto"/>
        <w:jc w:val="both"/>
        <w:rPr>
          <w:rFonts w:ascii="Arial" w:hAnsi="Arial" w:cs="Arial"/>
          <w:b/>
          <w:lang w:val="en-GB"/>
        </w:rPr>
      </w:pPr>
    </w:p>
    <w:p w14:paraId="4A348029" w14:textId="013EA93A" w:rsidR="00E22652" w:rsidRDefault="00E22652" w:rsidP="003E4E02">
      <w:pPr>
        <w:pStyle w:val="NoSpacing"/>
        <w:spacing w:line="276" w:lineRule="auto"/>
        <w:jc w:val="both"/>
        <w:rPr>
          <w:rFonts w:ascii="Arial" w:hAnsi="Arial" w:cs="Arial"/>
          <w:b/>
          <w:i/>
          <w:lang w:val="en-GB"/>
        </w:rPr>
      </w:pPr>
      <w:r w:rsidRPr="00FE7BAA">
        <w:rPr>
          <w:rFonts w:ascii="Arial" w:hAnsi="Arial" w:cs="Arial"/>
          <w:b/>
          <w:i/>
          <w:lang w:val="en-GB"/>
        </w:rPr>
        <w:t>Solar urticaria</w:t>
      </w:r>
    </w:p>
    <w:p w14:paraId="5BEED6E2" w14:textId="77777777" w:rsidR="000B7B01" w:rsidRPr="00FE7BAA" w:rsidRDefault="000B7B01" w:rsidP="003E4E02">
      <w:pPr>
        <w:pStyle w:val="NoSpacing"/>
        <w:spacing w:line="276" w:lineRule="auto"/>
        <w:jc w:val="both"/>
        <w:rPr>
          <w:rFonts w:ascii="Arial" w:hAnsi="Arial" w:cs="Arial"/>
          <w:i/>
          <w:lang w:val="en-GB"/>
        </w:rPr>
      </w:pPr>
    </w:p>
    <w:p w14:paraId="5B2582C8" w14:textId="10B7153A" w:rsidR="00E22652" w:rsidRPr="00FE7BAA" w:rsidRDefault="005D3AB0" w:rsidP="003E4E02">
      <w:pPr>
        <w:pStyle w:val="NoSpacing"/>
        <w:spacing w:line="276" w:lineRule="auto"/>
        <w:jc w:val="both"/>
        <w:rPr>
          <w:rFonts w:ascii="Arial" w:hAnsi="Arial" w:cs="Arial"/>
          <w:lang w:val="en-GB"/>
        </w:rPr>
      </w:pPr>
      <w:r w:rsidRPr="00FE7BAA">
        <w:rPr>
          <w:rFonts w:ascii="Arial" w:hAnsi="Arial" w:cs="Arial"/>
          <w:b/>
          <w:lang w:val="en-GB"/>
        </w:rPr>
        <w:t>R</w:t>
      </w:r>
      <w:r>
        <w:rPr>
          <w:rFonts w:ascii="Arial" w:hAnsi="Arial" w:cs="Arial"/>
          <w:b/>
          <w:lang w:val="en-GB"/>
        </w:rPr>
        <w:t>41</w:t>
      </w:r>
      <w:r w:rsidRPr="00FE7BAA">
        <w:rPr>
          <w:rFonts w:ascii="Arial" w:hAnsi="Arial" w:cs="Arial"/>
          <w:b/>
          <w:lang w:val="en-GB"/>
        </w:rPr>
        <w:t xml:space="preserve"> </w:t>
      </w:r>
      <w:r w:rsidR="008F09D8">
        <w:rPr>
          <w:rFonts w:ascii="Arial" w:hAnsi="Arial" w:cs="Arial"/>
          <w:b/>
          <w:lang w:val="en-GB"/>
        </w:rPr>
        <w:t>(</w:t>
      </w:r>
      <w:r w:rsidR="00E22652" w:rsidRPr="00FE7BAA">
        <w:rPr>
          <w:rFonts w:ascii="Arial" w:hAnsi="Arial" w:cs="Arial"/>
          <w:b/>
          <w:lang w:val="en-GB"/>
        </w:rPr>
        <w:t>GPP</w:t>
      </w:r>
      <w:r w:rsidR="008F09D8">
        <w:rPr>
          <w:rFonts w:ascii="Arial" w:hAnsi="Arial" w:cs="Arial"/>
          <w:b/>
          <w:lang w:val="en-GB"/>
        </w:rPr>
        <w:t>)</w:t>
      </w:r>
      <w:r w:rsidR="00E22652" w:rsidRPr="00FE7BAA">
        <w:rPr>
          <w:rFonts w:ascii="Arial" w:hAnsi="Arial" w:cs="Arial"/>
          <w:lang w:val="en-GB"/>
        </w:rPr>
        <w:t xml:space="preserve"> </w:t>
      </w:r>
      <w:r w:rsidR="00E22652" w:rsidRPr="00C83D16">
        <w:rPr>
          <w:rFonts w:ascii="Arial" w:hAnsi="Arial" w:cs="Arial"/>
          <w:lang w:val="en-GB"/>
        </w:rPr>
        <w:t>Offer advice about sun avoidance and sun protection.</w:t>
      </w:r>
    </w:p>
    <w:p w14:paraId="491713FD" w14:textId="77777777" w:rsidR="00E22652" w:rsidRPr="00FE7BAA" w:rsidRDefault="00E22652" w:rsidP="003E4E02">
      <w:pPr>
        <w:pStyle w:val="NoSpacing"/>
        <w:spacing w:line="276" w:lineRule="auto"/>
        <w:jc w:val="both"/>
        <w:rPr>
          <w:rFonts w:ascii="Arial" w:hAnsi="Arial" w:cs="Arial"/>
          <w:lang w:val="en-GB"/>
        </w:rPr>
      </w:pPr>
    </w:p>
    <w:p w14:paraId="1566A8E1" w14:textId="5C2C90B1" w:rsidR="00E22652" w:rsidRPr="0035670E" w:rsidRDefault="005D3AB0" w:rsidP="00EE2C5B">
      <w:pPr>
        <w:jc w:val="both"/>
        <w:rPr>
          <w:rFonts w:ascii="Arial" w:hAnsi="Arial" w:cs="Arial"/>
          <w:sz w:val="22"/>
          <w:szCs w:val="22"/>
        </w:rPr>
      </w:pPr>
      <w:r w:rsidRPr="5ECFA724">
        <w:rPr>
          <w:rFonts w:ascii="Arial" w:hAnsi="Arial" w:cs="Arial"/>
          <w:b/>
          <w:bCs/>
          <w:sz w:val="22"/>
          <w:szCs w:val="22"/>
        </w:rPr>
        <w:t>R42</w:t>
      </w:r>
      <w:r w:rsidRPr="5ECFA724">
        <w:rPr>
          <w:rFonts w:ascii="Arial" w:hAnsi="Arial" w:cs="Arial"/>
          <w:b/>
          <w:bCs/>
        </w:rPr>
        <w:t xml:space="preserve"> </w:t>
      </w:r>
      <w:r w:rsidR="008F09D8" w:rsidRPr="5ECFA724">
        <w:rPr>
          <w:rFonts w:ascii="Arial" w:hAnsi="Arial" w:cs="Arial"/>
          <w:b/>
          <w:bCs/>
        </w:rPr>
        <w:t>(</w:t>
      </w:r>
      <w:r w:rsidR="00E22652" w:rsidRPr="5ECFA724">
        <w:rPr>
          <w:rFonts w:ascii="Wingdings" w:eastAsia="Wingdings" w:hAnsi="Wingdings" w:cs="Wingdings"/>
          <w:b/>
          <w:bCs/>
        </w:rPr>
        <w:t>á</w:t>
      </w:r>
      <w:r w:rsidR="008F09D8" w:rsidRPr="5ECFA724">
        <w:rPr>
          <w:rFonts w:ascii="Arial" w:hAnsi="Arial" w:cs="Arial"/>
          <w:b/>
          <w:bCs/>
        </w:rPr>
        <w:t>)</w:t>
      </w:r>
      <w:r w:rsidR="00E22652" w:rsidRPr="5ECFA724">
        <w:rPr>
          <w:rFonts w:ascii="Arial" w:hAnsi="Arial" w:cs="Arial"/>
          <w:b/>
          <w:bCs/>
        </w:rPr>
        <w:t xml:space="preserve"> </w:t>
      </w:r>
      <w:r w:rsidR="00AC302D" w:rsidRPr="5ECFA724">
        <w:rPr>
          <w:rFonts w:ascii="Arial" w:hAnsi="Arial" w:cs="Arial"/>
          <w:sz w:val="22"/>
          <w:szCs w:val="22"/>
        </w:rPr>
        <w:t xml:space="preserve">Consider UV prophylactic phototherapy using the wavelength of light relevant to the individual person, only following </w:t>
      </w:r>
      <w:r w:rsidR="499C7A31" w:rsidRPr="5ECFA724">
        <w:rPr>
          <w:rFonts w:ascii="Arial" w:hAnsi="Arial" w:cs="Arial"/>
          <w:sz w:val="22"/>
          <w:szCs w:val="22"/>
        </w:rPr>
        <w:t>photo</w:t>
      </w:r>
      <w:r w:rsidR="00A71425">
        <w:rPr>
          <w:rFonts w:ascii="Arial" w:hAnsi="Arial" w:cs="Arial"/>
          <w:sz w:val="22"/>
          <w:szCs w:val="22"/>
        </w:rPr>
        <w:t>-investigation</w:t>
      </w:r>
      <w:r w:rsidR="00AC302D" w:rsidRPr="5ECFA724">
        <w:rPr>
          <w:rFonts w:ascii="Arial" w:hAnsi="Arial" w:cs="Arial"/>
          <w:sz w:val="22"/>
          <w:szCs w:val="22"/>
        </w:rPr>
        <w:t xml:space="preserve"> and obtaining advice from a dermatologist at a specialist photodermatology centre</w:t>
      </w:r>
      <w:r w:rsidR="00E22652" w:rsidRPr="5ECFA724">
        <w:rPr>
          <w:rFonts w:ascii="Arial" w:hAnsi="Arial" w:cs="Arial"/>
          <w:sz w:val="22"/>
          <w:szCs w:val="22"/>
        </w:rPr>
        <w:t xml:space="preserve">. </w:t>
      </w:r>
    </w:p>
    <w:p w14:paraId="1E697CA8" w14:textId="77777777" w:rsidR="00E22652" w:rsidRPr="00FE7BAA" w:rsidRDefault="00E22652" w:rsidP="003E4E02">
      <w:pPr>
        <w:pStyle w:val="NoSpacing"/>
        <w:spacing w:line="276" w:lineRule="auto"/>
        <w:jc w:val="both"/>
        <w:rPr>
          <w:rFonts w:ascii="Arial" w:hAnsi="Arial" w:cs="Arial"/>
          <w:lang w:val="en-GB"/>
        </w:rPr>
      </w:pPr>
    </w:p>
    <w:p w14:paraId="4FE0065B" w14:textId="77777777" w:rsidR="00E22652" w:rsidRPr="00FE7BAA" w:rsidRDefault="00E22652" w:rsidP="003E4E02">
      <w:pPr>
        <w:pStyle w:val="NoSpacing"/>
        <w:spacing w:line="276" w:lineRule="auto"/>
        <w:jc w:val="both"/>
        <w:rPr>
          <w:rFonts w:ascii="Arial" w:hAnsi="Arial" w:cs="Arial"/>
          <w:lang w:val="en-GB"/>
        </w:rPr>
      </w:pPr>
      <w:r w:rsidRPr="00FE7BAA">
        <w:rPr>
          <w:rFonts w:ascii="Arial" w:hAnsi="Arial" w:cs="Arial"/>
          <w:b/>
          <w:lang w:val="en-GB"/>
        </w:rPr>
        <w:t>Θ9</w:t>
      </w:r>
      <w:r w:rsidRPr="00FE7BAA">
        <w:rPr>
          <w:rFonts w:ascii="Arial" w:hAnsi="Arial" w:cs="Arial"/>
          <w:lang w:val="en-GB"/>
        </w:rPr>
        <w:t xml:space="preserve"> </w:t>
      </w:r>
      <w:r w:rsidRPr="00C83D16">
        <w:rPr>
          <w:rFonts w:ascii="Arial" w:hAnsi="Arial" w:cs="Arial"/>
          <w:lang w:val="en-GB"/>
        </w:rPr>
        <w:t>There is limited evidence to recommend plasmapheresis or IVIg for people with solar urticaria.</w:t>
      </w:r>
    </w:p>
    <w:p w14:paraId="6060BC48" w14:textId="77777777" w:rsidR="00E22652" w:rsidRPr="00FE7BAA" w:rsidRDefault="00E22652" w:rsidP="003E4E02">
      <w:pPr>
        <w:pStyle w:val="NoSpacing"/>
        <w:spacing w:line="276" w:lineRule="auto"/>
        <w:jc w:val="both"/>
        <w:rPr>
          <w:rFonts w:ascii="Arial" w:hAnsi="Arial" w:cs="Arial"/>
          <w:b/>
          <w:lang w:val="en-GB"/>
        </w:rPr>
      </w:pPr>
    </w:p>
    <w:p w14:paraId="7A23ED38" w14:textId="74B67A82" w:rsidR="00E22652" w:rsidRDefault="00E22652" w:rsidP="003E4E02">
      <w:pPr>
        <w:pStyle w:val="NoSpacing"/>
        <w:spacing w:line="276" w:lineRule="auto"/>
        <w:jc w:val="both"/>
        <w:rPr>
          <w:rFonts w:ascii="Arial" w:hAnsi="Arial" w:cs="Arial"/>
          <w:b/>
          <w:i/>
          <w:lang w:val="en-GB"/>
        </w:rPr>
      </w:pPr>
      <w:r w:rsidRPr="00FE7BAA">
        <w:rPr>
          <w:rFonts w:ascii="Arial" w:hAnsi="Arial" w:cs="Arial"/>
          <w:b/>
          <w:i/>
          <w:lang w:val="en-GB"/>
        </w:rPr>
        <w:t>Symptomatic dermographism</w:t>
      </w:r>
    </w:p>
    <w:p w14:paraId="1786D3CD" w14:textId="77777777" w:rsidR="000B7B01" w:rsidRPr="00FE7BAA" w:rsidRDefault="000B7B01" w:rsidP="003E4E02">
      <w:pPr>
        <w:pStyle w:val="NoSpacing"/>
        <w:spacing w:line="276" w:lineRule="auto"/>
        <w:jc w:val="both"/>
        <w:rPr>
          <w:rFonts w:ascii="Arial" w:hAnsi="Arial" w:cs="Arial"/>
          <w:i/>
          <w:lang w:val="en-GB"/>
        </w:rPr>
      </w:pPr>
    </w:p>
    <w:p w14:paraId="4F508018" w14:textId="7A870D0D" w:rsidR="00E22652" w:rsidRPr="00FE7BAA" w:rsidRDefault="005D3AB0" w:rsidP="003E4E02">
      <w:pPr>
        <w:pStyle w:val="NoSpacing"/>
        <w:spacing w:line="276" w:lineRule="auto"/>
        <w:jc w:val="both"/>
        <w:rPr>
          <w:rFonts w:ascii="Arial" w:hAnsi="Arial" w:cs="Arial"/>
          <w:lang w:val="en-GB"/>
        </w:rPr>
      </w:pPr>
      <w:r w:rsidRPr="54EB8BF8">
        <w:rPr>
          <w:rFonts w:ascii="Arial" w:hAnsi="Arial" w:cs="Arial"/>
          <w:b/>
          <w:bCs/>
          <w:lang w:val="en-GB"/>
        </w:rPr>
        <w:t xml:space="preserve">R43 </w:t>
      </w:r>
      <w:r w:rsidR="00821E0D" w:rsidRPr="54EB8BF8">
        <w:rPr>
          <w:rFonts w:ascii="Arial" w:hAnsi="Arial" w:cs="Arial"/>
          <w:b/>
          <w:bCs/>
          <w:lang w:val="en-GB"/>
        </w:rPr>
        <w:t>(</w:t>
      </w:r>
      <w:r w:rsidR="00E22652" w:rsidRPr="54EB8BF8">
        <w:rPr>
          <w:rFonts w:ascii="Wingdings" w:eastAsia="Wingdings" w:hAnsi="Wingdings" w:cs="Wingdings"/>
          <w:b/>
          <w:bCs/>
          <w:lang w:val="en-GB"/>
        </w:rPr>
        <w:t>á</w:t>
      </w:r>
      <w:r w:rsidR="00821E0D" w:rsidRPr="54EB8BF8">
        <w:rPr>
          <w:rFonts w:ascii="Arial" w:hAnsi="Arial" w:cs="Arial"/>
          <w:b/>
          <w:bCs/>
          <w:lang w:val="en-GB"/>
        </w:rPr>
        <w:t>)</w:t>
      </w:r>
      <w:r w:rsidR="00E22652" w:rsidRPr="54EB8BF8">
        <w:rPr>
          <w:rFonts w:ascii="Arial" w:hAnsi="Arial" w:cs="Arial"/>
          <w:b/>
          <w:bCs/>
          <w:lang w:val="en-GB"/>
        </w:rPr>
        <w:t xml:space="preserve"> </w:t>
      </w:r>
      <w:r w:rsidR="004C7D00" w:rsidRPr="54EB8BF8">
        <w:rPr>
          <w:rFonts w:ascii="Arial" w:hAnsi="Arial" w:cs="Arial"/>
          <w:lang w:val="en-GB"/>
        </w:rPr>
        <w:t>Consider</w:t>
      </w:r>
      <w:r w:rsidR="00E22652" w:rsidRPr="54EB8BF8">
        <w:rPr>
          <w:rFonts w:ascii="Arial" w:hAnsi="Arial" w:cs="Arial"/>
          <w:lang w:val="en-GB"/>
        </w:rPr>
        <w:t xml:space="preserve"> narrow band UVB</w:t>
      </w:r>
      <w:r w:rsidR="002A46E6">
        <w:rPr>
          <w:rFonts w:ascii="Arial" w:hAnsi="Arial" w:cs="Arial"/>
          <w:lang w:val="en-GB"/>
        </w:rPr>
        <w:t xml:space="preserve"> </w:t>
      </w:r>
      <w:r w:rsidR="002A46E6" w:rsidRPr="54EB8BF8">
        <w:rPr>
          <w:rFonts w:ascii="Arial" w:hAnsi="Arial" w:cs="Arial"/>
        </w:rPr>
        <w:t xml:space="preserve">(typically a course of around 30 treatments, repeated </w:t>
      </w:r>
      <w:r w:rsidR="002A46E6">
        <w:rPr>
          <w:rFonts w:ascii="Arial" w:hAnsi="Arial" w:cs="Arial"/>
        </w:rPr>
        <w:t>after 12 months</w:t>
      </w:r>
      <w:r w:rsidR="0035670E">
        <w:rPr>
          <w:rFonts w:ascii="Arial" w:hAnsi="Arial" w:cs="Arial"/>
        </w:rPr>
        <w:t>,</w:t>
      </w:r>
      <w:r w:rsidR="002A46E6" w:rsidRPr="54EB8BF8">
        <w:rPr>
          <w:rFonts w:ascii="Arial" w:hAnsi="Arial" w:cs="Arial"/>
        </w:rPr>
        <w:t xml:space="preserve"> if necessary, but not for continual treatment)</w:t>
      </w:r>
      <w:r w:rsidR="00E22652" w:rsidRPr="54EB8BF8">
        <w:rPr>
          <w:rFonts w:ascii="Arial" w:hAnsi="Arial" w:cs="Arial"/>
          <w:lang w:val="en-GB"/>
        </w:rPr>
        <w:t>.</w:t>
      </w:r>
    </w:p>
    <w:p w14:paraId="5E4EF135" w14:textId="77777777" w:rsidR="00E22652" w:rsidRPr="00FE7BAA" w:rsidRDefault="00E22652" w:rsidP="003E4E02">
      <w:pPr>
        <w:pStyle w:val="NoSpacing"/>
        <w:spacing w:line="276" w:lineRule="auto"/>
        <w:jc w:val="both"/>
        <w:rPr>
          <w:rFonts w:ascii="Arial" w:hAnsi="Arial" w:cs="Arial"/>
          <w:lang w:val="en-GB"/>
        </w:rPr>
      </w:pPr>
    </w:p>
    <w:p w14:paraId="021BE8FF" w14:textId="51EFE091" w:rsidR="00D17C22" w:rsidRDefault="005D3AB0" w:rsidP="003E4E02">
      <w:pPr>
        <w:pStyle w:val="NoSpacing"/>
        <w:spacing w:line="276" w:lineRule="auto"/>
        <w:jc w:val="both"/>
        <w:rPr>
          <w:rFonts w:ascii="Arial" w:hAnsi="Arial" w:cs="Arial"/>
          <w:lang w:val="en-GB"/>
        </w:rPr>
      </w:pPr>
      <w:r w:rsidRPr="00FE7BAA">
        <w:rPr>
          <w:rFonts w:ascii="Arial" w:hAnsi="Arial" w:cs="Arial"/>
          <w:b/>
          <w:lang w:val="en-GB"/>
        </w:rPr>
        <w:t>R4</w:t>
      </w:r>
      <w:r>
        <w:rPr>
          <w:rFonts w:ascii="Arial" w:hAnsi="Arial" w:cs="Arial"/>
          <w:b/>
          <w:lang w:val="en-GB"/>
        </w:rPr>
        <w:t xml:space="preserve">4 </w:t>
      </w:r>
      <w:r w:rsidR="00821E0D">
        <w:rPr>
          <w:rFonts w:ascii="Arial" w:hAnsi="Arial" w:cs="Arial"/>
          <w:b/>
          <w:lang w:val="en-GB"/>
        </w:rPr>
        <w:t>(</w:t>
      </w:r>
      <w:r w:rsidR="00E22652" w:rsidRPr="00FE7BAA">
        <w:rPr>
          <w:rFonts w:ascii="Arial" w:hAnsi="Arial" w:cs="Arial"/>
          <w:b/>
          <w:lang w:val="en-GB"/>
        </w:rPr>
        <w:t>GPP</w:t>
      </w:r>
      <w:r w:rsidR="00821E0D">
        <w:rPr>
          <w:rFonts w:ascii="Arial" w:hAnsi="Arial" w:cs="Arial"/>
          <w:b/>
          <w:lang w:val="en-GB"/>
        </w:rPr>
        <w:t>)</w:t>
      </w:r>
      <w:r w:rsidR="00E22652" w:rsidRPr="00FE7BAA">
        <w:rPr>
          <w:rFonts w:ascii="Arial" w:hAnsi="Arial" w:cs="Arial"/>
          <w:b/>
          <w:lang w:val="en-GB"/>
        </w:rPr>
        <w:t xml:space="preserve"> </w:t>
      </w:r>
      <w:r w:rsidR="004C7D00" w:rsidRPr="00C83D16">
        <w:rPr>
          <w:rFonts w:ascii="Arial" w:hAnsi="Arial" w:cs="Arial"/>
          <w:lang w:val="en-GB"/>
        </w:rPr>
        <w:t>Consider</w:t>
      </w:r>
      <w:r w:rsidR="00E22652" w:rsidRPr="00C83D16">
        <w:rPr>
          <w:rFonts w:ascii="Arial" w:hAnsi="Arial" w:cs="Arial"/>
          <w:lang w:val="en-GB"/>
        </w:rPr>
        <w:t xml:space="preserve"> psoralen-UVA</w:t>
      </w:r>
      <w:r w:rsidR="002A46E6">
        <w:rPr>
          <w:rFonts w:ascii="Arial" w:hAnsi="Arial" w:cs="Arial"/>
          <w:lang w:val="en-GB"/>
        </w:rPr>
        <w:t xml:space="preserve"> (</w:t>
      </w:r>
      <w:r w:rsidR="002A5D5A">
        <w:rPr>
          <w:rFonts w:ascii="Arial" w:hAnsi="Arial" w:cs="Arial"/>
          <w:lang w:val="en-GB"/>
        </w:rPr>
        <w:t>similarly</w:t>
      </w:r>
      <w:r w:rsidR="002A46E6">
        <w:rPr>
          <w:rFonts w:ascii="Arial" w:hAnsi="Arial" w:cs="Arial"/>
          <w:lang w:val="en-GB"/>
        </w:rPr>
        <w:t>, not for continual treatment)</w:t>
      </w:r>
      <w:r w:rsidR="00E22652" w:rsidRPr="00C83D16">
        <w:rPr>
          <w:rFonts w:ascii="Arial" w:hAnsi="Arial" w:cs="Arial"/>
          <w:lang w:val="en-GB"/>
        </w:rPr>
        <w:t>.</w:t>
      </w:r>
    </w:p>
    <w:p w14:paraId="49E91AD5" w14:textId="0EB73978" w:rsidR="00E74228" w:rsidRDefault="00E74228" w:rsidP="003E4E02">
      <w:pPr>
        <w:pStyle w:val="NoSpacing"/>
        <w:spacing w:line="276" w:lineRule="auto"/>
        <w:jc w:val="both"/>
        <w:rPr>
          <w:rFonts w:ascii="Arial" w:hAnsi="Arial" w:cs="Arial"/>
          <w:lang w:val="en-GB"/>
        </w:rPr>
      </w:pPr>
    </w:p>
    <w:p w14:paraId="26246D23" w14:textId="64222E54" w:rsidR="00E74228" w:rsidRPr="00E74228" w:rsidRDefault="00E74228" w:rsidP="003E4E02">
      <w:pPr>
        <w:pStyle w:val="NoSpacing"/>
        <w:spacing w:line="276" w:lineRule="auto"/>
        <w:jc w:val="both"/>
        <w:rPr>
          <w:rFonts w:ascii="Arial" w:hAnsi="Arial" w:cs="Arial"/>
          <w:lang w:val="en-GB"/>
        </w:rPr>
      </w:pPr>
      <w:r w:rsidRPr="004E2543">
        <w:rPr>
          <w:rFonts w:ascii="Arial" w:hAnsi="Arial" w:cs="Arial"/>
          <w:b/>
          <w:color w:val="000000" w:themeColor="text1"/>
        </w:rPr>
        <w:t>R45 (GPP)</w:t>
      </w:r>
      <w:r w:rsidRPr="004E2543">
        <w:rPr>
          <w:rFonts w:ascii="Arial" w:hAnsi="Arial" w:cs="Arial"/>
          <w:bCs/>
          <w:color w:val="000000" w:themeColor="text1"/>
        </w:rPr>
        <w:t xml:space="preserve"> </w:t>
      </w:r>
      <w:r w:rsidRPr="00C83D16">
        <w:rPr>
          <w:rFonts w:ascii="Arial" w:hAnsi="Arial" w:cs="Arial"/>
          <w:bCs/>
          <w:color w:val="000000" w:themeColor="text1"/>
        </w:rPr>
        <w:t>Consider narrow band UVB for other forms of inducible urticaria</w:t>
      </w:r>
      <w:r w:rsidR="00AD17CD">
        <w:rPr>
          <w:rFonts w:ascii="Arial" w:hAnsi="Arial" w:cs="Arial"/>
          <w:bCs/>
          <w:color w:val="000000" w:themeColor="text1"/>
        </w:rPr>
        <w:t>.</w:t>
      </w:r>
    </w:p>
    <w:p w14:paraId="05B5BB12" w14:textId="77777777" w:rsidR="00914E24" w:rsidRDefault="00914E24" w:rsidP="002D15E5">
      <w:pPr>
        <w:pStyle w:val="NoSpacing"/>
        <w:spacing w:line="276" w:lineRule="auto"/>
        <w:jc w:val="both"/>
        <w:rPr>
          <w:rFonts w:ascii="Arial" w:hAnsi="Arial" w:cs="Arial"/>
          <w:b/>
          <w:bCs/>
          <w:caps/>
          <w:lang w:val="en-GB"/>
        </w:rPr>
      </w:pPr>
    </w:p>
    <w:p w14:paraId="3FB70CBE" w14:textId="6BDDABD1" w:rsidR="00E22652" w:rsidRPr="00FE7BAA" w:rsidRDefault="00E22652" w:rsidP="002D15E5">
      <w:pPr>
        <w:pStyle w:val="NoSpacing"/>
        <w:spacing w:line="276" w:lineRule="auto"/>
        <w:jc w:val="both"/>
        <w:rPr>
          <w:rFonts w:ascii="Arial" w:hAnsi="Arial" w:cs="Arial"/>
          <w:caps/>
          <w:lang w:val="en-GB"/>
        </w:rPr>
      </w:pPr>
      <w:r w:rsidRPr="00FE7BAA">
        <w:rPr>
          <w:rFonts w:ascii="Arial" w:hAnsi="Arial" w:cs="Arial"/>
          <w:b/>
          <w:bCs/>
          <w:caps/>
          <w:lang w:val="en-GB"/>
        </w:rPr>
        <w:t>Considerations</w:t>
      </w:r>
    </w:p>
    <w:p w14:paraId="6C70B9CD" w14:textId="77777777" w:rsidR="00E22652" w:rsidRPr="00FE7BAA" w:rsidRDefault="00E22652" w:rsidP="002D15E5">
      <w:pPr>
        <w:pStyle w:val="NoSpacing"/>
        <w:spacing w:line="276" w:lineRule="auto"/>
        <w:jc w:val="both"/>
        <w:rPr>
          <w:rFonts w:ascii="Arial" w:hAnsi="Arial" w:cs="Arial"/>
          <w:b/>
          <w:bCs/>
          <w:lang w:val="en-GB"/>
        </w:rPr>
      </w:pPr>
    </w:p>
    <w:p w14:paraId="3B94D313" w14:textId="30313409" w:rsidR="00E22652" w:rsidRPr="00FE7BAA" w:rsidRDefault="00E22652" w:rsidP="002D15E5">
      <w:pPr>
        <w:pStyle w:val="NoSpacing"/>
        <w:spacing w:line="276" w:lineRule="auto"/>
        <w:jc w:val="both"/>
        <w:rPr>
          <w:rFonts w:ascii="Arial" w:hAnsi="Arial" w:cs="Arial"/>
          <w:lang w:val="en-GB"/>
        </w:rPr>
      </w:pPr>
      <w:r w:rsidRPr="00C83D16">
        <w:rPr>
          <w:rFonts w:ascii="Arial" w:hAnsi="Arial" w:cs="Arial"/>
          <w:b/>
          <w:lang w:val="en-GB"/>
        </w:rPr>
        <w:t>Θ10</w:t>
      </w:r>
      <w:r w:rsidRPr="00C83D16">
        <w:rPr>
          <w:rFonts w:ascii="Arial" w:hAnsi="Arial" w:cs="Arial"/>
          <w:lang w:val="en-GB"/>
        </w:rPr>
        <w:t xml:space="preserve"> There is insufficient evidence to make a recommendation about the safety of use of antihistamines during pregnancy and breastfeeding. However, in active disease and after counselling the female with any type of urticaria, where necessary, consider cetirizine or loratadine (see individual drug Summary of Product </w:t>
      </w:r>
      <w:r w:rsidR="0089472F" w:rsidRPr="00C83D16">
        <w:rPr>
          <w:rFonts w:ascii="Arial" w:hAnsi="Arial" w:cs="Arial"/>
          <w:lang w:val="en-GB"/>
        </w:rPr>
        <w:t>Characteristics</w:t>
      </w:r>
      <w:r w:rsidR="0089472F" w:rsidRPr="00B51079">
        <w:rPr>
          <w:rFonts w:ascii="Arial" w:hAnsi="Arial" w:cs="Arial"/>
          <w:noProof/>
          <w:lang w:val="en-GB"/>
        </w:rPr>
        <w:t xml:space="preserve"> </w:t>
      </w:r>
      <w:r w:rsidR="009C4591">
        <w:rPr>
          <w:rFonts w:ascii="Arial" w:hAnsi="Arial" w:cs="Arial"/>
          <w:noProof/>
          <w:lang w:val="en-GB"/>
        </w:rPr>
        <w:fldChar w:fldCharType="begin"/>
      </w:r>
      <w:r w:rsidR="009C4591">
        <w:rPr>
          <w:rFonts w:ascii="Arial" w:hAnsi="Arial" w:cs="Arial"/>
          <w:noProof/>
          <w:lang w:val="en-GB"/>
        </w:rPr>
        <w:instrText xml:space="preserve"> ADDIN EN.CITE &lt;EndNote&gt;&lt;Cite&gt;&lt;Author&gt;Datapharm LTD&lt;/Author&gt;&lt;Year&gt;2020&lt;/Year&gt;&lt;RecNum&gt;22599&lt;/RecNum&gt;&lt;DisplayText&gt;&lt;style face="superscript"&gt;11&lt;/style&gt;&lt;/DisplayText&gt;&lt;record&gt;&lt;rec-number&gt;22599&lt;/rec-number&gt;&lt;foreign-keys&gt;&lt;key app="EN" db-id="datfatxvia2d5fe9vpr5fvw99e9a2tred99v" timestamp="1582642445"&gt;22599&lt;/key&gt;&lt;/foreign-keys&gt;&lt;ref-type name="Web Page"&gt;12&lt;/ref-type&gt;&lt;contributors&gt;&lt;authors&gt;&lt;author&gt;Datapharm LTD,&lt;/author&gt;&lt;/authors&gt;&lt;/contributors&gt;&lt;titles&gt;&lt;title&gt;Latest medicine updates&lt;/title&gt;&lt;/titles&gt;&lt;volume&gt;2020&lt;/volume&gt;&lt;number&gt;25 February, 2020&lt;/number&gt;&lt;dates&gt;&lt;year&gt;2020&lt;/year&gt;&lt;/dates&gt;&lt;publisher&gt;Datapharm LTD&lt;/publisher&gt;&lt;urls&gt;&lt;related-urls&gt;&lt;url&gt;https://www.medicines.org.uk/emc&lt;/url&gt;&lt;/related-urls&gt;&lt;/urls&gt;&lt;electronic-resource-num&gt;https://www.datapharm.com/&lt;/electronic-resource-num&gt;&lt;/record&gt;&lt;/Cite&gt;&lt;/EndNote&gt;</w:instrText>
      </w:r>
      <w:r w:rsidR="009C4591">
        <w:rPr>
          <w:rFonts w:ascii="Arial" w:hAnsi="Arial" w:cs="Arial"/>
          <w:noProof/>
          <w:lang w:val="en-GB"/>
        </w:rPr>
        <w:fldChar w:fldCharType="separate"/>
      </w:r>
      <w:r w:rsidR="009C4591" w:rsidRPr="009C4591">
        <w:rPr>
          <w:rFonts w:ascii="Arial" w:hAnsi="Arial" w:cs="Arial"/>
          <w:noProof/>
          <w:vertAlign w:val="superscript"/>
          <w:lang w:val="en-GB"/>
        </w:rPr>
        <w:t>11</w:t>
      </w:r>
      <w:r w:rsidR="009C4591">
        <w:rPr>
          <w:rFonts w:ascii="Arial" w:hAnsi="Arial" w:cs="Arial"/>
          <w:noProof/>
          <w:lang w:val="en-GB"/>
        </w:rPr>
        <w:fldChar w:fldCharType="end"/>
      </w:r>
      <w:r w:rsidRPr="00B51079">
        <w:rPr>
          <w:rFonts w:ascii="Arial" w:hAnsi="Arial" w:cs="Arial"/>
          <w:lang w:val="en-GB"/>
        </w:rPr>
        <w:t xml:space="preserve"> </w:t>
      </w:r>
      <w:r w:rsidRPr="00C83D16">
        <w:rPr>
          <w:rFonts w:ascii="Arial" w:hAnsi="Arial" w:cs="Arial"/>
          <w:lang w:val="en-GB"/>
        </w:rPr>
        <w:t xml:space="preserve">for information on safety during pregnancy) and discussion in Appendix </w:t>
      </w:r>
      <w:r w:rsidR="00875A17">
        <w:rPr>
          <w:rFonts w:ascii="Arial" w:hAnsi="Arial" w:cs="Arial"/>
          <w:lang w:val="en-GB"/>
        </w:rPr>
        <w:t>C</w:t>
      </w:r>
      <w:r w:rsidRPr="00C83D16">
        <w:rPr>
          <w:rFonts w:ascii="Arial" w:hAnsi="Arial" w:cs="Arial"/>
          <w:lang w:val="en-GB"/>
        </w:rPr>
        <w:t xml:space="preserve"> (LETR narratives) – see supporting information.</w:t>
      </w:r>
    </w:p>
    <w:p w14:paraId="5772656E" w14:textId="77777777" w:rsidR="00E22652" w:rsidRPr="00FE7BAA" w:rsidRDefault="00E22652" w:rsidP="002D15E5">
      <w:pPr>
        <w:pStyle w:val="NoSpacing"/>
        <w:spacing w:line="276" w:lineRule="auto"/>
        <w:jc w:val="both"/>
        <w:rPr>
          <w:rFonts w:ascii="Arial" w:hAnsi="Arial" w:cs="Arial"/>
          <w:b/>
          <w:bCs/>
          <w:iCs/>
          <w:lang w:val="en-GB"/>
        </w:rPr>
      </w:pPr>
    </w:p>
    <w:p w14:paraId="5AAA0B85" w14:textId="1B1FB5FD" w:rsidR="00E22652" w:rsidRPr="00FE7BAA" w:rsidRDefault="005D3AB0" w:rsidP="54EB8BF8">
      <w:pPr>
        <w:pStyle w:val="NoSpacing"/>
        <w:spacing w:line="276" w:lineRule="auto"/>
        <w:jc w:val="both"/>
        <w:rPr>
          <w:rFonts w:ascii="Arial" w:hAnsi="Arial" w:cs="Arial"/>
          <w:lang w:val="en-GB"/>
        </w:rPr>
      </w:pPr>
      <w:r w:rsidRPr="557F4C80">
        <w:rPr>
          <w:rFonts w:ascii="Arial" w:hAnsi="Arial" w:cs="Arial"/>
          <w:b/>
          <w:bCs/>
          <w:lang w:val="en-GB"/>
        </w:rPr>
        <w:t>R4</w:t>
      </w:r>
      <w:r w:rsidR="00E74228" w:rsidRPr="557F4C80">
        <w:rPr>
          <w:rFonts w:ascii="Arial" w:hAnsi="Arial" w:cs="Arial"/>
          <w:b/>
          <w:bCs/>
          <w:lang w:val="en-GB"/>
        </w:rPr>
        <w:t>6</w:t>
      </w:r>
      <w:r w:rsidRPr="557F4C80">
        <w:rPr>
          <w:rFonts w:ascii="Arial" w:hAnsi="Arial" w:cs="Arial"/>
          <w:b/>
          <w:bCs/>
          <w:lang w:val="en-GB"/>
        </w:rPr>
        <w:t xml:space="preserve"> </w:t>
      </w:r>
      <w:r w:rsidR="00821E0D" w:rsidRPr="557F4C80">
        <w:rPr>
          <w:rFonts w:ascii="Arial" w:hAnsi="Arial" w:cs="Arial"/>
          <w:b/>
          <w:bCs/>
          <w:lang w:val="en-GB"/>
        </w:rPr>
        <w:t>(</w:t>
      </w:r>
      <w:r w:rsidR="00E22652" w:rsidRPr="557F4C80">
        <w:rPr>
          <w:rFonts w:ascii="Arial" w:hAnsi="Arial" w:cs="Arial"/>
          <w:b/>
          <w:bCs/>
          <w:lang w:val="en-GB"/>
        </w:rPr>
        <w:t>GPP</w:t>
      </w:r>
      <w:r w:rsidR="00821E0D" w:rsidRPr="557F4C80">
        <w:rPr>
          <w:rFonts w:ascii="Arial" w:hAnsi="Arial" w:cs="Arial"/>
          <w:b/>
          <w:bCs/>
          <w:lang w:val="en-GB"/>
        </w:rPr>
        <w:t>)</w:t>
      </w:r>
      <w:r w:rsidR="00E22652" w:rsidRPr="557F4C80">
        <w:rPr>
          <w:rFonts w:ascii="Arial" w:hAnsi="Arial" w:cs="Arial"/>
          <w:b/>
          <w:bCs/>
          <w:lang w:val="en-GB"/>
        </w:rPr>
        <w:t xml:space="preserve"> </w:t>
      </w:r>
      <w:r w:rsidR="00E22652" w:rsidRPr="557F4C80">
        <w:rPr>
          <w:rFonts w:ascii="Arial" w:hAnsi="Arial" w:cs="Arial"/>
          <w:lang w:val="en-GB"/>
        </w:rPr>
        <w:t>Refer to secondary care when:</w:t>
      </w:r>
    </w:p>
    <w:p w14:paraId="4888CFFF" w14:textId="77777777" w:rsidR="00E22652" w:rsidRPr="00FE7BAA" w:rsidRDefault="00E22652" w:rsidP="002D15E5">
      <w:pPr>
        <w:pStyle w:val="NoSpacing"/>
        <w:numPr>
          <w:ilvl w:val="0"/>
          <w:numId w:val="13"/>
        </w:numPr>
        <w:spacing w:line="276" w:lineRule="auto"/>
        <w:jc w:val="both"/>
        <w:rPr>
          <w:rFonts w:ascii="Arial" w:hAnsi="Arial" w:cs="Arial"/>
          <w:lang w:val="en-GB"/>
        </w:rPr>
      </w:pPr>
      <w:r w:rsidRPr="00FE7BAA">
        <w:rPr>
          <w:rFonts w:ascii="Arial" w:hAnsi="Arial" w:cs="Arial"/>
          <w:lang w:val="en-GB"/>
        </w:rPr>
        <w:t>there is diagnostic doubt</w:t>
      </w:r>
    </w:p>
    <w:p w14:paraId="43A04BF1" w14:textId="77777777" w:rsidR="00E22652" w:rsidRPr="00FE7BAA" w:rsidRDefault="00E22652" w:rsidP="002D15E5">
      <w:pPr>
        <w:pStyle w:val="NoSpacing"/>
        <w:numPr>
          <w:ilvl w:val="0"/>
          <w:numId w:val="13"/>
        </w:numPr>
        <w:spacing w:line="276" w:lineRule="auto"/>
        <w:jc w:val="both"/>
        <w:rPr>
          <w:rFonts w:ascii="Arial" w:hAnsi="Arial" w:cs="Arial"/>
          <w:lang w:val="en-GB"/>
        </w:rPr>
      </w:pPr>
      <w:r w:rsidRPr="00FE7BAA">
        <w:rPr>
          <w:rFonts w:ascii="Arial" w:hAnsi="Arial" w:cs="Arial"/>
          <w:lang w:val="en-GB"/>
        </w:rPr>
        <w:t>the urticaria is not adequately controlled by first-line treatment options</w:t>
      </w:r>
    </w:p>
    <w:p w14:paraId="778E4260" w14:textId="77777777" w:rsidR="00E22652" w:rsidRPr="00FE7BAA" w:rsidRDefault="00E22652" w:rsidP="002D15E5">
      <w:pPr>
        <w:pStyle w:val="NoSpacing"/>
        <w:numPr>
          <w:ilvl w:val="0"/>
          <w:numId w:val="13"/>
        </w:numPr>
        <w:spacing w:line="276" w:lineRule="auto"/>
        <w:jc w:val="both"/>
        <w:rPr>
          <w:rFonts w:ascii="Arial" w:hAnsi="Arial" w:cs="Arial"/>
          <w:lang w:val="en-GB"/>
        </w:rPr>
      </w:pPr>
      <w:r w:rsidRPr="00FE7BAA">
        <w:rPr>
          <w:rFonts w:ascii="Arial" w:hAnsi="Arial" w:cs="Arial"/>
          <w:lang w:val="en-GB"/>
        </w:rPr>
        <w:t>there are high inflammatory markers</w:t>
      </w:r>
    </w:p>
    <w:p w14:paraId="2795574F" w14:textId="77777777" w:rsidR="00E22652" w:rsidRPr="00FE7BAA" w:rsidRDefault="00E22652" w:rsidP="002D15E5">
      <w:pPr>
        <w:pStyle w:val="NoSpacing"/>
        <w:numPr>
          <w:ilvl w:val="0"/>
          <w:numId w:val="13"/>
        </w:numPr>
        <w:spacing w:line="276" w:lineRule="auto"/>
        <w:jc w:val="both"/>
        <w:rPr>
          <w:rFonts w:ascii="Arial" w:hAnsi="Arial" w:cs="Arial"/>
          <w:color w:val="000000" w:themeColor="text1"/>
          <w:lang w:val="en-GB"/>
        </w:rPr>
      </w:pPr>
      <w:r w:rsidRPr="00FE7BAA">
        <w:rPr>
          <w:rFonts w:ascii="Arial" w:hAnsi="Arial" w:cs="Arial"/>
          <w:lang w:val="en-GB"/>
        </w:rPr>
        <w:t xml:space="preserve">there are marked/persistent associated systemic symptoms, or if the person is </w:t>
      </w:r>
      <w:r w:rsidRPr="00FE7BAA">
        <w:rPr>
          <w:rFonts w:ascii="Arial" w:hAnsi="Arial" w:cs="Arial"/>
          <w:color w:val="000000" w:themeColor="text1"/>
          <w:lang w:val="en-GB"/>
        </w:rPr>
        <w:t>systemically unwell</w:t>
      </w:r>
    </w:p>
    <w:p w14:paraId="2743440C" w14:textId="77777777" w:rsidR="00E22652" w:rsidRPr="00FE7BAA" w:rsidRDefault="00E22652" w:rsidP="002D15E5">
      <w:pPr>
        <w:pStyle w:val="NoSpacing"/>
        <w:numPr>
          <w:ilvl w:val="0"/>
          <w:numId w:val="13"/>
        </w:numPr>
        <w:spacing w:line="276" w:lineRule="auto"/>
        <w:jc w:val="both"/>
        <w:rPr>
          <w:rFonts w:ascii="Arial" w:hAnsi="Arial" w:cs="Arial"/>
          <w:color w:val="000000" w:themeColor="text1"/>
          <w:lang w:val="en-GB"/>
        </w:rPr>
      </w:pPr>
      <w:r w:rsidRPr="00FE7BAA">
        <w:rPr>
          <w:rFonts w:ascii="Arial" w:hAnsi="Arial" w:cs="Arial"/>
          <w:color w:val="000000" w:themeColor="text1"/>
          <w:lang w:val="en-GB"/>
        </w:rPr>
        <w:lastRenderedPageBreak/>
        <w:t>the urticaria is having a significant impact on quality of life, such as depression, anxiety, marked psychosocial impact, reduced work/school attendance or sleep disturbance</w:t>
      </w:r>
    </w:p>
    <w:p w14:paraId="5A964BBC" w14:textId="3DE699AC" w:rsidR="00E22652" w:rsidRPr="00FE7BAA" w:rsidRDefault="00E22652" w:rsidP="002D15E5">
      <w:pPr>
        <w:pStyle w:val="NoSpacing"/>
        <w:numPr>
          <w:ilvl w:val="0"/>
          <w:numId w:val="13"/>
        </w:numPr>
        <w:spacing w:line="276" w:lineRule="auto"/>
        <w:jc w:val="both"/>
        <w:rPr>
          <w:rFonts w:ascii="Arial" w:hAnsi="Arial" w:cs="Arial"/>
          <w:color w:val="000000" w:themeColor="text1"/>
          <w:lang w:val="en-GB"/>
        </w:rPr>
      </w:pPr>
      <w:r w:rsidRPr="00FE7BAA">
        <w:rPr>
          <w:rFonts w:ascii="Arial" w:hAnsi="Arial" w:cs="Arial"/>
          <w:color w:val="000000" w:themeColor="text1"/>
          <w:lang w:val="en-GB"/>
        </w:rPr>
        <w:t xml:space="preserve">the person has angio-oedema without </w:t>
      </w:r>
      <w:proofErr w:type="spellStart"/>
      <w:r w:rsidR="007031E9">
        <w:rPr>
          <w:rFonts w:ascii="Arial" w:hAnsi="Arial" w:cs="Arial"/>
          <w:color w:val="000000" w:themeColor="text1"/>
          <w:lang w:val="en-GB"/>
        </w:rPr>
        <w:t>weal</w:t>
      </w:r>
      <w:r w:rsidRPr="00FE7BAA">
        <w:rPr>
          <w:rFonts w:ascii="Arial" w:hAnsi="Arial" w:cs="Arial"/>
          <w:color w:val="000000" w:themeColor="text1"/>
          <w:lang w:val="en-GB"/>
        </w:rPr>
        <w:t>s</w:t>
      </w:r>
      <w:proofErr w:type="spellEnd"/>
      <w:r w:rsidRPr="00FE7BAA">
        <w:rPr>
          <w:rFonts w:ascii="Arial" w:hAnsi="Arial" w:cs="Arial"/>
          <w:color w:val="000000" w:themeColor="text1"/>
          <w:lang w:val="en-GB"/>
        </w:rPr>
        <w:t>, not controlled by first-line treatment options.</w:t>
      </w:r>
    </w:p>
    <w:p w14:paraId="52E46129" w14:textId="77777777" w:rsidR="00E22652" w:rsidRPr="00FE7BAA" w:rsidRDefault="00E22652" w:rsidP="002D15E5">
      <w:pPr>
        <w:pStyle w:val="NoSpacing"/>
        <w:spacing w:line="276" w:lineRule="auto"/>
        <w:jc w:val="both"/>
        <w:rPr>
          <w:rFonts w:ascii="Arial" w:hAnsi="Arial" w:cs="Arial"/>
          <w:lang w:val="en-GB"/>
        </w:rPr>
      </w:pPr>
    </w:p>
    <w:p w14:paraId="1E703105" w14:textId="52A23579" w:rsidR="00E22652" w:rsidRPr="00FE7BAA" w:rsidRDefault="00643198" w:rsidP="002D15E5">
      <w:pPr>
        <w:pStyle w:val="NoSpacing"/>
        <w:spacing w:line="276" w:lineRule="auto"/>
        <w:jc w:val="both"/>
        <w:rPr>
          <w:rFonts w:ascii="Arial" w:hAnsi="Arial" w:cs="Arial"/>
          <w:b/>
          <w:lang w:val="en-GB"/>
        </w:rPr>
      </w:pPr>
      <w:r>
        <w:rPr>
          <w:rFonts w:ascii="Arial" w:hAnsi="Arial" w:cs="Arial"/>
          <w:b/>
          <w:lang w:val="en-GB"/>
        </w:rPr>
        <w:t>F</w:t>
      </w:r>
      <w:r w:rsidR="00E22652" w:rsidRPr="00FE7BAA">
        <w:rPr>
          <w:rFonts w:ascii="Arial" w:hAnsi="Arial" w:cs="Arial"/>
          <w:b/>
          <w:lang w:val="en-GB"/>
        </w:rPr>
        <w:t>uture research recommendations</w:t>
      </w:r>
    </w:p>
    <w:p w14:paraId="51155F76" w14:textId="77777777" w:rsidR="00E22652" w:rsidRPr="00FE7BAA" w:rsidRDefault="00E22652" w:rsidP="002D15E5">
      <w:pPr>
        <w:pStyle w:val="NoSpacing"/>
        <w:spacing w:line="276" w:lineRule="auto"/>
        <w:jc w:val="both"/>
        <w:rPr>
          <w:rFonts w:ascii="Arial" w:hAnsi="Arial" w:cs="Arial"/>
          <w:lang w:val="en-GB"/>
        </w:rPr>
      </w:pPr>
      <w:r w:rsidRPr="00FE7BAA">
        <w:rPr>
          <w:rFonts w:ascii="Arial" w:hAnsi="Arial" w:cs="Arial"/>
          <w:lang w:val="en-GB"/>
        </w:rPr>
        <w:t>The following list outlines future research recommendations (FRRs).</w:t>
      </w:r>
    </w:p>
    <w:p w14:paraId="3BFC191E" w14:textId="77777777" w:rsidR="00E22652" w:rsidRPr="00FE7BAA" w:rsidRDefault="00E22652" w:rsidP="002D15E5">
      <w:pPr>
        <w:pStyle w:val="NoSpacing"/>
        <w:spacing w:line="276" w:lineRule="auto"/>
        <w:jc w:val="both"/>
        <w:rPr>
          <w:rFonts w:ascii="Arial" w:hAnsi="Arial" w:cs="Arial"/>
          <w:lang w:val="en-GB"/>
        </w:rPr>
      </w:pPr>
    </w:p>
    <w:p w14:paraId="515C7947" w14:textId="4CC48F07" w:rsidR="00E22652" w:rsidRPr="00FE7BAA" w:rsidRDefault="00E22652" w:rsidP="002D15E5">
      <w:pPr>
        <w:pStyle w:val="NoSpacing"/>
        <w:spacing w:line="276" w:lineRule="auto"/>
        <w:jc w:val="both"/>
        <w:rPr>
          <w:rFonts w:ascii="Arial" w:hAnsi="Arial" w:cs="Arial"/>
          <w:lang w:val="en-GB"/>
        </w:rPr>
      </w:pPr>
      <w:r w:rsidRPr="00C83D16">
        <w:rPr>
          <w:rFonts w:ascii="Arial" w:hAnsi="Arial" w:cs="Arial"/>
          <w:b/>
          <w:lang w:val="en-GB"/>
        </w:rPr>
        <w:t>FRR1</w:t>
      </w:r>
      <w:r w:rsidRPr="00C83D16">
        <w:rPr>
          <w:rFonts w:ascii="Arial" w:hAnsi="Arial" w:cs="Arial"/>
          <w:lang w:val="en-GB"/>
        </w:rPr>
        <w:t xml:space="preserve"> Further investigation of the genetic predisposition and/or mechanistic factors which drive the development of all types of urticaria and/or angio-oedema, including the new theory of </w:t>
      </w:r>
      <w:proofErr w:type="spellStart"/>
      <w:r w:rsidRPr="00C83D16">
        <w:rPr>
          <w:rFonts w:ascii="Arial" w:hAnsi="Arial" w:cs="Arial"/>
          <w:lang w:val="en-GB"/>
        </w:rPr>
        <w:t>IgE</w:t>
      </w:r>
      <w:proofErr w:type="spellEnd"/>
      <w:r w:rsidRPr="00C83D16">
        <w:rPr>
          <w:rFonts w:ascii="Arial" w:hAnsi="Arial" w:cs="Arial"/>
          <w:lang w:val="en-GB"/>
        </w:rPr>
        <w:t>-mediated “autoallergy" and characteri</w:t>
      </w:r>
      <w:r w:rsidR="007D248F" w:rsidRPr="00C83D16">
        <w:rPr>
          <w:rFonts w:ascii="Arial" w:hAnsi="Arial" w:cs="Arial"/>
          <w:lang w:val="en-GB"/>
        </w:rPr>
        <w:t>s</w:t>
      </w:r>
      <w:r w:rsidRPr="00C83D16">
        <w:rPr>
          <w:rFonts w:ascii="Arial" w:hAnsi="Arial" w:cs="Arial"/>
          <w:lang w:val="en-GB"/>
        </w:rPr>
        <w:t>ation of the roles of basophils, eosinophils and lymphocytes.</w:t>
      </w:r>
    </w:p>
    <w:p w14:paraId="63A5696A" w14:textId="77777777" w:rsidR="00E22652" w:rsidRPr="00FE7BAA" w:rsidRDefault="00E22652" w:rsidP="002D15E5">
      <w:pPr>
        <w:pStyle w:val="NoSpacing"/>
        <w:spacing w:line="276" w:lineRule="auto"/>
        <w:jc w:val="both"/>
        <w:rPr>
          <w:rFonts w:ascii="Arial" w:hAnsi="Arial" w:cs="Arial"/>
          <w:lang w:val="en-GB"/>
        </w:rPr>
      </w:pPr>
    </w:p>
    <w:p w14:paraId="5BC9F26E" w14:textId="2BAFEFA3" w:rsidR="00E22652" w:rsidRPr="00FE7BAA" w:rsidRDefault="00E22652" w:rsidP="002D15E5">
      <w:pPr>
        <w:pStyle w:val="NoSpacing"/>
        <w:spacing w:line="276" w:lineRule="auto"/>
        <w:jc w:val="both"/>
        <w:rPr>
          <w:rFonts w:ascii="Arial" w:hAnsi="Arial" w:cs="Arial"/>
          <w:lang w:val="en-GB"/>
        </w:rPr>
      </w:pPr>
      <w:r w:rsidRPr="00C83D16">
        <w:rPr>
          <w:rFonts w:ascii="Arial" w:hAnsi="Arial" w:cs="Arial"/>
          <w:b/>
          <w:lang w:val="en-GB"/>
        </w:rPr>
        <w:t>FRR2</w:t>
      </w:r>
      <w:r w:rsidRPr="00C83D16">
        <w:rPr>
          <w:rFonts w:ascii="Arial" w:hAnsi="Arial" w:cs="Arial"/>
          <w:lang w:val="en-GB"/>
        </w:rPr>
        <w:t xml:space="preserve"> Better characteri</w:t>
      </w:r>
      <w:r w:rsidR="007D248F" w:rsidRPr="00C83D16">
        <w:rPr>
          <w:rFonts w:ascii="Arial" w:hAnsi="Arial" w:cs="Arial"/>
          <w:lang w:val="en-GB"/>
        </w:rPr>
        <w:t>s</w:t>
      </w:r>
      <w:r w:rsidRPr="00C83D16">
        <w:rPr>
          <w:rFonts w:ascii="Arial" w:hAnsi="Arial" w:cs="Arial"/>
          <w:lang w:val="en-GB"/>
        </w:rPr>
        <w:t>ation of, and comparisons between, basophil-based assays as predictors of drug responses.</w:t>
      </w:r>
    </w:p>
    <w:p w14:paraId="6D664784" w14:textId="77777777" w:rsidR="00E22652" w:rsidRPr="00FE7BAA" w:rsidRDefault="00E22652" w:rsidP="002D15E5">
      <w:pPr>
        <w:pStyle w:val="NoSpacing"/>
        <w:spacing w:line="276" w:lineRule="auto"/>
        <w:jc w:val="both"/>
        <w:rPr>
          <w:rFonts w:ascii="Arial" w:hAnsi="Arial" w:cs="Arial"/>
          <w:lang w:val="en-GB"/>
        </w:rPr>
      </w:pPr>
    </w:p>
    <w:p w14:paraId="07D27FD4" w14:textId="77777777" w:rsidR="00E22652" w:rsidRPr="00FE7BAA" w:rsidRDefault="00E22652" w:rsidP="002D15E5">
      <w:pPr>
        <w:pStyle w:val="NoSpacing"/>
        <w:spacing w:line="276" w:lineRule="auto"/>
        <w:jc w:val="both"/>
        <w:rPr>
          <w:rFonts w:ascii="Arial" w:hAnsi="Arial" w:cs="Arial"/>
          <w:lang w:val="en-GB"/>
        </w:rPr>
      </w:pPr>
      <w:r w:rsidRPr="00FE7BAA">
        <w:rPr>
          <w:rFonts w:ascii="Arial" w:hAnsi="Arial" w:cs="Arial"/>
          <w:b/>
          <w:lang w:val="en-GB"/>
        </w:rPr>
        <w:t>FRR3</w:t>
      </w:r>
      <w:r w:rsidRPr="00FE7BAA">
        <w:rPr>
          <w:rFonts w:ascii="Arial" w:hAnsi="Arial" w:cs="Arial"/>
          <w:lang w:val="en-GB"/>
        </w:rPr>
        <w:t xml:space="preserve"> </w:t>
      </w:r>
      <w:r w:rsidRPr="00C83D16">
        <w:rPr>
          <w:rFonts w:ascii="Arial" w:hAnsi="Arial" w:cs="Arial"/>
          <w:lang w:val="en-GB"/>
        </w:rPr>
        <w:t>Development of better biomarkers to predict responsiveness to anti-</w:t>
      </w:r>
      <w:proofErr w:type="spellStart"/>
      <w:r w:rsidRPr="00C83D16">
        <w:rPr>
          <w:rFonts w:ascii="Arial" w:hAnsi="Arial" w:cs="Arial"/>
          <w:lang w:val="en-GB"/>
        </w:rPr>
        <w:t>IgE</w:t>
      </w:r>
      <w:proofErr w:type="spellEnd"/>
      <w:r w:rsidRPr="00C83D16">
        <w:rPr>
          <w:rFonts w:ascii="Arial" w:hAnsi="Arial" w:cs="Arial"/>
          <w:lang w:val="en-GB"/>
        </w:rPr>
        <w:t xml:space="preserve"> and other therapies.</w:t>
      </w:r>
    </w:p>
    <w:p w14:paraId="317E98A5" w14:textId="77777777" w:rsidR="00E22652" w:rsidRPr="00FE7BAA" w:rsidRDefault="00E22652" w:rsidP="002D15E5">
      <w:pPr>
        <w:pStyle w:val="NoSpacing"/>
        <w:spacing w:line="276" w:lineRule="auto"/>
        <w:jc w:val="both"/>
        <w:rPr>
          <w:rFonts w:ascii="Arial" w:hAnsi="Arial" w:cs="Arial"/>
          <w:lang w:val="en-GB"/>
        </w:rPr>
      </w:pPr>
    </w:p>
    <w:p w14:paraId="60B2C75C" w14:textId="25C3B7DC" w:rsidR="00E22652" w:rsidRPr="00FE7BAA" w:rsidRDefault="00E22652" w:rsidP="002D15E5">
      <w:pPr>
        <w:pStyle w:val="NoSpacing"/>
        <w:spacing w:line="276" w:lineRule="auto"/>
        <w:jc w:val="both"/>
        <w:rPr>
          <w:rFonts w:ascii="Arial" w:hAnsi="Arial" w:cs="Arial"/>
          <w:lang w:val="en-GB"/>
        </w:rPr>
      </w:pPr>
      <w:r w:rsidRPr="00C83D16">
        <w:rPr>
          <w:rFonts w:ascii="Arial" w:hAnsi="Arial" w:cs="Arial"/>
          <w:b/>
          <w:lang w:val="en-GB"/>
        </w:rPr>
        <w:t>FRR4</w:t>
      </w:r>
      <w:r w:rsidRPr="00C83D16">
        <w:rPr>
          <w:rFonts w:ascii="Arial" w:hAnsi="Arial" w:cs="Arial"/>
          <w:lang w:val="en-GB"/>
        </w:rPr>
        <w:t xml:space="preserve"> Utili</w:t>
      </w:r>
      <w:r w:rsidR="007D248F" w:rsidRPr="00C83D16">
        <w:rPr>
          <w:rFonts w:ascii="Arial" w:hAnsi="Arial" w:cs="Arial"/>
          <w:lang w:val="en-GB"/>
        </w:rPr>
        <w:t>s</w:t>
      </w:r>
      <w:r w:rsidRPr="00C83D16">
        <w:rPr>
          <w:rFonts w:ascii="Arial" w:hAnsi="Arial" w:cs="Arial"/>
          <w:lang w:val="en-GB"/>
        </w:rPr>
        <w:t>ing the results from FRR1-3 to address the possibility of personali</w:t>
      </w:r>
      <w:r w:rsidR="009762D7" w:rsidRPr="00C83D16">
        <w:rPr>
          <w:rFonts w:ascii="Arial" w:hAnsi="Arial" w:cs="Arial"/>
          <w:lang w:val="en-GB"/>
        </w:rPr>
        <w:t>s</w:t>
      </w:r>
      <w:r w:rsidRPr="00C83D16">
        <w:rPr>
          <w:rFonts w:ascii="Arial" w:hAnsi="Arial" w:cs="Arial"/>
          <w:lang w:val="en-GB"/>
        </w:rPr>
        <w:t>ed therapy and whether new biological targets might offer new therapeutic options.</w:t>
      </w:r>
    </w:p>
    <w:p w14:paraId="4596F0F5" w14:textId="77777777" w:rsidR="00E22652" w:rsidRPr="00FE7BAA" w:rsidRDefault="00E22652" w:rsidP="002D15E5">
      <w:pPr>
        <w:pStyle w:val="NoSpacing"/>
        <w:spacing w:line="276" w:lineRule="auto"/>
        <w:jc w:val="both"/>
        <w:rPr>
          <w:rFonts w:ascii="Arial" w:hAnsi="Arial" w:cs="Arial"/>
          <w:lang w:val="en-GB"/>
        </w:rPr>
      </w:pPr>
    </w:p>
    <w:p w14:paraId="4AA6CD5B" w14:textId="140BDA55" w:rsidR="00E22652" w:rsidRPr="00FE7BAA" w:rsidRDefault="00E22652" w:rsidP="002D15E5">
      <w:pPr>
        <w:pStyle w:val="NoSpacing"/>
        <w:spacing w:line="276" w:lineRule="auto"/>
        <w:jc w:val="both"/>
        <w:rPr>
          <w:rFonts w:ascii="Arial" w:hAnsi="Arial" w:cs="Arial"/>
          <w:lang w:val="en-GB"/>
        </w:rPr>
      </w:pPr>
      <w:r w:rsidRPr="00FE7BAA">
        <w:rPr>
          <w:rFonts w:ascii="Arial" w:hAnsi="Arial" w:cs="Arial"/>
          <w:b/>
          <w:lang w:val="en-GB"/>
        </w:rPr>
        <w:t>FRR5</w:t>
      </w:r>
      <w:r w:rsidRPr="00FE7BAA">
        <w:rPr>
          <w:rFonts w:ascii="Arial" w:hAnsi="Arial" w:cs="Arial"/>
          <w:lang w:val="en-GB"/>
        </w:rPr>
        <w:t xml:space="preserve"> </w:t>
      </w:r>
      <w:r w:rsidR="007D248F" w:rsidRPr="00C83D16">
        <w:rPr>
          <w:rFonts w:ascii="Arial" w:hAnsi="Arial" w:cs="Arial"/>
          <w:lang w:val="en-GB"/>
        </w:rPr>
        <w:t>R</w:t>
      </w:r>
      <w:r w:rsidRPr="00C83D16">
        <w:rPr>
          <w:rFonts w:ascii="Arial" w:hAnsi="Arial" w:cs="Arial"/>
          <w:lang w:val="en-GB"/>
        </w:rPr>
        <w:t>andomized controlled trial</w:t>
      </w:r>
      <w:r w:rsidR="001E3E43" w:rsidRPr="00C83D16">
        <w:rPr>
          <w:rFonts w:ascii="Arial" w:hAnsi="Arial" w:cs="Arial"/>
          <w:lang w:val="en-GB"/>
        </w:rPr>
        <w:t>s (</w:t>
      </w:r>
      <w:r w:rsidR="00FD5E38" w:rsidRPr="00C83D16">
        <w:rPr>
          <w:rFonts w:ascii="Arial" w:hAnsi="Arial" w:cs="Arial"/>
          <w:lang w:val="en-GB"/>
        </w:rPr>
        <w:t>RCT</w:t>
      </w:r>
      <w:r w:rsidR="001E3E43" w:rsidRPr="00C83D16">
        <w:rPr>
          <w:rFonts w:ascii="Arial" w:hAnsi="Arial" w:cs="Arial"/>
          <w:lang w:val="en-GB"/>
        </w:rPr>
        <w:t>s</w:t>
      </w:r>
      <w:r w:rsidR="00FD5E38" w:rsidRPr="00C83D16">
        <w:rPr>
          <w:rFonts w:ascii="Arial" w:hAnsi="Arial" w:cs="Arial"/>
          <w:lang w:val="en-GB"/>
        </w:rPr>
        <w:t xml:space="preserve">) </w:t>
      </w:r>
      <w:r w:rsidRPr="00C83D16">
        <w:rPr>
          <w:rFonts w:ascii="Arial" w:hAnsi="Arial" w:cs="Arial"/>
          <w:lang w:val="en-GB"/>
        </w:rPr>
        <w:t>evaluating the safety and efficacy of up-dosing one second-generation H</w:t>
      </w:r>
      <w:r w:rsidRPr="00C83D16">
        <w:rPr>
          <w:rFonts w:ascii="Arial" w:hAnsi="Arial" w:cs="Arial"/>
          <w:vertAlign w:val="subscript"/>
          <w:lang w:val="en-GB"/>
        </w:rPr>
        <w:t>1</w:t>
      </w:r>
      <w:r w:rsidRPr="00C83D16">
        <w:rPr>
          <w:rFonts w:ascii="Arial" w:hAnsi="Arial" w:cs="Arial"/>
          <w:lang w:val="en-GB"/>
        </w:rPr>
        <w:t xml:space="preserve">-antihistamine compared with using </w:t>
      </w:r>
      <w:r w:rsidR="009762D7" w:rsidRPr="00C83D16">
        <w:rPr>
          <w:rFonts w:ascii="Arial" w:hAnsi="Arial" w:cs="Arial"/>
          <w:lang w:val="en-GB"/>
        </w:rPr>
        <w:t xml:space="preserve">two </w:t>
      </w:r>
      <w:r w:rsidRPr="00C83D16">
        <w:rPr>
          <w:rFonts w:ascii="Arial" w:hAnsi="Arial" w:cs="Arial"/>
          <w:lang w:val="en-GB"/>
        </w:rPr>
        <w:t>different second-generation H</w:t>
      </w:r>
      <w:r w:rsidRPr="00C83D16">
        <w:rPr>
          <w:rFonts w:ascii="Arial" w:hAnsi="Arial" w:cs="Arial"/>
          <w:vertAlign w:val="subscript"/>
          <w:lang w:val="en-GB"/>
        </w:rPr>
        <w:t>1</w:t>
      </w:r>
      <w:r w:rsidRPr="00C83D16">
        <w:rPr>
          <w:rFonts w:ascii="Arial" w:hAnsi="Arial" w:cs="Arial"/>
          <w:lang w:val="en-GB"/>
        </w:rPr>
        <w:t xml:space="preserve">-antihistamines </w:t>
      </w:r>
      <w:r w:rsidR="009762D7" w:rsidRPr="00C83D16">
        <w:rPr>
          <w:rFonts w:ascii="Arial" w:hAnsi="Arial" w:cs="Arial"/>
          <w:lang w:val="en-GB"/>
        </w:rPr>
        <w:t>at the same time</w:t>
      </w:r>
      <w:r w:rsidRPr="00C83D16">
        <w:rPr>
          <w:rFonts w:ascii="Arial" w:hAnsi="Arial" w:cs="Arial"/>
          <w:lang w:val="en-GB"/>
        </w:rPr>
        <w:t xml:space="preserve"> in people with CSU.</w:t>
      </w:r>
    </w:p>
    <w:p w14:paraId="7C20FA8A" w14:textId="77777777" w:rsidR="00E22652" w:rsidRPr="00FE7BAA" w:rsidRDefault="00E22652" w:rsidP="002D15E5">
      <w:pPr>
        <w:pStyle w:val="NoSpacing"/>
        <w:spacing w:line="276" w:lineRule="auto"/>
        <w:jc w:val="both"/>
        <w:rPr>
          <w:rFonts w:ascii="Arial" w:hAnsi="Arial" w:cs="Arial"/>
          <w:lang w:val="en-GB"/>
        </w:rPr>
      </w:pPr>
    </w:p>
    <w:p w14:paraId="18388236" w14:textId="5DB74103" w:rsidR="00E22652" w:rsidRPr="00FE7BAA" w:rsidRDefault="00E22652" w:rsidP="002D15E5">
      <w:pPr>
        <w:pStyle w:val="NoSpacing"/>
        <w:spacing w:line="276" w:lineRule="auto"/>
        <w:jc w:val="both"/>
        <w:rPr>
          <w:rFonts w:ascii="Arial" w:hAnsi="Arial" w:cs="Arial"/>
          <w:lang w:val="en-GB"/>
        </w:rPr>
      </w:pPr>
      <w:r w:rsidRPr="00FE7BAA">
        <w:rPr>
          <w:rFonts w:ascii="Arial" w:hAnsi="Arial" w:cs="Arial"/>
          <w:b/>
          <w:lang w:val="en-GB"/>
        </w:rPr>
        <w:t>FRR6</w:t>
      </w:r>
      <w:r w:rsidRPr="00FE7BAA">
        <w:rPr>
          <w:rFonts w:ascii="Arial" w:hAnsi="Arial" w:cs="Arial"/>
          <w:lang w:val="en-GB"/>
        </w:rPr>
        <w:t xml:space="preserve"> </w:t>
      </w:r>
      <w:r w:rsidR="001E3E43" w:rsidRPr="00C83D16">
        <w:rPr>
          <w:rFonts w:ascii="Arial" w:hAnsi="Arial" w:cs="Arial"/>
          <w:lang w:val="en-GB"/>
        </w:rPr>
        <w:t xml:space="preserve">RCTs </w:t>
      </w:r>
      <w:r w:rsidRPr="00C83D16">
        <w:rPr>
          <w:rFonts w:ascii="Arial" w:hAnsi="Arial" w:cs="Arial"/>
          <w:lang w:val="en-GB"/>
        </w:rPr>
        <w:t>evaluating the safety and efficacy of omalizumab in people with all subtypes of inducible urticaria.</w:t>
      </w:r>
    </w:p>
    <w:p w14:paraId="4AE811AE" w14:textId="77777777" w:rsidR="00E22652" w:rsidRPr="00FE7BAA" w:rsidRDefault="00E22652" w:rsidP="002D15E5">
      <w:pPr>
        <w:pStyle w:val="NoSpacing"/>
        <w:spacing w:line="276" w:lineRule="auto"/>
        <w:jc w:val="both"/>
        <w:rPr>
          <w:rFonts w:ascii="Arial" w:hAnsi="Arial" w:cs="Arial"/>
          <w:lang w:val="en-GB"/>
        </w:rPr>
      </w:pPr>
    </w:p>
    <w:p w14:paraId="43FB25AA" w14:textId="7C49797E" w:rsidR="00E22652" w:rsidRPr="00FE7BAA" w:rsidRDefault="00E22652" w:rsidP="002D15E5">
      <w:pPr>
        <w:pStyle w:val="NoSpacing"/>
        <w:spacing w:line="276" w:lineRule="auto"/>
        <w:jc w:val="both"/>
        <w:rPr>
          <w:rFonts w:ascii="Arial" w:hAnsi="Arial" w:cs="Arial"/>
          <w:lang w:val="en-GB"/>
        </w:rPr>
      </w:pPr>
      <w:r w:rsidRPr="00C83D16">
        <w:rPr>
          <w:rFonts w:ascii="Arial" w:hAnsi="Arial" w:cs="Arial"/>
          <w:b/>
          <w:lang w:val="en-GB"/>
        </w:rPr>
        <w:t>FRR7</w:t>
      </w:r>
      <w:r w:rsidRPr="00C83D16">
        <w:rPr>
          <w:rFonts w:ascii="Arial" w:hAnsi="Arial" w:cs="Arial"/>
          <w:lang w:val="en-GB"/>
        </w:rPr>
        <w:t xml:space="preserve"> R</w:t>
      </w:r>
      <w:r w:rsidR="001E3E43" w:rsidRPr="00C83D16">
        <w:rPr>
          <w:rFonts w:ascii="Arial" w:hAnsi="Arial" w:cs="Arial"/>
          <w:lang w:val="en-GB"/>
        </w:rPr>
        <w:t>CTs</w:t>
      </w:r>
      <w:r w:rsidRPr="00C83D16">
        <w:rPr>
          <w:rFonts w:ascii="Arial" w:hAnsi="Arial" w:cs="Arial"/>
          <w:lang w:val="en-GB"/>
        </w:rPr>
        <w:t xml:space="preserve"> evaluating the safety and efficacy of other treatment options (as featured in the treatment algorithm) in people with all subtypes of inducible urticaria.</w:t>
      </w:r>
    </w:p>
    <w:p w14:paraId="14E0C25A" w14:textId="77777777" w:rsidR="00E22652" w:rsidRPr="00FE7BAA" w:rsidRDefault="00E22652" w:rsidP="002D15E5">
      <w:pPr>
        <w:pStyle w:val="NoSpacing"/>
        <w:spacing w:line="276" w:lineRule="auto"/>
        <w:jc w:val="both"/>
        <w:rPr>
          <w:rFonts w:ascii="Arial" w:hAnsi="Arial" w:cs="Arial"/>
          <w:lang w:val="en-GB"/>
        </w:rPr>
      </w:pPr>
    </w:p>
    <w:p w14:paraId="0D8CB723" w14:textId="5F5BD027" w:rsidR="00E22652" w:rsidRPr="00FE7BAA" w:rsidRDefault="184A5624" w:rsidP="002D15E5">
      <w:pPr>
        <w:pStyle w:val="NoSpacing"/>
        <w:spacing w:line="276" w:lineRule="auto"/>
        <w:jc w:val="both"/>
        <w:rPr>
          <w:rFonts w:ascii="Arial" w:hAnsi="Arial" w:cs="Arial"/>
          <w:lang w:val="en-GB"/>
        </w:rPr>
      </w:pPr>
      <w:r w:rsidRPr="184A5624">
        <w:rPr>
          <w:rFonts w:ascii="Arial" w:hAnsi="Arial" w:cs="Arial"/>
          <w:b/>
          <w:bCs/>
          <w:lang w:val="en-GB"/>
        </w:rPr>
        <w:t>FRR8</w:t>
      </w:r>
      <w:r w:rsidRPr="184A5624">
        <w:rPr>
          <w:rFonts w:ascii="Arial" w:hAnsi="Arial" w:cs="Arial"/>
          <w:lang w:val="en-GB"/>
        </w:rPr>
        <w:t xml:space="preserve"> RCTs evaluating the safety and efficacy of emerging treatments for people with all types of urticaria, including the new high-affinity, humanised monoclonal anti-</w:t>
      </w:r>
      <w:proofErr w:type="spellStart"/>
      <w:r w:rsidRPr="184A5624">
        <w:rPr>
          <w:rFonts w:ascii="Arial" w:hAnsi="Arial" w:cs="Arial"/>
          <w:lang w:val="en-GB"/>
        </w:rPr>
        <w:t>IgE</w:t>
      </w:r>
      <w:proofErr w:type="spellEnd"/>
      <w:r w:rsidRPr="184A5624">
        <w:rPr>
          <w:rFonts w:ascii="Arial" w:hAnsi="Arial" w:cs="Arial"/>
          <w:lang w:val="en-GB"/>
        </w:rPr>
        <w:t xml:space="preserve"> antibody ligelizumab, and potential new treatment options such as tyrosine kinase inhibitors, dupilumab,</w:t>
      </w:r>
      <w:r w:rsidR="00A71425">
        <w:rPr>
          <w:rFonts w:ascii="Arial" w:hAnsi="Arial" w:cs="Arial"/>
          <w:lang w:val="en-GB"/>
        </w:rPr>
        <w:t xml:space="preserve"> histamine H4 receptor antagonists,</w:t>
      </w:r>
      <w:r w:rsidR="00AF2AFB">
        <w:rPr>
          <w:rFonts w:ascii="Arial" w:hAnsi="Arial" w:cs="Arial"/>
          <w:lang w:val="en-GB"/>
        </w:rPr>
        <w:t xml:space="preserve"> </w:t>
      </w:r>
      <w:r w:rsidRPr="184A5624">
        <w:rPr>
          <w:rFonts w:ascii="Arial" w:hAnsi="Arial" w:cs="Arial"/>
          <w:lang w:val="en-GB"/>
        </w:rPr>
        <w:t>C5a receptor antagonists and drugs targeting inhibitory mast cells receptors (see section 7.8).</w:t>
      </w:r>
    </w:p>
    <w:p w14:paraId="6A5A7548" w14:textId="77777777" w:rsidR="00E22652" w:rsidRPr="00FE7BAA" w:rsidRDefault="00E22652" w:rsidP="002D15E5">
      <w:pPr>
        <w:pStyle w:val="NoSpacing"/>
        <w:spacing w:line="276" w:lineRule="auto"/>
        <w:jc w:val="both"/>
        <w:rPr>
          <w:rFonts w:ascii="Arial" w:hAnsi="Arial" w:cs="Arial"/>
          <w:lang w:val="en-GB"/>
        </w:rPr>
      </w:pPr>
    </w:p>
    <w:p w14:paraId="2B523482" w14:textId="17A8A95B" w:rsidR="00E22652" w:rsidRPr="00FE7BAA" w:rsidRDefault="00E22652" w:rsidP="002D15E5">
      <w:pPr>
        <w:pStyle w:val="NoSpacing"/>
        <w:spacing w:line="276" w:lineRule="auto"/>
        <w:jc w:val="both"/>
        <w:rPr>
          <w:rFonts w:ascii="Arial" w:hAnsi="Arial" w:cs="Arial"/>
          <w:lang w:val="en-GB"/>
        </w:rPr>
      </w:pPr>
      <w:r w:rsidRPr="00C83D16">
        <w:rPr>
          <w:rFonts w:ascii="Arial" w:hAnsi="Arial" w:cs="Arial"/>
          <w:b/>
          <w:lang w:val="en-GB"/>
        </w:rPr>
        <w:t>FRR9</w:t>
      </w:r>
      <w:r w:rsidRPr="00C83D16">
        <w:rPr>
          <w:rFonts w:ascii="Arial" w:hAnsi="Arial" w:cs="Arial"/>
          <w:lang w:val="en-GB"/>
        </w:rPr>
        <w:t xml:space="preserve"> Better characteri</w:t>
      </w:r>
      <w:r w:rsidR="0037503B" w:rsidRPr="00C83D16">
        <w:rPr>
          <w:rFonts w:ascii="Arial" w:hAnsi="Arial" w:cs="Arial"/>
          <w:lang w:val="en-GB"/>
        </w:rPr>
        <w:t>s</w:t>
      </w:r>
      <w:r w:rsidRPr="00C83D16">
        <w:rPr>
          <w:rFonts w:ascii="Arial" w:hAnsi="Arial" w:cs="Arial"/>
          <w:lang w:val="en-GB"/>
        </w:rPr>
        <w:t>ation of the optimum duration of the various treatment options available to people with all types of urticaria.</w:t>
      </w:r>
    </w:p>
    <w:p w14:paraId="0BB5218B" w14:textId="77777777" w:rsidR="00E22652" w:rsidRPr="00FE7BAA" w:rsidRDefault="00E22652" w:rsidP="002D15E5">
      <w:pPr>
        <w:pStyle w:val="NoSpacing"/>
        <w:spacing w:line="276" w:lineRule="auto"/>
        <w:jc w:val="both"/>
        <w:rPr>
          <w:rFonts w:ascii="Arial" w:hAnsi="Arial" w:cs="Arial"/>
          <w:lang w:val="en-GB"/>
        </w:rPr>
      </w:pPr>
    </w:p>
    <w:p w14:paraId="1725D6EA" w14:textId="30951FFB" w:rsidR="008908BB" w:rsidRDefault="00E22652" w:rsidP="002D15E5">
      <w:pPr>
        <w:pStyle w:val="NoSpacing"/>
        <w:spacing w:line="276" w:lineRule="auto"/>
        <w:jc w:val="both"/>
        <w:rPr>
          <w:rFonts w:ascii="Arial" w:hAnsi="Arial" w:cs="Arial"/>
          <w:lang w:val="en-GB"/>
        </w:rPr>
      </w:pPr>
      <w:bookmarkStart w:id="10" w:name="_Hlk54254651"/>
      <w:r w:rsidRPr="00FE7BAA">
        <w:rPr>
          <w:rFonts w:ascii="Arial" w:hAnsi="Arial" w:cs="Arial"/>
          <w:b/>
          <w:lang w:val="en-GB"/>
        </w:rPr>
        <w:t>FRR10</w:t>
      </w:r>
      <w:bookmarkEnd w:id="10"/>
      <w:r w:rsidRPr="00FE7BAA">
        <w:rPr>
          <w:rFonts w:ascii="Arial" w:hAnsi="Arial" w:cs="Arial"/>
          <w:lang w:val="en-GB"/>
        </w:rPr>
        <w:t xml:space="preserve"> </w:t>
      </w:r>
      <w:r w:rsidRPr="00C83D16">
        <w:rPr>
          <w:rFonts w:ascii="Arial" w:hAnsi="Arial" w:cs="Arial"/>
          <w:lang w:val="en-GB"/>
        </w:rPr>
        <w:t xml:space="preserve">Investigations into disease incidence/prevalence, predictive value of laboratory investigations (such as total </w:t>
      </w:r>
      <w:proofErr w:type="spellStart"/>
      <w:r w:rsidRPr="00C83D16">
        <w:rPr>
          <w:rFonts w:ascii="Arial" w:hAnsi="Arial" w:cs="Arial"/>
          <w:lang w:val="en-GB"/>
        </w:rPr>
        <w:t>IgE</w:t>
      </w:r>
      <w:proofErr w:type="spellEnd"/>
      <w:r w:rsidRPr="00C83D16">
        <w:rPr>
          <w:rFonts w:ascii="Arial" w:hAnsi="Arial" w:cs="Arial"/>
          <w:lang w:val="en-GB"/>
        </w:rPr>
        <w:t xml:space="preserve"> levels, basophil-based assays), safety and efficacy of the various current and potential future treatment options in children and young people with urticaria and/or angio-oedema of all types.</w:t>
      </w:r>
    </w:p>
    <w:p w14:paraId="63F8A078" w14:textId="543115F3" w:rsidR="00050774" w:rsidRDefault="00050774" w:rsidP="002D15E5">
      <w:pPr>
        <w:pStyle w:val="NoSpacing"/>
        <w:spacing w:line="276" w:lineRule="auto"/>
        <w:jc w:val="both"/>
        <w:rPr>
          <w:rFonts w:ascii="Arial" w:hAnsi="Arial" w:cs="Arial"/>
          <w:lang w:val="en-GB"/>
        </w:rPr>
      </w:pPr>
    </w:p>
    <w:p w14:paraId="6EB54143" w14:textId="1F9C0B6D" w:rsidR="00E22652" w:rsidRPr="00FE7BAA" w:rsidRDefault="00E22652" w:rsidP="002D15E5">
      <w:pPr>
        <w:pStyle w:val="NoSpacing"/>
        <w:spacing w:line="276" w:lineRule="auto"/>
        <w:rPr>
          <w:rFonts w:ascii="Arial" w:hAnsi="Arial" w:cs="Arial"/>
          <w:b/>
          <w:color w:val="0070C0"/>
          <w:lang w:val="en-GB"/>
        </w:rPr>
      </w:pPr>
      <w:r w:rsidRPr="00FE7BAA">
        <w:rPr>
          <w:rFonts w:ascii="Arial" w:hAnsi="Arial" w:cs="Arial"/>
          <w:b/>
          <w:color w:val="0070C0"/>
          <w:lang w:val="en-GB"/>
        </w:rPr>
        <w:t>4.0 ALGORITHM</w:t>
      </w:r>
    </w:p>
    <w:p w14:paraId="3A9592DD" w14:textId="28870E9E" w:rsidR="00E22652" w:rsidRDefault="00E22652" w:rsidP="002D15E5">
      <w:pPr>
        <w:pStyle w:val="NoSpacing"/>
        <w:spacing w:line="276" w:lineRule="auto"/>
        <w:jc w:val="both"/>
        <w:rPr>
          <w:rFonts w:ascii="Arial" w:hAnsi="Arial" w:cs="Arial"/>
          <w:color w:val="000000" w:themeColor="text1"/>
          <w:lang w:val="en-GB"/>
        </w:rPr>
      </w:pPr>
      <w:r w:rsidRPr="00FE7BAA">
        <w:rPr>
          <w:rFonts w:ascii="Arial" w:hAnsi="Arial" w:cs="Arial"/>
          <w:color w:val="000000" w:themeColor="text1"/>
          <w:lang w:val="en-GB"/>
        </w:rPr>
        <w:lastRenderedPageBreak/>
        <w:t xml:space="preserve">The recommendations, discussions in the LETRs (Appendix </w:t>
      </w:r>
      <w:r w:rsidR="00875A17">
        <w:rPr>
          <w:rFonts w:ascii="Arial" w:hAnsi="Arial" w:cs="Arial"/>
          <w:color w:val="000000" w:themeColor="text1"/>
          <w:lang w:val="en-GB"/>
        </w:rPr>
        <w:t>C</w:t>
      </w:r>
      <w:r w:rsidRPr="00FE7BAA">
        <w:rPr>
          <w:rFonts w:ascii="Arial" w:hAnsi="Arial" w:cs="Arial"/>
          <w:color w:val="000000" w:themeColor="text1"/>
          <w:lang w:val="en-GB" w:eastAsia="en-GB"/>
        </w:rPr>
        <w:t xml:space="preserve"> – see supporting information</w:t>
      </w:r>
      <w:r w:rsidRPr="00FE7BAA">
        <w:rPr>
          <w:rFonts w:ascii="Arial" w:hAnsi="Arial" w:cs="Arial"/>
          <w:color w:val="000000" w:themeColor="text1"/>
          <w:lang w:val="en-GB"/>
        </w:rPr>
        <w:t>) and consensus specialist experience were used to produce management pathways for adults with chronic urticaria – see Figure 1.</w:t>
      </w:r>
    </w:p>
    <w:p w14:paraId="172FF4F1" w14:textId="77777777" w:rsidR="00E22652" w:rsidRDefault="00E22652" w:rsidP="002D15E5">
      <w:pPr>
        <w:pStyle w:val="NoSpacing"/>
        <w:spacing w:line="276" w:lineRule="auto"/>
        <w:jc w:val="both"/>
        <w:rPr>
          <w:rFonts w:ascii="Arial" w:hAnsi="Arial" w:cs="Arial"/>
          <w:color w:val="000000" w:themeColor="text1"/>
          <w:lang w:val="en-GB"/>
        </w:rPr>
      </w:pPr>
    </w:p>
    <w:p w14:paraId="6E4D9CB5" w14:textId="1E5278A4" w:rsidR="001D48A2" w:rsidRDefault="00E22652" w:rsidP="000B7B01">
      <w:pPr>
        <w:spacing w:line="276" w:lineRule="auto"/>
        <w:jc w:val="both"/>
        <w:rPr>
          <w:rFonts w:ascii="Arial" w:hAnsi="Arial" w:cs="Arial"/>
          <w:bCs/>
          <w:color w:val="000000" w:themeColor="text1"/>
          <w:sz w:val="22"/>
          <w:szCs w:val="22"/>
        </w:rPr>
      </w:pPr>
      <w:r w:rsidRPr="00FE7BAA">
        <w:rPr>
          <w:rFonts w:ascii="Arial" w:hAnsi="Arial" w:cs="Arial"/>
          <w:b/>
          <w:color w:val="000000" w:themeColor="text1"/>
          <w:sz w:val="22"/>
          <w:szCs w:val="22"/>
        </w:rPr>
        <w:t xml:space="preserve">Figure 1. </w:t>
      </w:r>
      <w:r w:rsidRPr="00FE7BAA">
        <w:rPr>
          <w:rFonts w:ascii="Arial" w:hAnsi="Arial" w:cs="Arial"/>
          <w:bCs/>
          <w:color w:val="000000" w:themeColor="text1"/>
          <w:sz w:val="22"/>
          <w:szCs w:val="22"/>
        </w:rPr>
        <w:t xml:space="preserve">Patient management pathway for urticaria. For clarity, we have divided management options into sections (general treatment, first-, second- and third-line options). However, depending on disease severity, disease fluctuation, comorbidities, national criteria for use of drugs, the order and combinations of treatment may vary and change </w:t>
      </w:r>
      <w:r w:rsidR="00454DE9" w:rsidRPr="00FE7BAA">
        <w:rPr>
          <w:rFonts w:ascii="Arial" w:hAnsi="Arial" w:cs="Arial"/>
          <w:bCs/>
          <w:color w:val="000000" w:themeColor="text1"/>
          <w:sz w:val="22"/>
          <w:szCs w:val="22"/>
        </w:rPr>
        <w:t>during</w:t>
      </w:r>
      <w:r w:rsidRPr="00FE7BAA">
        <w:rPr>
          <w:rFonts w:ascii="Arial" w:hAnsi="Arial" w:cs="Arial"/>
          <w:bCs/>
          <w:color w:val="000000" w:themeColor="text1"/>
          <w:sz w:val="22"/>
          <w:szCs w:val="22"/>
        </w:rPr>
        <w:t xml:space="preserve"> each person’s disease. DLQI, Dermatology Life Quality Index; UAS7, Urticaria Activity Score summed over 7 days; AAS, Angio</w:t>
      </w:r>
      <w:r>
        <w:rPr>
          <w:rFonts w:ascii="Arial" w:hAnsi="Arial" w:cs="Arial"/>
          <w:bCs/>
          <w:color w:val="000000" w:themeColor="text1"/>
          <w:sz w:val="22"/>
          <w:szCs w:val="22"/>
        </w:rPr>
        <w:t>-o</w:t>
      </w:r>
      <w:r w:rsidRPr="00FE7BAA">
        <w:rPr>
          <w:rFonts w:ascii="Arial" w:hAnsi="Arial" w:cs="Arial"/>
          <w:bCs/>
          <w:color w:val="000000" w:themeColor="text1"/>
          <w:sz w:val="22"/>
          <w:szCs w:val="22"/>
        </w:rPr>
        <w:t xml:space="preserve">edema Activity Score; UCT, Urticaria Control Test; PIL, patient information leaflet; BHRA, basophil histamine release assay; </w:t>
      </w:r>
      <w:proofErr w:type="spellStart"/>
      <w:r w:rsidRPr="00FE7BAA">
        <w:rPr>
          <w:rFonts w:ascii="Arial" w:hAnsi="Arial" w:cs="Arial"/>
          <w:bCs/>
          <w:color w:val="000000" w:themeColor="text1"/>
          <w:sz w:val="22"/>
          <w:szCs w:val="22"/>
        </w:rPr>
        <w:t>IgE</w:t>
      </w:r>
      <w:proofErr w:type="spellEnd"/>
      <w:r w:rsidRPr="00FE7BAA">
        <w:rPr>
          <w:rFonts w:ascii="Arial" w:hAnsi="Arial" w:cs="Arial"/>
          <w:bCs/>
          <w:color w:val="000000" w:themeColor="text1"/>
          <w:sz w:val="22"/>
          <w:szCs w:val="22"/>
        </w:rPr>
        <w:t xml:space="preserve">, immunoglobulin E; IVIg, intravenous immunoglobulin; NB-UVB, narrowband ultraviolet-B; PUVA, psoralen ultraviolet-A. </w:t>
      </w:r>
    </w:p>
    <w:p w14:paraId="0A38A834" w14:textId="77777777" w:rsidR="00AF2AFB" w:rsidRDefault="00AF2AFB" w:rsidP="000B7B01">
      <w:pPr>
        <w:spacing w:line="276" w:lineRule="auto"/>
        <w:jc w:val="both"/>
        <w:rPr>
          <w:rFonts w:ascii="Arial" w:hAnsi="Arial" w:cs="Arial"/>
          <w:bCs/>
          <w:color w:val="000000" w:themeColor="text1"/>
          <w:sz w:val="22"/>
          <w:szCs w:val="22"/>
        </w:rPr>
      </w:pPr>
    </w:p>
    <w:p w14:paraId="49DEB532" w14:textId="4468F981" w:rsidR="00446E55" w:rsidRDefault="00446E55" w:rsidP="000B7B01">
      <w:pPr>
        <w:spacing w:line="276" w:lineRule="auto"/>
        <w:jc w:val="both"/>
        <w:rPr>
          <w:rFonts w:ascii="Arial" w:hAnsi="Arial" w:cs="Arial"/>
          <w:bCs/>
          <w:color w:val="000000" w:themeColor="text1"/>
          <w:sz w:val="22"/>
          <w:szCs w:val="22"/>
        </w:rPr>
        <w:sectPr w:rsidR="00446E55" w:rsidSect="002D15E5">
          <w:footerReference w:type="default" r:id="rId25"/>
          <w:pgSz w:w="11906" w:h="16838"/>
          <w:pgMar w:top="1440" w:right="1440" w:bottom="1440" w:left="1440" w:header="708" w:footer="708" w:gutter="0"/>
          <w:cols w:space="708"/>
          <w:docGrid w:linePitch="360"/>
        </w:sectPr>
      </w:pPr>
    </w:p>
    <w:p w14:paraId="6EDE176F" w14:textId="77777777" w:rsidR="00AF2AFB" w:rsidRDefault="00C917A6" w:rsidP="184A5624">
      <w:pPr>
        <w:jc w:val="center"/>
        <w:rPr>
          <w:rFonts w:ascii="Arial" w:hAnsi="Arial" w:cs="Arial"/>
          <w:i/>
          <w:iCs/>
          <w:color w:val="0070C0"/>
        </w:rPr>
        <w:sectPr w:rsidR="00AF2AFB" w:rsidSect="00AF2AFB">
          <w:pgSz w:w="16838" w:h="11906" w:orient="landscape"/>
          <w:pgMar w:top="1440" w:right="1440" w:bottom="1440" w:left="1440" w:header="708" w:footer="708" w:gutter="0"/>
          <w:cols w:space="708"/>
          <w:docGrid w:linePitch="360"/>
        </w:sectPr>
      </w:pPr>
      <w:r>
        <w:rPr>
          <w:noProof/>
        </w:rPr>
        <w:lastRenderedPageBreak/>
        <w:drawing>
          <wp:inline distT="0" distB="0" distL="0" distR="0" wp14:anchorId="224DB297" wp14:editId="58FBC6CB">
            <wp:extent cx="8383270" cy="573151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383270" cy="5731510"/>
                    </a:xfrm>
                    <a:prstGeom prst="rect">
                      <a:avLst/>
                    </a:prstGeom>
                    <a:noFill/>
                    <a:ln>
                      <a:noFill/>
                    </a:ln>
                  </pic:spPr>
                </pic:pic>
              </a:graphicData>
            </a:graphic>
          </wp:inline>
        </w:drawing>
      </w:r>
    </w:p>
    <w:p w14:paraId="2478153B" w14:textId="7FDA2583" w:rsidR="00605D58" w:rsidRDefault="00605D58" w:rsidP="184A5624">
      <w:pPr>
        <w:jc w:val="center"/>
        <w:rPr>
          <w:rFonts w:ascii="Arial" w:hAnsi="Arial" w:cs="Arial"/>
          <w:i/>
          <w:iCs/>
          <w:color w:val="0070C0"/>
        </w:rPr>
      </w:pPr>
    </w:p>
    <w:p w14:paraId="6D99222F" w14:textId="77777777" w:rsidR="00E22652" w:rsidRPr="00FE7BAA" w:rsidRDefault="00E22652" w:rsidP="002D15E5">
      <w:pPr>
        <w:spacing w:line="276" w:lineRule="auto"/>
        <w:jc w:val="both"/>
        <w:rPr>
          <w:rFonts w:ascii="Arial" w:hAnsi="Arial" w:cs="Arial"/>
          <w:b/>
          <w:color w:val="FF0000"/>
          <w:sz w:val="22"/>
          <w:szCs w:val="22"/>
        </w:rPr>
      </w:pPr>
      <w:r w:rsidRPr="00FE7BAA">
        <w:rPr>
          <w:rFonts w:ascii="Arial" w:hAnsi="Arial" w:cs="Arial"/>
          <w:b/>
          <w:color w:val="0070C0"/>
          <w:sz w:val="22"/>
          <w:szCs w:val="22"/>
        </w:rPr>
        <w:t xml:space="preserve">5.0 BACKGROUND </w:t>
      </w:r>
    </w:p>
    <w:p w14:paraId="26C15791" w14:textId="77777777" w:rsidR="00E22652" w:rsidRPr="00FE7BAA" w:rsidRDefault="00E22652" w:rsidP="002D15E5">
      <w:pPr>
        <w:spacing w:line="276" w:lineRule="auto"/>
        <w:jc w:val="both"/>
        <w:rPr>
          <w:rFonts w:ascii="Arial" w:hAnsi="Arial" w:cs="Arial"/>
          <w:b/>
          <w:sz w:val="22"/>
          <w:szCs w:val="22"/>
        </w:rPr>
      </w:pPr>
      <w:r w:rsidRPr="00FE7BAA">
        <w:rPr>
          <w:rFonts w:ascii="Arial" w:hAnsi="Arial" w:cs="Arial"/>
          <w:b/>
          <w:sz w:val="22"/>
          <w:szCs w:val="22"/>
        </w:rPr>
        <w:t xml:space="preserve">5.1 Definition/Introduction </w:t>
      </w:r>
    </w:p>
    <w:p w14:paraId="62491E21" w14:textId="36FDA3FB" w:rsidR="00E22652" w:rsidRPr="00FE7BAA" w:rsidRDefault="00E22652" w:rsidP="002D15E5">
      <w:pPr>
        <w:spacing w:line="276" w:lineRule="auto"/>
        <w:jc w:val="both"/>
        <w:rPr>
          <w:rFonts w:ascii="Arial" w:hAnsi="Arial" w:cs="Arial"/>
          <w:color w:val="FF2600"/>
          <w:sz w:val="22"/>
          <w:szCs w:val="22"/>
        </w:rPr>
      </w:pPr>
      <w:r w:rsidRPr="00FE7BAA">
        <w:rPr>
          <w:rFonts w:ascii="Arial" w:hAnsi="Arial" w:cs="Arial"/>
          <w:color w:val="000000" w:themeColor="text1"/>
          <w:sz w:val="22"/>
          <w:szCs w:val="22"/>
        </w:rPr>
        <w:t xml:space="preserve">Urticaria consists of transient </w:t>
      </w:r>
      <w:proofErr w:type="spellStart"/>
      <w:r w:rsidR="007031E9">
        <w:rPr>
          <w:rFonts w:ascii="Arial" w:hAnsi="Arial" w:cs="Arial"/>
          <w:color w:val="000000" w:themeColor="text1"/>
          <w:sz w:val="22"/>
          <w:szCs w:val="22"/>
        </w:rPr>
        <w:t>weal</w:t>
      </w:r>
      <w:r w:rsidRPr="00FE7BAA">
        <w:rPr>
          <w:rFonts w:ascii="Arial" w:hAnsi="Arial" w:cs="Arial"/>
          <w:color w:val="000000" w:themeColor="text1"/>
          <w:sz w:val="22"/>
          <w:szCs w:val="22"/>
        </w:rPr>
        <w:t>s</w:t>
      </w:r>
      <w:proofErr w:type="spellEnd"/>
      <w:r w:rsidRPr="00FE7BAA">
        <w:rPr>
          <w:rFonts w:ascii="Arial" w:hAnsi="Arial" w:cs="Arial"/>
          <w:color w:val="000000" w:themeColor="text1"/>
          <w:sz w:val="22"/>
          <w:szCs w:val="22"/>
        </w:rPr>
        <w:t xml:space="preserve">, angio-oedema, or both. </w:t>
      </w:r>
      <w:proofErr w:type="spellStart"/>
      <w:r w:rsidR="007031E9">
        <w:rPr>
          <w:rFonts w:ascii="Arial" w:hAnsi="Arial" w:cs="Arial"/>
          <w:color w:val="000000" w:themeColor="text1"/>
          <w:sz w:val="22"/>
          <w:szCs w:val="22"/>
        </w:rPr>
        <w:t>Weal</w:t>
      </w:r>
      <w:r w:rsidRPr="00FE7BAA">
        <w:rPr>
          <w:rFonts w:ascii="Arial" w:hAnsi="Arial" w:cs="Arial"/>
          <w:color w:val="000000" w:themeColor="text1"/>
          <w:sz w:val="22"/>
          <w:szCs w:val="22"/>
        </w:rPr>
        <w:t>s</w:t>
      </w:r>
      <w:proofErr w:type="spellEnd"/>
      <w:r w:rsidRPr="00FE7BAA">
        <w:rPr>
          <w:rFonts w:ascii="Arial" w:hAnsi="Arial" w:cs="Arial"/>
          <w:color w:val="000000" w:themeColor="text1"/>
          <w:sz w:val="22"/>
          <w:szCs w:val="22"/>
        </w:rPr>
        <w:t xml:space="preserve"> are usually itchy, whereas the swellings of angio-oedema are often not. Depending on disease subtype, angio-oedema or </w:t>
      </w:r>
      <w:proofErr w:type="spellStart"/>
      <w:r w:rsidR="007031E9">
        <w:rPr>
          <w:rFonts w:ascii="Arial" w:hAnsi="Arial" w:cs="Arial"/>
          <w:color w:val="000000" w:themeColor="text1"/>
          <w:sz w:val="22"/>
          <w:szCs w:val="22"/>
        </w:rPr>
        <w:t>weal</w:t>
      </w:r>
      <w:r w:rsidRPr="00FE7BAA">
        <w:rPr>
          <w:rFonts w:ascii="Arial" w:hAnsi="Arial" w:cs="Arial"/>
          <w:color w:val="000000" w:themeColor="text1"/>
          <w:sz w:val="22"/>
          <w:szCs w:val="22"/>
        </w:rPr>
        <w:t>s</w:t>
      </w:r>
      <w:proofErr w:type="spellEnd"/>
      <w:r w:rsidRPr="00FE7BAA">
        <w:rPr>
          <w:rFonts w:ascii="Arial" w:hAnsi="Arial" w:cs="Arial"/>
          <w:color w:val="000000" w:themeColor="text1"/>
          <w:sz w:val="22"/>
          <w:szCs w:val="22"/>
        </w:rPr>
        <w:t xml:space="preserve"> may be painful. Urticaria is usually divided into acute and chronic forms, becoming chronic when daily or almost daily </w:t>
      </w:r>
      <w:proofErr w:type="spellStart"/>
      <w:r w:rsidR="007031E9">
        <w:rPr>
          <w:rFonts w:ascii="Arial" w:hAnsi="Arial" w:cs="Arial"/>
          <w:color w:val="000000" w:themeColor="text1"/>
          <w:sz w:val="22"/>
          <w:szCs w:val="22"/>
        </w:rPr>
        <w:t>weal</w:t>
      </w:r>
      <w:r w:rsidRPr="00FE7BAA">
        <w:rPr>
          <w:rFonts w:ascii="Arial" w:hAnsi="Arial" w:cs="Arial"/>
          <w:color w:val="000000" w:themeColor="text1"/>
          <w:sz w:val="22"/>
          <w:szCs w:val="22"/>
        </w:rPr>
        <w:t>s</w:t>
      </w:r>
      <w:proofErr w:type="spellEnd"/>
      <w:r w:rsidRPr="00FE7BAA">
        <w:rPr>
          <w:rFonts w:ascii="Arial" w:hAnsi="Arial" w:cs="Arial"/>
          <w:color w:val="000000" w:themeColor="text1"/>
          <w:sz w:val="22"/>
          <w:szCs w:val="22"/>
        </w:rPr>
        <w:t xml:space="preserve"> continue for 6 weeks</w:t>
      </w:r>
      <w:r>
        <w:rPr>
          <w:rFonts w:ascii="Arial" w:hAnsi="Arial" w:cs="Arial"/>
          <w:color w:val="000000" w:themeColor="text1"/>
          <w:sz w:val="22"/>
          <w:szCs w:val="22"/>
        </w:rPr>
        <w:t xml:space="preserve"> or more</w:t>
      </w:r>
      <w:r w:rsidRPr="00FE7BAA">
        <w:rPr>
          <w:rFonts w:ascii="Arial" w:hAnsi="Arial" w:cs="Arial"/>
          <w:color w:val="000000" w:themeColor="text1"/>
          <w:sz w:val="22"/>
          <w:szCs w:val="22"/>
        </w:rPr>
        <w:t>, although many attacks of acute urticaria settle much more quickly. Some forms of urticaria may be accompanied by systemic symptoms, such as arthralgia, gastrointestinal disturbance, malaise, lethargy or wheeze and/or mucosal involvement. Acute urticaria may be a presenting sign of anaphylaxis.</w:t>
      </w:r>
    </w:p>
    <w:p w14:paraId="2A15CAA1" w14:textId="77777777" w:rsidR="00E22652" w:rsidRPr="00FE7BAA" w:rsidRDefault="00E22652" w:rsidP="002D15E5">
      <w:pPr>
        <w:spacing w:line="276" w:lineRule="auto"/>
        <w:jc w:val="both"/>
        <w:rPr>
          <w:rFonts w:ascii="Arial" w:hAnsi="Arial" w:cs="Arial"/>
          <w:color w:val="000000" w:themeColor="text1"/>
          <w:sz w:val="22"/>
          <w:szCs w:val="22"/>
        </w:rPr>
      </w:pPr>
    </w:p>
    <w:p w14:paraId="210B58E2" w14:textId="163A1715" w:rsidR="00E22652" w:rsidRDefault="00E22652" w:rsidP="002D15E5">
      <w:pPr>
        <w:spacing w:line="276" w:lineRule="auto"/>
        <w:jc w:val="both"/>
        <w:rPr>
          <w:rFonts w:ascii="Arial" w:hAnsi="Arial" w:cs="Arial"/>
          <w:color w:val="000000" w:themeColor="text1"/>
          <w:sz w:val="22"/>
          <w:szCs w:val="22"/>
        </w:rPr>
      </w:pPr>
      <w:r w:rsidRPr="00FE7BAA">
        <w:rPr>
          <w:rFonts w:ascii="Arial" w:hAnsi="Arial" w:cs="Arial"/>
          <w:color w:val="000000" w:themeColor="text1"/>
          <w:sz w:val="22"/>
          <w:szCs w:val="22"/>
        </w:rPr>
        <w:t>The reported lifetime prevalence rate of urticaria varies from 8-24%, with a lifetime prevalence rate of about 1-2% for chronic urticaria.</w:t>
      </w:r>
      <w:r w:rsidR="009C4591">
        <w:rPr>
          <w:rFonts w:ascii="Arial" w:hAnsi="Arial" w:cs="Arial"/>
          <w:color w:val="000000" w:themeColor="text1"/>
          <w:sz w:val="22"/>
          <w:szCs w:val="22"/>
        </w:rPr>
        <w:fldChar w:fldCharType="begin">
          <w:fldData xml:space="preserve">PEVuZE5vdGU+PENpdGU+PEF1dGhvcj5Tw6FuY2hlejwvQXV0aG9yPjxZZWFyPjIwMTc8L1llYXI+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</w:fldData>
        </w:fldChar>
      </w:r>
      <w:r w:rsidR="009C4591">
        <w:rPr>
          <w:rFonts w:ascii="Arial" w:hAnsi="Arial" w:cs="Arial"/>
          <w:color w:val="000000" w:themeColor="text1"/>
          <w:sz w:val="22"/>
          <w:szCs w:val="22"/>
        </w:rPr>
        <w:instrText xml:space="preserve"> ADDIN EN.CITE </w:instrText>
      </w:r>
      <w:r w:rsidR="009C4591">
        <w:rPr>
          <w:rFonts w:ascii="Arial" w:hAnsi="Arial" w:cs="Arial"/>
          <w:color w:val="000000" w:themeColor="text1"/>
          <w:sz w:val="22"/>
          <w:szCs w:val="22"/>
        </w:rPr>
        <w:fldChar w:fldCharType="begin">
          <w:fldData xml:space="preserve">PEVuZE5vdGU+PENpdGU+PEF1dGhvcj5Tw6FuY2hlejwvQXV0aG9yPjxZZWFyPjIwMTc8L1llYXI+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</w:fldData>
        </w:fldChar>
      </w:r>
      <w:r w:rsidR="009C4591">
        <w:rPr>
          <w:rFonts w:ascii="Arial" w:hAnsi="Arial" w:cs="Arial"/>
          <w:color w:val="000000" w:themeColor="text1"/>
          <w:sz w:val="22"/>
          <w:szCs w:val="22"/>
        </w:rPr>
        <w:instrText xml:space="preserve"> ADDIN EN.CITE.DATA </w:instrText>
      </w:r>
      <w:r w:rsidR="009C4591">
        <w:rPr>
          <w:rFonts w:ascii="Arial" w:hAnsi="Arial" w:cs="Arial"/>
          <w:color w:val="000000" w:themeColor="text1"/>
          <w:sz w:val="22"/>
          <w:szCs w:val="22"/>
        </w:rPr>
      </w:r>
      <w:r w:rsidR="009C4591">
        <w:rPr>
          <w:rFonts w:ascii="Arial" w:hAnsi="Arial" w:cs="Arial"/>
          <w:color w:val="000000" w:themeColor="text1"/>
          <w:sz w:val="22"/>
          <w:szCs w:val="22"/>
        </w:rPr>
        <w:fldChar w:fldCharType="end"/>
      </w:r>
      <w:r w:rsidR="009C4591">
        <w:rPr>
          <w:rFonts w:ascii="Arial" w:hAnsi="Arial" w:cs="Arial"/>
          <w:color w:val="000000" w:themeColor="text1"/>
          <w:sz w:val="22"/>
          <w:szCs w:val="22"/>
        </w:rPr>
      </w:r>
      <w:r w:rsidR="009C4591">
        <w:rPr>
          <w:rFonts w:ascii="Arial" w:hAnsi="Arial" w:cs="Arial"/>
          <w:color w:val="000000" w:themeColor="text1"/>
          <w:sz w:val="22"/>
          <w:szCs w:val="22"/>
        </w:rPr>
        <w:fldChar w:fldCharType="separate"/>
      </w:r>
      <w:r w:rsidR="009C4591" w:rsidRPr="009C4591">
        <w:rPr>
          <w:rFonts w:ascii="Arial" w:hAnsi="Arial" w:cs="Arial"/>
          <w:noProof/>
          <w:color w:val="000000" w:themeColor="text1"/>
          <w:sz w:val="22"/>
          <w:szCs w:val="22"/>
          <w:vertAlign w:val="superscript"/>
        </w:rPr>
        <w:t>12-14</w:t>
      </w:r>
      <w:r w:rsidR="009C4591">
        <w:rPr>
          <w:rFonts w:ascii="Arial" w:hAnsi="Arial" w:cs="Arial"/>
          <w:color w:val="000000" w:themeColor="text1"/>
          <w:sz w:val="22"/>
          <w:szCs w:val="22"/>
        </w:rPr>
        <w:fldChar w:fldCharType="end"/>
      </w:r>
      <w:r w:rsidRPr="00FE7BAA">
        <w:rPr>
          <w:rFonts w:ascii="Arial" w:hAnsi="Arial" w:cs="Arial"/>
          <w:color w:val="000000" w:themeColor="text1"/>
          <w:sz w:val="22"/>
          <w:szCs w:val="22"/>
        </w:rPr>
        <w:t xml:space="preserve"> The point prevalence of chronic urticaria varies from 0.1% in North America to 1.4% in Asia.</w:t>
      </w:r>
      <w:r w:rsidR="009C4591">
        <w:rPr>
          <w:rFonts w:ascii="Arial" w:hAnsi="Arial" w:cs="Arial"/>
          <w:noProof/>
          <w:color w:val="000000" w:themeColor="text1"/>
          <w:sz w:val="22"/>
          <w:szCs w:val="22"/>
          <w:vertAlign w:val="superscript"/>
        </w:rPr>
        <w:fldChar w:fldCharType="begin"/>
      </w:r>
      <w:r w:rsidR="009C4591">
        <w:rPr>
          <w:rFonts w:ascii="Arial" w:hAnsi="Arial" w:cs="Arial"/>
          <w:noProof/>
          <w:color w:val="000000" w:themeColor="text1"/>
          <w:sz w:val="22"/>
          <w:szCs w:val="22"/>
          <w:vertAlign w:val="superscript"/>
        </w:rPr>
        <w:instrText xml:space="preserve"> ADDIN EN.CITE &lt;EndNote&gt;&lt;Cite&gt;&lt;Author&gt;Fricke&lt;/Author&gt;&lt;Year&gt;2019&lt;/Year&gt;&lt;RecNum&gt;22545&lt;/RecNum&gt;&lt;DisplayText&gt;&lt;style face="superscript"&gt;15&lt;/style&gt;&lt;/DisplayText&gt;&lt;record&gt;&lt;rec-number&gt;22545&lt;/rec-number&gt;&lt;foreign-keys&gt;&lt;key app="EN" db-id="datfatxvia2d5fe9vpr5fvw99e9a2tred99v" timestamp="1582625966"&gt;22545&lt;/key&gt;&lt;/foreign-keys&gt;&lt;ref-type name="Journal Article"&gt;17&lt;/ref-type&gt;&lt;contributors&gt;&lt;authors&gt;&lt;author&gt;Fricke, Julia&lt;/author&gt;&lt;author&gt;Ávila, Gabriela&lt;/author&gt;&lt;author&gt;Keller, Theresa&lt;/author&gt;&lt;author&gt;Weller, Karsten&lt;/author&gt;&lt;author&gt;Lau, Susanne&lt;/author&gt;&lt;author&gt;Maurer, Marcus&lt;/author&gt;&lt;author&gt;Zuberbier, Torsten&lt;/author&gt;&lt;author&gt;Keil, Thomas&lt;/author&gt;&lt;/authors&gt;&lt;/contributors&gt;&lt;titles&gt;&lt;title&gt;Prevalence of chronic urticaria in children and adults across the globe: Systematic review with meta</w:instrText>
      </w:r>
      <w:r w:rsidR="009C4591">
        <w:rPr>
          <w:rFonts w:ascii="Cambria Math" w:hAnsi="Cambria Math" w:cs="Cambria Math"/>
          <w:noProof/>
          <w:color w:val="000000" w:themeColor="text1"/>
          <w:sz w:val="22"/>
          <w:szCs w:val="22"/>
          <w:vertAlign w:val="superscript"/>
        </w:rPr>
        <w:instrText>‐</w:instrText>
      </w:r>
      <w:r w:rsidR="009C4591">
        <w:rPr>
          <w:rFonts w:ascii="Arial" w:hAnsi="Arial" w:cs="Arial"/>
          <w:noProof/>
          <w:color w:val="000000" w:themeColor="text1"/>
          <w:sz w:val="22"/>
          <w:szCs w:val="22"/>
          <w:vertAlign w:val="superscript"/>
        </w:rPr>
        <w:instrText>analysis&lt;/title&gt;&lt;secondary-title&gt;Allergy&lt;/secondary-title&gt;&lt;/titles&gt;&lt;periodical&gt;&lt;full-title&gt;Allergy&lt;/full-title&gt;&lt;abbr-1&gt;Allergy&lt;/abbr-1&gt;&lt;/periodical&gt;&lt;dates&gt;&lt;year&gt;2019&lt;/year&gt;&lt;/dates&gt;&lt;isbn&gt;0105-4538&lt;/isbn&gt;&lt;urls&gt;&lt;/urls&gt;&lt;/record&gt;&lt;/Cite&gt;&lt;/EndNote&gt;</w:instrText>
      </w:r>
      <w:r w:rsidR="009C4591">
        <w:rPr>
          <w:rFonts w:ascii="Arial" w:hAnsi="Arial" w:cs="Arial"/>
          <w:noProof/>
          <w:color w:val="000000" w:themeColor="text1"/>
          <w:sz w:val="22"/>
          <w:szCs w:val="22"/>
          <w:vertAlign w:val="superscript"/>
        </w:rPr>
        <w:fldChar w:fldCharType="separate"/>
      </w:r>
      <w:r w:rsidR="009C4591">
        <w:rPr>
          <w:rFonts w:ascii="Arial" w:hAnsi="Arial" w:cs="Arial"/>
          <w:noProof/>
          <w:color w:val="000000" w:themeColor="text1"/>
          <w:sz w:val="22"/>
          <w:szCs w:val="22"/>
          <w:vertAlign w:val="superscript"/>
        </w:rPr>
        <w:t>15</w:t>
      </w:r>
      <w:r w:rsidR="009C4591">
        <w:rPr>
          <w:rFonts w:ascii="Arial" w:hAnsi="Arial" w:cs="Arial"/>
          <w:noProof/>
          <w:color w:val="000000" w:themeColor="text1"/>
          <w:sz w:val="22"/>
          <w:szCs w:val="22"/>
          <w:vertAlign w:val="superscript"/>
        </w:rPr>
        <w:fldChar w:fldCharType="end"/>
      </w:r>
      <w:r w:rsidRPr="00FE7BAA">
        <w:rPr>
          <w:rFonts w:ascii="Arial" w:hAnsi="Arial" w:cs="Arial"/>
          <w:color w:val="000000" w:themeColor="text1"/>
          <w:sz w:val="22"/>
          <w:szCs w:val="22"/>
        </w:rPr>
        <w:t xml:space="preserve"> The disease is slightly more common in females, except in young children. </w:t>
      </w:r>
    </w:p>
    <w:p w14:paraId="4B5D9A23" w14:textId="77777777" w:rsidR="00E22652" w:rsidRPr="00FE7BAA" w:rsidRDefault="00E22652" w:rsidP="002D15E5">
      <w:pPr>
        <w:spacing w:line="276" w:lineRule="auto"/>
        <w:jc w:val="both"/>
        <w:rPr>
          <w:rFonts w:ascii="Arial" w:hAnsi="Arial" w:cs="Arial"/>
          <w:color w:val="000000" w:themeColor="text1"/>
          <w:sz w:val="22"/>
          <w:szCs w:val="22"/>
        </w:rPr>
      </w:pPr>
    </w:p>
    <w:p w14:paraId="60EF07DB" w14:textId="6C4223BC" w:rsidR="00E22652" w:rsidRPr="00FE7BAA" w:rsidRDefault="00E22652" w:rsidP="002D15E5">
      <w:pPr>
        <w:spacing w:line="276" w:lineRule="auto"/>
        <w:jc w:val="both"/>
        <w:rPr>
          <w:rFonts w:ascii="Arial" w:eastAsiaTheme="minorHAnsi" w:hAnsi="Arial" w:cs="Arial"/>
          <w:color w:val="000000" w:themeColor="text1"/>
          <w:sz w:val="22"/>
          <w:szCs w:val="22"/>
        </w:rPr>
      </w:pPr>
      <w:r w:rsidRPr="00FE7BAA">
        <w:rPr>
          <w:rFonts w:ascii="Arial" w:hAnsi="Arial" w:cs="Arial"/>
          <w:color w:val="000000" w:themeColor="text1"/>
          <w:sz w:val="22"/>
          <w:szCs w:val="22"/>
        </w:rPr>
        <w:t>People suffer greatly if they have any form of urticaria, and chronic disease may have a significant effect on quality of life.</w:t>
      </w:r>
      <w:r w:rsidR="009C4591">
        <w:rPr>
          <w:rFonts w:ascii="Arial" w:hAnsi="Arial" w:cs="Arial"/>
          <w:color w:val="000000" w:themeColor="text1"/>
          <w:sz w:val="22"/>
          <w:szCs w:val="22"/>
        </w:rPr>
        <w:fldChar w:fldCharType="begin">
          <w:fldData xml:space="preserve">PEVuZE5vdGU+PENpdGU+PEF1dGhvcj5NYXVyZXI8L0F1dGhvcj48WWVhcj4yMDE3PC9ZZWFyPjxS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</w:fldData>
        </w:fldChar>
      </w:r>
      <w:r w:rsidR="009C4591">
        <w:rPr>
          <w:rFonts w:ascii="Arial" w:hAnsi="Arial" w:cs="Arial"/>
          <w:color w:val="000000" w:themeColor="text1"/>
          <w:sz w:val="22"/>
          <w:szCs w:val="22"/>
        </w:rPr>
        <w:instrText xml:space="preserve"> ADDIN EN.CITE </w:instrText>
      </w:r>
      <w:r w:rsidR="009C4591">
        <w:rPr>
          <w:rFonts w:ascii="Arial" w:hAnsi="Arial" w:cs="Arial"/>
          <w:color w:val="000000" w:themeColor="text1"/>
          <w:sz w:val="22"/>
          <w:szCs w:val="22"/>
        </w:rPr>
        <w:fldChar w:fldCharType="begin">
          <w:fldData xml:space="preserve">PEVuZE5vdGU+PENpdGU+PEF1dGhvcj5NYXVyZXI8L0F1dGhvcj48WWVhcj4yMDE3PC9ZZWFyPjxS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</w:fldData>
        </w:fldChar>
      </w:r>
      <w:r w:rsidR="009C4591">
        <w:rPr>
          <w:rFonts w:ascii="Arial" w:hAnsi="Arial" w:cs="Arial"/>
          <w:color w:val="000000" w:themeColor="text1"/>
          <w:sz w:val="22"/>
          <w:szCs w:val="22"/>
        </w:rPr>
        <w:instrText xml:space="preserve"> ADDIN EN.CITE.DATA </w:instrText>
      </w:r>
      <w:r w:rsidR="009C4591">
        <w:rPr>
          <w:rFonts w:ascii="Arial" w:hAnsi="Arial" w:cs="Arial"/>
          <w:color w:val="000000" w:themeColor="text1"/>
          <w:sz w:val="22"/>
          <w:szCs w:val="22"/>
        </w:rPr>
      </w:r>
      <w:r w:rsidR="009C4591">
        <w:rPr>
          <w:rFonts w:ascii="Arial" w:hAnsi="Arial" w:cs="Arial"/>
          <w:color w:val="000000" w:themeColor="text1"/>
          <w:sz w:val="22"/>
          <w:szCs w:val="22"/>
        </w:rPr>
        <w:fldChar w:fldCharType="end"/>
      </w:r>
      <w:r w:rsidR="009C4591">
        <w:rPr>
          <w:rFonts w:ascii="Arial" w:hAnsi="Arial" w:cs="Arial"/>
          <w:color w:val="000000" w:themeColor="text1"/>
          <w:sz w:val="22"/>
          <w:szCs w:val="22"/>
        </w:rPr>
      </w:r>
      <w:r w:rsidR="009C4591">
        <w:rPr>
          <w:rFonts w:ascii="Arial" w:hAnsi="Arial" w:cs="Arial"/>
          <w:color w:val="000000" w:themeColor="text1"/>
          <w:sz w:val="22"/>
          <w:szCs w:val="22"/>
        </w:rPr>
        <w:fldChar w:fldCharType="separate"/>
      </w:r>
      <w:r w:rsidR="009C4591" w:rsidRPr="009C4591">
        <w:rPr>
          <w:rFonts w:ascii="Arial" w:hAnsi="Arial" w:cs="Arial"/>
          <w:noProof/>
          <w:color w:val="000000" w:themeColor="text1"/>
          <w:sz w:val="22"/>
          <w:szCs w:val="22"/>
          <w:vertAlign w:val="superscript"/>
        </w:rPr>
        <w:t>16,17</w:t>
      </w:r>
      <w:r w:rsidR="009C4591">
        <w:rPr>
          <w:rFonts w:ascii="Arial" w:hAnsi="Arial" w:cs="Arial"/>
          <w:color w:val="000000" w:themeColor="text1"/>
          <w:sz w:val="22"/>
          <w:szCs w:val="22"/>
        </w:rPr>
        <w:fldChar w:fldCharType="end"/>
      </w:r>
    </w:p>
    <w:p w14:paraId="4D0D3FEA" w14:textId="77777777" w:rsidR="00E22652" w:rsidRDefault="00E22652" w:rsidP="002D15E5">
      <w:pPr>
        <w:spacing w:line="276" w:lineRule="auto"/>
        <w:jc w:val="both"/>
        <w:rPr>
          <w:rFonts w:ascii="Arial" w:hAnsi="Arial" w:cs="Arial"/>
          <w:color w:val="000000" w:themeColor="text1"/>
          <w:sz w:val="22"/>
          <w:szCs w:val="22"/>
        </w:rPr>
      </w:pPr>
    </w:p>
    <w:p w14:paraId="1059C84E" w14:textId="3C75C101" w:rsidR="00E22652" w:rsidRPr="00FE7BAA" w:rsidRDefault="00E22652" w:rsidP="002D15E5">
      <w:pPr>
        <w:spacing w:line="276" w:lineRule="auto"/>
        <w:jc w:val="both"/>
        <w:rPr>
          <w:rFonts w:ascii="Arial" w:hAnsi="Arial" w:cs="Arial"/>
          <w:color w:val="000000" w:themeColor="text1"/>
          <w:sz w:val="22"/>
          <w:szCs w:val="22"/>
        </w:rPr>
      </w:pPr>
      <w:r w:rsidRPr="00FE7BAA">
        <w:rPr>
          <w:rFonts w:ascii="Arial" w:hAnsi="Arial" w:cs="Arial"/>
          <w:color w:val="000000" w:themeColor="text1"/>
          <w:sz w:val="22"/>
          <w:szCs w:val="22"/>
        </w:rPr>
        <w:t>Even though the initial treatment for many types of urticaria is similar, there are some important exceptions. Therefore, accurate clinical categori</w:t>
      </w:r>
      <w:r w:rsidR="000F370F">
        <w:rPr>
          <w:rFonts w:ascii="Arial" w:hAnsi="Arial" w:cs="Arial"/>
          <w:color w:val="000000" w:themeColor="text1"/>
          <w:sz w:val="22"/>
          <w:szCs w:val="22"/>
        </w:rPr>
        <w:t>s</w:t>
      </w:r>
      <w:r w:rsidRPr="00FE7BAA">
        <w:rPr>
          <w:rFonts w:ascii="Arial" w:hAnsi="Arial" w:cs="Arial"/>
          <w:color w:val="000000" w:themeColor="text1"/>
          <w:sz w:val="22"/>
          <w:szCs w:val="22"/>
        </w:rPr>
        <w:t xml:space="preserve">ation, based on a detailed history and examination (section 5.2), and an understanding of disease pathogenesis (section 5.3), are essential to guide investigation and management. </w:t>
      </w:r>
      <w:r w:rsidR="006E3EC5">
        <w:rPr>
          <w:rFonts w:ascii="Arial" w:hAnsi="Arial" w:cs="Arial"/>
          <w:color w:val="000000" w:themeColor="text1"/>
          <w:sz w:val="22"/>
          <w:szCs w:val="22"/>
        </w:rPr>
        <w:t>Of note</w:t>
      </w:r>
      <w:r w:rsidRPr="00FE7BAA">
        <w:rPr>
          <w:rFonts w:ascii="Arial" w:hAnsi="Arial" w:cs="Arial"/>
          <w:color w:val="000000" w:themeColor="text1"/>
          <w:sz w:val="22"/>
          <w:szCs w:val="22"/>
        </w:rPr>
        <w:t xml:space="preserve">, different forms of urticaria commonly occur together. </w:t>
      </w:r>
    </w:p>
    <w:p w14:paraId="5F661913" w14:textId="77777777" w:rsidR="00E22652" w:rsidRPr="00FE7BAA" w:rsidRDefault="00E22652" w:rsidP="002D15E5">
      <w:pPr>
        <w:spacing w:line="276" w:lineRule="auto"/>
        <w:jc w:val="both"/>
        <w:rPr>
          <w:rFonts w:ascii="Arial" w:hAnsi="Arial" w:cs="Arial"/>
          <w:color w:val="000000" w:themeColor="text1"/>
          <w:sz w:val="22"/>
          <w:szCs w:val="22"/>
          <w:highlight w:val="lightGray"/>
        </w:rPr>
      </w:pPr>
    </w:p>
    <w:p w14:paraId="6ADCC557" w14:textId="3C6E52A4" w:rsidR="00E22652" w:rsidRPr="00FE7BAA" w:rsidRDefault="00E22652" w:rsidP="002D15E5">
      <w:pPr>
        <w:spacing w:line="276" w:lineRule="auto"/>
        <w:jc w:val="both"/>
        <w:rPr>
          <w:rFonts w:ascii="Arial" w:hAnsi="Arial" w:cs="Arial"/>
          <w:b/>
          <w:color w:val="000000" w:themeColor="text1"/>
          <w:sz w:val="22"/>
          <w:szCs w:val="22"/>
        </w:rPr>
      </w:pPr>
      <w:r w:rsidRPr="00FE7BAA">
        <w:rPr>
          <w:rFonts w:ascii="Arial" w:hAnsi="Arial" w:cs="Arial"/>
          <w:b/>
          <w:color w:val="000000" w:themeColor="text1"/>
          <w:sz w:val="22"/>
          <w:szCs w:val="22"/>
        </w:rPr>
        <w:t>5.2 Clinical classiﬁcation of urticaria, including diseases presenting with urticaria-like rashes</w:t>
      </w:r>
      <w:r w:rsidR="00654C60" w:rsidRPr="00654C60">
        <w:rPr>
          <w:rFonts w:ascii="Arial" w:hAnsi="Arial" w:cs="Arial"/>
          <w:bCs/>
          <w:color w:val="000000" w:themeColor="text1"/>
          <w:sz w:val="22"/>
          <w:szCs w:val="22"/>
        </w:rPr>
        <w:t xml:space="preserve"> (see Table </w:t>
      </w:r>
      <w:r w:rsidR="009140D7">
        <w:rPr>
          <w:rFonts w:ascii="Arial" w:hAnsi="Arial" w:cs="Arial"/>
          <w:bCs/>
          <w:color w:val="000000" w:themeColor="text1"/>
          <w:sz w:val="22"/>
          <w:szCs w:val="22"/>
        </w:rPr>
        <w:t>5</w:t>
      </w:r>
      <w:r w:rsidR="00654C60" w:rsidRPr="00654C60">
        <w:rPr>
          <w:rFonts w:ascii="Arial" w:hAnsi="Arial" w:cs="Arial"/>
          <w:bCs/>
          <w:color w:val="000000" w:themeColor="text1"/>
          <w:sz w:val="22"/>
          <w:szCs w:val="22"/>
        </w:rPr>
        <w:t>)</w:t>
      </w:r>
    </w:p>
    <w:p w14:paraId="328B99D6" w14:textId="77777777" w:rsidR="00E22652" w:rsidRPr="00FE7BAA" w:rsidRDefault="00E22652" w:rsidP="002D15E5">
      <w:pPr>
        <w:spacing w:line="276" w:lineRule="auto"/>
        <w:jc w:val="both"/>
        <w:rPr>
          <w:rFonts w:ascii="Arial" w:hAnsi="Arial" w:cs="Arial"/>
          <w:color w:val="000000" w:themeColor="text1"/>
          <w:sz w:val="22"/>
          <w:szCs w:val="22"/>
        </w:rPr>
      </w:pPr>
    </w:p>
    <w:p w14:paraId="30996AB4" w14:textId="0ECED912" w:rsidR="00E22652" w:rsidRPr="00FE7BAA" w:rsidRDefault="00E22652" w:rsidP="002D15E5">
      <w:pPr>
        <w:spacing w:line="276" w:lineRule="auto"/>
        <w:jc w:val="both"/>
        <w:rPr>
          <w:rFonts w:ascii="Arial" w:hAnsi="Arial" w:cs="Arial"/>
          <w:color w:val="000000" w:themeColor="text1"/>
          <w:sz w:val="22"/>
          <w:szCs w:val="22"/>
        </w:rPr>
      </w:pPr>
      <w:r w:rsidRPr="00FE7BAA">
        <w:rPr>
          <w:rFonts w:ascii="Arial" w:hAnsi="Arial" w:cs="Arial"/>
          <w:b/>
          <w:color w:val="000000" w:themeColor="text1"/>
          <w:sz w:val="22"/>
          <w:szCs w:val="22"/>
        </w:rPr>
        <w:t xml:space="preserve">Table </w:t>
      </w:r>
      <w:r w:rsidR="009140D7">
        <w:rPr>
          <w:rFonts w:ascii="Arial" w:hAnsi="Arial" w:cs="Arial"/>
          <w:b/>
          <w:color w:val="000000" w:themeColor="text1"/>
          <w:sz w:val="22"/>
          <w:szCs w:val="22"/>
        </w:rPr>
        <w:t>5</w:t>
      </w:r>
      <w:r w:rsidRPr="00FE7BAA">
        <w:rPr>
          <w:rFonts w:ascii="Arial" w:hAnsi="Arial" w:cs="Arial"/>
          <w:b/>
          <w:bCs/>
          <w:color w:val="000000" w:themeColor="text1"/>
          <w:sz w:val="22"/>
          <w:szCs w:val="22"/>
        </w:rPr>
        <w:t>.</w:t>
      </w:r>
      <w:r w:rsidRPr="00FE7BAA">
        <w:rPr>
          <w:rFonts w:ascii="Arial" w:hAnsi="Arial" w:cs="Arial"/>
          <w:color w:val="000000" w:themeColor="text1"/>
          <w:sz w:val="22"/>
          <w:szCs w:val="22"/>
        </w:rPr>
        <w:t xml:space="preserve"> </w:t>
      </w:r>
      <w:r w:rsidRPr="004743D8">
        <w:rPr>
          <w:rFonts w:ascii="Arial" w:hAnsi="Arial" w:cs="Arial"/>
          <w:color w:val="000000" w:themeColor="text1"/>
          <w:sz w:val="22"/>
          <w:szCs w:val="22"/>
        </w:rPr>
        <w:t>Clinical classification of urticaria, including diseases presenting with urticaria-like rashes</w:t>
      </w:r>
      <w:r w:rsidRPr="004743D8">
        <w:rPr>
          <w:rFonts w:ascii="Arial" w:hAnsi="Arial" w:cs="Arial"/>
          <w:iCs/>
          <w:color w:val="000000" w:themeColor="text1"/>
          <w:sz w:val="22"/>
          <w:szCs w:val="22"/>
        </w:rPr>
        <w:t>.</w:t>
      </w:r>
      <w:r w:rsidR="009C4591">
        <w:rPr>
          <w:rFonts w:ascii="Arial" w:hAnsi="Arial" w:cs="Arial"/>
          <w:iCs/>
          <w:color w:val="000000" w:themeColor="text1"/>
          <w:sz w:val="22"/>
          <w:szCs w:val="22"/>
        </w:rPr>
        <w:fldChar w:fldCharType="begin">
          <w:fldData xml:space="preserve">PEVuZE5vdGU+PENpdGU+PEF1dGhvcj5HcmF0dGFuPC9BdXRob3I+PFllYXI+MjAwNzwvWWVhcj48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==
</w:fldData>
        </w:fldChar>
      </w:r>
      <w:r w:rsidR="009C4591">
        <w:rPr>
          <w:rFonts w:ascii="Arial" w:hAnsi="Arial" w:cs="Arial"/>
          <w:iCs/>
          <w:color w:val="000000" w:themeColor="text1"/>
          <w:sz w:val="22"/>
          <w:szCs w:val="22"/>
        </w:rPr>
        <w:instrText xml:space="preserve"> ADDIN EN.CITE </w:instrText>
      </w:r>
      <w:r w:rsidR="009C4591">
        <w:rPr>
          <w:rFonts w:ascii="Arial" w:hAnsi="Arial" w:cs="Arial"/>
          <w:iCs/>
          <w:color w:val="000000" w:themeColor="text1"/>
          <w:sz w:val="22"/>
          <w:szCs w:val="22"/>
        </w:rPr>
        <w:fldChar w:fldCharType="begin">
          <w:fldData xml:space="preserve">PEVuZE5vdGU+PENpdGU+PEF1dGhvcj5HcmF0dGFuPC9BdXRob3I+PFllYXI+MjAwNzwvWWVhcj48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==
</w:fldData>
        </w:fldChar>
      </w:r>
      <w:r w:rsidR="009C4591">
        <w:rPr>
          <w:rFonts w:ascii="Arial" w:hAnsi="Arial" w:cs="Arial"/>
          <w:iCs/>
          <w:color w:val="000000" w:themeColor="text1"/>
          <w:sz w:val="22"/>
          <w:szCs w:val="22"/>
        </w:rPr>
        <w:instrText xml:space="preserve"> ADDIN EN.CITE.DATA </w:instrText>
      </w:r>
      <w:r w:rsidR="009C4591">
        <w:rPr>
          <w:rFonts w:ascii="Arial" w:hAnsi="Arial" w:cs="Arial"/>
          <w:iCs/>
          <w:color w:val="000000" w:themeColor="text1"/>
          <w:sz w:val="22"/>
          <w:szCs w:val="22"/>
        </w:rPr>
      </w:r>
      <w:r w:rsidR="009C4591">
        <w:rPr>
          <w:rFonts w:ascii="Arial" w:hAnsi="Arial" w:cs="Arial"/>
          <w:iCs/>
          <w:color w:val="000000" w:themeColor="text1"/>
          <w:sz w:val="22"/>
          <w:szCs w:val="22"/>
        </w:rPr>
        <w:fldChar w:fldCharType="end"/>
      </w:r>
      <w:r w:rsidR="009C4591">
        <w:rPr>
          <w:rFonts w:ascii="Arial" w:hAnsi="Arial" w:cs="Arial"/>
          <w:iCs/>
          <w:color w:val="000000" w:themeColor="text1"/>
          <w:sz w:val="22"/>
          <w:szCs w:val="22"/>
        </w:rPr>
      </w:r>
      <w:r w:rsidR="009C4591">
        <w:rPr>
          <w:rFonts w:ascii="Arial" w:hAnsi="Arial" w:cs="Arial"/>
          <w:iCs/>
          <w:color w:val="000000" w:themeColor="text1"/>
          <w:sz w:val="22"/>
          <w:szCs w:val="22"/>
        </w:rPr>
        <w:fldChar w:fldCharType="separate"/>
      </w:r>
      <w:r w:rsidR="009C4591" w:rsidRPr="009C4591">
        <w:rPr>
          <w:rFonts w:ascii="Arial" w:hAnsi="Arial" w:cs="Arial"/>
          <w:iCs/>
          <w:noProof/>
          <w:color w:val="000000" w:themeColor="text1"/>
          <w:sz w:val="22"/>
          <w:szCs w:val="22"/>
          <w:vertAlign w:val="superscript"/>
        </w:rPr>
        <w:t>4</w:t>
      </w:r>
      <w:r w:rsidR="009C4591">
        <w:rPr>
          <w:rFonts w:ascii="Arial" w:hAnsi="Arial" w:cs="Arial"/>
          <w:iCs/>
          <w:color w:val="000000" w:themeColor="text1"/>
          <w:sz w:val="22"/>
          <w:szCs w:val="22"/>
        </w:rPr>
        <w:fldChar w:fldCharType="end"/>
      </w:r>
      <w:r w:rsidRPr="00FE7BAA">
        <w:rPr>
          <w:rFonts w:ascii="Arial" w:hAnsi="Arial" w:cs="Arial"/>
          <w:color w:val="000000" w:themeColor="text1"/>
          <w:sz w:val="22"/>
          <w:szCs w:val="22"/>
        </w:rPr>
        <w:t xml:space="preserve"> </w:t>
      </w:r>
    </w:p>
    <w:tbl>
      <w:tblPr>
        <w:tblStyle w:val="TableGrid"/>
        <w:tblW w:w="0" w:type="auto"/>
        <w:tblLook w:val="04A0" w:firstRow="1" w:lastRow="0" w:firstColumn="1" w:lastColumn="0" w:noHBand="0" w:noVBand="1"/>
      </w:tblPr>
      <w:tblGrid>
        <w:gridCol w:w="9016"/>
      </w:tblGrid>
      <w:tr w:rsidR="00E22652" w:rsidRPr="00FE7BAA" w14:paraId="1AFC5130" w14:textId="77777777" w:rsidTr="184A5624">
        <w:tc>
          <w:tcPr>
            <w:tcW w:w="9134" w:type="dxa"/>
            <w:tcMar>
              <w:top w:w="57" w:type="dxa"/>
              <w:left w:w="57" w:type="dxa"/>
              <w:bottom w:w="57" w:type="dxa"/>
              <w:right w:w="57" w:type="dxa"/>
            </w:tcMar>
          </w:tcPr>
          <w:p w14:paraId="089F4B91" w14:textId="77777777" w:rsidR="00E22652" w:rsidRPr="00FE7BAA" w:rsidRDefault="00E22652" w:rsidP="002D15E5">
            <w:pPr>
              <w:pStyle w:val="NoSpacing"/>
              <w:spacing w:line="276" w:lineRule="auto"/>
              <w:rPr>
                <w:rFonts w:ascii="Arial" w:hAnsi="Arial" w:cs="Arial"/>
                <w:b/>
                <w:color w:val="000000" w:themeColor="text1"/>
                <w:lang w:val="en-GB"/>
              </w:rPr>
            </w:pPr>
            <w:r w:rsidRPr="00FE7BAA">
              <w:rPr>
                <w:rFonts w:ascii="Arial" w:hAnsi="Arial" w:cs="Arial"/>
                <w:b/>
                <w:color w:val="000000" w:themeColor="text1"/>
                <w:lang w:val="en-GB"/>
              </w:rPr>
              <w:t>Spontaneous urticaria</w:t>
            </w:r>
          </w:p>
          <w:p w14:paraId="6222BAC9" w14:textId="77777777" w:rsidR="00E22652" w:rsidRPr="00FE7BAA" w:rsidRDefault="00E22652" w:rsidP="002D15E5">
            <w:pPr>
              <w:pStyle w:val="NoSpacing"/>
              <w:numPr>
                <w:ilvl w:val="0"/>
                <w:numId w:val="2"/>
              </w:numPr>
              <w:spacing w:line="276" w:lineRule="auto"/>
              <w:rPr>
                <w:rFonts w:ascii="Arial" w:hAnsi="Arial" w:cs="Arial"/>
                <w:color w:val="000000" w:themeColor="text1"/>
                <w:lang w:val="en-GB"/>
              </w:rPr>
            </w:pPr>
            <w:r w:rsidRPr="00FE7BAA">
              <w:rPr>
                <w:rFonts w:ascii="Arial" w:hAnsi="Arial" w:cs="Arial"/>
                <w:color w:val="000000" w:themeColor="text1"/>
                <w:lang w:val="en-GB"/>
              </w:rPr>
              <w:t xml:space="preserve">Acute </w:t>
            </w:r>
          </w:p>
          <w:p w14:paraId="6964AB4D" w14:textId="77777777" w:rsidR="00E22652" w:rsidRPr="00FE7BAA" w:rsidRDefault="00E22652" w:rsidP="002D15E5">
            <w:pPr>
              <w:pStyle w:val="NoSpacing"/>
              <w:numPr>
                <w:ilvl w:val="0"/>
                <w:numId w:val="2"/>
              </w:numPr>
              <w:spacing w:line="276" w:lineRule="auto"/>
              <w:rPr>
                <w:rFonts w:ascii="Arial" w:hAnsi="Arial" w:cs="Arial"/>
                <w:color w:val="000000" w:themeColor="text1"/>
                <w:lang w:val="en-GB"/>
              </w:rPr>
            </w:pPr>
            <w:r w:rsidRPr="00FE7BAA">
              <w:rPr>
                <w:rFonts w:ascii="Arial" w:hAnsi="Arial" w:cs="Arial"/>
                <w:color w:val="000000" w:themeColor="text1"/>
                <w:lang w:val="en-GB"/>
              </w:rPr>
              <w:t xml:space="preserve">Chronic (6 weeks or more of continuous activity) </w:t>
            </w:r>
          </w:p>
          <w:p w14:paraId="560C9398" w14:textId="77777777" w:rsidR="00E22652" w:rsidRPr="00FE7BAA" w:rsidRDefault="00E22652" w:rsidP="002D15E5">
            <w:pPr>
              <w:pStyle w:val="NoSpacing"/>
              <w:numPr>
                <w:ilvl w:val="0"/>
                <w:numId w:val="2"/>
              </w:numPr>
              <w:spacing w:line="276" w:lineRule="auto"/>
              <w:rPr>
                <w:rFonts w:ascii="Arial" w:hAnsi="Arial" w:cs="Arial"/>
                <w:color w:val="000000" w:themeColor="text1"/>
                <w:lang w:val="en-GB"/>
              </w:rPr>
            </w:pPr>
            <w:r w:rsidRPr="00FE7BAA">
              <w:rPr>
                <w:rFonts w:ascii="Arial" w:hAnsi="Arial" w:cs="Arial"/>
                <w:color w:val="000000" w:themeColor="text1"/>
                <w:lang w:val="en-GB"/>
              </w:rPr>
              <w:t>Episodic (acute intermittent or recurrent activity)</w:t>
            </w:r>
          </w:p>
          <w:p w14:paraId="3B871A44" w14:textId="77777777" w:rsidR="00E22652" w:rsidRPr="00FE7BAA" w:rsidRDefault="00E22652" w:rsidP="002D15E5">
            <w:pPr>
              <w:pStyle w:val="NoSpacing"/>
              <w:spacing w:line="276" w:lineRule="auto"/>
              <w:rPr>
                <w:rFonts w:ascii="Arial" w:hAnsi="Arial" w:cs="Arial"/>
                <w:color w:val="000000" w:themeColor="text1"/>
                <w:lang w:val="en-GB"/>
              </w:rPr>
            </w:pPr>
          </w:p>
          <w:p w14:paraId="490779B2" w14:textId="77777777" w:rsidR="00E22652" w:rsidRPr="00FE7BAA" w:rsidRDefault="00E22652" w:rsidP="002D15E5">
            <w:pPr>
              <w:pStyle w:val="NoSpacing"/>
              <w:spacing w:line="276" w:lineRule="auto"/>
              <w:rPr>
                <w:rFonts w:ascii="Arial" w:hAnsi="Arial" w:cs="Arial"/>
                <w:color w:val="000000" w:themeColor="text1"/>
                <w:lang w:val="en-GB"/>
              </w:rPr>
            </w:pPr>
            <w:r w:rsidRPr="00FE7BAA">
              <w:rPr>
                <w:rFonts w:ascii="Arial" w:hAnsi="Arial" w:cs="Arial"/>
                <w:b/>
                <w:color w:val="000000" w:themeColor="text1"/>
                <w:lang w:val="en-GB"/>
              </w:rPr>
              <w:t xml:space="preserve">Inducible urticarias </w:t>
            </w:r>
            <w:r w:rsidRPr="00FE7BAA">
              <w:rPr>
                <w:rFonts w:ascii="Arial" w:hAnsi="Arial" w:cs="Arial"/>
                <w:color w:val="000000" w:themeColor="text1"/>
                <w:lang w:val="en-GB"/>
              </w:rPr>
              <w:t>(reproducibly induced by the same physical stimulus)</w:t>
            </w:r>
          </w:p>
          <w:p w14:paraId="3ED47715" w14:textId="77777777" w:rsidR="00E22652" w:rsidRPr="00FE7BAA" w:rsidRDefault="00E22652" w:rsidP="002D15E5">
            <w:pPr>
              <w:pStyle w:val="NoSpacing"/>
              <w:numPr>
                <w:ilvl w:val="0"/>
                <w:numId w:val="3"/>
              </w:numPr>
              <w:spacing w:line="276" w:lineRule="auto"/>
              <w:rPr>
                <w:rFonts w:ascii="Arial" w:hAnsi="Arial" w:cs="Arial"/>
                <w:color w:val="000000" w:themeColor="text1"/>
                <w:lang w:val="en-GB"/>
              </w:rPr>
            </w:pPr>
            <w:r w:rsidRPr="00FE7BAA">
              <w:rPr>
                <w:rFonts w:ascii="Arial" w:hAnsi="Arial" w:cs="Arial"/>
                <w:color w:val="000000" w:themeColor="text1"/>
                <w:lang w:val="en-GB"/>
              </w:rPr>
              <w:t>Aquagenic</w:t>
            </w:r>
          </w:p>
          <w:p w14:paraId="77E93D2A" w14:textId="77777777" w:rsidR="00E22652" w:rsidRPr="00FE7BAA" w:rsidRDefault="00E22652" w:rsidP="002D15E5">
            <w:pPr>
              <w:pStyle w:val="NoSpacing"/>
              <w:numPr>
                <w:ilvl w:val="0"/>
                <w:numId w:val="3"/>
              </w:numPr>
              <w:spacing w:line="276" w:lineRule="auto"/>
              <w:rPr>
                <w:rFonts w:ascii="Arial" w:hAnsi="Arial" w:cs="Arial"/>
                <w:color w:val="000000" w:themeColor="text1"/>
                <w:lang w:val="en-GB"/>
              </w:rPr>
            </w:pPr>
            <w:r w:rsidRPr="00FE7BAA">
              <w:rPr>
                <w:rFonts w:ascii="Arial" w:hAnsi="Arial" w:cs="Arial"/>
                <w:color w:val="000000" w:themeColor="text1"/>
                <w:lang w:val="en-GB"/>
              </w:rPr>
              <w:t>Cholinergic</w:t>
            </w:r>
          </w:p>
          <w:p w14:paraId="49DC5A9C" w14:textId="77777777" w:rsidR="00E22652" w:rsidRPr="00FE7BAA" w:rsidRDefault="00E22652" w:rsidP="002D15E5">
            <w:pPr>
              <w:pStyle w:val="NoSpacing"/>
              <w:numPr>
                <w:ilvl w:val="0"/>
                <w:numId w:val="3"/>
              </w:numPr>
              <w:spacing w:line="276" w:lineRule="auto"/>
              <w:rPr>
                <w:rFonts w:ascii="Arial" w:hAnsi="Arial" w:cs="Arial"/>
                <w:color w:val="000000" w:themeColor="text1"/>
                <w:lang w:val="en-GB"/>
              </w:rPr>
            </w:pPr>
            <w:r w:rsidRPr="00FE7BAA">
              <w:rPr>
                <w:rFonts w:ascii="Arial" w:hAnsi="Arial" w:cs="Arial"/>
                <w:color w:val="000000" w:themeColor="text1"/>
                <w:lang w:val="en-GB"/>
              </w:rPr>
              <w:t>Cold contact</w:t>
            </w:r>
          </w:p>
          <w:p w14:paraId="258CF14F" w14:textId="77777777" w:rsidR="00E22652" w:rsidRPr="00FE7BAA" w:rsidRDefault="00E22652" w:rsidP="002D15E5">
            <w:pPr>
              <w:pStyle w:val="NoSpacing"/>
              <w:numPr>
                <w:ilvl w:val="0"/>
                <w:numId w:val="3"/>
              </w:numPr>
              <w:spacing w:line="276" w:lineRule="auto"/>
              <w:rPr>
                <w:rFonts w:ascii="Arial" w:hAnsi="Arial" w:cs="Arial"/>
                <w:color w:val="000000" w:themeColor="text1"/>
                <w:lang w:val="en-GB"/>
              </w:rPr>
            </w:pPr>
            <w:r w:rsidRPr="00FE7BAA">
              <w:rPr>
                <w:rFonts w:ascii="Arial" w:hAnsi="Arial" w:cs="Arial"/>
                <w:color w:val="000000" w:themeColor="text1"/>
                <w:lang w:val="en-GB"/>
              </w:rPr>
              <w:t xml:space="preserve">Delayed pressure </w:t>
            </w:r>
          </w:p>
          <w:p w14:paraId="2B1226FD" w14:textId="77777777" w:rsidR="00E22652" w:rsidRPr="00FE7BAA" w:rsidRDefault="00E22652" w:rsidP="002D15E5">
            <w:pPr>
              <w:pStyle w:val="NoSpacing"/>
              <w:numPr>
                <w:ilvl w:val="0"/>
                <w:numId w:val="3"/>
              </w:numPr>
              <w:spacing w:line="276" w:lineRule="auto"/>
              <w:rPr>
                <w:rFonts w:ascii="Arial" w:hAnsi="Arial" w:cs="Arial"/>
                <w:color w:val="000000" w:themeColor="text1"/>
                <w:lang w:val="en-GB"/>
              </w:rPr>
            </w:pPr>
            <w:r w:rsidRPr="00FE7BAA">
              <w:rPr>
                <w:rFonts w:ascii="Arial" w:hAnsi="Arial" w:cs="Arial"/>
                <w:color w:val="000000" w:themeColor="text1"/>
                <w:lang w:val="en-GB"/>
              </w:rPr>
              <w:t>Exercise-induced anaphylaxis</w:t>
            </w:r>
          </w:p>
          <w:p w14:paraId="726E6FBB" w14:textId="1A370CB4" w:rsidR="00E22652" w:rsidRPr="00FE7BAA" w:rsidRDefault="00504307" w:rsidP="002D15E5">
            <w:pPr>
              <w:pStyle w:val="NoSpacing"/>
              <w:numPr>
                <w:ilvl w:val="0"/>
                <w:numId w:val="3"/>
              </w:numPr>
              <w:spacing w:line="276" w:lineRule="auto"/>
              <w:rPr>
                <w:rFonts w:ascii="Arial" w:hAnsi="Arial" w:cs="Arial"/>
                <w:color w:val="000000" w:themeColor="text1"/>
                <w:lang w:val="en-GB"/>
              </w:rPr>
            </w:pPr>
            <w:r>
              <w:rPr>
                <w:rFonts w:ascii="Arial" w:hAnsi="Arial" w:cs="Arial"/>
                <w:color w:val="000000" w:themeColor="text1"/>
                <w:lang w:val="en-GB"/>
              </w:rPr>
              <w:t>H</w:t>
            </w:r>
            <w:r w:rsidR="184A5624" w:rsidRPr="184A5624">
              <w:rPr>
                <w:rFonts w:ascii="Arial" w:hAnsi="Arial" w:cs="Arial"/>
                <w:color w:val="000000" w:themeColor="text1"/>
                <w:lang w:val="en-GB"/>
              </w:rPr>
              <w:t>eat contact</w:t>
            </w:r>
          </w:p>
          <w:p w14:paraId="11C13F24" w14:textId="77777777" w:rsidR="00E22652" w:rsidRPr="00FE7BAA" w:rsidRDefault="00E22652" w:rsidP="002D15E5">
            <w:pPr>
              <w:pStyle w:val="NoSpacing"/>
              <w:numPr>
                <w:ilvl w:val="0"/>
                <w:numId w:val="3"/>
              </w:numPr>
              <w:spacing w:line="276" w:lineRule="auto"/>
              <w:rPr>
                <w:rFonts w:ascii="Arial" w:hAnsi="Arial" w:cs="Arial"/>
                <w:color w:val="000000" w:themeColor="text1"/>
                <w:lang w:val="en-GB"/>
              </w:rPr>
            </w:pPr>
            <w:r w:rsidRPr="00FE7BAA">
              <w:rPr>
                <w:rFonts w:ascii="Arial" w:hAnsi="Arial" w:cs="Arial"/>
                <w:color w:val="000000" w:themeColor="text1"/>
                <w:lang w:val="en-GB"/>
              </w:rPr>
              <w:t>Solar</w:t>
            </w:r>
          </w:p>
          <w:p w14:paraId="3D9FF243" w14:textId="77777777" w:rsidR="00E22652" w:rsidRPr="00FE7BAA" w:rsidRDefault="00E22652" w:rsidP="002D15E5">
            <w:pPr>
              <w:pStyle w:val="NoSpacing"/>
              <w:numPr>
                <w:ilvl w:val="0"/>
                <w:numId w:val="3"/>
              </w:numPr>
              <w:spacing w:line="276" w:lineRule="auto"/>
              <w:rPr>
                <w:rFonts w:ascii="Arial" w:hAnsi="Arial" w:cs="Arial"/>
                <w:color w:val="000000" w:themeColor="text1"/>
                <w:lang w:val="en-GB"/>
              </w:rPr>
            </w:pPr>
            <w:r w:rsidRPr="00FE7BAA">
              <w:rPr>
                <w:rFonts w:ascii="Arial" w:hAnsi="Arial" w:cs="Arial"/>
                <w:color w:val="000000" w:themeColor="text1"/>
                <w:lang w:val="en-GB"/>
              </w:rPr>
              <w:t>Symptomatic dermographism</w:t>
            </w:r>
          </w:p>
          <w:p w14:paraId="3C1DD84B" w14:textId="77777777" w:rsidR="00E22652" w:rsidRPr="00FE7BAA" w:rsidRDefault="00E22652" w:rsidP="002D15E5">
            <w:pPr>
              <w:pStyle w:val="NoSpacing"/>
              <w:numPr>
                <w:ilvl w:val="0"/>
                <w:numId w:val="3"/>
              </w:numPr>
              <w:spacing w:line="276" w:lineRule="auto"/>
              <w:rPr>
                <w:rFonts w:ascii="Arial" w:hAnsi="Arial" w:cs="Arial"/>
                <w:color w:val="000000" w:themeColor="text1"/>
                <w:lang w:val="en-GB"/>
              </w:rPr>
            </w:pPr>
            <w:r w:rsidRPr="00FE7BAA">
              <w:rPr>
                <w:rFonts w:ascii="Arial" w:hAnsi="Arial" w:cs="Arial"/>
                <w:color w:val="000000" w:themeColor="text1"/>
                <w:lang w:val="en-GB"/>
              </w:rPr>
              <w:t>Vibratory</w:t>
            </w:r>
          </w:p>
          <w:p w14:paraId="5FFF9AEC" w14:textId="77777777" w:rsidR="00E22652" w:rsidRPr="00FE7BAA" w:rsidRDefault="00E22652" w:rsidP="002D15E5">
            <w:pPr>
              <w:pStyle w:val="NoSpacing"/>
              <w:spacing w:line="276" w:lineRule="auto"/>
              <w:rPr>
                <w:rFonts w:ascii="Arial" w:hAnsi="Arial" w:cs="Arial"/>
                <w:color w:val="000000" w:themeColor="text1"/>
                <w:lang w:val="en-GB"/>
              </w:rPr>
            </w:pPr>
          </w:p>
          <w:p w14:paraId="6BE73C3A" w14:textId="06C51FA1" w:rsidR="00E22652" w:rsidRPr="00FE7BAA" w:rsidRDefault="00E22652" w:rsidP="002D15E5">
            <w:pPr>
              <w:pStyle w:val="NoSpacing"/>
              <w:spacing w:line="276" w:lineRule="auto"/>
              <w:rPr>
                <w:rFonts w:ascii="Arial" w:hAnsi="Arial" w:cs="Arial"/>
                <w:b/>
                <w:color w:val="000000" w:themeColor="text1"/>
                <w:lang w:val="en-GB"/>
              </w:rPr>
            </w:pPr>
            <w:r w:rsidRPr="00FE7BAA">
              <w:rPr>
                <w:rFonts w:ascii="Arial" w:hAnsi="Arial" w:cs="Arial"/>
                <w:b/>
                <w:color w:val="000000" w:themeColor="text1"/>
                <w:lang w:val="en-GB"/>
              </w:rPr>
              <w:lastRenderedPageBreak/>
              <w:t xml:space="preserve">Angio-oedema without </w:t>
            </w:r>
            <w:proofErr w:type="spellStart"/>
            <w:r w:rsidR="007031E9">
              <w:rPr>
                <w:rFonts w:ascii="Arial" w:hAnsi="Arial" w:cs="Arial"/>
                <w:b/>
                <w:color w:val="000000" w:themeColor="text1"/>
                <w:lang w:val="en-GB"/>
              </w:rPr>
              <w:t>weal</w:t>
            </w:r>
            <w:r w:rsidRPr="00FE7BAA">
              <w:rPr>
                <w:rFonts w:ascii="Arial" w:hAnsi="Arial" w:cs="Arial"/>
                <w:b/>
                <w:color w:val="000000" w:themeColor="text1"/>
                <w:lang w:val="en-GB"/>
              </w:rPr>
              <w:t>s</w:t>
            </w:r>
            <w:proofErr w:type="spellEnd"/>
          </w:p>
          <w:p w14:paraId="20FE7DE0" w14:textId="77777777" w:rsidR="00E22652" w:rsidRPr="00FE7BAA" w:rsidRDefault="00E22652" w:rsidP="002D15E5">
            <w:pPr>
              <w:pStyle w:val="NoSpacing"/>
              <w:numPr>
                <w:ilvl w:val="0"/>
                <w:numId w:val="4"/>
              </w:numPr>
              <w:spacing w:line="276" w:lineRule="auto"/>
              <w:rPr>
                <w:rFonts w:ascii="Arial" w:hAnsi="Arial" w:cs="Arial"/>
                <w:color w:val="000000" w:themeColor="text1"/>
                <w:lang w:val="en-GB"/>
              </w:rPr>
            </w:pPr>
            <w:r w:rsidRPr="00FE7BAA">
              <w:rPr>
                <w:rFonts w:ascii="Arial" w:hAnsi="Arial" w:cs="Arial"/>
                <w:color w:val="000000" w:themeColor="text1"/>
                <w:lang w:val="en-GB"/>
              </w:rPr>
              <w:t>Idiopathic (now classified as part of chronic spontaneous urticaria)</w:t>
            </w:r>
          </w:p>
          <w:p w14:paraId="5E2FB724" w14:textId="44042275" w:rsidR="00E22652" w:rsidRPr="00FE7BAA" w:rsidRDefault="00E22652" w:rsidP="002D15E5">
            <w:pPr>
              <w:pStyle w:val="NoSpacing"/>
              <w:numPr>
                <w:ilvl w:val="0"/>
                <w:numId w:val="4"/>
              </w:numPr>
              <w:spacing w:line="276" w:lineRule="auto"/>
              <w:rPr>
                <w:rFonts w:ascii="Arial" w:hAnsi="Arial" w:cs="Arial"/>
                <w:color w:val="000000" w:themeColor="text1"/>
                <w:lang w:val="en-GB"/>
              </w:rPr>
            </w:pPr>
            <w:r w:rsidRPr="00FE7BAA">
              <w:rPr>
                <w:rFonts w:ascii="Arial" w:hAnsi="Arial" w:cs="Arial"/>
                <w:color w:val="000000" w:themeColor="text1"/>
                <w:lang w:val="en-GB"/>
              </w:rPr>
              <w:t>Drug-induced, e.g. ACE inhibitors</w:t>
            </w:r>
          </w:p>
          <w:p w14:paraId="6791C5D4" w14:textId="77777777" w:rsidR="00E22652" w:rsidRPr="00FE7BAA" w:rsidRDefault="00E22652" w:rsidP="002D15E5">
            <w:pPr>
              <w:pStyle w:val="NoSpacing"/>
              <w:numPr>
                <w:ilvl w:val="0"/>
                <w:numId w:val="4"/>
              </w:numPr>
              <w:spacing w:line="276" w:lineRule="auto"/>
              <w:rPr>
                <w:rFonts w:ascii="Arial" w:hAnsi="Arial" w:cs="Arial"/>
                <w:color w:val="000000" w:themeColor="text1"/>
                <w:lang w:val="en-GB"/>
              </w:rPr>
            </w:pPr>
            <w:r w:rsidRPr="00FE7BAA">
              <w:rPr>
                <w:rFonts w:ascii="Arial" w:hAnsi="Arial" w:cs="Arial"/>
                <w:color w:val="000000" w:themeColor="text1"/>
                <w:lang w:val="en-GB"/>
              </w:rPr>
              <w:t>C1 esterase inhibitor deficiency, hereditary or acquired, and hereditary angio-oedema with normal C1 esterase inhibitor</w:t>
            </w:r>
          </w:p>
          <w:p w14:paraId="5E5F497B" w14:textId="77777777" w:rsidR="00E22652" w:rsidRPr="00FE7BAA" w:rsidRDefault="00E22652" w:rsidP="002D15E5">
            <w:pPr>
              <w:pStyle w:val="NoSpacing"/>
              <w:spacing w:line="276" w:lineRule="auto"/>
              <w:rPr>
                <w:rFonts w:ascii="Arial" w:hAnsi="Arial" w:cs="Arial"/>
                <w:color w:val="000000" w:themeColor="text1"/>
                <w:lang w:val="en-GB"/>
              </w:rPr>
            </w:pPr>
          </w:p>
          <w:p w14:paraId="0892CA01" w14:textId="77777777" w:rsidR="00E22652" w:rsidRPr="00FE7BAA" w:rsidRDefault="00E22652" w:rsidP="002D15E5">
            <w:pPr>
              <w:pStyle w:val="NoSpacing"/>
              <w:spacing w:line="276" w:lineRule="auto"/>
              <w:rPr>
                <w:rFonts w:ascii="Arial" w:hAnsi="Arial" w:cs="Arial"/>
                <w:color w:val="000000" w:themeColor="text1"/>
                <w:lang w:val="en-GB"/>
              </w:rPr>
            </w:pPr>
            <w:r w:rsidRPr="00066D8B">
              <w:rPr>
                <w:rFonts w:ascii="Arial" w:hAnsi="Arial" w:cs="Arial"/>
                <w:b/>
                <w:bCs/>
                <w:color w:val="000000" w:themeColor="text1"/>
                <w:lang w:val="en-GB"/>
              </w:rPr>
              <w:t>Contact urticaria</w:t>
            </w:r>
            <w:r w:rsidRPr="00FE7BAA">
              <w:rPr>
                <w:rFonts w:ascii="Arial" w:hAnsi="Arial" w:cs="Arial"/>
                <w:color w:val="000000" w:themeColor="text1"/>
                <w:lang w:val="en-GB"/>
              </w:rPr>
              <w:t xml:space="preserve"> (contact with allergens or chemicals) </w:t>
            </w:r>
          </w:p>
          <w:p w14:paraId="025C456F" w14:textId="77777777" w:rsidR="00E22652" w:rsidRPr="00FE7BAA" w:rsidRDefault="00E22652" w:rsidP="002D15E5">
            <w:pPr>
              <w:pStyle w:val="NoSpacing"/>
              <w:spacing w:line="276" w:lineRule="auto"/>
              <w:rPr>
                <w:rFonts w:ascii="Arial" w:hAnsi="Arial" w:cs="Arial"/>
                <w:color w:val="000000" w:themeColor="text1"/>
                <w:lang w:val="en-GB"/>
              </w:rPr>
            </w:pPr>
          </w:p>
          <w:p w14:paraId="0D27CF85" w14:textId="535B1D8F" w:rsidR="009D687B" w:rsidRPr="00FE7BAA" w:rsidRDefault="00E22652" w:rsidP="002D15E5">
            <w:pPr>
              <w:pStyle w:val="NoSpacing"/>
              <w:spacing w:line="276" w:lineRule="auto"/>
              <w:rPr>
                <w:rFonts w:ascii="Arial" w:hAnsi="Arial" w:cs="Arial"/>
                <w:b/>
                <w:bCs/>
                <w:color w:val="000000" w:themeColor="text1"/>
                <w:lang w:val="en-GB"/>
              </w:rPr>
            </w:pPr>
            <w:r w:rsidRPr="00FE7BAA">
              <w:rPr>
                <w:rFonts w:ascii="Arial" w:hAnsi="Arial" w:cs="Arial"/>
                <w:b/>
                <w:bCs/>
                <w:color w:val="000000" w:themeColor="text1"/>
                <w:lang w:val="en-GB"/>
              </w:rPr>
              <w:t>Diseases presenting with urticaria-like rashes</w:t>
            </w:r>
          </w:p>
          <w:p w14:paraId="3366DF84" w14:textId="44B63845" w:rsidR="009D687B" w:rsidRPr="009D687B" w:rsidRDefault="00E22652" w:rsidP="00066D8B">
            <w:pPr>
              <w:pStyle w:val="NoSpacing"/>
              <w:numPr>
                <w:ilvl w:val="0"/>
                <w:numId w:val="33"/>
              </w:numPr>
              <w:spacing w:line="276" w:lineRule="auto"/>
              <w:rPr>
                <w:rFonts w:ascii="Arial" w:hAnsi="Arial" w:cs="Arial"/>
                <w:color w:val="000000" w:themeColor="text1"/>
                <w:lang w:val="en-GB"/>
              </w:rPr>
            </w:pPr>
            <w:r w:rsidRPr="00FE7BAA">
              <w:rPr>
                <w:rFonts w:ascii="Arial" w:hAnsi="Arial" w:cs="Arial"/>
                <w:color w:val="000000" w:themeColor="text1"/>
                <w:lang w:val="en-GB"/>
              </w:rPr>
              <w:t xml:space="preserve">Urticarial vasculitis (defined by vasculitis on skin biopsy) </w:t>
            </w:r>
          </w:p>
          <w:p w14:paraId="77608FA1" w14:textId="63D603F5" w:rsidR="009D687B" w:rsidRDefault="009D687B" w:rsidP="009D687B">
            <w:pPr>
              <w:pStyle w:val="NoSpacing"/>
              <w:numPr>
                <w:ilvl w:val="0"/>
                <w:numId w:val="5"/>
              </w:numPr>
              <w:spacing w:line="276" w:lineRule="auto"/>
              <w:rPr>
                <w:rFonts w:ascii="Arial" w:hAnsi="Arial" w:cs="Arial"/>
                <w:color w:val="000000" w:themeColor="text1"/>
                <w:lang w:val="en-GB"/>
              </w:rPr>
            </w:pPr>
            <w:r w:rsidRPr="00136907">
              <w:rPr>
                <w:rFonts w:ascii="Arial" w:hAnsi="Arial" w:cs="Arial"/>
                <w:bCs/>
                <w:color w:val="000000" w:themeColor="text1"/>
                <w:lang w:val="en-GB"/>
              </w:rPr>
              <w:t>Autoinflammatory syndromes</w:t>
            </w:r>
            <w:r>
              <w:rPr>
                <w:rFonts w:ascii="Arial" w:hAnsi="Arial" w:cs="Arial"/>
                <w:bCs/>
                <w:color w:val="000000" w:themeColor="text1"/>
                <w:lang w:val="en-GB"/>
              </w:rPr>
              <w:t xml:space="preserve"> </w:t>
            </w:r>
          </w:p>
          <w:p w14:paraId="30AAF748" w14:textId="64CF9C4E" w:rsidR="009D687B" w:rsidRDefault="009D687B" w:rsidP="009D687B">
            <w:pPr>
              <w:pStyle w:val="NoSpacing"/>
              <w:numPr>
                <w:ilvl w:val="0"/>
                <w:numId w:val="5"/>
              </w:numPr>
              <w:spacing w:line="276" w:lineRule="auto"/>
              <w:rPr>
                <w:rFonts w:ascii="Arial" w:hAnsi="Arial" w:cs="Arial"/>
                <w:color w:val="000000" w:themeColor="text1"/>
                <w:lang w:val="en-GB"/>
              </w:rPr>
            </w:pPr>
            <w:r w:rsidRPr="001D0CD1">
              <w:rPr>
                <w:rFonts w:ascii="Arial" w:hAnsi="Arial" w:cs="Arial"/>
                <w:color w:val="000000" w:themeColor="text1"/>
                <w:lang w:val="en-GB"/>
              </w:rPr>
              <w:t xml:space="preserve">Hereditary, e.g. cryopyrin-associated periodic syndromes (CAPS) (hereditary </w:t>
            </w:r>
            <w:r w:rsidR="00F17A7A">
              <w:rPr>
                <w:rFonts w:ascii="Arial" w:hAnsi="Arial" w:cs="Arial"/>
                <w:color w:val="000000" w:themeColor="text1"/>
                <w:lang w:val="en-GB"/>
              </w:rPr>
              <w:t>*</w:t>
            </w:r>
            <w:r w:rsidRPr="001D0CD1">
              <w:rPr>
                <w:rFonts w:ascii="Arial" w:hAnsi="Arial" w:cs="Arial"/>
                <w:color w:val="000000" w:themeColor="text1"/>
                <w:lang w:val="en-GB"/>
              </w:rPr>
              <w:t>NLRP-3 mutations)</w:t>
            </w:r>
          </w:p>
          <w:p w14:paraId="33BDFF6A" w14:textId="09B20C62" w:rsidR="00E22652" w:rsidRPr="00FE7BAA" w:rsidRDefault="00E22652" w:rsidP="009D687B">
            <w:pPr>
              <w:pStyle w:val="NoSpacing"/>
              <w:numPr>
                <w:ilvl w:val="0"/>
                <w:numId w:val="5"/>
              </w:numPr>
              <w:spacing w:line="276" w:lineRule="auto"/>
              <w:rPr>
                <w:rFonts w:ascii="Arial" w:hAnsi="Arial" w:cs="Arial"/>
                <w:color w:val="000000" w:themeColor="text1"/>
                <w:lang w:val="en-GB"/>
              </w:rPr>
            </w:pPr>
            <w:r w:rsidRPr="00FE7BAA">
              <w:rPr>
                <w:rFonts w:ascii="Arial" w:hAnsi="Arial" w:cs="Arial"/>
                <w:color w:val="000000" w:themeColor="text1"/>
                <w:lang w:val="en-GB"/>
              </w:rPr>
              <w:t xml:space="preserve">Acquired, e.g. Schnitzler syndrome (paraprotein </w:t>
            </w:r>
            <w:r w:rsidRPr="00F77E3D">
              <w:rPr>
                <w:rFonts w:ascii="Arial" w:hAnsi="Arial" w:cs="Arial"/>
                <w:lang w:val="en-GB"/>
              </w:rPr>
              <w:t xml:space="preserve">and chronic urticarial rash), late </w:t>
            </w:r>
            <w:r w:rsidRPr="00FE7BAA">
              <w:rPr>
                <w:rFonts w:ascii="Arial" w:hAnsi="Arial" w:cs="Arial"/>
                <w:color w:val="000000" w:themeColor="text1"/>
                <w:lang w:val="en-GB"/>
              </w:rPr>
              <w:t xml:space="preserve">onset CAPS (acquired somatic mosaicisms in the </w:t>
            </w:r>
            <w:r w:rsidR="00F17A7A">
              <w:rPr>
                <w:rFonts w:ascii="Arial" w:hAnsi="Arial" w:cs="Arial"/>
                <w:color w:val="000000" w:themeColor="text1"/>
                <w:lang w:val="en-GB"/>
              </w:rPr>
              <w:t>*</w:t>
            </w:r>
            <w:r w:rsidRPr="00FE7BAA">
              <w:rPr>
                <w:rFonts w:ascii="Arial" w:hAnsi="Arial" w:cs="Arial"/>
                <w:color w:val="000000" w:themeColor="text1"/>
                <w:lang w:val="en-GB"/>
              </w:rPr>
              <w:t>NLRP-3 gene)</w:t>
            </w:r>
          </w:p>
        </w:tc>
      </w:tr>
    </w:tbl>
    <w:p w14:paraId="5CC36372" w14:textId="74F26A72" w:rsidR="00E22652" w:rsidRPr="00F17A7A" w:rsidRDefault="00F17A7A" w:rsidP="01E0B91A">
      <w:pPr>
        <w:spacing w:line="276" w:lineRule="auto"/>
        <w:jc w:val="both"/>
        <w:rPr>
          <w:rFonts w:ascii="Arial" w:hAnsi="Arial" w:cs="Arial"/>
          <w:b/>
          <w:bCs/>
          <w:color w:val="000000" w:themeColor="text1"/>
          <w:sz w:val="22"/>
          <w:szCs w:val="22"/>
        </w:rPr>
      </w:pPr>
      <w:r w:rsidRPr="557F4C80">
        <w:rPr>
          <w:rFonts w:ascii="Arial" w:hAnsi="Arial" w:cs="Arial"/>
          <w:b/>
          <w:bCs/>
          <w:color w:val="000000" w:themeColor="text1"/>
          <w:sz w:val="22"/>
          <w:szCs w:val="22"/>
        </w:rPr>
        <w:lastRenderedPageBreak/>
        <w:t>*</w:t>
      </w:r>
      <w:r w:rsidRPr="557F4C80">
        <w:rPr>
          <w:rFonts w:ascii="Arial" w:hAnsi="Arial" w:cs="Arial"/>
          <w:sz w:val="22"/>
          <w:szCs w:val="22"/>
        </w:rPr>
        <w:t xml:space="preserve"> NLRP-3: </w:t>
      </w:r>
      <w:r w:rsidR="0037503B" w:rsidRPr="557F4C80">
        <w:rPr>
          <w:rFonts w:ascii="Arial" w:hAnsi="Arial" w:cs="Arial"/>
          <w:sz w:val="22"/>
          <w:szCs w:val="22"/>
        </w:rPr>
        <w:t>N</w:t>
      </w:r>
      <w:r w:rsidRPr="557F4C80">
        <w:rPr>
          <w:rFonts w:ascii="Arial" w:hAnsi="Arial" w:cs="Arial"/>
          <w:sz w:val="22"/>
          <w:szCs w:val="22"/>
        </w:rPr>
        <w:t>ucleotide-binding oligomerization domain, Leucine rich Repeat and Pyrin domain containing</w:t>
      </w:r>
      <w:r w:rsidRPr="557F4C80">
        <w:rPr>
          <w:rFonts w:ascii="Arial" w:hAnsi="Arial" w:cs="Arial"/>
          <w:color w:val="000000" w:themeColor="text1"/>
          <w:sz w:val="22"/>
          <w:szCs w:val="22"/>
        </w:rPr>
        <w:t xml:space="preserve"> - 3</w:t>
      </w:r>
      <w:r w:rsidR="00E22652" w:rsidRPr="557F4C80">
        <w:rPr>
          <w:rFonts w:ascii="Arial" w:hAnsi="Arial" w:cs="Arial"/>
          <w:b/>
          <w:bCs/>
          <w:color w:val="000000" w:themeColor="text1"/>
          <w:sz w:val="22"/>
          <w:szCs w:val="22"/>
        </w:rPr>
        <w:t xml:space="preserve"> </w:t>
      </w:r>
    </w:p>
    <w:p w14:paraId="6CE5BD22" w14:textId="77777777" w:rsidR="00F17A7A" w:rsidRPr="00FE7BAA" w:rsidRDefault="00F17A7A" w:rsidP="002D15E5">
      <w:pPr>
        <w:spacing w:line="276" w:lineRule="auto"/>
        <w:jc w:val="both"/>
        <w:rPr>
          <w:rFonts w:ascii="Arial" w:hAnsi="Arial" w:cs="Arial"/>
          <w:b/>
          <w:color w:val="000000" w:themeColor="text1"/>
          <w:sz w:val="22"/>
          <w:szCs w:val="22"/>
        </w:rPr>
      </w:pPr>
    </w:p>
    <w:p w14:paraId="4ECAF16B" w14:textId="77777777" w:rsidR="00E22652" w:rsidRPr="00FE7BAA" w:rsidRDefault="00E22652" w:rsidP="002D15E5">
      <w:pPr>
        <w:spacing w:line="276" w:lineRule="auto"/>
        <w:jc w:val="both"/>
        <w:rPr>
          <w:rFonts w:ascii="Arial" w:hAnsi="Arial" w:cs="Arial"/>
          <w:b/>
          <w:color w:val="000000" w:themeColor="text1"/>
          <w:sz w:val="22"/>
          <w:szCs w:val="22"/>
        </w:rPr>
      </w:pPr>
      <w:r w:rsidRPr="00FE7BAA">
        <w:rPr>
          <w:rFonts w:ascii="Arial" w:hAnsi="Arial" w:cs="Arial"/>
          <w:b/>
          <w:color w:val="000000" w:themeColor="text1"/>
          <w:sz w:val="22"/>
          <w:szCs w:val="22"/>
        </w:rPr>
        <w:t>5.2.1 Spontaneous urticaria</w:t>
      </w:r>
    </w:p>
    <w:p w14:paraId="5A9C6A04" w14:textId="7FA67D1D" w:rsidR="00E22652" w:rsidRDefault="00E22652" w:rsidP="002D15E5">
      <w:pPr>
        <w:spacing w:line="276" w:lineRule="auto"/>
        <w:jc w:val="both"/>
        <w:rPr>
          <w:rFonts w:ascii="Arial" w:hAnsi="Arial" w:cs="Arial"/>
          <w:color w:val="000000" w:themeColor="text1"/>
          <w:sz w:val="22"/>
          <w:szCs w:val="22"/>
        </w:rPr>
      </w:pPr>
      <w:r w:rsidRPr="00FE7BAA">
        <w:rPr>
          <w:rFonts w:ascii="Arial" w:hAnsi="Arial" w:cs="Arial"/>
          <w:color w:val="000000" w:themeColor="text1"/>
          <w:sz w:val="22"/>
          <w:szCs w:val="22"/>
        </w:rPr>
        <w:t xml:space="preserve">No cause is identified in more than 50% of people with acute urticaria (causes when identified include drugs, infections </w:t>
      </w:r>
      <w:r w:rsidR="00B65340">
        <w:rPr>
          <w:rFonts w:ascii="Arial" w:hAnsi="Arial" w:cs="Arial"/>
          <w:color w:val="000000" w:themeColor="text1"/>
          <w:sz w:val="22"/>
          <w:szCs w:val="22"/>
        </w:rPr>
        <w:t xml:space="preserve">including COVID-19 </w:t>
      </w:r>
      <w:r w:rsidRPr="00FE7BAA">
        <w:rPr>
          <w:rFonts w:ascii="Arial" w:hAnsi="Arial" w:cs="Arial"/>
          <w:color w:val="000000" w:themeColor="text1"/>
          <w:sz w:val="22"/>
          <w:szCs w:val="22"/>
        </w:rPr>
        <w:t>and type 1 hypersensitivity reactions) and many of those with chronic urticaria (chronic spontaneous urticaria, CSU) (</w:t>
      </w:r>
      <w:r w:rsidR="002F65D3">
        <w:rPr>
          <w:rFonts w:ascii="Arial" w:hAnsi="Arial" w:cs="Arial"/>
          <w:color w:val="000000" w:themeColor="text1"/>
          <w:sz w:val="22"/>
          <w:szCs w:val="22"/>
        </w:rPr>
        <w:t xml:space="preserve">see </w:t>
      </w:r>
      <w:r w:rsidRPr="00FE7BAA">
        <w:rPr>
          <w:rFonts w:ascii="Arial" w:hAnsi="Arial" w:cs="Arial"/>
          <w:color w:val="000000" w:themeColor="text1"/>
          <w:sz w:val="22"/>
          <w:szCs w:val="22"/>
        </w:rPr>
        <w:t xml:space="preserve">section 5.3.2. for pathogenesis of CSU). </w:t>
      </w:r>
      <w:proofErr w:type="spellStart"/>
      <w:r w:rsidR="007031E9">
        <w:rPr>
          <w:rFonts w:ascii="Arial" w:hAnsi="Arial" w:cs="Arial"/>
          <w:color w:val="000000" w:themeColor="text1"/>
          <w:sz w:val="22"/>
          <w:szCs w:val="22"/>
        </w:rPr>
        <w:t>Weal</w:t>
      </w:r>
      <w:r w:rsidRPr="00FE7BAA">
        <w:rPr>
          <w:rFonts w:ascii="Arial" w:hAnsi="Arial" w:cs="Arial"/>
          <w:color w:val="000000" w:themeColor="text1"/>
          <w:sz w:val="22"/>
          <w:szCs w:val="22"/>
        </w:rPr>
        <w:t>s</w:t>
      </w:r>
      <w:proofErr w:type="spellEnd"/>
      <w:r w:rsidRPr="00FE7BAA">
        <w:rPr>
          <w:rFonts w:ascii="Arial" w:hAnsi="Arial" w:cs="Arial"/>
          <w:color w:val="000000" w:themeColor="text1"/>
          <w:sz w:val="22"/>
          <w:szCs w:val="22"/>
        </w:rPr>
        <w:t xml:space="preserve"> generally last for up to 24 hours, but the swellings of angio-oedema may last for up to 72 hours. </w:t>
      </w:r>
    </w:p>
    <w:p w14:paraId="4ECB0EB8" w14:textId="77777777" w:rsidR="001D0CD1" w:rsidRDefault="001D0CD1" w:rsidP="002D15E5">
      <w:pPr>
        <w:spacing w:line="276" w:lineRule="auto"/>
        <w:jc w:val="both"/>
        <w:rPr>
          <w:rFonts w:ascii="Arial" w:hAnsi="Arial" w:cs="Arial"/>
          <w:color w:val="000000" w:themeColor="text1"/>
          <w:sz w:val="22"/>
          <w:szCs w:val="22"/>
        </w:rPr>
      </w:pPr>
    </w:p>
    <w:p w14:paraId="23043115" w14:textId="77777777" w:rsidR="00E22652" w:rsidRPr="00FE7BAA" w:rsidRDefault="00E22652" w:rsidP="002D15E5">
      <w:pPr>
        <w:spacing w:line="276" w:lineRule="auto"/>
        <w:jc w:val="both"/>
        <w:rPr>
          <w:rFonts w:ascii="Arial" w:hAnsi="Arial" w:cs="Arial"/>
          <w:b/>
          <w:color w:val="000000" w:themeColor="text1"/>
          <w:sz w:val="22"/>
          <w:szCs w:val="22"/>
        </w:rPr>
      </w:pPr>
      <w:r w:rsidRPr="00FE7BAA">
        <w:rPr>
          <w:rFonts w:ascii="Arial" w:hAnsi="Arial" w:cs="Arial"/>
          <w:b/>
          <w:color w:val="000000" w:themeColor="text1"/>
          <w:sz w:val="22"/>
          <w:szCs w:val="22"/>
        </w:rPr>
        <w:t>5.2.2 Inducible urticarias</w:t>
      </w:r>
    </w:p>
    <w:p w14:paraId="72DBCABE" w14:textId="3DE19898" w:rsidR="00E22652" w:rsidRPr="00FE7BAA" w:rsidRDefault="00E22652" w:rsidP="002D15E5">
      <w:pPr>
        <w:spacing w:line="276" w:lineRule="auto"/>
        <w:jc w:val="both"/>
        <w:rPr>
          <w:rFonts w:ascii="Arial" w:hAnsi="Arial" w:cs="Arial"/>
          <w:b/>
          <w:color w:val="000000" w:themeColor="text1"/>
          <w:sz w:val="22"/>
          <w:szCs w:val="22"/>
        </w:rPr>
      </w:pPr>
      <w:r w:rsidRPr="00FE7BAA">
        <w:rPr>
          <w:rFonts w:ascii="Arial" w:hAnsi="Arial" w:cs="Arial"/>
          <w:color w:val="000000" w:themeColor="text1"/>
          <w:sz w:val="22"/>
          <w:szCs w:val="22"/>
        </w:rPr>
        <w:t xml:space="preserve">These urticarias are usually chronic. </w:t>
      </w:r>
      <w:proofErr w:type="spellStart"/>
      <w:r w:rsidR="007031E9">
        <w:rPr>
          <w:rFonts w:ascii="Arial" w:hAnsi="Arial" w:cs="Arial"/>
          <w:color w:val="000000" w:themeColor="text1"/>
          <w:sz w:val="22"/>
          <w:szCs w:val="22"/>
        </w:rPr>
        <w:t>Weal</w:t>
      </w:r>
      <w:r w:rsidRPr="00FE7BAA">
        <w:rPr>
          <w:rFonts w:ascii="Arial" w:hAnsi="Arial" w:cs="Arial"/>
          <w:color w:val="000000" w:themeColor="text1"/>
          <w:sz w:val="22"/>
          <w:szCs w:val="22"/>
        </w:rPr>
        <w:t>s</w:t>
      </w:r>
      <w:proofErr w:type="spellEnd"/>
      <w:r w:rsidRPr="00FE7BAA">
        <w:rPr>
          <w:rFonts w:ascii="Arial" w:hAnsi="Arial" w:cs="Arial"/>
          <w:color w:val="000000" w:themeColor="text1"/>
          <w:sz w:val="22"/>
          <w:szCs w:val="22"/>
        </w:rPr>
        <w:t xml:space="preserve"> are reproducibly induced by the same physical stimulus. </w:t>
      </w:r>
      <w:proofErr w:type="spellStart"/>
      <w:r w:rsidR="007031E9">
        <w:rPr>
          <w:rFonts w:ascii="Arial" w:hAnsi="Arial" w:cs="Arial"/>
          <w:color w:val="000000" w:themeColor="text1"/>
          <w:sz w:val="22"/>
          <w:szCs w:val="22"/>
        </w:rPr>
        <w:t>Weal</w:t>
      </w:r>
      <w:r w:rsidRPr="00FE7BAA">
        <w:rPr>
          <w:rFonts w:ascii="Arial" w:hAnsi="Arial" w:cs="Arial"/>
          <w:color w:val="000000" w:themeColor="text1"/>
          <w:sz w:val="22"/>
          <w:szCs w:val="22"/>
        </w:rPr>
        <w:t>s</w:t>
      </w:r>
      <w:proofErr w:type="spellEnd"/>
      <w:r w:rsidRPr="00FE7BAA">
        <w:rPr>
          <w:rFonts w:ascii="Arial" w:hAnsi="Arial" w:cs="Arial"/>
          <w:color w:val="000000" w:themeColor="text1"/>
          <w:sz w:val="22"/>
          <w:szCs w:val="22"/>
        </w:rPr>
        <w:t xml:space="preserve"> usually appear within a few minutes of the stimulus and last for less than 2 hours, the exception being delayed pressure urticaria where </w:t>
      </w:r>
      <w:proofErr w:type="spellStart"/>
      <w:r w:rsidR="007031E9">
        <w:rPr>
          <w:rFonts w:ascii="Arial" w:hAnsi="Arial" w:cs="Arial"/>
          <w:color w:val="000000" w:themeColor="text1"/>
          <w:sz w:val="22"/>
          <w:szCs w:val="22"/>
        </w:rPr>
        <w:t>weal</w:t>
      </w:r>
      <w:r w:rsidRPr="00FE7BAA">
        <w:rPr>
          <w:rFonts w:ascii="Arial" w:hAnsi="Arial" w:cs="Arial"/>
          <w:color w:val="000000" w:themeColor="text1"/>
          <w:sz w:val="22"/>
          <w:szCs w:val="22"/>
        </w:rPr>
        <w:t>s</w:t>
      </w:r>
      <w:proofErr w:type="spellEnd"/>
      <w:r w:rsidRPr="00FE7BAA">
        <w:rPr>
          <w:rFonts w:ascii="Arial" w:hAnsi="Arial" w:cs="Arial"/>
          <w:color w:val="000000" w:themeColor="text1"/>
          <w:sz w:val="22"/>
          <w:szCs w:val="22"/>
        </w:rPr>
        <w:t xml:space="preserve"> may take 30 min</w:t>
      </w:r>
      <w:r w:rsidR="002F65D3">
        <w:rPr>
          <w:rFonts w:ascii="Arial" w:hAnsi="Arial" w:cs="Arial"/>
          <w:color w:val="000000" w:themeColor="text1"/>
          <w:sz w:val="22"/>
          <w:szCs w:val="22"/>
        </w:rPr>
        <w:t>ute</w:t>
      </w:r>
      <w:r w:rsidRPr="00FE7BAA">
        <w:rPr>
          <w:rFonts w:ascii="Arial" w:hAnsi="Arial" w:cs="Arial"/>
          <w:color w:val="000000" w:themeColor="text1"/>
          <w:sz w:val="22"/>
          <w:szCs w:val="22"/>
        </w:rPr>
        <w:t xml:space="preserve">s to 12 hours to develop, and then last for </w:t>
      </w:r>
      <w:r>
        <w:rPr>
          <w:rFonts w:ascii="Arial" w:hAnsi="Arial" w:cs="Arial"/>
          <w:color w:val="000000" w:themeColor="text1"/>
          <w:sz w:val="22"/>
          <w:szCs w:val="22"/>
        </w:rPr>
        <w:t>a few</w:t>
      </w:r>
      <w:r w:rsidRPr="00FE7BAA">
        <w:rPr>
          <w:rFonts w:ascii="Arial" w:hAnsi="Arial" w:cs="Arial"/>
          <w:color w:val="000000" w:themeColor="text1"/>
          <w:sz w:val="22"/>
          <w:szCs w:val="22"/>
        </w:rPr>
        <w:t xml:space="preserve"> days. The shape and size of the </w:t>
      </w:r>
      <w:proofErr w:type="spellStart"/>
      <w:r w:rsidR="007031E9">
        <w:rPr>
          <w:rFonts w:ascii="Arial" w:hAnsi="Arial" w:cs="Arial"/>
          <w:color w:val="000000" w:themeColor="text1"/>
          <w:sz w:val="22"/>
          <w:szCs w:val="22"/>
        </w:rPr>
        <w:t>weal</w:t>
      </w:r>
      <w:r w:rsidRPr="00FE7BAA">
        <w:rPr>
          <w:rFonts w:ascii="Arial" w:hAnsi="Arial" w:cs="Arial"/>
          <w:color w:val="000000" w:themeColor="text1"/>
          <w:sz w:val="22"/>
          <w:szCs w:val="22"/>
        </w:rPr>
        <w:t>s</w:t>
      </w:r>
      <w:proofErr w:type="spellEnd"/>
      <w:r w:rsidRPr="00FE7BAA">
        <w:rPr>
          <w:rFonts w:ascii="Arial" w:hAnsi="Arial" w:cs="Arial"/>
          <w:color w:val="000000" w:themeColor="text1"/>
          <w:sz w:val="22"/>
          <w:szCs w:val="22"/>
        </w:rPr>
        <w:t xml:space="preserve"> may aid diagnosis, for example linear </w:t>
      </w:r>
      <w:proofErr w:type="spellStart"/>
      <w:r w:rsidR="007031E9">
        <w:rPr>
          <w:rFonts w:ascii="Arial" w:hAnsi="Arial" w:cs="Arial"/>
          <w:color w:val="000000" w:themeColor="text1"/>
          <w:sz w:val="22"/>
          <w:szCs w:val="22"/>
        </w:rPr>
        <w:t>weal</w:t>
      </w:r>
      <w:r w:rsidRPr="00FE7BAA">
        <w:rPr>
          <w:rFonts w:ascii="Arial" w:hAnsi="Arial" w:cs="Arial"/>
          <w:color w:val="000000" w:themeColor="text1"/>
          <w:sz w:val="22"/>
          <w:szCs w:val="22"/>
        </w:rPr>
        <w:t>s</w:t>
      </w:r>
      <w:proofErr w:type="spellEnd"/>
      <w:r w:rsidRPr="00FE7BAA">
        <w:rPr>
          <w:rFonts w:ascii="Arial" w:hAnsi="Arial" w:cs="Arial"/>
          <w:color w:val="000000" w:themeColor="text1"/>
          <w:sz w:val="22"/>
          <w:szCs w:val="22"/>
        </w:rPr>
        <w:t xml:space="preserve"> in dermographism, or papular </w:t>
      </w:r>
      <w:proofErr w:type="spellStart"/>
      <w:r w:rsidR="007031E9">
        <w:rPr>
          <w:rFonts w:ascii="Arial" w:hAnsi="Arial" w:cs="Arial"/>
          <w:color w:val="000000" w:themeColor="text1"/>
          <w:sz w:val="22"/>
          <w:szCs w:val="22"/>
        </w:rPr>
        <w:t>weal</w:t>
      </w:r>
      <w:r w:rsidRPr="00FE7BAA">
        <w:rPr>
          <w:rFonts w:ascii="Arial" w:hAnsi="Arial" w:cs="Arial"/>
          <w:color w:val="000000" w:themeColor="text1"/>
          <w:sz w:val="22"/>
          <w:szCs w:val="22"/>
        </w:rPr>
        <w:t>s</w:t>
      </w:r>
      <w:proofErr w:type="spellEnd"/>
      <w:r w:rsidRPr="00FE7BAA">
        <w:rPr>
          <w:rFonts w:ascii="Arial" w:hAnsi="Arial" w:cs="Arial"/>
          <w:color w:val="000000" w:themeColor="text1"/>
          <w:sz w:val="22"/>
          <w:szCs w:val="22"/>
        </w:rPr>
        <w:t xml:space="preserve"> surrounded by a red flare in cholinergic or aquagenic urticarias. Some inducible urticarias present as a spectrum of symptoms from pruritus, urticaria, angio-oedema to anaphylaxis. Inducible urticarias can be confirmed on </w:t>
      </w:r>
      <w:r w:rsidRPr="00F77E3D">
        <w:rPr>
          <w:rFonts w:ascii="Arial" w:hAnsi="Arial" w:cs="Arial"/>
          <w:sz w:val="22"/>
          <w:szCs w:val="22"/>
        </w:rPr>
        <w:t xml:space="preserve">provocation </w:t>
      </w:r>
      <w:r w:rsidRPr="00FE7BAA">
        <w:rPr>
          <w:rFonts w:ascii="Arial" w:hAnsi="Arial" w:cs="Arial"/>
          <w:color w:val="000000" w:themeColor="text1"/>
          <w:sz w:val="22"/>
          <w:szCs w:val="22"/>
        </w:rPr>
        <w:t>testing (</w:t>
      </w:r>
      <w:r w:rsidR="002F65D3">
        <w:rPr>
          <w:rFonts w:ascii="Arial" w:hAnsi="Arial" w:cs="Arial"/>
          <w:color w:val="000000" w:themeColor="text1"/>
          <w:sz w:val="22"/>
          <w:szCs w:val="22"/>
        </w:rPr>
        <w:t xml:space="preserve">see </w:t>
      </w:r>
      <w:r w:rsidRPr="00FE7BAA">
        <w:rPr>
          <w:rFonts w:ascii="Arial" w:hAnsi="Arial" w:cs="Arial"/>
          <w:color w:val="000000" w:themeColor="text1"/>
          <w:sz w:val="22"/>
          <w:szCs w:val="22"/>
        </w:rPr>
        <w:t>section 6.0). Disease severity may be reduced through the avoidance of triggers, although this can be difficult and disabling. Inducible urticarias tend to be underdiagnosed.</w:t>
      </w:r>
    </w:p>
    <w:p w14:paraId="74FDCC3D" w14:textId="77777777" w:rsidR="00E22652" w:rsidRPr="00FE7BAA" w:rsidRDefault="00E22652" w:rsidP="002D15E5">
      <w:pPr>
        <w:spacing w:line="276" w:lineRule="auto"/>
        <w:jc w:val="both"/>
        <w:rPr>
          <w:rFonts w:ascii="Arial" w:hAnsi="Arial" w:cs="Arial"/>
          <w:color w:val="000000" w:themeColor="text1"/>
          <w:sz w:val="22"/>
          <w:szCs w:val="22"/>
        </w:rPr>
      </w:pPr>
    </w:p>
    <w:p w14:paraId="47912BAF" w14:textId="4D21FBE7" w:rsidR="00E22652" w:rsidRPr="00FE7BAA" w:rsidRDefault="00E22652" w:rsidP="002D15E5">
      <w:pPr>
        <w:spacing w:line="276" w:lineRule="auto"/>
        <w:jc w:val="both"/>
        <w:rPr>
          <w:rFonts w:ascii="Arial" w:hAnsi="Arial" w:cs="Arial"/>
          <w:b/>
          <w:color w:val="000000" w:themeColor="text1"/>
          <w:sz w:val="22"/>
          <w:szCs w:val="22"/>
        </w:rPr>
      </w:pPr>
      <w:r w:rsidRPr="00FE7BAA">
        <w:rPr>
          <w:rFonts w:ascii="Arial" w:hAnsi="Arial" w:cs="Arial"/>
          <w:b/>
          <w:color w:val="000000" w:themeColor="text1"/>
          <w:sz w:val="22"/>
          <w:szCs w:val="22"/>
        </w:rPr>
        <w:t xml:space="preserve">5.2.3 Angio-oedema without </w:t>
      </w:r>
      <w:proofErr w:type="spellStart"/>
      <w:r w:rsidR="007031E9">
        <w:rPr>
          <w:rFonts w:ascii="Arial" w:hAnsi="Arial" w:cs="Arial"/>
          <w:b/>
          <w:color w:val="000000" w:themeColor="text1"/>
          <w:sz w:val="22"/>
          <w:szCs w:val="22"/>
        </w:rPr>
        <w:t>weal</w:t>
      </w:r>
      <w:r w:rsidRPr="00FE7BAA">
        <w:rPr>
          <w:rFonts w:ascii="Arial" w:hAnsi="Arial" w:cs="Arial"/>
          <w:b/>
          <w:color w:val="000000" w:themeColor="text1"/>
          <w:sz w:val="22"/>
          <w:szCs w:val="22"/>
        </w:rPr>
        <w:t>s</w:t>
      </w:r>
      <w:proofErr w:type="spellEnd"/>
    </w:p>
    <w:p w14:paraId="35E074F1" w14:textId="4A26E472" w:rsidR="00E22652" w:rsidRDefault="00E22652" w:rsidP="00066D8B">
      <w:pPr>
        <w:pStyle w:val="NoSpacing"/>
        <w:spacing w:line="276" w:lineRule="auto"/>
        <w:jc w:val="both"/>
      </w:pPr>
      <w:r w:rsidRPr="00FE7BAA">
        <w:rPr>
          <w:rFonts w:ascii="Arial" w:hAnsi="Arial" w:cs="Arial"/>
          <w:color w:val="000000" w:themeColor="text1"/>
          <w:lang w:val="en-GB"/>
        </w:rPr>
        <w:t xml:space="preserve">Usually no cause is identified. However, it is important not to miss uncommon cases of drug-induced angio-oedema where the culprit drug must be withdrawn </w:t>
      </w:r>
      <w:r w:rsidR="006E3EC5">
        <w:rPr>
          <w:rFonts w:ascii="Arial" w:hAnsi="Arial" w:cs="Arial"/>
          <w:color w:val="000000" w:themeColor="text1"/>
          <w:lang w:val="en-GB"/>
        </w:rPr>
        <w:t xml:space="preserve">(especially </w:t>
      </w:r>
      <w:r w:rsidRPr="00FE7BAA">
        <w:rPr>
          <w:rFonts w:ascii="Arial" w:hAnsi="Arial" w:cs="Arial"/>
          <w:color w:val="000000" w:themeColor="text1"/>
          <w:lang w:val="en-GB"/>
        </w:rPr>
        <w:t xml:space="preserve">ACE inhibitors, where the angio-oedema may occur soon or many years after drug </w:t>
      </w:r>
      <w:r w:rsidRPr="00FF3083">
        <w:rPr>
          <w:rFonts w:ascii="Arial" w:hAnsi="Arial" w:cs="Arial"/>
          <w:color w:val="000000" w:themeColor="text1"/>
          <w:lang w:val="en-GB"/>
        </w:rPr>
        <w:t>initiation),</w:t>
      </w:r>
      <w:r w:rsidR="009C4591">
        <w:rPr>
          <w:rFonts w:ascii="Arial" w:hAnsi="Arial" w:cs="Arial"/>
          <w:noProof/>
          <w:color w:val="000000" w:themeColor="text1"/>
          <w:lang w:val="en-GB"/>
        </w:rPr>
        <w:fldChar w:fldCharType="begin"/>
      </w:r>
      <w:r w:rsidR="009C4591">
        <w:rPr>
          <w:rFonts w:ascii="Arial" w:hAnsi="Arial" w:cs="Arial"/>
          <w:noProof/>
          <w:color w:val="000000" w:themeColor="text1"/>
          <w:lang w:val="en-GB"/>
        </w:rPr>
        <w:instrText xml:space="preserve"> ADDIN EN.CITE &lt;EndNote&gt;&lt;Cite&gt;&lt;Author&gt;Bezalel&lt;/Author&gt;&lt;Year&gt;2015&lt;/Year&gt;&lt;RecNum&gt;41060&lt;/RecNum&gt;&lt;DisplayText&gt;&lt;style face="superscript"&gt;18,19&lt;/style&gt;&lt;/DisplayText&gt;&lt;record&gt;&lt;rec-number&gt;41060&lt;/rec-number&gt;&lt;foreign-keys&gt;&lt;key app="EN" db-id="datfatxvia2d5fe9vpr5fvw99e9a2tred99v" timestamp="1598311320"&gt;41060&lt;/key&gt;&lt;/foreign-keys&gt;&lt;ref-type name="Journal Article"&gt;17&lt;/ref-type&gt;&lt;contributors&gt;&lt;authors&gt;&lt;author&gt;Bezalel, Shira&lt;/author&gt;&lt;author&gt;Mahlab-Guri, Keren&lt;/author&gt;&lt;author&gt;Asher, Ilan&lt;/author&gt;&lt;author&gt;Werner, Ben&lt;/author&gt;&lt;author&gt;Sthoeger, Zev Moshe&lt;/author&gt;&lt;/authors&gt;&lt;/contributors&gt;&lt;titles&gt;&lt;title&gt;Angiotensin-converting enzyme inhibitor-induced angioedema&lt;/title&gt;&lt;secondary-title&gt;Am J Med&lt;/secondary-title&gt;&lt;/titles&gt;&lt;periodical&gt;&lt;full-title&gt;Am J Med&lt;/full-title&gt;&lt;abbr-1&gt;The American journal of medicine&lt;/abbr-1&gt;&lt;/periodical&gt;&lt;pages&gt;120-125&lt;/pages&gt;&lt;volume&gt;128&lt;/volume&gt;&lt;number&gt;2&lt;/number&gt;&lt;dates&gt;&lt;year&gt;2015&lt;/year&gt;&lt;/dates&gt;&lt;isbn&gt;0002-9343&lt;/isbn&gt;&lt;urls&gt;&lt;/urls&gt;&lt;/record&gt;&lt;/Cite&gt;&lt;Cite&gt;&lt;Author&gt;Stone&lt;/Author&gt;&lt;Year&gt;2017&lt;/Year&gt;&lt;RecNum&gt;22407&lt;/RecNum&gt;&lt;record&gt;&lt;rec-number&gt;22407&lt;/rec-number&gt;&lt;foreign-keys&gt;&lt;key app="EN" db-id="datfatxvia2d5fe9vpr5fvw99e9a2tred99v" timestamp="1567087537"&gt;22407&lt;/key&gt;&lt;/foreign-keys&gt;&lt;ref-type name="Journal Article"&gt;17&lt;/ref-type&gt;&lt;contributors&gt;&lt;authors&gt;&lt;author&gt;Stone, Cosby&lt;/author&gt;&lt;author&gt;Brown, Nancy J&lt;/author&gt;&lt;/authors&gt;&lt;/contributors&gt;&lt;titles&gt;&lt;title&gt;Angiotensin-converting enzyme inhibitor and other drug-associated angioedema&lt;/title&gt;&lt;secondary-title&gt;Immunology and Allergy Clinics&lt;/secondary-title&gt;&lt;/titles&gt;&lt;periodical&gt;&lt;full-title&gt;Immunology and Allergy Clinics&lt;/full-title&gt;&lt;/periodical&gt;&lt;pages&gt;483-495&lt;/pages&gt;&lt;volume&gt;37&lt;/volume&gt;&lt;number&gt;3&lt;/number&gt;&lt;dates&gt;&lt;year&gt;2017&lt;/year&gt;&lt;/dates&gt;&lt;isbn&gt;0889-8561&lt;/isbn&gt;&lt;urls&gt;&lt;/urls&gt;&lt;/record&gt;&lt;/Cite&gt;&lt;/EndNote&gt;</w:instrText>
      </w:r>
      <w:r w:rsidR="009C4591">
        <w:rPr>
          <w:rFonts w:ascii="Arial" w:hAnsi="Arial" w:cs="Arial"/>
          <w:noProof/>
          <w:color w:val="000000" w:themeColor="text1"/>
          <w:lang w:val="en-GB"/>
        </w:rPr>
        <w:fldChar w:fldCharType="separate"/>
      </w:r>
      <w:r w:rsidR="009C4591" w:rsidRPr="009C4591">
        <w:rPr>
          <w:rFonts w:ascii="Arial" w:hAnsi="Arial" w:cs="Arial"/>
          <w:noProof/>
          <w:color w:val="000000" w:themeColor="text1"/>
          <w:vertAlign w:val="superscript"/>
          <w:lang w:val="en-GB"/>
        </w:rPr>
        <w:t>18,19</w:t>
      </w:r>
      <w:r w:rsidR="009C4591">
        <w:rPr>
          <w:rFonts w:ascii="Arial" w:hAnsi="Arial" w:cs="Arial"/>
          <w:noProof/>
          <w:color w:val="000000" w:themeColor="text1"/>
          <w:lang w:val="en-GB"/>
        </w:rPr>
        <w:fldChar w:fldCharType="end"/>
      </w:r>
      <w:r w:rsidRPr="00FF3083">
        <w:rPr>
          <w:rFonts w:ascii="Arial" w:hAnsi="Arial" w:cs="Arial"/>
          <w:color w:val="000000" w:themeColor="text1"/>
          <w:lang w:val="en-GB"/>
        </w:rPr>
        <w:t xml:space="preserve"> or rare cases of C1 esterase inhibitor deficiency (</w:t>
      </w:r>
      <w:r w:rsidR="007B2203" w:rsidRPr="00FF3083">
        <w:rPr>
          <w:rFonts w:ascii="Arial" w:hAnsi="Arial" w:cs="Arial"/>
          <w:color w:val="000000" w:themeColor="text1"/>
          <w:lang w:val="en-GB"/>
        </w:rPr>
        <w:t xml:space="preserve">see </w:t>
      </w:r>
      <w:r w:rsidRPr="000F46C6">
        <w:rPr>
          <w:rFonts w:ascii="Arial" w:hAnsi="Arial" w:cs="Arial"/>
          <w:color w:val="000000" w:themeColor="text1"/>
          <w:lang w:val="en-GB"/>
        </w:rPr>
        <w:t>section</w:t>
      </w:r>
      <w:r w:rsidRPr="00FE7BAA">
        <w:rPr>
          <w:rFonts w:ascii="Arial" w:hAnsi="Arial" w:cs="Arial"/>
          <w:color w:val="000000" w:themeColor="text1"/>
          <w:lang w:val="en-GB"/>
        </w:rPr>
        <w:t xml:space="preserve"> 6.4). Both may cause life threatening airway swelling and neither respond to the usual treatment for angio-oedema. Angio-oedema of the gastrointestinal tract is common in C1 esterase inhibitor deficiency. </w:t>
      </w:r>
    </w:p>
    <w:p w14:paraId="7A17246C" w14:textId="5F5CF35A" w:rsidR="00DD1C49" w:rsidRDefault="00DD1C49" w:rsidP="002D15E5">
      <w:pPr>
        <w:spacing w:line="276" w:lineRule="auto"/>
        <w:jc w:val="both"/>
        <w:rPr>
          <w:rFonts w:ascii="Arial" w:hAnsi="Arial" w:cs="Arial"/>
          <w:b/>
          <w:color w:val="000000" w:themeColor="text1"/>
          <w:sz w:val="22"/>
          <w:szCs w:val="22"/>
        </w:rPr>
      </w:pPr>
    </w:p>
    <w:p w14:paraId="7EF31757" w14:textId="75F14D87" w:rsidR="00E22652" w:rsidRPr="00FE7BAA" w:rsidRDefault="00E22652" w:rsidP="002D15E5">
      <w:pPr>
        <w:spacing w:line="276" w:lineRule="auto"/>
        <w:jc w:val="both"/>
        <w:rPr>
          <w:rFonts w:ascii="Arial" w:hAnsi="Arial" w:cs="Arial"/>
          <w:b/>
          <w:color w:val="000000" w:themeColor="text1"/>
          <w:sz w:val="22"/>
          <w:szCs w:val="22"/>
        </w:rPr>
      </w:pPr>
      <w:r w:rsidRPr="00FE7BAA">
        <w:rPr>
          <w:rFonts w:ascii="Arial" w:hAnsi="Arial" w:cs="Arial"/>
          <w:b/>
          <w:color w:val="000000" w:themeColor="text1"/>
          <w:sz w:val="22"/>
          <w:szCs w:val="22"/>
        </w:rPr>
        <w:t>5.2.4 Contact urticaria</w:t>
      </w:r>
    </w:p>
    <w:p w14:paraId="4ED363FC" w14:textId="086731BC" w:rsidR="00E22652" w:rsidRPr="00FE7BAA" w:rsidRDefault="00E22652" w:rsidP="002D15E5">
      <w:pPr>
        <w:spacing w:line="276" w:lineRule="auto"/>
        <w:jc w:val="both"/>
        <w:rPr>
          <w:rFonts w:ascii="Arial" w:hAnsi="Arial" w:cs="Arial"/>
          <w:color w:val="000000" w:themeColor="text1"/>
          <w:sz w:val="22"/>
          <w:szCs w:val="22"/>
        </w:rPr>
      </w:pPr>
      <w:r w:rsidRPr="00FE7BAA">
        <w:rPr>
          <w:rFonts w:ascii="Arial" w:hAnsi="Arial" w:cs="Arial"/>
          <w:color w:val="000000" w:themeColor="text1"/>
          <w:sz w:val="22"/>
          <w:szCs w:val="22"/>
        </w:rPr>
        <w:lastRenderedPageBreak/>
        <w:t>Like inducible urticarias, this is characteri</w:t>
      </w:r>
      <w:r w:rsidR="000F370F">
        <w:rPr>
          <w:rFonts w:ascii="Arial" w:hAnsi="Arial" w:cs="Arial"/>
          <w:color w:val="000000" w:themeColor="text1"/>
          <w:sz w:val="22"/>
          <w:szCs w:val="22"/>
        </w:rPr>
        <w:t>s</w:t>
      </w:r>
      <w:r w:rsidRPr="00FE7BAA">
        <w:rPr>
          <w:rFonts w:ascii="Arial" w:hAnsi="Arial" w:cs="Arial"/>
          <w:color w:val="000000" w:themeColor="text1"/>
          <w:sz w:val="22"/>
          <w:szCs w:val="22"/>
        </w:rPr>
        <w:t xml:space="preserve">ed by a </w:t>
      </w:r>
      <w:r w:rsidR="007031E9">
        <w:rPr>
          <w:rFonts w:ascii="Arial" w:hAnsi="Arial" w:cs="Arial"/>
          <w:color w:val="000000" w:themeColor="text1"/>
          <w:sz w:val="22"/>
          <w:szCs w:val="22"/>
        </w:rPr>
        <w:t>weal</w:t>
      </w:r>
      <w:r w:rsidRPr="00FE7BAA">
        <w:rPr>
          <w:rFonts w:ascii="Arial" w:hAnsi="Arial" w:cs="Arial"/>
          <w:color w:val="000000" w:themeColor="text1"/>
          <w:sz w:val="22"/>
          <w:szCs w:val="22"/>
        </w:rPr>
        <w:t xml:space="preserve"> and flare response at the site of contact of a trigger, anaphylaxis may occur, the onset is rapid (within minutes) and reactions usually last for less than 2 hours. However, the disease is acute not chronic and the trigger is not physical but instead may be any of a large variety of substances, e.g. food, plants, animals, fragrances, preservatives. </w:t>
      </w:r>
    </w:p>
    <w:p w14:paraId="1EAF8C4C" w14:textId="77777777" w:rsidR="00E22652" w:rsidRPr="00FE7BAA" w:rsidRDefault="00E22652" w:rsidP="002D15E5">
      <w:pPr>
        <w:spacing w:line="276" w:lineRule="auto"/>
        <w:jc w:val="both"/>
        <w:rPr>
          <w:rFonts w:ascii="Arial" w:hAnsi="Arial" w:cs="Arial"/>
          <w:color w:val="000000" w:themeColor="text1"/>
          <w:sz w:val="22"/>
          <w:szCs w:val="22"/>
        </w:rPr>
      </w:pPr>
      <w:r w:rsidRPr="00FE7BAA">
        <w:rPr>
          <w:rFonts w:ascii="Arial" w:hAnsi="Arial" w:cs="Arial"/>
          <w:color w:val="000000" w:themeColor="text1"/>
          <w:sz w:val="22"/>
          <w:szCs w:val="22"/>
        </w:rPr>
        <w:t xml:space="preserve"> </w:t>
      </w:r>
    </w:p>
    <w:p w14:paraId="4FA5F99A" w14:textId="77777777" w:rsidR="00E22652" w:rsidRPr="00FE7BAA" w:rsidRDefault="00E22652" w:rsidP="002D15E5">
      <w:pPr>
        <w:spacing w:line="276" w:lineRule="auto"/>
        <w:jc w:val="both"/>
        <w:rPr>
          <w:rFonts w:ascii="Arial" w:hAnsi="Arial" w:cs="Arial"/>
          <w:b/>
          <w:color w:val="000000" w:themeColor="text1"/>
          <w:sz w:val="22"/>
          <w:szCs w:val="22"/>
        </w:rPr>
      </w:pPr>
      <w:r w:rsidRPr="00FE7BAA">
        <w:rPr>
          <w:rFonts w:ascii="Arial" w:hAnsi="Arial" w:cs="Arial"/>
          <w:b/>
          <w:color w:val="000000" w:themeColor="text1"/>
          <w:sz w:val="22"/>
          <w:szCs w:val="22"/>
        </w:rPr>
        <w:t>5.2.5 Urticarial vasculitis</w:t>
      </w:r>
    </w:p>
    <w:p w14:paraId="2D65796A" w14:textId="4085BAF0" w:rsidR="00E22652" w:rsidRPr="00FE7BAA" w:rsidRDefault="007031E9" w:rsidP="002D15E5">
      <w:pPr>
        <w:spacing w:line="276" w:lineRule="auto"/>
        <w:jc w:val="both"/>
        <w:rPr>
          <w:rFonts w:ascii="Arial" w:hAnsi="Arial" w:cs="Arial"/>
          <w:color w:val="000000" w:themeColor="text1"/>
          <w:sz w:val="22"/>
          <w:szCs w:val="22"/>
        </w:rPr>
      </w:pPr>
      <w:proofErr w:type="spellStart"/>
      <w:r w:rsidRPr="54EB8BF8">
        <w:rPr>
          <w:rFonts w:ascii="Arial" w:hAnsi="Arial" w:cs="Arial"/>
          <w:color w:val="000000" w:themeColor="text1"/>
          <w:sz w:val="22"/>
          <w:szCs w:val="22"/>
        </w:rPr>
        <w:t>Weal</w:t>
      </w:r>
      <w:r w:rsidR="00E22652" w:rsidRPr="54EB8BF8">
        <w:rPr>
          <w:rFonts w:ascii="Arial" w:hAnsi="Arial" w:cs="Arial"/>
          <w:color w:val="000000" w:themeColor="text1"/>
          <w:sz w:val="22"/>
          <w:szCs w:val="22"/>
        </w:rPr>
        <w:t>s</w:t>
      </w:r>
      <w:proofErr w:type="spellEnd"/>
      <w:r w:rsidR="00E22652" w:rsidRPr="54EB8BF8">
        <w:rPr>
          <w:rFonts w:ascii="Arial" w:hAnsi="Arial" w:cs="Arial"/>
          <w:color w:val="000000" w:themeColor="text1"/>
          <w:sz w:val="22"/>
          <w:szCs w:val="22"/>
        </w:rPr>
        <w:t xml:space="preserve"> are usually of prolonged duration, may be painful rather than itchy and sometimes leave residual bruising or post-inflammatory change. It can be difficult to differentiate urticarial vasculitis from delayed pressure urticaria. However, in urticarial vasculitis, there are often marked systemic symptoms, </w:t>
      </w:r>
      <w:r w:rsidR="004C4609" w:rsidRPr="54EB8BF8">
        <w:rPr>
          <w:rFonts w:ascii="Arial" w:hAnsi="Arial" w:cs="Arial"/>
          <w:color w:val="000000" w:themeColor="text1"/>
          <w:sz w:val="22"/>
          <w:szCs w:val="22"/>
        </w:rPr>
        <w:t xml:space="preserve">there may be </w:t>
      </w:r>
      <w:r w:rsidR="00E22652" w:rsidRPr="54EB8BF8">
        <w:rPr>
          <w:rFonts w:ascii="Arial" w:hAnsi="Arial" w:cs="Arial"/>
          <w:color w:val="000000" w:themeColor="text1"/>
          <w:sz w:val="22"/>
          <w:szCs w:val="22"/>
        </w:rPr>
        <w:t>joint or renal involvement, an association with other underlying diseases and high inflammatory markers. A skin biopsy is needed to confirm the diagnosis (</w:t>
      </w:r>
      <w:r w:rsidR="007B2203" w:rsidRPr="54EB8BF8">
        <w:rPr>
          <w:rFonts w:ascii="Arial" w:hAnsi="Arial" w:cs="Arial"/>
          <w:color w:val="000000" w:themeColor="text1"/>
          <w:sz w:val="22"/>
          <w:szCs w:val="22"/>
        </w:rPr>
        <w:t xml:space="preserve">see </w:t>
      </w:r>
      <w:r w:rsidR="00E22652" w:rsidRPr="54EB8BF8">
        <w:rPr>
          <w:rFonts w:ascii="Arial" w:hAnsi="Arial" w:cs="Arial"/>
          <w:color w:val="000000" w:themeColor="text1"/>
          <w:sz w:val="22"/>
          <w:szCs w:val="22"/>
        </w:rPr>
        <w:t>section 6.5</w:t>
      </w:r>
      <w:r w:rsidR="00E22652" w:rsidRPr="00B51079">
        <w:rPr>
          <w:rFonts w:ascii="Arial" w:hAnsi="Arial" w:cs="Arial"/>
          <w:color w:val="000000" w:themeColor="text1"/>
          <w:sz w:val="22"/>
          <w:szCs w:val="22"/>
        </w:rPr>
        <w:t>).</w:t>
      </w:r>
      <w:r w:rsidR="009C4591">
        <w:rPr>
          <w:rFonts w:ascii="Arial" w:hAnsi="Arial" w:cs="Arial"/>
          <w:noProof/>
          <w:color w:val="000000" w:themeColor="text1"/>
          <w:sz w:val="22"/>
          <w:szCs w:val="22"/>
        </w:rPr>
        <w:fldChar w:fldCharType="begin"/>
      </w:r>
      <w:r w:rsidR="009C4591">
        <w:rPr>
          <w:rFonts w:ascii="Arial" w:hAnsi="Arial" w:cs="Arial"/>
          <w:noProof/>
          <w:color w:val="000000" w:themeColor="text1"/>
          <w:sz w:val="22"/>
          <w:szCs w:val="22"/>
        </w:rPr>
        <w:instrText xml:space="preserve"> ADDIN EN.CITE &lt;EndNote&gt;&lt;Cite&gt;&lt;Author&gt;Mehregan&lt;/Author&gt;&lt;Year&gt;1992&lt;/Year&gt;&lt;RecNum&gt;22556&lt;/RecNum&gt;&lt;DisplayText&gt;&lt;style face="superscript"&gt;20&lt;/style&gt;&lt;/DisplayText&gt;&lt;record&gt;&lt;rec-number&gt;22556&lt;/rec-number&gt;&lt;foreign-keys&gt;&lt;key app="EN" db-id="datfatxvia2d5fe9vpr5fvw99e9a2tred99v" timestamp="1582627751"&gt;22556&lt;/key&gt;&lt;/foreign-keys&gt;&lt;ref-type name="Journal Article"&gt;17&lt;/ref-type&gt;&lt;contributors&gt;&lt;authors&gt;&lt;author&gt;Mehregan, Darius R&lt;/author&gt;&lt;author&gt;Hall, Matthew J&lt;/author&gt;&lt;author&gt;Gibson, Lawrence E&lt;/author&gt;&lt;/authors&gt;&lt;/contributors&gt;&lt;titles&gt;&lt;title&gt;Urticarial vasculitis: a histopathologic and clinical review of 72 cases&lt;/title&gt;&lt;secondary-title&gt;J Am Acad Dermatol&lt;/secondary-title&gt;&lt;/titles&gt;&lt;periodical&gt;&lt;full-title&gt;J Am Acad Dermatol&lt;/full-title&gt;&lt;abbr-1&gt;Journal of the American Academy of Dermatology&lt;/abbr-1&gt;&lt;/periodical&gt;&lt;pages&gt;441-448&lt;/pages&gt;&lt;volume&gt;26&lt;/volume&gt;&lt;number&gt;3&lt;/number&gt;&lt;dates&gt;&lt;year&gt;1992&lt;/year&gt;&lt;/dates&gt;&lt;isbn&gt;0190-9622&lt;/isbn&gt;&lt;urls&gt;&lt;/urls&gt;&lt;/record&gt;&lt;/Cite&gt;&lt;/EndNote&gt;</w:instrText>
      </w:r>
      <w:r w:rsidR="009C4591">
        <w:rPr>
          <w:rFonts w:ascii="Arial" w:hAnsi="Arial" w:cs="Arial"/>
          <w:noProof/>
          <w:color w:val="000000" w:themeColor="text1"/>
          <w:sz w:val="22"/>
          <w:szCs w:val="22"/>
        </w:rPr>
        <w:fldChar w:fldCharType="separate"/>
      </w:r>
      <w:r w:rsidR="009C4591" w:rsidRPr="009C4591">
        <w:rPr>
          <w:rFonts w:ascii="Arial" w:hAnsi="Arial" w:cs="Arial"/>
          <w:noProof/>
          <w:color w:val="000000" w:themeColor="text1"/>
          <w:sz w:val="22"/>
          <w:szCs w:val="22"/>
          <w:vertAlign w:val="superscript"/>
        </w:rPr>
        <w:t>20</w:t>
      </w:r>
      <w:r w:rsidR="009C4591">
        <w:rPr>
          <w:rFonts w:ascii="Arial" w:hAnsi="Arial" w:cs="Arial"/>
          <w:noProof/>
          <w:color w:val="000000" w:themeColor="text1"/>
          <w:sz w:val="22"/>
          <w:szCs w:val="22"/>
        </w:rPr>
        <w:fldChar w:fldCharType="end"/>
      </w:r>
    </w:p>
    <w:p w14:paraId="28EFA3A3" w14:textId="77777777" w:rsidR="00E22652" w:rsidRPr="00FE7BAA" w:rsidRDefault="00E22652" w:rsidP="002D15E5">
      <w:pPr>
        <w:spacing w:line="276" w:lineRule="auto"/>
        <w:jc w:val="both"/>
        <w:rPr>
          <w:rFonts w:ascii="Arial" w:hAnsi="Arial" w:cs="Arial"/>
          <w:color w:val="000000" w:themeColor="text1"/>
          <w:sz w:val="22"/>
          <w:szCs w:val="22"/>
        </w:rPr>
      </w:pPr>
    </w:p>
    <w:p w14:paraId="0C656CAD" w14:textId="77777777" w:rsidR="00E22652" w:rsidRPr="00FE7BAA" w:rsidRDefault="00E22652" w:rsidP="002D15E5">
      <w:pPr>
        <w:spacing w:line="276" w:lineRule="auto"/>
        <w:jc w:val="both"/>
        <w:rPr>
          <w:rFonts w:ascii="Arial" w:hAnsi="Arial" w:cs="Arial"/>
          <w:b/>
          <w:color w:val="000000" w:themeColor="text1"/>
          <w:sz w:val="22"/>
          <w:szCs w:val="22"/>
        </w:rPr>
      </w:pPr>
      <w:r w:rsidRPr="00FE7BAA">
        <w:rPr>
          <w:rFonts w:ascii="Arial" w:hAnsi="Arial" w:cs="Arial"/>
          <w:b/>
          <w:color w:val="000000" w:themeColor="text1"/>
          <w:sz w:val="22"/>
          <w:szCs w:val="22"/>
        </w:rPr>
        <w:t>5.2.6 Autoinflammatory syndromes</w:t>
      </w:r>
    </w:p>
    <w:p w14:paraId="2A06CEC3" w14:textId="07236E31" w:rsidR="00E22652" w:rsidRPr="00FE7BAA" w:rsidRDefault="00E22652" w:rsidP="002D15E5">
      <w:pPr>
        <w:spacing w:line="276" w:lineRule="auto"/>
        <w:jc w:val="both"/>
        <w:rPr>
          <w:rFonts w:ascii="Arial" w:hAnsi="Arial" w:cs="Arial"/>
          <w:color w:val="000000" w:themeColor="text1"/>
          <w:sz w:val="22"/>
          <w:szCs w:val="22"/>
        </w:rPr>
      </w:pPr>
      <w:r w:rsidRPr="557F4C80">
        <w:rPr>
          <w:rFonts w:ascii="Arial" w:hAnsi="Arial" w:cs="Arial"/>
          <w:color w:val="000000" w:themeColor="text1"/>
          <w:sz w:val="22"/>
          <w:szCs w:val="22"/>
        </w:rPr>
        <w:t>Those presenting with urticaria-like rashes include the CAPS (usually with onset in childhood, although late onset acquired disease is recogni</w:t>
      </w:r>
      <w:r w:rsidR="004C4609" w:rsidRPr="557F4C80">
        <w:rPr>
          <w:rFonts w:ascii="Arial" w:hAnsi="Arial" w:cs="Arial"/>
          <w:color w:val="000000" w:themeColor="text1"/>
          <w:sz w:val="22"/>
          <w:szCs w:val="22"/>
        </w:rPr>
        <w:t>s</w:t>
      </w:r>
      <w:r w:rsidRPr="557F4C80">
        <w:rPr>
          <w:rFonts w:ascii="Arial" w:hAnsi="Arial" w:cs="Arial"/>
          <w:color w:val="000000" w:themeColor="text1"/>
          <w:sz w:val="22"/>
          <w:szCs w:val="22"/>
        </w:rPr>
        <w:t xml:space="preserve">ed) and Schnitzler syndrome (acquired with adult onset). CAPS consist of three overlapping conditions: familial cold autoinflammatory syndrome, Muckle Wells syndrome and neonatal-onset multisystem inflammatory disorder. These diseases are rare (for pathogenesis see section 5.3.3). They differ in associated organ involvement, but are all </w:t>
      </w:r>
      <w:r w:rsidRPr="0035670E">
        <w:rPr>
          <w:rFonts w:ascii="Arial" w:hAnsi="Arial" w:cs="Arial"/>
          <w:i/>
          <w:iCs/>
          <w:color w:val="000000" w:themeColor="text1"/>
          <w:sz w:val="22"/>
          <w:szCs w:val="22"/>
        </w:rPr>
        <w:t>usually</w:t>
      </w:r>
      <w:r w:rsidRPr="557F4C80">
        <w:rPr>
          <w:rFonts w:ascii="Arial" w:hAnsi="Arial" w:cs="Arial"/>
          <w:color w:val="000000" w:themeColor="text1"/>
          <w:sz w:val="22"/>
          <w:szCs w:val="22"/>
        </w:rPr>
        <w:t xml:space="preserve"> accompanied by fever, malaise and high inflammatory markers</w:t>
      </w:r>
      <w:r w:rsidR="009C4591">
        <w:rPr>
          <w:rFonts w:ascii="Arial" w:hAnsi="Arial" w:cs="Arial"/>
          <w:color w:val="000000" w:themeColor="text1"/>
          <w:sz w:val="22"/>
          <w:szCs w:val="22"/>
        </w:rPr>
        <w:fldChar w:fldCharType="begin">
          <w:fldData xml:space="preserve">PEVuZE5vdGU+PENpdGU+PEF1dGhvcj5HdXNkb3JmPC9BdXRob3I+PFllYXI+MjAxNzwvWWVhcj48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</w:fldData>
        </w:fldChar>
      </w:r>
      <w:r w:rsidR="009C4591">
        <w:rPr>
          <w:rFonts w:ascii="Arial" w:hAnsi="Arial" w:cs="Arial"/>
          <w:color w:val="000000" w:themeColor="text1"/>
          <w:sz w:val="22"/>
          <w:szCs w:val="22"/>
        </w:rPr>
        <w:instrText xml:space="preserve"> ADDIN EN.CITE </w:instrText>
      </w:r>
      <w:r w:rsidR="009C4591">
        <w:rPr>
          <w:rFonts w:ascii="Arial" w:hAnsi="Arial" w:cs="Arial"/>
          <w:color w:val="000000" w:themeColor="text1"/>
          <w:sz w:val="22"/>
          <w:szCs w:val="22"/>
        </w:rPr>
        <w:fldChar w:fldCharType="begin">
          <w:fldData xml:space="preserve">PEVuZE5vdGU+PENpdGU+PEF1dGhvcj5HdXNkb3JmPC9BdXRob3I+PFllYXI+MjAxNzwvWWVhcj48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</w:fldData>
        </w:fldChar>
      </w:r>
      <w:r w:rsidR="009C4591">
        <w:rPr>
          <w:rFonts w:ascii="Arial" w:hAnsi="Arial" w:cs="Arial"/>
          <w:color w:val="000000" w:themeColor="text1"/>
          <w:sz w:val="22"/>
          <w:szCs w:val="22"/>
        </w:rPr>
        <w:instrText xml:space="preserve"> ADDIN EN.CITE.DATA </w:instrText>
      </w:r>
      <w:r w:rsidR="009C4591">
        <w:rPr>
          <w:rFonts w:ascii="Arial" w:hAnsi="Arial" w:cs="Arial"/>
          <w:color w:val="000000" w:themeColor="text1"/>
          <w:sz w:val="22"/>
          <w:szCs w:val="22"/>
        </w:rPr>
      </w:r>
      <w:r w:rsidR="009C4591">
        <w:rPr>
          <w:rFonts w:ascii="Arial" w:hAnsi="Arial" w:cs="Arial"/>
          <w:color w:val="000000" w:themeColor="text1"/>
          <w:sz w:val="22"/>
          <w:szCs w:val="22"/>
        </w:rPr>
        <w:fldChar w:fldCharType="end"/>
      </w:r>
      <w:r w:rsidR="009C4591">
        <w:rPr>
          <w:rFonts w:ascii="Arial" w:hAnsi="Arial" w:cs="Arial"/>
          <w:color w:val="000000" w:themeColor="text1"/>
          <w:sz w:val="22"/>
          <w:szCs w:val="22"/>
        </w:rPr>
      </w:r>
      <w:r w:rsidR="009C4591">
        <w:rPr>
          <w:rFonts w:ascii="Arial" w:hAnsi="Arial" w:cs="Arial"/>
          <w:color w:val="000000" w:themeColor="text1"/>
          <w:sz w:val="22"/>
          <w:szCs w:val="22"/>
        </w:rPr>
        <w:fldChar w:fldCharType="separate"/>
      </w:r>
      <w:r w:rsidR="009C4591" w:rsidRPr="009C4591">
        <w:rPr>
          <w:rFonts w:ascii="Arial" w:hAnsi="Arial" w:cs="Arial"/>
          <w:noProof/>
          <w:color w:val="000000" w:themeColor="text1"/>
          <w:sz w:val="22"/>
          <w:szCs w:val="22"/>
          <w:vertAlign w:val="superscript"/>
        </w:rPr>
        <w:t>21,22</w:t>
      </w:r>
      <w:r w:rsidR="009C4591">
        <w:rPr>
          <w:rFonts w:ascii="Arial" w:hAnsi="Arial" w:cs="Arial"/>
          <w:color w:val="000000" w:themeColor="text1"/>
          <w:sz w:val="22"/>
          <w:szCs w:val="22"/>
        </w:rPr>
        <w:fldChar w:fldCharType="end"/>
      </w:r>
    </w:p>
    <w:p w14:paraId="6236E53B" w14:textId="77777777" w:rsidR="00E22652" w:rsidRPr="00FE7BAA" w:rsidRDefault="00E22652" w:rsidP="002D15E5">
      <w:pPr>
        <w:spacing w:line="276" w:lineRule="auto"/>
        <w:jc w:val="both"/>
        <w:rPr>
          <w:rFonts w:ascii="Arial" w:hAnsi="Arial" w:cs="Arial"/>
          <w:color w:val="000000" w:themeColor="text1"/>
          <w:sz w:val="22"/>
          <w:szCs w:val="22"/>
        </w:rPr>
      </w:pPr>
    </w:p>
    <w:p w14:paraId="6F04F2D4" w14:textId="77777777" w:rsidR="00E22652" w:rsidRPr="00FE7BAA" w:rsidRDefault="00E22652" w:rsidP="002D15E5">
      <w:pPr>
        <w:spacing w:line="276" w:lineRule="auto"/>
        <w:jc w:val="both"/>
        <w:rPr>
          <w:rFonts w:ascii="Arial" w:hAnsi="Arial" w:cs="Arial"/>
          <w:b/>
          <w:color w:val="000000" w:themeColor="text1"/>
          <w:sz w:val="22"/>
          <w:szCs w:val="22"/>
        </w:rPr>
      </w:pPr>
      <w:r w:rsidRPr="00FE7BAA">
        <w:rPr>
          <w:rFonts w:ascii="Arial" w:hAnsi="Arial" w:cs="Arial"/>
          <w:b/>
          <w:color w:val="000000" w:themeColor="text1"/>
          <w:sz w:val="22"/>
          <w:szCs w:val="22"/>
        </w:rPr>
        <w:t xml:space="preserve">5.3 Pathogenesis/Aetiology </w:t>
      </w:r>
    </w:p>
    <w:p w14:paraId="2BE4AC86" w14:textId="77777777" w:rsidR="00E22652" w:rsidRPr="00FE7BAA" w:rsidRDefault="00E22652" w:rsidP="002D15E5">
      <w:pPr>
        <w:spacing w:line="276" w:lineRule="auto"/>
        <w:jc w:val="both"/>
        <w:rPr>
          <w:rFonts w:ascii="Arial" w:hAnsi="Arial" w:cs="Arial"/>
          <w:b/>
          <w:color w:val="000000" w:themeColor="text1"/>
          <w:sz w:val="22"/>
          <w:szCs w:val="22"/>
        </w:rPr>
      </w:pPr>
    </w:p>
    <w:p w14:paraId="7EBB4DBE" w14:textId="480961FE" w:rsidR="00E22652" w:rsidRPr="00FE7BAA" w:rsidRDefault="00E22652" w:rsidP="002D15E5">
      <w:pPr>
        <w:spacing w:line="276" w:lineRule="auto"/>
        <w:jc w:val="both"/>
        <w:rPr>
          <w:rFonts w:ascii="Arial" w:hAnsi="Arial" w:cs="Arial"/>
          <w:color w:val="000000" w:themeColor="text1"/>
          <w:sz w:val="22"/>
          <w:szCs w:val="22"/>
        </w:rPr>
      </w:pPr>
      <w:r w:rsidRPr="00FE7BAA">
        <w:rPr>
          <w:rFonts w:ascii="Arial" w:hAnsi="Arial" w:cs="Arial"/>
          <w:b/>
          <w:color w:val="000000" w:themeColor="text1"/>
          <w:sz w:val="22"/>
          <w:szCs w:val="22"/>
        </w:rPr>
        <w:t xml:space="preserve">Table </w:t>
      </w:r>
      <w:r w:rsidR="009140D7">
        <w:rPr>
          <w:rFonts w:ascii="Arial" w:hAnsi="Arial" w:cs="Arial"/>
          <w:b/>
          <w:color w:val="000000" w:themeColor="text1"/>
          <w:sz w:val="22"/>
          <w:szCs w:val="22"/>
        </w:rPr>
        <w:t>6</w:t>
      </w:r>
      <w:r w:rsidRPr="00FE7BAA">
        <w:rPr>
          <w:rFonts w:ascii="Arial" w:hAnsi="Arial" w:cs="Arial"/>
          <w:b/>
          <w:bCs/>
          <w:color w:val="000000" w:themeColor="text1"/>
          <w:sz w:val="22"/>
          <w:szCs w:val="22"/>
        </w:rPr>
        <w:t>.</w:t>
      </w:r>
      <w:r w:rsidRPr="00FE7BAA">
        <w:rPr>
          <w:rFonts w:ascii="Arial" w:hAnsi="Arial" w:cs="Arial"/>
          <w:color w:val="000000" w:themeColor="text1"/>
          <w:sz w:val="22"/>
          <w:szCs w:val="22"/>
        </w:rPr>
        <w:t xml:space="preserve"> Pathogenesis/aetiology of urticaria</w:t>
      </w:r>
      <w:r w:rsidRPr="00B51079">
        <w:rPr>
          <w:rFonts w:ascii="Arial" w:hAnsi="Arial" w:cs="Arial"/>
          <w:i/>
          <w:color w:val="000000" w:themeColor="text1"/>
          <w:sz w:val="22"/>
          <w:szCs w:val="22"/>
        </w:rPr>
        <w:t>.</w:t>
      </w:r>
      <w:r w:rsidR="009C4591">
        <w:rPr>
          <w:rFonts w:ascii="Arial" w:hAnsi="Arial" w:cs="Arial"/>
          <w:iCs/>
          <w:noProof/>
          <w:color w:val="000000" w:themeColor="text1"/>
          <w:sz w:val="22"/>
          <w:szCs w:val="22"/>
        </w:rPr>
        <w:fldChar w:fldCharType="begin">
          <w:fldData xml:space="preserve">PEVuZE5vdGU+PENpdGU+PEF1dGhvcj5HcmF0dGFuPC9BdXRob3I+PFllYXI+MjAwNzwvWWVhcj48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==
</w:fldData>
        </w:fldChar>
      </w:r>
      <w:r w:rsidR="009C4591">
        <w:rPr>
          <w:rFonts w:ascii="Arial" w:hAnsi="Arial" w:cs="Arial"/>
          <w:iCs/>
          <w:noProof/>
          <w:color w:val="000000" w:themeColor="text1"/>
          <w:sz w:val="22"/>
          <w:szCs w:val="22"/>
        </w:rPr>
        <w:instrText xml:space="preserve"> ADDIN EN.CITE </w:instrText>
      </w:r>
      <w:r w:rsidR="009C4591">
        <w:rPr>
          <w:rFonts w:ascii="Arial" w:hAnsi="Arial" w:cs="Arial"/>
          <w:iCs/>
          <w:noProof/>
          <w:color w:val="000000" w:themeColor="text1"/>
          <w:sz w:val="22"/>
          <w:szCs w:val="22"/>
        </w:rPr>
        <w:fldChar w:fldCharType="begin">
          <w:fldData xml:space="preserve">PEVuZE5vdGU+PENpdGU+PEF1dGhvcj5HcmF0dGFuPC9BdXRob3I+PFllYXI+MjAwNzwvWWVhcj48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==
</w:fldData>
        </w:fldChar>
      </w:r>
      <w:r w:rsidR="009C4591">
        <w:rPr>
          <w:rFonts w:ascii="Arial" w:hAnsi="Arial" w:cs="Arial"/>
          <w:iCs/>
          <w:noProof/>
          <w:color w:val="000000" w:themeColor="text1"/>
          <w:sz w:val="22"/>
          <w:szCs w:val="22"/>
        </w:rPr>
        <w:instrText xml:space="preserve"> ADDIN EN.CITE.DATA </w:instrText>
      </w:r>
      <w:r w:rsidR="009C4591">
        <w:rPr>
          <w:rFonts w:ascii="Arial" w:hAnsi="Arial" w:cs="Arial"/>
          <w:iCs/>
          <w:noProof/>
          <w:color w:val="000000" w:themeColor="text1"/>
          <w:sz w:val="22"/>
          <w:szCs w:val="22"/>
        </w:rPr>
      </w:r>
      <w:r w:rsidR="009C4591">
        <w:rPr>
          <w:rFonts w:ascii="Arial" w:hAnsi="Arial" w:cs="Arial"/>
          <w:iCs/>
          <w:noProof/>
          <w:color w:val="000000" w:themeColor="text1"/>
          <w:sz w:val="22"/>
          <w:szCs w:val="22"/>
        </w:rPr>
        <w:fldChar w:fldCharType="end"/>
      </w:r>
      <w:r w:rsidR="009C4591">
        <w:rPr>
          <w:rFonts w:ascii="Arial" w:hAnsi="Arial" w:cs="Arial"/>
          <w:iCs/>
          <w:noProof/>
          <w:color w:val="000000" w:themeColor="text1"/>
          <w:sz w:val="22"/>
          <w:szCs w:val="22"/>
        </w:rPr>
      </w:r>
      <w:r w:rsidR="009C4591">
        <w:rPr>
          <w:rFonts w:ascii="Arial" w:hAnsi="Arial" w:cs="Arial"/>
          <w:iCs/>
          <w:noProof/>
          <w:color w:val="000000" w:themeColor="text1"/>
          <w:sz w:val="22"/>
          <w:szCs w:val="22"/>
        </w:rPr>
        <w:fldChar w:fldCharType="separate"/>
      </w:r>
      <w:r w:rsidR="009C4591" w:rsidRPr="009C4591">
        <w:rPr>
          <w:rFonts w:ascii="Arial" w:hAnsi="Arial" w:cs="Arial"/>
          <w:iCs/>
          <w:noProof/>
          <w:color w:val="000000" w:themeColor="text1"/>
          <w:sz w:val="22"/>
          <w:szCs w:val="22"/>
          <w:vertAlign w:val="superscript"/>
        </w:rPr>
        <w:t>4</w:t>
      </w:r>
      <w:r w:rsidR="009C4591">
        <w:rPr>
          <w:rFonts w:ascii="Arial" w:hAnsi="Arial" w:cs="Arial"/>
          <w:iCs/>
          <w:noProof/>
          <w:color w:val="000000" w:themeColor="text1"/>
          <w:sz w:val="22"/>
          <w:szCs w:val="22"/>
        </w:rPr>
        <w:fldChar w:fldCharType="end"/>
      </w:r>
    </w:p>
    <w:tbl>
      <w:tblPr>
        <w:tblStyle w:val="TableGrid"/>
        <w:tblW w:w="0" w:type="auto"/>
        <w:tblLook w:val="04A0" w:firstRow="1" w:lastRow="0" w:firstColumn="1" w:lastColumn="0" w:noHBand="0" w:noVBand="1"/>
      </w:tblPr>
      <w:tblGrid>
        <w:gridCol w:w="9016"/>
      </w:tblGrid>
      <w:tr w:rsidR="00E22652" w:rsidRPr="00FE7BAA" w14:paraId="3A64DA33" w14:textId="77777777" w:rsidTr="184A5624">
        <w:tc>
          <w:tcPr>
            <w:tcW w:w="9134" w:type="dxa"/>
            <w:tcMar>
              <w:top w:w="57" w:type="dxa"/>
              <w:left w:w="57" w:type="dxa"/>
              <w:bottom w:w="57" w:type="dxa"/>
              <w:right w:w="57" w:type="dxa"/>
            </w:tcMar>
          </w:tcPr>
          <w:p w14:paraId="72A273A6" w14:textId="77777777" w:rsidR="00E22652" w:rsidRPr="00FE7BAA" w:rsidRDefault="00E22652" w:rsidP="002D15E5">
            <w:pPr>
              <w:pStyle w:val="NoSpacing"/>
              <w:spacing w:line="276" w:lineRule="auto"/>
              <w:rPr>
                <w:rFonts w:ascii="Arial" w:hAnsi="Arial" w:cs="Arial"/>
                <w:b/>
                <w:color w:val="000000" w:themeColor="text1"/>
                <w:lang w:val="en-GB"/>
              </w:rPr>
            </w:pPr>
            <w:r w:rsidRPr="00FE7BAA">
              <w:rPr>
                <w:rFonts w:ascii="Arial" w:hAnsi="Arial" w:cs="Arial"/>
                <w:b/>
                <w:color w:val="000000" w:themeColor="text1"/>
                <w:lang w:val="en-GB"/>
              </w:rPr>
              <w:t>Idiopathic</w:t>
            </w:r>
          </w:p>
          <w:p w14:paraId="5D3B8A6F" w14:textId="77777777" w:rsidR="00E22652" w:rsidRPr="00FE7BAA" w:rsidRDefault="00E22652" w:rsidP="002D15E5">
            <w:pPr>
              <w:pStyle w:val="NoSpacing"/>
              <w:spacing w:line="276" w:lineRule="auto"/>
              <w:rPr>
                <w:rFonts w:ascii="Arial" w:hAnsi="Arial" w:cs="Arial"/>
                <w:b/>
                <w:color w:val="000000" w:themeColor="text1"/>
                <w:lang w:val="en-GB"/>
              </w:rPr>
            </w:pPr>
          </w:p>
          <w:p w14:paraId="503AAA27" w14:textId="77777777" w:rsidR="00E22652" w:rsidRPr="00FE7BAA" w:rsidRDefault="00E22652" w:rsidP="002D15E5">
            <w:pPr>
              <w:pStyle w:val="NoSpacing"/>
              <w:spacing w:line="276" w:lineRule="auto"/>
              <w:rPr>
                <w:rFonts w:ascii="Arial" w:hAnsi="Arial" w:cs="Arial"/>
                <w:b/>
                <w:color w:val="000000" w:themeColor="text1"/>
                <w:lang w:val="en-GB"/>
              </w:rPr>
            </w:pPr>
            <w:r w:rsidRPr="00FE7BAA">
              <w:rPr>
                <w:rFonts w:ascii="Arial" w:hAnsi="Arial" w:cs="Arial"/>
                <w:b/>
                <w:color w:val="000000" w:themeColor="text1"/>
                <w:lang w:val="en-GB"/>
              </w:rPr>
              <w:t>Immunological</w:t>
            </w:r>
          </w:p>
          <w:p w14:paraId="759E6E3C" w14:textId="1E485ACF" w:rsidR="00E22652" w:rsidRPr="00FE7BAA" w:rsidRDefault="00E22652" w:rsidP="002D15E5">
            <w:pPr>
              <w:pStyle w:val="NoSpacing"/>
              <w:spacing w:line="276" w:lineRule="auto"/>
              <w:rPr>
                <w:rFonts w:ascii="Arial" w:hAnsi="Arial" w:cs="Arial"/>
                <w:color w:val="000000" w:themeColor="text1"/>
                <w:lang w:val="en-GB"/>
              </w:rPr>
            </w:pPr>
            <w:r>
              <w:rPr>
                <w:rFonts w:ascii="Arial" w:hAnsi="Arial" w:cs="Arial"/>
                <w:color w:val="000000" w:themeColor="text1"/>
                <w:lang w:val="en-GB"/>
              </w:rPr>
              <w:t>Adaptive</w:t>
            </w:r>
            <w:r w:rsidRPr="00FE7BAA">
              <w:rPr>
                <w:rFonts w:ascii="Arial" w:hAnsi="Arial" w:cs="Arial"/>
                <w:color w:val="000000" w:themeColor="text1"/>
                <w:lang w:val="en-GB"/>
              </w:rPr>
              <w:t xml:space="preserve"> immune system</w:t>
            </w:r>
          </w:p>
          <w:p w14:paraId="59F7EC5B" w14:textId="77777777" w:rsidR="00E22652" w:rsidRPr="00FE7BAA" w:rsidRDefault="00E22652" w:rsidP="002D15E5">
            <w:pPr>
              <w:pStyle w:val="NoSpacing"/>
              <w:numPr>
                <w:ilvl w:val="0"/>
                <w:numId w:val="6"/>
              </w:numPr>
              <w:spacing w:line="276" w:lineRule="auto"/>
              <w:rPr>
                <w:rFonts w:ascii="Arial" w:hAnsi="Arial" w:cs="Arial"/>
                <w:color w:val="000000" w:themeColor="text1"/>
                <w:lang w:val="en-GB"/>
              </w:rPr>
            </w:pPr>
            <w:r w:rsidRPr="00FE7BAA">
              <w:rPr>
                <w:rFonts w:ascii="Arial" w:hAnsi="Arial" w:cs="Arial"/>
                <w:color w:val="000000" w:themeColor="text1"/>
                <w:lang w:val="en-GB"/>
              </w:rPr>
              <w:t xml:space="preserve">Allergic (mediated by </w:t>
            </w:r>
            <w:proofErr w:type="spellStart"/>
            <w:r w:rsidRPr="00FE7BAA">
              <w:rPr>
                <w:rFonts w:ascii="Arial" w:hAnsi="Arial" w:cs="Arial"/>
                <w:color w:val="000000" w:themeColor="text1"/>
                <w:lang w:val="en-GB"/>
              </w:rPr>
              <w:t>IgE</w:t>
            </w:r>
            <w:proofErr w:type="spellEnd"/>
            <w:r w:rsidRPr="00FE7BAA">
              <w:rPr>
                <w:rFonts w:ascii="Arial" w:hAnsi="Arial" w:cs="Arial"/>
                <w:color w:val="000000" w:themeColor="text1"/>
                <w:lang w:val="en-GB"/>
              </w:rPr>
              <w:t xml:space="preserve"> – abnormal response to external antigen) </w:t>
            </w:r>
          </w:p>
          <w:p w14:paraId="173342F1" w14:textId="09FA8536" w:rsidR="00E22652" w:rsidRPr="00FE7BAA" w:rsidRDefault="00E22652" w:rsidP="002D15E5">
            <w:pPr>
              <w:pStyle w:val="NoSpacing"/>
              <w:numPr>
                <w:ilvl w:val="0"/>
                <w:numId w:val="6"/>
              </w:numPr>
              <w:spacing w:line="276" w:lineRule="auto"/>
              <w:rPr>
                <w:rFonts w:ascii="Arial" w:hAnsi="Arial" w:cs="Arial"/>
                <w:color w:val="000000" w:themeColor="text1"/>
                <w:lang w:val="en-GB"/>
              </w:rPr>
            </w:pPr>
            <w:r w:rsidRPr="00FE7BAA">
              <w:rPr>
                <w:rFonts w:ascii="Arial" w:hAnsi="Arial" w:cs="Arial"/>
                <w:color w:val="000000" w:themeColor="text1"/>
                <w:lang w:val="en-GB"/>
              </w:rPr>
              <w:t xml:space="preserve">Autoimmune (mediated by IgG </w:t>
            </w:r>
            <w:r w:rsidR="000B7B01">
              <w:rPr>
                <w:rFonts w:ascii="Arial" w:hAnsi="Arial" w:cs="Arial"/>
                <w:color w:val="000000" w:themeColor="text1"/>
                <w:lang w:val="en-GB"/>
              </w:rPr>
              <w:t>[</w:t>
            </w:r>
            <w:r w:rsidRPr="00FE7BAA">
              <w:rPr>
                <w:rFonts w:ascii="Arial" w:hAnsi="Arial" w:cs="Arial"/>
                <w:color w:val="000000" w:themeColor="text1"/>
                <w:lang w:val="en-GB"/>
              </w:rPr>
              <w:t xml:space="preserve">or possibly </w:t>
            </w:r>
            <w:proofErr w:type="spellStart"/>
            <w:r w:rsidRPr="00FE7BAA">
              <w:rPr>
                <w:rFonts w:ascii="Arial" w:hAnsi="Arial" w:cs="Arial"/>
                <w:color w:val="000000" w:themeColor="text1"/>
                <w:lang w:val="en-GB"/>
              </w:rPr>
              <w:t>IgE</w:t>
            </w:r>
            <w:proofErr w:type="spellEnd"/>
            <w:r w:rsidRPr="00FE7BAA">
              <w:rPr>
                <w:rFonts w:ascii="Arial" w:hAnsi="Arial" w:cs="Arial"/>
                <w:color w:val="000000" w:themeColor="text1"/>
                <w:lang w:val="en-GB"/>
              </w:rPr>
              <w:t xml:space="preserve"> “autoallergy”</w:t>
            </w:r>
            <w:r w:rsidR="000B7B01">
              <w:rPr>
                <w:rFonts w:ascii="Arial" w:hAnsi="Arial" w:cs="Arial"/>
                <w:color w:val="000000" w:themeColor="text1"/>
                <w:lang w:val="en-GB"/>
              </w:rPr>
              <w:t>]</w:t>
            </w:r>
            <w:r w:rsidRPr="00FE7BAA">
              <w:rPr>
                <w:rFonts w:ascii="Arial" w:hAnsi="Arial" w:cs="Arial"/>
                <w:color w:val="000000" w:themeColor="text1"/>
                <w:lang w:val="en-GB"/>
              </w:rPr>
              <w:t xml:space="preserve">) – abnormal response to self-antigen) </w:t>
            </w:r>
          </w:p>
          <w:p w14:paraId="249BCFE6" w14:textId="77777777" w:rsidR="00E22652" w:rsidRPr="00FE7BAA" w:rsidRDefault="00E22652" w:rsidP="002D15E5">
            <w:pPr>
              <w:pStyle w:val="NoSpacing"/>
              <w:numPr>
                <w:ilvl w:val="0"/>
                <w:numId w:val="6"/>
              </w:numPr>
              <w:spacing w:line="276" w:lineRule="auto"/>
              <w:rPr>
                <w:rFonts w:ascii="Arial" w:hAnsi="Arial" w:cs="Arial"/>
                <w:color w:val="000000" w:themeColor="text1"/>
                <w:lang w:val="en-GB"/>
              </w:rPr>
            </w:pPr>
            <w:r w:rsidRPr="00FE7BAA">
              <w:rPr>
                <w:rFonts w:ascii="Arial" w:hAnsi="Arial" w:cs="Arial"/>
                <w:color w:val="000000" w:themeColor="text1"/>
                <w:lang w:val="en-GB"/>
              </w:rPr>
              <w:t>Immune complex (urticarial vasculitis, or acute urticaria due to blood products)</w:t>
            </w:r>
          </w:p>
          <w:p w14:paraId="36250344" w14:textId="77777777" w:rsidR="00E22652" w:rsidRPr="00FE7BAA" w:rsidRDefault="00E22652" w:rsidP="002D15E5">
            <w:pPr>
              <w:pStyle w:val="NoSpacing"/>
              <w:spacing w:line="276" w:lineRule="auto"/>
              <w:rPr>
                <w:rFonts w:ascii="Arial" w:hAnsi="Arial" w:cs="Arial"/>
                <w:color w:val="000000" w:themeColor="text1"/>
                <w:lang w:val="en-GB"/>
              </w:rPr>
            </w:pPr>
            <w:r w:rsidRPr="00FE7BAA">
              <w:rPr>
                <w:rFonts w:ascii="Arial" w:hAnsi="Arial" w:cs="Arial"/>
                <w:color w:val="000000" w:themeColor="text1"/>
                <w:lang w:val="en-GB"/>
              </w:rPr>
              <w:t>Innate immune system</w:t>
            </w:r>
          </w:p>
          <w:p w14:paraId="44FB07EB" w14:textId="77777777" w:rsidR="00E22652" w:rsidRPr="00FE7BAA" w:rsidRDefault="00E22652" w:rsidP="002D15E5">
            <w:pPr>
              <w:pStyle w:val="NoSpacing"/>
              <w:numPr>
                <w:ilvl w:val="0"/>
                <w:numId w:val="7"/>
              </w:numPr>
              <w:spacing w:line="276" w:lineRule="auto"/>
              <w:rPr>
                <w:rFonts w:ascii="Arial" w:hAnsi="Arial" w:cs="Arial"/>
                <w:color w:val="000000" w:themeColor="text1"/>
                <w:lang w:val="en-GB"/>
              </w:rPr>
            </w:pPr>
            <w:r w:rsidRPr="00FE7BAA">
              <w:rPr>
                <w:rFonts w:ascii="Arial" w:hAnsi="Arial" w:cs="Arial"/>
                <w:color w:val="000000" w:themeColor="text1"/>
                <w:lang w:val="en-GB"/>
              </w:rPr>
              <w:t xml:space="preserve">Autoinflammatory (mediated by cytokines) </w:t>
            </w:r>
          </w:p>
          <w:p w14:paraId="6D6B8F65" w14:textId="77777777" w:rsidR="00E22652" w:rsidRPr="00FE7BAA" w:rsidRDefault="00E22652" w:rsidP="002D15E5">
            <w:pPr>
              <w:pStyle w:val="NoSpacing"/>
              <w:spacing w:line="276" w:lineRule="auto"/>
              <w:ind w:left="720"/>
              <w:rPr>
                <w:rFonts w:ascii="Arial" w:hAnsi="Arial" w:cs="Arial"/>
                <w:color w:val="000000" w:themeColor="text1"/>
                <w:lang w:val="en-GB"/>
              </w:rPr>
            </w:pPr>
          </w:p>
          <w:p w14:paraId="52690B67" w14:textId="016002C7" w:rsidR="00E22652" w:rsidRDefault="00E22652" w:rsidP="002D15E5">
            <w:pPr>
              <w:pStyle w:val="NoSpacing"/>
              <w:spacing w:line="276" w:lineRule="auto"/>
              <w:rPr>
                <w:rFonts w:ascii="Arial" w:hAnsi="Arial" w:cs="Arial"/>
                <w:b/>
                <w:color w:val="000000" w:themeColor="text1"/>
                <w:lang w:val="en-GB"/>
              </w:rPr>
            </w:pPr>
            <w:r w:rsidRPr="00FE7BAA">
              <w:rPr>
                <w:rFonts w:ascii="Arial" w:hAnsi="Arial" w:cs="Arial"/>
                <w:b/>
                <w:color w:val="000000" w:themeColor="text1"/>
                <w:lang w:val="en-GB"/>
              </w:rPr>
              <w:t>Other</w:t>
            </w:r>
          </w:p>
          <w:p w14:paraId="5B57362D" w14:textId="604B028A" w:rsidR="00BE72E8" w:rsidRPr="00504307" w:rsidRDefault="00BE72E8" w:rsidP="00504307">
            <w:pPr>
              <w:pStyle w:val="NoSpacing"/>
              <w:numPr>
                <w:ilvl w:val="0"/>
                <w:numId w:val="7"/>
              </w:numPr>
              <w:spacing w:line="276" w:lineRule="auto"/>
              <w:rPr>
                <w:rFonts w:ascii="Arial" w:hAnsi="Arial" w:cs="Arial"/>
                <w:bCs/>
                <w:color w:val="000000" w:themeColor="text1"/>
                <w:lang w:val="en-GB"/>
              </w:rPr>
            </w:pPr>
            <w:r w:rsidRPr="00504307">
              <w:rPr>
                <w:rFonts w:ascii="Arial" w:hAnsi="Arial" w:cs="Arial"/>
                <w:bCs/>
                <w:color w:val="000000" w:themeColor="text1"/>
                <w:lang w:val="en-GB"/>
              </w:rPr>
              <w:t>Kallikrein-kinin system mediated (acquired or hereditary C1 esterase inhibitor deficiency/ hereditary angio-oedema with normal C1 esterase inhibitor</w:t>
            </w:r>
          </w:p>
          <w:p w14:paraId="22E7560C" w14:textId="77777777" w:rsidR="00E22652" w:rsidRPr="00FE7BAA" w:rsidRDefault="00E22652" w:rsidP="002D15E5">
            <w:pPr>
              <w:pStyle w:val="NoSpacing"/>
              <w:numPr>
                <w:ilvl w:val="0"/>
                <w:numId w:val="7"/>
              </w:numPr>
              <w:spacing w:line="276" w:lineRule="auto"/>
              <w:rPr>
                <w:rFonts w:ascii="Arial" w:hAnsi="Arial" w:cs="Arial"/>
                <w:color w:val="000000" w:themeColor="text1"/>
                <w:lang w:val="en-GB"/>
              </w:rPr>
            </w:pPr>
            <w:r w:rsidRPr="00FE7BAA">
              <w:rPr>
                <w:rFonts w:ascii="Arial" w:hAnsi="Arial" w:cs="Arial"/>
                <w:color w:val="000000" w:themeColor="text1"/>
                <w:lang w:val="en-GB"/>
              </w:rPr>
              <w:t xml:space="preserve">Direct mast cell-releasing agents (e.g. opiates, radiocontrast media) </w:t>
            </w:r>
          </w:p>
          <w:p w14:paraId="1FDCC5DB" w14:textId="77777777" w:rsidR="00E22652" w:rsidRPr="00FE7BAA" w:rsidRDefault="00E22652" w:rsidP="002D15E5">
            <w:pPr>
              <w:pStyle w:val="NoSpacing"/>
              <w:numPr>
                <w:ilvl w:val="0"/>
                <w:numId w:val="7"/>
              </w:numPr>
              <w:spacing w:line="276" w:lineRule="auto"/>
              <w:rPr>
                <w:rFonts w:ascii="Arial" w:hAnsi="Arial" w:cs="Arial"/>
                <w:color w:val="000000" w:themeColor="text1"/>
                <w:lang w:val="en-GB"/>
              </w:rPr>
            </w:pPr>
            <w:r w:rsidRPr="00FE7BAA">
              <w:rPr>
                <w:rFonts w:ascii="Arial" w:hAnsi="Arial" w:cs="Arial"/>
                <w:color w:val="000000" w:themeColor="text1"/>
                <w:lang w:val="en-GB"/>
              </w:rPr>
              <w:t>Leukotriene formation (e.g. aspirin, nonsteroidal anti-inflammatory drugs)</w:t>
            </w:r>
          </w:p>
          <w:p w14:paraId="739F1E93" w14:textId="54E3052A" w:rsidR="00E22652" w:rsidRPr="00FE7BAA" w:rsidRDefault="00E22652" w:rsidP="002D15E5">
            <w:pPr>
              <w:pStyle w:val="NoSpacing"/>
              <w:numPr>
                <w:ilvl w:val="0"/>
                <w:numId w:val="7"/>
              </w:numPr>
              <w:spacing w:line="276" w:lineRule="auto"/>
              <w:rPr>
                <w:rFonts w:ascii="Arial" w:hAnsi="Arial" w:cs="Arial"/>
                <w:color w:val="000000" w:themeColor="text1"/>
                <w:lang w:val="en-GB"/>
              </w:rPr>
            </w:pPr>
            <w:r w:rsidRPr="00FE7BAA">
              <w:rPr>
                <w:rFonts w:ascii="Arial" w:hAnsi="Arial" w:cs="Arial"/>
                <w:color w:val="000000" w:themeColor="text1"/>
                <w:lang w:val="en-GB"/>
              </w:rPr>
              <w:t xml:space="preserve">Inhibition of kinin breakdown (e.g. ACE inhibitors) </w:t>
            </w:r>
          </w:p>
        </w:tc>
      </w:tr>
    </w:tbl>
    <w:p w14:paraId="58D35B62" w14:textId="77777777" w:rsidR="001E3E43" w:rsidRDefault="001E3E43" w:rsidP="002D15E5">
      <w:pPr>
        <w:spacing w:line="276" w:lineRule="auto"/>
        <w:jc w:val="both"/>
        <w:rPr>
          <w:rFonts w:ascii="Arial" w:hAnsi="Arial" w:cs="Arial"/>
          <w:b/>
          <w:color w:val="000000" w:themeColor="text1"/>
          <w:sz w:val="22"/>
          <w:szCs w:val="22"/>
        </w:rPr>
      </w:pPr>
    </w:p>
    <w:p w14:paraId="19E6F3DF" w14:textId="77777777" w:rsidR="00FF3083" w:rsidRDefault="00FF3083" w:rsidP="002D15E5">
      <w:pPr>
        <w:spacing w:line="276" w:lineRule="auto"/>
        <w:jc w:val="both"/>
        <w:rPr>
          <w:rFonts w:ascii="Arial" w:hAnsi="Arial" w:cs="Arial"/>
          <w:b/>
          <w:color w:val="000000" w:themeColor="text1"/>
          <w:sz w:val="22"/>
          <w:szCs w:val="22"/>
        </w:rPr>
      </w:pPr>
    </w:p>
    <w:p w14:paraId="7707C9FA" w14:textId="13CBA41E" w:rsidR="00FF3083" w:rsidRDefault="00FF3083" w:rsidP="002D15E5">
      <w:pPr>
        <w:spacing w:line="276" w:lineRule="auto"/>
        <w:jc w:val="both"/>
        <w:rPr>
          <w:rFonts w:ascii="Arial" w:hAnsi="Arial" w:cs="Arial"/>
          <w:b/>
          <w:color w:val="000000" w:themeColor="text1"/>
          <w:sz w:val="22"/>
          <w:szCs w:val="22"/>
        </w:rPr>
      </w:pPr>
    </w:p>
    <w:p w14:paraId="6EE668E4" w14:textId="4C265E98" w:rsidR="00E22652" w:rsidRPr="00FE7BAA" w:rsidRDefault="00E22652" w:rsidP="002D15E5">
      <w:pPr>
        <w:spacing w:line="276" w:lineRule="auto"/>
        <w:jc w:val="both"/>
        <w:rPr>
          <w:rFonts w:ascii="Arial" w:hAnsi="Arial" w:cs="Arial"/>
          <w:b/>
          <w:color w:val="000000" w:themeColor="text1"/>
          <w:sz w:val="22"/>
          <w:szCs w:val="22"/>
        </w:rPr>
      </w:pPr>
      <w:r w:rsidRPr="00FE7BAA">
        <w:rPr>
          <w:rFonts w:ascii="Arial" w:hAnsi="Arial" w:cs="Arial"/>
          <w:b/>
          <w:color w:val="000000" w:themeColor="text1"/>
          <w:sz w:val="22"/>
          <w:szCs w:val="22"/>
        </w:rPr>
        <w:t>5.3.1 Allergic</w:t>
      </w:r>
    </w:p>
    <w:p w14:paraId="1852D31D" w14:textId="00CF0842" w:rsidR="00E22652" w:rsidRDefault="00E22652" w:rsidP="002D15E5">
      <w:pPr>
        <w:spacing w:line="276" w:lineRule="auto"/>
        <w:jc w:val="both"/>
        <w:rPr>
          <w:rFonts w:ascii="Arial" w:hAnsi="Arial" w:cs="Arial"/>
          <w:color w:val="000000" w:themeColor="text1"/>
          <w:sz w:val="22"/>
          <w:szCs w:val="22"/>
        </w:rPr>
      </w:pPr>
      <w:r w:rsidRPr="00FE7BAA">
        <w:rPr>
          <w:rFonts w:ascii="Arial" w:hAnsi="Arial" w:cs="Arial"/>
          <w:color w:val="000000" w:themeColor="text1"/>
          <w:sz w:val="22"/>
          <w:szCs w:val="22"/>
        </w:rPr>
        <w:lastRenderedPageBreak/>
        <w:t>Some cases of acute/episodic urticaria and some cases of contact urticaria are due to mast cell degranulation caused by allergens cross-linking antigen</w:t>
      </w:r>
      <w:r>
        <w:rPr>
          <w:rFonts w:ascii="Arial" w:hAnsi="Arial" w:cs="Arial"/>
          <w:color w:val="000000" w:themeColor="text1"/>
          <w:sz w:val="22"/>
          <w:szCs w:val="22"/>
        </w:rPr>
        <w:t>-</w:t>
      </w:r>
      <w:r w:rsidRPr="00FE7BAA">
        <w:rPr>
          <w:rFonts w:ascii="Arial" w:hAnsi="Arial" w:cs="Arial"/>
          <w:color w:val="000000" w:themeColor="text1"/>
          <w:sz w:val="22"/>
          <w:szCs w:val="22"/>
        </w:rPr>
        <w:t xml:space="preserve">specific </w:t>
      </w:r>
      <w:proofErr w:type="spellStart"/>
      <w:r w:rsidRPr="00FE7BAA">
        <w:rPr>
          <w:rFonts w:ascii="Arial" w:hAnsi="Arial" w:cs="Arial"/>
          <w:color w:val="000000" w:themeColor="text1"/>
          <w:sz w:val="22"/>
          <w:szCs w:val="22"/>
        </w:rPr>
        <w:t>IgE</w:t>
      </w:r>
      <w:proofErr w:type="spellEnd"/>
      <w:r w:rsidRPr="00FE7BAA">
        <w:rPr>
          <w:rFonts w:ascii="Arial" w:hAnsi="Arial" w:cs="Arial"/>
          <w:color w:val="000000" w:themeColor="text1"/>
          <w:sz w:val="22"/>
          <w:szCs w:val="22"/>
        </w:rPr>
        <w:t xml:space="preserve"> (type 1 hypersensitivity). </w:t>
      </w:r>
    </w:p>
    <w:p w14:paraId="217C8F7D" w14:textId="77777777" w:rsidR="007A0BFC" w:rsidRPr="00FE7BAA" w:rsidRDefault="007A0BFC" w:rsidP="002D15E5">
      <w:pPr>
        <w:spacing w:line="276" w:lineRule="auto"/>
        <w:jc w:val="both"/>
        <w:rPr>
          <w:rFonts w:ascii="Arial" w:hAnsi="Arial" w:cs="Arial"/>
          <w:color w:val="000000" w:themeColor="text1"/>
          <w:sz w:val="22"/>
          <w:szCs w:val="22"/>
        </w:rPr>
      </w:pPr>
    </w:p>
    <w:p w14:paraId="2630F09B" w14:textId="44A0E181" w:rsidR="00E22652" w:rsidRPr="00FE7BAA" w:rsidRDefault="00E22652" w:rsidP="002D15E5">
      <w:pPr>
        <w:spacing w:line="276" w:lineRule="auto"/>
        <w:jc w:val="both"/>
        <w:rPr>
          <w:rFonts w:ascii="Arial" w:hAnsi="Arial" w:cs="Arial"/>
          <w:b/>
          <w:iCs/>
          <w:color w:val="000000" w:themeColor="text1"/>
          <w:sz w:val="22"/>
          <w:szCs w:val="22"/>
        </w:rPr>
      </w:pPr>
      <w:r w:rsidRPr="00FE7BAA">
        <w:rPr>
          <w:rFonts w:ascii="Arial" w:hAnsi="Arial" w:cs="Arial"/>
          <w:b/>
          <w:iCs/>
          <w:color w:val="000000" w:themeColor="text1"/>
          <w:sz w:val="22"/>
          <w:szCs w:val="22"/>
        </w:rPr>
        <w:t>5.3.2 Autoimmune urticaria</w:t>
      </w:r>
    </w:p>
    <w:p w14:paraId="3E8B2E45" w14:textId="0D28FD51" w:rsidR="00E22652" w:rsidRPr="00FE7BAA" w:rsidRDefault="003F4400" w:rsidP="54EB8BF8">
      <w:pPr>
        <w:spacing w:line="276" w:lineRule="auto"/>
        <w:jc w:val="both"/>
        <w:rPr>
          <w:rFonts w:ascii="Arial" w:hAnsi="Arial" w:cs="Arial"/>
          <w:color w:val="000000" w:themeColor="text1"/>
          <w:sz w:val="22"/>
          <w:szCs w:val="22"/>
        </w:rPr>
      </w:pPr>
      <w:r w:rsidRPr="557F4C80">
        <w:rPr>
          <w:rFonts w:ascii="Arial" w:hAnsi="Arial" w:cs="Arial"/>
          <w:color w:val="000000" w:themeColor="text1"/>
          <w:sz w:val="22"/>
          <w:szCs w:val="22"/>
        </w:rPr>
        <w:t>A</w:t>
      </w:r>
      <w:r>
        <w:rPr>
          <w:rFonts w:ascii="Arial" w:hAnsi="Arial" w:cs="Arial"/>
          <w:color w:val="000000" w:themeColor="text1"/>
          <w:sz w:val="22"/>
          <w:szCs w:val="22"/>
        </w:rPr>
        <w:t>p</w:t>
      </w:r>
      <w:r w:rsidR="0035670E">
        <w:rPr>
          <w:rFonts w:ascii="Arial" w:hAnsi="Arial" w:cs="Arial"/>
          <w:color w:val="000000" w:themeColor="text1"/>
          <w:sz w:val="22"/>
          <w:szCs w:val="22"/>
        </w:rPr>
        <w:t>p</w:t>
      </w:r>
      <w:r>
        <w:rPr>
          <w:rFonts w:ascii="Arial" w:hAnsi="Arial" w:cs="Arial"/>
          <w:color w:val="000000" w:themeColor="text1"/>
          <w:sz w:val="22"/>
          <w:szCs w:val="22"/>
        </w:rPr>
        <w:t>roximately</w:t>
      </w:r>
      <w:r w:rsidRPr="557F4C80">
        <w:rPr>
          <w:rFonts w:ascii="Arial" w:hAnsi="Arial" w:cs="Arial"/>
          <w:color w:val="000000" w:themeColor="text1"/>
          <w:sz w:val="22"/>
          <w:szCs w:val="22"/>
        </w:rPr>
        <w:t xml:space="preserve"> </w:t>
      </w:r>
      <w:r w:rsidR="00B51079">
        <w:rPr>
          <w:rFonts w:ascii="Arial" w:hAnsi="Arial" w:cs="Arial"/>
          <w:color w:val="000000" w:themeColor="text1"/>
          <w:sz w:val="22"/>
          <w:szCs w:val="22"/>
        </w:rPr>
        <w:t>33%</w:t>
      </w:r>
      <w:r w:rsidR="00E22652" w:rsidRPr="557F4C80">
        <w:rPr>
          <w:rFonts w:ascii="Arial" w:hAnsi="Arial" w:cs="Arial"/>
          <w:color w:val="000000" w:themeColor="text1"/>
          <w:sz w:val="22"/>
          <w:szCs w:val="22"/>
        </w:rPr>
        <w:t xml:space="preserve"> of people with CSU have functional, histamine-releasing, IgG autoantibodies. These either directly cross link high-affinity </w:t>
      </w:r>
      <w:proofErr w:type="spellStart"/>
      <w:r w:rsidR="00E22652" w:rsidRPr="557F4C80">
        <w:rPr>
          <w:rFonts w:ascii="Arial" w:hAnsi="Arial" w:cs="Arial"/>
          <w:color w:val="000000" w:themeColor="text1"/>
          <w:sz w:val="22"/>
          <w:szCs w:val="22"/>
        </w:rPr>
        <w:t>IgE</w:t>
      </w:r>
      <w:proofErr w:type="spellEnd"/>
      <w:r w:rsidR="00E22652" w:rsidRPr="557F4C80">
        <w:rPr>
          <w:rFonts w:ascii="Arial" w:hAnsi="Arial" w:cs="Arial"/>
          <w:color w:val="000000" w:themeColor="text1"/>
          <w:sz w:val="22"/>
          <w:szCs w:val="22"/>
        </w:rPr>
        <w:t xml:space="preserve"> receptors (</w:t>
      </w:r>
      <w:proofErr w:type="spellStart"/>
      <w:r w:rsidR="00E22652" w:rsidRPr="557F4C80">
        <w:rPr>
          <w:rFonts w:ascii="Arial" w:hAnsi="Arial" w:cs="Arial"/>
          <w:color w:val="000000" w:themeColor="text1"/>
          <w:sz w:val="22"/>
          <w:szCs w:val="22"/>
        </w:rPr>
        <w:t>Fc</w:t>
      </w:r>
      <w:r w:rsidR="00E22652" w:rsidRPr="557F4C80">
        <w:rPr>
          <w:rFonts w:ascii="Symbol" w:hAnsi="Symbol" w:cs="Arial"/>
          <w:sz w:val="22"/>
          <w:szCs w:val="22"/>
        </w:rPr>
        <w:t></w:t>
      </w:r>
      <w:r w:rsidR="00E22652" w:rsidRPr="557F4C80">
        <w:rPr>
          <w:rFonts w:ascii="Arial" w:hAnsi="Arial" w:cs="Arial"/>
          <w:color w:val="000000" w:themeColor="text1"/>
          <w:sz w:val="22"/>
          <w:szCs w:val="22"/>
        </w:rPr>
        <w:t>RI</w:t>
      </w:r>
      <w:proofErr w:type="spellEnd"/>
      <w:r w:rsidR="00E22652" w:rsidRPr="557F4C80">
        <w:rPr>
          <w:rFonts w:ascii="Arial" w:hAnsi="Arial" w:cs="Arial"/>
          <w:color w:val="000000" w:themeColor="text1"/>
          <w:sz w:val="22"/>
          <w:szCs w:val="22"/>
        </w:rPr>
        <w:t>) or bind IgE.</w:t>
      </w:r>
      <w:r w:rsidR="009C4591">
        <w:rPr>
          <w:rFonts w:ascii="Arial" w:hAnsi="Arial" w:cs="Arial"/>
          <w:noProof/>
          <w:color w:val="000000" w:themeColor="text1"/>
          <w:sz w:val="22"/>
          <w:szCs w:val="22"/>
        </w:rPr>
        <w:fldChar w:fldCharType="begin">
          <w:fldData xml:space="preserve">PEVuZE5vdGU+PENpdGU+PEF1dGhvcj5OaWltaTwvQXV0aG9yPjxZZWFyPjE5OTY8L1llYXI+PFJl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</w:fldData>
        </w:fldChar>
      </w:r>
      <w:r w:rsidR="009C4591">
        <w:rPr>
          <w:rFonts w:ascii="Arial" w:hAnsi="Arial" w:cs="Arial"/>
          <w:noProof/>
          <w:color w:val="000000" w:themeColor="text1"/>
          <w:sz w:val="22"/>
          <w:szCs w:val="22"/>
        </w:rPr>
        <w:instrText xml:space="preserve"> ADDIN EN.CITE </w:instrText>
      </w:r>
      <w:r w:rsidR="009C4591">
        <w:rPr>
          <w:rFonts w:ascii="Arial" w:hAnsi="Arial" w:cs="Arial"/>
          <w:noProof/>
          <w:color w:val="000000" w:themeColor="text1"/>
          <w:sz w:val="22"/>
          <w:szCs w:val="22"/>
        </w:rPr>
        <w:fldChar w:fldCharType="begin">
          <w:fldData xml:space="preserve">PEVuZE5vdGU+PENpdGU+PEF1dGhvcj5OaWltaTwvQXV0aG9yPjxZZWFyPjE5OTY8L1llYXI+PFJl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</w:fldData>
        </w:fldChar>
      </w:r>
      <w:r w:rsidR="009C4591">
        <w:rPr>
          <w:rFonts w:ascii="Arial" w:hAnsi="Arial" w:cs="Arial"/>
          <w:noProof/>
          <w:color w:val="000000" w:themeColor="text1"/>
          <w:sz w:val="22"/>
          <w:szCs w:val="22"/>
        </w:rPr>
        <w:instrText xml:space="preserve"> ADDIN EN.CITE.DATA </w:instrText>
      </w:r>
      <w:r w:rsidR="009C4591">
        <w:rPr>
          <w:rFonts w:ascii="Arial" w:hAnsi="Arial" w:cs="Arial"/>
          <w:noProof/>
          <w:color w:val="000000" w:themeColor="text1"/>
          <w:sz w:val="22"/>
          <w:szCs w:val="22"/>
        </w:rPr>
      </w:r>
      <w:r w:rsidR="009C4591">
        <w:rPr>
          <w:rFonts w:ascii="Arial" w:hAnsi="Arial" w:cs="Arial"/>
          <w:noProof/>
          <w:color w:val="000000" w:themeColor="text1"/>
          <w:sz w:val="22"/>
          <w:szCs w:val="22"/>
        </w:rPr>
        <w:fldChar w:fldCharType="end"/>
      </w:r>
      <w:r w:rsidR="009C4591">
        <w:rPr>
          <w:rFonts w:ascii="Arial" w:hAnsi="Arial" w:cs="Arial"/>
          <w:noProof/>
          <w:color w:val="000000" w:themeColor="text1"/>
          <w:sz w:val="22"/>
          <w:szCs w:val="22"/>
        </w:rPr>
      </w:r>
      <w:r w:rsidR="009C4591">
        <w:rPr>
          <w:rFonts w:ascii="Arial" w:hAnsi="Arial" w:cs="Arial"/>
          <w:noProof/>
          <w:color w:val="000000" w:themeColor="text1"/>
          <w:sz w:val="22"/>
          <w:szCs w:val="22"/>
        </w:rPr>
        <w:fldChar w:fldCharType="separate"/>
      </w:r>
      <w:r w:rsidR="009C4591" w:rsidRPr="009C4591">
        <w:rPr>
          <w:rFonts w:ascii="Arial" w:hAnsi="Arial" w:cs="Arial"/>
          <w:noProof/>
          <w:color w:val="000000" w:themeColor="text1"/>
          <w:sz w:val="22"/>
          <w:szCs w:val="22"/>
          <w:vertAlign w:val="superscript"/>
        </w:rPr>
        <w:t>23</w:t>
      </w:r>
      <w:r w:rsidR="009C4591">
        <w:rPr>
          <w:rFonts w:ascii="Arial" w:hAnsi="Arial" w:cs="Arial"/>
          <w:noProof/>
          <w:color w:val="000000" w:themeColor="text1"/>
          <w:sz w:val="22"/>
          <w:szCs w:val="22"/>
        </w:rPr>
        <w:fldChar w:fldCharType="end"/>
      </w:r>
    </w:p>
    <w:p w14:paraId="7C7ADD3C" w14:textId="77777777" w:rsidR="00E22652" w:rsidRPr="00FE7BAA" w:rsidRDefault="00E22652" w:rsidP="002D15E5">
      <w:pPr>
        <w:spacing w:line="276" w:lineRule="auto"/>
        <w:jc w:val="both"/>
        <w:rPr>
          <w:rFonts w:ascii="Arial" w:hAnsi="Arial" w:cs="Arial"/>
          <w:bCs/>
          <w:iCs/>
          <w:color w:val="000000" w:themeColor="text1"/>
          <w:sz w:val="22"/>
          <w:szCs w:val="22"/>
        </w:rPr>
      </w:pPr>
    </w:p>
    <w:p w14:paraId="108654A4" w14:textId="1F353FEA" w:rsidR="00E22652" w:rsidRPr="00FE7BAA" w:rsidRDefault="00E22652" w:rsidP="002D15E5">
      <w:pPr>
        <w:spacing w:line="276" w:lineRule="auto"/>
        <w:jc w:val="both"/>
        <w:rPr>
          <w:rFonts w:ascii="Arial" w:hAnsi="Arial" w:cs="Arial"/>
          <w:color w:val="000000" w:themeColor="text1"/>
          <w:sz w:val="22"/>
          <w:szCs w:val="22"/>
        </w:rPr>
      </w:pPr>
      <w:r w:rsidRPr="00FE7BAA">
        <w:rPr>
          <w:rFonts w:ascii="Arial" w:hAnsi="Arial" w:cs="Arial"/>
          <w:color w:val="000000" w:themeColor="text1"/>
          <w:sz w:val="22"/>
          <w:szCs w:val="22"/>
        </w:rPr>
        <w:t xml:space="preserve">A new theory is emerging of type 1 autoimmunity or “autoallergy”, in which </w:t>
      </w:r>
      <w:proofErr w:type="spellStart"/>
      <w:r w:rsidRPr="00FE7BAA">
        <w:rPr>
          <w:rFonts w:ascii="Arial" w:hAnsi="Arial" w:cs="Arial"/>
          <w:color w:val="000000" w:themeColor="text1"/>
          <w:sz w:val="22"/>
          <w:szCs w:val="22"/>
        </w:rPr>
        <w:t>IgE</w:t>
      </w:r>
      <w:proofErr w:type="spellEnd"/>
      <w:r w:rsidRPr="00FE7BAA">
        <w:rPr>
          <w:rFonts w:ascii="Arial" w:hAnsi="Arial" w:cs="Arial"/>
          <w:color w:val="000000" w:themeColor="text1"/>
          <w:sz w:val="22"/>
          <w:szCs w:val="22"/>
        </w:rPr>
        <w:t xml:space="preserve"> antibodies are directed at an element of self. Antigens may then cross link </w:t>
      </w:r>
      <w:proofErr w:type="spellStart"/>
      <w:r w:rsidRPr="00FE7BAA">
        <w:rPr>
          <w:rFonts w:ascii="Arial" w:hAnsi="Arial" w:cs="Arial"/>
          <w:color w:val="000000" w:themeColor="text1"/>
          <w:sz w:val="22"/>
          <w:szCs w:val="22"/>
        </w:rPr>
        <w:t>IgE</w:t>
      </w:r>
      <w:proofErr w:type="spellEnd"/>
      <w:r w:rsidRPr="00FE7BAA">
        <w:rPr>
          <w:rFonts w:ascii="Arial" w:hAnsi="Arial" w:cs="Arial"/>
          <w:color w:val="000000" w:themeColor="text1"/>
          <w:sz w:val="22"/>
          <w:szCs w:val="22"/>
        </w:rPr>
        <w:t xml:space="preserve"> on mast cells or basophils causing degranulation. It has been observed that there are fast and slow responders to treatment with omalizumab (an anti-</w:t>
      </w:r>
      <w:proofErr w:type="spellStart"/>
      <w:r w:rsidRPr="00FE7BAA">
        <w:rPr>
          <w:rFonts w:ascii="Arial" w:hAnsi="Arial" w:cs="Arial"/>
          <w:color w:val="000000" w:themeColor="text1"/>
          <w:sz w:val="22"/>
          <w:szCs w:val="22"/>
        </w:rPr>
        <w:t>IgE</w:t>
      </w:r>
      <w:proofErr w:type="spellEnd"/>
      <w:r w:rsidRPr="00FE7BAA">
        <w:rPr>
          <w:rFonts w:ascii="Arial" w:hAnsi="Arial" w:cs="Arial"/>
          <w:color w:val="000000" w:themeColor="text1"/>
          <w:sz w:val="22"/>
          <w:szCs w:val="22"/>
        </w:rPr>
        <w:t xml:space="preserve"> antibody). This has led to the proposal that the rapid response may be due to omalizumab rapidly binding free </w:t>
      </w:r>
      <w:proofErr w:type="spellStart"/>
      <w:r w:rsidRPr="00FE7BAA">
        <w:rPr>
          <w:rFonts w:ascii="Arial" w:hAnsi="Arial" w:cs="Arial"/>
          <w:color w:val="000000" w:themeColor="text1"/>
          <w:sz w:val="22"/>
          <w:szCs w:val="22"/>
        </w:rPr>
        <w:t>IgE</w:t>
      </w:r>
      <w:proofErr w:type="spellEnd"/>
      <w:r w:rsidRPr="00FE7BAA">
        <w:rPr>
          <w:rFonts w:ascii="Arial" w:hAnsi="Arial" w:cs="Arial"/>
          <w:color w:val="000000" w:themeColor="text1"/>
          <w:sz w:val="22"/>
          <w:szCs w:val="22"/>
        </w:rPr>
        <w:t xml:space="preserve"> autoantibodies against </w:t>
      </w:r>
      <w:proofErr w:type="spellStart"/>
      <w:r w:rsidRPr="00FE7BAA">
        <w:rPr>
          <w:rFonts w:ascii="Arial" w:hAnsi="Arial" w:cs="Arial"/>
          <w:color w:val="000000" w:themeColor="text1"/>
          <w:sz w:val="22"/>
          <w:szCs w:val="22"/>
        </w:rPr>
        <w:t>autoallergens</w:t>
      </w:r>
      <w:proofErr w:type="spellEnd"/>
      <w:r w:rsidRPr="00FE7BAA">
        <w:rPr>
          <w:rFonts w:ascii="Arial" w:hAnsi="Arial" w:cs="Arial"/>
          <w:color w:val="000000" w:themeColor="text1"/>
          <w:sz w:val="22"/>
          <w:szCs w:val="22"/>
        </w:rPr>
        <w:t xml:space="preserve">, whilst the slow responses may be due to the slower loss of mast cell (or basophil) membrane bound </w:t>
      </w:r>
      <w:proofErr w:type="spellStart"/>
      <w:r w:rsidRPr="00FE7BAA">
        <w:rPr>
          <w:rFonts w:ascii="Arial" w:hAnsi="Arial" w:cs="Arial"/>
          <w:color w:val="000000" w:themeColor="text1"/>
          <w:sz w:val="22"/>
          <w:szCs w:val="22"/>
        </w:rPr>
        <w:t>IgE</w:t>
      </w:r>
      <w:proofErr w:type="spellEnd"/>
      <w:r w:rsidRPr="00FE7BAA">
        <w:rPr>
          <w:rFonts w:ascii="Arial" w:hAnsi="Arial" w:cs="Arial"/>
          <w:color w:val="000000" w:themeColor="text1"/>
          <w:sz w:val="22"/>
          <w:szCs w:val="22"/>
        </w:rPr>
        <w:t xml:space="preserve"> and downregulation of </w:t>
      </w:r>
      <w:proofErr w:type="spellStart"/>
      <w:r w:rsidRPr="00FE7BAA">
        <w:rPr>
          <w:rFonts w:ascii="Arial" w:hAnsi="Arial" w:cs="Arial"/>
          <w:color w:val="000000" w:themeColor="text1"/>
          <w:sz w:val="22"/>
          <w:szCs w:val="22"/>
        </w:rPr>
        <w:t>Fc</w:t>
      </w:r>
      <w:r w:rsidRPr="00F77E3D">
        <w:rPr>
          <w:rFonts w:ascii="Symbol" w:hAnsi="Symbol" w:cs="Arial"/>
          <w:sz w:val="22"/>
          <w:szCs w:val="22"/>
        </w:rPr>
        <w:t></w:t>
      </w:r>
      <w:r w:rsidRPr="00FE7BAA">
        <w:rPr>
          <w:rFonts w:ascii="Arial" w:hAnsi="Arial" w:cs="Arial"/>
          <w:color w:val="000000" w:themeColor="text1"/>
          <w:sz w:val="22"/>
          <w:szCs w:val="22"/>
        </w:rPr>
        <w:t>RI</w:t>
      </w:r>
      <w:proofErr w:type="spellEnd"/>
      <w:r w:rsidRPr="00FE7BAA">
        <w:rPr>
          <w:rFonts w:ascii="Arial" w:hAnsi="Arial" w:cs="Arial"/>
          <w:color w:val="000000" w:themeColor="text1"/>
          <w:sz w:val="22"/>
          <w:szCs w:val="22"/>
        </w:rPr>
        <w:t>, thus reducing IgG mediated activation.</w:t>
      </w:r>
      <w:r w:rsidR="009C4591">
        <w:rPr>
          <w:rFonts w:ascii="Arial" w:hAnsi="Arial" w:cs="Arial"/>
          <w:color w:val="000000" w:themeColor="text1"/>
          <w:sz w:val="22"/>
          <w:szCs w:val="22"/>
        </w:rPr>
        <w:fldChar w:fldCharType="begin"/>
      </w:r>
      <w:r w:rsidR="009C4591">
        <w:rPr>
          <w:rFonts w:ascii="Arial" w:hAnsi="Arial" w:cs="Arial"/>
          <w:color w:val="000000" w:themeColor="text1"/>
          <w:sz w:val="22"/>
          <w:szCs w:val="22"/>
        </w:rPr>
        <w:instrText xml:space="preserve"> ADDIN EN.CITE &lt;EndNote&gt;&lt;Cite&gt;&lt;Author&gt;Kolkhir&lt;/Author&gt;&lt;Year&gt;2017&lt;/Year&gt;&lt;RecNum&gt;22561&lt;/RecNum&gt;&lt;DisplayText&gt;&lt;style face="superscript"&gt;24&lt;/style&gt;&lt;/DisplayText&gt;&lt;record&gt;&lt;rec-number&gt;22561&lt;/rec-number&gt;&lt;foreign-keys&gt;&lt;key app="EN" db-id="datfatxvia2d5fe9vpr5fvw99e9a2tred99v" timestamp="1582629716"&gt;22561&lt;/key&gt;&lt;/foreign-keys&gt;&lt;ref-type name="Journal Article"&gt;17&lt;/ref-type&gt;&lt;contributors&gt;&lt;authors&gt;&lt;author&gt;Kolkhir, Pavel&lt;/author&gt;&lt;author&gt;Church, Martin K&lt;/author&gt;&lt;author&gt;Weller, Karsten&lt;/author&gt;&lt;author&gt;Metz, Martin&lt;/author&gt;&lt;author&gt;Schmetzer, Oliver&lt;/author&gt;&lt;author&gt;Maurer, Marcus&lt;/author&gt;&lt;/authors&gt;&lt;/contributors&gt;&lt;titles&gt;&lt;title&gt;Autoimmune chronic spontaneous urticaria: what we know and what we do not know&lt;/title&gt;&lt;secondary-title&gt;J Allergy  Clin Immunol&lt;/secondary-title&gt;&lt;/titles&gt;&lt;periodical&gt;&lt;full-title&gt;J Allergy  Clin Immunol&lt;/full-title&gt;&lt;/periodical&gt;&lt;pages&gt;1772-1781. e1&lt;/pages&gt;&lt;volume&gt;139&lt;/volume&gt;&lt;number&gt;6&lt;/number&gt;&lt;dates&gt;&lt;year&gt;2017&lt;/year&gt;&lt;/dates&gt;&lt;isbn&gt;0091-6749&lt;/isbn&gt;&lt;urls&gt;&lt;/urls&gt;&lt;/record&gt;&lt;/Cite&gt;&lt;/EndNote&gt;</w:instrText>
      </w:r>
      <w:r w:rsidR="009C4591">
        <w:rPr>
          <w:rFonts w:ascii="Arial" w:hAnsi="Arial" w:cs="Arial"/>
          <w:color w:val="000000" w:themeColor="text1"/>
          <w:sz w:val="22"/>
          <w:szCs w:val="22"/>
        </w:rPr>
        <w:fldChar w:fldCharType="separate"/>
      </w:r>
      <w:r w:rsidR="009C4591" w:rsidRPr="009C4591">
        <w:rPr>
          <w:rFonts w:ascii="Arial" w:hAnsi="Arial" w:cs="Arial"/>
          <w:noProof/>
          <w:color w:val="000000" w:themeColor="text1"/>
          <w:sz w:val="22"/>
          <w:szCs w:val="22"/>
          <w:vertAlign w:val="superscript"/>
        </w:rPr>
        <w:t>24</w:t>
      </w:r>
      <w:r w:rsidR="009C4591">
        <w:rPr>
          <w:rFonts w:ascii="Arial" w:hAnsi="Arial" w:cs="Arial"/>
          <w:color w:val="000000" w:themeColor="text1"/>
          <w:sz w:val="22"/>
          <w:szCs w:val="22"/>
        </w:rPr>
        <w:fldChar w:fldCharType="end"/>
      </w:r>
      <w:r w:rsidRPr="00FE7BAA">
        <w:rPr>
          <w:rFonts w:ascii="Arial" w:hAnsi="Arial" w:cs="Arial"/>
          <w:color w:val="000000" w:themeColor="text1"/>
          <w:sz w:val="22"/>
          <w:szCs w:val="22"/>
        </w:rPr>
        <w:t xml:space="preserve"> The functional importance of </w:t>
      </w:r>
      <w:proofErr w:type="spellStart"/>
      <w:r w:rsidRPr="00FE7BAA">
        <w:rPr>
          <w:rFonts w:ascii="Arial" w:hAnsi="Arial" w:cs="Arial"/>
          <w:color w:val="000000" w:themeColor="text1"/>
          <w:sz w:val="22"/>
          <w:szCs w:val="22"/>
        </w:rPr>
        <w:t>IgE</w:t>
      </w:r>
      <w:proofErr w:type="spellEnd"/>
      <w:r w:rsidRPr="00FE7BAA">
        <w:rPr>
          <w:rFonts w:ascii="Arial" w:hAnsi="Arial" w:cs="Arial"/>
          <w:color w:val="000000" w:themeColor="text1"/>
          <w:sz w:val="22"/>
          <w:szCs w:val="22"/>
        </w:rPr>
        <w:t xml:space="preserve"> “</w:t>
      </w:r>
      <w:proofErr w:type="spellStart"/>
      <w:r w:rsidRPr="00FE7BAA">
        <w:rPr>
          <w:rFonts w:ascii="Arial" w:hAnsi="Arial" w:cs="Arial"/>
          <w:color w:val="000000" w:themeColor="text1"/>
          <w:sz w:val="22"/>
          <w:szCs w:val="22"/>
        </w:rPr>
        <w:t>autoallergic</w:t>
      </w:r>
      <w:proofErr w:type="spellEnd"/>
      <w:r w:rsidRPr="00FE7BAA">
        <w:rPr>
          <w:rFonts w:ascii="Arial" w:hAnsi="Arial" w:cs="Arial"/>
          <w:color w:val="000000" w:themeColor="text1"/>
          <w:sz w:val="22"/>
          <w:szCs w:val="22"/>
        </w:rPr>
        <w:t xml:space="preserve">” autoantibodies is under investigation. Thus far, there is some evidence that </w:t>
      </w:r>
      <w:proofErr w:type="spellStart"/>
      <w:r w:rsidRPr="00FE7BAA">
        <w:rPr>
          <w:rFonts w:ascii="Arial" w:hAnsi="Arial" w:cs="Arial"/>
          <w:color w:val="000000" w:themeColor="text1"/>
          <w:sz w:val="22"/>
          <w:szCs w:val="22"/>
        </w:rPr>
        <w:t>IgE</w:t>
      </w:r>
      <w:proofErr w:type="spellEnd"/>
      <w:r w:rsidRPr="00FE7BAA">
        <w:rPr>
          <w:rFonts w:ascii="Arial" w:hAnsi="Arial" w:cs="Arial"/>
          <w:color w:val="000000" w:themeColor="text1"/>
          <w:sz w:val="22"/>
          <w:szCs w:val="22"/>
        </w:rPr>
        <w:t xml:space="preserve"> anti-thyroid peroxidase antibodies and possibly </w:t>
      </w:r>
      <w:proofErr w:type="spellStart"/>
      <w:r w:rsidRPr="00FE7BAA">
        <w:rPr>
          <w:rFonts w:ascii="Arial" w:hAnsi="Arial" w:cs="Arial"/>
          <w:color w:val="000000" w:themeColor="text1"/>
          <w:sz w:val="22"/>
          <w:szCs w:val="22"/>
        </w:rPr>
        <w:t>IgE</w:t>
      </w:r>
      <w:proofErr w:type="spellEnd"/>
      <w:r w:rsidRPr="00FE7BAA">
        <w:rPr>
          <w:rFonts w:ascii="Arial" w:hAnsi="Arial" w:cs="Arial"/>
          <w:color w:val="000000" w:themeColor="text1"/>
          <w:sz w:val="22"/>
          <w:szCs w:val="22"/>
        </w:rPr>
        <w:t xml:space="preserve"> anti-interleukin 24 antibodies may play a role in some patients with CSU.</w:t>
      </w:r>
      <w:r w:rsidR="009C4591">
        <w:rPr>
          <w:rFonts w:ascii="Arial" w:hAnsi="Arial" w:cs="Arial"/>
          <w:color w:val="000000" w:themeColor="text1"/>
          <w:sz w:val="22"/>
          <w:szCs w:val="22"/>
        </w:rPr>
        <w:fldChar w:fldCharType="begin"/>
      </w:r>
      <w:r w:rsidR="009C4591">
        <w:rPr>
          <w:rFonts w:ascii="Arial" w:hAnsi="Arial" w:cs="Arial"/>
          <w:color w:val="000000" w:themeColor="text1"/>
          <w:sz w:val="22"/>
          <w:szCs w:val="22"/>
        </w:rPr>
        <w:instrText xml:space="preserve"> ADDIN EN.CITE &lt;EndNote&gt;&lt;Cite&gt;&lt;Author&gt;Sánchez&lt;/Author&gt;&lt;Year&gt;2019&lt;/Year&gt;&lt;RecNum&gt;22563&lt;/RecNum&gt;&lt;DisplayText&gt;&lt;style face="superscript"&gt;25,26&lt;/style&gt;&lt;/DisplayText&gt;&lt;record&gt;&lt;rec-number&gt;22563&lt;/rec-number&gt;&lt;foreign-keys&gt;&lt;key app="EN" db-id="datfatxvia2d5fe9vpr5fvw99e9a2tred99v" timestamp="1582630118"&gt;22563&lt;/key&gt;&lt;/foreign-keys&gt;&lt;ref-type name="Journal Article"&gt;17&lt;/ref-type&gt;&lt;contributors&gt;&lt;authors&gt;&lt;author&gt;Sánchez, Jorge&lt;/author&gt;&lt;author&gt;Sánchez, Andres&lt;/author&gt;&lt;author&gt;Cardona, Ricardo&lt;/author&gt;&lt;/authors&gt;&lt;/contributors&gt;&lt;titles&gt;&lt;title&gt;Causal relationship between anti-TPO IgE and chronic urticaria by in vitro and in vivo tests&lt;/title&gt;&lt;secondary-title&gt;Allergy Asthma Immunol Res&lt;/secondary-title&gt;&lt;/titles&gt;&lt;periodical&gt;&lt;full-title&gt;Allergy Asthma Immunol Res&lt;/full-title&gt;&lt;abbr-1&gt;Allergy, asthma &amp;amp; immunology research&lt;/abbr-1&gt;&lt;/periodical&gt;&lt;pages&gt;29-42&lt;/pages&gt;&lt;volume&gt;11&lt;/volume&gt;&lt;number&gt;1&lt;/number&gt;&lt;dates&gt;&lt;year&gt;2019&lt;/year&gt;&lt;/dates&gt;&lt;isbn&gt;2092-7355&lt;/isbn&gt;&lt;urls&gt;&lt;/urls&gt;&lt;/record&gt;&lt;/Cite&gt;&lt;Cite&gt;&lt;Author&gt;Schmetzer&lt;/Author&gt;&lt;Year&gt;2018&lt;/Year&gt;&lt;RecNum&gt;22562&lt;/RecNum&gt;&lt;record&gt;&lt;rec-number&gt;22562&lt;/rec-number&gt;&lt;foreign-keys&gt;&lt;key app="EN" db-id="datfatxvia2d5fe9vpr5fvw99e9a2tred99v" timestamp="1582629986"&gt;22562&lt;/key&gt;&lt;/foreign-keys&gt;&lt;ref-type name="Journal Article"&gt;17&lt;/ref-type&gt;&lt;contributors&gt;&lt;authors&gt;&lt;author&gt;Schmetzer, Oliver&lt;/author&gt;&lt;author&gt;Lakin, Elisa&lt;/author&gt;&lt;author&gt;Topal, Fatih A&lt;/author&gt;&lt;author&gt;Preusse, Patricia&lt;/author&gt;&lt;author&gt;Freier, Denise&lt;/author&gt;&lt;author&gt;Church, Martin K&lt;/author&gt;&lt;author&gt;Maurer, Marcus&lt;/author&gt;&lt;/authors&gt;&lt;/contributors&gt;&lt;titles&gt;&lt;title&gt;IL-24 is a common and specific autoantigen of IgE in patients with chronic spontaneous urticaria&lt;/title&gt;&lt;secondary-title&gt;J Allergy Clin Immunol&lt;/secondary-title&gt;&lt;/titles&gt;&lt;periodical&gt;&lt;full-title&gt;J Allergy Clin Immunol&lt;/full-title&gt;&lt;abbr-1&gt;The Journal of allergy and clinical immunology&lt;/abbr-1&gt;&lt;/periodical&gt;&lt;pages&gt;876-882&lt;/pages&gt;&lt;volume&gt;142&lt;/volume&gt;&lt;number&gt;3&lt;/number&gt;&lt;dates&gt;&lt;year&gt;2018&lt;/year&gt;&lt;/dates&gt;&lt;isbn&gt;0091-6749&lt;/isbn&gt;&lt;urls&gt;&lt;/urls&gt;&lt;/record&gt;&lt;/Cite&gt;&lt;/EndNote&gt;</w:instrText>
      </w:r>
      <w:r w:rsidR="009C4591">
        <w:rPr>
          <w:rFonts w:ascii="Arial" w:hAnsi="Arial" w:cs="Arial"/>
          <w:color w:val="000000" w:themeColor="text1"/>
          <w:sz w:val="22"/>
          <w:szCs w:val="22"/>
        </w:rPr>
        <w:fldChar w:fldCharType="separate"/>
      </w:r>
      <w:r w:rsidR="009C4591" w:rsidRPr="009C4591">
        <w:rPr>
          <w:rFonts w:ascii="Arial" w:hAnsi="Arial" w:cs="Arial"/>
          <w:noProof/>
          <w:color w:val="000000" w:themeColor="text1"/>
          <w:sz w:val="22"/>
          <w:szCs w:val="22"/>
          <w:vertAlign w:val="superscript"/>
        </w:rPr>
        <w:t>25,26</w:t>
      </w:r>
      <w:r w:rsidR="009C4591">
        <w:rPr>
          <w:rFonts w:ascii="Arial" w:hAnsi="Arial" w:cs="Arial"/>
          <w:color w:val="000000" w:themeColor="text1"/>
          <w:sz w:val="22"/>
          <w:szCs w:val="22"/>
        </w:rPr>
        <w:fldChar w:fldCharType="end"/>
      </w:r>
    </w:p>
    <w:p w14:paraId="0C69C537" w14:textId="77777777" w:rsidR="00E22652" w:rsidRPr="00FE7BAA" w:rsidRDefault="00E22652" w:rsidP="002D15E5">
      <w:pPr>
        <w:spacing w:line="276" w:lineRule="auto"/>
        <w:jc w:val="both"/>
        <w:rPr>
          <w:rFonts w:ascii="Arial" w:hAnsi="Arial" w:cs="Arial"/>
          <w:bCs/>
          <w:iCs/>
          <w:sz w:val="22"/>
          <w:szCs w:val="22"/>
        </w:rPr>
      </w:pPr>
    </w:p>
    <w:p w14:paraId="50BF73D8" w14:textId="77777777" w:rsidR="00E22652" w:rsidRPr="00FE7BAA" w:rsidRDefault="00E22652" w:rsidP="002D15E5">
      <w:pPr>
        <w:spacing w:line="276" w:lineRule="auto"/>
        <w:jc w:val="both"/>
        <w:rPr>
          <w:rFonts w:ascii="Arial" w:hAnsi="Arial" w:cs="Arial"/>
          <w:b/>
          <w:color w:val="000000" w:themeColor="text1"/>
          <w:sz w:val="22"/>
          <w:szCs w:val="22"/>
        </w:rPr>
      </w:pPr>
      <w:r w:rsidRPr="00FE7BAA">
        <w:rPr>
          <w:rFonts w:ascii="Arial" w:hAnsi="Arial" w:cs="Arial"/>
          <w:b/>
          <w:color w:val="000000" w:themeColor="text1"/>
          <w:sz w:val="22"/>
          <w:szCs w:val="22"/>
        </w:rPr>
        <w:t>5.3.3 Autoinflammatory syndromes</w:t>
      </w:r>
    </w:p>
    <w:p w14:paraId="5BCC0D65" w14:textId="0A621717" w:rsidR="00E22652" w:rsidRPr="00FE7BAA" w:rsidRDefault="00E22652" w:rsidP="002D15E5">
      <w:pPr>
        <w:spacing w:line="276" w:lineRule="auto"/>
        <w:jc w:val="both"/>
        <w:rPr>
          <w:rFonts w:ascii="Arial" w:hAnsi="Arial" w:cs="Arial"/>
          <w:color w:val="000000" w:themeColor="text1"/>
          <w:sz w:val="22"/>
          <w:szCs w:val="22"/>
        </w:rPr>
      </w:pPr>
      <w:r w:rsidRPr="54EB8BF8">
        <w:rPr>
          <w:rFonts w:ascii="Arial" w:hAnsi="Arial" w:cs="Arial"/>
          <w:sz w:val="22"/>
          <w:szCs w:val="22"/>
        </w:rPr>
        <w:t>These are characteri</w:t>
      </w:r>
      <w:r w:rsidR="000F370F" w:rsidRPr="54EB8BF8">
        <w:rPr>
          <w:rFonts w:ascii="Arial" w:hAnsi="Arial" w:cs="Arial"/>
          <w:sz w:val="22"/>
          <w:szCs w:val="22"/>
        </w:rPr>
        <w:t>s</w:t>
      </w:r>
      <w:r w:rsidRPr="54EB8BF8">
        <w:rPr>
          <w:rFonts w:ascii="Arial" w:hAnsi="Arial" w:cs="Arial"/>
          <w:sz w:val="22"/>
          <w:szCs w:val="22"/>
        </w:rPr>
        <w:t xml:space="preserve">ed by dysregulation of innate immunity. Persistent uncontrolled inflammation occurs in the absence of triggers and is mediated by excessive cytokine production. </w:t>
      </w:r>
      <w:r w:rsidRPr="54EB8BF8">
        <w:rPr>
          <w:rFonts w:ascii="Arial" w:hAnsi="Arial" w:cs="Arial"/>
          <w:color w:val="000000" w:themeColor="text1"/>
          <w:sz w:val="22"/>
          <w:szCs w:val="22"/>
        </w:rPr>
        <w:t xml:space="preserve">Most cases of CAPS are due to autosomal dominant or </w:t>
      </w:r>
      <w:r w:rsidRPr="54EB8BF8">
        <w:rPr>
          <w:rFonts w:ascii="Arial" w:hAnsi="Arial" w:cs="Arial"/>
          <w:i/>
          <w:iCs/>
          <w:color w:val="000000" w:themeColor="text1"/>
          <w:sz w:val="22"/>
          <w:szCs w:val="22"/>
        </w:rPr>
        <w:t>de novo</w:t>
      </w:r>
      <w:r w:rsidRPr="54EB8BF8">
        <w:rPr>
          <w:rFonts w:ascii="Arial" w:hAnsi="Arial" w:cs="Arial"/>
          <w:color w:val="000000" w:themeColor="text1"/>
          <w:sz w:val="22"/>
          <w:szCs w:val="22"/>
        </w:rPr>
        <w:t xml:space="preserve"> mutations in </w:t>
      </w:r>
      <w:r w:rsidRPr="00B51079">
        <w:rPr>
          <w:rFonts w:ascii="Arial" w:hAnsi="Arial" w:cs="Arial"/>
          <w:i/>
          <w:iCs/>
          <w:color w:val="000000" w:themeColor="text1"/>
          <w:sz w:val="22"/>
          <w:szCs w:val="22"/>
          <w:shd w:val="clear" w:color="auto" w:fill="E6E6E6"/>
        </w:rPr>
        <w:t>NLRP</w:t>
      </w:r>
      <w:r w:rsidRPr="54EB8BF8">
        <w:rPr>
          <w:rFonts w:ascii="Arial" w:hAnsi="Arial" w:cs="Arial"/>
          <w:color w:val="000000" w:themeColor="text1"/>
          <w:sz w:val="22"/>
          <w:szCs w:val="22"/>
        </w:rPr>
        <w:t>-</w:t>
      </w:r>
      <w:r w:rsidRPr="00B51079">
        <w:rPr>
          <w:rFonts w:ascii="Arial" w:hAnsi="Arial" w:cs="Arial"/>
          <w:i/>
          <w:iCs/>
          <w:color w:val="000000" w:themeColor="text1"/>
          <w:sz w:val="22"/>
          <w:szCs w:val="22"/>
          <w:shd w:val="clear" w:color="auto" w:fill="E6E6E6"/>
        </w:rPr>
        <w:t>3</w:t>
      </w:r>
      <w:r w:rsidRPr="54EB8BF8">
        <w:rPr>
          <w:rFonts w:ascii="Arial" w:hAnsi="Arial" w:cs="Arial"/>
          <w:color w:val="000000" w:themeColor="text1"/>
          <w:sz w:val="22"/>
          <w:szCs w:val="22"/>
        </w:rPr>
        <w:t xml:space="preserve"> gene, resulting in increased activity of the NLRP-3 inflammasome and increased secretion of interleukin-1β.</w:t>
      </w:r>
      <w:r w:rsidR="009C4591">
        <w:rPr>
          <w:rFonts w:ascii="Arial" w:hAnsi="Arial" w:cs="Arial"/>
          <w:color w:val="000000" w:themeColor="text1"/>
          <w:sz w:val="22"/>
          <w:szCs w:val="22"/>
        </w:rPr>
        <w:fldChar w:fldCharType="begin">
          <w:fldData xml:space="preserve">PEVuZE5vdGU+PENpdGU+PEF1dGhvcj5Ib2ZmbWFuPC9BdXRob3I+PFllYXI+MjAwMTwvWWVhcj48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</w:fldData>
        </w:fldChar>
      </w:r>
      <w:r w:rsidR="009C4591">
        <w:rPr>
          <w:rFonts w:ascii="Arial" w:hAnsi="Arial" w:cs="Arial"/>
          <w:color w:val="000000" w:themeColor="text1"/>
          <w:sz w:val="22"/>
          <w:szCs w:val="22"/>
        </w:rPr>
        <w:instrText xml:space="preserve"> ADDIN EN.CITE </w:instrText>
      </w:r>
      <w:r w:rsidR="009C4591">
        <w:rPr>
          <w:rFonts w:ascii="Arial" w:hAnsi="Arial" w:cs="Arial"/>
          <w:color w:val="000000" w:themeColor="text1"/>
          <w:sz w:val="22"/>
          <w:szCs w:val="22"/>
        </w:rPr>
        <w:fldChar w:fldCharType="begin">
          <w:fldData xml:space="preserve">PEVuZE5vdGU+PENpdGU+PEF1dGhvcj5Ib2ZmbWFuPC9BdXRob3I+PFllYXI+MjAwMTwvWWVhcj48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</w:fldData>
        </w:fldChar>
      </w:r>
      <w:r w:rsidR="009C4591">
        <w:rPr>
          <w:rFonts w:ascii="Arial" w:hAnsi="Arial" w:cs="Arial"/>
          <w:color w:val="000000" w:themeColor="text1"/>
          <w:sz w:val="22"/>
          <w:szCs w:val="22"/>
        </w:rPr>
        <w:instrText xml:space="preserve"> ADDIN EN.CITE.DATA </w:instrText>
      </w:r>
      <w:r w:rsidR="009C4591">
        <w:rPr>
          <w:rFonts w:ascii="Arial" w:hAnsi="Arial" w:cs="Arial"/>
          <w:color w:val="000000" w:themeColor="text1"/>
          <w:sz w:val="22"/>
          <w:szCs w:val="22"/>
        </w:rPr>
      </w:r>
      <w:r w:rsidR="009C4591">
        <w:rPr>
          <w:rFonts w:ascii="Arial" w:hAnsi="Arial" w:cs="Arial"/>
          <w:color w:val="000000" w:themeColor="text1"/>
          <w:sz w:val="22"/>
          <w:szCs w:val="22"/>
        </w:rPr>
        <w:fldChar w:fldCharType="end"/>
      </w:r>
      <w:r w:rsidR="009C4591">
        <w:rPr>
          <w:rFonts w:ascii="Arial" w:hAnsi="Arial" w:cs="Arial"/>
          <w:color w:val="000000" w:themeColor="text1"/>
          <w:sz w:val="22"/>
          <w:szCs w:val="22"/>
        </w:rPr>
      </w:r>
      <w:r w:rsidR="009C4591">
        <w:rPr>
          <w:rFonts w:ascii="Arial" w:hAnsi="Arial" w:cs="Arial"/>
          <w:color w:val="000000" w:themeColor="text1"/>
          <w:sz w:val="22"/>
          <w:szCs w:val="22"/>
        </w:rPr>
        <w:fldChar w:fldCharType="separate"/>
      </w:r>
      <w:r w:rsidR="009C4591" w:rsidRPr="009C4591">
        <w:rPr>
          <w:rFonts w:ascii="Arial" w:hAnsi="Arial" w:cs="Arial"/>
          <w:noProof/>
          <w:color w:val="000000" w:themeColor="text1"/>
          <w:sz w:val="22"/>
          <w:szCs w:val="22"/>
          <w:vertAlign w:val="superscript"/>
        </w:rPr>
        <w:t>27,28</w:t>
      </w:r>
      <w:r w:rsidR="009C4591">
        <w:rPr>
          <w:rFonts w:ascii="Arial" w:hAnsi="Arial" w:cs="Arial"/>
          <w:color w:val="000000" w:themeColor="text1"/>
          <w:sz w:val="22"/>
          <w:szCs w:val="22"/>
        </w:rPr>
        <w:fldChar w:fldCharType="end"/>
      </w:r>
      <w:r w:rsidRPr="54EB8BF8">
        <w:rPr>
          <w:rFonts w:ascii="Arial" w:hAnsi="Arial" w:cs="Arial"/>
          <w:color w:val="000000" w:themeColor="text1"/>
          <w:sz w:val="22"/>
          <w:szCs w:val="22"/>
        </w:rPr>
        <w:t xml:space="preserve"> Late onset CAPS </w:t>
      </w:r>
      <w:r w:rsidR="00C74F86" w:rsidRPr="54EB8BF8">
        <w:rPr>
          <w:rFonts w:ascii="Arial" w:hAnsi="Arial" w:cs="Arial"/>
          <w:color w:val="000000" w:themeColor="text1"/>
          <w:sz w:val="22"/>
          <w:szCs w:val="22"/>
        </w:rPr>
        <w:t>are</w:t>
      </w:r>
      <w:r w:rsidRPr="54EB8BF8">
        <w:rPr>
          <w:rFonts w:ascii="Arial" w:hAnsi="Arial" w:cs="Arial"/>
          <w:color w:val="000000" w:themeColor="text1"/>
          <w:sz w:val="22"/>
          <w:szCs w:val="22"/>
        </w:rPr>
        <w:t xml:space="preserve"> now thought </w:t>
      </w:r>
      <w:r w:rsidR="00C74F86" w:rsidRPr="54EB8BF8">
        <w:rPr>
          <w:rFonts w:ascii="Arial" w:hAnsi="Arial" w:cs="Arial"/>
          <w:color w:val="000000" w:themeColor="text1"/>
          <w:sz w:val="22"/>
          <w:szCs w:val="22"/>
        </w:rPr>
        <w:t xml:space="preserve">to be </w:t>
      </w:r>
      <w:r w:rsidRPr="54EB8BF8">
        <w:rPr>
          <w:rFonts w:ascii="Arial" w:hAnsi="Arial" w:cs="Arial"/>
          <w:color w:val="000000" w:themeColor="text1"/>
          <w:sz w:val="22"/>
          <w:szCs w:val="22"/>
        </w:rPr>
        <w:t>due to acquired somatic</w:t>
      </w:r>
      <w:r w:rsidR="22010325" w:rsidRPr="54EB8BF8">
        <w:rPr>
          <w:rFonts w:ascii="Arial" w:hAnsi="Arial" w:cs="Arial"/>
          <w:color w:val="000000" w:themeColor="text1"/>
          <w:sz w:val="22"/>
          <w:szCs w:val="22"/>
        </w:rPr>
        <w:t xml:space="preserve"> (mosaic)</w:t>
      </w:r>
      <w:r w:rsidRPr="54EB8BF8">
        <w:rPr>
          <w:rFonts w:ascii="Arial" w:hAnsi="Arial" w:cs="Arial"/>
          <w:color w:val="000000" w:themeColor="text1"/>
          <w:sz w:val="22"/>
          <w:szCs w:val="22"/>
        </w:rPr>
        <w:t xml:space="preserve"> </w:t>
      </w:r>
      <w:r w:rsidR="25BC51BD" w:rsidRPr="54EB8BF8">
        <w:rPr>
          <w:rFonts w:ascii="Arial" w:hAnsi="Arial" w:cs="Arial"/>
          <w:color w:val="000000" w:themeColor="text1"/>
          <w:sz w:val="22"/>
          <w:szCs w:val="22"/>
        </w:rPr>
        <w:t xml:space="preserve">mutations </w:t>
      </w:r>
      <w:r w:rsidRPr="54EB8BF8">
        <w:rPr>
          <w:rFonts w:ascii="Arial" w:hAnsi="Arial" w:cs="Arial"/>
          <w:color w:val="000000" w:themeColor="text1"/>
          <w:sz w:val="22"/>
          <w:szCs w:val="22"/>
        </w:rPr>
        <w:t xml:space="preserve">in the </w:t>
      </w:r>
      <w:r w:rsidRPr="00B51079">
        <w:rPr>
          <w:rFonts w:ascii="Arial" w:hAnsi="Arial" w:cs="Arial"/>
          <w:i/>
          <w:iCs/>
          <w:color w:val="000000" w:themeColor="text1"/>
          <w:sz w:val="22"/>
          <w:szCs w:val="22"/>
          <w:shd w:val="clear" w:color="auto" w:fill="E6E6E6"/>
        </w:rPr>
        <w:t>NLR</w:t>
      </w:r>
      <w:r w:rsidRPr="54EB8BF8">
        <w:rPr>
          <w:rFonts w:ascii="Arial" w:hAnsi="Arial" w:cs="Arial"/>
          <w:color w:val="000000" w:themeColor="text1"/>
          <w:sz w:val="22"/>
          <w:szCs w:val="22"/>
        </w:rPr>
        <w:t>P-3 gene,</w:t>
      </w:r>
      <w:r w:rsidR="009C4591">
        <w:rPr>
          <w:rFonts w:ascii="Arial" w:hAnsi="Arial" w:cs="Arial"/>
          <w:color w:val="000000" w:themeColor="text1"/>
          <w:sz w:val="22"/>
          <w:szCs w:val="22"/>
        </w:rPr>
        <w:fldChar w:fldCharType="begin"/>
      </w:r>
      <w:r w:rsidR="009C4591">
        <w:rPr>
          <w:rFonts w:ascii="Arial" w:hAnsi="Arial" w:cs="Arial"/>
          <w:color w:val="000000" w:themeColor="text1"/>
          <w:sz w:val="22"/>
          <w:szCs w:val="22"/>
        </w:rPr>
        <w:instrText xml:space="preserve"> ADDIN EN.CITE &lt;EndNote&gt;&lt;Cite&gt;&lt;Author&gt;Rowczenio&lt;/Author&gt;&lt;Year&gt;2017&lt;/Year&gt;&lt;RecNum&gt;22566&lt;/RecNum&gt;&lt;DisplayText&gt;&lt;style face="superscript"&gt;29&lt;/style&gt;&lt;/DisplayText&gt;&lt;record&gt;&lt;rec-number&gt;22566&lt;/rec-number&gt;&lt;foreign-keys&gt;&lt;key app="EN" db-id="datfatxvia2d5fe9vpr5fvw99e9a2tred99v" timestamp="1582630513"&gt;22566&lt;/key&gt;&lt;/foreign-keys&gt;&lt;ref-type name="Journal Article"&gt;17&lt;/ref-type&gt;&lt;contributors&gt;&lt;authors&gt;&lt;author&gt;Rowczenio, Dorota M&lt;/author&gt;&lt;author&gt;Gomes, Sónia Melo&lt;/author&gt;&lt;author&gt;Aróstegui, Juan I&lt;/author&gt;&lt;author&gt;Mensa-Vilaro, Anna&lt;/author&gt;&lt;author&gt;Omoyinmi, Ebun&lt;/author&gt;&lt;author&gt;Trojer, Hadija&lt;/author&gt;&lt;author&gt;Baginska, Anna&lt;/author&gt;&lt;author&gt;Baroja-Mazo, Alberto&lt;/author&gt;&lt;author&gt;Pelegrin, Pablo&lt;/author&gt;&lt;author&gt;Savic, Sinisa&lt;/author&gt;&lt;/authors&gt;&lt;/contributors&gt;&lt;titles&gt;&lt;title&gt;Late-onset cryopyrin-associated periodic syndromes caused by somatic NLRP3 mosaicism—UK single center experience&lt;/title&gt;&lt;secondary-title&gt;Front  Immunol&lt;/secondary-title&gt;&lt;/titles&gt;&lt;periodical&gt;&lt;full-title&gt;Front  Immunol&lt;/full-title&gt;&lt;/periodical&gt;&lt;pages&gt;1410&lt;/pages&gt;&lt;volume&gt;8&lt;/volume&gt;&lt;dates&gt;&lt;year&gt;2017&lt;/year&gt;&lt;/dates&gt;&lt;isbn&gt;1664-3224&lt;/isbn&gt;&lt;urls&gt;&lt;/urls&gt;&lt;/record&gt;&lt;/Cite&gt;&lt;/EndNote&gt;</w:instrText>
      </w:r>
      <w:r w:rsidR="009C4591">
        <w:rPr>
          <w:rFonts w:ascii="Arial" w:hAnsi="Arial" w:cs="Arial"/>
          <w:color w:val="000000" w:themeColor="text1"/>
          <w:sz w:val="22"/>
          <w:szCs w:val="22"/>
        </w:rPr>
        <w:fldChar w:fldCharType="separate"/>
      </w:r>
      <w:r w:rsidR="009C4591" w:rsidRPr="009C4591">
        <w:rPr>
          <w:rFonts w:ascii="Arial" w:hAnsi="Arial" w:cs="Arial"/>
          <w:noProof/>
          <w:color w:val="000000" w:themeColor="text1"/>
          <w:sz w:val="22"/>
          <w:szCs w:val="22"/>
          <w:vertAlign w:val="superscript"/>
        </w:rPr>
        <w:t>29</w:t>
      </w:r>
      <w:r w:rsidR="009C4591">
        <w:rPr>
          <w:rFonts w:ascii="Arial" w:hAnsi="Arial" w:cs="Arial"/>
          <w:color w:val="000000" w:themeColor="text1"/>
          <w:sz w:val="22"/>
          <w:szCs w:val="22"/>
        </w:rPr>
        <w:fldChar w:fldCharType="end"/>
      </w:r>
      <w:r w:rsidRPr="54EB8BF8">
        <w:rPr>
          <w:rFonts w:ascii="Arial" w:hAnsi="Arial" w:cs="Arial"/>
          <w:color w:val="000000" w:themeColor="text1"/>
          <w:sz w:val="22"/>
          <w:szCs w:val="22"/>
        </w:rPr>
        <w:t xml:space="preserve"> but these have not been identified in Schnitzler syndrome, even though the clinical presentation is identical.</w:t>
      </w:r>
      <w:r w:rsidR="009C4591">
        <w:rPr>
          <w:rFonts w:ascii="Arial" w:hAnsi="Arial" w:cs="Arial"/>
          <w:color w:val="000000" w:themeColor="text1"/>
          <w:sz w:val="22"/>
          <w:szCs w:val="22"/>
        </w:rPr>
        <w:fldChar w:fldCharType="begin"/>
      </w:r>
      <w:r w:rsidR="009C4591">
        <w:rPr>
          <w:rFonts w:ascii="Arial" w:hAnsi="Arial" w:cs="Arial"/>
          <w:color w:val="000000" w:themeColor="text1"/>
          <w:sz w:val="22"/>
          <w:szCs w:val="22"/>
        </w:rPr>
        <w:instrText xml:space="preserve"> ADDIN EN.CITE &lt;EndNote&gt;&lt;Cite&gt;&lt;Author&gt;Rowczenio&lt;/Author&gt;&lt;Year&gt;2018&lt;/Year&gt;&lt;RecNum&gt;41061&lt;/RecNum&gt;&lt;DisplayText&gt;&lt;style face="superscript"&gt;30&lt;/style&gt;&lt;/DisplayText&gt;&lt;record&gt;&lt;rec-number&gt;41061&lt;/rec-number&gt;&lt;foreign-keys&gt;&lt;key app="EN" db-id="datfatxvia2d5fe9vpr5fvw99e9a2tred99v" timestamp="1598312802"&gt;41061&lt;/key&gt;&lt;/foreign-keys&gt;&lt;ref-type name="Journal Article"&gt;17&lt;/ref-type&gt;&lt;contributors&gt;&lt;authors&gt;&lt;author&gt;Rowczenio, Dorota M&lt;/author&gt;&lt;author&gt;Pathak, Shelly&lt;/author&gt;&lt;author&gt;Arostegui, Juan I&lt;/author&gt;&lt;author&gt;Mensa-Vilaro, Anna&lt;/author&gt;&lt;author&gt;Omoyinmi, Ebun&lt;/author&gt;&lt;author&gt;Brogan, Paul&lt;/author&gt;&lt;author&gt;Lipsker, Dan&lt;/author&gt;&lt;author&gt;Scambler, Thomas&lt;/author&gt;&lt;author&gt;Owen, Roger&lt;/author&gt;&lt;author&gt;Trojer, Hadija&lt;/author&gt;&lt;/authors&gt;&lt;/contributors&gt;&lt;titles&gt;&lt;title&gt;Molecular genetic investigation, clinical features, and response to treatment in 21 patients with Schnitzler syndrome&lt;/title&gt;&lt;secondary-title&gt;Blood&lt;/secondary-title&gt;&lt;/titles&gt;&lt;periodical&gt;&lt;full-title&gt;Blood&lt;/full-title&gt;&lt;abbr-1&gt;Blood&lt;/abbr-1&gt;&lt;/periodical&gt;&lt;pages&gt;974-981&lt;/pages&gt;&lt;volume&gt;131&lt;/volume&gt;&lt;number&gt;9&lt;/number&gt;&lt;dates&gt;&lt;year&gt;2018&lt;/year&gt;&lt;/dates&gt;&lt;isbn&gt;0006-4971&lt;/isbn&gt;&lt;urls&gt;&lt;/urls&gt;&lt;/record&gt;&lt;/Cite&gt;&lt;/EndNote&gt;</w:instrText>
      </w:r>
      <w:r w:rsidR="009C4591">
        <w:rPr>
          <w:rFonts w:ascii="Arial" w:hAnsi="Arial" w:cs="Arial"/>
          <w:color w:val="000000" w:themeColor="text1"/>
          <w:sz w:val="22"/>
          <w:szCs w:val="22"/>
        </w:rPr>
        <w:fldChar w:fldCharType="separate"/>
      </w:r>
      <w:r w:rsidR="009C4591" w:rsidRPr="009C4591">
        <w:rPr>
          <w:rFonts w:ascii="Arial" w:hAnsi="Arial" w:cs="Arial"/>
          <w:noProof/>
          <w:color w:val="000000" w:themeColor="text1"/>
          <w:sz w:val="22"/>
          <w:szCs w:val="22"/>
          <w:vertAlign w:val="superscript"/>
        </w:rPr>
        <w:t>30</w:t>
      </w:r>
      <w:r w:rsidR="009C4591">
        <w:rPr>
          <w:rFonts w:ascii="Arial" w:hAnsi="Arial" w:cs="Arial"/>
          <w:color w:val="000000" w:themeColor="text1"/>
          <w:sz w:val="22"/>
          <w:szCs w:val="22"/>
        </w:rPr>
        <w:fldChar w:fldCharType="end"/>
      </w:r>
      <w:r w:rsidRPr="54EB8BF8">
        <w:rPr>
          <w:rFonts w:ascii="Arial" w:hAnsi="Arial" w:cs="Arial"/>
          <w:color w:val="000000" w:themeColor="text1"/>
          <w:sz w:val="22"/>
          <w:szCs w:val="22"/>
        </w:rPr>
        <w:t xml:space="preserve"> Instead, Schnitzler syndrome is defined by the presence of a monoclonal gammopathy of unknown significance (MGUS), usually IgM, but sometimes IgG.</w:t>
      </w:r>
      <w:r w:rsidR="009C4591">
        <w:rPr>
          <w:rFonts w:ascii="Arial" w:hAnsi="Arial" w:cs="Arial"/>
          <w:color w:val="000000" w:themeColor="text1"/>
          <w:sz w:val="22"/>
          <w:szCs w:val="22"/>
        </w:rPr>
        <w:fldChar w:fldCharType="begin"/>
      </w:r>
      <w:r w:rsidR="009C4591">
        <w:rPr>
          <w:rFonts w:ascii="Arial" w:hAnsi="Arial" w:cs="Arial"/>
          <w:color w:val="000000" w:themeColor="text1"/>
          <w:sz w:val="22"/>
          <w:szCs w:val="22"/>
        </w:rPr>
        <w:instrText xml:space="preserve"> ADDIN EN.CITE &lt;EndNote&gt;&lt;Cite&gt;&lt;Author&gt;Rowczenio&lt;/Author&gt;&lt;Year&gt;2018&lt;/Year&gt;&lt;RecNum&gt;41061&lt;/RecNum&gt;&lt;DisplayText&gt;&lt;style face="superscript"&gt;30&lt;/style&gt;&lt;/DisplayText&gt;&lt;record&gt;&lt;rec-number&gt;41061&lt;/rec-number&gt;&lt;foreign-keys&gt;&lt;key app="EN" db-id="datfatxvia2d5fe9vpr5fvw99e9a2tred99v" timestamp="1598312802"&gt;41061&lt;/key&gt;&lt;/foreign-keys&gt;&lt;ref-type name="Journal Article"&gt;17&lt;/ref-type&gt;&lt;contributors&gt;&lt;authors&gt;&lt;author&gt;Rowczenio, Dorota M&lt;/author&gt;&lt;author&gt;Pathak, Shelly&lt;/author&gt;&lt;author&gt;Arostegui, Juan I&lt;/author&gt;&lt;author&gt;Mensa-Vilaro, Anna&lt;/author&gt;&lt;author&gt;Omoyinmi, Ebun&lt;/author&gt;&lt;author&gt;Brogan, Paul&lt;/author&gt;&lt;author&gt;Lipsker, Dan&lt;/author&gt;&lt;author&gt;Scambler, Thomas&lt;/author&gt;&lt;author&gt;Owen, Roger&lt;/author&gt;&lt;author&gt;Trojer, Hadija&lt;/author&gt;&lt;/authors&gt;&lt;/contributors&gt;&lt;titles&gt;&lt;title&gt;Molecular genetic investigation, clinical features, and response to treatment in 21 patients with Schnitzler syndrome&lt;/title&gt;&lt;secondary-title&gt;Blood&lt;/secondary-title&gt;&lt;/titles&gt;&lt;periodical&gt;&lt;full-title&gt;Blood&lt;/full-title&gt;&lt;abbr-1&gt;Blood&lt;/abbr-1&gt;&lt;/periodical&gt;&lt;pages&gt;974-981&lt;/pages&gt;&lt;volume&gt;131&lt;/volume&gt;&lt;number&gt;9&lt;/number&gt;&lt;dates&gt;&lt;year&gt;2018&lt;/year&gt;&lt;/dates&gt;&lt;isbn&gt;0006-4971&lt;/isbn&gt;&lt;urls&gt;&lt;/urls&gt;&lt;/record&gt;&lt;/Cite&gt;&lt;/EndNote&gt;</w:instrText>
      </w:r>
      <w:r w:rsidR="009C4591">
        <w:rPr>
          <w:rFonts w:ascii="Arial" w:hAnsi="Arial" w:cs="Arial"/>
          <w:color w:val="000000" w:themeColor="text1"/>
          <w:sz w:val="22"/>
          <w:szCs w:val="22"/>
        </w:rPr>
        <w:fldChar w:fldCharType="separate"/>
      </w:r>
      <w:r w:rsidR="009C4591" w:rsidRPr="009C4591">
        <w:rPr>
          <w:rFonts w:ascii="Arial" w:hAnsi="Arial" w:cs="Arial"/>
          <w:noProof/>
          <w:color w:val="000000" w:themeColor="text1"/>
          <w:sz w:val="22"/>
          <w:szCs w:val="22"/>
          <w:vertAlign w:val="superscript"/>
        </w:rPr>
        <w:t>30</w:t>
      </w:r>
      <w:r w:rsidR="009C4591">
        <w:rPr>
          <w:rFonts w:ascii="Arial" w:hAnsi="Arial" w:cs="Arial"/>
          <w:color w:val="000000" w:themeColor="text1"/>
          <w:sz w:val="22"/>
          <w:szCs w:val="22"/>
        </w:rPr>
        <w:fldChar w:fldCharType="end"/>
      </w:r>
    </w:p>
    <w:p w14:paraId="3E2AB30F" w14:textId="77777777" w:rsidR="00E22652" w:rsidRPr="00FE7BAA" w:rsidRDefault="00E22652" w:rsidP="002D15E5">
      <w:pPr>
        <w:spacing w:line="276" w:lineRule="auto"/>
        <w:jc w:val="both"/>
        <w:rPr>
          <w:rFonts w:ascii="Arial" w:hAnsi="Arial" w:cs="Arial"/>
          <w:color w:val="000000" w:themeColor="text1"/>
          <w:sz w:val="22"/>
          <w:szCs w:val="22"/>
        </w:rPr>
      </w:pPr>
    </w:p>
    <w:p w14:paraId="0724185A" w14:textId="77777777" w:rsidR="00E22652" w:rsidRPr="00FE7BAA" w:rsidRDefault="00E22652" w:rsidP="002D15E5">
      <w:pPr>
        <w:spacing w:line="276" w:lineRule="auto"/>
        <w:jc w:val="both"/>
        <w:rPr>
          <w:rFonts w:ascii="Arial" w:hAnsi="Arial" w:cs="Arial"/>
          <w:b/>
          <w:color w:val="000000" w:themeColor="text1"/>
          <w:sz w:val="22"/>
          <w:szCs w:val="22"/>
        </w:rPr>
      </w:pPr>
      <w:r w:rsidRPr="00FE7BAA">
        <w:rPr>
          <w:rFonts w:ascii="Arial" w:hAnsi="Arial" w:cs="Arial"/>
          <w:b/>
          <w:color w:val="000000" w:themeColor="text1"/>
          <w:sz w:val="22"/>
          <w:szCs w:val="22"/>
        </w:rPr>
        <w:t>5.4 Associations</w:t>
      </w:r>
    </w:p>
    <w:p w14:paraId="0EC6D644" w14:textId="52DA16E3" w:rsidR="00E22652" w:rsidRPr="00FE7BAA" w:rsidRDefault="00E22652" w:rsidP="002D15E5">
      <w:pPr>
        <w:spacing w:line="276" w:lineRule="auto"/>
        <w:jc w:val="both"/>
        <w:rPr>
          <w:rFonts w:ascii="Arial" w:hAnsi="Arial" w:cs="Arial"/>
          <w:color w:val="000000" w:themeColor="text1"/>
          <w:sz w:val="22"/>
          <w:szCs w:val="22"/>
        </w:rPr>
      </w:pPr>
      <w:r w:rsidRPr="00FE7BAA">
        <w:rPr>
          <w:rFonts w:ascii="Arial" w:hAnsi="Arial" w:cs="Arial"/>
          <w:color w:val="000000" w:themeColor="text1"/>
          <w:sz w:val="22"/>
          <w:szCs w:val="22"/>
        </w:rPr>
        <w:t xml:space="preserve">Many people with CSU find that non-specific factors including heat, alcohol, infections and stress exacerbate or trigger their urticaria, but underlying mechanisms are poorly understood. Drugs may precipitate urticaria by various mechanisms (Table </w:t>
      </w:r>
      <w:r w:rsidR="009140D7">
        <w:rPr>
          <w:rFonts w:ascii="Arial" w:hAnsi="Arial" w:cs="Arial"/>
          <w:color w:val="000000" w:themeColor="text1"/>
          <w:sz w:val="22"/>
          <w:szCs w:val="22"/>
        </w:rPr>
        <w:t>6</w:t>
      </w:r>
      <w:r w:rsidRPr="00FE7BAA">
        <w:rPr>
          <w:rFonts w:ascii="Arial" w:hAnsi="Arial" w:cs="Arial"/>
          <w:color w:val="000000" w:themeColor="text1"/>
          <w:sz w:val="22"/>
          <w:szCs w:val="22"/>
        </w:rPr>
        <w:t>).</w:t>
      </w:r>
    </w:p>
    <w:p w14:paraId="7D16B090" w14:textId="77777777" w:rsidR="00E22652" w:rsidRPr="00FE7BAA" w:rsidRDefault="00E22652" w:rsidP="002D15E5">
      <w:pPr>
        <w:spacing w:line="276" w:lineRule="auto"/>
        <w:jc w:val="both"/>
        <w:rPr>
          <w:rFonts w:ascii="Arial" w:hAnsi="Arial" w:cs="Arial"/>
          <w:color w:val="000000" w:themeColor="text1"/>
          <w:sz w:val="22"/>
          <w:szCs w:val="22"/>
        </w:rPr>
      </w:pPr>
    </w:p>
    <w:p w14:paraId="6A80778D" w14:textId="224EC749" w:rsidR="00E22652" w:rsidRPr="00FE7BAA" w:rsidRDefault="00E22652" w:rsidP="002D15E5">
      <w:pPr>
        <w:spacing w:line="276" w:lineRule="auto"/>
        <w:jc w:val="both"/>
        <w:rPr>
          <w:rFonts w:ascii="Arial" w:hAnsi="Arial" w:cs="Arial"/>
          <w:color w:val="000000" w:themeColor="text1"/>
          <w:sz w:val="22"/>
          <w:szCs w:val="22"/>
        </w:rPr>
      </w:pPr>
      <w:r w:rsidRPr="00FE7BAA">
        <w:rPr>
          <w:rFonts w:ascii="Arial" w:hAnsi="Arial" w:cs="Arial"/>
          <w:color w:val="000000" w:themeColor="text1"/>
          <w:sz w:val="22"/>
          <w:szCs w:val="22"/>
        </w:rPr>
        <w:t xml:space="preserve">An urticaria-like rash may also occur as a prodrome of bullous pemphigoid or be a presenting feature of progesterone induced dermatosis. Urticaria, and particularly urticarial vasculitis, may occur with </w:t>
      </w:r>
      <w:r w:rsidR="007D5F27" w:rsidRPr="00FE7BAA">
        <w:rPr>
          <w:rFonts w:ascii="Arial" w:hAnsi="Arial" w:cs="Arial"/>
          <w:color w:val="000000" w:themeColor="text1"/>
          <w:sz w:val="22"/>
          <w:szCs w:val="22"/>
        </w:rPr>
        <w:t xml:space="preserve">other </w:t>
      </w:r>
      <w:r w:rsidRPr="00FE7BAA">
        <w:rPr>
          <w:rFonts w:ascii="Arial" w:hAnsi="Arial" w:cs="Arial"/>
          <w:color w:val="000000" w:themeColor="text1"/>
          <w:sz w:val="22"/>
          <w:szCs w:val="22"/>
        </w:rPr>
        <w:t>diseases, such as systemic lupus erythematosus.</w:t>
      </w:r>
    </w:p>
    <w:p w14:paraId="5D774426" w14:textId="77777777" w:rsidR="00E22652" w:rsidRPr="00FE7BAA" w:rsidRDefault="00E22652" w:rsidP="002D15E5">
      <w:pPr>
        <w:spacing w:line="276" w:lineRule="auto"/>
        <w:jc w:val="both"/>
        <w:rPr>
          <w:rFonts w:ascii="Arial" w:hAnsi="Arial" w:cs="Arial"/>
          <w:color w:val="000000" w:themeColor="text1"/>
          <w:sz w:val="22"/>
          <w:szCs w:val="22"/>
        </w:rPr>
      </w:pPr>
    </w:p>
    <w:p w14:paraId="7D9AF05D" w14:textId="47FE3103" w:rsidR="004E2543" w:rsidRPr="004E2543" w:rsidRDefault="00E22652" w:rsidP="004E2543">
      <w:pPr>
        <w:spacing w:line="276" w:lineRule="auto"/>
        <w:jc w:val="both"/>
        <w:rPr>
          <w:rFonts w:ascii="Arial" w:hAnsi="Arial" w:cs="Arial"/>
          <w:color w:val="FF0000"/>
          <w:sz w:val="22"/>
          <w:szCs w:val="22"/>
        </w:rPr>
      </w:pPr>
      <w:r w:rsidRPr="38B6E25F">
        <w:rPr>
          <w:rFonts w:ascii="Arial" w:hAnsi="Arial" w:cs="Arial"/>
          <w:color w:val="000000" w:themeColor="text1"/>
          <w:sz w:val="22"/>
          <w:szCs w:val="22"/>
        </w:rPr>
        <w:t>There is an association between CSU and thyroid autoimmunity.</w:t>
      </w:r>
      <w:r w:rsidR="009C4591">
        <w:rPr>
          <w:rFonts w:ascii="Arial" w:hAnsi="Arial" w:cs="Arial"/>
          <w:color w:val="000000" w:themeColor="text1"/>
          <w:sz w:val="22"/>
          <w:szCs w:val="22"/>
        </w:rPr>
        <w:fldChar w:fldCharType="begin"/>
      </w:r>
      <w:r w:rsidR="009C4591">
        <w:rPr>
          <w:rFonts w:ascii="Arial" w:hAnsi="Arial" w:cs="Arial"/>
          <w:color w:val="000000" w:themeColor="text1"/>
          <w:sz w:val="22"/>
          <w:szCs w:val="22"/>
        </w:rPr>
        <w:instrText xml:space="preserve"> ADDIN EN.CITE &lt;EndNote&gt;&lt;Cite&gt;&lt;Author&gt;Leznoff&lt;/Author&gt;&lt;Year&gt;1989&lt;/Year&gt;&lt;RecNum&gt;22207&lt;/RecNum&gt;&lt;DisplayText&gt;&lt;style face="superscript"&gt;31&lt;/style&gt;&lt;/DisplayText&gt;&lt;record&gt;&lt;rec-number&gt;22207&lt;/rec-number&gt;&lt;foreign-keys&gt;&lt;key app="EN" db-id="datfatxvia2d5fe9vpr5fvw99e9a2tred99v" timestamp="1447766192"&gt;22207&lt;/key&gt;&lt;/foreign-keys&gt;&lt;ref-type name="Journal Article"&gt;17&lt;/ref-type&gt;&lt;contributors&gt;&lt;authors&gt;&lt;author&gt;Leznoff, A.&lt;/author&gt;&lt;author&gt;Sussman, G. L.&lt;/author&gt;&lt;/authors&gt;&lt;/contributors&gt;&lt;auth-address&gt;Division of Allergy, St. Michael&amp;apos;s Hospital, Toronto, Ontario, Canada.&lt;/auth-address&gt;&lt;titles&gt;&lt;title&gt;Syndrome of idiopathic chronic urticaria and angioedema with thyroid autoimmunity: a study of 90 patients&lt;/title&gt;&lt;secondary-title&gt;J Allergy Clin Immunol&lt;/secondary-title&gt;&lt;alt-title&gt;The Journal of allergy and clinical immunology&lt;/alt-title&gt;&lt;/titles&gt;&lt;periodical&gt;&lt;full-title&gt;J Allergy Clin Immunol&lt;/full-title&gt;&lt;abbr-1&gt;The Journal of allergy and clinical immunology&lt;/abbr-1&gt;&lt;/periodical&gt;&lt;alt-periodical&gt;&lt;full-title&gt;J Allergy Clin Immunol&lt;/full-title&gt;&lt;abbr-1&gt;The Journal of allergy and clinical immunology&lt;/abbr-1&gt;&lt;/alt-periodical&gt;&lt;pages&gt;66-71&lt;/pages&gt;&lt;volume&gt;84&lt;/volume&gt;&lt;number&gt;1&lt;/number&gt;&lt;edition&gt;1989/07/01&lt;/edition&gt;&lt;keywords&gt;&lt;keyword&gt;Adolescent&lt;/keyword&gt;&lt;keyword&gt;Adult&lt;/keyword&gt;&lt;keyword&gt;Aged&lt;/keyword&gt;&lt;keyword&gt;Angioedema/ complications/immunology&lt;/keyword&gt;&lt;keyword&gt;Child&lt;/keyword&gt;&lt;keyword&gt;Chronic Disease&lt;/keyword&gt;&lt;keyword&gt;Female&lt;/keyword&gt;&lt;keyword&gt;Humans&lt;/keyword&gt;&lt;keyword&gt;Male&lt;/keyword&gt;&lt;keyword&gt;Middle Aged&lt;/keyword&gt;&lt;keyword&gt;Thyroiditis, Autoimmune/ complications/immunology&lt;/keyword&gt;&lt;keyword&gt;Urticaria/ complications/immunology&lt;/keyword&gt;&lt;/keywords&gt;&lt;dates&gt;&lt;year&gt;1989&lt;/year&gt;&lt;pub-dates&gt;&lt;date&gt;Jul&lt;/date&gt;&lt;/pub-dates&gt;&lt;/dates&gt;&lt;isbn&gt;0091-6749 (Print)&amp;#xD;0091-6749 (Linking)&lt;/isbn&gt;&lt;accession-num&gt;2754146&lt;/accession-num&gt;&lt;urls&gt;&lt;related-urls&gt;&lt;url&gt;http://www.jacionline.org/article/0091-6749(89)90180-2/pdf&lt;/url&gt;&lt;/related-urls&gt;&lt;/urls&gt;&lt;remote-database-provider&gt;NLM&lt;/remote-database-provider&gt;&lt;language&gt;eng&lt;/language&gt;&lt;/record&gt;&lt;/Cite&gt;&lt;/EndNote&gt;</w:instrText>
      </w:r>
      <w:r w:rsidR="009C4591">
        <w:rPr>
          <w:rFonts w:ascii="Arial" w:hAnsi="Arial" w:cs="Arial"/>
          <w:color w:val="000000" w:themeColor="text1"/>
          <w:sz w:val="22"/>
          <w:szCs w:val="22"/>
        </w:rPr>
        <w:fldChar w:fldCharType="separate"/>
      </w:r>
      <w:r w:rsidR="009C4591" w:rsidRPr="009C4591">
        <w:rPr>
          <w:rFonts w:ascii="Arial" w:hAnsi="Arial" w:cs="Arial"/>
          <w:noProof/>
          <w:color w:val="000000" w:themeColor="text1"/>
          <w:sz w:val="22"/>
          <w:szCs w:val="22"/>
          <w:vertAlign w:val="superscript"/>
        </w:rPr>
        <w:t>31</w:t>
      </w:r>
      <w:r w:rsidR="009C4591">
        <w:rPr>
          <w:rFonts w:ascii="Arial" w:hAnsi="Arial" w:cs="Arial"/>
          <w:color w:val="000000" w:themeColor="text1"/>
          <w:sz w:val="22"/>
          <w:szCs w:val="22"/>
        </w:rPr>
        <w:fldChar w:fldCharType="end"/>
      </w:r>
      <w:r w:rsidRPr="38B6E25F">
        <w:rPr>
          <w:rFonts w:ascii="Arial" w:hAnsi="Arial" w:cs="Arial"/>
          <w:color w:val="000000" w:themeColor="text1"/>
          <w:sz w:val="22"/>
          <w:szCs w:val="22"/>
        </w:rPr>
        <w:t xml:space="preserve"> There is some evidence that </w:t>
      </w:r>
      <w:r w:rsidRPr="38B6E25F">
        <w:rPr>
          <w:rFonts w:ascii="Arial" w:hAnsi="Arial" w:cs="Arial"/>
          <w:i/>
          <w:iCs/>
          <w:color w:val="000000" w:themeColor="text1"/>
          <w:sz w:val="22"/>
          <w:szCs w:val="22"/>
        </w:rPr>
        <w:t>Helicobacter pylori</w:t>
      </w:r>
      <w:r w:rsidRPr="38B6E25F">
        <w:rPr>
          <w:rFonts w:ascii="Arial" w:hAnsi="Arial" w:cs="Arial"/>
          <w:color w:val="000000" w:themeColor="text1"/>
          <w:sz w:val="22"/>
          <w:szCs w:val="22"/>
        </w:rPr>
        <w:t xml:space="preserve"> infection may be associated with an increased risk of CSU. There is conflicting evidence as to whether eradiation of </w:t>
      </w:r>
      <w:r w:rsidRPr="38B6E25F">
        <w:rPr>
          <w:rFonts w:ascii="Arial" w:hAnsi="Arial" w:cs="Arial"/>
          <w:i/>
          <w:iCs/>
          <w:color w:val="000000" w:themeColor="text1"/>
          <w:sz w:val="22"/>
          <w:szCs w:val="22"/>
        </w:rPr>
        <w:t>Helicobacter pylori</w:t>
      </w:r>
      <w:r w:rsidRPr="38B6E25F">
        <w:rPr>
          <w:rFonts w:ascii="Arial" w:hAnsi="Arial" w:cs="Arial"/>
          <w:color w:val="000000" w:themeColor="text1"/>
          <w:sz w:val="22"/>
          <w:szCs w:val="22"/>
        </w:rPr>
        <w:t xml:space="preserve"> alleviates CSU, although identified </w:t>
      </w:r>
      <w:r w:rsidRPr="38B6E25F">
        <w:rPr>
          <w:rFonts w:ascii="Arial" w:hAnsi="Arial" w:cs="Arial"/>
          <w:i/>
          <w:iCs/>
          <w:color w:val="000000" w:themeColor="text1"/>
          <w:sz w:val="22"/>
          <w:szCs w:val="22"/>
        </w:rPr>
        <w:t>Helicobacter pylori</w:t>
      </w:r>
      <w:r w:rsidRPr="38B6E25F">
        <w:rPr>
          <w:rFonts w:ascii="Arial" w:hAnsi="Arial" w:cs="Arial"/>
          <w:color w:val="000000" w:themeColor="text1"/>
          <w:sz w:val="22"/>
          <w:szCs w:val="22"/>
        </w:rPr>
        <w:t xml:space="preserve"> infection should, in any case, be treated appropriately (see Appendix </w:t>
      </w:r>
      <w:r w:rsidR="00FF3083">
        <w:rPr>
          <w:rFonts w:ascii="Arial" w:hAnsi="Arial" w:cs="Arial"/>
          <w:color w:val="000000" w:themeColor="text1"/>
          <w:sz w:val="22"/>
          <w:szCs w:val="22"/>
        </w:rPr>
        <w:t>C</w:t>
      </w:r>
      <w:r w:rsidRPr="38B6E25F">
        <w:rPr>
          <w:rFonts w:ascii="Arial" w:hAnsi="Arial" w:cs="Arial"/>
          <w:color w:val="000000" w:themeColor="text1"/>
          <w:sz w:val="22"/>
          <w:szCs w:val="22"/>
        </w:rPr>
        <w:t xml:space="preserve"> [LETR narratives for Q10 </w:t>
      </w:r>
      <w:r w:rsidRPr="38B6E25F">
        <w:rPr>
          <w:rFonts w:ascii="Arial" w:hAnsi="Arial" w:cs="Arial"/>
          <w:sz w:val="22"/>
          <w:szCs w:val="22"/>
        </w:rPr>
        <w:t>– see supporting information]</w:t>
      </w:r>
      <w:r w:rsidRPr="38B6E25F">
        <w:rPr>
          <w:rFonts w:ascii="Arial" w:hAnsi="Arial" w:cs="Arial"/>
          <w:color w:val="000000" w:themeColor="text1"/>
          <w:sz w:val="22"/>
          <w:szCs w:val="22"/>
        </w:rPr>
        <w:t>).</w:t>
      </w:r>
      <w:r w:rsidR="001522A4" w:rsidRPr="38B6E25F">
        <w:rPr>
          <w:rFonts w:ascii="Arial" w:hAnsi="Arial" w:cs="Arial"/>
          <w:color w:val="000000" w:themeColor="text1"/>
          <w:sz w:val="22"/>
          <w:szCs w:val="22"/>
        </w:rPr>
        <w:t xml:space="preserve"> </w:t>
      </w:r>
      <w:r w:rsidR="004E2543" w:rsidRPr="38B6E25F">
        <w:rPr>
          <w:rFonts w:ascii="Arial" w:hAnsi="Arial" w:cs="Arial"/>
          <w:sz w:val="22"/>
          <w:szCs w:val="22"/>
        </w:rPr>
        <w:t>Given the association between chronic urticaria and autoimmunity including coeliac disease in children</w:t>
      </w:r>
      <w:r w:rsidR="009C4591">
        <w:rPr>
          <w:rFonts w:ascii="Arial" w:hAnsi="Arial" w:cs="Arial"/>
          <w:sz w:val="22"/>
          <w:szCs w:val="22"/>
        </w:rPr>
        <w:fldChar w:fldCharType="begin"/>
      </w:r>
      <w:r w:rsidR="009C4591">
        <w:rPr>
          <w:rFonts w:ascii="Arial" w:hAnsi="Arial" w:cs="Arial"/>
          <w:sz w:val="22"/>
          <w:szCs w:val="22"/>
        </w:rPr>
        <w:instrText xml:space="preserve"> ADDIN EN.CITE &lt;EndNote&gt;&lt;Cite&gt;&lt;Author&gt;Caminiti&lt;/Author&gt;&lt;Year&gt;2005&lt;/Year&gt;&lt;RecNum&gt;41079&lt;/RecNum&gt;&lt;DisplayText&gt;&lt;style face="superscript"&gt;32&lt;/style&gt;&lt;/DisplayText&gt;&lt;record&gt;&lt;rec-number&gt;41079&lt;/rec-number&gt;&lt;foreign-keys&gt;&lt;key app="EN" db-id="datfatxvia2d5fe9vpr5fvw99e9a2tred99v" timestamp="1619024041"&gt;41079&lt;/key&gt;&lt;/foreign-keys&gt;&lt;ref-type name="Journal Article"&gt;17&lt;/ref-type&gt;&lt;contributors&gt;&lt;authors&gt;&lt;author&gt;Caminiti, L&lt;/author&gt;&lt;author&gt;Passalacqua, Giovanni&lt;/author&gt;&lt;author&gt;Magazzu, G&lt;/author&gt;&lt;author&gt;Comisi, F&lt;/author&gt;&lt;author&gt;Vita, D&lt;/author&gt;&lt;author&gt;Barberio, G&lt;/author&gt;&lt;author&gt;Sferlazzas, C&lt;/author&gt;&lt;author&gt;Pajno, GB&lt;/author&gt;&lt;/authors&gt;&lt;/contributors&gt;&lt;titles&gt;&lt;title&gt;Chronic urticaria and associated coeliac disease in children: a case–control study&lt;/title&gt;&lt;secondary-title&gt;Pediatr Allergy Immunol Pulmonol&lt;/secondary-title&gt;&lt;/titles&gt;&lt;periodical&gt;&lt;full-title&gt;Pediatr Allergy Immunol Pulmonol&lt;/full-title&gt;&lt;abbr-1&gt;Pediatric allergy, immunology, and pulmonology&lt;/abbr-1&gt;&lt;/periodical&gt;&lt;pages&gt;428-432&lt;/pages&gt;&lt;volume&gt;16&lt;/volume&gt;&lt;number&gt;5&lt;/number&gt;&lt;dates&gt;&lt;year&gt;2005&lt;/year&gt;&lt;/dates&gt;&lt;isbn&gt;0905-6157&lt;/isbn&gt;&lt;urls&gt;&lt;/urls&gt;&lt;/record&gt;&lt;/Cite&gt;&lt;/EndNote&gt;</w:instrText>
      </w:r>
      <w:r w:rsidR="009C4591">
        <w:rPr>
          <w:rFonts w:ascii="Arial" w:hAnsi="Arial" w:cs="Arial"/>
          <w:sz w:val="22"/>
          <w:szCs w:val="22"/>
        </w:rPr>
        <w:fldChar w:fldCharType="separate"/>
      </w:r>
      <w:r w:rsidR="009C4591" w:rsidRPr="009C4591">
        <w:rPr>
          <w:rFonts w:ascii="Arial" w:hAnsi="Arial" w:cs="Arial"/>
          <w:noProof/>
          <w:sz w:val="22"/>
          <w:szCs w:val="22"/>
          <w:vertAlign w:val="superscript"/>
        </w:rPr>
        <w:t>32</w:t>
      </w:r>
      <w:r w:rsidR="009C4591">
        <w:rPr>
          <w:rFonts w:ascii="Arial" w:hAnsi="Arial" w:cs="Arial"/>
          <w:sz w:val="22"/>
          <w:szCs w:val="22"/>
        </w:rPr>
        <w:fldChar w:fldCharType="end"/>
      </w:r>
      <w:r w:rsidR="004E2543" w:rsidRPr="38B6E25F">
        <w:rPr>
          <w:rFonts w:ascii="Arial" w:hAnsi="Arial" w:cs="Arial"/>
          <w:sz w:val="22"/>
          <w:szCs w:val="22"/>
        </w:rPr>
        <w:t xml:space="preserve"> and adults</w:t>
      </w:r>
      <w:r w:rsidR="009C4591">
        <w:rPr>
          <w:rFonts w:ascii="Arial" w:hAnsi="Arial" w:cs="Arial"/>
          <w:sz w:val="22"/>
          <w:szCs w:val="22"/>
        </w:rPr>
        <w:fldChar w:fldCharType="begin"/>
      </w:r>
      <w:r w:rsidR="009C4591">
        <w:rPr>
          <w:rFonts w:ascii="Arial" w:hAnsi="Arial" w:cs="Arial"/>
          <w:sz w:val="22"/>
          <w:szCs w:val="22"/>
        </w:rPr>
        <w:instrText xml:space="preserve"> ADDIN EN.CITE &lt;EndNote&gt;&lt;Cite&gt;&lt;Author&gt;Confino-Cohen&lt;/Author&gt;&lt;Year&gt;2012&lt;/Year&gt;&lt;RecNum&gt;41080&lt;/RecNum&gt;&lt;DisplayText&gt;&lt;style face="superscript"&gt;33,34&lt;/style&gt;&lt;/DisplayText&gt;&lt;record&gt;&lt;rec-number&gt;41080&lt;/rec-number&gt;&lt;foreign-keys&gt;&lt;key app="EN" db-id="datfatxvia2d5fe9vpr5fvw99e9a2tred99v" timestamp="1619024156"&gt;41080&lt;/key&gt;&lt;/foreign-keys&gt;&lt;ref-type name="Journal Article"&gt;17&lt;/ref-type&gt;&lt;contributors&gt;&lt;authors&gt;&lt;author&gt;Confino-Cohen, Ronit&lt;/author&gt;&lt;author&gt;Chodick, Gabriel&lt;/author&gt;&lt;author&gt;Shalev, Varda&lt;/author&gt;&lt;author&gt;Leshno, Moshe&lt;/author&gt;&lt;author&gt;Kimhi, Oded&lt;/author&gt;&lt;author&gt;Goldberg, Arnon&lt;/author&gt;&lt;/authors&gt;&lt;/contributors&gt;&lt;titles&gt;&lt;title&gt;Chronic urticaria and autoimmunity: associations found in a large population study&lt;/title&gt;&lt;secondary-title&gt;J Allergy Clin Immunol&lt;/secondary-title&gt;&lt;/titles&gt;&lt;periodical&gt;&lt;full-title&gt;J Allergy Clin Immunol&lt;/full-title&gt;&lt;abbr-1&gt;The Journal of allergy and clinical immunology&lt;/abbr-1&gt;&lt;/periodical&gt;&lt;pages&gt;1307-1313&lt;/pages&gt;&lt;volume&gt;129&lt;/volume&gt;&lt;number&gt;5&lt;/number&gt;&lt;dates&gt;&lt;year&gt;2012&lt;/year&gt;&lt;/dates&gt;&lt;isbn&gt;0091-6749&lt;/isbn&gt;&lt;urls&gt;&lt;/urls&gt;&lt;/record&gt;&lt;/Cite&gt;&lt;Cite&gt;&lt;Author&gt;Lebwohl&lt;/Author&gt;&lt;Year&gt;2020&lt;/Year&gt;&lt;RecNum&gt;41081&lt;/RecNum&gt;&lt;record&gt;&lt;rec-number&gt;41081&lt;/rec-number&gt;&lt;foreign-keys&gt;&lt;key app="EN" db-id="datfatxvia2d5fe9vpr5fvw99e9a2tred99v" timestamp="1619024428"&gt;41081&lt;/key&gt;&lt;/foreign-keys&gt;&lt;ref-type name="Journal Article"&gt;17&lt;/ref-type&gt;&lt;contributors&gt;&lt;authors&gt;&lt;author&gt;Lebwohl, Benjamin&lt;/author&gt;&lt;author&gt;Söderling, Jonas&lt;/author&gt;&lt;author&gt;Roelstraete, Bjorn&lt;/author&gt;&lt;author&gt;Lebwohl, Mark G&lt;/author&gt;&lt;author&gt;Green, Peter HR&lt;/author&gt;&lt;author&gt;Ludvigsson, Jonas F&lt;/author&gt;&lt;/authors&gt;&lt;/contributors&gt;&lt;titles&gt;&lt;title&gt;Risk of Skin Disorders in Patients with Celiac Disease: A Population-Based Cohort Study&lt;/title&gt;&lt;secondary-title&gt;J Am Acad Dermatol&lt;/secondary-title&gt;&lt;/titles&gt;&lt;periodical&gt;&lt;full-title&gt;J Am Acad Dermatol&lt;/full-title&gt;&lt;abbr-1&gt;Journal of the American Academy of Dermatology&lt;/abbr-1&gt;&lt;/periodical&gt;&lt;dates&gt;&lt;year&gt;2020&lt;/year&gt;&lt;/dates&gt;&lt;isbn&gt;0190-9622&lt;/isbn&gt;&lt;urls&gt;&lt;/urls&gt;&lt;/record&gt;&lt;/Cite&gt;&lt;/EndNote&gt;</w:instrText>
      </w:r>
      <w:r w:rsidR="009C4591">
        <w:rPr>
          <w:rFonts w:ascii="Arial" w:hAnsi="Arial" w:cs="Arial"/>
          <w:sz w:val="22"/>
          <w:szCs w:val="22"/>
        </w:rPr>
        <w:fldChar w:fldCharType="separate"/>
      </w:r>
      <w:r w:rsidR="009C4591" w:rsidRPr="009C4591">
        <w:rPr>
          <w:rFonts w:ascii="Arial" w:hAnsi="Arial" w:cs="Arial"/>
          <w:noProof/>
          <w:sz w:val="22"/>
          <w:szCs w:val="22"/>
          <w:vertAlign w:val="superscript"/>
        </w:rPr>
        <w:t>33,34</w:t>
      </w:r>
      <w:r w:rsidR="009C4591">
        <w:rPr>
          <w:rFonts w:ascii="Arial" w:hAnsi="Arial" w:cs="Arial"/>
          <w:sz w:val="22"/>
          <w:szCs w:val="22"/>
        </w:rPr>
        <w:fldChar w:fldCharType="end"/>
      </w:r>
      <w:r w:rsidR="004E2543" w:rsidRPr="38B6E25F">
        <w:rPr>
          <w:rFonts w:ascii="Arial" w:hAnsi="Arial" w:cs="Arial"/>
          <w:sz w:val="22"/>
          <w:szCs w:val="22"/>
        </w:rPr>
        <w:t xml:space="preserve">, clinical suspicion of co-existing autoimmune diseases should remain high, but screening in the absence of associated features in not suggested. </w:t>
      </w:r>
    </w:p>
    <w:p w14:paraId="437E3D2C" w14:textId="3C042AED" w:rsidR="00E22652" w:rsidRPr="004E2543" w:rsidRDefault="00E22652" w:rsidP="002D15E5">
      <w:pPr>
        <w:spacing w:line="276" w:lineRule="auto"/>
        <w:jc w:val="both"/>
        <w:rPr>
          <w:rFonts w:ascii="Arial" w:hAnsi="Arial" w:cs="Arial"/>
          <w:color w:val="FF0000"/>
          <w:sz w:val="22"/>
          <w:szCs w:val="22"/>
        </w:rPr>
      </w:pPr>
    </w:p>
    <w:p w14:paraId="06F8B009" w14:textId="0220C3ED" w:rsidR="00E22652" w:rsidRPr="00FE7BAA" w:rsidRDefault="00E22652" w:rsidP="002D15E5">
      <w:pPr>
        <w:spacing w:line="276" w:lineRule="auto"/>
        <w:jc w:val="both"/>
        <w:rPr>
          <w:rFonts w:ascii="Arial" w:hAnsi="Arial" w:cs="Arial"/>
          <w:b/>
          <w:caps/>
          <w:color w:val="0070C0"/>
          <w:sz w:val="22"/>
          <w:szCs w:val="22"/>
        </w:rPr>
      </w:pPr>
      <w:r w:rsidRPr="00FE7BAA">
        <w:rPr>
          <w:rFonts w:ascii="Arial" w:hAnsi="Arial" w:cs="Arial"/>
          <w:b/>
          <w:caps/>
          <w:color w:val="0070C0"/>
          <w:sz w:val="22"/>
          <w:szCs w:val="22"/>
        </w:rPr>
        <w:t xml:space="preserve">6.0 Appropriate investigations </w:t>
      </w:r>
    </w:p>
    <w:p w14:paraId="0D860B23" w14:textId="77777777" w:rsidR="00E22652" w:rsidRPr="00FE7BAA" w:rsidRDefault="00E22652" w:rsidP="002D15E5">
      <w:pPr>
        <w:spacing w:line="276" w:lineRule="auto"/>
        <w:jc w:val="both"/>
        <w:rPr>
          <w:rFonts w:ascii="Arial" w:hAnsi="Arial" w:cs="Arial"/>
          <w:color w:val="000000" w:themeColor="text1"/>
          <w:sz w:val="22"/>
          <w:szCs w:val="22"/>
        </w:rPr>
      </w:pPr>
      <w:r w:rsidRPr="00FE7BAA">
        <w:rPr>
          <w:rFonts w:ascii="Arial" w:hAnsi="Arial" w:cs="Arial"/>
          <w:color w:val="000000" w:themeColor="text1"/>
          <w:sz w:val="22"/>
          <w:szCs w:val="22"/>
        </w:rPr>
        <w:t>The most important part of assessment is a thorough clinical history and examination. This will usually lead to accurate clinical classification. In many cases, especially in acute and mild chronic spontaneous or inducible urticarias, responsive to H</w:t>
      </w:r>
      <w:r w:rsidRPr="00FE7BAA">
        <w:rPr>
          <w:rFonts w:ascii="Arial" w:hAnsi="Arial" w:cs="Arial"/>
          <w:color w:val="000000" w:themeColor="text1"/>
          <w:sz w:val="22"/>
          <w:szCs w:val="22"/>
          <w:vertAlign w:val="subscript"/>
        </w:rPr>
        <w:t>1</w:t>
      </w:r>
      <w:r w:rsidRPr="00FE7BAA">
        <w:rPr>
          <w:rFonts w:ascii="Arial" w:hAnsi="Arial" w:cs="Arial"/>
          <w:color w:val="000000" w:themeColor="text1"/>
          <w:sz w:val="22"/>
          <w:szCs w:val="22"/>
        </w:rPr>
        <w:t xml:space="preserve">-antihistamines, there is no need for further investigation. </w:t>
      </w:r>
    </w:p>
    <w:p w14:paraId="6A65E43A" w14:textId="77777777" w:rsidR="00E22652" w:rsidRPr="00FE7BAA" w:rsidRDefault="00E22652" w:rsidP="002D15E5">
      <w:pPr>
        <w:spacing w:line="276" w:lineRule="auto"/>
        <w:jc w:val="both"/>
        <w:rPr>
          <w:rFonts w:ascii="Arial" w:hAnsi="Arial" w:cs="Arial"/>
          <w:color w:val="000000" w:themeColor="text1"/>
          <w:sz w:val="22"/>
          <w:szCs w:val="22"/>
        </w:rPr>
      </w:pPr>
    </w:p>
    <w:p w14:paraId="61F16CD8" w14:textId="078A3053" w:rsidR="00E22652" w:rsidRPr="00FE7BAA" w:rsidRDefault="00E22652" w:rsidP="002D15E5">
      <w:pPr>
        <w:spacing w:line="276" w:lineRule="auto"/>
        <w:jc w:val="both"/>
        <w:rPr>
          <w:rFonts w:ascii="Arial" w:hAnsi="Arial" w:cs="Arial"/>
          <w:color w:val="000000" w:themeColor="text1"/>
          <w:sz w:val="22"/>
          <w:szCs w:val="22"/>
        </w:rPr>
      </w:pPr>
      <w:r w:rsidRPr="00FE7BAA">
        <w:rPr>
          <w:rFonts w:ascii="Arial" w:hAnsi="Arial" w:cs="Arial"/>
          <w:color w:val="000000" w:themeColor="text1"/>
          <w:sz w:val="22"/>
          <w:szCs w:val="22"/>
        </w:rPr>
        <w:t>Urticaria can have a significant effect on peoples’ lives. Therefore, assessments should be made as to the effect the disease is having on: the person’s quality of life (using, for example, the dermatology quality of life index (DLQI)); anxiety, depression or associated psychological issues</w:t>
      </w:r>
      <w:r w:rsidR="008B1D7C">
        <w:rPr>
          <w:rFonts w:ascii="Arial" w:hAnsi="Arial" w:cs="Arial"/>
          <w:color w:val="000000" w:themeColor="text1"/>
          <w:sz w:val="22"/>
          <w:szCs w:val="22"/>
        </w:rPr>
        <w:t xml:space="preserve"> (using</w:t>
      </w:r>
      <w:r w:rsidR="00D81ABF">
        <w:rPr>
          <w:rFonts w:ascii="Arial" w:hAnsi="Arial" w:cs="Arial"/>
          <w:color w:val="000000" w:themeColor="text1"/>
          <w:sz w:val="22"/>
          <w:szCs w:val="22"/>
        </w:rPr>
        <w:t>,</w:t>
      </w:r>
      <w:r w:rsidR="008B1D7C">
        <w:rPr>
          <w:rFonts w:ascii="Arial" w:hAnsi="Arial" w:cs="Arial"/>
          <w:color w:val="000000" w:themeColor="text1"/>
          <w:sz w:val="22"/>
          <w:szCs w:val="22"/>
        </w:rPr>
        <w:t xml:space="preserve"> for example</w:t>
      </w:r>
      <w:r w:rsidR="00D81ABF">
        <w:rPr>
          <w:rFonts w:ascii="Arial" w:hAnsi="Arial" w:cs="Arial"/>
          <w:color w:val="000000" w:themeColor="text1"/>
          <w:sz w:val="22"/>
          <w:szCs w:val="22"/>
        </w:rPr>
        <w:t>,</w:t>
      </w:r>
      <w:r w:rsidR="008B1D7C">
        <w:rPr>
          <w:rFonts w:ascii="Arial" w:hAnsi="Arial" w:cs="Arial"/>
          <w:color w:val="000000" w:themeColor="text1"/>
          <w:sz w:val="22"/>
          <w:szCs w:val="22"/>
        </w:rPr>
        <w:t xml:space="preserve"> the </w:t>
      </w:r>
      <w:r w:rsidR="00D81ABF">
        <w:rPr>
          <w:rFonts w:ascii="Arial" w:hAnsi="Arial" w:cs="Arial"/>
          <w:color w:val="000000" w:themeColor="text1"/>
          <w:sz w:val="22"/>
          <w:szCs w:val="22"/>
        </w:rPr>
        <w:t>hospital anxiety and depression scale (HADS))</w:t>
      </w:r>
      <w:r w:rsidR="009C4591">
        <w:rPr>
          <w:rFonts w:ascii="Arial" w:hAnsi="Arial" w:cs="Arial"/>
          <w:color w:val="000000" w:themeColor="text1"/>
          <w:sz w:val="22"/>
          <w:szCs w:val="22"/>
        </w:rPr>
        <w:fldChar w:fldCharType="begin"/>
      </w:r>
      <w:r w:rsidR="009C4591">
        <w:rPr>
          <w:rFonts w:ascii="Arial" w:hAnsi="Arial" w:cs="Arial"/>
          <w:color w:val="000000" w:themeColor="text1"/>
          <w:sz w:val="22"/>
          <w:szCs w:val="22"/>
        </w:rPr>
        <w:instrText xml:space="preserve"> ADDIN EN.CITE &lt;EndNote&gt;&lt;Cite&gt;&lt;Author&gt;Zigmond&lt;/Author&gt;&lt;Year&gt;1983&lt;/Year&gt;&lt;RecNum&gt;41078&lt;/RecNum&gt;&lt;DisplayText&gt;&lt;style face="superscript"&gt;35&lt;/style&gt;&lt;/DisplayText&gt;&lt;record&gt;&lt;rec-number&gt;41078&lt;/rec-number&gt;&lt;foreign-keys&gt;&lt;key app="EN" db-id="datfatxvia2d5fe9vpr5fvw99e9a2tred99v" timestamp="1610971516"&gt;41078&lt;/key&gt;&lt;/foreign-keys&gt;&lt;ref-type name="Journal Article"&gt;17&lt;/ref-type&gt;&lt;contributors&gt;&lt;authors&gt;&lt;author&gt;Zigmond, Anthony S&lt;/author&gt;&lt;author&gt;Snaith, R Philip&lt;/author&gt;&lt;/authors&gt;&lt;/contributors&gt;&lt;titles&gt;&lt;title&gt;The hospital anxiety and depression scale&lt;/title&gt;&lt;secondary-title&gt;Acta Psychiatr Scand&lt;/secondary-title&gt;&lt;/titles&gt;&lt;periodical&gt;&lt;full-title&gt;Acta Psychiatr Scand&lt;/full-title&gt;&lt;/periodical&gt;&lt;pages&gt;361-370&lt;/pages&gt;&lt;volume&gt;67&lt;/volume&gt;&lt;number&gt;6&lt;/number&gt;&lt;dates&gt;&lt;year&gt;1983&lt;/year&gt;&lt;/dates&gt;&lt;isbn&gt;0001-690X&lt;/isbn&gt;&lt;urls&gt;&lt;/urls&gt;&lt;/record&gt;&lt;/Cite&gt;&lt;/EndNote&gt;</w:instrText>
      </w:r>
      <w:r w:rsidR="009C4591">
        <w:rPr>
          <w:rFonts w:ascii="Arial" w:hAnsi="Arial" w:cs="Arial"/>
          <w:color w:val="000000" w:themeColor="text1"/>
          <w:sz w:val="22"/>
          <w:szCs w:val="22"/>
        </w:rPr>
        <w:fldChar w:fldCharType="separate"/>
      </w:r>
      <w:r w:rsidR="009C4591" w:rsidRPr="009C4591">
        <w:rPr>
          <w:rFonts w:ascii="Arial" w:hAnsi="Arial" w:cs="Arial"/>
          <w:noProof/>
          <w:color w:val="000000" w:themeColor="text1"/>
          <w:sz w:val="22"/>
          <w:szCs w:val="22"/>
          <w:vertAlign w:val="superscript"/>
        </w:rPr>
        <w:t>35</w:t>
      </w:r>
      <w:r w:rsidR="009C4591">
        <w:rPr>
          <w:rFonts w:ascii="Arial" w:hAnsi="Arial" w:cs="Arial"/>
          <w:color w:val="000000" w:themeColor="text1"/>
          <w:sz w:val="22"/>
          <w:szCs w:val="22"/>
        </w:rPr>
        <w:fldChar w:fldCharType="end"/>
      </w:r>
      <w:r w:rsidRPr="00FE7BAA">
        <w:rPr>
          <w:rFonts w:ascii="Arial" w:hAnsi="Arial" w:cs="Arial"/>
          <w:color w:val="000000" w:themeColor="text1"/>
          <w:sz w:val="22"/>
          <w:szCs w:val="22"/>
        </w:rPr>
        <w:t xml:space="preserve">; </w:t>
      </w:r>
      <w:r w:rsidRPr="00B87E20">
        <w:rPr>
          <w:rFonts w:ascii="Arial" w:hAnsi="Arial" w:cs="Arial"/>
          <w:color w:val="000000" w:themeColor="text1"/>
          <w:sz w:val="22"/>
          <w:szCs w:val="22"/>
        </w:rPr>
        <w:t xml:space="preserve">sleep and attendance at school/work. The </w:t>
      </w:r>
      <w:r w:rsidR="008B1D7C">
        <w:rPr>
          <w:rFonts w:ascii="Arial" w:hAnsi="Arial" w:cs="Arial"/>
          <w:color w:val="000000" w:themeColor="text1"/>
          <w:sz w:val="22"/>
          <w:szCs w:val="22"/>
        </w:rPr>
        <w:t>activity</w:t>
      </w:r>
      <w:r w:rsidRPr="00B87E20">
        <w:rPr>
          <w:rFonts w:ascii="Arial" w:hAnsi="Arial" w:cs="Arial"/>
          <w:color w:val="000000" w:themeColor="text1"/>
          <w:sz w:val="22"/>
          <w:szCs w:val="22"/>
        </w:rPr>
        <w:t xml:space="preserve"> of the disease should be measured (using, for example, the weekly urticaria activity score 7 (UAS7), the angio-oedema activity score (AAS)</w:t>
      </w:r>
      <w:r w:rsidR="008B1D7C">
        <w:rPr>
          <w:rFonts w:ascii="Arial" w:hAnsi="Arial" w:cs="Arial"/>
          <w:color w:val="000000" w:themeColor="text1"/>
          <w:sz w:val="22"/>
          <w:szCs w:val="22"/>
        </w:rPr>
        <w:t xml:space="preserve"> or the urticaria control test (UCT))</w:t>
      </w:r>
      <w:r w:rsidRPr="00B87E20">
        <w:rPr>
          <w:rFonts w:ascii="Arial" w:hAnsi="Arial" w:cs="Arial"/>
          <w:color w:val="000000" w:themeColor="text1"/>
          <w:sz w:val="22"/>
          <w:szCs w:val="22"/>
        </w:rPr>
        <w:t>,</w:t>
      </w:r>
      <w:r w:rsidR="009C4591">
        <w:rPr>
          <w:rFonts w:ascii="Arial" w:hAnsi="Arial" w:cs="Arial"/>
          <w:color w:val="000000" w:themeColor="text1"/>
          <w:sz w:val="22"/>
          <w:szCs w:val="22"/>
        </w:rPr>
        <w:fldChar w:fldCharType="begin">
          <w:fldData xml:space="preserve">PEVuZE5vdGU+PENpdGU+PEF1dGhvcj5XZWxsZXI8L0F1dGhvcj48WWVhcj4yMDE0PC9ZZWFyPjxS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</w:fldData>
        </w:fldChar>
      </w:r>
      <w:r w:rsidR="009C4591">
        <w:rPr>
          <w:rFonts w:ascii="Arial" w:hAnsi="Arial" w:cs="Arial"/>
          <w:color w:val="000000" w:themeColor="text1"/>
          <w:sz w:val="22"/>
          <w:szCs w:val="22"/>
        </w:rPr>
        <w:instrText xml:space="preserve"> ADDIN EN.CITE </w:instrText>
      </w:r>
      <w:r w:rsidR="009C4591">
        <w:rPr>
          <w:rFonts w:ascii="Arial" w:hAnsi="Arial" w:cs="Arial"/>
          <w:color w:val="000000" w:themeColor="text1"/>
          <w:sz w:val="22"/>
          <w:szCs w:val="22"/>
        </w:rPr>
        <w:fldChar w:fldCharType="begin">
          <w:fldData xml:space="preserve">PEVuZE5vdGU+PENpdGU+PEF1dGhvcj5XZWxsZXI8L0F1dGhvcj48WWVhcj4yMDE0PC9ZZWFyPjxS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</w:fldData>
        </w:fldChar>
      </w:r>
      <w:r w:rsidR="009C4591">
        <w:rPr>
          <w:rFonts w:ascii="Arial" w:hAnsi="Arial" w:cs="Arial"/>
          <w:color w:val="000000" w:themeColor="text1"/>
          <w:sz w:val="22"/>
          <w:szCs w:val="22"/>
        </w:rPr>
        <w:instrText xml:space="preserve"> ADDIN EN.CITE.DATA </w:instrText>
      </w:r>
      <w:r w:rsidR="009C4591">
        <w:rPr>
          <w:rFonts w:ascii="Arial" w:hAnsi="Arial" w:cs="Arial"/>
          <w:color w:val="000000" w:themeColor="text1"/>
          <w:sz w:val="22"/>
          <w:szCs w:val="22"/>
        </w:rPr>
      </w:r>
      <w:r w:rsidR="009C4591">
        <w:rPr>
          <w:rFonts w:ascii="Arial" w:hAnsi="Arial" w:cs="Arial"/>
          <w:color w:val="000000" w:themeColor="text1"/>
          <w:sz w:val="22"/>
          <w:szCs w:val="22"/>
        </w:rPr>
        <w:fldChar w:fldCharType="end"/>
      </w:r>
      <w:r w:rsidR="009C4591">
        <w:rPr>
          <w:rFonts w:ascii="Arial" w:hAnsi="Arial" w:cs="Arial"/>
          <w:color w:val="000000" w:themeColor="text1"/>
          <w:sz w:val="22"/>
          <w:szCs w:val="22"/>
        </w:rPr>
      </w:r>
      <w:r w:rsidR="009C4591">
        <w:rPr>
          <w:rFonts w:ascii="Arial" w:hAnsi="Arial" w:cs="Arial"/>
          <w:color w:val="000000" w:themeColor="text1"/>
          <w:sz w:val="22"/>
          <w:szCs w:val="22"/>
        </w:rPr>
        <w:fldChar w:fldCharType="separate"/>
      </w:r>
      <w:r w:rsidR="009C4591" w:rsidRPr="009C4591">
        <w:rPr>
          <w:rFonts w:ascii="Arial" w:hAnsi="Arial" w:cs="Arial"/>
          <w:noProof/>
          <w:color w:val="000000" w:themeColor="text1"/>
          <w:sz w:val="22"/>
          <w:szCs w:val="22"/>
          <w:vertAlign w:val="superscript"/>
        </w:rPr>
        <w:t>36,37</w:t>
      </w:r>
      <w:r w:rsidR="009C4591">
        <w:rPr>
          <w:rFonts w:ascii="Arial" w:hAnsi="Arial" w:cs="Arial"/>
          <w:color w:val="000000" w:themeColor="text1"/>
          <w:sz w:val="22"/>
          <w:szCs w:val="22"/>
        </w:rPr>
        <w:fldChar w:fldCharType="end"/>
      </w:r>
      <w:r w:rsidRPr="00B87E20">
        <w:rPr>
          <w:rFonts w:ascii="Arial" w:hAnsi="Arial" w:cs="Arial"/>
          <w:color w:val="000000" w:themeColor="text1"/>
          <w:sz w:val="22"/>
          <w:szCs w:val="22"/>
        </w:rPr>
        <w:t xml:space="preserve"> before embarking on second line treatment options.</w:t>
      </w:r>
      <w:r w:rsidR="009C4591">
        <w:rPr>
          <w:rFonts w:ascii="Arial" w:hAnsi="Arial" w:cs="Arial"/>
          <w:color w:val="000000" w:themeColor="text1"/>
          <w:sz w:val="22"/>
          <w:szCs w:val="22"/>
        </w:rPr>
        <w:fldChar w:fldCharType="begin"/>
      </w:r>
      <w:r w:rsidR="009C4591">
        <w:rPr>
          <w:rFonts w:ascii="Arial" w:hAnsi="Arial" w:cs="Arial"/>
          <w:color w:val="000000" w:themeColor="text1"/>
          <w:sz w:val="22"/>
          <w:szCs w:val="22"/>
        </w:rPr>
        <w:instrText xml:space="preserve"> ADDIN EN.CITE &lt;EndNote&gt;&lt;Cite&gt;&lt;Author&gt;Jáuregui&lt;/Author&gt;&lt;Year&gt;2014&lt;/Year&gt;&lt;RecNum&gt;22573&lt;/RecNum&gt;&lt;DisplayText&gt;&lt;style face="superscript"&gt;38,39&lt;/style&gt;&lt;/DisplayText&gt;&lt;record&gt;&lt;rec-number&gt;22573&lt;/rec-number&gt;&lt;foreign-keys&gt;&lt;key app="EN" db-id="datfatxvia2d5fe9vpr5fvw99e9a2tred99v" timestamp="1582631671"&gt;22573&lt;/key&gt;&lt;/foreign-keys&gt;&lt;ref-type name="Journal Article"&gt;17&lt;/ref-type&gt;&lt;contributors&gt;&lt;authors&gt;&lt;author&gt;Jáuregui, I&lt;/author&gt;&lt;author&gt;Ortiz de Frutos, FJ&lt;/author&gt;&lt;author&gt;Ferrer, M&lt;/author&gt;&lt;author&gt;Giménez-Arnau, A&lt;/author&gt;&lt;author&gt;Sastre, J&lt;/author&gt;&lt;author&gt;Bartra, J&lt;/author&gt;&lt;author&gt;Labrador, M&lt;/author&gt;&lt;author&gt;Silvestre, JF&lt;/author&gt;&lt;author&gt;Valero, A&lt;/author&gt;&lt;/authors&gt;&lt;/contributors&gt;&lt;titles&gt;&lt;title&gt;Assessment of severity and quality of life in chronic urticaria&lt;/title&gt;&lt;secondary-title&gt;J Investig Allergol Clin Immunol&lt;/secondary-title&gt;&lt;/titles&gt;&lt;periodical&gt;&lt;full-title&gt;J Investig Allergol Clin Immunol&lt;/full-title&gt;&lt;abbr-1&gt;Journal of investigational allergology &amp;amp; clinical immunology&lt;/abbr-1&gt;&lt;/periodical&gt;&lt;pages&gt;80-86&lt;/pages&gt;&lt;volume&gt;24&lt;/volume&gt;&lt;number&gt;2&lt;/number&gt;&lt;dates&gt;&lt;year&gt;2014&lt;/year&gt;&lt;/dates&gt;&lt;urls&gt;&lt;/urls&gt;&lt;/record&gt;&lt;/Cite&gt;&lt;Cite&gt;&lt;Author&gt;Młynek&lt;/Author&gt;&lt;Year&gt;2008&lt;/Year&gt;&lt;RecNum&gt;22574&lt;/RecNum&gt;&lt;record&gt;&lt;rec-number&gt;22574&lt;/rec-number&gt;&lt;foreign-keys&gt;&lt;key app="EN" db-id="datfatxvia2d5fe9vpr5fvw99e9a2tred99v" timestamp="1582631763"&gt;22574&lt;/key&gt;&lt;/foreign-keys&gt;&lt;ref-type name="Journal Article"&gt;17&lt;/ref-type&gt;&lt;contributors&gt;&lt;authors&gt;&lt;author&gt;Młynek, A&lt;/author&gt;&lt;author&gt;Zalewska</w:instrText>
      </w:r>
      <w:r w:rsidR="009C4591">
        <w:rPr>
          <w:rFonts w:ascii="Cambria Math" w:hAnsi="Cambria Math" w:cs="Cambria Math"/>
          <w:color w:val="000000" w:themeColor="text1"/>
          <w:sz w:val="22"/>
          <w:szCs w:val="22"/>
        </w:rPr>
        <w:instrText>‐</w:instrText>
      </w:r>
      <w:r w:rsidR="009C4591">
        <w:rPr>
          <w:rFonts w:ascii="Arial" w:hAnsi="Arial" w:cs="Arial"/>
          <w:color w:val="000000" w:themeColor="text1"/>
          <w:sz w:val="22"/>
          <w:szCs w:val="22"/>
        </w:rPr>
        <w:instrText>Janowska, A&lt;/author&gt;&lt;author&gt;Martus, P&lt;/author&gt;&lt;author&gt;Staubach, P&lt;/author&gt;&lt;author&gt;Zuberbier, T&lt;/author&gt;&lt;author&gt;Maurer, M&lt;/author&gt;&lt;/authors&gt;&lt;/contributors&gt;&lt;titles&gt;&lt;title&gt;How to assess disease activity in patients with chronic urticaria?&lt;/title&gt;&lt;secondary-title&gt;Allergy&lt;/secondary-title&gt;&lt;/titles&gt;&lt;periodical&gt;&lt;full-title&gt;Allergy&lt;/full-title&gt;&lt;abbr-1&gt;Allergy&lt;/abbr-1&gt;&lt;/periodical&gt;&lt;pages&gt;777-780&lt;/pages&gt;&lt;volume&gt;63&lt;/volume&gt;&lt;number&gt;6&lt;/number&gt;&lt;dates&gt;&lt;year&gt;2008&lt;/year&gt;&lt;/dates&gt;&lt;isbn&gt;0105-4538&lt;/isbn&gt;&lt;urls&gt;&lt;/urls&gt;&lt;/record&gt;&lt;/Cite&gt;&lt;/EndNote&gt;</w:instrText>
      </w:r>
      <w:r w:rsidR="009C4591">
        <w:rPr>
          <w:rFonts w:ascii="Arial" w:hAnsi="Arial" w:cs="Arial"/>
          <w:color w:val="000000" w:themeColor="text1"/>
          <w:sz w:val="22"/>
          <w:szCs w:val="22"/>
        </w:rPr>
        <w:fldChar w:fldCharType="separate"/>
      </w:r>
      <w:r w:rsidR="009C4591" w:rsidRPr="009C4591">
        <w:rPr>
          <w:rFonts w:ascii="Arial" w:hAnsi="Arial" w:cs="Arial"/>
          <w:noProof/>
          <w:color w:val="000000" w:themeColor="text1"/>
          <w:sz w:val="22"/>
          <w:szCs w:val="22"/>
          <w:vertAlign w:val="superscript"/>
        </w:rPr>
        <w:t>38,39</w:t>
      </w:r>
      <w:r w:rsidR="009C4591">
        <w:rPr>
          <w:rFonts w:ascii="Arial" w:hAnsi="Arial" w:cs="Arial"/>
          <w:color w:val="000000" w:themeColor="text1"/>
          <w:sz w:val="22"/>
          <w:szCs w:val="22"/>
        </w:rPr>
        <w:fldChar w:fldCharType="end"/>
      </w:r>
    </w:p>
    <w:p w14:paraId="05E98A44" w14:textId="77777777" w:rsidR="00E22652" w:rsidRPr="00FE7BAA" w:rsidRDefault="00E22652" w:rsidP="002D15E5">
      <w:pPr>
        <w:pStyle w:val="NoSpacing"/>
        <w:spacing w:line="276" w:lineRule="auto"/>
        <w:jc w:val="both"/>
        <w:rPr>
          <w:rFonts w:ascii="Arial" w:hAnsi="Arial" w:cs="Arial"/>
          <w:color w:val="000000" w:themeColor="text1"/>
          <w:lang w:val="en-GB"/>
        </w:rPr>
      </w:pPr>
    </w:p>
    <w:p w14:paraId="6B6A067A" w14:textId="77777777" w:rsidR="00E22652" w:rsidRPr="00FE7BAA" w:rsidRDefault="00E22652" w:rsidP="002D15E5">
      <w:pPr>
        <w:spacing w:line="276" w:lineRule="auto"/>
        <w:jc w:val="both"/>
        <w:rPr>
          <w:rFonts w:ascii="Arial" w:hAnsi="Arial" w:cs="Arial"/>
          <w:b/>
          <w:color w:val="000000" w:themeColor="text1"/>
          <w:sz w:val="22"/>
          <w:szCs w:val="22"/>
        </w:rPr>
      </w:pPr>
      <w:r w:rsidRPr="00FE7BAA">
        <w:rPr>
          <w:rFonts w:ascii="Arial" w:hAnsi="Arial" w:cs="Arial"/>
          <w:b/>
          <w:color w:val="000000" w:themeColor="text1"/>
          <w:sz w:val="22"/>
          <w:szCs w:val="22"/>
        </w:rPr>
        <w:t>6.1 Acute or episodic spontaneous urticaria</w:t>
      </w:r>
    </w:p>
    <w:p w14:paraId="5D8763DD" w14:textId="63CCB7E9" w:rsidR="00E22652" w:rsidRPr="00FE7BAA" w:rsidRDefault="00E22652" w:rsidP="002D15E5">
      <w:pPr>
        <w:spacing w:line="276" w:lineRule="auto"/>
        <w:jc w:val="both"/>
        <w:rPr>
          <w:rFonts w:ascii="Arial" w:hAnsi="Arial" w:cs="Arial"/>
          <w:color w:val="000000" w:themeColor="text1"/>
          <w:sz w:val="22"/>
          <w:szCs w:val="22"/>
        </w:rPr>
      </w:pPr>
      <w:r w:rsidRPr="54EB8BF8">
        <w:rPr>
          <w:rFonts w:ascii="Arial" w:hAnsi="Arial" w:cs="Arial"/>
          <w:color w:val="000000" w:themeColor="text1"/>
          <w:sz w:val="22"/>
          <w:szCs w:val="22"/>
        </w:rPr>
        <w:t xml:space="preserve">Skin prick tests and/or blood tests for allergen specific </w:t>
      </w:r>
      <w:proofErr w:type="spellStart"/>
      <w:r w:rsidRPr="54EB8BF8">
        <w:rPr>
          <w:rFonts w:ascii="Arial" w:hAnsi="Arial" w:cs="Arial"/>
          <w:color w:val="000000" w:themeColor="text1"/>
          <w:sz w:val="22"/>
          <w:szCs w:val="22"/>
        </w:rPr>
        <w:t>IgE</w:t>
      </w:r>
      <w:proofErr w:type="spellEnd"/>
      <w:r w:rsidRPr="54EB8BF8">
        <w:rPr>
          <w:rFonts w:ascii="Arial" w:hAnsi="Arial" w:cs="Arial"/>
          <w:color w:val="000000" w:themeColor="text1"/>
          <w:sz w:val="22"/>
          <w:szCs w:val="22"/>
        </w:rPr>
        <w:t xml:space="preserve"> may help to confirm type 1 hypersensitivity as a cause, if suspected. These tests are</w:t>
      </w:r>
      <w:r w:rsidR="007A0BFC" w:rsidRPr="54EB8BF8">
        <w:rPr>
          <w:rFonts w:ascii="Arial" w:hAnsi="Arial" w:cs="Arial"/>
          <w:color w:val="000000" w:themeColor="text1"/>
          <w:sz w:val="22"/>
          <w:szCs w:val="22"/>
        </w:rPr>
        <w:t xml:space="preserve"> usually</w:t>
      </w:r>
      <w:r w:rsidRPr="54EB8BF8">
        <w:rPr>
          <w:rFonts w:ascii="Arial" w:hAnsi="Arial" w:cs="Arial"/>
          <w:color w:val="000000" w:themeColor="text1"/>
          <w:sz w:val="22"/>
          <w:szCs w:val="22"/>
        </w:rPr>
        <w:t xml:space="preserve"> not helpful in chronic urticaria. A full blood count (FBC) and inflammatory markers (C reactive protein (CRP) and erythrocyte sedimentation rate (ESR)) may be helpful in identifying infective causes.</w:t>
      </w:r>
    </w:p>
    <w:p w14:paraId="2E0F04B4" w14:textId="77777777" w:rsidR="00E22652" w:rsidRPr="00FE7BAA" w:rsidRDefault="00E22652" w:rsidP="002D15E5">
      <w:pPr>
        <w:spacing w:line="276" w:lineRule="auto"/>
        <w:jc w:val="both"/>
        <w:rPr>
          <w:rFonts w:ascii="Arial" w:hAnsi="Arial" w:cs="Arial"/>
          <w:color w:val="000000" w:themeColor="text1"/>
          <w:sz w:val="22"/>
          <w:szCs w:val="22"/>
        </w:rPr>
      </w:pPr>
    </w:p>
    <w:p w14:paraId="11344B0E" w14:textId="77777777" w:rsidR="00E22652" w:rsidRPr="00FE7BAA" w:rsidRDefault="00E22652" w:rsidP="002D15E5">
      <w:pPr>
        <w:spacing w:line="276" w:lineRule="auto"/>
        <w:jc w:val="both"/>
        <w:rPr>
          <w:rFonts w:ascii="Arial" w:hAnsi="Arial" w:cs="Arial"/>
          <w:b/>
          <w:color w:val="000000" w:themeColor="text1"/>
          <w:sz w:val="22"/>
          <w:szCs w:val="22"/>
        </w:rPr>
      </w:pPr>
      <w:r w:rsidRPr="00FE7BAA">
        <w:rPr>
          <w:rFonts w:ascii="Arial" w:hAnsi="Arial" w:cs="Arial"/>
          <w:b/>
          <w:color w:val="000000" w:themeColor="text1"/>
          <w:sz w:val="22"/>
          <w:szCs w:val="22"/>
        </w:rPr>
        <w:t>6.2 Chronic spontaneous urticaria</w:t>
      </w:r>
    </w:p>
    <w:p w14:paraId="1E300D83" w14:textId="3CF75870" w:rsidR="00E22652" w:rsidRPr="00FE7BAA" w:rsidRDefault="00910D41" w:rsidP="002D15E5">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 xml:space="preserve">A </w:t>
      </w:r>
      <w:r w:rsidR="00E22652" w:rsidRPr="00FE7BAA">
        <w:rPr>
          <w:rFonts w:ascii="Arial" w:hAnsi="Arial" w:cs="Arial"/>
          <w:color w:val="000000" w:themeColor="text1"/>
          <w:sz w:val="22"/>
          <w:szCs w:val="22"/>
        </w:rPr>
        <w:t xml:space="preserve">FBC may be useful to identify the minority of cases with an underlying cause. An eosinophilia may suggest a drug induced rash, pre-bullous pemphigoid urticaria or a parasitic infection. </w:t>
      </w:r>
      <w:proofErr w:type="spellStart"/>
      <w:r w:rsidR="0043156A" w:rsidRPr="00FE7BAA">
        <w:rPr>
          <w:rFonts w:ascii="Arial" w:hAnsi="Arial" w:cs="Arial"/>
          <w:color w:val="000000" w:themeColor="text1"/>
          <w:sz w:val="22"/>
          <w:szCs w:val="22"/>
        </w:rPr>
        <w:t>Leu</w:t>
      </w:r>
      <w:r w:rsidR="0043156A">
        <w:rPr>
          <w:rFonts w:ascii="Arial" w:hAnsi="Arial" w:cs="Arial"/>
          <w:color w:val="000000" w:themeColor="text1"/>
          <w:sz w:val="22"/>
          <w:szCs w:val="22"/>
        </w:rPr>
        <w:t>k</w:t>
      </w:r>
      <w:r w:rsidR="0043156A" w:rsidRPr="00FE7BAA">
        <w:rPr>
          <w:rFonts w:ascii="Arial" w:hAnsi="Arial" w:cs="Arial"/>
          <w:color w:val="000000" w:themeColor="text1"/>
          <w:sz w:val="22"/>
          <w:szCs w:val="22"/>
        </w:rPr>
        <w:t>ocytosis</w:t>
      </w:r>
      <w:proofErr w:type="spellEnd"/>
      <w:r w:rsidR="00E22652" w:rsidRPr="00FE7BAA">
        <w:rPr>
          <w:rFonts w:ascii="Arial" w:hAnsi="Arial" w:cs="Arial"/>
          <w:color w:val="000000" w:themeColor="text1"/>
          <w:sz w:val="22"/>
          <w:szCs w:val="22"/>
        </w:rPr>
        <w:t xml:space="preserve"> may be present in infection and sometimes in urticarial vasculitis or autoinflammatory disease, or conversely, leukopenia may suggest systemic lupus erythematosus. </w:t>
      </w:r>
    </w:p>
    <w:p w14:paraId="3483219F" w14:textId="77777777" w:rsidR="00E22652" w:rsidRPr="00FE7BAA" w:rsidRDefault="00E22652" w:rsidP="002D15E5">
      <w:pPr>
        <w:spacing w:line="276" w:lineRule="auto"/>
        <w:jc w:val="both"/>
        <w:rPr>
          <w:rFonts w:ascii="Arial" w:hAnsi="Arial" w:cs="Arial"/>
          <w:color w:val="000000" w:themeColor="text1"/>
          <w:sz w:val="22"/>
          <w:szCs w:val="22"/>
        </w:rPr>
      </w:pPr>
    </w:p>
    <w:p w14:paraId="25ADB218" w14:textId="77777777" w:rsidR="00E22652" w:rsidRPr="00FE7BAA" w:rsidRDefault="00E22652" w:rsidP="002D15E5">
      <w:pPr>
        <w:spacing w:line="276" w:lineRule="auto"/>
        <w:jc w:val="both"/>
        <w:rPr>
          <w:rFonts w:ascii="Arial" w:hAnsi="Arial" w:cs="Arial"/>
          <w:color w:val="000000" w:themeColor="text1"/>
          <w:sz w:val="22"/>
          <w:szCs w:val="22"/>
        </w:rPr>
      </w:pPr>
      <w:r w:rsidRPr="54EB8BF8">
        <w:rPr>
          <w:rFonts w:ascii="Arial" w:hAnsi="Arial" w:cs="Arial"/>
          <w:color w:val="000000" w:themeColor="text1"/>
          <w:sz w:val="22"/>
          <w:szCs w:val="22"/>
        </w:rPr>
        <w:t>Inflammatory markers (CRP and ESR) are often normal in CSU, so if elevated this may prompt investigations for urticarial vasculitis, autoinflammatory disease, or unrelated causes.</w:t>
      </w:r>
    </w:p>
    <w:p w14:paraId="13961AB0" w14:textId="77777777" w:rsidR="00E22652" w:rsidRPr="00FE7BAA" w:rsidRDefault="00E22652" w:rsidP="002D15E5">
      <w:pPr>
        <w:spacing w:line="276" w:lineRule="auto"/>
        <w:jc w:val="both"/>
        <w:rPr>
          <w:rFonts w:ascii="Arial" w:hAnsi="Arial" w:cs="Arial"/>
          <w:color w:val="000000" w:themeColor="text1"/>
          <w:sz w:val="22"/>
          <w:szCs w:val="22"/>
        </w:rPr>
      </w:pPr>
    </w:p>
    <w:p w14:paraId="008A8EDC" w14:textId="77777777" w:rsidR="00E22652" w:rsidRDefault="00E22652" w:rsidP="002D15E5">
      <w:pPr>
        <w:spacing w:line="276" w:lineRule="auto"/>
        <w:jc w:val="both"/>
        <w:rPr>
          <w:rFonts w:ascii="Arial" w:hAnsi="Arial" w:cs="Arial"/>
          <w:color w:val="000000" w:themeColor="text1"/>
          <w:sz w:val="22"/>
          <w:szCs w:val="22"/>
        </w:rPr>
      </w:pPr>
      <w:r w:rsidRPr="00FE7BAA">
        <w:rPr>
          <w:rFonts w:ascii="Arial" w:hAnsi="Arial" w:cs="Arial"/>
          <w:color w:val="000000" w:themeColor="text1"/>
          <w:sz w:val="22"/>
          <w:szCs w:val="22"/>
        </w:rPr>
        <w:t xml:space="preserve">Due to the association between CSU and thyroid autoimmunity (Section 5.4), </w:t>
      </w:r>
      <w:r>
        <w:rPr>
          <w:rFonts w:ascii="Arial" w:hAnsi="Arial" w:cs="Arial"/>
          <w:color w:val="000000" w:themeColor="text1"/>
          <w:sz w:val="22"/>
          <w:szCs w:val="22"/>
        </w:rPr>
        <w:t>testing for thyroid-stimulating hormone (</w:t>
      </w:r>
      <w:r w:rsidRPr="00FE7BAA">
        <w:rPr>
          <w:rFonts w:ascii="Arial" w:hAnsi="Arial" w:cs="Arial"/>
          <w:color w:val="000000" w:themeColor="text1"/>
          <w:sz w:val="22"/>
          <w:szCs w:val="22"/>
        </w:rPr>
        <w:t>TSH</w:t>
      </w:r>
      <w:r>
        <w:rPr>
          <w:rFonts w:ascii="Arial" w:hAnsi="Arial" w:cs="Arial"/>
          <w:color w:val="000000" w:themeColor="text1"/>
          <w:sz w:val="22"/>
          <w:szCs w:val="22"/>
        </w:rPr>
        <w:t>)</w:t>
      </w:r>
      <w:r w:rsidRPr="00FE7BAA">
        <w:rPr>
          <w:rFonts w:ascii="Arial" w:hAnsi="Arial" w:cs="Arial"/>
          <w:color w:val="000000" w:themeColor="text1"/>
          <w:sz w:val="22"/>
          <w:szCs w:val="22"/>
        </w:rPr>
        <w:t xml:space="preserve"> and thyroid antibodies may be useful.</w:t>
      </w:r>
      <w:r>
        <w:rPr>
          <w:rFonts w:ascii="Arial" w:hAnsi="Arial" w:cs="Arial"/>
          <w:color w:val="000000" w:themeColor="text1"/>
          <w:sz w:val="22"/>
          <w:szCs w:val="22"/>
        </w:rPr>
        <w:t xml:space="preserve"> </w:t>
      </w:r>
    </w:p>
    <w:p w14:paraId="5E9734E2" w14:textId="77777777" w:rsidR="00E22652" w:rsidRDefault="00E22652" w:rsidP="002D15E5">
      <w:pPr>
        <w:spacing w:line="276" w:lineRule="auto"/>
        <w:jc w:val="both"/>
        <w:rPr>
          <w:rFonts w:ascii="Arial" w:hAnsi="Arial" w:cs="Arial"/>
          <w:color w:val="000000" w:themeColor="text1"/>
          <w:sz w:val="22"/>
          <w:szCs w:val="22"/>
        </w:rPr>
      </w:pPr>
    </w:p>
    <w:p w14:paraId="69D4AD53" w14:textId="27B0DB09" w:rsidR="00E22652" w:rsidRPr="00B12E42" w:rsidRDefault="00E22652" w:rsidP="002D15E5">
      <w:pPr>
        <w:spacing w:line="276" w:lineRule="auto"/>
        <w:jc w:val="both"/>
        <w:rPr>
          <w:rFonts w:ascii="Arial" w:hAnsi="Arial" w:cs="Arial"/>
          <w:sz w:val="22"/>
          <w:szCs w:val="22"/>
        </w:rPr>
      </w:pPr>
      <w:r w:rsidRPr="005045C0">
        <w:rPr>
          <w:rFonts w:ascii="Arial" w:hAnsi="Arial" w:cs="Arial"/>
          <w:sz w:val="22"/>
          <w:szCs w:val="22"/>
        </w:rPr>
        <w:t xml:space="preserve">Thus, </w:t>
      </w:r>
      <w:r>
        <w:rPr>
          <w:rFonts w:ascii="Arial" w:hAnsi="Arial" w:cs="Arial"/>
          <w:sz w:val="22"/>
          <w:szCs w:val="22"/>
        </w:rPr>
        <w:t xml:space="preserve">performing </w:t>
      </w:r>
      <w:r w:rsidR="00910D41">
        <w:rPr>
          <w:rFonts w:ascii="Arial" w:hAnsi="Arial" w:cs="Arial"/>
          <w:sz w:val="22"/>
          <w:szCs w:val="22"/>
        </w:rPr>
        <w:t xml:space="preserve">a small number of </w:t>
      </w:r>
      <w:r>
        <w:rPr>
          <w:rFonts w:ascii="Arial" w:hAnsi="Arial" w:cs="Arial"/>
          <w:sz w:val="22"/>
          <w:szCs w:val="22"/>
        </w:rPr>
        <w:t>tests</w:t>
      </w:r>
      <w:r w:rsidR="00910D41">
        <w:rPr>
          <w:rFonts w:ascii="Arial" w:hAnsi="Arial" w:cs="Arial"/>
          <w:sz w:val="22"/>
          <w:szCs w:val="22"/>
        </w:rPr>
        <w:t xml:space="preserve"> (</w:t>
      </w:r>
      <w:r w:rsidRPr="005045C0">
        <w:rPr>
          <w:rFonts w:ascii="Arial" w:hAnsi="Arial" w:cs="Arial"/>
          <w:sz w:val="22"/>
          <w:szCs w:val="22"/>
        </w:rPr>
        <w:t>FBC, ESR, CRP, TSH and thyroid antibodies</w:t>
      </w:r>
      <w:r w:rsidR="00910D41">
        <w:rPr>
          <w:rFonts w:ascii="Arial" w:hAnsi="Arial" w:cs="Arial"/>
          <w:sz w:val="22"/>
          <w:szCs w:val="22"/>
        </w:rPr>
        <w:t>),</w:t>
      </w:r>
      <w:r w:rsidR="00910D41">
        <w:rPr>
          <w:rFonts w:ascii="Arial" w:hAnsi="Arial" w:cs="Arial"/>
          <w:color w:val="FF0000"/>
          <w:sz w:val="22"/>
          <w:szCs w:val="22"/>
        </w:rPr>
        <w:t xml:space="preserve"> </w:t>
      </w:r>
      <w:r w:rsidR="00910D41" w:rsidRPr="00066D8B">
        <w:rPr>
          <w:rFonts w:ascii="Arial" w:hAnsi="Arial" w:cs="Arial"/>
          <w:sz w:val="22"/>
          <w:szCs w:val="22"/>
        </w:rPr>
        <w:t>at presentation,</w:t>
      </w:r>
      <w:r w:rsidRPr="005045C0">
        <w:rPr>
          <w:rFonts w:ascii="Arial" w:hAnsi="Arial" w:cs="Arial"/>
          <w:sz w:val="22"/>
          <w:szCs w:val="22"/>
        </w:rPr>
        <w:t xml:space="preserve"> may be of benefit in CSU.</w:t>
      </w:r>
    </w:p>
    <w:p w14:paraId="1F0A2BAF" w14:textId="77777777" w:rsidR="00E22652" w:rsidRPr="00FE7BAA" w:rsidRDefault="00E22652" w:rsidP="002D15E5">
      <w:pPr>
        <w:spacing w:line="276" w:lineRule="auto"/>
        <w:jc w:val="both"/>
        <w:rPr>
          <w:rFonts w:ascii="Arial" w:hAnsi="Arial" w:cs="Arial"/>
          <w:color w:val="000000" w:themeColor="text1"/>
          <w:sz w:val="22"/>
          <w:szCs w:val="22"/>
        </w:rPr>
      </w:pPr>
    </w:p>
    <w:p w14:paraId="643AACF1" w14:textId="1A9D1998" w:rsidR="00E22652" w:rsidRPr="00FE7BAA" w:rsidRDefault="00E22652" w:rsidP="002D15E5">
      <w:pPr>
        <w:spacing w:line="276" w:lineRule="auto"/>
        <w:jc w:val="both"/>
        <w:rPr>
          <w:rFonts w:ascii="Arial" w:hAnsi="Arial" w:cs="Arial"/>
          <w:color w:val="000000" w:themeColor="text1"/>
          <w:sz w:val="22"/>
          <w:szCs w:val="22"/>
        </w:rPr>
      </w:pPr>
      <w:r w:rsidRPr="00FE7BAA">
        <w:rPr>
          <w:rFonts w:ascii="Arial" w:hAnsi="Arial" w:cs="Arial"/>
          <w:color w:val="000000" w:themeColor="text1"/>
          <w:sz w:val="22"/>
          <w:szCs w:val="22"/>
        </w:rPr>
        <w:t>In treatment</w:t>
      </w:r>
      <w:r>
        <w:rPr>
          <w:rFonts w:ascii="Arial" w:hAnsi="Arial" w:cs="Arial"/>
          <w:color w:val="000000" w:themeColor="text1"/>
          <w:sz w:val="22"/>
          <w:szCs w:val="22"/>
        </w:rPr>
        <w:t>-</w:t>
      </w:r>
      <w:r w:rsidRPr="00FE7BAA">
        <w:rPr>
          <w:rFonts w:ascii="Arial" w:hAnsi="Arial" w:cs="Arial"/>
          <w:color w:val="000000" w:themeColor="text1"/>
          <w:sz w:val="22"/>
          <w:szCs w:val="22"/>
        </w:rPr>
        <w:t xml:space="preserve">resistant cases, total </w:t>
      </w:r>
      <w:proofErr w:type="spellStart"/>
      <w:r w:rsidRPr="00FE7BAA">
        <w:rPr>
          <w:rFonts w:ascii="Arial" w:hAnsi="Arial" w:cs="Arial"/>
          <w:color w:val="000000" w:themeColor="text1"/>
          <w:sz w:val="22"/>
          <w:szCs w:val="22"/>
        </w:rPr>
        <w:t>IgE</w:t>
      </w:r>
      <w:proofErr w:type="spellEnd"/>
      <w:r w:rsidRPr="00FE7BAA">
        <w:rPr>
          <w:rFonts w:ascii="Arial" w:hAnsi="Arial" w:cs="Arial"/>
          <w:color w:val="000000" w:themeColor="text1"/>
          <w:sz w:val="22"/>
          <w:szCs w:val="22"/>
        </w:rPr>
        <w:t xml:space="preserve"> levels and tests for </w:t>
      </w:r>
      <w:r w:rsidR="005E169F" w:rsidRPr="00FE7BAA">
        <w:rPr>
          <w:rFonts w:ascii="Arial" w:hAnsi="Arial" w:cs="Arial"/>
          <w:color w:val="000000" w:themeColor="text1"/>
          <w:sz w:val="22"/>
          <w:szCs w:val="22"/>
        </w:rPr>
        <w:t>IgG</w:t>
      </w:r>
      <w:r w:rsidRPr="00FE7BAA">
        <w:rPr>
          <w:rFonts w:ascii="Arial" w:hAnsi="Arial" w:cs="Arial"/>
          <w:color w:val="000000" w:themeColor="text1"/>
          <w:sz w:val="22"/>
          <w:szCs w:val="22"/>
        </w:rPr>
        <w:t xml:space="preserve"> histamine releasing autoantibodies (if available) may help to inform the choice between the second line treatment agents, omalizumab (or in the future perhaps new treatments such as the monoclonal anti-</w:t>
      </w:r>
      <w:proofErr w:type="spellStart"/>
      <w:r w:rsidRPr="00FE7BAA">
        <w:rPr>
          <w:rFonts w:ascii="Arial" w:hAnsi="Arial" w:cs="Arial"/>
          <w:color w:val="000000" w:themeColor="text1"/>
          <w:sz w:val="22"/>
          <w:szCs w:val="22"/>
        </w:rPr>
        <w:t>IgE</w:t>
      </w:r>
      <w:proofErr w:type="spellEnd"/>
      <w:r w:rsidRPr="00FE7BAA">
        <w:rPr>
          <w:rFonts w:ascii="Arial" w:hAnsi="Arial" w:cs="Arial"/>
          <w:color w:val="000000" w:themeColor="text1"/>
          <w:sz w:val="22"/>
          <w:szCs w:val="22"/>
        </w:rPr>
        <w:t xml:space="preserve"> antibody ligelizumab) and ciclosporin (see </w:t>
      </w:r>
      <w:r w:rsidR="00327D52" w:rsidRPr="00066D8B">
        <w:rPr>
          <w:rFonts w:ascii="Arial" w:hAnsi="Arial" w:cs="Arial"/>
          <w:b/>
          <w:bCs/>
          <w:color w:val="000000" w:themeColor="text1"/>
          <w:sz w:val="22"/>
          <w:szCs w:val="22"/>
        </w:rPr>
        <w:t>R</w:t>
      </w:r>
      <w:r w:rsidR="002C54DE">
        <w:rPr>
          <w:rFonts w:ascii="Arial" w:hAnsi="Arial" w:cs="Arial"/>
          <w:b/>
          <w:bCs/>
          <w:color w:val="000000" w:themeColor="text1"/>
          <w:sz w:val="22"/>
          <w:szCs w:val="22"/>
        </w:rPr>
        <w:t>23 and R</w:t>
      </w:r>
      <w:r w:rsidR="00327D52" w:rsidRPr="00066D8B">
        <w:rPr>
          <w:rFonts w:ascii="Arial" w:hAnsi="Arial" w:cs="Arial"/>
          <w:b/>
          <w:bCs/>
          <w:color w:val="000000" w:themeColor="text1"/>
          <w:sz w:val="22"/>
          <w:szCs w:val="22"/>
        </w:rPr>
        <w:t>24</w:t>
      </w:r>
      <w:r w:rsidRPr="00FE7BAA">
        <w:rPr>
          <w:rFonts w:ascii="Arial" w:hAnsi="Arial" w:cs="Arial"/>
          <w:color w:val="000000" w:themeColor="text1"/>
          <w:sz w:val="22"/>
          <w:szCs w:val="22"/>
        </w:rPr>
        <w:t>).</w:t>
      </w:r>
      <w:r w:rsidR="009C4591">
        <w:rPr>
          <w:rFonts w:ascii="Arial" w:hAnsi="Arial" w:cs="Arial"/>
          <w:color w:val="000000" w:themeColor="text1"/>
          <w:sz w:val="22"/>
          <w:szCs w:val="22"/>
        </w:rPr>
        <w:fldChar w:fldCharType="begin">
          <w:fldData xml:space="preserve">PEVuZE5vdGU+PENpdGU+PEF1dGhvcj5FcnRhczwvQXV0aG9yPjxZZWFyPjIwMTg8L1llYXI+PFJl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</w:fldData>
        </w:fldChar>
      </w:r>
      <w:r w:rsidR="009C4591">
        <w:rPr>
          <w:rFonts w:ascii="Arial" w:hAnsi="Arial" w:cs="Arial"/>
          <w:color w:val="000000" w:themeColor="text1"/>
          <w:sz w:val="22"/>
          <w:szCs w:val="22"/>
        </w:rPr>
        <w:instrText xml:space="preserve"> ADDIN EN.CITE </w:instrText>
      </w:r>
      <w:r w:rsidR="009C4591">
        <w:rPr>
          <w:rFonts w:ascii="Arial" w:hAnsi="Arial" w:cs="Arial"/>
          <w:color w:val="000000" w:themeColor="text1"/>
          <w:sz w:val="22"/>
          <w:szCs w:val="22"/>
        </w:rPr>
        <w:fldChar w:fldCharType="begin">
          <w:fldData xml:space="preserve">PEVuZE5vdGU+PENpdGU+PEF1dGhvcj5FcnRhczwvQXV0aG9yPjxZZWFyPjIwMTg8L1llYXI+PFJl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</w:fldData>
        </w:fldChar>
      </w:r>
      <w:r w:rsidR="009C4591">
        <w:rPr>
          <w:rFonts w:ascii="Arial" w:hAnsi="Arial" w:cs="Arial"/>
          <w:color w:val="000000" w:themeColor="text1"/>
          <w:sz w:val="22"/>
          <w:szCs w:val="22"/>
        </w:rPr>
        <w:instrText xml:space="preserve"> ADDIN EN.CITE.DATA </w:instrText>
      </w:r>
      <w:r w:rsidR="009C4591">
        <w:rPr>
          <w:rFonts w:ascii="Arial" w:hAnsi="Arial" w:cs="Arial"/>
          <w:color w:val="000000" w:themeColor="text1"/>
          <w:sz w:val="22"/>
          <w:szCs w:val="22"/>
        </w:rPr>
      </w:r>
      <w:r w:rsidR="009C4591">
        <w:rPr>
          <w:rFonts w:ascii="Arial" w:hAnsi="Arial" w:cs="Arial"/>
          <w:color w:val="000000" w:themeColor="text1"/>
          <w:sz w:val="22"/>
          <w:szCs w:val="22"/>
        </w:rPr>
        <w:fldChar w:fldCharType="end"/>
      </w:r>
      <w:r w:rsidR="009C4591">
        <w:rPr>
          <w:rFonts w:ascii="Arial" w:hAnsi="Arial" w:cs="Arial"/>
          <w:color w:val="000000" w:themeColor="text1"/>
          <w:sz w:val="22"/>
          <w:szCs w:val="22"/>
        </w:rPr>
      </w:r>
      <w:r w:rsidR="009C4591">
        <w:rPr>
          <w:rFonts w:ascii="Arial" w:hAnsi="Arial" w:cs="Arial"/>
          <w:color w:val="000000" w:themeColor="text1"/>
          <w:sz w:val="22"/>
          <w:szCs w:val="22"/>
        </w:rPr>
        <w:fldChar w:fldCharType="separate"/>
      </w:r>
      <w:r w:rsidR="009C4591" w:rsidRPr="009C4591">
        <w:rPr>
          <w:rFonts w:ascii="Arial" w:hAnsi="Arial" w:cs="Arial"/>
          <w:noProof/>
          <w:color w:val="000000" w:themeColor="text1"/>
          <w:sz w:val="22"/>
          <w:szCs w:val="22"/>
          <w:vertAlign w:val="superscript"/>
        </w:rPr>
        <w:t>40-42</w:t>
      </w:r>
      <w:r w:rsidR="009C4591">
        <w:rPr>
          <w:rFonts w:ascii="Arial" w:hAnsi="Arial" w:cs="Arial"/>
          <w:color w:val="000000" w:themeColor="text1"/>
          <w:sz w:val="22"/>
          <w:szCs w:val="22"/>
        </w:rPr>
        <w:fldChar w:fldCharType="end"/>
      </w:r>
      <w:r w:rsidR="0034238F">
        <w:rPr>
          <w:rFonts w:ascii="Arial" w:hAnsi="Arial" w:cs="Arial"/>
          <w:color w:val="000000" w:themeColor="text1"/>
          <w:sz w:val="22"/>
          <w:szCs w:val="22"/>
        </w:rPr>
        <w:t xml:space="preserve"> </w:t>
      </w:r>
      <w:r w:rsidRPr="00FE7BAA">
        <w:rPr>
          <w:rFonts w:ascii="Arial" w:hAnsi="Arial" w:cs="Arial"/>
          <w:color w:val="000000" w:themeColor="text1"/>
          <w:sz w:val="22"/>
          <w:szCs w:val="22"/>
        </w:rPr>
        <w:t xml:space="preserve">Functional tests may also be useful in understanding disease pathogenesis, and in providing an explanation to the person with urticaria. </w:t>
      </w:r>
    </w:p>
    <w:p w14:paraId="3A09879F" w14:textId="77777777" w:rsidR="00E22652" w:rsidRPr="00FE7BAA" w:rsidRDefault="00E22652" w:rsidP="002D15E5">
      <w:pPr>
        <w:spacing w:line="276" w:lineRule="auto"/>
        <w:jc w:val="both"/>
        <w:rPr>
          <w:rFonts w:ascii="Arial" w:hAnsi="Arial" w:cs="Arial"/>
          <w:color w:val="000000" w:themeColor="text1"/>
          <w:sz w:val="22"/>
          <w:szCs w:val="22"/>
        </w:rPr>
      </w:pPr>
    </w:p>
    <w:p w14:paraId="1AA4B216" w14:textId="5127AA05" w:rsidR="00E22652" w:rsidRPr="00B12E42" w:rsidRDefault="00E22652" w:rsidP="002D15E5">
      <w:pPr>
        <w:spacing w:line="276" w:lineRule="auto"/>
        <w:jc w:val="both"/>
        <w:rPr>
          <w:rFonts w:ascii="Arial" w:hAnsi="Arial" w:cs="Arial"/>
          <w:sz w:val="22"/>
          <w:szCs w:val="22"/>
        </w:rPr>
      </w:pPr>
      <w:r w:rsidRPr="00B12E42">
        <w:rPr>
          <w:rFonts w:ascii="Arial" w:hAnsi="Arial" w:cs="Arial"/>
          <w:sz w:val="22"/>
          <w:szCs w:val="22"/>
        </w:rPr>
        <w:t xml:space="preserve">Total </w:t>
      </w:r>
      <w:proofErr w:type="spellStart"/>
      <w:r w:rsidRPr="00B12E42">
        <w:rPr>
          <w:rFonts w:ascii="Arial" w:hAnsi="Arial" w:cs="Arial"/>
          <w:sz w:val="22"/>
          <w:szCs w:val="22"/>
        </w:rPr>
        <w:t>IgE</w:t>
      </w:r>
      <w:proofErr w:type="spellEnd"/>
      <w:r w:rsidRPr="00B12E42">
        <w:rPr>
          <w:rFonts w:ascii="Arial" w:hAnsi="Arial" w:cs="Arial"/>
          <w:sz w:val="22"/>
          <w:szCs w:val="22"/>
        </w:rPr>
        <w:t xml:space="preserve"> assays are widely available, low-cost, and well </w:t>
      </w:r>
      <w:r w:rsidR="0077223B" w:rsidRPr="00B12E42">
        <w:rPr>
          <w:rFonts w:ascii="Arial" w:hAnsi="Arial" w:cs="Arial"/>
          <w:sz w:val="22"/>
          <w:szCs w:val="22"/>
        </w:rPr>
        <w:t>characterised. The</w:t>
      </w:r>
      <w:r w:rsidRPr="00B12E42">
        <w:rPr>
          <w:rStyle w:val="apple-converted-space"/>
          <w:rFonts w:ascii="Arial" w:eastAsia="Calibri" w:hAnsi="Arial" w:cs="Arial"/>
          <w:sz w:val="22"/>
          <w:szCs w:val="22"/>
        </w:rPr>
        <w:t> </w:t>
      </w:r>
      <w:r w:rsidRPr="00B12E42">
        <w:rPr>
          <w:rFonts w:ascii="Arial" w:hAnsi="Arial" w:cs="Arial"/>
          <w:sz w:val="22"/>
          <w:szCs w:val="22"/>
        </w:rPr>
        <w:t>basophil histamine release assay (BHRA) is the most established test for functional autoantibodies, however it is complex to perform.</w:t>
      </w:r>
      <w:r w:rsidRPr="00B12E42">
        <w:rPr>
          <w:rStyle w:val="apple-converted-space"/>
          <w:rFonts w:ascii="Arial" w:eastAsia="Calibri" w:hAnsi="Arial" w:cs="Arial"/>
          <w:sz w:val="22"/>
          <w:szCs w:val="22"/>
        </w:rPr>
        <w:t> </w:t>
      </w:r>
      <w:r w:rsidRPr="00B12E42">
        <w:rPr>
          <w:rFonts w:ascii="Arial" w:hAnsi="Arial" w:cs="Arial"/>
          <w:sz w:val="22"/>
          <w:szCs w:val="22"/>
        </w:rPr>
        <w:t>Some laboratories may prefer measuring basophil activation by other validated means. No functional test is well characterised</w:t>
      </w:r>
      <w:r w:rsidRPr="00B12E42">
        <w:rPr>
          <w:rStyle w:val="apple-converted-space"/>
          <w:rFonts w:ascii="Arial" w:eastAsia="Calibri" w:hAnsi="Arial" w:cs="Arial"/>
          <w:sz w:val="22"/>
          <w:szCs w:val="22"/>
        </w:rPr>
        <w:t> </w:t>
      </w:r>
      <w:r w:rsidRPr="00B12E42">
        <w:rPr>
          <w:rFonts w:ascii="Arial" w:hAnsi="Arial" w:cs="Arial"/>
          <w:sz w:val="22"/>
          <w:szCs w:val="22"/>
        </w:rPr>
        <w:t xml:space="preserve">or has been subject to </w:t>
      </w:r>
      <w:r w:rsidRPr="00B12E42">
        <w:rPr>
          <w:rFonts w:ascii="Arial" w:hAnsi="Arial" w:cs="Arial"/>
          <w:sz w:val="22"/>
          <w:szCs w:val="22"/>
        </w:rPr>
        <w:lastRenderedPageBreak/>
        <w:t xml:space="preserve">national quality assurance schemes. Such tests are not always readily accessible or available. Further research is needed to determine comparative utility of functional tests in predicting treatment responses in CSU. </w:t>
      </w:r>
      <w:r w:rsidR="00E75334">
        <w:rPr>
          <w:rFonts w:ascii="Arial" w:hAnsi="Arial" w:cs="Arial"/>
          <w:sz w:val="22"/>
          <w:szCs w:val="22"/>
        </w:rPr>
        <w:t>S</w:t>
      </w:r>
      <w:r w:rsidRPr="00B12E42">
        <w:rPr>
          <w:rFonts w:ascii="Arial" w:hAnsi="Arial" w:cs="Arial"/>
          <w:sz w:val="22"/>
          <w:szCs w:val="22"/>
        </w:rPr>
        <w:t xml:space="preserve">ee Appendix </w:t>
      </w:r>
      <w:r w:rsidR="00FF3083">
        <w:rPr>
          <w:rFonts w:ascii="Arial" w:hAnsi="Arial" w:cs="Arial"/>
          <w:sz w:val="22"/>
          <w:szCs w:val="22"/>
        </w:rPr>
        <w:t>C</w:t>
      </w:r>
      <w:r w:rsidRPr="00B12E42">
        <w:rPr>
          <w:rFonts w:ascii="Arial" w:hAnsi="Arial" w:cs="Arial"/>
          <w:sz w:val="22"/>
          <w:szCs w:val="22"/>
        </w:rPr>
        <w:t xml:space="preserve"> (LETR narratives – see supporting information) for more detail.</w:t>
      </w:r>
    </w:p>
    <w:p w14:paraId="3B50A8DE" w14:textId="77777777" w:rsidR="00E22652" w:rsidRPr="00FE7BAA" w:rsidRDefault="00E22652" w:rsidP="002D15E5">
      <w:pPr>
        <w:spacing w:line="276" w:lineRule="auto"/>
        <w:jc w:val="both"/>
        <w:rPr>
          <w:rFonts w:ascii="Arial" w:hAnsi="Arial" w:cs="Arial"/>
          <w:color w:val="000000" w:themeColor="text1"/>
          <w:sz w:val="22"/>
          <w:szCs w:val="22"/>
        </w:rPr>
      </w:pPr>
    </w:p>
    <w:p w14:paraId="206B334D" w14:textId="77777777" w:rsidR="00E22652" w:rsidRPr="00FE7BAA" w:rsidRDefault="00E22652" w:rsidP="002D15E5">
      <w:pPr>
        <w:spacing w:line="276" w:lineRule="auto"/>
        <w:jc w:val="both"/>
        <w:rPr>
          <w:rFonts w:ascii="Arial" w:hAnsi="Arial" w:cs="Arial"/>
          <w:b/>
          <w:sz w:val="22"/>
          <w:szCs w:val="22"/>
        </w:rPr>
      </w:pPr>
      <w:r w:rsidRPr="00FE7BAA">
        <w:rPr>
          <w:rFonts w:ascii="Arial" w:hAnsi="Arial" w:cs="Arial"/>
          <w:b/>
          <w:sz w:val="22"/>
          <w:szCs w:val="22"/>
        </w:rPr>
        <w:t xml:space="preserve">6.3 </w:t>
      </w:r>
      <w:r w:rsidRPr="00FE7BAA">
        <w:rPr>
          <w:rFonts w:ascii="Arial" w:hAnsi="Arial" w:cs="Arial"/>
          <w:b/>
          <w:color w:val="000000" w:themeColor="text1"/>
          <w:sz w:val="22"/>
          <w:szCs w:val="22"/>
        </w:rPr>
        <w:t xml:space="preserve">Inducible </w:t>
      </w:r>
      <w:r w:rsidRPr="00FE7BAA">
        <w:rPr>
          <w:rFonts w:ascii="Arial" w:hAnsi="Arial" w:cs="Arial"/>
          <w:b/>
          <w:sz w:val="22"/>
          <w:szCs w:val="22"/>
        </w:rPr>
        <w:t>urticarias</w:t>
      </w:r>
    </w:p>
    <w:p w14:paraId="4B9BE4F8" w14:textId="13EDE00A" w:rsidR="00E22652" w:rsidRPr="00FE7BAA" w:rsidRDefault="00E22652" w:rsidP="002D15E5">
      <w:pPr>
        <w:spacing w:line="276" w:lineRule="auto"/>
        <w:jc w:val="both"/>
        <w:rPr>
          <w:rFonts w:ascii="Arial" w:hAnsi="Arial" w:cs="Arial"/>
          <w:color w:val="000000" w:themeColor="text1"/>
          <w:sz w:val="22"/>
          <w:szCs w:val="22"/>
        </w:rPr>
      </w:pPr>
      <w:r w:rsidRPr="00FE7BAA">
        <w:rPr>
          <w:rFonts w:ascii="Arial" w:hAnsi="Arial" w:cs="Arial"/>
          <w:color w:val="000000" w:themeColor="text1"/>
          <w:sz w:val="22"/>
          <w:szCs w:val="22"/>
        </w:rPr>
        <w:t xml:space="preserve">These should be confirmed by history and appropriate </w:t>
      </w:r>
      <w:r w:rsidRPr="000E398E">
        <w:rPr>
          <w:rFonts w:ascii="Arial" w:hAnsi="Arial" w:cs="Arial"/>
          <w:sz w:val="22"/>
          <w:szCs w:val="22"/>
        </w:rPr>
        <w:t xml:space="preserve">provocation </w:t>
      </w:r>
      <w:r w:rsidRPr="00FE7BAA">
        <w:rPr>
          <w:rFonts w:ascii="Arial" w:hAnsi="Arial" w:cs="Arial"/>
          <w:color w:val="000000" w:themeColor="text1"/>
          <w:sz w:val="22"/>
          <w:szCs w:val="22"/>
        </w:rPr>
        <w:t>tests.</w:t>
      </w:r>
      <w:r w:rsidR="009C4591">
        <w:rPr>
          <w:rFonts w:ascii="Arial" w:hAnsi="Arial" w:cs="Arial"/>
          <w:color w:val="000000" w:themeColor="text1"/>
          <w:sz w:val="22"/>
          <w:szCs w:val="22"/>
        </w:rPr>
        <w:fldChar w:fldCharType="begin"/>
      </w:r>
      <w:r w:rsidR="009C4591">
        <w:rPr>
          <w:rFonts w:ascii="Arial" w:hAnsi="Arial" w:cs="Arial"/>
          <w:color w:val="000000" w:themeColor="text1"/>
          <w:sz w:val="22"/>
          <w:szCs w:val="22"/>
        </w:rPr>
        <w:instrText xml:space="preserve"> ADDIN EN.CITE &lt;EndNote&gt;&lt;Cite&gt;&lt;Author&gt;Magerl&lt;/Author&gt;&lt;Year&gt;2016&lt;/Year&gt;&lt;RecNum&gt;22578&lt;/RecNum&gt;&lt;DisplayText&gt;&lt;style face="superscript"&gt;43&lt;/style&gt;&lt;/DisplayText&gt;&lt;record&gt;&lt;rec-number&gt;22578&lt;/rec-number&gt;&lt;foreign-keys&gt;&lt;key app="EN" db-id="datfatxvia2d5fe9vpr5fvw99e9a2tred99v" timestamp="1582632434"&gt;22578&lt;/key&gt;&lt;/foreign-keys&gt;&lt;ref-type name="Journal Article"&gt;17&lt;/ref-type&gt;&lt;contributors&gt;&lt;authors&gt;&lt;author&gt;Magerl, M&lt;/author&gt;&lt;author&gt;Altrichter, S&lt;/author&gt;&lt;author&gt;Borzova, E&lt;/author&gt;&lt;author&gt;Giménez</w:instrText>
      </w:r>
      <w:r w:rsidR="009C4591">
        <w:rPr>
          <w:rFonts w:ascii="Cambria Math" w:hAnsi="Cambria Math" w:cs="Cambria Math"/>
          <w:color w:val="000000" w:themeColor="text1"/>
          <w:sz w:val="22"/>
          <w:szCs w:val="22"/>
        </w:rPr>
        <w:instrText>‐</w:instrText>
      </w:r>
      <w:r w:rsidR="009C4591">
        <w:rPr>
          <w:rFonts w:ascii="Arial" w:hAnsi="Arial" w:cs="Arial"/>
          <w:color w:val="000000" w:themeColor="text1"/>
          <w:sz w:val="22"/>
          <w:szCs w:val="22"/>
        </w:rPr>
        <w:instrText>Arnau, A&lt;/author&gt;&lt;author&gt;Grattan, CEH&lt;/author&gt;&lt;author&gt;Lawlor, F&lt;/author&gt;&lt;author&gt;Mathelier</w:instrText>
      </w:r>
      <w:r w:rsidR="009C4591">
        <w:rPr>
          <w:rFonts w:ascii="Cambria Math" w:hAnsi="Cambria Math" w:cs="Cambria Math"/>
          <w:color w:val="000000" w:themeColor="text1"/>
          <w:sz w:val="22"/>
          <w:szCs w:val="22"/>
        </w:rPr>
        <w:instrText>‐</w:instrText>
      </w:r>
      <w:r w:rsidR="009C4591">
        <w:rPr>
          <w:rFonts w:ascii="Arial" w:hAnsi="Arial" w:cs="Arial"/>
          <w:color w:val="000000" w:themeColor="text1"/>
          <w:sz w:val="22"/>
          <w:szCs w:val="22"/>
        </w:rPr>
        <w:instrText>Fusade, P&lt;/author&gt;&lt;author&gt;Meshkova, RY&lt;/author&gt;&lt;author&gt;Zuberbier, Torsten&lt;/author&gt;&lt;author&gt;Metz, Martin&lt;/author&gt;&lt;/authors&gt;&lt;/contributors&gt;&lt;titles&gt;&lt;title&gt;The definition, diagnostic testing, and management of chronic inducible urticarias–The EAACI/GA 2 LEN/EDF/UNEV consensus recommendations 2016 update and revision&lt;/title&gt;&lt;secondary-title&gt;Allergy&lt;/secondary-title&gt;&lt;/titles&gt;&lt;periodical&gt;&lt;full-title&gt;Allergy&lt;/full-title&gt;&lt;abbr-1&gt;Allergy&lt;/abbr-1&gt;&lt;/periodical&gt;&lt;pages&gt;780-802&lt;/pages&gt;&lt;volume&gt;71&lt;/volume&gt;&lt;number&gt;6&lt;/number&gt;&lt;dates&gt;&lt;year&gt;2016&lt;/year&gt;&lt;/dates&gt;&lt;isbn&gt;0105-4538&lt;/isbn&gt;&lt;urls&gt;&lt;/urls&gt;&lt;/record&gt;&lt;/Cite&gt;&lt;/EndNote&gt;</w:instrText>
      </w:r>
      <w:r w:rsidR="009C4591">
        <w:rPr>
          <w:rFonts w:ascii="Arial" w:hAnsi="Arial" w:cs="Arial"/>
          <w:color w:val="000000" w:themeColor="text1"/>
          <w:sz w:val="22"/>
          <w:szCs w:val="22"/>
        </w:rPr>
        <w:fldChar w:fldCharType="separate"/>
      </w:r>
      <w:r w:rsidR="009C4591" w:rsidRPr="009C4591">
        <w:rPr>
          <w:rFonts w:ascii="Arial" w:hAnsi="Arial" w:cs="Arial"/>
          <w:noProof/>
          <w:color w:val="000000" w:themeColor="text1"/>
          <w:sz w:val="22"/>
          <w:szCs w:val="22"/>
          <w:vertAlign w:val="superscript"/>
        </w:rPr>
        <w:t>43</w:t>
      </w:r>
      <w:r w:rsidR="009C4591">
        <w:rPr>
          <w:rFonts w:ascii="Arial" w:hAnsi="Arial" w:cs="Arial"/>
          <w:color w:val="000000" w:themeColor="text1"/>
          <w:sz w:val="22"/>
          <w:szCs w:val="22"/>
        </w:rPr>
        <w:fldChar w:fldCharType="end"/>
      </w:r>
    </w:p>
    <w:p w14:paraId="36ABC953" w14:textId="77777777" w:rsidR="00E22652" w:rsidRPr="00FE7BAA" w:rsidRDefault="00E22652" w:rsidP="002D15E5">
      <w:pPr>
        <w:spacing w:line="276" w:lineRule="auto"/>
        <w:jc w:val="both"/>
        <w:rPr>
          <w:rFonts w:ascii="Arial" w:hAnsi="Arial" w:cs="Arial"/>
          <w:color w:val="000000" w:themeColor="text1"/>
          <w:sz w:val="22"/>
          <w:szCs w:val="22"/>
        </w:rPr>
      </w:pPr>
    </w:p>
    <w:p w14:paraId="775736B6" w14:textId="764981B8" w:rsidR="00E22652" w:rsidRPr="00FE7BAA" w:rsidRDefault="00E22652" w:rsidP="5ECFA724">
      <w:pPr>
        <w:spacing w:line="276" w:lineRule="auto"/>
        <w:jc w:val="both"/>
        <w:rPr>
          <w:rFonts w:ascii="Arial" w:hAnsi="Arial" w:cs="Arial"/>
          <w:i/>
          <w:iCs/>
          <w:color w:val="000000" w:themeColor="text1"/>
          <w:sz w:val="22"/>
          <w:szCs w:val="22"/>
        </w:rPr>
      </w:pPr>
      <w:r w:rsidRPr="5ECFA724">
        <w:rPr>
          <w:rFonts w:ascii="Arial" w:hAnsi="Arial" w:cs="Arial"/>
          <w:color w:val="000000" w:themeColor="text1"/>
          <w:sz w:val="22"/>
          <w:szCs w:val="22"/>
        </w:rPr>
        <w:t>In cold contact urticaria, cryoglobulins may be measured, although are rarely present and, if so, usually are associated with infection or haematological disease. If measured, scrupulous attention to temperature-controlled sampling, transport and processing is required (blood must be kept at 37</w:t>
      </w:r>
      <w:r w:rsidR="00040E31" w:rsidRPr="5ECFA724">
        <w:rPr>
          <w:rFonts w:ascii="Arial" w:hAnsi="Arial" w:cs="Arial"/>
          <w:color w:val="000000" w:themeColor="text1"/>
          <w:sz w:val="22"/>
          <w:szCs w:val="22"/>
          <w:vertAlign w:val="superscript"/>
        </w:rPr>
        <w:t>o</w:t>
      </w:r>
      <w:r w:rsidRPr="5ECFA724">
        <w:rPr>
          <w:rFonts w:ascii="Arial" w:hAnsi="Arial" w:cs="Arial"/>
          <w:color w:val="000000" w:themeColor="text1"/>
          <w:sz w:val="22"/>
          <w:szCs w:val="22"/>
        </w:rPr>
        <w:t xml:space="preserve">C). If </w:t>
      </w:r>
      <w:proofErr w:type="spellStart"/>
      <w:r w:rsidR="007031E9" w:rsidRPr="5ECFA724">
        <w:rPr>
          <w:rFonts w:ascii="Arial" w:hAnsi="Arial" w:cs="Arial"/>
          <w:color w:val="000000" w:themeColor="text1"/>
          <w:sz w:val="22"/>
          <w:szCs w:val="22"/>
        </w:rPr>
        <w:t>weal</w:t>
      </w:r>
      <w:r w:rsidRPr="5ECFA724">
        <w:rPr>
          <w:rFonts w:ascii="Arial" w:hAnsi="Arial" w:cs="Arial"/>
          <w:color w:val="000000" w:themeColor="text1"/>
          <w:sz w:val="22"/>
          <w:szCs w:val="22"/>
        </w:rPr>
        <w:t>s</w:t>
      </w:r>
      <w:proofErr w:type="spellEnd"/>
      <w:r w:rsidRPr="5ECFA724">
        <w:rPr>
          <w:rFonts w:ascii="Arial" w:hAnsi="Arial" w:cs="Arial"/>
          <w:color w:val="000000" w:themeColor="text1"/>
          <w:sz w:val="22"/>
          <w:szCs w:val="22"/>
        </w:rPr>
        <w:t xml:space="preserve"> follow the cold trigger after a delay of</w:t>
      </w:r>
      <w:r w:rsidR="00B51079">
        <w:rPr>
          <w:rFonts w:ascii="Arial" w:hAnsi="Arial" w:cs="Arial"/>
          <w:color w:val="000000" w:themeColor="text1"/>
          <w:sz w:val="22"/>
          <w:szCs w:val="22"/>
        </w:rPr>
        <w:t xml:space="preserve"> a</w:t>
      </w:r>
      <w:r w:rsidRPr="5ECFA724">
        <w:rPr>
          <w:rFonts w:ascii="Arial" w:hAnsi="Arial" w:cs="Arial"/>
          <w:color w:val="000000" w:themeColor="text1"/>
          <w:sz w:val="22"/>
          <w:szCs w:val="22"/>
        </w:rPr>
        <w:t xml:space="preserve"> few hours, are associated with systemic symptoms, start in early childhood and/or there is a family history, investigations should be undertaken for familial cold autoinflammatory syndrome (section 6.6). </w:t>
      </w:r>
    </w:p>
    <w:p w14:paraId="67DAE1D8" w14:textId="77777777" w:rsidR="00E22652" w:rsidRPr="00FE7BAA" w:rsidRDefault="00E22652" w:rsidP="002D15E5">
      <w:pPr>
        <w:spacing w:line="276" w:lineRule="auto"/>
        <w:jc w:val="both"/>
        <w:rPr>
          <w:rFonts w:ascii="Arial" w:hAnsi="Arial" w:cs="Arial"/>
          <w:color w:val="000000" w:themeColor="text1"/>
          <w:sz w:val="22"/>
          <w:szCs w:val="22"/>
        </w:rPr>
      </w:pPr>
    </w:p>
    <w:p w14:paraId="531713E1" w14:textId="402C0A34" w:rsidR="00E22652" w:rsidRPr="00FE7BAA" w:rsidRDefault="00E22652" w:rsidP="002D15E5">
      <w:pPr>
        <w:spacing w:line="276" w:lineRule="auto"/>
        <w:jc w:val="both"/>
        <w:rPr>
          <w:rFonts w:ascii="Arial" w:hAnsi="Arial" w:cs="Arial"/>
          <w:color w:val="000000" w:themeColor="text1"/>
          <w:sz w:val="22"/>
          <w:szCs w:val="22"/>
        </w:rPr>
      </w:pPr>
      <w:r w:rsidRPr="00FE7BAA">
        <w:rPr>
          <w:rFonts w:ascii="Arial" w:hAnsi="Arial" w:cs="Arial"/>
          <w:color w:val="000000" w:themeColor="text1"/>
          <w:sz w:val="22"/>
          <w:szCs w:val="22"/>
        </w:rPr>
        <w:t xml:space="preserve">In solar urticaria, antinuclear antibodies (ANA) and porphyrins should be checked. If the diagnosis is unclear, or if disease is poorly responsive to treatment, referral to a specialist centre for </w:t>
      </w:r>
      <w:r w:rsidRPr="00D57D44">
        <w:rPr>
          <w:rFonts w:ascii="Arial" w:hAnsi="Arial" w:cs="Arial"/>
          <w:color w:val="000000" w:themeColor="text1"/>
          <w:sz w:val="22"/>
          <w:szCs w:val="22"/>
        </w:rPr>
        <w:t xml:space="preserve">an opinion and, if appropriate, </w:t>
      </w:r>
      <w:proofErr w:type="spellStart"/>
      <w:r w:rsidRPr="00FE7BAA">
        <w:rPr>
          <w:rFonts w:ascii="Arial" w:hAnsi="Arial" w:cs="Arial"/>
          <w:color w:val="000000" w:themeColor="text1"/>
          <w:sz w:val="22"/>
          <w:szCs w:val="22"/>
        </w:rPr>
        <w:t>photo</w:t>
      </w:r>
      <w:r w:rsidR="0077223B">
        <w:rPr>
          <w:rFonts w:ascii="Arial" w:hAnsi="Arial" w:cs="Arial"/>
          <w:color w:val="000000" w:themeColor="text1"/>
          <w:sz w:val="22"/>
          <w:szCs w:val="22"/>
        </w:rPr>
        <w:t>testing</w:t>
      </w:r>
      <w:proofErr w:type="spellEnd"/>
      <w:r w:rsidR="00CE2529">
        <w:rPr>
          <w:rFonts w:ascii="Arial" w:hAnsi="Arial" w:cs="Arial"/>
          <w:color w:val="000000" w:themeColor="text1"/>
          <w:sz w:val="22"/>
          <w:szCs w:val="22"/>
        </w:rPr>
        <w:t xml:space="preserve"> </w:t>
      </w:r>
      <w:r w:rsidRPr="00FE7BAA">
        <w:rPr>
          <w:rFonts w:ascii="Arial" w:hAnsi="Arial" w:cs="Arial"/>
          <w:color w:val="000000" w:themeColor="text1"/>
          <w:sz w:val="22"/>
          <w:szCs w:val="22"/>
        </w:rPr>
        <w:t xml:space="preserve">may help. </w:t>
      </w:r>
    </w:p>
    <w:p w14:paraId="3762749B" w14:textId="77777777" w:rsidR="00E22652" w:rsidRPr="00FE7BAA" w:rsidRDefault="00E22652" w:rsidP="002D15E5">
      <w:pPr>
        <w:spacing w:line="276" w:lineRule="auto"/>
        <w:jc w:val="both"/>
        <w:rPr>
          <w:rFonts w:ascii="Arial" w:hAnsi="Arial" w:cs="Arial"/>
          <w:color w:val="000000" w:themeColor="text1"/>
          <w:sz w:val="22"/>
          <w:szCs w:val="22"/>
        </w:rPr>
      </w:pPr>
    </w:p>
    <w:p w14:paraId="57203E4A" w14:textId="77777777" w:rsidR="00E22652" w:rsidRPr="00FE7BAA" w:rsidRDefault="00E22652" w:rsidP="002D15E5">
      <w:pPr>
        <w:spacing w:line="276" w:lineRule="auto"/>
        <w:jc w:val="both"/>
        <w:rPr>
          <w:rFonts w:ascii="Arial" w:hAnsi="Arial" w:cs="Arial"/>
          <w:color w:val="000000" w:themeColor="text1"/>
          <w:sz w:val="22"/>
          <w:szCs w:val="22"/>
        </w:rPr>
      </w:pPr>
      <w:r w:rsidRPr="00FE7BAA">
        <w:rPr>
          <w:rFonts w:ascii="Arial" w:hAnsi="Arial" w:cs="Arial"/>
          <w:color w:val="000000" w:themeColor="text1"/>
          <w:sz w:val="22"/>
          <w:szCs w:val="22"/>
        </w:rPr>
        <w:t>In aquagenic pruritus, an annual FBC is recommended, as this condition may be associated with polycythaemia rubra vera and other haematological disorders.</w:t>
      </w:r>
      <w:r w:rsidR="009A6F80">
        <w:rPr>
          <w:rFonts w:ascii="Arial" w:hAnsi="Arial" w:cs="Arial"/>
          <w:color w:val="000000" w:themeColor="text1"/>
          <w:sz w:val="22"/>
          <w:szCs w:val="22"/>
        </w:rPr>
        <w:t xml:space="preserve"> </w:t>
      </w:r>
    </w:p>
    <w:p w14:paraId="0B0290E0" w14:textId="77777777" w:rsidR="00E22652" w:rsidRPr="00FE7BAA" w:rsidRDefault="00E22652" w:rsidP="002D15E5">
      <w:pPr>
        <w:spacing w:line="276" w:lineRule="auto"/>
        <w:jc w:val="both"/>
        <w:rPr>
          <w:rFonts w:ascii="Arial" w:hAnsi="Arial" w:cs="Arial"/>
          <w:color w:val="000000" w:themeColor="text1"/>
          <w:sz w:val="22"/>
          <w:szCs w:val="22"/>
        </w:rPr>
      </w:pPr>
    </w:p>
    <w:p w14:paraId="7C7C9BBE" w14:textId="7C38493C" w:rsidR="00E22652" w:rsidRPr="00FE7BAA" w:rsidRDefault="00E22652" w:rsidP="002D15E5">
      <w:pPr>
        <w:spacing w:line="276" w:lineRule="auto"/>
        <w:jc w:val="both"/>
        <w:rPr>
          <w:rFonts w:ascii="Arial" w:hAnsi="Arial" w:cs="Arial"/>
          <w:b/>
          <w:color w:val="000000" w:themeColor="text1"/>
          <w:sz w:val="22"/>
          <w:szCs w:val="22"/>
        </w:rPr>
      </w:pPr>
      <w:r w:rsidRPr="00FE7BAA">
        <w:rPr>
          <w:rFonts w:ascii="Arial" w:hAnsi="Arial" w:cs="Arial"/>
          <w:b/>
          <w:color w:val="000000" w:themeColor="text1"/>
          <w:sz w:val="22"/>
          <w:szCs w:val="22"/>
        </w:rPr>
        <w:t xml:space="preserve">6.4 Angio-oedema without </w:t>
      </w:r>
      <w:proofErr w:type="spellStart"/>
      <w:r w:rsidR="007031E9">
        <w:rPr>
          <w:rFonts w:ascii="Arial" w:hAnsi="Arial" w:cs="Arial"/>
          <w:b/>
          <w:color w:val="000000" w:themeColor="text1"/>
          <w:sz w:val="22"/>
          <w:szCs w:val="22"/>
        </w:rPr>
        <w:t>weal</w:t>
      </w:r>
      <w:r w:rsidRPr="00FE7BAA">
        <w:rPr>
          <w:rFonts w:ascii="Arial" w:hAnsi="Arial" w:cs="Arial"/>
          <w:b/>
          <w:color w:val="000000" w:themeColor="text1"/>
          <w:sz w:val="22"/>
          <w:szCs w:val="22"/>
        </w:rPr>
        <w:t>s</w:t>
      </w:r>
      <w:proofErr w:type="spellEnd"/>
    </w:p>
    <w:p w14:paraId="536FB4F8" w14:textId="21497427" w:rsidR="00E22652" w:rsidRPr="00FE7BAA" w:rsidRDefault="00E22652" w:rsidP="002D15E5">
      <w:pPr>
        <w:spacing w:line="276" w:lineRule="auto"/>
        <w:jc w:val="both"/>
        <w:rPr>
          <w:rFonts w:ascii="Arial" w:hAnsi="Arial" w:cs="Arial"/>
          <w:color w:val="000000" w:themeColor="text1"/>
          <w:sz w:val="22"/>
          <w:szCs w:val="22"/>
        </w:rPr>
      </w:pPr>
      <w:r w:rsidRPr="00FE7BAA">
        <w:rPr>
          <w:rFonts w:ascii="Arial" w:hAnsi="Arial" w:cs="Arial"/>
          <w:color w:val="000000" w:themeColor="text1"/>
          <w:sz w:val="22"/>
          <w:szCs w:val="22"/>
        </w:rPr>
        <w:t>C1 esterase inhibitor deficiency is characterised by low C4 levels, both between and during attacks.</w:t>
      </w:r>
      <w:r w:rsidR="009C4591">
        <w:rPr>
          <w:rFonts w:ascii="Arial" w:hAnsi="Arial" w:cs="Arial"/>
          <w:color w:val="000000" w:themeColor="text1"/>
          <w:sz w:val="22"/>
          <w:szCs w:val="22"/>
        </w:rPr>
        <w:fldChar w:fldCharType="begin"/>
      </w:r>
      <w:r w:rsidR="009C4591">
        <w:rPr>
          <w:rFonts w:ascii="Arial" w:hAnsi="Arial" w:cs="Arial"/>
          <w:color w:val="000000" w:themeColor="text1"/>
          <w:sz w:val="22"/>
          <w:szCs w:val="22"/>
        </w:rPr>
        <w:instrText xml:space="preserve"> ADDIN EN.CITE &lt;EndNote&gt;&lt;Cite&gt;&lt;Author&gt;Gompels&lt;/Author&gt;&lt;Year&gt;2005&lt;/Year&gt;&lt;RecNum&gt;22373&lt;/RecNum&gt;&lt;DisplayText&gt;&lt;style face="superscript"&gt;44&lt;/style&gt;&lt;/DisplayText&gt;&lt;record&gt;&lt;rec-number&gt;22373&lt;/rec-number&gt;&lt;foreign-keys&gt;&lt;key app="EN" db-id="datfatxvia2d5fe9vpr5fvw99e9a2tred99v" timestamp="1565696274"&gt;22373&lt;/key&gt;&lt;/foreign-keys&gt;&lt;ref-type name="Journal Article"&gt;17&lt;/ref-type&gt;&lt;contributors&gt;&lt;authors&gt;&lt;author&gt;Gompels, MM&lt;/author&gt;&lt;author&gt;Lock, RJ&lt;/author&gt;&lt;author&gt;Abinun, M&lt;/author&gt;&lt;author&gt;Bethune, CA&lt;/author&gt;&lt;author&gt;Davies, G&lt;/author&gt;&lt;author&gt;Grattan, C&lt;/author&gt;&lt;author&gt;Fay, AC&lt;/author&gt;&lt;author&gt;Longhurst, HJ&lt;/author&gt;&lt;author&gt;Morrison, L&lt;/author&gt;&lt;author&gt;Price, A&lt;/author&gt;&lt;/authors&gt;&lt;/contributors&gt;&lt;titles&gt;&lt;title&gt;C1 inhibitor deficiency: consensus document&lt;/title&gt;&lt;secondary-title&gt;Clin Exp Immunol&lt;/secondary-title&gt;&lt;/titles&gt;&lt;periodical&gt;&lt;full-title&gt;Clin Exp Immunol&lt;/full-title&gt;&lt;abbr-1&gt;Clinical and experimental immunology&lt;/abbr-1&gt;&lt;/periodical&gt;&lt;pages&gt;379-394&lt;/pages&gt;&lt;volume&gt;139&lt;/volume&gt;&lt;number&gt;3&lt;/number&gt;&lt;dates&gt;&lt;year&gt;2005&lt;/year&gt;&lt;/dates&gt;&lt;isbn&gt;0009-9104&lt;/isbn&gt;&lt;urls&gt;&lt;/urls&gt;&lt;/record&gt;&lt;/Cite&gt;&lt;/EndNote&gt;</w:instrText>
      </w:r>
      <w:r w:rsidR="009C4591">
        <w:rPr>
          <w:rFonts w:ascii="Arial" w:hAnsi="Arial" w:cs="Arial"/>
          <w:color w:val="000000" w:themeColor="text1"/>
          <w:sz w:val="22"/>
          <w:szCs w:val="22"/>
        </w:rPr>
        <w:fldChar w:fldCharType="separate"/>
      </w:r>
      <w:r w:rsidR="009C4591" w:rsidRPr="009C4591">
        <w:rPr>
          <w:rFonts w:ascii="Arial" w:hAnsi="Arial" w:cs="Arial"/>
          <w:noProof/>
          <w:color w:val="000000" w:themeColor="text1"/>
          <w:sz w:val="22"/>
          <w:szCs w:val="22"/>
          <w:vertAlign w:val="superscript"/>
        </w:rPr>
        <w:t>44</w:t>
      </w:r>
      <w:r w:rsidR="009C4591">
        <w:rPr>
          <w:rFonts w:ascii="Arial" w:hAnsi="Arial" w:cs="Arial"/>
          <w:color w:val="000000" w:themeColor="text1"/>
          <w:sz w:val="22"/>
          <w:szCs w:val="22"/>
        </w:rPr>
        <w:fldChar w:fldCharType="end"/>
      </w:r>
      <w:r w:rsidRPr="00FE7BAA">
        <w:rPr>
          <w:rFonts w:ascii="Arial" w:hAnsi="Arial" w:cs="Arial"/>
          <w:color w:val="000000" w:themeColor="text1"/>
          <w:sz w:val="22"/>
          <w:szCs w:val="22"/>
        </w:rPr>
        <w:t xml:space="preserve"> If C4 levels are low, C1 esterase inhibitor level and function should then be checked. In about 85% of cases of hereditary angio-oedema both are reduced (type I), but in the remainder functional activity only is reduced (type II). Reduced C1q levels are characteristic of (but not specific for) acquired C1 esterase inhibitor deficiency. All forms of C1 esterase inhibitor deficiency should be referred to immunology services for further investigation and management, in line with national and international consensus guidelines. </w:t>
      </w:r>
    </w:p>
    <w:p w14:paraId="7F7E6C20" w14:textId="77777777" w:rsidR="00E22652" w:rsidRPr="00FE7BAA" w:rsidRDefault="00E22652" w:rsidP="002D15E5">
      <w:pPr>
        <w:spacing w:line="276" w:lineRule="auto"/>
        <w:jc w:val="both"/>
        <w:rPr>
          <w:rFonts w:ascii="Arial" w:hAnsi="Arial" w:cs="Arial"/>
          <w:sz w:val="22"/>
          <w:szCs w:val="22"/>
        </w:rPr>
      </w:pPr>
    </w:p>
    <w:p w14:paraId="30070641" w14:textId="77777777" w:rsidR="00E22652" w:rsidRPr="00FE7BAA" w:rsidRDefault="00E22652" w:rsidP="002D15E5">
      <w:pPr>
        <w:spacing w:line="276" w:lineRule="auto"/>
        <w:jc w:val="both"/>
        <w:rPr>
          <w:rFonts w:ascii="Arial" w:hAnsi="Arial" w:cs="Arial"/>
          <w:b/>
          <w:sz w:val="22"/>
          <w:szCs w:val="22"/>
        </w:rPr>
      </w:pPr>
      <w:r w:rsidRPr="00FE7BAA">
        <w:rPr>
          <w:rFonts w:ascii="Arial" w:hAnsi="Arial" w:cs="Arial"/>
          <w:b/>
          <w:sz w:val="22"/>
          <w:szCs w:val="22"/>
        </w:rPr>
        <w:t>6.5 Urticarial vasculitis</w:t>
      </w:r>
    </w:p>
    <w:p w14:paraId="1887C48E" w14:textId="77777777" w:rsidR="00E22652" w:rsidRPr="00FE7BAA" w:rsidRDefault="00E22652" w:rsidP="002D15E5">
      <w:pPr>
        <w:spacing w:line="276" w:lineRule="auto"/>
        <w:jc w:val="both"/>
        <w:rPr>
          <w:rFonts w:ascii="Arial" w:hAnsi="Arial" w:cs="Arial"/>
          <w:color w:val="000000" w:themeColor="text1"/>
          <w:sz w:val="22"/>
          <w:szCs w:val="22"/>
        </w:rPr>
      </w:pPr>
      <w:r w:rsidRPr="00FE7BAA">
        <w:rPr>
          <w:rFonts w:ascii="Arial" w:hAnsi="Arial" w:cs="Arial"/>
          <w:color w:val="000000" w:themeColor="text1"/>
          <w:sz w:val="22"/>
          <w:szCs w:val="22"/>
        </w:rPr>
        <w:t xml:space="preserve">A skin biopsy showing a </w:t>
      </w:r>
      <w:proofErr w:type="spellStart"/>
      <w:r w:rsidRPr="00FE7BAA">
        <w:rPr>
          <w:rFonts w:ascii="Arial" w:hAnsi="Arial" w:cs="Arial"/>
          <w:color w:val="000000" w:themeColor="text1"/>
          <w:sz w:val="22"/>
          <w:szCs w:val="22"/>
        </w:rPr>
        <w:t>leukocytoclastic</w:t>
      </w:r>
      <w:proofErr w:type="spellEnd"/>
      <w:r w:rsidRPr="00FE7BAA">
        <w:rPr>
          <w:rFonts w:ascii="Arial" w:hAnsi="Arial" w:cs="Arial"/>
          <w:color w:val="000000" w:themeColor="text1"/>
          <w:sz w:val="22"/>
          <w:szCs w:val="22"/>
        </w:rPr>
        <w:t xml:space="preserve"> vasculitis is required to confirm the diagnosis, but the histological changes are often subtle. Possible histological features include fragmentation of leukocytes with nuclear debris (</w:t>
      </w:r>
      <w:proofErr w:type="spellStart"/>
      <w:r w:rsidRPr="00FE7BAA">
        <w:rPr>
          <w:rFonts w:ascii="Arial" w:hAnsi="Arial" w:cs="Arial"/>
          <w:color w:val="000000" w:themeColor="text1"/>
          <w:sz w:val="22"/>
          <w:szCs w:val="22"/>
        </w:rPr>
        <w:t>leukocytoclasia</w:t>
      </w:r>
      <w:proofErr w:type="spellEnd"/>
      <w:r w:rsidRPr="00FE7BAA">
        <w:rPr>
          <w:rFonts w:ascii="Arial" w:hAnsi="Arial" w:cs="Arial"/>
          <w:color w:val="000000" w:themeColor="text1"/>
          <w:sz w:val="22"/>
          <w:szCs w:val="22"/>
        </w:rPr>
        <w:t xml:space="preserve">), endothelial cell swelling or damage, red cell extravasation and rarely fibrin deposition. </w:t>
      </w:r>
    </w:p>
    <w:p w14:paraId="2B8C465E" w14:textId="77777777" w:rsidR="00E22652" w:rsidRPr="00FE7BAA" w:rsidRDefault="00E22652" w:rsidP="002D15E5">
      <w:pPr>
        <w:spacing w:line="276" w:lineRule="auto"/>
        <w:jc w:val="both"/>
        <w:rPr>
          <w:rFonts w:ascii="Arial" w:hAnsi="Arial" w:cs="Arial"/>
          <w:color w:val="000000" w:themeColor="text1"/>
          <w:sz w:val="22"/>
          <w:szCs w:val="22"/>
        </w:rPr>
      </w:pPr>
    </w:p>
    <w:p w14:paraId="3F744244" w14:textId="70EB43DA" w:rsidR="00E22652" w:rsidRPr="00FE7BAA" w:rsidRDefault="00E22652" w:rsidP="002D15E5">
      <w:pPr>
        <w:spacing w:line="276" w:lineRule="auto"/>
        <w:jc w:val="both"/>
        <w:rPr>
          <w:rFonts w:ascii="Arial" w:hAnsi="Arial" w:cs="Arial"/>
          <w:color w:val="000000" w:themeColor="text1"/>
          <w:sz w:val="22"/>
          <w:szCs w:val="22"/>
        </w:rPr>
      </w:pPr>
      <w:r w:rsidRPr="00FE7BAA">
        <w:rPr>
          <w:rFonts w:ascii="Arial" w:hAnsi="Arial" w:cs="Arial"/>
          <w:color w:val="000000" w:themeColor="text1"/>
          <w:sz w:val="22"/>
          <w:szCs w:val="22"/>
        </w:rPr>
        <w:t xml:space="preserve">Inflammatory markers (CRP, ESR) are often raised. A full vasculitis screen should be checked to investigate for underlying causes, such as connective tissue disease or infection. Low C3, C4 and positive anti-C1q antibodies may indicate </w:t>
      </w:r>
      <w:proofErr w:type="spellStart"/>
      <w:r w:rsidRPr="00FE7BAA">
        <w:rPr>
          <w:rFonts w:ascii="Arial" w:hAnsi="Arial" w:cs="Arial"/>
          <w:color w:val="000000" w:themeColor="text1"/>
          <w:sz w:val="22"/>
          <w:szCs w:val="22"/>
        </w:rPr>
        <w:t>hypocomplementaemic</w:t>
      </w:r>
      <w:proofErr w:type="spellEnd"/>
      <w:r w:rsidRPr="00FE7BAA">
        <w:rPr>
          <w:rFonts w:ascii="Arial" w:hAnsi="Arial" w:cs="Arial"/>
          <w:color w:val="000000" w:themeColor="text1"/>
          <w:sz w:val="22"/>
          <w:szCs w:val="22"/>
        </w:rPr>
        <w:t xml:space="preserve"> urticarial vasculitis, a more severe disease with a greater potential for associated systemic disease</w:t>
      </w:r>
      <w:r w:rsidR="006B7FB8">
        <w:rPr>
          <w:rFonts w:ascii="Arial" w:hAnsi="Arial" w:cs="Arial"/>
          <w:color w:val="000000" w:themeColor="text1"/>
          <w:sz w:val="22"/>
          <w:szCs w:val="22"/>
        </w:rPr>
        <w:t xml:space="preserve">, </w:t>
      </w:r>
      <w:r w:rsidR="00423D32">
        <w:rPr>
          <w:rFonts w:ascii="Arial" w:hAnsi="Arial" w:cs="Arial"/>
          <w:color w:val="000000" w:themeColor="text1"/>
          <w:sz w:val="22"/>
          <w:szCs w:val="22"/>
        </w:rPr>
        <w:t>particular</w:t>
      </w:r>
      <w:r w:rsidR="003E5B42">
        <w:rPr>
          <w:rFonts w:ascii="Arial" w:hAnsi="Arial" w:cs="Arial"/>
          <w:color w:val="000000" w:themeColor="text1"/>
          <w:sz w:val="22"/>
          <w:szCs w:val="22"/>
        </w:rPr>
        <w:t>l</w:t>
      </w:r>
      <w:r w:rsidR="00423D32">
        <w:rPr>
          <w:rFonts w:ascii="Arial" w:hAnsi="Arial" w:cs="Arial"/>
          <w:color w:val="000000" w:themeColor="text1"/>
          <w:sz w:val="22"/>
          <w:szCs w:val="22"/>
        </w:rPr>
        <w:t>y</w:t>
      </w:r>
      <w:r w:rsidR="006B7FB8">
        <w:rPr>
          <w:rFonts w:ascii="Arial" w:hAnsi="Arial" w:cs="Arial"/>
          <w:color w:val="000000" w:themeColor="text1"/>
          <w:sz w:val="22"/>
          <w:szCs w:val="22"/>
        </w:rPr>
        <w:t xml:space="preserve"> systemic lupus erythematosus,</w:t>
      </w:r>
      <w:r w:rsidRPr="00FE7BAA">
        <w:rPr>
          <w:rFonts w:ascii="Arial" w:hAnsi="Arial" w:cs="Arial"/>
          <w:color w:val="000000" w:themeColor="text1"/>
          <w:sz w:val="22"/>
          <w:szCs w:val="22"/>
        </w:rPr>
        <w:t xml:space="preserve"> and internal organ involvement.</w:t>
      </w:r>
      <w:r w:rsidR="009C4591">
        <w:rPr>
          <w:rFonts w:ascii="Arial" w:hAnsi="Arial" w:cs="Arial"/>
          <w:color w:val="000000" w:themeColor="text1"/>
          <w:sz w:val="22"/>
          <w:szCs w:val="22"/>
        </w:rPr>
        <w:fldChar w:fldCharType="begin"/>
      </w:r>
      <w:r w:rsidR="009C4591">
        <w:rPr>
          <w:rFonts w:ascii="Arial" w:hAnsi="Arial" w:cs="Arial"/>
          <w:color w:val="000000" w:themeColor="text1"/>
          <w:sz w:val="22"/>
          <w:szCs w:val="22"/>
        </w:rPr>
        <w:instrText xml:space="preserve"> ADDIN EN.CITE &lt;EndNote&gt;&lt;Cite&gt;&lt;Author&gt;Sjöwall&lt;/Author&gt;&lt;Year&gt;2018&lt;/Year&gt;&lt;RecNum&gt;22579&lt;/RecNum&gt;&lt;DisplayText&gt;&lt;style face="superscript"&gt;20,45&lt;/style&gt;&lt;/DisplayText&gt;&lt;record&gt;&lt;rec-number&gt;22579&lt;/rec-number&gt;&lt;foreign-keys&gt;&lt;key app="EN" db-id="datfatxvia2d5fe9vpr5fvw99e9a2tred99v" timestamp="1582632832"&gt;22579&lt;/key&gt;&lt;/foreign-keys&gt;&lt;ref-type name="Journal Article"&gt;17&lt;/ref-type&gt;&lt;contributors&gt;&lt;authors&gt;&lt;author&gt;Sjöwall, Christopher&lt;/author&gt;&lt;author&gt;Mandl, Thomas&lt;/author&gt;&lt;author&gt;Skattum, Lillemor&lt;/author&gt;&lt;author&gt;Olsson, Martin&lt;/author&gt;&lt;author&gt;Mohammad, Aladdin J&lt;/author&gt;&lt;/authors&gt;&lt;/contributors&gt;&lt;titles&gt;&lt;title&gt;Epidemiology of hypocomplementaemic urticarial vasculitis (anti-C1q vasculitis)&lt;/title&gt;&lt;secondary-title&gt;Rheumatology&lt;/secondary-title&gt;&lt;/titles&gt;&lt;periodical&gt;&lt;full-title&gt;Rheumatology&lt;/full-title&gt;&lt;/periodical&gt;&lt;pages&gt;1400-1407&lt;/pages&gt;&lt;volume&gt;57&lt;/volume&gt;&lt;number&gt;8&lt;/number&gt;&lt;dates&gt;&lt;year&gt;2018&lt;/year&gt;&lt;/dates&gt;&lt;isbn&gt;1462-0324&lt;/isbn&gt;&lt;urls&gt;&lt;/urls&gt;&lt;/record&gt;&lt;/Cite&gt;&lt;Cite&gt;&lt;Author&gt;Mehregan&lt;/Author&gt;&lt;Year&gt;1992&lt;/Year&gt;&lt;RecNum&gt;22556&lt;/RecNum&gt;&lt;record&gt;&lt;rec-number&gt;22556&lt;/rec-number&gt;&lt;foreign-keys&gt;&lt;key app="EN" db-id="datfatxvia2d5fe9vpr5fvw99e9a2tred99v" timestamp="1582627751"&gt;22556&lt;/key&gt;&lt;/foreign-keys&gt;&lt;ref-type name="Journal Article"&gt;17&lt;/ref-type&gt;&lt;contributors&gt;&lt;authors&gt;&lt;author&gt;Mehregan, Darius R&lt;/author&gt;&lt;author&gt;Hall, Matthew J&lt;/author&gt;&lt;author&gt;Gibson, Lawrence E&lt;/author&gt;&lt;/authors&gt;&lt;/contributors&gt;&lt;titles&gt;&lt;title&gt;Urticarial vasculitis: a histopathologic and clinical review of 72 cases&lt;/title&gt;&lt;secondary-title&gt;J Am Acad Dermatol&lt;/secondary-title&gt;&lt;/titles&gt;&lt;periodical&gt;&lt;full-title&gt;J Am Acad Dermatol&lt;/full-title&gt;&lt;abbr-1&gt;Journal of the American Academy of Dermatology&lt;/abbr-1&gt;&lt;/periodical&gt;&lt;pages&gt;441-448&lt;/pages&gt;&lt;volume&gt;26&lt;/volume&gt;&lt;number&gt;3&lt;/number&gt;&lt;dates&gt;&lt;year&gt;1992&lt;/year&gt;&lt;/dates&gt;&lt;isbn&gt;0190-9622&lt;/isbn&gt;&lt;urls&gt;&lt;/urls&gt;&lt;/record&gt;&lt;/Cite&gt;&lt;/EndNote&gt;</w:instrText>
      </w:r>
      <w:r w:rsidR="009C4591">
        <w:rPr>
          <w:rFonts w:ascii="Arial" w:hAnsi="Arial" w:cs="Arial"/>
          <w:color w:val="000000" w:themeColor="text1"/>
          <w:sz w:val="22"/>
          <w:szCs w:val="22"/>
        </w:rPr>
        <w:fldChar w:fldCharType="separate"/>
      </w:r>
      <w:r w:rsidR="009C4591" w:rsidRPr="009C4591">
        <w:rPr>
          <w:rFonts w:ascii="Arial" w:hAnsi="Arial" w:cs="Arial"/>
          <w:noProof/>
          <w:color w:val="000000" w:themeColor="text1"/>
          <w:sz w:val="22"/>
          <w:szCs w:val="22"/>
          <w:vertAlign w:val="superscript"/>
        </w:rPr>
        <w:t>20,45</w:t>
      </w:r>
      <w:r w:rsidR="009C4591">
        <w:rPr>
          <w:rFonts w:ascii="Arial" w:hAnsi="Arial" w:cs="Arial"/>
          <w:color w:val="000000" w:themeColor="text1"/>
          <w:sz w:val="22"/>
          <w:szCs w:val="22"/>
        </w:rPr>
        <w:fldChar w:fldCharType="end"/>
      </w:r>
    </w:p>
    <w:p w14:paraId="6A1EF46E" w14:textId="77777777" w:rsidR="00E22652" w:rsidRPr="00FE7BAA" w:rsidRDefault="00E22652" w:rsidP="002D15E5">
      <w:pPr>
        <w:spacing w:line="276" w:lineRule="auto"/>
        <w:jc w:val="both"/>
        <w:rPr>
          <w:rFonts w:ascii="Arial" w:hAnsi="Arial" w:cs="Arial"/>
          <w:color w:val="000000" w:themeColor="text1"/>
          <w:sz w:val="22"/>
          <w:szCs w:val="22"/>
          <w:highlight w:val="lightGray"/>
        </w:rPr>
      </w:pPr>
    </w:p>
    <w:p w14:paraId="409415F9" w14:textId="4C2BE08E" w:rsidR="00E22652" w:rsidRPr="00FE7BAA" w:rsidRDefault="00E22652" w:rsidP="002D15E5">
      <w:pPr>
        <w:spacing w:line="276" w:lineRule="auto"/>
        <w:jc w:val="both"/>
        <w:rPr>
          <w:rFonts w:ascii="Arial" w:hAnsi="Arial" w:cs="Arial"/>
          <w:b/>
          <w:color w:val="000000" w:themeColor="text1"/>
          <w:sz w:val="22"/>
          <w:szCs w:val="22"/>
        </w:rPr>
      </w:pPr>
      <w:r w:rsidRPr="00FE7BAA">
        <w:rPr>
          <w:rFonts w:ascii="Arial" w:hAnsi="Arial" w:cs="Arial"/>
          <w:b/>
          <w:color w:val="000000" w:themeColor="text1"/>
          <w:sz w:val="22"/>
          <w:szCs w:val="22"/>
        </w:rPr>
        <w:t>6.6 Autoinflammatory syndromes</w:t>
      </w:r>
    </w:p>
    <w:p w14:paraId="0C1BCE85" w14:textId="2CAC8351" w:rsidR="00E22652" w:rsidRDefault="00E22652" w:rsidP="54EB8BF8">
      <w:pPr>
        <w:spacing w:line="276" w:lineRule="auto"/>
        <w:jc w:val="both"/>
        <w:rPr>
          <w:rFonts w:ascii="Arial" w:hAnsi="Arial" w:cs="Arial"/>
          <w:color w:val="000000" w:themeColor="text1"/>
          <w:sz w:val="22"/>
          <w:szCs w:val="22"/>
        </w:rPr>
      </w:pPr>
      <w:r w:rsidRPr="54EB8BF8">
        <w:rPr>
          <w:rFonts w:ascii="Arial" w:hAnsi="Arial" w:cs="Arial"/>
          <w:color w:val="000000" w:themeColor="text1"/>
          <w:sz w:val="22"/>
          <w:szCs w:val="22"/>
        </w:rPr>
        <w:t xml:space="preserve">Inflammatory markers (CRP and ESR) are usually elevated, as is serum amyloid A which should be </w:t>
      </w:r>
      <w:r w:rsidR="0005522E" w:rsidRPr="54EB8BF8">
        <w:rPr>
          <w:rFonts w:ascii="Arial" w:hAnsi="Arial" w:cs="Arial"/>
          <w:color w:val="000000" w:themeColor="text1"/>
          <w:sz w:val="22"/>
          <w:szCs w:val="22"/>
        </w:rPr>
        <w:t>measured</w:t>
      </w:r>
      <w:r w:rsidRPr="54EB8BF8">
        <w:rPr>
          <w:rFonts w:ascii="Arial" w:hAnsi="Arial" w:cs="Arial"/>
          <w:color w:val="000000" w:themeColor="text1"/>
          <w:sz w:val="22"/>
          <w:szCs w:val="22"/>
        </w:rPr>
        <w:t xml:space="preserve">. Immunoglobulins and </w:t>
      </w:r>
      <w:r w:rsidR="181EABDB" w:rsidRPr="54EB8BF8">
        <w:rPr>
          <w:rFonts w:ascii="Arial" w:hAnsi="Arial" w:cs="Arial"/>
          <w:color w:val="000000" w:themeColor="text1"/>
          <w:sz w:val="22"/>
          <w:szCs w:val="22"/>
        </w:rPr>
        <w:t xml:space="preserve">serum </w:t>
      </w:r>
      <w:r w:rsidR="5ABBFE0B" w:rsidRPr="54EB8BF8">
        <w:rPr>
          <w:rFonts w:ascii="Arial" w:hAnsi="Arial" w:cs="Arial"/>
          <w:color w:val="000000" w:themeColor="text1"/>
          <w:sz w:val="22"/>
          <w:szCs w:val="22"/>
        </w:rPr>
        <w:t xml:space="preserve">protein </w:t>
      </w:r>
      <w:r w:rsidRPr="54EB8BF8">
        <w:rPr>
          <w:rFonts w:ascii="Arial" w:hAnsi="Arial" w:cs="Arial"/>
          <w:color w:val="000000" w:themeColor="text1"/>
          <w:sz w:val="22"/>
          <w:szCs w:val="22"/>
        </w:rPr>
        <w:t xml:space="preserve">electrophoresis should be checked to investigate for Schnitzler syndrome in late onset disease, although a low-level IgM paraprotein can be difficult to detect. Genetic tests should be arranged if CAPS </w:t>
      </w:r>
      <w:r w:rsidR="0005522E" w:rsidRPr="54EB8BF8">
        <w:rPr>
          <w:rFonts w:ascii="Arial" w:hAnsi="Arial" w:cs="Arial"/>
          <w:color w:val="000000" w:themeColor="text1"/>
          <w:sz w:val="22"/>
          <w:szCs w:val="22"/>
        </w:rPr>
        <w:t>are</w:t>
      </w:r>
      <w:r w:rsidRPr="54EB8BF8">
        <w:rPr>
          <w:rFonts w:ascii="Arial" w:hAnsi="Arial" w:cs="Arial"/>
          <w:color w:val="000000" w:themeColor="text1"/>
          <w:sz w:val="22"/>
          <w:szCs w:val="22"/>
        </w:rPr>
        <w:t xml:space="preserve"> suspected. </w:t>
      </w:r>
      <w:r w:rsidRPr="54EB8BF8">
        <w:rPr>
          <w:rFonts w:ascii="Arial" w:hAnsi="Arial" w:cs="Arial"/>
          <w:color w:val="000000" w:themeColor="text1"/>
          <w:sz w:val="22"/>
          <w:szCs w:val="22"/>
        </w:rPr>
        <w:lastRenderedPageBreak/>
        <w:t>In England, patients should be referred to NHS England approved departments for investigation and treatment.</w:t>
      </w:r>
    </w:p>
    <w:p w14:paraId="0786D262" w14:textId="77777777" w:rsidR="00A52ED3" w:rsidRPr="00FE7BAA" w:rsidRDefault="00A52ED3" w:rsidP="002D15E5">
      <w:pPr>
        <w:spacing w:line="276" w:lineRule="auto"/>
        <w:jc w:val="both"/>
        <w:rPr>
          <w:rFonts w:ascii="Arial" w:hAnsi="Arial" w:cs="Arial"/>
          <w:bCs/>
          <w:color w:val="000000" w:themeColor="text1"/>
          <w:sz w:val="22"/>
          <w:szCs w:val="22"/>
        </w:rPr>
      </w:pPr>
    </w:p>
    <w:p w14:paraId="0C4610D9" w14:textId="77777777" w:rsidR="00E22652" w:rsidRPr="00FE7BAA" w:rsidRDefault="00E22652" w:rsidP="002D15E5">
      <w:pPr>
        <w:spacing w:line="276" w:lineRule="auto"/>
        <w:jc w:val="both"/>
        <w:rPr>
          <w:rFonts w:ascii="Arial" w:hAnsi="Arial" w:cs="Arial"/>
          <w:b/>
          <w:color w:val="000000" w:themeColor="text1"/>
          <w:sz w:val="22"/>
          <w:szCs w:val="22"/>
        </w:rPr>
      </w:pPr>
      <w:r w:rsidRPr="00FE7BAA">
        <w:rPr>
          <w:rFonts w:ascii="Arial" w:hAnsi="Arial" w:cs="Arial"/>
          <w:b/>
          <w:color w:val="000000" w:themeColor="text1"/>
          <w:sz w:val="22"/>
          <w:szCs w:val="22"/>
        </w:rPr>
        <w:t xml:space="preserve">7.0 INTERVENTIONS </w:t>
      </w:r>
    </w:p>
    <w:p w14:paraId="77010CCD" w14:textId="3EEBB410" w:rsidR="00E22652" w:rsidRPr="00FE7BAA" w:rsidRDefault="00E22652" w:rsidP="002D15E5">
      <w:pPr>
        <w:spacing w:line="276" w:lineRule="auto"/>
        <w:jc w:val="both"/>
        <w:rPr>
          <w:rFonts w:ascii="Arial" w:hAnsi="Arial" w:cs="Arial"/>
          <w:bCs/>
          <w:color w:val="000000" w:themeColor="text1"/>
          <w:sz w:val="22"/>
          <w:szCs w:val="22"/>
        </w:rPr>
      </w:pPr>
      <w:r w:rsidRPr="00FE7BAA">
        <w:rPr>
          <w:rFonts w:ascii="Arial" w:hAnsi="Arial" w:cs="Arial"/>
          <w:bCs/>
          <w:color w:val="000000" w:themeColor="text1"/>
          <w:sz w:val="22"/>
          <w:szCs w:val="22"/>
        </w:rPr>
        <w:t>Largely, these are as listed in the recommendations (section 3.0)</w:t>
      </w:r>
      <w:r w:rsidR="00A52ED3">
        <w:rPr>
          <w:rFonts w:ascii="Arial" w:hAnsi="Arial" w:cs="Arial"/>
          <w:bCs/>
          <w:color w:val="000000" w:themeColor="text1"/>
          <w:sz w:val="22"/>
          <w:szCs w:val="22"/>
        </w:rPr>
        <w:t>. H</w:t>
      </w:r>
      <w:r w:rsidRPr="00FE7BAA">
        <w:rPr>
          <w:rFonts w:ascii="Arial" w:hAnsi="Arial" w:cs="Arial"/>
          <w:bCs/>
          <w:color w:val="000000" w:themeColor="text1"/>
          <w:sz w:val="22"/>
          <w:szCs w:val="22"/>
        </w:rPr>
        <w:t xml:space="preserve">owever, a few important points are discussed below. Details of supporting evidence for each recommendation can be found in Appendix </w:t>
      </w:r>
      <w:r w:rsidR="00FF3083">
        <w:rPr>
          <w:rFonts w:ascii="Arial" w:hAnsi="Arial" w:cs="Arial"/>
          <w:bCs/>
          <w:color w:val="000000" w:themeColor="text1"/>
          <w:sz w:val="22"/>
          <w:szCs w:val="22"/>
        </w:rPr>
        <w:t>C</w:t>
      </w:r>
      <w:r w:rsidRPr="00FE7BAA">
        <w:rPr>
          <w:rFonts w:ascii="Arial" w:hAnsi="Arial" w:cs="Arial"/>
          <w:bCs/>
          <w:color w:val="000000" w:themeColor="text1"/>
          <w:sz w:val="22"/>
          <w:szCs w:val="22"/>
        </w:rPr>
        <w:t xml:space="preserve"> (LETR narratives </w:t>
      </w:r>
      <w:r w:rsidRPr="00FE7BAA">
        <w:rPr>
          <w:rFonts w:ascii="Arial" w:hAnsi="Arial" w:cs="Arial"/>
          <w:sz w:val="22"/>
          <w:szCs w:val="22"/>
        </w:rPr>
        <w:t>– see supporting information)</w:t>
      </w:r>
      <w:r w:rsidRPr="00FE7BAA">
        <w:rPr>
          <w:rFonts w:ascii="Arial" w:hAnsi="Arial" w:cs="Arial"/>
          <w:bCs/>
          <w:color w:val="000000" w:themeColor="text1"/>
          <w:sz w:val="22"/>
          <w:szCs w:val="22"/>
        </w:rPr>
        <w:t>.</w:t>
      </w:r>
      <w:r w:rsidR="00AC28CA">
        <w:rPr>
          <w:rFonts w:ascii="Arial" w:hAnsi="Arial" w:cs="Arial"/>
          <w:bCs/>
          <w:color w:val="000000" w:themeColor="text1"/>
          <w:sz w:val="22"/>
          <w:szCs w:val="22"/>
        </w:rPr>
        <w:t xml:space="preserve"> </w:t>
      </w:r>
    </w:p>
    <w:p w14:paraId="2EA87A2E" w14:textId="77777777" w:rsidR="00D876B7" w:rsidRDefault="00D876B7" w:rsidP="002D15E5">
      <w:pPr>
        <w:spacing w:line="276" w:lineRule="auto"/>
        <w:jc w:val="both"/>
        <w:rPr>
          <w:rFonts w:ascii="Arial" w:hAnsi="Arial" w:cs="Arial"/>
          <w:b/>
          <w:color w:val="000000" w:themeColor="text1"/>
          <w:sz w:val="22"/>
          <w:szCs w:val="22"/>
        </w:rPr>
      </w:pPr>
    </w:p>
    <w:p w14:paraId="1F38377E" w14:textId="2B665A32" w:rsidR="00E22652" w:rsidRPr="00FE7BAA" w:rsidRDefault="00E22652" w:rsidP="002D15E5">
      <w:pPr>
        <w:spacing w:line="276" w:lineRule="auto"/>
        <w:jc w:val="both"/>
        <w:rPr>
          <w:rFonts w:ascii="Arial" w:hAnsi="Arial" w:cs="Arial"/>
          <w:b/>
          <w:color w:val="000000" w:themeColor="text1"/>
          <w:sz w:val="22"/>
          <w:szCs w:val="22"/>
        </w:rPr>
      </w:pPr>
      <w:r w:rsidRPr="00FE7BAA">
        <w:rPr>
          <w:rFonts w:ascii="Arial" w:hAnsi="Arial" w:cs="Arial"/>
          <w:b/>
          <w:color w:val="000000" w:themeColor="text1"/>
          <w:sz w:val="22"/>
          <w:szCs w:val="22"/>
        </w:rPr>
        <w:t>7.1 The effectiveness of H</w:t>
      </w:r>
      <w:r w:rsidRPr="00FE7BAA">
        <w:rPr>
          <w:rFonts w:ascii="Arial" w:hAnsi="Arial" w:cs="Arial"/>
          <w:b/>
          <w:color w:val="000000" w:themeColor="text1"/>
          <w:sz w:val="22"/>
          <w:szCs w:val="22"/>
          <w:vertAlign w:val="subscript"/>
        </w:rPr>
        <w:t>1</w:t>
      </w:r>
      <w:r w:rsidRPr="00FE7BAA">
        <w:rPr>
          <w:rFonts w:ascii="Arial" w:hAnsi="Arial" w:cs="Arial"/>
          <w:b/>
          <w:color w:val="000000" w:themeColor="text1"/>
          <w:sz w:val="22"/>
          <w:szCs w:val="22"/>
        </w:rPr>
        <w:t xml:space="preserve">-antihistamines compared with </w:t>
      </w:r>
      <w:r w:rsidR="00551B04" w:rsidRPr="00FE7BAA">
        <w:rPr>
          <w:rFonts w:ascii="Arial" w:hAnsi="Arial" w:cs="Arial"/>
          <w:b/>
          <w:color w:val="000000" w:themeColor="text1"/>
          <w:sz w:val="22"/>
          <w:szCs w:val="22"/>
        </w:rPr>
        <w:t>each other.</w:t>
      </w:r>
    </w:p>
    <w:p w14:paraId="4AB5A920" w14:textId="7FDA009E" w:rsidR="00E22652" w:rsidRPr="00F126BA" w:rsidRDefault="00E22652" w:rsidP="002D15E5">
      <w:pPr>
        <w:spacing w:line="276" w:lineRule="auto"/>
        <w:jc w:val="both"/>
        <w:rPr>
          <w:rFonts w:ascii="Arial" w:hAnsi="Arial" w:cs="Arial"/>
          <w:bCs/>
          <w:sz w:val="22"/>
          <w:szCs w:val="22"/>
        </w:rPr>
      </w:pPr>
      <w:r w:rsidRPr="000E398E">
        <w:rPr>
          <w:rFonts w:ascii="Arial" w:hAnsi="Arial" w:cs="Arial"/>
          <w:bCs/>
          <w:sz w:val="22"/>
          <w:szCs w:val="22"/>
        </w:rPr>
        <w:t>No first-generation H</w:t>
      </w:r>
      <w:r w:rsidRPr="000E398E">
        <w:rPr>
          <w:rFonts w:ascii="Arial" w:hAnsi="Arial" w:cs="Arial"/>
          <w:bCs/>
          <w:sz w:val="22"/>
          <w:szCs w:val="22"/>
          <w:vertAlign w:val="subscript"/>
        </w:rPr>
        <w:t>1</w:t>
      </w:r>
      <w:r w:rsidRPr="000E398E">
        <w:rPr>
          <w:rFonts w:ascii="Arial" w:hAnsi="Arial" w:cs="Arial"/>
          <w:bCs/>
          <w:sz w:val="22"/>
          <w:szCs w:val="22"/>
        </w:rPr>
        <w:t>-antihistamine was found to stand out as more effective than others in the Cochrane review.</w:t>
      </w:r>
      <w:r w:rsidR="009C4591">
        <w:rPr>
          <w:rFonts w:ascii="Arial" w:hAnsi="Arial" w:cs="Arial"/>
          <w:bCs/>
          <w:sz w:val="22"/>
          <w:szCs w:val="22"/>
        </w:rPr>
        <w:fldChar w:fldCharType="begin"/>
      </w:r>
      <w:r w:rsidR="009C4591">
        <w:rPr>
          <w:rFonts w:ascii="Arial" w:hAnsi="Arial" w:cs="Arial"/>
          <w:bCs/>
          <w:sz w:val="22"/>
          <w:szCs w:val="22"/>
        </w:rPr>
        <w:instrText xml:space="preserve"> ADDIN EN.CITE &lt;EndNote&gt;&lt;Cite&gt;&lt;Author&gt;Sharma&lt;/Author&gt;&lt;Year&gt;2014&lt;/Year&gt;&lt;RecNum&gt;22580&lt;/RecNum&gt;&lt;DisplayText&gt;&lt;style face="superscript"&gt;46&lt;/style&gt;&lt;/DisplayText&gt;&lt;record&gt;&lt;rec-number&gt;22580&lt;/rec-number&gt;&lt;foreign-keys&gt;&lt;key app="EN" db-id="datfatxvia2d5fe9vpr5fvw99e9a2tred99v" timestamp="1582633184"&gt;22580&lt;/key&gt;&lt;/foreign-keys&gt;&lt;ref-type name="Journal Article"&gt;17&lt;/ref-type&gt;&lt;contributors&gt;&lt;authors&gt;&lt;author&gt;Sharma, Maulina&lt;/author&gt;&lt;author&gt;Bennett, Cathy&lt;/author&gt;&lt;author&gt;Cohen, Stuart N&lt;/author&gt;&lt;author&gt;Carter, Ben&lt;/author&gt;&lt;/authors&gt;&lt;/contributors&gt;&lt;titles&gt;&lt;title&gt;H1</w:instrText>
      </w:r>
      <w:r w:rsidR="009C4591">
        <w:rPr>
          <w:rFonts w:ascii="Cambria Math" w:hAnsi="Cambria Math" w:cs="Cambria Math"/>
          <w:bCs/>
          <w:sz w:val="22"/>
          <w:szCs w:val="22"/>
        </w:rPr>
        <w:instrText>‐</w:instrText>
      </w:r>
      <w:r w:rsidR="009C4591">
        <w:rPr>
          <w:rFonts w:ascii="Arial" w:hAnsi="Arial" w:cs="Arial"/>
          <w:bCs/>
          <w:sz w:val="22"/>
          <w:szCs w:val="22"/>
        </w:rPr>
        <w:instrText>antihistamines for chronic spontaneous urticaria&lt;/title&gt;&lt;secondary-title&gt;Cochrane Database Syst  Rev&lt;/secondary-title&gt;&lt;/titles&gt;&lt;periodical&gt;&lt;full-title&gt;Cochrane Database Syst  Rev&lt;/full-title&gt;&lt;/periodical&gt;&lt;number&gt;11&lt;/number&gt;&lt;dates&gt;&lt;year&gt;2014&lt;/year&gt;&lt;/dates&gt;&lt;isbn&gt;1465-1858&lt;/isbn&gt;&lt;urls&gt;&lt;/urls&gt;&lt;/record&gt;&lt;/Cite&gt;&lt;/EndNote&gt;</w:instrText>
      </w:r>
      <w:r w:rsidR="009C4591">
        <w:rPr>
          <w:rFonts w:ascii="Arial" w:hAnsi="Arial" w:cs="Arial"/>
          <w:bCs/>
          <w:sz w:val="22"/>
          <w:szCs w:val="22"/>
        </w:rPr>
        <w:fldChar w:fldCharType="separate"/>
      </w:r>
      <w:r w:rsidR="009C4591" w:rsidRPr="009C4591">
        <w:rPr>
          <w:rFonts w:ascii="Arial" w:hAnsi="Arial" w:cs="Arial"/>
          <w:bCs/>
          <w:noProof/>
          <w:sz w:val="22"/>
          <w:szCs w:val="22"/>
          <w:vertAlign w:val="superscript"/>
        </w:rPr>
        <w:t>46</w:t>
      </w:r>
      <w:r w:rsidR="009C4591">
        <w:rPr>
          <w:rFonts w:ascii="Arial" w:hAnsi="Arial" w:cs="Arial"/>
          <w:bCs/>
          <w:sz w:val="22"/>
          <w:szCs w:val="22"/>
        </w:rPr>
        <w:fldChar w:fldCharType="end"/>
      </w:r>
      <w:r w:rsidRPr="000E398E">
        <w:rPr>
          <w:rFonts w:ascii="Arial" w:hAnsi="Arial" w:cs="Arial"/>
          <w:bCs/>
          <w:sz w:val="22"/>
          <w:szCs w:val="22"/>
        </w:rPr>
        <w:t xml:space="preserve"> However, the GDG generally considered loratadine and desloratadine to be slightly less effective, a position supported by </w:t>
      </w:r>
      <w:r w:rsidRPr="000E398E">
        <w:rPr>
          <w:rFonts w:ascii="Arial" w:hAnsi="Arial" w:cs="Arial"/>
          <w:bCs/>
          <w:i/>
          <w:iCs/>
          <w:sz w:val="22"/>
          <w:szCs w:val="22"/>
        </w:rPr>
        <w:t>in vivo</w:t>
      </w:r>
      <w:r w:rsidRPr="000E398E">
        <w:rPr>
          <w:rFonts w:ascii="Arial" w:hAnsi="Arial" w:cs="Arial"/>
          <w:bCs/>
          <w:sz w:val="22"/>
          <w:szCs w:val="22"/>
        </w:rPr>
        <w:t xml:space="preserve"> suppression of </w:t>
      </w:r>
      <w:r w:rsidR="007031E9">
        <w:rPr>
          <w:rFonts w:ascii="Arial" w:hAnsi="Arial" w:cs="Arial"/>
          <w:bCs/>
          <w:sz w:val="22"/>
          <w:szCs w:val="22"/>
        </w:rPr>
        <w:t>weal</w:t>
      </w:r>
      <w:r w:rsidRPr="000E398E">
        <w:rPr>
          <w:rFonts w:ascii="Arial" w:hAnsi="Arial" w:cs="Arial"/>
          <w:bCs/>
          <w:sz w:val="22"/>
          <w:szCs w:val="22"/>
        </w:rPr>
        <w:t xml:space="preserve"> and flare responses by different H</w:t>
      </w:r>
      <w:r w:rsidRPr="000E398E">
        <w:rPr>
          <w:rFonts w:ascii="Arial" w:hAnsi="Arial" w:cs="Arial"/>
          <w:bCs/>
          <w:sz w:val="22"/>
          <w:szCs w:val="22"/>
          <w:vertAlign w:val="subscript"/>
        </w:rPr>
        <w:t>1</w:t>
      </w:r>
      <w:r w:rsidRPr="000E398E">
        <w:rPr>
          <w:rFonts w:ascii="Arial" w:hAnsi="Arial" w:cs="Arial"/>
          <w:bCs/>
          <w:sz w:val="22"/>
          <w:szCs w:val="22"/>
        </w:rPr>
        <w:t>-antihistamines.</w:t>
      </w:r>
      <w:r w:rsidR="009C4591">
        <w:rPr>
          <w:rFonts w:ascii="Arial" w:hAnsi="Arial" w:cs="Arial"/>
          <w:bCs/>
          <w:sz w:val="22"/>
          <w:szCs w:val="22"/>
        </w:rPr>
        <w:fldChar w:fldCharType="begin"/>
      </w:r>
      <w:r w:rsidR="009C4591">
        <w:rPr>
          <w:rFonts w:ascii="Arial" w:hAnsi="Arial" w:cs="Arial"/>
          <w:bCs/>
          <w:sz w:val="22"/>
          <w:szCs w:val="22"/>
        </w:rPr>
        <w:instrText xml:space="preserve"> ADDIN EN.CITE &lt;EndNote&gt;&lt;Cite&gt;&lt;Author&gt;Purohit&lt;/Author&gt;&lt;Year&gt;2003&lt;/Year&gt;&lt;RecNum&gt;41065&lt;/RecNum&gt;&lt;DisplayText&gt;&lt;style face="superscript"&gt;47,48&lt;/style&gt;&lt;/DisplayText&gt;&lt;record&gt;&lt;rec-number&gt;41065&lt;/rec-number&gt;&lt;foreign-keys&gt;&lt;key app="EN" db-id="datfatxvia2d5fe9vpr5fvw99e9a2tred99v" timestamp="1598348181"&gt;41065&lt;/key&gt;&lt;/foreign-keys&gt;&lt;ref-type name="Journal Article"&gt;17&lt;/ref-type&gt;&lt;contributors&gt;&lt;authors&gt;&lt;author&gt;Purohit, Ashok&lt;/author&gt;&lt;author&gt;Melac, Michel&lt;/author&gt;&lt;author&gt;Pauli, Gabrielle&lt;/author&gt;&lt;author&gt;Frossard, Nelly&lt;/author&gt;&lt;/authors&gt;&lt;/contributors&gt;&lt;titles&gt;&lt;title&gt;Twenty</w:instrText>
      </w:r>
      <w:r w:rsidR="009C4591">
        <w:rPr>
          <w:rFonts w:ascii="Cambria Math" w:hAnsi="Cambria Math" w:cs="Cambria Math"/>
          <w:bCs/>
          <w:sz w:val="22"/>
          <w:szCs w:val="22"/>
        </w:rPr>
        <w:instrText>‐</w:instrText>
      </w:r>
      <w:r w:rsidR="009C4591">
        <w:rPr>
          <w:rFonts w:ascii="Arial" w:hAnsi="Arial" w:cs="Arial"/>
          <w:bCs/>
          <w:sz w:val="22"/>
          <w:szCs w:val="22"/>
        </w:rPr>
        <w:instrText>four</w:instrText>
      </w:r>
      <w:r w:rsidR="009C4591">
        <w:rPr>
          <w:rFonts w:ascii="Cambria Math" w:hAnsi="Cambria Math" w:cs="Cambria Math"/>
          <w:bCs/>
          <w:sz w:val="22"/>
          <w:szCs w:val="22"/>
        </w:rPr>
        <w:instrText>‐</w:instrText>
      </w:r>
      <w:r w:rsidR="009C4591">
        <w:rPr>
          <w:rFonts w:ascii="Arial" w:hAnsi="Arial" w:cs="Arial"/>
          <w:bCs/>
          <w:sz w:val="22"/>
          <w:szCs w:val="22"/>
        </w:rPr>
        <w:instrText>hour activity and consistency of activity of levocetirizine and desloratadine in the skin&lt;/title&gt;&lt;secondary-title&gt;Br J Clin Pharmacol&lt;/secondary-title&gt;&lt;/titles&gt;&lt;periodical&gt;&lt;full-title&gt;Br J Clin Pharmacol&lt;/full-title&gt;&lt;abbr-1&gt;British journal of clinical pharmacology&lt;/abbr-1&gt;&lt;/periodical&gt;&lt;pages&gt;388-394&lt;/pages&gt;&lt;volume&gt;56&lt;/volume&gt;&lt;number&gt;4&lt;/number&gt;&lt;dates&gt;&lt;year&gt;2003&lt;/year&gt;&lt;/dates&gt;&lt;isbn&gt;0306-5251&lt;/isbn&gt;&lt;urls&gt;&lt;/urls&gt;&lt;/record&gt;&lt;/Cite&gt;&lt;Cite&gt;&lt;Author&gt;Lever&lt;/Author&gt;&lt;Year&gt;1992&lt;/Year&gt;&lt;RecNum&gt;22584&lt;/RecNum&gt;&lt;record&gt;&lt;rec-number&gt;22584&lt;/rec-number&gt;&lt;foreign-keys&gt;&lt;key app="EN" db-id="datfatxvia2d5fe9vpr5fvw99e9a2tred99v" timestamp="1582633476"&gt;22584&lt;/key&gt;&lt;/foreign-keys&gt;&lt;ref-type name="Journal Article"&gt;17&lt;/ref-type&gt;&lt;contributors&gt;&lt;authors&gt;&lt;author&gt;Lever, LR&lt;/author&gt;&lt;author&gt;Hill, S&lt;/author&gt;&lt;author&gt;Marks, R&lt;/author&gt;&lt;author&gt;Rosenberg, R&lt;/author&gt;&lt;author&gt;Thompson, D&lt;/author&gt;&lt;/authors&gt;&lt;/contributors&gt;&lt;titles&gt;&lt;title&gt;Effects of cetirizine, loratadine and terfenadine on histamine weal and flare reactions&lt;/title&gt;&lt;secondary-title&gt;Skin Pharmacol Physiol&lt;/secondary-title&gt;&lt;/titles&gt;&lt;periodical&gt;&lt;full-title&gt;Skin Pharmacol Physiol&lt;/full-title&gt;&lt;/periodical&gt;&lt;pages&gt;29-33&lt;/pages&gt;&lt;volume&gt;5&lt;/volume&gt;&lt;number&gt;1&lt;/number&gt;&lt;dates&gt;&lt;year&gt;1992&lt;/year&gt;&lt;/dates&gt;&lt;isbn&gt;1660-5527&lt;/isbn&gt;&lt;urls&gt;&lt;/urls&gt;&lt;/record&gt;&lt;/Cite&gt;&lt;/EndNote&gt;</w:instrText>
      </w:r>
      <w:r w:rsidR="009C4591">
        <w:rPr>
          <w:rFonts w:ascii="Arial" w:hAnsi="Arial" w:cs="Arial"/>
          <w:bCs/>
          <w:sz w:val="22"/>
          <w:szCs w:val="22"/>
        </w:rPr>
        <w:fldChar w:fldCharType="separate"/>
      </w:r>
      <w:r w:rsidR="009C4591" w:rsidRPr="009C4591">
        <w:rPr>
          <w:rFonts w:ascii="Arial" w:hAnsi="Arial" w:cs="Arial"/>
          <w:bCs/>
          <w:noProof/>
          <w:sz w:val="22"/>
          <w:szCs w:val="22"/>
          <w:vertAlign w:val="superscript"/>
        </w:rPr>
        <w:t>47,48</w:t>
      </w:r>
      <w:r w:rsidR="009C4591">
        <w:rPr>
          <w:rFonts w:ascii="Arial" w:hAnsi="Arial" w:cs="Arial"/>
          <w:bCs/>
          <w:sz w:val="22"/>
          <w:szCs w:val="22"/>
        </w:rPr>
        <w:fldChar w:fldCharType="end"/>
      </w:r>
      <w:r w:rsidR="00E66168">
        <w:rPr>
          <w:rFonts w:ascii="Arial" w:hAnsi="Arial" w:cs="Arial"/>
          <w:bCs/>
          <w:sz w:val="22"/>
          <w:szCs w:val="22"/>
        </w:rPr>
        <w:t xml:space="preserve"> </w:t>
      </w:r>
      <w:r w:rsidR="00E75334">
        <w:rPr>
          <w:rFonts w:ascii="Arial" w:hAnsi="Arial" w:cs="Arial"/>
          <w:bCs/>
          <w:sz w:val="22"/>
          <w:szCs w:val="22"/>
        </w:rPr>
        <w:t>S</w:t>
      </w:r>
      <w:r w:rsidR="00F20D77">
        <w:rPr>
          <w:rFonts w:ascii="Arial" w:hAnsi="Arial" w:cs="Arial"/>
          <w:bCs/>
          <w:sz w:val="22"/>
          <w:szCs w:val="22"/>
        </w:rPr>
        <w:t xml:space="preserve">ee Supporting Information, Section </w:t>
      </w:r>
      <w:r w:rsidR="00FF3083">
        <w:rPr>
          <w:rFonts w:ascii="Arial" w:hAnsi="Arial" w:cs="Arial"/>
          <w:bCs/>
          <w:sz w:val="22"/>
          <w:szCs w:val="22"/>
        </w:rPr>
        <w:t>C</w:t>
      </w:r>
      <w:r w:rsidR="00F20D77">
        <w:rPr>
          <w:rFonts w:ascii="Arial" w:hAnsi="Arial" w:cs="Arial"/>
          <w:bCs/>
          <w:sz w:val="22"/>
          <w:szCs w:val="22"/>
        </w:rPr>
        <w:t>, Question 2/3, for further information, including a</w:t>
      </w:r>
      <w:r w:rsidR="0094216E">
        <w:rPr>
          <w:rFonts w:ascii="Arial" w:hAnsi="Arial" w:cs="Arial"/>
          <w:bCs/>
          <w:sz w:val="22"/>
          <w:szCs w:val="22"/>
        </w:rPr>
        <w:t xml:space="preserve"> network</w:t>
      </w:r>
      <w:r w:rsidR="00F20D77">
        <w:rPr>
          <w:rFonts w:ascii="Arial" w:hAnsi="Arial" w:cs="Arial"/>
          <w:bCs/>
          <w:sz w:val="22"/>
          <w:szCs w:val="22"/>
        </w:rPr>
        <w:t xml:space="preserve"> meta-analysis published in 2021 which graded antihistamines in order of efficacy and acceptability, but acknowledged that this was based on low quality evidence</w:t>
      </w:r>
      <w:r w:rsidR="0040630E" w:rsidRPr="00F126BA">
        <w:rPr>
          <w:rFonts w:ascii="Arial" w:hAnsi="Arial" w:cs="Arial"/>
          <w:bCs/>
          <w:sz w:val="22"/>
          <w:szCs w:val="22"/>
        </w:rPr>
        <w:t>.</w:t>
      </w:r>
      <w:r w:rsidR="009C4591">
        <w:rPr>
          <w:rFonts w:ascii="Arial" w:hAnsi="Arial" w:cs="Arial"/>
          <w:bCs/>
          <w:sz w:val="22"/>
          <w:szCs w:val="22"/>
        </w:rPr>
        <w:fldChar w:fldCharType="begin"/>
      </w:r>
      <w:r w:rsidR="009C4591">
        <w:rPr>
          <w:rFonts w:ascii="Arial" w:hAnsi="Arial" w:cs="Arial"/>
          <w:bCs/>
          <w:sz w:val="22"/>
          <w:szCs w:val="22"/>
        </w:rPr>
        <w:instrText xml:space="preserve"> ADDIN EN.CITE &lt;EndNote&gt;&lt;Cite&gt;&lt;Author&gt;Phinyo&lt;/Author&gt;&lt;Year&gt;2021&lt;/Year&gt;&lt;RecNum&gt;41097&lt;/RecNum&gt;&lt;DisplayText&gt;&lt;style face="superscript"&gt;49&lt;/style&gt;&lt;/DisplayText&gt;&lt;record&gt;&lt;rec-number&gt;41097&lt;/rec-number&gt;&lt;foreign-keys&gt;&lt;key app="EN" db-id="datfatxvia2d5fe9vpr5fvw99e9a2tred99v" timestamp="1620259982"&gt;41097&lt;/key&gt;&lt;/foreign-keys&gt;&lt;ref-type name="Journal Article"&gt;17&lt;/ref-type&gt;&lt;contributors&gt;&lt;authors&gt;&lt;author&gt;Phinyo, Phichayut&lt;/author&gt;&lt;author&gt;Koompawichit, Pattaraporn&lt;/author&gt;&lt;author&gt;Nochaiwong, Surapon&lt;/author&gt;&lt;author&gt;Tovanabutra, Napatra&lt;/author&gt;&lt;author&gt;Chiewchanvit, Siri&lt;/author&gt;&lt;author&gt;Chuamanochan, Mati&lt;/author&gt;&lt;/authors&gt;&lt;/contributors&gt;&lt;titles&gt;&lt;title&gt;Comparative Efficacy and Acceptability of Licensed Dose Second-Generation Antihistamines in Chronic Spontaneous Urticaria: A Network Meta-Analysis&lt;/title&gt;&lt;secondary-title&gt; J Allergy Clin Immunol&lt;/secondary-title&gt;&lt;/titles&gt;&lt;pages&gt;956-970. e57&lt;/pages&gt;&lt;volume&gt;9&lt;/volume&gt;&lt;number&gt;2&lt;/number&gt;&lt;dates&gt;&lt;year&gt;2021&lt;/year&gt;&lt;/dates&gt;&lt;isbn&gt;2213-2198&lt;/isbn&gt;&lt;urls&gt;&lt;/urls&gt;&lt;/record&gt;&lt;/Cite&gt;&lt;/EndNote&gt;</w:instrText>
      </w:r>
      <w:r w:rsidR="009C4591">
        <w:rPr>
          <w:rFonts w:ascii="Arial" w:hAnsi="Arial" w:cs="Arial"/>
          <w:bCs/>
          <w:sz w:val="22"/>
          <w:szCs w:val="22"/>
        </w:rPr>
        <w:fldChar w:fldCharType="separate"/>
      </w:r>
      <w:r w:rsidR="009C4591" w:rsidRPr="009C4591">
        <w:rPr>
          <w:rFonts w:ascii="Arial" w:hAnsi="Arial" w:cs="Arial"/>
          <w:bCs/>
          <w:noProof/>
          <w:sz w:val="22"/>
          <w:szCs w:val="22"/>
          <w:vertAlign w:val="superscript"/>
        </w:rPr>
        <w:t>49</w:t>
      </w:r>
      <w:r w:rsidR="009C4591">
        <w:rPr>
          <w:rFonts w:ascii="Arial" w:hAnsi="Arial" w:cs="Arial"/>
          <w:bCs/>
          <w:sz w:val="22"/>
          <w:szCs w:val="22"/>
        </w:rPr>
        <w:fldChar w:fldCharType="end"/>
      </w:r>
    </w:p>
    <w:p w14:paraId="57778C12" w14:textId="77777777" w:rsidR="005F615E" w:rsidRDefault="005F615E" w:rsidP="002D15E5">
      <w:pPr>
        <w:spacing w:line="276" w:lineRule="auto"/>
        <w:jc w:val="both"/>
        <w:rPr>
          <w:rFonts w:ascii="Arial" w:hAnsi="Arial" w:cs="Arial"/>
          <w:b/>
          <w:bCs/>
          <w:color w:val="000000" w:themeColor="text1"/>
          <w:sz w:val="22"/>
          <w:szCs w:val="22"/>
        </w:rPr>
      </w:pPr>
    </w:p>
    <w:p w14:paraId="6CF362D2" w14:textId="199DD816" w:rsidR="00E22652" w:rsidRPr="00FE7BAA" w:rsidRDefault="00E22652" w:rsidP="002D15E5">
      <w:pPr>
        <w:spacing w:line="276" w:lineRule="auto"/>
        <w:jc w:val="both"/>
        <w:rPr>
          <w:rFonts w:ascii="Arial" w:hAnsi="Arial" w:cs="Arial"/>
          <w:b/>
          <w:bCs/>
          <w:color w:val="000000" w:themeColor="text1"/>
          <w:sz w:val="22"/>
          <w:szCs w:val="22"/>
        </w:rPr>
      </w:pPr>
      <w:r w:rsidRPr="00FE7BAA">
        <w:rPr>
          <w:rFonts w:ascii="Arial" w:hAnsi="Arial" w:cs="Arial"/>
          <w:b/>
          <w:bCs/>
          <w:color w:val="000000" w:themeColor="text1"/>
          <w:sz w:val="22"/>
          <w:szCs w:val="22"/>
        </w:rPr>
        <w:t>7.2 Up-dosing of H</w:t>
      </w:r>
      <w:r w:rsidRPr="00FE7BAA">
        <w:rPr>
          <w:rFonts w:ascii="Arial" w:hAnsi="Arial" w:cs="Arial"/>
          <w:b/>
          <w:bCs/>
          <w:color w:val="000000" w:themeColor="text1"/>
          <w:sz w:val="22"/>
          <w:szCs w:val="22"/>
          <w:vertAlign w:val="subscript"/>
        </w:rPr>
        <w:t>1</w:t>
      </w:r>
      <w:r w:rsidRPr="00FE7BAA">
        <w:rPr>
          <w:rFonts w:ascii="Arial" w:hAnsi="Arial" w:cs="Arial"/>
          <w:b/>
          <w:bCs/>
          <w:color w:val="000000" w:themeColor="text1"/>
          <w:sz w:val="22"/>
          <w:szCs w:val="22"/>
        </w:rPr>
        <w:t>-antihistamines</w:t>
      </w:r>
    </w:p>
    <w:p w14:paraId="5023102B" w14:textId="71D66B8E" w:rsidR="00E22652" w:rsidRDefault="00E22652" w:rsidP="002D15E5">
      <w:pPr>
        <w:autoSpaceDE w:val="0"/>
        <w:autoSpaceDN w:val="0"/>
        <w:adjustRightInd w:val="0"/>
        <w:spacing w:line="276" w:lineRule="auto"/>
        <w:jc w:val="both"/>
        <w:rPr>
          <w:rFonts w:ascii="Arial" w:hAnsi="Arial" w:cs="Arial"/>
          <w:color w:val="000000" w:themeColor="text1"/>
          <w:sz w:val="22"/>
          <w:szCs w:val="22"/>
        </w:rPr>
      </w:pPr>
      <w:r w:rsidRPr="00FE7BAA">
        <w:rPr>
          <w:rFonts w:ascii="Arial" w:hAnsi="Arial" w:cs="Arial"/>
          <w:color w:val="000000" w:themeColor="text1"/>
          <w:sz w:val="22"/>
          <w:szCs w:val="22"/>
        </w:rPr>
        <w:t>If licensed doses of H</w:t>
      </w:r>
      <w:r w:rsidRPr="00FE7BAA">
        <w:rPr>
          <w:rFonts w:ascii="Arial" w:hAnsi="Arial" w:cs="Arial"/>
          <w:color w:val="000000" w:themeColor="text1"/>
          <w:sz w:val="22"/>
          <w:szCs w:val="22"/>
          <w:vertAlign w:val="subscript"/>
        </w:rPr>
        <w:t>1</w:t>
      </w:r>
      <w:r w:rsidRPr="00FE7BAA">
        <w:rPr>
          <w:rFonts w:ascii="Arial" w:hAnsi="Arial" w:cs="Arial"/>
          <w:color w:val="000000" w:themeColor="text1"/>
          <w:sz w:val="22"/>
          <w:szCs w:val="22"/>
        </w:rPr>
        <w:t>-antihistamines show inadequate response, the GDG agreed that evidence on efficacy supported the up-dosing of second-generation H</w:t>
      </w:r>
      <w:r w:rsidRPr="00FE7BAA">
        <w:rPr>
          <w:rFonts w:ascii="Arial" w:hAnsi="Arial" w:cs="Arial"/>
          <w:color w:val="000000" w:themeColor="text1"/>
          <w:sz w:val="22"/>
          <w:szCs w:val="22"/>
          <w:vertAlign w:val="subscript"/>
        </w:rPr>
        <w:t>1</w:t>
      </w:r>
      <w:r w:rsidRPr="00FE7BAA">
        <w:rPr>
          <w:rFonts w:ascii="Arial" w:hAnsi="Arial" w:cs="Arial"/>
          <w:color w:val="000000" w:themeColor="text1"/>
          <w:sz w:val="22"/>
          <w:szCs w:val="22"/>
        </w:rPr>
        <w:t>-antihistamines for CSU, where tolerated and in the absence of contraindications. Efficacy gains were particularly evident for pruritus and quality of life, but the need for further research was noted.</w:t>
      </w:r>
      <w:r w:rsidR="009C4591">
        <w:rPr>
          <w:rFonts w:ascii="Arial" w:hAnsi="Arial" w:cs="Arial"/>
          <w:color w:val="000000" w:themeColor="text1"/>
          <w:sz w:val="22"/>
          <w:szCs w:val="22"/>
        </w:rPr>
        <w:fldChar w:fldCharType="begin"/>
      </w:r>
      <w:r w:rsidR="009C4591">
        <w:rPr>
          <w:rFonts w:ascii="Arial" w:hAnsi="Arial" w:cs="Arial"/>
          <w:color w:val="000000" w:themeColor="text1"/>
          <w:sz w:val="22"/>
          <w:szCs w:val="22"/>
        </w:rPr>
        <w:instrText xml:space="preserve"> ADDIN EN.CITE &lt;EndNote&gt;&lt;Cite&gt;&lt;Author&gt;Guillen</w:instrText>
      </w:r>
      <w:r w:rsidR="009C4591">
        <w:rPr>
          <w:rFonts w:ascii="Cambria Math" w:hAnsi="Cambria Math" w:cs="Cambria Math"/>
          <w:color w:val="000000" w:themeColor="text1"/>
          <w:sz w:val="22"/>
          <w:szCs w:val="22"/>
        </w:rPr>
        <w:instrText>‐</w:instrText>
      </w:r>
      <w:r w:rsidR="009C4591">
        <w:rPr>
          <w:rFonts w:ascii="Arial" w:hAnsi="Arial" w:cs="Arial"/>
          <w:color w:val="000000" w:themeColor="text1"/>
          <w:sz w:val="22"/>
          <w:szCs w:val="22"/>
        </w:rPr>
        <w:instrText>Aguinaga&lt;/Author&gt;&lt;Year&gt;2016&lt;/Year&gt;&lt;RecNum&gt;22585&lt;/RecNum&gt;&lt;DisplayText&gt;&lt;style face="superscript"&gt;50&lt;/style&gt;&lt;/DisplayText&gt;&lt;record&gt;&lt;rec-number&gt;22585&lt;/rec-number&gt;&lt;foreign-keys&gt;&lt;key app="EN" db-id="datfatxvia2d5fe9vpr5fvw99e9a2tred99v" timestamp="1582633606"&gt;22585&lt;/key&gt;&lt;/foreign-keys&gt;&lt;ref-type name="Journal Article"&gt;17&lt;/ref-type&gt;&lt;contributors&gt;&lt;authors&gt;&lt;author&gt;Guillen</w:instrText>
      </w:r>
      <w:r w:rsidR="009C4591">
        <w:rPr>
          <w:rFonts w:ascii="Cambria Math" w:hAnsi="Cambria Math" w:cs="Cambria Math"/>
          <w:color w:val="000000" w:themeColor="text1"/>
          <w:sz w:val="22"/>
          <w:szCs w:val="22"/>
        </w:rPr>
        <w:instrText>‐</w:instrText>
      </w:r>
      <w:r w:rsidR="009C4591">
        <w:rPr>
          <w:rFonts w:ascii="Arial" w:hAnsi="Arial" w:cs="Arial"/>
          <w:color w:val="000000" w:themeColor="text1"/>
          <w:sz w:val="22"/>
          <w:szCs w:val="22"/>
        </w:rPr>
        <w:instrText>Aguinaga, S&lt;/author&gt;&lt;author&gt;Jauregui Presa, I&lt;/author&gt;&lt;author&gt;Aguinaga</w:instrText>
      </w:r>
      <w:r w:rsidR="009C4591">
        <w:rPr>
          <w:rFonts w:ascii="Cambria Math" w:hAnsi="Cambria Math" w:cs="Cambria Math"/>
          <w:color w:val="000000" w:themeColor="text1"/>
          <w:sz w:val="22"/>
          <w:szCs w:val="22"/>
        </w:rPr>
        <w:instrText>‐</w:instrText>
      </w:r>
      <w:r w:rsidR="009C4591">
        <w:rPr>
          <w:rFonts w:ascii="Arial" w:hAnsi="Arial" w:cs="Arial"/>
          <w:color w:val="000000" w:themeColor="text1"/>
          <w:sz w:val="22"/>
          <w:szCs w:val="22"/>
        </w:rPr>
        <w:instrText>Ontoso, E&lt;/author&gt;&lt;author&gt;Guillen</w:instrText>
      </w:r>
      <w:r w:rsidR="009C4591">
        <w:rPr>
          <w:rFonts w:ascii="Cambria Math" w:hAnsi="Cambria Math" w:cs="Cambria Math"/>
          <w:color w:val="000000" w:themeColor="text1"/>
          <w:sz w:val="22"/>
          <w:szCs w:val="22"/>
        </w:rPr>
        <w:instrText>‐</w:instrText>
      </w:r>
      <w:r w:rsidR="009C4591">
        <w:rPr>
          <w:rFonts w:ascii="Arial" w:hAnsi="Arial" w:cs="Arial"/>
          <w:color w:val="000000" w:themeColor="text1"/>
          <w:sz w:val="22"/>
          <w:szCs w:val="22"/>
        </w:rPr>
        <w:instrText>Grima, F&lt;/author&gt;&lt;author&gt;Ferrer, M&lt;/author&gt;&lt;/authors&gt;&lt;/contributors&gt;&lt;titles&gt;&lt;title&gt;Updosing nonsedating antihistamines in patients with chronic spontaneous urticaria: a systematic review and meta</w:instrText>
      </w:r>
      <w:r w:rsidR="009C4591">
        <w:rPr>
          <w:rFonts w:ascii="Cambria Math" w:hAnsi="Cambria Math" w:cs="Cambria Math"/>
          <w:color w:val="000000" w:themeColor="text1"/>
          <w:sz w:val="22"/>
          <w:szCs w:val="22"/>
        </w:rPr>
        <w:instrText>‐</w:instrText>
      </w:r>
      <w:r w:rsidR="009C4591">
        <w:rPr>
          <w:rFonts w:ascii="Arial" w:hAnsi="Arial" w:cs="Arial"/>
          <w:color w:val="000000" w:themeColor="text1"/>
          <w:sz w:val="22"/>
          <w:szCs w:val="22"/>
        </w:rPr>
        <w:instrText>analysis&lt;/title&gt;&lt;secondary-title&gt;Br J Dermatol&lt;/secondary-title&gt;&lt;/titles&gt;&lt;periodical&gt;&lt;full-title&gt;Br J Dermatol&lt;/full-title&gt;&lt;abbr-1&gt;The British journal of dermatology&lt;/abbr-1&gt;&lt;/periodical&gt;&lt;pages&gt;1153-1165&lt;/pages&gt;&lt;volume&gt;175&lt;/volume&gt;&lt;number&gt;6&lt;/number&gt;&lt;dates&gt;&lt;year&gt;2016&lt;/year&gt;&lt;/dates&gt;&lt;isbn&gt;0007-0963&lt;/isbn&gt;&lt;urls&gt;&lt;/urls&gt;&lt;/record&gt;&lt;/Cite&gt;&lt;/EndNote&gt;</w:instrText>
      </w:r>
      <w:r w:rsidR="009C4591">
        <w:rPr>
          <w:rFonts w:ascii="Arial" w:hAnsi="Arial" w:cs="Arial"/>
          <w:color w:val="000000" w:themeColor="text1"/>
          <w:sz w:val="22"/>
          <w:szCs w:val="22"/>
        </w:rPr>
        <w:fldChar w:fldCharType="separate"/>
      </w:r>
      <w:r w:rsidR="009C4591" w:rsidRPr="009C4591">
        <w:rPr>
          <w:rFonts w:ascii="Arial" w:hAnsi="Arial" w:cs="Arial"/>
          <w:noProof/>
          <w:color w:val="000000" w:themeColor="text1"/>
          <w:sz w:val="22"/>
          <w:szCs w:val="22"/>
          <w:vertAlign w:val="superscript"/>
        </w:rPr>
        <w:t>50</w:t>
      </w:r>
      <w:r w:rsidR="009C4591">
        <w:rPr>
          <w:rFonts w:ascii="Arial" w:hAnsi="Arial" w:cs="Arial"/>
          <w:color w:val="000000" w:themeColor="text1"/>
          <w:sz w:val="22"/>
          <w:szCs w:val="22"/>
        </w:rPr>
        <w:fldChar w:fldCharType="end"/>
      </w:r>
      <w:r w:rsidRPr="00FE7BAA">
        <w:rPr>
          <w:rFonts w:ascii="Arial" w:hAnsi="Arial" w:cs="Arial"/>
          <w:color w:val="000000" w:themeColor="text1"/>
          <w:sz w:val="22"/>
          <w:szCs w:val="22"/>
        </w:rPr>
        <w:t xml:space="preserve"> The GDG recommended considering a switch from one second-generation H</w:t>
      </w:r>
      <w:r w:rsidRPr="00FE7BAA">
        <w:rPr>
          <w:rFonts w:ascii="Arial" w:hAnsi="Arial" w:cs="Arial"/>
          <w:color w:val="000000" w:themeColor="text1"/>
          <w:sz w:val="22"/>
          <w:szCs w:val="22"/>
          <w:vertAlign w:val="subscript"/>
        </w:rPr>
        <w:t>1</w:t>
      </w:r>
      <w:r w:rsidRPr="00FE7BAA">
        <w:rPr>
          <w:rFonts w:ascii="Arial" w:hAnsi="Arial" w:cs="Arial"/>
          <w:color w:val="000000" w:themeColor="text1"/>
          <w:sz w:val="22"/>
          <w:szCs w:val="22"/>
        </w:rPr>
        <w:t xml:space="preserve">-antihistamine to another in people with CSU who do not respond adequately to the first drug, or if side-effects develop. The GDG does not recommend routinely offering combinations of </w:t>
      </w:r>
      <w:r w:rsidR="003E03DB">
        <w:rPr>
          <w:rFonts w:ascii="Arial" w:hAnsi="Arial" w:cs="Arial"/>
          <w:color w:val="000000" w:themeColor="text1"/>
          <w:sz w:val="22"/>
          <w:szCs w:val="22"/>
        </w:rPr>
        <w:t xml:space="preserve">two </w:t>
      </w:r>
      <w:r w:rsidRPr="00FE7BAA">
        <w:rPr>
          <w:rFonts w:ascii="Arial" w:hAnsi="Arial" w:cs="Arial"/>
          <w:color w:val="000000" w:themeColor="text1"/>
          <w:sz w:val="22"/>
          <w:szCs w:val="22"/>
        </w:rPr>
        <w:t>different second-generation H</w:t>
      </w:r>
      <w:r w:rsidRPr="00FE7BAA">
        <w:rPr>
          <w:rFonts w:ascii="Arial" w:hAnsi="Arial" w:cs="Arial"/>
          <w:color w:val="000000" w:themeColor="text1"/>
          <w:sz w:val="22"/>
          <w:szCs w:val="22"/>
          <w:vertAlign w:val="subscript"/>
        </w:rPr>
        <w:t>1</w:t>
      </w:r>
      <w:r w:rsidRPr="00FE7BAA">
        <w:rPr>
          <w:rFonts w:ascii="Arial" w:hAnsi="Arial" w:cs="Arial"/>
          <w:color w:val="000000" w:themeColor="text1"/>
          <w:sz w:val="22"/>
          <w:szCs w:val="22"/>
        </w:rPr>
        <w:t xml:space="preserve">-antihistamines </w:t>
      </w:r>
      <w:r w:rsidR="00310ECC">
        <w:rPr>
          <w:rFonts w:ascii="Arial" w:hAnsi="Arial" w:cs="Arial"/>
          <w:color w:val="000000" w:themeColor="text1"/>
          <w:sz w:val="22"/>
          <w:szCs w:val="22"/>
        </w:rPr>
        <w:t>at the same time</w:t>
      </w:r>
      <w:r w:rsidRPr="00FE7BAA">
        <w:rPr>
          <w:rFonts w:ascii="Arial" w:hAnsi="Arial" w:cs="Arial"/>
          <w:color w:val="000000" w:themeColor="text1"/>
          <w:sz w:val="22"/>
          <w:szCs w:val="22"/>
        </w:rPr>
        <w:t xml:space="preserve"> to people with CSU, although it was noted that some people may benefit.</w:t>
      </w:r>
      <w:r w:rsidR="009C4591">
        <w:rPr>
          <w:rFonts w:ascii="Arial" w:hAnsi="Arial" w:cs="Arial"/>
          <w:color w:val="000000" w:themeColor="text1"/>
          <w:sz w:val="22"/>
          <w:szCs w:val="22"/>
        </w:rPr>
        <w:fldChar w:fldCharType="begin"/>
      </w:r>
      <w:r w:rsidR="009C4591">
        <w:rPr>
          <w:rFonts w:ascii="Arial" w:hAnsi="Arial" w:cs="Arial"/>
          <w:color w:val="000000" w:themeColor="text1"/>
          <w:sz w:val="22"/>
          <w:szCs w:val="22"/>
        </w:rPr>
        <w:instrText xml:space="preserve"> ADDIN EN.CITE &lt;EndNote&gt;&lt;Cite ExcludeAuth="1"&gt;&lt;Year&gt;2015&lt;/Year&gt;&lt;RecNum&gt;22395&lt;/RecNum&gt;&lt;DisplayText&gt;&lt;style face="superscript"&gt;51&lt;/style&gt;&lt;/DisplayText&gt;&lt;record&gt;&lt;rec-number&gt;22395&lt;/rec-number&gt;&lt;foreign-keys&gt;&lt;key app="EN" db-id="datfatxvia2d5fe9vpr5fvw99e9a2tred99v" timestamp="1566380242"&gt;22395&lt;/key&gt;&lt;/foreign-keys&gt;&lt;ref-type name="Journal Article"&gt;17&lt;/ref-type&gt;&lt;contributors&gt;&lt;authors&gt;&lt;author&gt;Maurer, M&lt;/author&gt;&lt;author&gt;Church, MK&lt;/author&gt;&lt;author&gt;Gonçalo, M&lt;/author&gt;&lt;author&gt;Sussman, G&lt;/author&gt;&lt;author&gt;Sánchez</w:instrText>
      </w:r>
      <w:r w:rsidR="009C4591">
        <w:rPr>
          <w:rFonts w:ascii="Cambria Math" w:hAnsi="Cambria Math" w:cs="Cambria Math"/>
          <w:color w:val="000000" w:themeColor="text1"/>
          <w:sz w:val="22"/>
          <w:szCs w:val="22"/>
        </w:rPr>
        <w:instrText>‐</w:instrText>
      </w:r>
      <w:r w:rsidR="009C4591">
        <w:rPr>
          <w:rFonts w:ascii="Arial" w:hAnsi="Arial" w:cs="Arial"/>
          <w:color w:val="000000" w:themeColor="text1"/>
          <w:sz w:val="22"/>
          <w:szCs w:val="22"/>
        </w:rPr>
        <w:instrText>Borges, M&lt;/author&gt;&lt;/authors&gt;&lt;/contributors&gt;&lt;titles&gt;&lt;title&gt;Management and treatment of chronic urticaria (CU)&lt;/title&gt;&lt;secondary-title&gt;J Eur Acad Dermatol Venereol&lt;/secondary-title&gt;&lt;/titles&gt;&lt;periodical&gt;&lt;full-title&gt;J Eur Acad Dermatol Venereol&lt;/full-title&gt;&lt;abbr-1&gt;Journal of the European Academy of Dermatology and Venereology : JEADV&lt;/abbr-1&gt;&lt;/periodical&gt;&lt;pages&gt;16-32&lt;/pages&gt;&lt;volume&gt;29&lt;/volume&gt;&lt;dates&gt;&lt;year&gt;2015&lt;/year&gt;&lt;/dates&gt;&lt;isbn&gt;0926-9959&lt;/isbn&gt;&lt;urls&gt;&lt;/urls&gt;&lt;/record&gt;&lt;/Cite&gt;&lt;/EndNote&gt;</w:instrText>
      </w:r>
      <w:r w:rsidR="009C4591">
        <w:rPr>
          <w:rFonts w:ascii="Arial" w:hAnsi="Arial" w:cs="Arial"/>
          <w:color w:val="000000" w:themeColor="text1"/>
          <w:sz w:val="22"/>
          <w:szCs w:val="22"/>
        </w:rPr>
        <w:fldChar w:fldCharType="separate"/>
      </w:r>
      <w:r w:rsidR="009C4591" w:rsidRPr="009C4591">
        <w:rPr>
          <w:rFonts w:ascii="Arial" w:hAnsi="Arial" w:cs="Arial"/>
          <w:noProof/>
          <w:color w:val="000000" w:themeColor="text1"/>
          <w:sz w:val="22"/>
          <w:szCs w:val="22"/>
          <w:vertAlign w:val="superscript"/>
        </w:rPr>
        <w:t>51</w:t>
      </w:r>
      <w:r w:rsidR="009C4591">
        <w:rPr>
          <w:rFonts w:ascii="Arial" w:hAnsi="Arial" w:cs="Arial"/>
          <w:color w:val="000000" w:themeColor="text1"/>
          <w:sz w:val="22"/>
          <w:szCs w:val="22"/>
        </w:rPr>
        <w:fldChar w:fldCharType="end"/>
      </w:r>
      <w:r w:rsidRPr="00FE7BAA">
        <w:rPr>
          <w:rFonts w:ascii="Arial" w:hAnsi="Arial" w:cs="Arial"/>
          <w:color w:val="000000" w:themeColor="text1"/>
          <w:sz w:val="22"/>
          <w:szCs w:val="22"/>
        </w:rPr>
        <w:t xml:space="preserve"> The safety of giving two H</w:t>
      </w:r>
      <w:r w:rsidRPr="00FE7BAA">
        <w:rPr>
          <w:rFonts w:ascii="Arial" w:hAnsi="Arial" w:cs="Arial"/>
          <w:color w:val="000000" w:themeColor="text1"/>
          <w:sz w:val="22"/>
          <w:szCs w:val="22"/>
          <w:vertAlign w:val="subscript"/>
        </w:rPr>
        <w:t>1</w:t>
      </w:r>
      <w:r w:rsidRPr="00FE7BAA">
        <w:rPr>
          <w:rFonts w:ascii="Arial" w:hAnsi="Arial" w:cs="Arial"/>
          <w:color w:val="000000" w:themeColor="text1"/>
          <w:sz w:val="22"/>
          <w:szCs w:val="22"/>
        </w:rPr>
        <w:t>-antihistamines at lower dosage has not been investigated and there is no published evidence on using such combination treatment. The GDG does not recommend up-dosing first-generation H</w:t>
      </w:r>
      <w:r w:rsidRPr="00FE7BAA">
        <w:rPr>
          <w:rFonts w:ascii="Arial" w:hAnsi="Arial" w:cs="Arial"/>
          <w:color w:val="000000" w:themeColor="text1"/>
          <w:sz w:val="22"/>
          <w:szCs w:val="22"/>
          <w:vertAlign w:val="subscript"/>
        </w:rPr>
        <w:t>1</w:t>
      </w:r>
      <w:r w:rsidRPr="00FE7BAA">
        <w:rPr>
          <w:rFonts w:ascii="Arial" w:hAnsi="Arial" w:cs="Arial"/>
          <w:color w:val="000000" w:themeColor="text1"/>
          <w:sz w:val="22"/>
          <w:szCs w:val="22"/>
        </w:rPr>
        <w:t>-antihistamines in people with CSU.</w:t>
      </w:r>
    </w:p>
    <w:p w14:paraId="6C302174" w14:textId="77777777" w:rsidR="0059794B" w:rsidRPr="00FE7BAA" w:rsidRDefault="0059794B" w:rsidP="002D15E5">
      <w:pPr>
        <w:autoSpaceDE w:val="0"/>
        <w:autoSpaceDN w:val="0"/>
        <w:adjustRightInd w:val="0"/>
        <w:spacing w:line="276" w:lineRule="auto"/>
        <w:jc w:val="both"/>
        <w:rPr>
          <w:rFonts w:ascii="Arial" w:hAnsi="Arial" w:cs="Arial"/>
          <w:color w:val="000000" w:themeColor="text1"/>
          <w:sz w:val="22"/>
          <w:szCs w:val="22"/>
        </w:rPr>
      </w:pPr>
    </w:p>
    <w:p w14:paraId="0D804532" w14:textId="6A9691BD" w:rsidR="00E22652" w:rsidRDefault="00E22652" w:rsidP="002D15E5">
      <w:pPr>
        <w:spacing w:line="276" w:lineRule="auto"/>
        <w:jc w:val="both"/>
        <w:rPr>
          <w:rFonts w:ascii="Arial" w:hAnsi="Arial" w:cs="Arial"/>
          <w:color w:val="000000" w:themeColor="text1"/>
          <w:sz w:val="22"/>
          <w:szCs w:val="22"/>
        </w:rPr>
      </w:pPr>
      <w:r w:rsidRPr="00FE7BAA">
        <w:rPr>
          <w:rFonts w:ascii="Arial" w:hAnsi="Arial" w:cs="Arial"/>
          <w:color w:val="000000" w:themeColor="text1"/>
          <w:sz w:val="22"/>
          <w:szCs w:val="22"/>
        </w:rPr>
        <w:t>In general, evidence supported the good safety profile of up to four-fold up-dosing of second-generation H</w:t>
      </w:r>
      <w:r w:rsidRPr="00FE7BAA">
        <w:rPr>
          <w:rFonts w:ascii="Arial" w:hAnsi="Arial" w:cs="Arial"/>
          <w:color w:val="000000" w:themeColor="text1"/>
          <w:sz w:val="22"/>
          <w:szCs w:val="22"/>
          <w:vertAlign w:val="subscript"/>
        </w:rPr>
        <w:t>1</w:t>
      </w:r>
      <w:r w:rsidRPr="00FE7BAA">
        <w:rPr>
          <w:rFonts w:ascii="Arial" w:hAnsi="Arial" w:cs="Arial"/>
          <w:color w:val="000000" w:themeColor="text1"/>
          <w:sz w:val="22"/>
          <w:szCs w:val="22"/>
        </w:rPr>
        <w:t>-antihistamines</w:t>
      </w:r>
      <w:r w:rsidR="00E451ED">
        <w:rPr>
          <w:rFonts w:ascii="Arial" w:hAnsi="Arial" w:cs="Arial"/>
          <w:color w:val="000000" w:themeColor="text1"/>
          <w:sz w:val="22"/>
          <w:szCs w:val="22"/>
        </w:rPr>
        <w:t>,</w:t>
      </w:r>
      <w:r w:rsidRPr="00FE7BAA">
        <w:rPr>
          <w:rFonts w:ascii="Arial" w:hAnsi="Arial" w:cs="Arial"/>
          <w:color w:val="000000" w:themeColor="text1"/>
          <w:sz w:val="22"/>
          <w:szCs w:val="22"/>
        </w:rPr>
        <w:t xml:space="preserve"> where tolerate</w:t>
      </w:r>
      <w:r w:rsidR="00E451ED">
        <w:rPr>
          <w:rFonts w:ascii="Arial" w:hAnsi="Arial" w:cs="Arial"/>
          <w:color w:val="000000" w:themeColor="text1"/>
          <w:sz w:val="22"/>
          <w:szCs w:val="22"/>
        </w:rPr>
        <w:t>d,</w:t>
      </w:r>
      <w:r w:rsidRPr="00FE7BAA">
        <w:rPr>
          <w:rFonts w:ascii="Arial" w:hAnsi="Arial" w:cs="Arial"/>
          <w:color w:val="000000" w:themeColor="text1"/>
          <w:sz w:val="22"/>
          <w:szCs w:val="22"/>
        </w:rPr>
        <w:t xml:space="preserve"> and in the absence of contraindicatio</w:t>
      </w:r>
      <w:r w:rsidR="00BD45B4">
        <w:rPr>
          <w:rFonts w:ascii="Arial" w:hAnsi="Arial" w:cs="Arial"/>
          <w:color w:val="000000" w:themeColor="text1"/>
          <w:sz w:val="22"/>
          <w:szCs w:val="22"/>
        </w:rPr>
        <w:t xml:space="preserve">ns. </w:t>
      </w:r>
      <w:r w:rsidRPr="00FE7BAA">
        <w:rPr>
          <w:rFonts w:ascii="Arial" w:hAnsi="Arial" w:cs="Arial"/>
          <w:color w:val="000000" w:themeColor="text1"/>
          <w:sz w:val="22"/>
          <w:szCs w:val="22"/>
        </w:rPr>
        <w:t>However, the following should be considered before proceeding. Firstly, some studies have suggested that a proportion of people may develop increased side effects</w:t>
      </w:r>
      <w:r w:rsidR="00E451ED">
        <w:rPr>
          <w:rFonts w:ascii="Arial" w:hAnsi="Arial" w:cs="Arial"/>
          <w:color w:val="000000" w:themeColor="text1"/>
          <w:sz w:val="22"/>
          <w:szCs w:val="22"/>
        </w:rPr>
        <w:t>,</w:t>
      </w:r>
      <w:r w:rsidRPr="00FE7BAA">
        <w:rPr>
          <w:rFonts w:ascii="Arial" w:hAnsi="Arial" w:cs="Arial"/>
          <w:color w:val="000000" w:themeColor="text1"/>
          <w:sz w:val="22"/>
          <w:szCs w:val="22"/>
        </w:rPr>
        <w:t xml:space="preserve"> such as sedation</w:t>
      </w:r>
      <w:r w:rsidR="00E451ED">
        <w:rPr>
          <w:rFonts w:ascii="Arial" w:hAnsi="Arial" w:cs="Arial"/>
          <w:color w:val="000000" w:themeColor="text1"/>
          <w:sz w:val="22"/>
          <w:szCs w:val="22"/>
        </w:rPr>
        <w:t>,</w:t>
      </w:r>
      <w:r w:rsidRPr="00FE7BAA">
        <w:rPr>
          <w:rFonts w:ascii="Arial" w:hAnsi="Arial" w:cs="Arial"/>
          <w:color w:val="000000" w:themeColor="text1"/>
          <w:sz w:val="22"/>
          <w:szCs w:val="22"/>
        </w:rPr>
        <w:t xml:space="preserve"> on up-dosing second-generation H</w:t>
      </w:r>
      <w:r w:rsidRPr="00FE7BAA">
        <w:rPr>
          <w:rFonts w:ascii="Arial" w:hAnsi="Arial" w:cs="Arial"/>
          <w:color w:val="000000" w:themeColor="text1"/>
          <w:sz w:val="22"/>
          <w:szCs w:val="22"/>
          <w:vertAlign w:val="subscript"/>
        </w:rPr>
        <w:t>1</w:t>
      </w:r>
      <w:r w:rsidRPr="00FE7BAA">
        <w:rPr>
          <w:rFonts w:ascii="Arial" w:hAnsi="Arial" w:cs="Arial"/>
          <w:color w:val="000000" w:themeColor="text1"/>
          <w:sz w:val="22"/>
          <w:szCs w:val="22"/>
        </w:rPr>
        <w:t>-antihistamines.</w:t>
      </w:r>
      <w:r w:rsidR="009C4591">
        <w:rPr>
          <w:rFonts w:ascii="Arial" w:hAnsi="Arial" w:cs="Arial"/>
          <w:color w:val="000000" w:themeColor="text1"/>
          <w:sz w:val="22"/>
          <w:szCs w:val="22"/>
        </w:rPr>
        <w:fldChar w:fldCharType="begin">
          <w:fldData xml:space="preserve">PEVuZE5vdGU+PENpdGU+PEF1dGhvcj5DYXNhbGU8L0F1dGhvcj48WWVhcj4yMDAzPC9ZZWFyPjxS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==
</w:fldData>
        </w:fldChar>
      </w:r>
      <w:r w:rsidR="009C4591">
        <w:rPr>
          <w:rFonts w:ascii="Arial" w:hAnsi="Arial" w:cs="Arial"/>
          <w:color w:val="000000" w:themeColor="text1"/>
          <w:sz w:val="22"/>
          <w:szCs w:val="22"/>
        </w:rPr>
        <w:instrText xml:space="preserve"> ADDIN EN.CITE </w:instrText>
      </w:r>
      <w:r w:rsidR="009C4591">
        <w:rPr>
          <w:rFonts w:ascii="Arial" w:hAnsi="Arial" w:cs="Arial"/>
          <w:color w:val="000000" w:themeColor="text1"/>
          <w:sz w:val="22"/>
          <w:szCs w:val="22"/>
        </w:rPr>
        <w:fldChar w:fldCharType="begin">
          <w:fldData xml:space="preserve">PEVuZE5vdGU+PENpdGU+PEF1dGhvcj5DYXNhbGU8L0F1dGhvcj48WWVhcj4yMDAzPC9ZZWFyPjxS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==
</w:fldData>
        </w:fldChar>
      </w:r>
      <w:r w:rsidR="009C4591">
        <w:rPr>
          <w:rFonts w:ascii="Arial" w:hAnsi="Arial" w:cs="Arial"/>
          <w:color w:val="000000" w:themeColor="text1"/>
          <w:sz w:val="22"/>
          <w:szCs w:val="22"/>
        </w:rPr>
        <w:instrText xml:space="preserve"> ADDIN EN.CITE.DATA </w:instrText>
      </w:r>
      <w:r w:rsidR="009C4591">
        <w:rPr>
          <w:rFonts w:ascii="Arial" w:hAnsi="Arial" w:cs="Arial"/>
          <w:color w:val="000000" w:themeColor="text1"/>
          <w:sz w:val="22"/>
          <w:szCs w:val="22"/>
        </w:rPr>
      </w:r>
      <w:r w:rsidR="009C4591">
        <w:rPr>
          <w:rFonts w:ascii="Arial" w:hAnsi="Arial" w:cs="Arial"/>
          <w:color w:val="000000" w:themeColor="text1"/>
          <w:sz w:val="22"/>
          <w:szCs w:val="22"/>
        </w:rPr>
        <w:fldChar w:fldCharType="end"/>
      </w:r>
      <w:r w:rsidR="009C4591">
        <w:rPr>
          <w:rFonts w:ascii="Arial" w:hAnsi="Arial" w:cs="Arial"/>
          <w:color w:val="000000" w:themeColor="text1"/>
          <w:sz w:val="22"/>
          <w:szCs w:val="22"/>
        </w:rPr>
      </w:r>
      <w:r w:rsidR="009C4591">
        <w:rPr>
          <w:rFonts w:ascii="Arial" w:hAnsi="Arial" w:cs="Arial"/>
          <w:color w:val="000000" w:themeColor="text1"/>
          <w:sz w:val="22"/>
          <w:szCs w:val="22"/>
        </w:rPr>
        <w:fldChar w:fldCharType="separate"/>
      </w:r>
      <w:r w:rsidR="009C4591" w:rsidRPr="009C4591">
        <w:rPr>
          <w:rFonts w:ascii="Arial" w:hAnsi="Arial" w:cs="Arial"/>
          <w:noProof/>
          <w:color w:val="000000" w:themeColor="text1"/>
          <w:sz w:val="22"/>
          <w:szCs w:val="22"/>
          <w:vertAlign w:val="superscript"/>
        </w:rPr>
        <w:t>52,53</w:t>
      </w:r>
      <w:r w:rsidR="009C4591">
        <w:rPr>
          <w:rFonts w:ascii="Arial" w:hAnsi="Arial" w:cs="Arial"/>
          <w:color w:val="000000" w:themeColor="text1"/>
          <w:sz w:val="22"/>
          <w:szCs w:val="22"/>
        </w:rPr>
        <w:fldChar w:fldCharType="end"/>
      </w:r>
      <w:r w:rsidRPr="00FE7BAA">
        <w:rPr>
          <w:rFonts w:ascii="Arial" w:hAnsi="Arial" w:cs="Arial"/>
          <w:color w:val="000000" w:themeColor="text1"/>
          <w:sz w:val="22"/>
          <w:szCs w:val="22"/>
        </w:rPr>
        <w:t xml:space="preserve"> The possibility of sedation after up-dosing second-generation H</w:t>
      </w:r>
      <w:r w:rsidRPr="00FE7BAA">
        <w:rPr>
          <w:rFonts w:ascii="Arial" w:hAnsi="Arial" w:cs="Arial"/>
          <w:color w:val="000000" w:themeColor="text1"/>
          <w:sz w:val="22"/>
          <w:szCs w:val="22"/>
          <w:vertAlign w:val="subscript"/>
        </w:rPr>
        <w:t>1</w:t>
      </w:r>
      <w:r w:rsidRPr="00FE7BAA">
        <w:rPr>
          <w:rFonts w:ascii="Arial" w:hAnsi="Arial" w:cs="Arial"/>
          <w:color w:val="000000" w:themeColor="text1"/>
          <w:sz w:val="22"/>
          <w:szCs w:val="22"/>
        </w:rPr>
        <w:t xml:space="preserve">-antihistamines should be discussed with people with urticaria. Secondly, the summary of product </w:t>
      </w:r>
      <w:r w:rsidRPr="007317B6">
        <w:rPr>
          <w:rFonts w:ascii="Arial" w:hAnsi="Arial" w:cs="Arial"/>
          <w:color w:val="000000" w:themeColor="text1"/>
          <w:sz w:val="22"/>
          <w:szCs w:val="22"/>
        </w:rPr>
        <w:t>characteristics on</w:t>
      </w:r>
      <w:r w:rsidRPr="007317B6">
        <w:rPr>
          <w:rFonts w:ascii="Arial" w:hAnsi="Arial" w:cs="Arial"/>
          <w:color w:val="FF0000"/>
          <w:sz w:val="22"/>
          <w:szCs w:val="22"/>
        </w:rPr>
        <w:t xml:space="preserve"> </w:t>
      </w:r>
      <w:hyperlink r:id="rId27" w:history="1">
        <w:r w:rsidRPr="007317B6">
          <w:rPr>
            <w:rStyle w:val="Hyperlink"/>
            <w:rFonts w:ascii="Arial" w:eastAsia="Calibri" w:hAnsi="Arial" w:cs="Arial"/>
            <w:sz w:val="22"/>
            <w:szCs w:val="22"/>
          </w:rPr>
          <w:t>www.medicines.org.uk</w:t>
        </w:r>
      </w:hyperlink>
      <w:r w:rsidRPr="007317B6">
        <w:rPr>
          <w:rFonts w:ascii="Arial" w:hAnsi="Arial" w:cs="Arial"/>
          <w:color w:val="FF0000"/>
          <w:sz w:val="22"/>
          <w:szCs w:val="22"/>
        </w:rPr>
        <w:t xml:space="preserve"> </w:t>
      </w:r>
      <w:r w:rsidRPr="007317B6">
        <w:rPr>
          <w:rFonts w:ascii="Arial" w:hAnsi="Arial" w:cs="Arial"/>
          <w:color w:val="000000" w:themeColor="text1"/>
          <w:sz w:val="22"/>
          <w:szCs w:val="22"/>
        </w:rPr>
        <w:t>provides</w:t>
      </w:r>
      <w:r w:rsidRPr="00FE7BAA">
        <w:rPr>
          <w:rFonts w:ascii="Arial" w:hAnsi="Arial" w:cs="Arial"/>
          <w:color w:val="000000" w:themeColor="text1"/>
          <w:sz w:val="22"/>
          <w:szCs w:val="22"/>
        </w:rPr>
        <w:t xml:space="preserve"> specific information on cautions and contraindications of individual antihistamines and this should be considered before up-dosing. These include closed-angle glaucoma, prostatism, interactions with other drugs (e.g. cytochrome p450 modulators, drugs with associated sedation), foods (e.g. grapefruit) and alcohol, renal and liver impairment, epilepsy, elderly people and heart disease. Thirdly, the potential to prolong the ECG QTc interval should also be considered for all H</w:t>
      </w:r>
      <w:r w:rsidRPr="00FE7BAA">
        <w:rPr>
          <w:rFonts w:ascii="Arial" w:hAnsi="Arial" w:cs="Arial"/>
          <w:color w:val="000000" w:themeColor="text1"/>
          <w:sz w:val="22"/>
          <w:szCs w:val="22"/>
          <w:vertAlign w:val="subscript"/>
        </w:rPr>
        <w:t>1</w:t>
      </w:r>
      <w:r w:rsidRPr="00FE7BAA">
        <w:rPr>
          <w:rFonts w:ascii="Arial" w:hAnsi="Arial" w:cs="Arial"/>
          <w:color w:val="000000" w:themeColor="text1"/>
          <w:sz w:val="22"/>
          <w:szCs w:val="22"/>
        </w:rPr>
        <w:t>-antihistamines.</w:t>
      </w:r>
      <w:r w:rsidR="009C4591">
        <w:rPr>
          <w:rFonts w:ascii="Arial" w:hAnsi="Arial" w:cs="Arial"/>
          <w:color w:val="000000" w:themeColor="text1"/>
          <w:sz w:val="22"/>
          <w:szCs w:val="22"/>
        </w:rPr>
        <w:fldChar w:fldCharType="begin"/>
      </w:r>
      <w:r w:rsidR="009C4591">
        <w:rPr>
          <w:rFonts w:ascii="Arial" w:hAnsi="Arial" w:cs="Arial"/>
          <w:color w:val="000000" w:themeColor="text1"/>
          <w:sz w:val="22"/>
          <w:szCs w:val="22"/>
        </w:rPr>
        <w:instrText xml:space="preserve"> ADDIN EN.CITE &lt;EndNote&gt;&lt;Cite&gt;&lt;Author&gt;Cataldi&lt;/Author&gt;&lt;Year&gt;2019&lt;/Year&gt;&lt;RecNum&gt;22586&lt;/RecNum&gt;&lt;DisplayText&gt;&lt;style face="superscript"&gt;54&lt;/style&gt;&lt;/DisplayText&gt;&lt;record&gt;&lt;rec-number&gt;22586&lt;/rec-number&gt;&lt;foreign-keys&gt;&lt;key app="EN" db-id="datfatxvia2d5fe9vpr5fvw99e9a2tred99v" timestamp="1582634127"&gt;22586&lt;/key&gt;&lt;/foreign-keys&gt;&lt;ref-type name="Journal Article"&gt;17&lt;/ref-type&gt;&lt;contributors&gt;&lt;authors&gt;&lt;author&gt;Cataldi, Mauro&lt;/author&gt;&lt;author&gt;Maurer, Marcus&lt;/author&gt;&lt;author&gt;Taglialatela, Maurizio&lt;/author&gt;&lt;author&gt;Church, Martin K&lt;/author&gt;&lt;/authors&gt;&lt;/contributors&gt;&lt;titles&gt;&lt;title&gt;Cardiac safety of second</w:instrText>
      </w:r>
      <w:r w:rsidR="009C4591">
        <w:rPr>
          <w:rFonts w:ascii="Cambria Math" w:hAnsi="Cambria Math" w:cs="Cambria Math"/>
          <w:color w:val="000000" w:themeColor="text1"/>
          <w:sz w:val="22"/>
          <w:szCs w:val="22"/>
        </w:rPr>
        <w:instrText>‐</w:instrText>
      </w:r>
      <w:r w:rsidR="009C4591">
        <w:rPr>
          <w:rFonts w:ascii="Arial" w:hAnsi="Arial" w:cs="Arial"/>
          <w:color w:val="000000" w:themeColor="text1"/>
          <w:sz w:val="22"/>
          <w:szCs w:val="22"/>
        </w:rPr>
        <w:instrText>generation H1</w:instrText>
      </w:r>
      <w:r w:rsidR="009C4591">
        <w:rPr>
          <w:rFonts w:ascii="Cambria Math" w:hAnsi="Cambria Math" w:cs="Cambria Math"/>
          <w:color w:val="000000" w:themeColor="text1"/>
          <w:sz w:val="22"/>
          <w:szCs w:val="22"/>
        </w:rPr>
        <w:instrText>‐</w:instrText>
      </w:r>
      <w:r w:rsidR="009C4591">
        <w:rPr>
          <w:rFonts w:ascii="Arial" w:hAnsi="Arial" w:cs="Arial"/>
          <w:color w:val="000000" w:themeColor="text1"/>
          <w:sz w:val="22"/>
          <w:szCs w:val="22"/>
        </w:rPr>
        <w:instrText>antihistamines when updosed in chronic spontaneous urticaria&lt;/title&gt;&lt;secondary-title&gt;Clin Exp Allergy&lt;/secondary-title&gt;&lt;/titles&gt;&lt;periodical&gt;&lt;full-title&gt;Clin Exp Allergy&lt;/full-title&gt;&lt;abbr-1&gt;Clinical and experimental allergy : journal of the British Society for Allergy and Clinical Immunology&lt;/abbr-1&gt;&lt;/periodical&gt;&lt;pages&gt;1615-1623&lt;/pages&gt;&lt;volume&gt;49&lt;/volume&gt;&lt;number&gt;12&lt;/number&gt;&lt;dates&gt;&lt;year&gt;2019&lt;/year&gt;&lt;/dates&gt;&lt;isbn&gt;0954-7894&lt;/isbn&gt;&lt;urls&gt;&lt;/urls&gt;&lt;/record&gt;&lt;/Cite&gt;&lt;/EndNote&gt;</w:instrText>
      </w:r>
      <w:r w:rsidR="009C4591">
        <w:rPr>
          <w:rFonts w:ascii="Arial" w:hAnsi="Arial" w:cs="Arial"/>
          <w:color w:val="000000" w:themeColor="text1"/>
          <w:sz w:val="22"/>
          <w:szCs w:val="22"/>
        </w:rPr>
        <w:fldChar w:fldCharType="separate"/>
      </w:r>
      <w:r w:rsidR="009C4591" w:rsidRPr="009C4591">
        <w:rPr>
          <w:rFonts w:ascii="Arial" w:hAnsi="Arial" w:cs="Arial"/>
          <w:noProof/>
          <w:color w:val="000000" w:themeColor="text1"/>
          <w:sz w:val="22"/>
          <w:szCs w:val="22"/>
          <w:vertAlign w:val="superscript"/>
        </w:rPr>
        <w:t>54</w:t>
      </w:r>
      <w:r w:rsidR="009C4591">
        <w:rPr>
          <w:rFonts w:ascii="Arial" w:hAnsi="Arial" w:cs="Arial"/>
          <w:color w:val="000000" w:themeColor="text1"/>
          <w:sz w:val="22"/>
          <w:szCs w:val="22"/>
        </w:rPr>
        <w:fldChar w:fldCharType="end"/>
      </w:r>
      <w:r w:rsidRPr="00FE7BAA">
        <w:rPr>
          <w:rFonts w:ascii="Arial" w:hAnsi="Arial" w:cs="Arial"/>
          <w:color w:val="000000" w:themeColor="text1"/>
          <w:sz w:val="22"/>
          <w:szCs w:val="22"/>
        </w:rPr>
        <w:t xml:space="preserve"> For example, amongst other contraindications, </w:t>
      </w:r>
      <w:proofErr w:type="spellStart"/>
      <w:r w:rsidRPr="00FE7BAA">
        <w:rPr>
          <w:rFonts w:ascii="Arial" w:hAnsi="Arial" w:cs="Arial"/>
          <w:color w:val="000000" w:themeColor="text1"/>
          <w:sz w:val="22"/>
          <w:szCs w:val="22"/>
        </w:rPr>
        <w:t>mizolastine</w:t>
      </w:r>
      <w:proofErr w:type="spellEnd"/>
      <w:r w:rsidRPr="00FE7BAA">
        <w:rPr>
          <w:rFonts w:ascii="Arial" w:hAnsi="Arial" w:cs="Arial"/>
          <w:color w:val="000000" w:themeColor="text1"/>
          <w:sz w:val="22"/>
          <w:szCs w:val="22"/>
        </w:rPr>
        <w:t xml:space="preserve"> is contraindicated in: people with known or suspected QT prolongation or with electrolyte imbalance, in particular hypokalaemia or hypomagnesaemia; clinically significant bradycardia;</w:t>
      </w:r>
      <w:r w:rsidR="00E451ED">
        <w:rPr>
          <w:rFonts w:ascii="Arial" w:hAnsi="Arial" w:cs="Arial"/>
          <w:color w:val="000000" w:themeColor="text1"/>
          <w:sz w:val="22"/>
          <w:szCs w:val="22"/>
        </w:rPr>
        <w:t xml:space="preserve"> and</w:t>
      </w:r>
      <w:r w:rsidRPr="00FE7BAA">
        <w:rPr>
          <w:rFonts w:ascii="Arial" w:hAnsi="Arial" w:cs="Arial"/>
          <w:color w:val="000000" w:themeColor="text1"/>
          <w:sz w:val="22"/>
          <w:szCs w:val="22"/>
        </w:rPr>
        <w:t xml:space="preserve"> use with medicinal products known to prolong the QT interval, such as Class I and III anti-</w:t>
      </w:r>
      <w:proofErr w:type="spellStart"/>
      <w:r w:rsidRPr="00FE7BAA">
        <w:rPr>
          <w:rFonts w:ascii="Arial" w:hAnsi="Arial" w:cs="Arial"/>
          <w:color w:val="000000" w:themeColor="text1"/>
          <w:sz w:val="22"/>
          <w:szCs w:val="22"/>
        </w:rPr>
        <w:t>arrhythmics</w:t>
      </w:r>
      <w:proofErr w:type="spellEnd"/>
      <w:r w:rsidRPr="00FE7BAA">
        <w:rPr>
          <w:rFonts w:ascii="Arial" w:hAnsi="Arial" w:cs="Arial"/>
          <w:color w:val="000000" w:themeColor="text1"/>
          <w:sz w:val="22"/>
          <w:szCs w:val="22"/>
        </w:rPr>
        <w:t xml:space="preserve">. </w:t>
      </w:r>
      <w:bookmarkStart w:id="11" w:name="_Hlk48476280"/>
      <w:r w:rsidRPr="00FE7BAA">
        <w:rPr>
          <w:rFonts w:ascii="Arial" w:hAnsi="Arial" w:cs="Arial"/>
          <w:color w:val="000000" w:themeColor="text1"/>
          <w:sz w:val="22"/>
          <w:szCs w:val="22"/>
        </w:rPr>
        <w:t xml:space="preserve">The GDG does not recommend up-dosing </w:t>
      </w:r>
      <w:proofErr w:type="spellStart"/>
      <w:r w:rsidRPr="00FE7BAA">
        <w:rPr>
          <w:rFonts w:ascii="Arial" w:hAnsi="Arial" w:cs="Arial"/>
          <w:color w:val="000000" w:themeColor="text1"/>
          <w:sz w:val="22"/>
          <w:szCs w:val="22"/>
        </w:rPr>
        <w:t>mizolastine</w:t>
      </w:r>
      <w:proofErr w:type="spellEnd"/>
      <w:r w:rsidRPr="00FE7BAA">
        <w:rPr>
          <w:rFonts w:ascii="Arial" w:hAnsi="Arial" w:cs="Arial"/>
          <w:color w:val="000000" w:themeColor="text1"/>
          <w:sz w:val="22"/>
          <w:szCs w:val="22"/>
        </w:rPr>
        <w:t>.</w:t>
      </w:r>
      <w:bookmarkEnd w:id="11"/>
    </w:p>
    <w:p w14:paraId="0CEB51EE" w14:textId="77777777" w:rsidR="00E22652" w:rsidRPr="00FE7BAA" w:rsidRDefault="00E22652" w:rsidP="002D15E5">
      <w:pPr>
        <w:spacing w:line="276" w:lineRule="auto"/>
        <w:jc w:val="both"/>
        <w:rPr>
          <w:rFonts w:ascii="Arial" w:hAnsi="Arial" w:cs="Arial"/>
          <w:color w:val="000000" w:themeColor="text1"/>
          <w:sz w:val="22"/>
          <w:szCs w:val="22"/>
        </w:rPr>
      </w:pPr>
    </w:p>
    <w:p w14:paraId="3AB2C4DE" w14:textId="3AA8FE88" w:rsidR="00E22652" w:rsidRDefault="00E22652" w:rsidP="002D15E5">
      <w:pPr>
        <w:spacing w:line="276" w:lineRule="auto"/>
        <w:jc w:val="both"/>
        <w:rPr>
          <w:rFonts w:ascii="Arial" w:hAnsi="Arial" w:cs="Arial"/>
          <w:color w:val="000000" w:themeColor="text1"/>
          <w:sz w:val="22"/>
          <w:szCs w:val="22"/>
        </w:rPr>
      </w:pPr>
      <w:r w:rsidRPr="00FE7BAA">
        <w:rPr>
          <w:rFonts w:ascii="Arial" w:hAnsi="Arial" w:cs="Arial"/>
          <w:color w:val="000000" w:themeColor="text1"/>
          <w:sz w:val="22"/>
          <w:szCs w:val="22"/>
        </w:rPr>
        <w:t>The GDG noted that most studies on up-dosing have shown significant heterogeneity in terms of study design, doses, specific antihistamines and responses, and recommended that large-scale, high-quality studies be undertaken.</w:t>
      </w:r>
    </w:p>
    <w:p w14:paraId="00398B97" w14:textId="77777777" w:rsidR="00040E31" w:rsidRDefault="00040E31" w:rsidP="002D15E5">
      <w:pPr>
        <w:spacing w:line="276" w:lineRule="auto"/>
        <w:jc w:val="both"/>
        <w:rPr>
          <w:rFonts w:ascii="Arial" w:hAnsi="Arial" w:cs="Arial"/>
          <w:color w:val="000000" w:themeColor="text1"/>
          <w:sz w:val="22"/>
          <w:szCs w:val="22"/>
        </w:rPr>
      </w:pPr>
    </w:p>
    <w:p w14:paraId="20D1922B" w14:textId="77777777" w:rsidR="00E22652" w:rsidRPr="00FE7BAA" w:rsidRDefault="00E22652" w:rsidP="002D15E5">
      <w:pPr>
        <w:spacing w:line="276" w:lineRule="auto"/>
        <w:jc w:val="both"/>
        <w:rPr>
          <w:rFonts w:ascii="Arial" w:hAnsi="Arial" w:cs="Arial"/>
          <w:b/>
          <w:bCs/>
          <w:color w:val="000000" w:themeColor="text1"/>
          <w:sz w:val="22"/>
          <w:szCs w:val="22"/>
        </w:rPr>
      </w:pPr>
      <w:r w:rsidRPr="00FE7BAA">
        <w:rPr>
          <w:rFonts w:ascii="Arial" w:hAnsi="Arial" w:cs="Arial"/>
          <w:b/>
          <w:bCs/>
          <w:color w:val="000000" w:themeColor="text1"/>
          <w:sz w:val="22"/>
          <w:szCs w:val="22"/>
        </w:rPr>
        <w:t>7.3 Subsets of urticaria in which montelukast may be of benefit</w:t>
      </w:r>
    </w:p>
    <w:p w14:paraId="22E151DE" w14:textId="22211E55" w:rsidR="00E22652" w:rsidRDefault="00E22652" w:rsidP="002D15E5">
      <w:pPr>
        <w:spacing w:line="276" w:lineRule="auto"/>
        <w:jc w:val="both"/>
        <w:rPr>
          <w:rFonts w:ascii="Arial" w:hAnsi="Arial" w:cs="Arial"/>
          <w:color w:val="000000" w:themeColor="text1"/>
          <w:sz w:val="22"/>
          <w:szCs w:val="22"/>
        </w:rPr>
      </w:pPr>
      <w:r w:rsidRPr="00FE7BAA">
        <w:rPr>
          <w:rFonts w:ascii="Arial" w:hAnsi="Arial" w:cs="Arial"/>
          <w:color w:val="000000" w:themeColor="text1"/>
          <w:sz w:val="22"/>
          <w:szCs w:val="22"/>
        </w:rPr>
        <w:t>There is published evidence that montelukast in combination with a second-generation H</w:t>
      </w:r>
      <w:r w:rsidRPr="00FE7BAA">
        <w:rPr>
          <w:rFonts w:ascii="Arial" w:hAnsi="Arial" w:cs="Arial"/>
          <w:color w:val="000000" w:themeColor="text1"/>
          <w:sz w:val="22"/>
          <w:szCs w:val="22"/>
          <w:vertAlign w:val="subscript"/>
        </w:rPr>
        <w:t>1</w:t>
      </w:r>
      <w:r w:rsidRPr="00FE7BAA">
        <w:rPr>
          <w:rFonts w:ascii="Arial" w:hAnsi="Arial" w:cs="Arial"/>
          <w:color w:val="000000" w:themeColor="text1"/>
          <w:sz w:val="22"/>
          <w:szCs w:val="22"/>
        </w:rPr>
        <w:t>-antihistamine may be more effective than taking a second-generation H</w:t>
      </w:r>
      <w:r w:rsidRPr="00FE7BAA">
        <w:rPr>
          <w:rFonts w:ascii="Arial" w:hAnsi="Arial" w:cs="Arial"/>
          <w:color w:val="000000" w:themeColor="text1"/>
          <w:sz w:val="22"/>
          <w:szCs w:val="22"/>
          <w:vertAlign w:val="subscript"/>
        </w:rPr>
        <w:t>1</w:t>
      </w:r>
      <w:r w:rsidRPr="00FE7BAA">
        <w:rPr>
          <w:rFonts w:ascii="Arial" w:hAnsi="Arial" w:cs="Arial"/>
          <w:color w:val="000000" w:themeColor="text1"/>
          <w:sz w:val="22"/>
          <w:szCs w:val="22"/>
        </w:rPr>
        <w:t>-antihistamine alone for people with CS</w:t>
      </w:r>
      <w:r w:rsidR="009B53AC">
        <w:rPr>
          <w:rFonts w:ascii="Arial" w:hAnsi="Arial" w:cs="Arial"/>
          <w:color w:val="000000" w:themeColor="text1"/>
          <w:sz w:val="22"/>
          <w:szCs w:val="22"/>
        </w:rPr>
        <w:t>U.</w:t>
      </w:r>
      <w:r w:rsidR="009C4591">
        <w:rPr>
          <w:rFonts w:ascii="Arial" w:hAnsi="Arial" w:cs="Arial"/>
          <w:color w:val="000000" w:themeColor="text1"/>
          <w:sz w:val="22"/>
          <w:szCs w:val="22"/>
        </w:rPr>
        <w:fldChar w:fldCharType="begin"/>
      </w:r>
      <w:r w:rsidR="009C4591">
        <w:rPr>
          <w:rFonts w:ascii="Arial" w:hAnsi="Arial" w:cs="Arial"/>
          <w:color w:val="000000" w:themeColor="text1"/>
          <w:sz w:val="22"/>
          <w:szCs w:val="22"/>
        </w:rPr>
        <w:instrText xml:space="preserve"> ADDIN EN.CITE &lt;EndNote&gt;&lt;Cite&gt;&lt;Author&gt;de Silva&lt;/Author&gt;&lt;Year&gt;2014&lt;/Year&gt;&lt;RecNum&gt;41098&lt;/RecNum&gt;&lt;DisplayText&gt;&lt;style face="superscript"&gt;55&lt;/style&gt;&lt;/DisplayText&gt;&lt;record&gt;&lt;rec-number&gt;41098&lt;/rec-number&gt;&lt;foreign-keys&gt;&lt;key app="EN" db-id="datfatxvia2d5fe9vpr5fvw99e9a2tred99v" timestamp="1620302606"&gt;41098&lt;/key&gt;&lt;/foreign-keys&gt;&lt;ref-type name="Journal Article"&gt;17&lt;/ref-type&gt;&lt;contributors&gt;&lt;authors&gt;&lt;author&gt;de Silva, Nipun Lakshitha&lt;/author&gt;&lt;author&gt;Damayanthi, Hasitha&lt;/author&gt;&lt;author&gt;Rajapakse, Anoja Chamarie&lt;/author&gt;&lt;author&gt;Rodrigo, Chaturaka&lt;/author&gt;&lt;author&gt;Rajapakse, Senaka&lt;/author&gt;&lt;/authors&gt;&lt;/contributors&gt;&lt;titles&gt;&lt;title&gt;Leukotriene receptor antagonists for chronic urticaria: a systematic review&lt;/title&gt;&lt;secondary-title&gt;Allergy Asthma Clin Immunol&lt;/secondary-title&gt;&lt;/titles&gt;&lt;periodical&gt;&lt;full-title&gt;Allergy Asthma Clin Immunol&lt;/full-title&gt;&lt;abbr-1&gt;Allergy, asthma, and clinical immunology : official journal of the Canadian Society of Allergy and Clinical Immunology&lt;/abbr-1&gt;&lt;/periodical&gt;&lt;pages&gt;1-6&lt;/pages&gt;&lt;volume&gt;10&lt;/volume&gt;&lt;number&gt;1&lt;/number&gt;&lt;dates&gt;&lt;year&gt;2014&lt;/year&gt;&lt;/dates&gt;&lt;isbn&gt;1710-1492&lt;/isbn&gt;&lt;urls&gt;&lt;/urls&gt;&lt;/record&gt;&lt;/Cite&gt;&lt;/EndNote&gt;</w:instrText>
      </w:r>
      <w:r w:rsidR="009C4591">
        <w:rPr>
          <w:rFonts w:ascii="Arial" w:hAnsi="Arial" w:cs="Arial"/>
          <w:color w:val="000000" w:themeColor="text1"/>
          <w:sz w:val="22"/>
          <w:szCs w:val="22"/>
        </w:rPr>
        <w:fldChar w:fldCharType="separate"/>
      </w:r>
      <w:r w:rsidR="009C4591" w:rsidRPr="009C4591">
        <w:rPr>
          <w:rFonts w:ascii="Arial" w:hAnsi="Arial" w:cs="Arial"/>
          <w:noProof/>
          <w:color w:val="000000" w:themeColor="text1"/>
          <w:sz w:val="22"/>
          <w:szCs w:val="22"/>
          <w:vertAlign w:val="superscript"/>
        </w:rPr>
        <w:t>55</w:t>
      </w:r>
      <w:r w:rsidR="009C4591">
        <w:rPr>
          <w:rFonts w:ascii="Arial" w:hAnsi="Arial" w:cs="Arial"/>
          <w:color w:val="000000" w:themeColor="text1"/>
          <w:sz w:val="22"/>
          <w:szCs w:val="22"/>
        </w:rPr>
        <w:fldChar w:fldCharType="end"/>
      </w:r>
      <w:r w:rsidRPr="00FE7BAA">
        <w:rPr>
          <w:rFonts w:ascii="Arial" w:hAnsi="Arial" w:cs="Arial"/>
          <w:color w:val="000000" w:themeColor="text1"/>
          <w:sz w:val="22"/>
          <w:szCs w:val="22"/>
        </w:rPr>
        <w:t xml:space="preserve"> Much less data </w:t>
      </w:r>
      <w:r w:rsidR="00A52ED3">
        <w:rPr>
          <w:rFonts w:ascii="Arial" w:hAnsi="Arial" w:cs="Arial"/>
          <w:color w:val="000000" w:themeColor="text1"/>
          <w:sz w:val="22"/>
          <w:szCs w:val="22"/>
        </w:rPr>
        <w:t>are</w:t>
      </w:r>
      <w:r w:rsidRPr="00FE7BAA">
        <w:rPr>
          <w:rFonts w:ascii="Arial" w:hAnsi="Arial" w:cs="Arial"/>
          <w:color w:val="000000" w:themeColor="text1"/>
          <w:sz w:val="22"/>
          <w:szCs w:val="22"/>
        </w:rPr>
        <w:t xml:space="preserve"> available for inducible urticarias, although there is some evidence for efficacy in delayed pressure urticaria,</w:t>
      </w:r>
      <w:r w:rsidR="009C4591">
        <w:rPr>
          <w:rFonts w:ascii="Arial" w:hAnsi="Arial" w:cs="Arial"/>
          <w:color w:val="000000" w:themeColor="text1"/>
          <w:sz w:val="22"/>
          <w:szCs w:val="22"/>
        </w:rPr>
        <w:fldChar w:fldCharType="begin"/>
      </w:r>
      <w:r w:rsidR="009C4591">
        <w:rPr>
          <w:rFonts w:ascii="Arial" w:hAnsi="Arial" w:cs="Arial"/>
          <w:color w:val="000000" w:themeColor="text1"/>
          <w:sz w:val="22"/>
          <w:szCs w:val="22"/>
        </w:rPr>
        <w:instrText xml:space="preserve"> ADDIN EN.CITE &lt;EndNote&gt;&lt;Cite&gt;&lt;Author&gt;Nettis&lt;/Author&gt;&lt;Year&gt;2006&lt;/Year&gt;&lt;RecNum&gt;40884&lt;/RecNum&gt;&lt;DisplayText&gt;&lt;style face="superscript"&gt;56&lt;/style&gt;&lt;/DisplayText&gt;&lt;record&gt;&lt;rec-number&gt;40884&lt;/rec-number&gt;&lt;foreign-keys&gt;&lt;key app="EN" db-id="datfatxvia2d5fe9vpr5fvw99e9a2tred99v" timestamp="1585840878"&gt;40884&lt;/key&gt;&lt;/foreign-keys&gt;&lt;ref-type name="Journal Article"&gt;17&lt;/ref-type&gt;&lt;contributors&gt;&lt;authors&gt;&lt;author&gt;Nettis, E&lt;/author&gt;&lt;author&gt;Colanardi, MC&lt;/author&gt;&lt;author&gt;Soccio, AL&lt;/author&gt;&lt;author&gt;Ferrannini, A&lt;/author&gt;&lt;author&gt;Vacca, A&lt;/author&gt;&lt;/authors&gt;&lt;/contributors&gt;&lt;titles&gt;&lt;title&gt;Desloratadine in combination with montelukast suppresses the dermographometer challenge test papule, and is effective in the treatment of delayed pressure urticaria: a randomized, double</w:instrText>
      </w:r>
      <w:r w:rsidR="009C4591">
        <w:rPr>
          <w:rFonts w:ascii="Cambria Math" w:hAnsi="Cambria Math" w:cs="Cambria Math"/>
          <w:color w:val="000000" w:themeColor="text1"/>
          <w:sz w:val="22"/>
          <w:szCs w:val="22"/>
        </w:rPr>
        <w:instrText>‐</w:instrText>
      </w:r>
      <w:r w:rsidR="009C4591">
        <w:rPr>
          <w:rFonts w:ascii="Arial" w:hAnsi="Arial" w:cs="Arial"/>
          <w:color w:val="000000" w:themeColor="text1"/>
          <w:sz w:val="22"/>
          <w:szCs w:val="22"/>
        </w:rPr>
        <w:instrText>blind, placebo</w:instrText>
      </w:r>
      <w:r w:rsidR="009C4591">
        <w:rPr>
          <w:rFonts w:ascii="Cambria Math" w:hAnsi="Cambria Math" w:cs="Cambria Math"/>
          <w:color w:val="000000" w:themeColor="text1"/>
          <w:sz w:val="22"/>
          <w:szCs w:val="22"/>
        </w:rPr>
        <w:instrText>‐</w:instrText>
      </w:r>
      <w:r w:rsidR="009C4591">
        <w:rPr>
          <w:rFonts w:ascii="Arial" w:hAnsi="Arial" w:cs="Arial"/>
          <w:color w:val="000000" w:themeColor="text1"/>
          <w:sz w:val="22"/>
          <w:szCs w:val="22"/>
        </w:rPr>
        <w:instrText>controlled study&lt;/title&gt;&lt;secondary-title&gt;Br J Dermatol&lt;/secondary-title&gt;&lt;/titles&gt;&lt;periodical&gt;&lt;full-title&gt;Br J Dermatol&lt;/full-title&gt;&lt;abbr-1&gt;The British journal of dermatology&lt;/abbr-1&gt;&lt;/periodical&gt;&lt;pages&gt;1279-1282&lt;/pages&gt;&lt;volume&gt;155&lt;/volume&gt;&lt;number&gt;6&lt;/number&gt;&lt;dates&gt;&lt;year&gt;2006&lt;/year&gt;&lt;/dates&gt;&lt;isbn&gt;0007-0963&lt;/isbn&gt;&lt;urls&gt;&lt;/urls&gt;&lt;/record&gt;&lt;/Cite&gt;&lt;/EndNote&gt;</w:instrText>
      </w:r>
      <w:r w:rsidR="009C4591">
        <w:rPr>
          <w:rFonts w:ascii="Arial" w:hAnsi="Arial" w:cs="Arial"/>
          <w:color w:val="000000" w:themeColor="text1"/>
          <w:sz w:val="22"/>
          <w:szCs w:val="22"/>
        </w:rPr>
        <w:fldChar w:fldCharType="separate"/>
      </w:r>
      <w:r w:rsidR="009C4591" w:rsidRPr="009C4591">
        <w:rPr>
          <w:rFonts w:ascii="Arial" w:hAnsi="Arial" w:cs="Arial"/>
          <w:noProof/>
          <w:color w:val="000000" w:themeColor="text1"/>
          <w:sz w:val="22"/>
          <w:szCs w:val="22"/>
          <w:vertAlign w:val="superscript"/>
        </w:rPr>
        <w:t>56</w:t>
      </w:r>
      <w:r w:rsidR="009C4591">
        <w:rPr>
          <w:rFonts w:ascii="Arial" w:hAnsi="Arial" w:cs="Arial"/>
          <w:color w:val="000000" w:themeColor="text1"/>
          <w:sz w:val="22"/>
          <w:szCs w:val="22"/>
        </w:rPr>
        <w:fldChar w:fldCharType="end"/>
      </w:r>
      <w:r w:rsidRPr="00FE7BAA">
        <w:rPr>
          <w:rFonts w:ascii="Arial" w:hAnsi="Arial" w:cs="Arial"/>
          <w:color w:val="000000" w:themeColor="text1"/>
          <w:sz w:val="22"/>
          <w:szCs w:val="22"/>
        </w:rPr>
        <w:t xml:space="preserve"> and several members of the GDG try montelukast in people with various inducible urticarias.</w:t>
      </w:r>
    </w:p>
    <w:p w14:paraId="390E67BF" w14:textId="77777777" w:rsidR="00E22652" w:rsidRPr="00FE7BAA" w:rsidRDefault="00E22652" w:rsidP="002D15E5">
      <w:pPr>
        <w:spacing w:line="276" w:lineRule="auto"/>
        <w:jc w:val="both"/>
        <w:rPr>
          <w:rFonts w:ascii="Arial" w:hAnsi="Arial" w:cs="Arial"/>
          <w:color w:val="000000" w:themeColor="text1"/>
          <w:sz w:val="22"/>
          <w:szCs w:val="22"/>
        </w:rPr>
      </w:pPr>
    </w:p>
    <w:p w14:paraId="78AEE9C4" w14:textId="4E0F12D7" w:rsidR="00E22652" w:rsidRPr="00FE7BAA" w:rsidRDefault="00E22652" w:rsidP="002D15E5">
      <w:pPr>
        <w:spacing w:line="276" w:lineRule="auto"/>
        <w:jc w:val="both"/>
        <w:rPr>
          <w:rFonts w:ascii="Arial" w:hAnsi="Arial" w:cs="Arial"/>
          <w:color w:val="000000" w:themeColor="text1"/>
          <w:sz w:val="22"/>
          <w:szCs w:val="22"/>
        </w:rPr>
      </w:pPr>
      <w:r w:rsidRPr="00FE7BAA">
        <w:rPr>
          <w:rFonts w:ascii="Arial" w:hAnsi="Arial" w:cs="Arial"/>
          <w:color w:val="000000" w:themeColor="text1"/>
          <w:sz w:val="22"/>
          <w:szCs w:val="22"/>
        </w:rPr>
        <w:t>There may also be specific circumstances when this combination may be beneficial, such as when urticaria is exacerbated by salicylates, or where angio-oedema is the predominant symptom.</w:t>
      </w:r>
      <w:r w:rsidR="009C4591">
        <w:rPr>
          <w:rFonts w:ascii="Arial" w:hAnsi="Arial" w:cs="Arial"/>
          <w:color w:val="000000" w:themeColor="text1"/>
          <w:sz w:val="22"/>
          <w:szCs w:val="22"/>
        </w:rPr>
        <w:fldChar w:fldCharType="begin">
          <w:fldData xml:space="preserve">PEVuZE5vdGU+PENpdGU+PEF1dGhvcj5QYWNvcjwvQXV0aG9yPjxZZWFyPjIwMDE8L1llYXI+PFJl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</w:fldData>
        </w:fldChar>
      </w:r>
      <w:r w:rsidR="009C4591">
        <w:rPr>
          <w:rFonts w:ascii="Arial" w:hAnsi="Arial" w:cs="Arial"/>
          <w:color w:val="000000" w:themeColor="text1"/>
          <w:sz w:val="22"/>
          <w:szCs w:val="22"/>
        </w:rPr>
        <w:instrText xml:space="preserve"> ADDIN EN.CITE </w:instrText>
      </w:r>
      <w:r w:rsidR="009C4591">
        <w:rPr>
          <w:rFonts w:ascii="Arial" w:hAnsi="Arial" w:cs="Arial"/>
          <w:color w:val="000000" w:themeColor="text1"/>
          <w:sz w:val="22"/>
          <w:szCs w:val="22"/>
        </w:rPr>
        <w:fldChar w:fldCharType="begin">
          <w:fldData xml:space="preserve">PEVuZE5vdGU+PENpdGU+PEF1dGhvcj5QYWNvcjwvQXV0aG9yPjxZZWFyPjIwMDE8L1llYXI+PFJl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</w:fldData>
        </w:fldChar>
      </w:r>
      <w:r w:rsidR="009C4591">
        <w:rPr>
          <w:rFonts w:ascii="Arial" w:hAnsi="Arial" w:cs="Arial"/>
          <w:color w:val="000000" w:themeColor="text1"/>
          <w:sz w:val="22"/>
          <w:szCs w:val="22"/>
        </w:rPr>
        <w:instrText xml:space="preserve"> ADDIN EN.CITE.DATA </w:instrText>
      </w:r>
      <w:r w:rsidR="009C4591">
        <w:rPr>
          <w:rFonts w:ascii="Arial" w:hAnsi="Arial" w:cs="Arial"/>
          <w:color w:val="000000" w:themeColor="text1"/>
          <w:sz w:val="22"/>
          <w:szCs w:val="22"/>
        </w:rPr>
      </w:r>
      <w:r w:rsidR="009C4591">
        <w:rPr>
          <w:rFonts w:ascii="Arial" w:hAnsi="Arial" w:cs="Arial"/>
          <w:color w:val="000000" w:themeColor="text1"/>
          <w:sz w:val="22"/>
          <w:szCs w:val="22"/>
        </w:rPr>
        <w:fldChar w:fldCharType="end"/>
      </w:r>
      <w:r w:rsidR="009C4591">
        <w:rPr>
          <w:rFonts w:ascii="Arial" w:hAnsi="Arial" w:cs="Arial"/>
          <w:color w:val="000000" w:themeColor="text1"/>
          <w:sz w:val="22"/>
          <w:szCs w:val="22"/>
        </w:rPr>
      </w:r>
      <w:r w:rsidR="009C4591">
        <w:rPr>
          <w:rFonts w:ascii="Arial" w:hAnsi="Arial" w:cs="Arial"/>
          <w:color w:val="000000" w:themeColor="text1"/>
          <w:sz w:val="22"/>
          <w:szCs w:val="22"/>
        </w:rPr>
        <w:fldChar w:fldCharType="separate"/>
      </w:r>
      <w:r w:rsidR="009C4591" w:rsidRPr="009C4591">
        <w:rPr>
          <w:rFonts w:ascii="Arial" w:hAnsi="Arial" w:cs="Arial"/>
          <w:noProof/>
          <w:color w:val="000000" w:themeColor="text1"/>
          <w:sz w:val="22"/>
          <w:szCs w:val="22"/>
          <w:vertAlign w:val="superscript"/>
        </w:rPr>
        <w:t>57,58</w:t>
      </w:r>
      <w:r w:rsidR="009C4591">
        <w:rPr>
          <w:rFonts w:ascii="Arial" w:hAnsi="Arial" w:cs="Arial"/>
          <w:color w:val="000000" w:themeColor="text1"/>
          <w:sz w:val="22"/>
          <w:szCs w:val="22"/>
        </w:rPr>
        <w:fldChar w:fldCharType="end"/>
      </w:r>
    </w:p>
    <w:p w14:paraId="694B0D2B" w14:textId="77777777" w:rsidR="00E22652" w:rsidRDefault="00E22652" w:rsidP="002D15E5">
      <w:pPr>
        <w:spacing w:line="276" w:lineRule="auto"/>
        <w:jc w:val="both"/>
        <w:rPr>
          <w:rFonts w:ascii="Arial" w:hAnsi="Arial" w:cs="Arial"/>
          <w:color w:val="000000" w:themeColor="text1"/>
          <w:sz w:val="22"/>
          <w:szCs w:val="22"/>
        </w:rPr>
      </w:pPr>
    </w:p>
    <w:p w14:paraId="7F452C52" w14:textId="77777777" w:rsidR="00E22652" w:rsidRDefault="00E22652" w:rsidP="002D15E5">
      <w:pPr>
        <w:spacing w:line="276" w:lineRule="auto"/>
        <w:jc w:val="both"/>
        <w:rPr>
          <w:rFonts w:ascii="Arial" w:hAnsi="Arial" w:cs="Arial"/>
          <w:color w:val="000000" w:themeColor="text1"/>
          <w:sz w:val="22"/>
          <w:szCs w:val="22"/>
        </w:rPr>
      </w:pPr>
      <w:r w:rsidRPr="00FE7BAA">
        <w:rPr>
          <w:rFonts w:ascii="Arial" w:hAnsi="Arial" w:cs="Arial"/>
          <w:color w:val="000000" w:themeColor="text1"/>
          <w:sz w:val="22"/>
          <w:szCs w:val="22"/>
        </w:rPr>
        <w:t>Montelukast can be prescribed in primary care without monitoring of blood tests, but a recent MHRA warning reminds prescribers of the neuropsychiatric side effects which may occur in a minority of people, particularly in children. People given montelukast should be counselled so as to be vigilant for these symptoms.</w:t>
      </w:r>
    </w:p>
    <w:p w14:paraId="1BC22FBD" w14:textId="77777777" w:rsidR="00E22652" w:rsidRPr="00FE7BAA" w:rsidRDefault="00E22652" w:rsidP="002D15E5">
      <w:pPr>
        <w:spacing w:line="276" w:lineRule="auto"/>
        <w:jc w:val="both"/>
        <w:rPr>
          <w:rFonts w:ascii="Arial" w:hAnsi="Arial" w:cs="Arial"/>
          <w:color w:val="000000" w:themeColor="text1"/>
          <w:sz w:val="22"/>
          <w:szCs w:val="22"/>
        </w:rPr>
      </w:pPr>
    </w:p>
    <w:p w14:paraId="03AE3982" w14:textId="77777777" w:rsidR="00E22652" w:rsidRPr="00FE7BAA" w:rsidRDefault="00E22652" w:rsidP="002D15E5">
      <w:pPr>
        <w:spacing w:line="276" w:lineRule="auto"/>
        <w:jc w:val="both"/>
        <w:rPr>
          <w:rFonts w:ascii="Arial" w:hAnsi="Arial" w:cs="Arial"/>
          <w:b/>
          <w:bCs/>
          <w:color w:val="000000" w:themeColor="text1"/>
          <w:sz w:val="22"/>
          <w:szCs w:val="22"/>
        </w:rPr>
      </w:pPr>
      <w:r w:rsidRPr="00FE7BAA">
        <w:rPr>
          <w:rFonts w:ascii="Arial" w:hAnsi="Arial" w:cs="Arial"/>
          <w:b/>
          <w:bCs/>
          <w:color w:val="000000" w:themeColor="text1"/>
          <w:sz w:val="22"/>
          <w:szCs w:val="22"/>
        </w:rPr>
        <w:t>7.4 H</w:t>
      </w:r>
      <w:r w:rsidRPr="00FE7BAA">
        <w:rPr>
          <w:rFonts w:ascii="Arial" w:hAnsi="Arial" w:cs="Arial"/>
          <w:b/>
          <w:bCs/>
          <w:color w:val="000000" w:themeColor="text1"/>
          <w:sz w:val="22"/>
          <w:szCs w:val="22"/>
          <w:vertAlign w:val="subscript"/>
        </w:rPr>
        <w:t>2</w:t>
      </w:r>
      <w:r w:rsidRPr="00FE7BAA">
        <w:rPr>
          <w:rFonts w:ascii="Arial" w:hAnsi="Arial" w:cs="Arial"/>
          <w:b/>
          <w:bCs/>
          <w:color w:val="000000" w:themeColor="text1"/>
          <w:sz w:val="22"/>
          <w:szCs w:val="22"/>
        </w:rPr>
        <w:t>-antihistamines</w:t>
      </w:r>
    </w:p>
    <w:p w14:paraId="4DE0ED84" w14:textId="38BF7AAA" w:rsidR="00E22652" w:rsidRPr="00FE7BAA" w:rsidRDefault="00E22652" w:rsidP="54EB8BF8">
      <w:pPr>
        <w:pStyle w:val="desc"/>
        <w:shd w:val="clear" w:color="auto" w:fill="FFFFFF" w:themeFill="background1"/>
        <w:spacing w:before="0" w:beforeAutospacing="0" w:after="0" w:afterAutospacing="0" w:line="276" w:lineRule="auto"/>
        <w:jc w:val="both"/>
        <w:rPr>
          <w:rFonts w:ascii="Arial" w:hAnsi="Arial" w:cs="Arial"/>
          <w:color w:val="000000" w:themeColor="text1"/>
          <w:sz w:val="22"/>
          <w:szCs w:val="22"/>
        </w:rPr>
      </w:pPr>
      <w:r w:rsidRPr="54EB8BF8">
        <w:rPr>
          <w:rFonts w:ascii="Arial" w:hAnsi="Arial" w:cs="Arial"/>
          <w:color w:val="000000" w:themeColor="text1"/>
          <w:sz w:val="22"/>
          <w:szCs w:val="22"/>
        </w:rPr>
        <w:t>There is insufficient evidence to recommend routine addition of H</w:t>
      </w:r>
      <w:r w:rsidRPr="54EB8BF8">
        <w:rPr>
          <w:rFonts w:ascii="Arial" w:hAnsi="Arial" w:cs="Arial"/>
          <w:color w:val="000000" w:themeColor="text1"/>
          <w:sz w:val="22"/>
          <w:szCs w:val="22"/>
          <w:vertAlign w:val="subscript"/>
        </w:rPr>
        <w:t>2</w:t>
      </w:r>
      <w:r w:rsidRPr="54EB8BF8">
        <w:rPr>
          <w:rFonts w:ascii="Arial" w:hAnsi="Arial" w:cs="Arial"/>
          <w:color w:val="000000" w:themeColor="text1"/>
          <w:sz w:val="22"/>
          <w:szCs w:val="22"/>
        </w:rPr>
        <w:t>-antihistamines to second-generation H</w:t>
      </w:r>
      <w:r w:rsidRPr="54EB8BF8">
        <w:rPr>
          <w:rFonts w:ascii="Arial" w:hAnsi="Arial" w:cs="Arial"/>
          <w:color w:val="000000" w:themeColor="text1"/>
          <w:sz w:val="22"/>
          <w:szCs w:val="22"/>
          <w:vertAlign w:val="subscript"/>
        </w:rPr>
        <w:t>1</w:t>
      </w:r>
      <w:r w:rsidRPr="54EB8BF8">
        <w:rPr>
          <w:rFonts w:ascii="Arial" w:hAnsi="Arial" w:cs="Arial"/>
          <w:color w:val="000000" w:themeColor="text1"/>
          <w:sz w:val="22"/>
          <w:szCs w:val="22"/>
        </w:rPr>
        <w:t>-antihistamines for people with chronic urticaria whose symptoms are inadequately controlled by the latter alone.</w:t>
      </w:r>
      <w:r w:rsidR="009C4591">
        <w:rPr>
          <w:rFonts w:ascii="Arial" w:hAnsi="Arial" w:cs="Arial"/>
          <w:color w:val="000000" w:themeColor="text1"/>
          <w:sz w:val="22"/>
          <w:szCs w:val="22"/>
        </w:rPr>
        <w:fldChar w:fldCharType="begin"/>
      </w:r>
      <w:r w:rsidR="009C4591">
        <w:rPr>
          <w:rFonts w:ascii="Arial" w:hAnsi="Arial" w:cs="Arial"/>
          <w:color w:val="000000" w:themeColor="text1"/>
          <w:sz w:val="22"/>
          <w:szCs w:val="22"/>
        </w:rPr>
        <w:instrText xml:space="preserve"> ADDIN EN.CITE &lt;EndNote&gt;&lt;Cite&gt;&lt;Author&gt;Fedorowicz&lt;/Author&gt;&lt;Year&gt;2012&lt;/Year&gt;&lt;RecNum&gt;41066&lt;/RecNum&gt;&lt;DisplayText&gt;&lt;style face="superscript"&gt;59&lt;/style&gt;&lt;/DisplayText&gt;&lt;record&gt;&lt;rec-number&gt;41066&lt;/rec-number&gt;&lt;foreign-keys&gt;&lt;key app="EN" db-id="datfatxvia2d5fe9vpr5fvw99e9a2tred99v" timestamp="1598350296"&gt;41066&lt;/key&gt;&lt;/foreign-keys&gt;&lt;ref-type name="Journal Article"&gt;17&lt;/ref-type&gt;&lt;contributors&gt;&lt;authors&gt;&lt;author&gt;Fedorowicz, Z.&lt;/author&gt;&lt;author&gt;van Zuuren, E. J.&lt;/author&gt;&lt;author&gt;Hu, N.&lt;/author&gt;&lt;/authors&gt;&lt;/contributors&gt;&lt;titles&gt;&lt;title&gt;Histamine H2</w:instrText>
      </w:r>
      <w:r w:rsidR="009C4591">
        <w:rPr>
          <w:rFonts w:ascii="Cambria Math" w:hAnsi="Cambria Math" w:cs="Cambria Math"/>
          <w:color w:val="000000" w:themeColor="text1"/>
          <w:sz w:val="22"/>
          <w:szCs w:val="22"/>
        </w:rPr>
        <w:instrText>‐</w:instrText>
      </w:r>
      <w:r w:rsidR="009C4591">
        <w:rPr>
          <w:rFonts w:ascii="Arial" w:hAnsi="Arial" w:cs="Arial"/>
          <w:color w:val="000000" w:themeColor="text1"/>
          <w:sz w:val="22"/>
          <w:szCs w:val="22"/>
        </w:rPr>
        <w:instrText>receptor antagonists for urticaria&lt;/title&gt;&lt;secondary-title&gt;Cochrane Database Syst Rev&lt;/secondary-title&gt;&lt;/titles&gt;&lt;periodical&gt;&lt;full-title&gt;Cochrane Database Syst Rev&lt;/full-title&gt;&lt;abbr-1&gt;The Cochrane database of systematic reviews&lt;/abbr-1&gt;&lt;/periodical&gt;&lt;volume&gt;3&lt;/volume&gt;&lt;number&gt;3&lt;/number&gt;&lt;keywords&gt;&lt;keyword&gt;Cimetidine [adverse effects, therapeutic use]&lt;/keyword&gt;&lt;keyword&gt;Diphenhydramine [adverse effects, therapeutic use]&lt;/keyword&gt;&lt;keyword&gt;Drug Therapy, Combination [methods]&lt;/keyword&gt;&lt;keyword&gt;Famotidine [adverse effects, therapeutic use]&lt;/keyword&gt;&lt;keyword&gt;Histamine H1 Antagonists&lt;/keyword&gt;&lt;keyword&gt;Histamine H2 Antagonists [adverse effects, *therapeutic use]&lt;/keyword&gt;&lt;keyword&gt;Humans&lt;/keyword&gt;&lt;keyword&gt;Randomized Controlled Trials as Topic&lt;/keyword&gt;&lt;keyword&gt;Ranitidine [adverse effects, therapeutic use]&lt;/keyword&gt;&lt;keyword&gt;Urticaria [*drug therapy]&lt;/keyword&gt;&lt;/keywords&gt;&lt;dates&gt;&lt;year&gt;2012&lt;/year&gt;&lt;/dates&gt;&lt;publisher&gt;John Wiley &amp;amp; Sons, Ltd&lt;/publisher&gt;&lt;isbn&gt;1465-1858&lt;/isbn&gt;&lt;accession-num&gt;CD008596&lt;/accession-num&gt;&lt;urls&gt;&lt;related-urls&gt;&lt;url&gt;https://doi.org//10.1002/14651858.CD008596.pub2&lt;/url&gt;&lt;/related-urls&gt;&lt;/urls&gt;&lt;electronic-resource-num&gt;10.1002/14651858.CD008596.pub2&lt;/electronic-resource-num&gt;&lt;/record&gt;&lt;/Cite&gt;&lt;/EndNote&gt;</w:instrText>
      </w:r>
      <w:r w:rsidR="009C4591">
        <w:rPr>
          <w:rFonts w:ascii="Arial" w:hAnsi="Arial" w:cs="Arial"/>
          <w:color w:val="000000" w:themeColor="text1"/>
          <w:sz w:val="22"/>
          <w:szCs w:val="22"/>
        </w:rPr>
        <w:fldChar w:fldCharType="separate"/>
      </w:r>
      <w:r w:rsidR="009C4591" w:rsidRPr="009C4591">
        <w:rPr>
          <w:rFonts w:ascii="Arial" w:hAnsi="Arial" w:cs="Arial"/>
          <w:noProof/>
          <w:color w:val="000000" w:themeColor="text1"/>
          <w:sz w:val="22"/>
          <w:szCs w:val="22"/>
          <w:vertAlign w:val="superscript"/>
        </w:rPr>
        <w:t>59</w:t>
      </w:r>
      <w:r w:rsidR="009C4591">
        <w:rPr>
          <w:rFonts w:ascii="Arial" w:hAnsi="Arial" w:cs="Arial"/>
          <w:color w:val="000000" w:themeColor="text1"/>
          <w:sz w:val="22"/>
          <w:szCs w:val="22"/>
        </w:rPr>
        <w:fldChar w:fldCharType="end"/>
      </w:r>
      <w:r w:rsidRPr="54EB8BF8">
        <w:rPr>
          <w:rFonts w:ascii="Arial" w:hAnsi="Arial" w:cs="Arial"/>
          <w:color w:val="000000" w:themeColor="text1"/>
          <w:sz w:val="22"/>
          <w:szCs w:val="22"/>
        </w:rPr>
        <w:t xml:space="preserve"> However, some people may benefit, especially if urticaria is associated with dyspepsia. </w:t>
      </w:r>
      <w:r w:rsidR="00E45677">
        <w:rPr>
          <w:rFonts w:ascii="Arial" w:hAnsi="Arial" w:cs="Arial"/>
          <w:color w:val="000000" w:themeColor="text1"/>
          <w:sz w:val="22"/>
          <w:szCs w:val="22"/>
        </w:rPr>
        <w:t xml:space="preserve">However, dyspepsia should be investigated appropriately. </w:t>
      </w:r>
      <w:r w:rsidRPr="54EB8BF8">
        <w:rPr>
          <w:rFonts w:ascii="Arial" w:hAnsi="Arial" w:cs="Arial"/>
          <w:color w:val="000000" w:themeColor="text1"/>
          <w:sz w:val="22"/>
          <w:szCs w:val="22"/>
        </w:rPr>
        <w:t>If an H</w:t>
      </w:r>
      <w:r w:rsidRPr="54EB8BF8">
        <w:rPr>
          <w:rFonts w:ascii="Arial" w:hAnsi="Arial" w:cs="Arial"/>
          <w:color w:val="000000" w:themeColor="text1"/>
          <w:sz w:val="22"/>
          <w:szCs w:val="22"/>
          <w:vertAlign w:val="subscript"/>
        </w:rPr>
        <w:t>2</w:t>
      </w:r>
      <w:r w:rsidRPr="54EB8BF8">
        <w:rPr>
          <w:rFonts w:ascii="Arial" w:hAnsi="Arial" w:cs="Arial"/>
          <w:color w:val="000000" w:themeColor="text1"/>
          <w:sz w:val="22"/>
          <w:szCs w:val="22"/>
        </w:rPr>
        <w:t xml:space="preserve">-antihistamine is used, </w:t>
      </w:r>
      <w:r w:rsidR="00645C9B" w:rsidRPr="54EB8BF8">
        <w:rPr>
          <w:rFonts w:ascii="Arial" w:hAnsi="Arial" w:cs="Arial"/>
          <w:color w:val="000000" w:themeColor="text1"/>
          <w:sz w:val="22"/>
          <w:szCs w:val="22"/>
        </w:rPr>
        <w:t>famotidine</w:t>
      </w:r>
      <w:r w:rsidR="00E45677">
        <w:rPr>
          <w:rFonts w:ascii="Arial" w:hAnsi="Arial" w:cs="Arial"/>
          <w:color w:val="000000" w:themeColor="text1"/>
          <w:sz w:val="22"/>
          <w:szCs w:val="22"/>
        </w:rPr>
        <w:t xml:space="preserve"> (at the dose licensed for dyspepsia)</w:t>
      </w:r>
      <w:r w:rsidR="00645C9B" w:rsidRPr="54EB8BF8">
        <w:rPr>
          <w:rFonts w:ascii="Arial" w:hAnsi="Arial" w:cs="Arial"/>
          <w:color w:val="000000" w:themeColor="text1"/>
          <w:sz w:val="22"/>
          <w:szCs w:val="22"/>
        </w:rPr>
        <w:t xml:space="preserve"> is preferable to </w:t>
      </w:r>
      <w:r w:rsidRPr="54EB8BF8">
        <w:rPr>
          <w:rFonts w:ascii="Arial" w:hAnsi="Arial" w:cs="Arial"/>
          <w:color w:val="000000" w:themeColor="text1"/>
          <w:sz w:val="22"/>
          <w:szCs w:val="22"/>
        </w:rPr>
        <w:t>cimetidine, because the latter has a higher risk of adverse effects and interacts with cytochrome p450 modulators. Indeed, cimetidine interacts with some first-generation H</w:t>
      </w:r>
      <w:r w:rsidRPr="54EB8BF8">
        <w:rPr>
          <w:rFonts w:ascii="Arial" w:hAnsi="Arial" w:cs="Arial"/>
          <w:color w:val="000000" w:themeColor="text1"/>
          <w:sz w:val="22"/>
          <w:szCs w:val="22"/>
          <w:vertAlign w:val="subscript"/>
        </w:rPr>
        <w:t>1</w:t>
      </w:r>
      <w:r w:rsidRPr="54EB8BF8">
        <w:rPr>
          <w:rFonts w:ascii="Arial" w:hAnsi="Arial" w:cs="Arial"/>
          <w:color w:val="000000" w:themeColor="text1"/>
          <w:sz w:val="22"/>
          <w:szCs w:val="22"/>
        </w:rPr>
        <w:t>-antihistamines, raising their plasma concentration, which may explain some of the beneficial effects of combination therapy demonstrated many years ago.</w:t>
      </w:r>
      <w:r w:rsidR="009C4591">
        <w:rPr>
          <w:rFonts w:ascii="Arial" w:hAnsi="Arial" w:cs="Arial"/>
          <w:color w:val="000000" w:themeColor="text1"/>
          <w:sz w:val="22"/>
          <w:szCs w:val="22"/>
        </w:rPr>
        <w:fldChar w:fldCharType="begin"/>
      </w:r>
      <w:r w:rsidR="009C4591">
        <w:rPr>
          <w:rFonts w:ascii="Arial" w:hAnsi="Arial" w:cs="Arial"/>
          <w:color w:val="000000" w:themeColor="text1"/>
          <w:sz w:val="22"/>
          <w:szCs w:val="22"/>
        </w:rPr>
        <w:instrText xml:space="preserve"> ADDIN EN.CITE &lt;EndNote&gt;&lt;Cite&gt;&lt;Author&gt;Bleehen&lt;/Author&gt;&lt;Year&gt;1987&lt;/Year&gt;&lt;RecNum&gt;22592&lt;/RecNum&gt;&lt;DisplayText&gt;&lt;style face="superscript"&gt;60&lt;/style&gt;&lt;/DisplayText&gt;&lt;record&gt;&lt;rec-number&gt;22592&lt;/rec-number&gt;&lt;foreign-keys&gt;&lt;key app="EN" db-id="datfatxvia2d5fe9vpr5fvw99e9a2tred99v" timestamp="1582635662"&gt;22592&lt;/key&gt;&lt;/foreign-keys&gt;&lt;ref-type name="Journal Article"&gt;17&lt;/ref-type&gt;&lt;contributors&gt;&lt;authors&gt;&lt;author&gt;Bleehen, SS&lt;/author&gt;&lt;author&gt;Thomas, SE&lt;/author&gt;&lt;author&gt;Greaves, MW&lt;/author&gt;&lt;author&gt;NEWTON, JULIA&lt;/author&gt;&lt;author&gt;Kennedy, CTC&lt;/author&gt;&lt;author&gt;Hindley, F&lt;/author&gt;&lt;author&gt;Marks, R&lt;/author&gt;&lt;author&gt;Hazell, M&lt;/author&gt;&lt;author&gt;Rowell, NR&lt;/author&gt;&lt;author&gt;Fairiss, GM&lt;/author&gt;&lt;/authors&gt;&lt;/contributors&gt;&lt;titles&gt;&lt;title&gt;Cimetidine and chlorpheniramine in the treatment of chronic idiopathic urticaria: a multi</w:instrText>
      </w:r>
      <w:r w:rsidR="009C4591">
        <w:rPr>
          <w:rFonts w:ascii="Cambria Math" w:hAnsi="Cambria Math" w:cs="Cambria Math"/>
          <w:color w:val="000000" w:themeColor="text1"/>
          <w:sz w:val="22"/>
          <w:szCs w:val="22"/>
        </w:rPr>
        <w:instrText>‐</w:instrText>
      </w:r>
      <w:r w:rsidR="009C4591">
        <w:rPr>
          <w:rFonts w:ascii="Arial" w:hAnsi="Arial" w:cs="Arial"/>
          <w:color w:val="000000" w:themeColor="text1"/>
          <w:sz w:val="22"/>
          <w:szCs w:val="22"/>
        </w:rPr>
        <w:instrText>centre randomized double</w:instrText>
      </w:r>
      <w:r w:rsidR="009C4591">
        <w:rPr>
          <w:rFonts w:ascii="Cambria Math" w:hAnsi="Cambria Math" w:cs="Cambria Math"/>
          <w:color w:val="000000" w:themeColor="text1"/>
          <w:sz w:val="22"/>
          <w:szCs w:val="22"/>
        </w:rPr>
        <w:instrText>‐</w:instrText>
      </w:r>
      <w:r w:rsidR="009C4591">
        <w:rPr>
          <w:rFonts w:ascii="Arial" w:hAnsi="Arial" w:cs="Arial"/>
          <w:color w:val="000000" w:themeColor="text1"/>
          <w:sz w:val="22"/>
          <w:szCs w:val="22"/>
        </w:rPr>
        <w:instrText>blind study&lt;/title&gt;&lt;secondary-title&gt;Br J Dermatol&lt;/secondary-title&gt;&lt;/titles&gt;&lt;periodical&gt;&lt;full-title&gt;Br J Dermatol&lt;/full-title&gt;&lt;abbr-1&gt;The British journal of dermatology&lt;/abbr-1&gt;&lt;/periodical&gt;&lt;pages&gt;81-88&lt;/pages&gt;&lt;volume&gt;117&lt;/volume&gt;&lt;number&gt;1&lt;/number&gt;&lt;dates&gt;&lt;year&gt;1987&lt;/year&gt;&lt;/dates&gt;&lt;isbn&gt;0007-0963&lt;/isbn&gt;&lt;urls&gt;&lt;/urls&gt;&lt;/record&gt;&lt;/Cite&gt;&lt;/EndNote&gt;</w:instrText>
      </w:r>
      <w:r w:rsidR="009C4591">
        <w:rPr>
          <w:rFonts w:ascii="Arial" w:hAnsi="Arial" w:cs="Arial"/>
          <w:color w:val="000000" w:themeColor="text1"/>
          <w:sz w:val="22"/>
          <w:szCs w:val="22"/>
        </w:rPr>
        <w:fldChar w:fldCharType="separate"/>
      </w:r>
      <w:r w:rsidR="009C4591" w:rsidRPr="009C4591">
        <w:rPr>
          <w:rFonts w:ascii="Arial" w:hAnsi="Arial" w:cs="Arial"/>
          <w:noProof/>
          <w:color w:val="000000" w:themeColor="text1"/>
          <w:sz w:val="22"/>
          <w:szCs w:val="22"/>
          <w:vertAlign w:val="superscript"/>
        </w:rPr>
        <w:t>60</w:t>
      </w:r>
      <w:r w:rsidR="009C4591">
        <w:rPr>
          <w:rFonts w:ascii="Arial" w:hAnsi="Arial" w:cs="Arial"/>
          <w:color w:val="000000" w:themeColor="text1"/>
          <w:sz w:val="22"/>
          <w:szCs w:val="22"/>
        </w:rPr>
        <w:fldChar w:fldCharType="end"/>
      </w:r>
      <w:r w:rsidR="00645C9B" w:rsidRPr="54EB8BF8">
        <w:rPr>
          <w:rFonts w:ascii="Arial" w:hAnsi="Arial" w:cs="Arial"/>
          <w:color w:val="000000" w:themeColor="text1"/>
          <w:sz w:val="22"/>
          <w:szCs w:val="22"/>
        </w:rPr>
        <w:t xml:space="preserve"> However, there are very little data on the use of famotidine in urticaria.</w:t>
      </w:r>
    </w:p>
    <w:p w14:paraId="4904D11F" w14:textId="77777777" w:rsidR="00E22652" w:rsidRPr="00FE7BAA" w:rsidRDefault="00E22652" w:rsidP="002D15E5">
      <w:pPr>
        <w:pStyle w:val="desc"/>
        <w:shd w:val="clear" w:color="auto" w:fill="FFFFFF"/>
        <w:spacing w:before="0" w:beforeAutospacing="0" w:after="0" w:afterAutospacing="0" w:line="276" w:lineRule="auto"/>
        <w:jc w:val="both"/>
        <w:rPr>
          <w:rFonts w:ascii="Arial" w:hAnsi="Arial" w:cs="Arial"/>
          <w:color w:val="000000" w:themeColor="text1"/>
          <w:sz w:val="22"/>
          <w:szCs w:val="22"/>
        </w:rPr>
      </w:pPr>
    </w:p>
    <w:p w14:paraId="58D768E1" w14:textId="03EEAE36" w:rsidR="00E22652" w:rsidRPr="00FE7BAA" w:rsidRDefault="00E22652" w:rsidP="002D15E5">
      <w:pPr>
        <w:spacing w:line="276" w:lineRule="auto"/>
        <w:jc w:val="both"/>
        <w:rPr>
          <w:rFonts w:ascii="Arial" w:hAnsi="Arial" w:cs="Arial"/>
          <w:color w:val="000000" w:themeColor="text1"/>
          <w:sz w:val="22"/>
          <w:szCs w:val="22"/>
        </w:rPr>
      </w:pPr>
      <w:r w:rsidRPr="54EB8BF8">
        <w:rPr>
          <w:rFonts w:ascii="Arial" w:hAnsi="Arial" w:cs="Arial"/>
          <w:color w:val="000000" w:themeColor="text1"/>
          <w:sz w:val="22"/>
          <w:szCs w:val="22"/>
        </w:rPr>
        <w:t xml:space="preserve">It is of note that </w:t>
      </w:r>
      <w:r w:rsidR="00645C9B" w:rsidRPr="54EB8BF8">
        <w:rPr>
          <w:rFonts w:ascii="Arial" w:hAnsi="Arial" w:cs="Arial"/>
          <w:color w:val="000000" w:themeColor="text1"/>
          <w:sz w:val="22"/>
          <w:szCs w:val="22"/>
        </w:rPr>
        <w:t xml:space="preserve">we no longer recommend </w:t>
      </w:r>
      <w:r w:rsidRPr="54EB8BF8">
        <w:rPr>
          <w:rFonts w:ascii="Arial" w:hAnsi="Arial" w:cs="Arial"/>
          <w:color w:val="000000" w:themeColor="text1"/>
          <w:sz w:val="22"/>
          <w:szCs w:val="22"/>
        </w:rPr>
        <w:t xml:space="preserve">ranitidine </w:t>
      </w:r>
      <w:r w:rsidR="00645C9B" w:rsidRPr="54EB8BF8">
        <w:rPr>
          <w:rFonts w:ascii="Arial" w:hAnsi="Arial" w:cs="Arial"/>
          <w:color w:val="000000" w:themeColor="text1"/>
          <w:sz w:val="22"/>
          <w:szCs w:val="22"/>
        </w:rPr>
        <w:t xml:space="preserve">as it </w:t>
      </w:r>
      <w:r w:rsidRPr="54EB8BF8">
        <w:rPr>
          <w:rFonts w:ascii="Arial" w:hAnsi="Arial" w:cs="Arial"/>
          <w:color w:val="000000" w:themeColor="text1"/>
          <w:sz w:val="22"/>
          <w:szCs w:val="22"/>
        </w:rPr>
        <w:t xml:space="preserve">has been withdrawn by the manufacturers due to the </w:t>
      </w:r>
      <w:r w:rsidR="16033BBF" w:rsidRPr="54EB8BF8">
        <w:rPr>
          <w:rFonts w:ascii="Arial" w:hAnsi="Arial" w:cs="Arial"/>
          <w:color w:val="000000" w:themeColor="text1"/>
          <w:sz w:val="22"/>
          <w:szCs w:val="22"/>
        </w:rPr>
        <w:t>possible</w:t>
      </w:r>
      <w:r w:rsidRPr="54EB8BF8">
        <w:rPr>
          <w:rFonts w:ascii="Arial" w:hAnsi="Arial" w:cs="Arial"/>
          <w:color w:val="000000" w:themeColor="text1"/>
          <w:sz w:val="22"/>
          <w:szCs w:val="22"/>
        </w:rPr>
        <w:t xml:space="preserve"> contamination with a </w:t>
      </w:r>
      <w:r w:rsidR="38FADD91" w:rsidRPr="54EB8BF8">
        <w:rPr>
          <w:rFonts w:ascii="Arial" w:hAnsi="Arial" w:cs="Arial"/>
          <w:color w:val="000000" w:themeColor="text1"/>
          <w:sz w:val="22"/>
          <w:szCs w:val="22"/>
        </w:rPr>
        <w:t xml:space="preserve">known </w:t>
      </w:r>
      <w:r w:rsidRPr="54EB8BF8">
        <w:rPr>
          <w:rFonts w:ascii="Arial" w:hAnsi="Arial" w:cs="Arial"/>
          <w:color w:val="000000" w:themeColor="text1"/>
          <w:sz w:val="22"/>
          <w:szCs w:val="22"/>
        </w:rPr>
        <w:t>carcinogen.</w:t>
      </w:r>
      <w:r w:rsidR="009C4591">
        <w:rPr>
          <w:rFonts w:ascii="Arial" w:hAnsi="Arial" w:cs="Arial"/>
          <w:color w:val="000000" w:themeColor="text1"/>
          <w:sz w:val="22"/>
          <w:szCs w:val="22"/>
        </w:rPr>
        <w:fldChar w:fldCharType="begin"/>
      </w:r>
      <w:r w:rsidR="009C4591">
        <w:rPr>
          <w:rFonts w:ascii="Arial" w:hAnsi="Arial" w:cs="Arial"/>
          <w:color w:val="000000" w:themeColor="text1"/>
          <w:sz w:val="22"/>
          <w:szCs w:val="22"/>
        </w:rPr>
        <w:instrText xml:space="preserve"> ADDIN EN.CITE &lt;EndNote&gt;&lt;Cite&gt;&lt;Author&gt;MHRA&lt;/Author&gt;&lt;Year&gt;2019&lt;/Year&gt;&lt;RecNum&gt;22601&lt;/RecNum&gt;&lt;DisplayText&gt;&lt;style face="superscript"&gt;61&lt;/style&gt;&lt;/DisplayText&gt;&lt;record&gt;&lt;rec-number&gt;22601&lt;/rec-number&gt;&lt;foreign-keys&gt;&lt;key app="EN" db-id="datfatxvia2d5fe9vpr5fvw99e9a2tred99v" timestamp="1582643184"&gt;22601&lt;/key&gt;&lt;/foreign-keys&gt;&lt;ref-type name="Web Page"&gt;12&lt;/ref-type&gt;&lt;contributors&gt;&lt;authors&gt;&lt;author&gt;MHRA&lt;/author&gt;&lt;/authors&gt;&lt;/contributors&gt;&lt;titles&gt;&lt;title&gt;Ranitidine – MHRA drug alert issued for Teva UK recall&lt;/title&gt;&lt;/titles&gt;&lt;volume&gt;2020&lt;/volume&gt;&lt;number&gt;25 February, 2020&lt;/number&gt;&lt;dates&gt;&lt;year&gt;2019&lt;/year&gt;&lt;/dates&gt;&lt;urls&gt;&lt;related-urls&gt;&lt;url&gt;https://www.gov.uk/government/news/ranitidine-mhra-drug-alert-issued-for-teva-uk-recall&lt;/url&gt;&lt;/related-urls&gt;&lt;/urls&gt;&lt;/record&gt;&lt;/Cite&gt;&lt;/EndNote&gt;</w:instrText>
      </w:r>
      <w:r w:rsidR="009C4591">
        <w:rPr>
          <w:rFonts w:ascii="Arial" w:hAnsi="Arial" w:cs="Arial"/>
          <w:color w:val="000000" w:themeColor="text1"/>
          <w:sz w:val="22"/>
          <w:szCs w:val="22"/>
        </w:rPr>
        <w:fldChar w:fldCharType="separate"/>
      </w:r>
      <w:r w:rsidR="009C4591" w:rsidRPr="009C4591">
        <w:rPr>
          <w:rFonts w:ascii="Arial" w:hAnsi="Arial" w:cs="Arial"/>
          <w:noProof/>
          <w:color w:val="000000" w:themeColor="text1"/>
          <w:sz w:val="22"/>
          <w:szCs w:val="22"/>
          <w:vertAlign w:val="superscript"/>
        </w:rPr>
        <w:t>61</w:t>
      </w:r>
      <w:r w:rsidR="009C4591">
        <w:rPr>
          <w:rFonts w:ascii="Arial" w:hAnsi="Arial" w:cs="Arial"/>
          <w:color w:val="000000" w:themeColor="text1"/>
          <w:sz w:val="22"/>
          <w:szCs w:val="22"/>
        </w:rPr>
        <w:fldChar w:fldCharType="end"/>
      </w:r>
    </w:p>
    <w:p w14:paraId="5ADF58AD" w14:textId="77777777" w:rsidR="00E22652" w:rsidRPr="00FE7BAA" w:rsidRDefault="00E22652" w:rsidP="002D15E5">
      <w:pPr>
        <w:pStyle w:val="details"/>
        <w:shd w:val="clear" w:color="auto" w:fill="FFFFFF"/>
        <w:spacing w:before="0" w:beforeAutospacing="0" w:after="0" w:afterAutospacing="0" w:line="276" w:lineRule="auto"/>
        <w:jc w:val="both"/>
        <w:rPr>
          <w:rFonts w:ascii="Arial" w:hAnsi="Arial" w:cs="Arial"/>
          <w:color w:val="000000" w:themeColor="text1"/>
          <w:sz w:val="22"/>
          <w:szCs w:val="22"/>
        </w:rPr>
      </w:pPr>
    </w:p>
    <w:p w14:paraId="4559D5FD" w14:textId="77777777" w:rsidR="00E22652" w:rsidRPr="00FE7BAA" w:rsidRDefault="00E22652" w:rsidP="002D15E5">
      <w:pPr>
        <w:spacing w:line="276" w:lineRule="auto"/>
        <w:jc w:val="both"/>
        <w:rPr>
          <w:rFonts w:ascii="Arial" w:hAnsi="Arial" w:cs="Arial"/>
          <w:b/>
          <w:bCs/>
          <w:color w:val="000000" w:themeColor="text1"/>
          <w:sz w:val="22"/>
          <w:szCs w:val="22"/>
        </w:rPr>
      </w:pPr>
      <w:r w:rsidRPr="00FE7BAA">
        <w:rPr>
          <w:rFonts w:ascii="Arial" w:hAnsi="Arial" w:cs="Arial"/>
          <w:b/>
          <w:bCs/>
          <w:color w:val="000000" w:themeColor="text1"/>
          <w:sz w:val="22"/>
          <w:szCs w:val="22"/>
        </w:rPr>
        <w:t>7.5 Oral corticosteroids for inducible urticarias</w:t>
      </w:r>
    </w:p>
    <w:p w14:paraId="22732F64" w14:textId="005D54AB" w:rsidR="00E22652" w:rsidRPr="00FE7BAA" w:rsidRDefault="00E22652" w:rsidP="002D15E5">
      <w:pPr>
        <w:spacing w:line="276" w:lineRule="auto"/>
        <w:jc w:val="both"/>
        <w:rPr>
          <w:rFonts w:ascii="Arial" w:hAnsi="Arial" w:cs="Arial"/>
          <w:color w:val="000000" w:themeColor="text1"/>
          <w:sz w:val="22"/>
          <w:szCs w:val="22"/>
        </w:rPr>
      </w:pPr>
      <w:r w:rsidRPr="00FE7BAA">
        <w:rPr>
          <w:rFonts w:ascii="Arial" w:hAnsi="Arial" w:cs="Arial"/>
          <w:color w:val="000000" w:themeColor="text1"/>
          <w:sz w:val="22"/>
          <w:szCs w:val="22"/>
        </w:rPr>
        <w:t xml:space="preserve">There </w:t>
      </w:r>
      <w:r w:rsidR="00A52ED3">
        <w:rPr>
          <w:rFonts w:ascii="Arial" w:hAnsi="Arial" w:cs="Arial"/>
          <w:color w:val="000000" w:themeColor="text1"/>
          <w:sz w:val="22"/>
          <w:szCs w:val="22"/>
        </w:rPr>
        <w:t>are</w:t>
      </w:r>
      <w:r w:rsidRPr="00FE7BAA">
        <w:rPr>
          <w:rFonts w:ascii="Arial" w:hAnsi="Arial" w:cs="Arial"/>
          <w:color w:val="000000" w:themeColor="text1"/>
          <w:sz w:val="22"/>
          <w:szCs w:val="22"/>
        </w:rPr>
        <w:t xml:space="preserve"> very little published data on the use of systemic corticosteroids in people with inducible urticarias. As for CSU, a short course of oral prednisolone may be considered for severe exacerbations, although it may not be as effective.</w:t>
      </w:r>
      <w:r w:rsidR="009C4591">
        <w:rPr>
          <w:rFonts w:ascii="Arial" w:hAnsi="Arial" w:cs="Arial"/>
          <w:color w:val="000000" w:themeColor="text1"/>
          <w:sz w:val="22"/>
          <w:szCs w:val="22"/>
        </w:rPr>
        <w:fldChar w:fldCharType="begin"/>
      </w:r>
      <w:r w:rsidR="009C4591">
        <w:rPr>
          <w:rFonts w:ascii="Arial" w:hAnsi="Arial" w:cs="Arial"/>
          <w:color w:val="000000" w:themeColor="text1"/>
          <w:sz w:val="22"/>
          <w:szCs w:val="22"/>
        </w:rPr>
        <w:instrText xml:space="preserve"> ADDIN EN.CITE &lt;EndNote&gt;&lt;Cite&gt;&lt;Author&gt;Zuberbier&lt;/Author&gt;&lt;Year&gt;2018&lt;/Year&gt;&lt;RecNum&gt;41067&lt;/RecNum&gt;&lt;DisplayText&gt;&lt;style face="superscript"&gt;62&lt;/style&gt;&lt;/DisplayText&gt;&lt;record&gt;&lt;rec-number&gt;41067&lt;/rec-number&gt;&lt;foreign-keys&gt;&lt;key app="EN" db-id="datfatxvia2d5fe9vpr5fvw99e9a2tred99v" timestamp="1598351067"&gt;41067&lt;/key&gt;&lt;/foreign-keys&gt;&lt;ref-type name="Journal Article"&gt;17&lt;/ref-type&gt;&lt;contributors&gt;&lt;authors&gt;&lt;author&gt;Zuberbier, Torsten&lt;/author&gt;&lt;author&gt;Aberer, Werner&lt;/author&gt;&lt;author&gt;Asero, Riccardo&lt;/author&gt;&lt;author&gt;Abdul Latiff, Amir H&lt;/author&gt;&lt;author&gt;Baker, Diane&lt;/author&gt;&lt;author&gt;Ballmer</w:instrText>
      </w:r>
      <w:r w:rsidR="009C4591">
        <w:rPr>
          <w:rFonts w:ascii="Cambria Math" w:hAnsi="Cambria Math" w:cs="Cambria Math"/>
          <w:color w:val="000000" w:themeColor="text1"/>
          <w:sz w:val="22"/>
          <w:szCs w:val="22"/>
        </w:rPr>
        <w:instrText>‐</w:instrText>
      </w:r>
      <w:r w:rsidR="009C4591">
        <w:rPr>
          <w:rFonts w:ascii="Arial" w:hAnsi="Arial" w:cs="Arial"/>
          <w:color w:val="000000" w:themeColor="text1"/>
          <w:sz w:val="22"/>
          <w:szCs w:val="22"/>
        </w:rPr>
        <w:instrText>Weber, Barbara&lt;/author&gt;&lt;author&gt;Bernstein, Jonathan A&lt;/author&gt;&lt;author&gt;Bindslev</w:instrText>
      </w:r>
      <w:r w:rsidR="009C4591">
        <w:rPr>
          <w:rFonts w:ascii="Cambria Math" w:hAnsi="Cambria Math" w:cs="Cambria Math"/>
          <w:color w:val="000000" w:themeColor="text1"/>
          <w:sz w:val="22"/>
          <w:szCs w:val="22"/>
        </w:rPr>
        <w:instrText>‐</w:instrText>
      </w:r>
      <w:r w:rsidR="009C4591">
        <w:rPr>
          <w:rFonts w:ascii="Arial" w:hAnsi="Arial" w:cs="Arial"/>
          <w:color w:val="000000" w:themeColor="text1"/>
          <w:sz w:val="22"/>
          <w:szCs w:val="22"/>
        </w:rPr>
        <w:instrText>Jensen, Carsten&lt;/author&gt;&lt;author&gt;Brzoza, Zenon&lt;/author&gt;&lt;author&gt;Buense Bedrikow, R&lt;/author&gt;&lt;/authors&gt;&lt;/contributors&gt;&lt;titles&gt;&lt;title&gt;The EAACI/GA²LEN/EDF/WAO guideline for the definition, classification, diagnosis and management of urticaria&lt;/title&gt;&lt;secondary-title&gt;Allergy&lt;/secondary-title&gt;&lt;/titles&gt;&lt;periodical&gt;&lt;full-title&gt;Allergy&lt;/full-title&gt;&lt;abbr-1&gt;Allergy&lt;/abbr-1&gt;&lt;/periodical&gt;&lt;pages&gt;1393-1414&lt;/pages&gt;&lt;volume&gt;73&lt;/volume&gt;&lt;number&gt;7&lt;/number&gt;&lt;dates&gt;&lt;year&gt;2018&lt;/year&gt;&lt;/dates&gt;&lt;isbn&gt;0105-4538&lt;/isbn&gt;&lt;urls&gt;&lt;/urls&gt;&lt;/record&gt;&lt;/Cite&gt;&lt;/EndNote&gt;</w:instrText>
      </w:r>
      <w:r w:rsidR="009C4591">
        <w:rPr>
          <w:rFonts w:ascii="Arial" w:hAnsi="Arial" w:cs="Arial"/>
          <w:color w:val="000000" w:themeColor="text1"/>
          <w:sz w:val="22"/>
          <w:szCs w:val="22"/>
        </w:rPr>
        <w:fldChar w:fldCharType="separate"/>
      </w:r>
      <w:r w:rsidR="009C4591" w:rsidRPr="009C4591">
        <w:rPr>
          <w:rFonts w:ascii="Arial" w:hAnsi="Arial" w:cs="Arial"/>
          <w:noProof/>
          <w:color w:val="000000" w:themeColor="text1"/>
          <w:sz w:val="22"/>
          <w:szCs w:val="22"/>
          <w:vertAlign w:val="superscript"/>
        </w:rPr>
        <w:t>62</w:t>
      </w:r>
      <w:r w:rsidR="009C4591">
        <w:rPr>
          <w:rFonts w:ascii="Arial" w:hAnsi="Arial" w:cs="Arial"/>
          <w:color w:val="000000" w:themeColor="text1"/>
          <w:sz w:val="22"/>
          <w:szCs w:val="22"/>
        </w:rPr>
        <w:fldChar w:fldCharType="end"/>
      </w:r>
    </w:p>
    <w:p w14:paraId="37EDD90F" w14:textId="77777777" w:rsidR="00E22652" w:rsidRPr="00FE7BAA" w:rsidRDefault="00E22652" w:rsidP="002D15E5">
      <w:pPr>
        <w:spacing w:line="276" w:lineRule="auto"/>
        <w:jc w:val="both"/>
        <w:rPr>
          <w:rFonts w:ascii="Arial" w:hAnsi="Arial" w:cs="Arial"/>
          <w:b/>
          <w:bCs/>
          <w:color w:val="000000" w:themeColor="text1"/>
          <w:sz w:val="22"/>
          <w:szCs w:val="22"/>
        </w:rPr>
      </w:pPr>
    </w:p>
    <w:p w14:paraId="3AACE419" w14:textId="77777777" w:rsidR="00E22652" w:rsidRPr="00FE7BAA" w:rsidRDefault="00E22652" w:rsidP="002D15E5">
      <w:pPr>
        <w:spacing w:line="276" w:lineRule="auto"/>
        <w:jc w:val="both"/>
        <w:rPr>
          <w:rFonts w:ascii="Arial" w:hAnsi="Arial" w:cs="Arial"/>
          <w:b/>
          <w:bCs/>
          <w:color w:val="000000" w:themeColor="text1"/>
          <w:sz w:val="22"/>
          <w:szCs w:val="22"/>
        </w:rPr>
      </w:pPr>
      <w:r w:rsidRPr="00FE7BAA">
        <w:rPr>
          <w:rFonts w:ascii="Arial" w:hAnsi="Arial" w:cs="Arial"/>
          <w:b/>
          <w:bCs/>
          <w:color w:val="000000" w:themeColor="text1"/>
          <w:sz w:val="22"/>
          <w:szCs w:val="22"/>
        </w:rPr>
        <w:t>7.6 Avoidance of triggers in inducible urticarias</w:t>
      </w:r>
    </w:p>
    <w:p w14:paraId="15B77025" w14:textId="4CFE699E" w:rsidR="00E22652" w:rsidRPr="00FE7BAA" w:rsidRDefault="00E22652" w:rsidP="002D15E5">
      <w:pPr>
        <w:spacing w:line="276" w:lineRule="auto"/>
        <w:jc w:val="both"/>
        <w:rPr>
          <w:rFonts w:ascii="Arial" w:hAnsi="Arial" w:cs="Arial"/>
          <w:color w:val="000000" w:themeColor="text1"/>
          <w:sz w:val="22"/>
          <w:szCs w:val="22"/>
        </w:rPr>
      </w:pPr>
      <w:r w:rsidRPr="00FE7BAA">
        <w:rPr>
          <w:rFonts w:ascii="Arial" w:hAnsi="Arial" w:cs="Arial"/>
          <w:color w:val="000000" w:themeColor="text1"/>
          <w:sz w:val="22"/>
          <w:szCs w:val="22"/>
        </w:rPr>
        <w:t>Avoidance of triggers may be helpful, especially where disease control is difficult</w:t>
      </w:r>
      <w:r w:rsidR="004E0FF8">
        <w:rPr>
          <w:rFonts w:ascii="Arial" w:hAnsi="Arial" w:cs="Arial"/>
          <w:color w:val="000000" w:themeColor="text1"/>
          <w:sz w:val="22"/>
          <w:szCs w:val="22"/>
        </w:rPr>
        <w:t>. A</w:t>
      </w:r>
      <w:r w:rsidRPr="00FE7BAA">
        <w:rPr>
          <w:rFonts w:ascii="Arial" w:hAnsi="Arial" w:cs="Arial"/>
          <w:color w:val="000000" w:themeColor="text1"/>
          <w:sz w:val="22"/>
          <w:szCs w:val="22"/>
        </w:rPr>
        <w:t>voidance can be disabling. However, where there is a risk of anaphylaxis, people should be warned</w:t>
      </w:r>
      <w:r w:rsidR="0043454D">
        <w:rPr>
          <w:rFonts w:ascii="Arial" w:hAnsi="Arial" w:cs="Arial"/>
          <w:color w:val="000000" w:themeColor="text1"/>
          <w:sz w:val="22"/>
          <w:szCs w:val="22"/>
        </w:rPr>
        <w:t xml:space="preserve"> to avoid</w:t>
      </w:r>
      <w:r w:rsidRPr="00FE7BAA">
        <w:rPr>
          <w:rFonts w:ascii="Arial" w:hAnsi="Arial" w:cs="Arial"/>
          <w:color w:val="000000" w:themeColor="text1"/>
          <w:sz w:val="22"/>
          <w:szCs w:val="22"/>
        </w:rPr>
        <w:t xml:space="preserve"> particularly dangerous situations. For example, in cold urticaria, swimming in cold water (especially in the sea) or rock climbing, could lead to a drop in core temperature</w:t>
      </w:r>
      <w:r w:rsidR="00A52ED3">
        <w:rPr>
          <w:rFonts w:ascii="Arial" w:hAnsi="Arial" w:cs="Arial"/>
          <w:color w:val="000000" w:themeColor="text1"/>
          <w:sz w:val="22"/>
          <w:szCs w:val="22"/>
        </w:rPr>
        <w:t xml:space="preserve"> or cooling of much of the body surface area</w:t>
      </w:r>
      <w:r w:rsidRPr="00FE7BAA">
        <w:rPr>
          <w:rFonts w:ascii="Arial" w:hAnsi="Arial" w:cs="Arial"/>
          <w:color w:val="000000" w:themeColor="text1"/>
          <w:sz w:val="22"/>
          <w:szCs w:val="22"/>
        </w:rPr>
        <w:t xml:space="preserve">, resulting in anaphylaxis, potentially with fatal outcome. </w:t>
      </w:r>
    </w:p>
    <w:p w14:paraId="26F74DBB" w14:textId="77777777" w:rsidR="00F126BA" w:rsidRDefault="00F126BA" w:rsidP="002D15E5">
      <w:pPr>
        <w:spacing w:line="276" w:lineRule="auto"/>
        <w:jc w:val="both"/>
        <w:rPr>
          <w:rFonts w:ascii="Arial" w:hAnsi="Arial" w:cs="Arial"/>
          <w:b/>
          <w:bCs/>
          <w:iCs/>
          <w:color w:val="000000" w:themeColor="text1"/>
          <w:sz w:val="22"/>
          <w:szCs w:val="22"/>
        </w:rPr>
      </w:pPr>
    </w:p>
    <w:p w14:paraId="342B1778" w14:textId="3104F9FE" w:rsidR="00E22652" w:rsidRPr="00FE7BAA" w:rsidRDefault="00E22652" w:rsidP="002D15E5">
      <w:pPr>
        <w:spacing w:line="276" w:lineRule="auto"/>
        <w:jc w:val="both"/>
        <w:rPr>
          <w:rFonts w:ascii="Arial" w:hAnsi="Arial" w:cs="Arial"/>
          <w:b/>
          <w:bCs/>
          <w:iCs/>
          <w:color w:val="000000" w:themeColor="text1"/>
          <w:sz w:val="22"/>
          <w:szCs w:val="22"/>
        </w:rPr>
      </w:pPr>
      <w:r w:rsidRPr="00FE7BAA">
        <w:rPr>
          <w:rFonts w:ascii="Arial" w:hAnsi="Arial" w:cs="Arial"/>
          <w:b/>
          <w:bCs/>
          <w:iCs/>
          <w:color w:val="000000" w:themeColor="text1"/>
          <w:sz w:val="22"/>
          <w:szCs w:val="22"/>
        </w:rPr>
        <w:lastRenderedPageBreak/>
        <w:t xml:space="preserve">7.7 Autoinflammatory syndromes </w:t>
      </w:r>
    </w:p>
    <w:p w14:paraId="743034ED" w14:textId="4824A5E4" w:rsidR="00E22652" w:rsidRPr="00FE7BAA" w:rsidRDefault="00E22652" w:rsidP="002D15E5">
      <w:pPr>
        <w:spacing w:line="276" w:lineRule="auto"/>
        <w:jc w:val="both"/>
        <w:rPr>
          <w:rFonts w:ascii="Arial" w:hAnsi="Arial" w:cs="Arial"/>
          <w:color w:val="000000" w:themeColor="text1"/>
          <w:sz w:val="22"/>
          <w:szCs w:val="22"/>
        </w:rPr>
      </w:pPr>
      <w:r w:rsidRPr="00FE7BAA">
        <w:rPr>
          <w:rFonts w:ascii="Arial" w:hAnsi="Arial" w:cs="Arial"/>
          <w:color w:val="000000" w:themeColor="text1"/>
          <w:sz w:val="22"/>
          <w:szCs w:val="22"/>
        </w:rPr>
        <w:t>These usually respond very rapidly (usually within 24 hours) to agents which inhibit the actions of interleukin-1, such as the interleukin-1 receptor antagonist anakinra. Early treatment may prevent (and possibly reverse) disease complications. A therapeutic trial can be used as a diagnostic tool.</w:t>
      </w:r>
      <w:r w:rsidR="009C4591">
        <w:rPr>
          <w:rFonts w:ascii="Arial" w:hAnsi="Arial" w:cs="Arial"/>
          <w:noProof/>
          <w:color w:val="000000" w:themeColor="text1"/>
          <w:sz w:val="22"/>
          <w:szCs w:val="22"/>
        </w:rPr>
        <w:fldChar w:fldCharType="begin"/>
      </w:r>
      <w:r w:rsidR="009C4591">
        <w:rPr>
          <w:rFonts w:ascii="Arial" w:hAnsi="Arial" w:cs="Arial"/>
          <w:noProof/>
          <w:color w:val="000000" w:themeColor="text1"/>
          <w:sz w:val="22"/>
          <w:szCs w:val="22"/>
        </w:rPr>
        <w:instrText xml:space="preserve"> ADDIN EN.CITE &lt;EndNote&gt;&lt;Cite&gt;&lt;Author&gt;Kone-Paut&lt;/Author&gt;&lt;Year&gt;2012&lt;/Year&gt;&lt;RecNum&gt;22598&lt;/RecNum&gt;&lt;DisplayText&gt;&lt;style face="superscript"&gt;63&lt;/style&gt;&lt;/DisplayText&gt;&lt;record&gt;&lt;rec-number&gt;22598&lt;/rec-number&gt;&lt;foreign-keys&gt;&lt;key app="EN" db-id="datfatxvia2d5fe9vpr5fvw99e9a2tred99v" timestamp="1582641878"&gt;22598&lt;/key&gt;&lt;/foreign-keys&gt;&lt;ref-type name="Journal Article"&gt;17&lt;/ref-type&gt;&lt;contributors&gt;&lt;authors&gt;&lt;author&gt;Kone-Paut, I.&lt;/author&gt;&lt;author&gt;Piram, M.&lt;/author&gt;&lt;/authors&gt;&lt;/contributors&gt;&lt;titles&gt;&lt;title&gt;Targeting interleukin-1beta in CAPS (cryopyrin-associated periodic) syndromes: what did we learn?&lt;/title&gt;&lt;secondary-title&gt;Autoimmun Rev.&lt;/secondary-title&gt;&lt;/titles&gt;&lt;periodical&gt;&lt;full-title&gt;Autoimmun Rev.&lt;/full-title&gt;&lt;/periodical&gt;&lt;pages&gt;77-80&lt;/pages&gt;&lt;volume&gt;12&lt;/volume&gt;&lt;number&gt;1&lt;/number&gt;&lt;keywords&gt;&lt;keyword&gt;0 (Immunologic Factors)&lt;/keyword&gt;&lt;keyword&gt;0 (Interleukin 1 Receptor Antagonist Protein)&lt;/keyword&gt;&lt;keyword&gt;0 (Interleukin-1beta)&lt;/keyword&gt;&lt;keyword&gt;Cryopyrin-Associated Periodic Syndromes/*drug therapy&lt;/keyword&gt;&lt;keyword&gt;Humans&lt;/keyword&gt;&lt;keyword&gt;Immunologic Factors/*adverse effects/therapeutic use&lt;/keyword&gt;&lt;keyword&gt;Interleukin 1 Receptor Antagonist Protein/*adverse effects/therapeutic use&lt;/keyword&gt;&lt;keyword&gt;Interleukin-1beta/*antagonists &amp;amp; inhibitors&lt;/keyword&gt;&lt;keyword&gt;Quality of Life&lt;/keyword&gt;&lt;keyword&gt;Randomized Controlled Trials as Topic&lt;/keyword&gt;&lt;/keywords&gt;&lt;dates&gt;&lt;year&gt;2012&lt;/year&gt;&lt;pub-dates&gt;&lt;date&gt;Nov&lt;/date&gt;&lt;/pub-dates&gt;&lt;/dates&gt;&lt;isbn&gt;1873-0183 (Electronic)&amp;#xD;1568-9972 (Linking)&lt;/isbn&gt;&lt;work-type&gt;Review&lt;/work-type&gt;&lt;urls&gt;&lt;/urls&gt;&lt;/record&gt;&lt;/Cite&gt;&lt;/EndNote&gt;</w:instrText>
      </w:r>
      <w:r w:rsidR="009C4591">
        <w:rPr>
          <w:rFonts w:ascii="Arial" w:hAnsi="Arial" w:cs="Arial"/>
          <w:noProof/>
          <w:color w:val="000000" w:themeColor="text1"/>
          <w:sz w:val="22"/>
          <w:szCs w:val="22"/>
        </w:rPr>
        <w:fldChar w:fldCharType="separate"/>
      </w:r>
      <w:r w:rsidR="009C4591" w:rsidRPr="009C4591">
        <w:rPr>
          <w:rFonts w:ascii="Arial" w:hAnsi="Arial" w:cs="Arial"/>
          <w:noProof/>
          <w:color w:val="000000" w:themeColor="text1"/>
          <w:sz w:val="22"/>
          <w:szCs w:val="22"/>
          <w:vertAlign w:val="superscript"/>
        </w:rPr>
        <w:t>63</w:t>
      </w:r>
      <w:r w:rsidR="009C4591">
        <w:rPr>
          <w:rFonts w:ascii="Arial" w:hAnsi="Arial" w:cs="Arial"/>
          <w:noProof/>
          <w:color w:val="000000" w:themeColor="text1"/>
          <w:sz w:val="22"/>
          <w:szCs w:val="22"/>
        </w:rPr>
        <w:fldChar w:fldCharType="end"/>
      </w:r>
    </w:p>
    <w:p w14:paraId="7DB4F793" w14:textId="228AC30E" w:rsidR="00002C0F" w:rsidRDefault="00002C0F" w:rsidP="002D15E5">
      <w:pPr>
        <w:spacing w:line="276" w:lineRule="auto"/>
        <w:jc w:val="both"/>
        <w:rPr>
          <w:rFonts w:ascii="Arial" w:hAnsi="Arial" w:cs="Arial"/>
          <w:b/>
          <w:color w:val="0070C0"/>
          <w:sz w:val="22"/>
          <w:szCs w:val="22"/>
        </w:rPr>
      </w:pPr>
    </w:p>
    <w:p w14:paraId="2CFEF771" w14:textId="7C8EDD52" w:rsidR="00002C0F" w:rsidRPr="00661F55" w:rsidRDefault="00002C0F" w:rsidP="00066D8B">
      <w:pPr>
        <w:spacing w:line="276" w:lineRule="auto"/>
        <w:rPr>
          <w:rFonts w:ascii="Arial" w:hAnsi="Arial" w:cs="Arial"/>
          <w:b/>
          <w:bCs/>
          <w:sz w:val="22"/>
          <w:szCs w:val="22"/>
        </w:rPr>
      </w:pPr>
      <w:r w:rsidRPr="00661F55">
        <w:rPr>
          <w:rFonts w:ascii="Arial" w:hAnsi="Arial" w:cs="Arial"/>
          <w:b/>
          <w:bCs/>
          <w:sz w:val="22"/>
          <w:szCs w:val="22"/>
        </w:rPr>
        <w:t xml:space="preserve">7.8 Potential new treatments for </w:t>
      </w:r>
      <w:r w:rsidR="004E0FF8">
        <w:rPr>
          <w:rFonts w:ascii="Arial" w:hAnsi="Arial" w:cs="Arial"/>
          <w:b/>
          <w:bCs/>
          <w:sz w:val="22"/>
          <w:szCs w:val="22"/>
        </w:rPr>
        <w:t>CSU</w:t>
      </w:r>
    </w:p>
    <w:p w14:paraId="32F1CE58" w14:textId="67DF2E33" w:rsidR="0027247B" w:rsidRPr="005E169F" w:rsidRDefault="0027247B" w:rsidP="00066D8B">
      <w:pPr>
        <w:spacing w:line="276" w:lineRule="auto"/>
        <w:jc w:val="both"/>
        <w:rPr>
          <w:rFonts w:ascii="Arial" w:hAnsi="Arial" w:cs="Arial"/>
          <w:sz w:val="22"/>
          <w:szCs w:val="22"/>
        </w:rPr>
      </w:pPr>
      <w:r w:rsidRPr="005E169F">
        <w:rPr>
          <w:rFonts w:ascii="Arial" w:hAnsi="Arial" w:cs="Arial"/>
          <w:sz w:val="22"/>
          <w:szCs w:val="22"/>
        </w:rPr>
        <w:t xml:space="preserve">A </w:t>
      </w:r>
      <w:r w:rsidRPr="0078473A">
        <w:rPr>
          <w:rFonts w:ascii="Arial" w:hAnsi="Arial" w:cs="Arial"/>
          <w:sz w:val="22"/>
          <w:szCs w:val="22"/>
        </w:rPr>
        <w:t>number of drugs are under investigation and/or in clinical trials for CSU.</w:t>
      </w:r>
      <w:r w:rsidR="009C4591">
        <w:rPr>
          <w:rFonts w:ascii="Arial" w:hAnsi="Arial" w:cs="Arial"/>
          <w:sz w:val="22"/>
          <w:szCs w:val="22"/>
        </w:rPr>
        <w:fldChar w:fldCharType="begin"/>
      </w:r>
      <w:r w:rsidR="009C4591">
        <w:rPr>
          <w:rFonts w:ascii="Arial" w:hAnsi="Arial" w:cs="Arial"/>
          <w:sz w:val="22"/>
          <w:szCs w:val="22"/>
        </w:rPr>
        <w:instrText xml:space="preserve"> ADDIN EN.CITE &lt;EndNote&gt;&lt;Cite&gt;&lt;Author&gt;Kolkhir&lt;/Author&gt;&lt;Year&gt;2020&lt;/Year&gt;&lt;RecNum&gt;41077&lt;/RecNum&gt;&lt;DisplayText&gt;&lt;style face="superscript"&gt;64&lt;/style&gt;&lt;/DisplayText&gt;&lt;record&gt;&lt;rec-number&gt;41077&lt;/rec-number&gt;&lt;foreign-keys&gt;&lt;key app="EN" db-id="datfatxvia2d5fe9vpr5fvw99e9a2tred99v" timestamp="1603357993"&gt;41077&lt;/key&gt;&lt;/foreign-keys&gt;&lt;ref-type name="Journal Article"&gt;17&lt;/ref-type&gt;&lt;contributors&gt;&lt;authors&gt;&lt;author&gt;Kolkhir, Pavel&lt;/author&gt;&lt;author&gt;Altrichter, Sabine&lt;/author&gt;&lt;author&gt;Munoz, Melba&lt;/author&gt;&lt;author&gt;Hawro, Tomasz&lt;/author&gt;&lt;author&gt;Maurer, Marcus&lt;/author&gt;&lt;/authors&gt;&lt;/contributors&gt;&lt;titles&gt;&lt;title&gt;New treatments for chronic urticaria&lt;/title&gt;&lt;secondary-title&gt;Ann Allergy Asthma Immunol&lt;/secondary-title&gt;&lt;/titles&gt;&lt;periodical&gt;&lt;full-title&gt;Ann Allergy Asthma Immunol&lt;/full-title&gt;&lt;abbr-1&gt;Annals of allergy, asthma &amp;amp; immunology : official publication of the American College of Allergy, Asthma, &amp;amp; Immunology&lt;/abbr-1&gt;&lt;/periodical&gt;&lt;pages&gt;2-12&lt;/pages&gt;&lt;volume&gt;124&lt;/volume&gt;&lt;number&gt;1&lt;/number&gt;&lt;dates&gt;&lt;year&gt;2020&lt;/year&gt;&lt;/dates&gt;&lt;isbn&gt;1081-1206&lt;/isbn&gt;&lt;urls&gt;&lt;/urls&gt;&lt;/record&gt;&lt;/Cite&gt;&lt;/EndNote&gt;</w:instrText>
      </w:r>
      <w:r w:rsidR="009C4591">
        <w:rPr>
          <w:rFonts w:ascii="Arial" w:hAnsi="Arial" w:cs="Arial"/>
          <w:sz w:val="22"/>
          <w:szCs w:val="22"/>
        </w:rPr>
        <w:fldChar w:fldCharType="separate"/>
      </w:r>
      <w:r w:rsidR="009C4591" w:rsidRPr="009C4591">
        <w:rPr>
          <w:rFonts w:ascii="Arial" w:hAnsi="Arial" w:cs="Arial"/>
          <w:noProof/>
          <w:sz w:val="22"/>
          <w:szCs w:val="22"/>
          <w:vertAlign w:val="superscript"/>
        </w:rPr>
        <w:t>64</w:t>
      </w:r>
      <w:r w:rsidR="009C4591">
        <w:rPr>
          <w:rFonts w:ascii="Arial" w:hAnsi="Arial" w:cs="Arial"/>
          <w:sz w:val="22"/>
          <w:szCs w:val="22"/>
        </w:rPr>
        <w:fldChar w:fldCharType="end"/>
      </w:r>
      <w:r w:rsidRPr="0078473A">
        <w:rPr>
          <w:rFonts w:ascii="Arial" w:hAnsi="Arial" w:cs="Arial"/>
          <w:sz w:val="22"/>
          <w:szCs w:val="22"/>
        </w:rPr>
        <w:t xml:space="preserve"> Biosimilars for omalizumab are being developed.</w:t>
      </w:r>
      <w:r w:rsidR="005E169F" w:rsidRPr="0078473A">
        <w:rPr>
          <w:rFonts w:ascii="Arial" w:hAnsi="Arial" w:cs="Arial"/>
          <w:sz w:val="22"/>
          <w:szCs w:val="22"/>
        </w:rPr>
        <w:t xml:space="preserve"> </w:t>
      </w:r>
      <w:r w:rsidRPr="0078473A">
        <w:rPr>
          <w:rFonts w:ascii="Arial" w:hAnsi="Arial" w:cs="Arial"/>
          <w:sz w:val="22"/>
          <w:szCs w:val="22"/>
        </w:rPr>
        <w:t>Ligelizumab, a new anti-</w:t>
      </w:r>
      <w:proofErr w:type="spellStart"/>
      <w:r w:rsidRPr="0078473A">
        <w:rPr>
          <w:rFonts w:ascii="Arial" w:hAnsi="Arial" w:cs="Arial"/>
          <w:sz w:val="22"/>
          <w:szCs w:val="22"/>
        </w:rPr>
        <w:t>IgE</w:t>
      </w:r>
      <w:proofErr w:type="spellEnd"/>
      <w:r w:rsidRPr="0078473A">
        <w:rPr>
          <w:rFonts w:ascii="Arial" w:hAnsi="Arial" w:cs="Arial"/>
          <w:sz w:val="22"/>
          <w:szCs w:val="22"/>
        </w:rPr>
        <w:t xml:space="preserve"> monoclonal antibody, may be more efficacious and need less frequent administration than omalizumab. Dupil</w:t>
      </w:r>
      <w:r w:rsidR="0078473A">
        <w:rPr>
          <w:rFonts w:ascii="Arial" w:hAnsi="Arial" w:cs="Arial"/>
          <w:sz w:val="22"/>
          <w:szCs w:val="22"/>
        </w:rPr>
        <w:t>u</w:t>
      </w:r>
      <w:r w:rsidRPr="0078473A">
        <w:rPr>
          <w:rFonts w:ascii="Arial" w:hAnsi="Arial" w:cs="Arial"/>
          <w:sz w:val="22"/>
          <w:szCs w:val="22"/>
        </w:rPr>
        <w:t>mab (an anti-IL-4 receptor antibody which inhibits interleukin 4 and 13 pathways), interleukin 5 </w:t>
      </w:r>
      <w:r w:rsidRPr="00EE2C5B">
        <w:rPr>
          <w:rFonts w:ascii="Arial" w:hAnsi="Arial" w:cs="Arial"/>
          <w:sz w:val="22"/>
          <w:szCs w:val="22"/>
        </w:rPr>
        <w:t>pathway</w:t>
      </w:r>
      <w:r w:rsidRPr="0078473A">
        <w:rPr>
          <w:rFonts w:ascii="Arial" w:hAnsi="Arial" w:cs="Arial"/>
          <w:sz w:val="22"/>
          <w:szCs w:val="22"/>
        </w:rPr>
        <w:t xml:space="preserve"> targeted monoclonal antibodies (such as mepolizumab, </w:t>
      </w:r>
      <w:proofErr w:type="spellStart"/>
      <w:r w:rsidRPr="0078473A">
        <w:rPr>
          <w:rFonts w:ascii="Arial" w:hAnsi="Arial" w:cs="Arial"/>
          <w:sz w:val="22"/>
          <w:szCs w:val="22"/>
        </w:rPr>
        <w:t>reslizumab</w:t>
      </w:r>
      <w:proofErr w:type="spellEnd"/>
      <w:r w:rsidRPr="0078473A">
        <w:rPr>
          <w:rFonts w:ascii="Arial" w:hAnsi="Arial" w:cs="Arial"/>
          <w:sz w:val="22"/>
          <w:szCs w:val="22"/>
        </w:rPr>
        <w:t xml:space="preserve">, </w:t>
      </w:r>
      <w:proofErr w:type="spellStart"/>
      <w:r w:rsidRPr="0078473A">
        <w:rPr>
          <w:rFonts w:ascii="Arial" w:hAnsi="Arial" w:cs="Arial"/>
          <w:sz w:val="22"/>
          <w:szCs w:val="22"/>
        </w:rPr>
        <w:t>benralizumab</w:t>
      </w:r>
      <w:proofErr w:type="spellEnd"/>
      <w:r w:rsidRPr="0078473A">
        <w:rPr>
          <w:rFonts w:ascii="Arial" w:hAnsi="Arial" w:cs="Arial"/>
          <w:sz w:val="22"/>
          <w:szCs w:val="22"/>
        </w:rPr>
        <w:t>) and </w:t>
      </w:r>
      <w:r w:rsidRPr="0078473A">
        <w:rPr>
          <w:rFonts w:ascii="Arial" w:hAnsi="Arial" w:cs="Arial"/>
          <w:sz w:val="22"/>
          <w:szCs w:val="22"/>
          <w:shd w:val="clear" w:color="auto" w:fill="FFFFFF"/>
        </w:rPr>
        <w:t>Bruton's tyrosine kinase inhibitors</w:t>
      </w:r>
      <w:r w:rsidRPr="0078473A">
        <w:rPr>
          <w:rFonts w:ascii="Arial" w:hAnsi="Arial" w:cs="Arial"/>
          <w:sz w:val="22"/>
          <w:szCs w:val="22"/>
        </w:rPr>
        <w:t xml:space="preserve"> are all being investigated </w:t>
      </w:r>
      <w:r w:rsidRPr="005E169F">
        <w:rPr>
          <w:rFonts w:ascii="Arial" w:hAnsi="Arial" w:cs="Arial"/>
          <w:sz w:val="22"/>
          <w:szCs w:val="22"/>
        </w:rPr>
        <w:t xml:space="preserve">for CSU. Other potential therapeutic targets include siglec-8 (an inhibitory receptor on mast cells, basophils and eosinophils), prostaglandins receptors, </w:t>
      </w:r>
      <w:r w:rsidR="00BE72E8">
        <w:rPr>
          <w:rFonts w:ascii="Arial" w:hAnsi="Arial" w:cs="Arial"/>
          <w:sz w:val="22"/>
          <w:szCs w:val="22"/>
        </w:rPr>
        <w:t>the H4 receptor</w:t>
      </w:r>
      <w:r w:rsidRPr="005E169F">
        <w:rPr>
          <w:rFonts w:ascii="Arial" w:hAnsi="Arial" w:cs="Arial"/>
          <w:sz w:val="22"/>
          <w:szCs w:val="22"/>
        </w:rPr>
        <w:t xml:space="preserve"> or the C5a receptor.</w:t>
      </w:r>
    </w:p>
    <w:p w14:paraId="2939057C" w14:textId="77777777" w:rsidR="0086499B" w:rsidRDefault="0086499B" w:rsidP="002D15E5">
      <w:pPr>
        <w:spacing w:line="276" w:lineRule="auto"/>
        <w:jc w:val="both"/>
        <w:rPr>
          <w:rFonts w:ascii="Arial" w:hAnsi="Arial" w:cs="Arial"/>
          <w:b/>
          <w:color w:val="0070C0"/>
          <w:sz w:val="22"/>
          <w:szCs w:val="22"/>
        </w:rPr>
      </w:pPr>
    </w:p>
    <w:p w14:paraId="49BE589E" w14:textId="0DBC1739" w:rsidR="00E22652" w:rsidRPr="00FE7BAA" w:rsidRDefault="00E22652" w:rsidP="002D15E5">
      <w:pPr>
        <w:spacing w:line="276" w:lineRule="auto"/>
        <w:jc w:val="both"/>
        <w:rPr>
          <w:rFonts w:ascii="Arial" w:hAnsi="Arial" w:cs="Arial"/>
          <w:b/>
          <w:color w:val="000000" w:themeColor="text1"/>
          <w:sz w:val="22"/>
          <w:szCs w:val="22"/>
        </w:rPr>
      </w:pPr>
      <w:r w:rsidRPr="00FE7BAA">
        <w:rPr>
          <w:rFonts w:ascii="Arial" w:hAnsi="Arial" w:cs="Arial"/>
          <w:b/>
          <w:color w:val="0070C0"/>
          <w:sz w:val="22"/>
          <w:szCs w:val="22"/>
        </w:rPr>
        <w:t>8.0 PROGNOSIS</w:t>
      </w:r>
    </w:p>
    <w:p w14:paraId="265A71C1" w14:textId="45ECA11C" w:rsidR="00E22652" w:rsidRPr="008D7375" w:rsidRDefault="00E22652" w:rsidP="002D15E5">
      <w:pPr>
        <w:spacing w:line="276" w:lineRule="auto"/>
        <w:jc w:val="both"/>
        <w:rPr>
          <w:rFonts w:ascii="Arial" w:hAnsi="Arial" w:cs="Arial"/>
          <w:color w:val="000000" w:themeColor="text1"/>
          <w:sz w:val="22"/>
          <w:szCs w:val="22"/>
        </w:rPr>
      </w:pPr>
      <w:r w:rsidRPr="00FE7BAA">
        <w:rPr>
          <w:rFonts w:ascii="Arial" w:hAnsi="Arial" w:cs="Arial"/>
          <w:color w:val="000000" w:themeColor="text1"/>
          <w:sz w:val="22"/>
          <w:szCs w:val="22"/>
        </w:rPr>
        <w:t>Approximately 45% of people with CSU respond to H</w:t>
      </w:r>
      <w:r w:rsidRPr="00FE7BAA">
        <w:rPr>
          <w:rFonts w:ascii="Arial" w:hAnsi="Arial" w:cs="Arial"/>
          <w:color w:val="000000" w:themeColor="text1"/>
          <w:sz w:val="22"/>
          <w:szCs w:val="22"/>
          <w:vertAlign w:val="subscript"/>
        </w:rPr>
        <w:t>1</w:t>
      </w:r>
      <w:r w:rsidRPr="00FE7BAA">
        <w:rPr>
          <w:rFonts w:ascii="Arial" w:hAnsi="Arial" w:cs="Arial"/>
          <w:color w:val="000000" w:themeColor="text1"/>
          <w:sz w:val="22"/>
          <w:szCs w:val="22"/>
        </w:rPr>
        <w:t>-antihistamines at licensed doses,</w:t>
      </w:r>
      <w:r w:rsidR="009C4591">
        <w:rPr>
          <w:rFonts w:ascii="Arial" w:hAnsi="Arial" w:cs="Arial"/>
          <w:color w:val="000000" w:themeColor="text1"/>
          <w:sz w:val="22"/>
          <w:szCs w:val="22"/>
        </w:rPr>
        <w:fldChar w:fldCharType="begin"/>
      </w:r>
      <w:r w:rsidR="009C4591">
        <w:rPr>
          <w:rFonts w:ascii="Arial" w:hAnsi="Arial" w:cs="Arial"/>
          <w:color w:val="000000" w:themeColor="text1"/>
          <w:sz w:val="22"/>
          <w:szCs w:val="22"/>
        </w:rPr>
        <w:instrText xml:space="preserve"> ADDIN EN.CITE &lt;EndNote&gt;&lt;Cite&gt;&lt;Author&gt;Humphreys&lt;/Author&gt;&lt;Year&gt;1998&lt;/Year&gt;&lt;RecNum&gt;22595&lt;/RecNum&gt;&lt;DisplayText&gt;&lt;style face="superscript"&gt;65&lt;/style&gt;&lt;/DisplayText&gt;&lt;record&gt;&lt;rec-number&gt;22595&lt;/rec-number&gt;&lt;foreign-keys&gt;&lt;key app="EN" db-id="datfatxvia2d5fe9vpr5fvw99e9a2tred99v" timestamp="1582641475"&gt;22595&lt;/key&gt;&lt;/foreign-keys&gt;&lt;ref-type name="Journal Article"&gt;17&lt;/ref-type&gt;&lt;contributors&gt;&lt;authors&gt;&lt;author&gt;Humphreys, F.&lt;/author&gt;&lt;author&gt;Hunter, J. A.&lt;/author&gt;&lt;/authors&gt;&lt;/contributors&gt;&lt;titles&gt;&lt;title&gt;The characteristics of urticaria in 390 patients&lt;/title&gt;&lt;secondary-title&gt;Br J Dermatol.&lt;/secondary-title&gt;&lt;/titles&gt;&lt;periodical&gt;&lt;full-title&gt;Br J Dermatol.&lt;/full-title&gt;&lt;/periodical&gt;&lt;pages&gt;635-8&lt;/pages&gt;&lt;volume&gt;138&lt;/volume&gt;&lt;number&gt;4&lt;/number&gt;&lt;keywords&gt;&lt;keyword&gt;0 (Histamine H1 Antagonists)&lt;/keyword&gt;&lt;keyword&gt;Acute Disease&lt;/keyword&gt;&lt;keyword&gt;Adolescent&lt;/keyword&gt;&lt;keyword&gt;Adult&lt;/keyword&gt;&lt;keyword&gt;Age Distribution&lt;/keyword&gt;&lt;keyword&gt;Aged&lt;/keyword&gt;&lt;keyword&gt;Aged, 80 and over&lt;/keyword&gt;&lt;keyword&gt;Child&lt;/keyword&gt;&lt;keyword&gt;Child, Preschool&lt;/keyword&gt;&lt;keyword&gt;Chronic Disease&lt;/keyword&gt;&lt;keyword&gt;Drug Hypersensitivity/complications&lt;/keyword&gt;&lt;keyword&gt;Female&lt;/keyword&gt;&lt;keyword&gt;Follow-Up Studies&lt;/keyword&gt;&lt;keyword&gt;Histamine H1 Antagonists/therapeutic use&lt;/keyword&gt;&lt;keyword&gt;Humans&lt;/keyword&gt;&lt;keyword&gt;Infant&lt;/keyword&gt;&lt;keyword&gt;Male&lt;/keyword&gt;&lt;keyword&gt;Middle Aged&lt;/keyword&gt;&lt;keyword&gt;Remission Induction&lt;/keyword&gt;&lt;keyword&gt;Time Factors&lt;/keyword&gt;&lt;keyword&gt;Treatment Outcome&lt;/keyword&gt;&lt;keyword&gt;Urticaria/*drug therapy/etiology&lt;/keyword&gt;&lt;/keywords&gt;&lt;dates&gt;&lt;year&gt;1998&lt;/year&gt;&lt;pub-dates&gt;&lt;date&gt;Apr&lt;/date&gt;&lt;/pub-dates&gt;&lt;/dates&gt;&lt;isbn&gt;0007-0963 (Print)&amp;#xD;0007-0963 (Linking)&lt;/isbn&gt;&lt;urls&gt;&lt;/urls&gt;&lt;/record&gt;&lt;/Cite&gt;&lt;/EndNote&gt;</w:instrText>
      </w:r>
      <w:r w:rsidR="009C4591">
        <w:rPr>
          <w:rFonts w:ascii="Arial" w:hAnsi="Arial" w:cs="Arial"/>
          <w:color w:val="000000" w:themeColor="text1"/>
          <w:sz w:val="22"/>
          <w:szCs w:val="22"/>
        </w:rPr>
        <w:fldChar w:fldCharType="separate"/>
      </w:r>
      <w:r w:rsidR="009C4591" w:rsidRPr="009C4591">
        <w:rPr>
          <w:rFonts w:ascii="Arial" w:hAnsi="Arial" w:cs="Arial"/>
          <w:noProof/>
          <w:color w:val="000000" w:themeColor="text1"/>
          <w:sz w:val="22"/>
          <w:szCs w:val="22"/>
          <w:vertAlign w:val="superscript"/>
        </w:rPr>
        <w:t>65</w:t>
      </w:r>
      <w:r w:rsidR="009C4591">
        <w:rPr>
          <w:rFonts w:ascii="Arial" w:hAnsi="Arial" w:cs="Arial"/>
          <w:color w:val="000000" w:themeColor="text1"/>
          <w:sz w:val="22"/>
          <w:szCs w:val="22"/>
        </w:rPr>
        <w:fldChar w:fldCharType="end"/>
      </w:r>
      <w:r w:rsidRPr="00FE7BAA">
        <w:rPr>
          <w:rFonts w:ascii="Arial" w:hAnsi="Arial" w:cs="Arial"/>
          <w:color w:val="000000" w:themeColor="text1"/>
          <w:sz w:val="22"/>
          <w:szCs w:val="22"/>
        </w:rPr>
        <w:t xml:space="preserve"> and reports estimate that up to two thirds of th</w:t>
      </w:r>
      <w:r w:rsidR="004E0FF8">
        <w:rPr>
          <w:rFonts w:ascii="Arial" w:hAnsi="Arial" w:cs="Arial"/>
          <w:color w:val="000000" w:themeColor="text1"/>
          <w:sz w:val="22"/>
          <w:szCs w:val="22"/>
        </w:rPr>
        <w:t>e residual</w:t>
      </w:r>
      <w:r w:rsidRPr="00FE7BAA">
        <w:rPr>
          <w:rFonts w:ascii="Arial" w:hAnsi="Arial" w:cs="Arial"/>
          <w:color w:val="000000" w:themeColor="text1"/>
          <w:sz w:val="22"/>
          <w:szCs w:val="22"/>
        </w:rPr>
        <w:t xml:space="preserve"> may respond to up-dosing.</w:t>
      </w:r>
      <w:r w:rsidR="009C4591">
        <w:rPr>
          <w:rFonts w:ascii="Arial" w:hAnsi="Arial" w:cs="Arial"/>
          <w:color w:val="000000" w:themeColor="text1"/>
          <w:sz w:val="22"/>
          <w:szCs w:val="22"/>
        </w:rPr>
        <w:fldChar w:fldCharType="begin"/>
      </w:r>
      <w:r w:rsidR="009C4591">
        <w:rPr>
          <w:rFonts w:ascii="Arial" w:hAnsi="Arial" w:cs="Arial"/>
          <w:color w:val="000000" w:themeColor="text1"/>
          <w:sz w:val="22"/>
          <w:szCs w:val="22"/>
        </w:rPr>
        <w:instrText xml:space="preserve"> ADDIN EN.CITE &lt;EndNote&gt;&lt;Cite&gt;&lt;Author&gt;Guillen</w:instrText>
      </w:r>
      <w:r w:rsidR="009C4591">
        <w:rPr>
          <w:rFonts w:ascii="Cambria Math" w:hAnsi="Cambria Math" w:cs="Cambria Math"/>
          <w:color w:val="000000" w:themeColor="text1"/>
          <w:sz w:val="22"/>
          <w:szCs w:val="22"/>
        </w:rPr>
        <w:instrText>‐</w:instrText>
      </w:r>
      <w:r w:rsidR="009C4591">
        <w:rPr>
          <w:rFonts w:ascii="Arial" w:hAnsi="Arial" w:cs="Arial"/>
          <w:color w:val="000000" w:themeColor="text1"/>
          <w:sz w:val="22"/>
          <w:szCs w:val="22"/>
        </w:rPr>
        <w:instrText>Aguinaga&lt;/Author&gt;&lt;Year&gt;2016&lt;/Year&gt;&lt;RecNum&gt;22585&lt;/RecNum&gt;&lt;DisplayText&gt;&lt;style face="superscript"&gt;50&lt;/style&gt;&lt;/DisplayText&gt;&lt;record&gt;&lt;rec-number&gt;22585&lt;/rec-number&gt;&lt;foreign-keys&gt;&lt;key app="EN" db-id="datfatxvia2d5fe9vpr5fvw99e9a2tred99v" timestamp="1582633606"&gt;22585&lt;/key&gt;&lt;/foreign-keys&gt;&lt;ref-type name="Journal Article"&gt;17&lt;/ref-type&gt;&lt;contributors&gt;&lt;authors&gt;&lt;author&gt;Guillen</w:instrText>
      </w:r>
      <w:r w:rsidR="009C4591">
        <w:rPr>
          <w:rFonts w:ascii="Cambria Math" w:hAnsi="Cambria Math" w:cs="Cambria Math"/>
          <w:color w:val="000000" w:themeColor="text1"/>
          <w:sz w:val="22"/>
          <w:szCs w:val="22"/>
        </w:rPr>
        <w:instrText>‐</w:instrText>
      </w:r>
      <w:r w:rsidR="009C4591">
        <w:rPr>
          <w:rFonts w:ascii="Arial" w:hAnsi="Arial" w:cs="Arial"/>
          <w:color w:val="000000" w:themeColor="text1"/>
          <w:sz w:val="22"/>
          <w:szCs w:val="22"/>
        </w:rPr>
        <w:instrText>Aguinaga, S&lt;/author&gt;&lt;author&gt;Jauregui Presa, I&lt;/author&gt;&lt;author&gt;Aguinaga</w:instrText>
      </w:r>
      <w:r w:rsidR="009C4591">
        <w:rPr>
          <w:rFonts w:ascii="Cambria Math" w:hAnsi="Cambria Math" w:cs="Cambria Math"/>
          <w:color w:val="000000" w:themeColor="text1"/>
          <w:sz w:val="22"/>
          <w:szCs w:val="22"/>
        </w:rPr>
        <w:instrText>‐</w:instrText>
      </w:r>
      <w:r w:rsidR="009C4591">
        <w:rPr>
          <w:rFonts w:ascii="Arial" w:hAnsi="Arial" w:cs="Arial"/>
          <w:color w:val="000000" w:themeColor="text1"/>
          <w:sz w:val="22"/>
          <w:szCs w:val="22"/>
        </w:rPr>
        <w:instrText>Ontoso, E&lt;/author&gt;&lt;author&gt;Guillen</w:instrText>
      </w:r>
      <w:r w:rsidR="009C4591">
        <w:rPr>
          <w:rFonts w:ascii="Cambria Math" w:hAnsi="Cambria Math" w:cs="Cambria Math"/>
          <w:color w:val="000000" w:themeColor="text1"/>
          <w:sz w:val="22"/>
          <w:szCs w:val="22"/>
        </w:rPr>
        <w:instrText>‐</w:instrText>
      </w:r>
      <w:r w:rsidR="009C4591">
        <w:rPr>
          <w:rFonts w:ascii="Arial" w:hAnsi="Arial" w:cs="Arial"/>
          <w:color w:val="000000" w:themeColor="text1"/>
          <w:sz w:val="22"/>
          <w:szCs w:val="22"/>
        </w:rPr>
        <w:instrText>Grima, F&lt;/author&gt;&lt;author&gt;Ferrer, M&lt;/author&gt;&lt;/authors&gt;&lt;/contributors&gt;&lt;titles&gt;&lt;title&gt;Updosing nonsedating antihistamines in patients with chronic spontaneous urticaria: a systematic review and meta</w:instrText>
      </w:r>
      <w:r w:rsidR="009C4591">
        <w:rPr>
          <w:rFonts w:ascii="Cambria Math" w:hAnsi="Cambria Math" w:cs="Cambria Math"/>
          <w:color w:val="000000" w:themeColor="text1"/>
          <w:sz w:val="22"/>
          <w:szCs w:val="22"/>
        </w:rPr>
        <w:instrText>‐</w:instrText>
      </w:r>
      <w:r w:rsidR="009C4591">
        <w:rPr>
          <w:rFonts w:ascii="Arial" w:hAnsi="Arial" w:cs="Arial"/>
          <w:color w:val="000000" w:themeColor="text1"/>
          <w:sz w:val="22"/>
          <w:szCs w:val="22"/>
        </w:rPr>
        <w:instrText>analysis&lt;/title&gt;&lt;secondary-title&gt;Br J Dermatol&lt;/secondary-title&gt;&lt;/titles&gt;&lt;periodical&gt;&lt;full-title&gt;Br J Dermatol&lt;/full-title&gt;&lt;abbr-1&gt;The British journal of dermatology&lt;/abbr-1&gt;&lt;/periodical&gt;&lt;pages&gt;1153-1165&lt;/pages&gt;&lt;volume&gt;175&lt;/volume&gt;&lt;number&gt;6&lt;/number&gt;&lt;dates&gt;&lt;year&gt;2016&lt;/year&gt;&lt;/dates&gt;&lt;isbn&gt;0007-0963&lt;/isbn&gt;&lt;urls&gt;&lt;/urls&gt;&lt;/record&gt;&lt;/Cite&gt;&lt;/EndNote&gt;</w:instrText>
      </w:r>
      <w:r w:rsidR="009C4591">
        <w:rPr>
          <w:rFonts w:ascii="Arial" w:hAnsi="Arial" w:cs="Arial"/>
          <w:color w:val="000000" w:themeColor="text1"/>
          <w:sz w:val="22"/>
          <w:szCs w:val="22"/>
        </w:rPr>
        <w:fldChar w:fldCharType="separate"/>
      </w:r>
      <w:r w:rsidR="009C4591" w:rsidRPr="009C4591">
        <w:rPr>
          <w:rFonts w:ascii="Arial" w:hAnsi="Arial" w:cs="Arial"/>
          <w:noProof/>
          <w:color w:val="000000" w:themeColor="text1"/>
          <w:sz w:val="22"/>
          <w:szCs w:val="22"/>
          <w:vertAlign w:val="superscript"/>
        </w:rPr>
        <w:t>50</w:t>
      </w:r>
      <w:r w:rsidR="009C4591">
        <w:rPr>
          <w:rFonts w:ascii="Arial" w:hAnsi="Arial" w:cs="Arial"/>
          <w:color w:val="000000" w:themeColor="text1"/>
          <w:sz w:val="22"/>
          <w:szCs w:val="22"/>
        </w:rPr>
        <w:fldChar w:fldCharType="end"/>
      </w:r>
      <w:r w:rsidRPr="00FE7BAA">
        <w:rPr>
          <w:rFonts w:ascii="Arial" w:hAnsi="Arial" w:cs="Arial"/>
          <w:color w:val="000000" w:themeColor="text1"/>
          <w:sz w:val="22"/>
          <w:szCs w:val="22"/>
        </w:rPr>
        <w:t xml:space="preserve"> About two thirds of those unresponsive to H</w:t>
      </w:r>
      <w:r w:rsidRPr="00FE7BAA">
        <w:rPr>
          <w:rFonts w:ascii="Arial" w:hAnsi="Arial" w:cs="Arial"/>
          <w:color w:val="000000" w:themeColor="text1"/>
          <w:sz w:val="22"/>
          <w:szCs w:val="22"/>
          <w:vertAlign w:val="subscript"/>
        </w:rPr>
        <w:t>1</w:t>
      </w:r>
      <w:r w:rsidRPr="00FE7BAA">
        <w:rPr>
          <w:rFonts w:ascii="Arial" w:hAnsi="Arial" w:cs="Arial"/>
          <w:color w:val="000000" w:themeColor="text1"/>
          <w:sz w:val="22"/>
          <w:szCs w:val="22"/>
        </w:rPr>
        <w:t>-antihistamines respond to omalizumab,</w:t>
      </w:r>
      <w:r w:rsidR="009C4591">
        <w:rPr>
          <w:rFonts w:ascii="Arial" w:hAnsi="Arial" w:cs="Arial"/>
          <w:color w:val="000000" w:themeColor="text1"/>
          <w:sz w:val="22"/>
          <w:szCs w:val="22"/>
        </w:rPr>
        <w:fldChar w:fldCharType="begin"/>
      </w:r>
      <w:r w:rsidR="009C4591">
        <w:rPr>
          <w:rFonts w:ascii="Arial" w:hAnsi="Arial" w:cs="Arial"/>
          <w:color w:val="000000" w:themeColor="text1"/>
          <w:sz w:val="22"/>
          <w:szCs w:val="22"/>
        </w:rPr>
        <w:instrText xml:space="preserve"> ADDIN EN.CITE &lt;EndNote&gt;&lt;Cite&gt;&lt;Author&gt;Tharp&lt;/Author&gt;&lt;Year&gt;2019&lt;/Year&gt;&lt;RecNum&gt;22597&lt;/RecNum&gt;&lt;DisplayText&gt;&lt;style face="superscript"&gt;66&lt;/style&gt;&lt;/DisplayText&gt;&lt;record&gt;&lt;rec-number&gt;22597&lt;/rec-number&gt;&lt;foreign-keys&gt;&lt;key app="EN" db-id="datfatxvia2d5fe9vpr5fvw99e9a2tred99v" timestamp="1582641742"&gt;22597&lt;/key&gt;&lt;/foreign-keys&gt;&lt;ref-type name="Journal Article"&gt;17&lt;/ref-type&gt;&lt;contributors&gt;&lt;authors&gt;&lt;author&gt;Tharp, M. D.&lt;/author&gt;&lt;author&gt;Bernstein, J. A.&lt;/author&gt;&lt;author&gt;Kavati, A.&lt;/author&gt;&lt;author&gt;Ortiz, B.&lt;/author&gt;&lt;author&gt;MacDonald, K.&lt;/author&gt;&lt;author&gt;Denhaerynck, K.&lt;/author&gt;&lt;author&gt;Abraham, I.&lt;/author&gt;&lt;author&gt;Lee, C. S.&lt;/author&gt;&lt;/authors&gt;&lt;/contributors&gt;&lt;titles&gt;&lt;title&gt;Benefits and Harms of Omalizumab Treatment in Adolescent and Adult Patients With Chronic Idiopathic (Spontaneous) Urticaria: A Meta-analysis of &amp;quot;Real-world&amp;quot; Evidence&lt;/title&gt;&lt;secondary-title&gt;JAMA Dermatol.&lt;/secondary-title&gt;&lt;/titles&gt;&lt;periodical&gt;&lt;full-title&gt;JAMA Dermatol.&lt;/full-title&gt;&lt;/periodical&gt;&lt;pages&gt;29-38&lt;/pages&gt;&lt;volume&gt;155&lt;/volume&gt;&lt;number&gt;1&lt;/number&gt;&lt;keywords&gt;&lt;keyword&gt;0 (Anti-Allergic Agents)&lt;/keyword&gt;&lt;keyword&gt;2P471X1Z11 (Omalizumab)&lt;/keyword&gt;&lt;keyword&gt;Adolescent&lt;/keyword&gt;&lt;keyword&gt;Adult&lt;/keyword&gt;&lt;keyword&gt;Anti-Allergic Agents/therapeutic use&lt;/keyword&gt;&lt;keyword&gt;Chronic Disease&lt;/keyword&gt;&lt;keyword&gt;Humans&lt;/keyword&gt;&lt;keyword&gt;Omalizumab/*therapeutic use&lt;/keyword&gt;&lt;keyword&gt;Remission Induction/*methods&lt;/keyword&gt;&lt;keyword&gt;Treatment Outcome&lt;/keyword&gt;&lt;keyword&gt;Urticaria/*drug therapy&lt;/keyword&gt;&lt;/keywords&gt;&lt;dates&gt;&lt;year&gt;2019&lt;/year&gt;&lt;pub-dates&gt;&lt;date&gt;Jan 1&lt;/date&gt;&lt;/pub-dates&gt;&lt;/dates&gt;&lt;isbn&gt;2168-6084 (Electronic)&amp;#xD;2168-6068 (Linking)&lt;/isbn&gt;&lt;work-type&gt;Meta-Analysis&amp;#xD;Research Support, Non-U.S. Gov&amp;apos;t&amp;#xD;Review&lt;/work-type&gt;&lt;urls&gt;&lt;/urls&gt;&lt;/record&gt;&lt;/Cite&gt;&lt;/EndNote&gt;</w:instrText>
      </w:r>
      <w:r w:rsidR="009C4591">
        <w:rPr>
          <w:rFonts w:ascii="Arial" w:hAnsi="Arial" w:cs="Arial"/>
          <w:color w:val="000000" w:themeColor="text1"/>
          <w:sz w:val="22"/>
          <w:szCs w:val="22"/>
        </w:rPr>
        <w:fldChar w:fldCharType="separate"/>
      </w:r>
      <w:r w:rsidR="009C4591" w:rsidRPr="009C4591">
        <w:rPr>
          <w:rFonts w:ascii="Arial" w:hAnsi="Arial" w:cs="Arial"/>
          <w:noProof/>
          <w:color w:val="000000" w:themeColor="text1"/>
          <w:sz w:val="22"/>
          <w:szCs w:val="22"/>
          <w:vertAlign w:val="superscript"/>
        </w:rPr>
        <w:t>66</w:t>
      </w:r>
      <w:r w:rsidR="009C4591">
        <w:rPr>
          <w:rFonts w:ascii="Arial" w:hAnsi="Arial" w:cs="Arial"/>
          <w:color w:val="000000" w:themeColor="text1"/>
          <w:sz w:val="22"/>
          <w:szCs w:val="22"/>
        </w:rPr>
        <w:fldChar w:fldCharType="end"/>
      </w:r>
      <w:r w:rsidRPr="00FE7BAA">
        <w:rPr>
          <w:rFonts w:ascii="Arial" w:hAnsi="Arial" w:cs="Arial"/>
          <w:color w:val="000000" w:themeColor="text1"/>
          <w:sz w:val="22"/>
          <w:szCs w:val="22"/>
        </w:rPr>
        <w:t xml:space="preserve"> and a similar, probably different but overlapping, proportion to ciclosporin, although there is less evidence for the latter.</w:t>
      </w:r>
      <w:r w:rsidR="009C4591">
        <w:rPr>
          <w:rFonts w:ascii="Arial" w:hAnsi="Arial" w:cs="Arial"/>
          <w:color w:val="000000" w:themeColor="text1"/>
          <w:sz w:val="22"/>
          <w:szCs w:val="22"/>
        </w:rPr>
        <w:fldChar w:fldCharType="begin"/>
      </w:r>
      <w:r w:rsidR="009C4591">
        <w:rPr>
          <w:rFonts w:ascii="Arial" w:hAnsi="Arial" w:cs="Arial"/>
          <w:color w:val="000000" w:themeColor="text1"/>
          <w:sz w:val="22"/>
          <w:szCs w:val="22"/>
        </w:rPr>
        <w:instrText xml:space="preserve"> ADDIN EN.CITE &lt;EndNote&gt;&lt;Cite&gt;&lt;Author&gt;Kulthanan&lt;/Author&gt;&lt;Year&gt;2018&lt;/Year&gt;&lt;RecNum&gt;41068&lt;/RecNum&gt;&lt;DisplayText&gt;&lt;style face="superscript"&gt;67&lt;/style&gt;&lt;/DisplayText&gt;&lt;record&gt;&lt;rec-number&gt;41068&lt;/rec-number&gt;&lt;foreign-keys&gt;&lt;key app="EN" db-id="datfatxvia2d5fe9vpr5fvw99e9a2tred99v" timestamp="1598354942"&gt;41068&lt;/key&gt;&lt;/foreign-keys&gt;&lt;ref-type name="Journal Article"&gt;17&lt;/ref-type&gt;&lt;contributors&gt;&lt;authors&gt;&lt;author&gt;Kulthanan, Kanokvalai&lt;/author&gt;&lt;author&gt;Chaweekulrat, Pichanee&lt;/author&gt;&lt;author&gt;Komoltri, Chulaluk&lt;/author&gt;&lt;author&gt;Hunnangkul, Saowalak&lt;/author&gt;&lt;author&gt;Tuchinda, Papapit&lt;/author&gt;&lt;author&gt;Chularojanamontri, Leena&lt;/author&gt;&lt;author&gt;Maurer, Marcus&lt;/author&gt;&lt;/authors&gt;&lt;/contributors&gt;&lt;titles&gt;&lt;title&gt;Cyclosporine for chronic spontaneous urticaria: a meta-analysis and systematic review&lt;/title&gt;&lt;secondary-title&gt; J Allergy Clin Immunol&lt;/secondary-title&gt;&lt;/titles&gt;&lt;pages&gt;586-599&lt;/pages&gt;&lt;volume&gt;6&lt;/volume&gt;&lt;number&gt;2&lt;/number&gt;&lt;dates&gt;&lt;year&gt;2018&lt;/year&gt;&lt;/dates&gt;&lt;isbn&gt;2213-2198&lt;/isbn&gt;&lt;urls&gt;&lt;/urls&gt;&lt;/record&gt;&lt;/Cite&gt;&lt;/EndNote&gt;</w:instrText>
      </w:r>
      <w:r w:rsidR="009C4591">
        <w:rPr>
          <w:rFonts w:ascii="Arial" w:hAnsi="Arial" w:cs="Arial"/>
          <w:color w:val="000000" w:themeColor="text1"/>
          <w:sz w:val="22"/>
          <w:szCs w:val="22"/>
        </w:rPr>
        <w:fldChar w:fldCharType="separate"/>
      </w:r>
      <w:r w:rsidR="009C4591" w:rsidRPr="009C4591">
        <w:rPr>
          <w:rFonts w:ascii="Arial" w:hAnsi="Arial" w:cs="Arial"/>
          <w:noProof/>
          <w:color w:val="000000" w:themeColor="text1"/>
          <w:sz w:val="22"/>
          <w:szCs w:val="22"/>
          <w:vertAlign w:val="superscript"/>
        </w:rPr>
        <w:t>67</w:t>
      </w:r>
      <w:r w:rsidR="009C4591">
        <w:rPr>
          <w:rFonts w:ascii="Arial" w:hAnsi="Arial" w:cs="Arial"/>
          <w:color w:val="000000" w:themeColor="text1"/>
          <w:sz w:val="22"/>
          <w:szCs w:val="22"/>
        </w:rPr>
        <w:fldChar w:fldCharType="end"/>
      </w:r>
      <w:r w:rsidR="001B04A4">
        <w:rPr>
          <w:rFonts w:ascii="Arial" w:hAnsi="Arial" w:cs="Arial"/>
          <w:color w:val="000000" w:themeColor="text1"/>
          <w:sz w:val="22"/>
          <w:szCs w:val="22"/>
        </w:rPr>
        <w:t xml:space="preserve"> </w:t>
      </w:r>
      <w:ins w:id="12" w:author="Martinsixtus" w:date="2021-10-20T14:59:00Z">
        <w:r w:rsidR="008D7375" w:rsidRPr="008D7375">
          <w:rPr>
            <w:rFonts w:ascii="Arial" w:hAnsi="Arial" w:cs="Arial"/>
            <w:color w:val="000000" w:themeColor="text1"/>
            <w:sz w:val="22"/>
            <w:szCs w:val="22"/>
          </w:rPr>
          <w:t>Of note, the response rates given include partial and complete responses, so full disease suppression may not be achieved in many people with CSU with these treatments alone.</w:t>
        </w:r>
      </w:ins>
    </w:p>
    <w:p w14:paraId="76CAB01C" w14:textId="0EB35397" w:rsidR="00E22652" w:rsidRPr="00FE7BAA" w:rsidRDefault="001B04A4" w:rsidP="002D15E5">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 xml:space="preserve"> </w:t>
      </w:r>
    </w:p>
    <w:p w14:paraId="58D30873" w14:textId="631E16F4" w:rsidR="00E22652" w:rsidRPr="00FE7BAA" w:rsidRDefault="00E22652" w:rsidP="002D15E5">
      <w:pPr>
        <w:spacing w:line="276" w:lineRule="auto"/>
        <w:jc w:val="both"/>
        <w:rPr>
          <w:rFonts w:ascii="Arial" w:hAnsi="Arial" w:cs="Arial"/>
          <w:color w:val="000000" w:themeColor="text1"/>
          <w:sz w:val="22"/>
          <w:szCs w:val="22"/>
        </w:rPr>
      </w:pPr>
      <w:r w:rsidRPr="00FE7BAA">
        <w:rPr>
          <w:rFonts w:ascii="Arial" w:hAnsi="Arial" w:cs="Arial"/>
          <w:color w:val="000000" w:themeColor="text1"/>
          <w:sz w:val="22"/>
          <w:szCs w:val="22"/>
        </w:rPr>
        <w:t>Approximately 50% of people with CSU go into remission after 6 months to 5 years (longer if there is angio-oedema), but about 20% still have active disease after 10 years, and 10% after 20 years.</w:t>
      </w:r>
      <w:r w:rsidR="009C4591">
        <w:rPr>
          <w:rFonts w:ascii="Arial" w:hAnsi="Arial" w:cs="Arial"/>
          <w:color w:val="000000" w:themeColor="text1"/>
          <w:sz w:val="22"/>
          <w:szCs w:val="22"/>
        </w:rPr>
        <w:fldChar w:fldCharType="begin">
          <w:fldData xml:space="preserve">PEVuZE5vdGU+PENpdGU+PEF1dGhvcj5IdW1waHJleXM8L0F1dGhvcj48WWVhcj4xOTk4PC9ZZWFy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</w:fldData>
        </w:fldChar>
      </w:r>
      <w:r w:rsidR="009C4591">
        <w:rPr>
          <w:rFonts w:ascii="Arial" w:hAnsi="Arial" w:cs="Arial"/>
          <w:color w:val="000000" w:themeColor="text1"/>
          <w:sz w:val="22"/>
          <w:szCs w:val="22"/>
        </w:rPr>
        <w:instrText xml:space="preserve"> ADDIN EN.CITE </w:instrText>
      </w:r>
      <w:r w:rsidR="009C4591">
        <w:rPr>
          <w:rFonts w:ascii="Arial" w:hAnsi="Arial" w:cs="Arial"/>
          <w:color w:val="000000" w:themeColor="text1"/>
          <w:sz w:val="22"/>
          <w:szCs w:val="22"/>
        </w:rPr>
        <w:fldChar w:fldCharType="begin">
          <w:fldData xml:space="preserve">PEVuZE5vdGU+PENpdGU+PEF1dGhvcj5IdW1waHJleXM8L0F1dGhvcj48WWVhcj4xOTk4PC9ZZWFy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</w:fldData>
        </w:fldChar>
      </w:r>
      <w:r w:rsidR="009C4591">
        <w:rPr>
          <w:rFonts w:ascii="Arial" w:hAnsi="Arial" w:cs="Arial"/>
          <w:color w:val="000000" w:themeColor="text1"/>
          <w:sz w:val="22"/>
          <w:szCs w:val="22"/>
        </w:rPr>
        <w:instrText xml:space="preserve"> ADDIN EN.CITE.DATA </w:instrText>
      </w:r>
      <w:r w:rsidR="009C4591">
        <w:rPr>
          <w:rFonts w:ascii="Arial" w:hAnsi="Arial" w:cs="Arial"/>
          <w:color w:val="000000" w:themeColor="text1"/>
          <w:sz w:val="22"/>
          <w:szCs w:val="22"/>
        </w:rPr>
      </w:r>
      <w:r w:rsidR="009C4591">
        <w:rPr>
          <w:rFonts w:ascii="Arial" w:hAnsi="Arial" w:cs="Arial"/>
          <w:color w:val="000000" w:themeColor="text1"/>
          <w:sz w:val="22"/>
          <w:szCs w:val="22"/>
        </w:rPr>
        <w:fldChar w:fldCharType="end"/>
      </w:r>
      <w:r w:rsidR="009C4591">
        <w:rPr>
          <w:rFonts w:ascii="Arial" w:hAnsi="Arial" w:cs="Arial"/>
          <w:color w:val="000000" w:themeColor="text1"/>
          <w:sz w:val="22"/>
          <w:szCs w:val="22"/>
        </w:rPr>
      </w:r>
      <w:r w:rsidR="009C4591">
        <w:rPr>
          <w:rFonts w:ascii="Arial" w:hAnsi="Arial" w:cs="Arial"/>
          <w:color w:val="000000" w:themeColor="text1"/>
          <w:sz w:val="22"/>
          <w:szCs w:val="22"/>
        </w:rPr>
        <w:fldChar w:fldCharType="separate"/>
      </w:r>
      <w:r w:rsidR="009C4591" w:rsidRPr="009C4591">
        <w:rPr>
          <w:rFonts w:ascii="Arial" w:hAnsi="Arial" w:cs="Arial"/>
          <w:noProof/>
          <w:color w:val="000000" w:themeColor="text1"/>
          <w:sz w:val="22"/>
          <w:szCs w:val="22"/>
          <w:vertAlign w:val="superscript"/>
        </w:rPr>
        <w:t>65,68</w:t>
      </w:r>
      <w:r w:rsidR="009C4591">
        <w:rPr>
          <w:rFonts w:ascii="Arial" w:hAnsi="Arial" w:cs="Arial"/>
          <w:color w:val="000000" w:themeColor="text1"/>
          <w:sz w:val="22"/>
          <w:szCs w:val="22"/>
        </w:rPr>
        <w:fldChar w:fldCharType="end"/>
      </w:r>
    </w:p>
    <w:p w14:paraId="32F7FB5F" w14:textId="77777777" w:rsidR="00E22652" w:rsidRPr="00FE7BAA" w:rsidRDefault="00E22652" w:rsidP="002D15E5">
      <w:pPr>
        <w:spacing w:line="276" w:lineRule="auto"/>
        <w:jc w:val="both"/>
        <w:rPr>
          <w:rFonts w:ascii="Arial" w:hAnsi="Arial" w:cs="Arial"/>
          <w:color w:val="000000" w:themeColor="text1"/>
          <w:sz w:val="22"/>
          <w:szCs w:val="22"/>
        </w:rPr>
      </w:pPr>
    </w:p>
    <w:p w14:paraId="6E732BF3" w14:textId="73F8C612" w:rsidR="00E22652" w:rsidRDefault="00E22652" w:rsidP="002D15E5">
      <w:pPr>
        <w:spacing w:line="276" w:lineRule="auto"/>
        <w:jc w:val="both"/>
        <w:rPr>
          <w:rFonts w:ascii="Arial" w:hAnsi="Arial" w:cs="Arial"/>
          <w:color w:val="000000" w:themeColor="text1"/>
          <w:sz w:val="22"/>
          <w:szCs w:val="22"/>
        </w:rPr>
      </w:pPr>
      <w:r w:rsidRPr="00FE7BAA">
        <w:rPr>
          <w:rFonts w:ascii="Arial" w:hAnsi="Arial" w:cs="Arial"/>
          <w:color w:val="000000" w:themeColor="text1"/>
          <w:sz w:val="22"/>
          <w:szCs w:val="22"/>
        </w:rPr>
        <w:t>In some people, urticaria can be very long lasting, difficult to treat and disabling. This is perhaps particularly so for people with severe inducible urticarias, where there are fewer options and less data to support treatment.</w:t>
      </w:r>
    </w:p>
    <w:p w14:paraId="29D3894A" w14:textId="77777777" w:rsidR="00740A96" w:rsidRPr="00FE7BAA" w:rsidRDefault="00740A96" w:rsidP="002D15E5">
      <w:pPr>
        <w:spacing w:line="276" w:lineRule="auto"/>
        <w:jc w:val="both"/>
        <w:rPr>
          <w:rFonts w:ascii="Arial" w:hAnsi="Arial" w:cs="Arial"/>
          <w:color w:val="000000" w:themeColor="text1"/>
          <w:sz w:val="22"/>
          <w:szCs w:val="22"/>
        </w:rPr>
      </w:pPr>
    </w:p>
    <w:p w14:paraId="217139AE" w14:textId="77777777" w:rsidR="00E22652" w:rsidRPr="00FE7BAA" w:rsidRDefault="00E22652" w:rsidP="002D15E5">
      <w:pPr>
        <w:spacing w:line="276" w:lineRule="auto"/>
        <w:jc w:val="both"/>
        <w:rPr>
          <w:rFonts w:ascii="Arial" w:hAnsi="Arial" w:cs="Arial"/>
          <w:b/>
          <w:color w:val="0070C0"/>
          <w:sz w:val="22"/>
          <w:szCs w:val="22"/>
        </w:rPr>
      </w:pPr>
      <w:r w:rsidRPr="00FE7BAA">
        <w:rPr>
          <w:rFonts w:ascii="Arial" w:hAnsi="Arial" w:cs="Arial"/>
          <w:b/>
          <w:color w:val="0070C0"/>
          <w:sz w:val="22"/>
          <w:szCs w:val="22"/>
        </w:rPr>
        <w:t>9.0 CONSIDERATIONS</w:t>
      </w:r>
    </w:p>
    <w:p w14:paraId="0FBE917E" w14:textId="77777777" w:rsidR="00E22652" w:rsidRPr="00FE7BAA" w:rsidRDefault="00E22652" w:rsidP="002D15E5">
      <w:pPr>
        <w:spacing w:line="276" w:lineRule="auto"/>
        <w:jc w:val="both"/>
        <w:rPr>
          <w:rFonts w:ascii="Arial" w:hAnsi="Arial" w:cs="Arial"/>
          <w:b/>
          <w:color w:val="000000" w:themeColor="text1"/>
          <w:sz w:val="22"/>
          <w:szCs w:val="22"/>
        </w:rPr>
      </w:pPr>
      <w:r w:rsidRPr="00FE7BAA">
        <w:rPr>
          <w:rFonts w:ascii="Arial" w:hAnsi="Arial" w:cs="Arial"/>
          <w:b/>
          <w:color w:val="000000" w:themeColor="text1"/>
          <w:sz w:val="22"/>
          <w:szCs w:val="22"/>
        </w:rPr>
        <w:t>9.1 CHILDREN AND YOUNG PEOPLE</w:t>
      </w:r>
    </w:p>
    <w:p w14:paraId="1CE05AFA" w14:textId="3B2BE48B" w:rsidR="00E22652" w:rsidRPr="00FE7BAA" w:rsidRDefault="00E22652" w:rsidP="002D15E5">
      <w:pPr>
        <w:pStyle w:val="NoSpacing"/>
        <w:spacing w:line="276" w:lineRule="auto"/>
        <w:jc w:val="both"/>
        <w:rPr>
          <w:rFonts w:ascii="Arial" w:hAnsi="Arial" w:cs="Arial"/>
          <w:color w:val="000000" w:themeColor="text1"/>
          <w:lang w:val="en-GB"/>
        </w:rPr>
      </w:pPr>
      <w:r w:rsidRPr="00FE7BAA">
        <w:rPr>
          <w:rFonts w:ascii="Arial" w:hAnsi="Arial" w:cs="Arial"/>
          <w:color w:val="000000" w:themeColor="text1"/>
          <w:lang w:val="en-GB"/>
        </w:rPr>
        <w:t>In most aspects, urticaria and angio-oedema are very similar in children and adolescents compared with adults, including treatment approaches. About 75% of children with chronic urticaria have CSU, with most others suffering from inducible urticarias</w:t>
      </w:r>
      <w:r w:rsidR="009C4591">
        <w:rPr>
          <w:rFonts w:ascii="Arial" w:hAnsi="Arial" w:cs="Arial"/>
          <w:color w:val="000000" w:themeColor="text1"/>
          <w:lang w:val="en-GB"/>
        </w:rPr>
        <w:fldChar w:fldCharType="begin"/>
      </w:r>
      <w:r w:rsidR="009C4591">
        <w:rPr>
          <w:rFonts w:ascii="Arial" w:hAnsi="Arial" w:cs="Arial"/>
          <w:color w:val="000000" w:themeColor="text1"/>
          <w:lang w:val="en-GB"/>
        </w:rPr>
        <w:instrText xml:space="preserve"> ADDIN EN.CITE &lt;EndNote&gt;&lt;Cite&gt;&lt;Author&gt;Netchiporouk&lt;/Author&gt;&lt;Year&gt;2017&lt;/Year&gt;&lt;RecNum&gt;22593&lt;/RecNum&gt;&lt;DisplayText&gt;&lt;style face="superscript"&gt;69&lt;/style&gt;&lt;/DisplayText&gt;&lt;record&gt;&lt;rec-number&gt;22593&lt;/rec-number&gt;&lt;foreign-keys&gt;&lt;key app="EN" db-id="datfatxvia2d5fe9vpr5fvw99e9a2tred99v" timestamp="1582640576"&gt;22593&lt;/key&gt;&lt;/foreign-keys&gt;&lt;ref-type name="Journal Article"&gt;17&lt;/ref-type&gt;&lt;contributors&gt;&lt;authors&gt;&lt;author&gt;Netchiporouk, Elena&lt;/author&gt;&lt;author&gt;Sasseville, Denis&lt;/author&gt;&lt;author&gt;Moreau, Linda&lt;/author&gt;&lt;author&gt;Habel, Youssef&lt;/author&gt;&lt;author&gt;Rahme, Elham&lt;/author&gt;&lt;author&gt;Ben-Shoshan, Moshe&lt;/author&gt;&lt;/authors&gt;&lt;/contributors&gt;&lt;titles&gt;&lt;title&gt;Evaluating comorbidities, natural history, and predictors of early resolution in a cohort of children with chronic urticaria&lt;/title&gt;&lt;secondary-title&gt;JAMA dermatology&lt;/secondary-title&gt;&lt;/titles&gt;&lt;periodical&gt;&lt;full-title&gt;JAMA Dermatol&lt;/full-title&gt;&lt;abbr-1&gt;JAMA dermatology&lt;/abbr-1&gt;&lt;/periodical&gt;&lt;pages&gt;1236-1242&lt;/pages&gt;&lt;volume&gt;153&lt;/volume&gt;&lt;number&gt;12&lt;/number&gt;&lt;dates&gt;&lt;year&gt;2017&lt;/year&gt;&lt;/dates&gt;&lt;isbn&gt;2168-6068&lt;/isbn&gt;&lt;urls&gt;&lt;/urls&gt;&lt;/record&gt;&lt;/Cite&gt;&lt;/EndNote&gt;</w:instrText>
      </w:r>
      <w:r w:rsidR="009C4591">
        <w:rPr>
          <w:rFonts w:ascii="Arial" w:hAnsi="Arial" w:cs="Arial"/>
          <w:color w:val="000000" w:themeColor="text1"/>
          <w:lang w:val="en-GB"/>
        </w:rPr>
        <w:fldChar w:fldCharType="separate"/>
      </w:r>
      <w:r w:rsidR="009C4591" w:rsidRPr="009C4591">
        <w:rPr>
          <w:rFonts w:ascii="Arial" w:hAnsi="Arial" w:cs="Arial"/>
          <w:noProof/>
          <w:color w:val="000000" w:themeColor="text1"/>
          <w:vertAlign w:val="superscript"/>
          <w:lang w:val="en-GB"/>
        </w:rPr>
        <w:t>69</w:t>
      </w:r>
      <w:r w:rsidR="009C4591">
        <w:rPr>
          <w:rFonts w:ascii="Arial" w:hAnsi="Arial" w:cs="Arial"/>
          <w:color w:val="000000" w:themeColor="text1"/>
          <w:lang w:val="en-GB"/>
        </w:rPr>
        <w:fldChar w:fldCharType="end"/>
      </w:r>
      <w:r w:rsidRPr="00FE7BAA">
        <w:rPr>
          <w:rFonts w:ascii="Arial" w:hAnsi="Arial" w:cs="Arial"/>
          <w:color w:val="000000" w:themeColor="text1"/>
          <w:lang w:val="en-GB"/>
        </w:rPr>
        <w:t xml:space="preserve"> and both can co-exist. However, there are a few important management aspects to consider when seeing children and adolescents:</w:t>
      </w:r>
    </w:p>
    <w:p w14:paraId="660EF83E" w14:textId="7D0A0877" w:rsidR="00E22652" w:rsidRPr="00FE7BAA" w:rsidRDefault="79CD6A39" w:rsidP="002D15E5">
      <w:pPr>
        <w:pStyle w:val="NoSpacing"/>
        <w:numPr>
          <w:ilvl w:val="0"/>
          <w:numId w:val="9"/>
        </w:numPr>
        <w:spacing w:line="276" w:lineRule="auto"/>
        <w:jc w:val="both"/>
        <w:rPr>
          <w:rFonts w:ascii="Arial" w:hAnsi="Arial" w:cs="Arial"/>
          <w:color w:val="000000" w:themeColor="text1"/>
          <w:lang w:val="en-GB"/>
        </w:rPr>
      </w:pPr>
      <w:bookmarkStart w:id="13" w:name="_Hlk71551398"/>
      <w:r w:rsidRPr="79CD6A39">
        <w:rPr>
          <w:rFonts w:ascii="Arial" w:hAnsi="Arial" w:cs="Arial"/>
          <w:color w:val="000000" w:themeColor="text1"/>
          <w:lang w:val="en-GB"/>
        </w:rPr>
        <w:t xml:space="preserve">Consider an underlying autoinflammatory disease if a child is systemically unwell and/or has raised inflammatory markers. </w:t>
      </w:r>
      <w:r w:rsidRPr="79CD6A39">
        <w:rPr>
          <w:rFonts w:ascii="Arial" w:hAnsi="Arial" w:cs="Arial"/>
          <w:color w:val="000000" w:themeColor="text1"/>
        </w:rPr>
        <w:t>In England, children who are thought to have autoinflammatory disease should be referred to a rheumatologist with a specialist interest in autoinflammatory syndromes.</w:t>
      </w:r>
    </w:p>
    <w:p w14:paraId="6756510A" w14:textId="74F5343A" w:rsidR="00E22652" w:rsidRPr="00FE7BAA" w:rsidRDefault="00E22652" w:rsidP="002D15E5">
      <w:pPr>
        <w:pStyle w:val="NoSpacing"/>
        <w:numPr>
          <w:ilvl w:val="0"/>
          <w:numId w:val="9"/>
        </w:numPr>
        <w:spacing w:line="276" w:lineRule="auto"/>
        <w:jc w:val="both"/>
        <w:rPr>
          <w:rFonts w:ascii="Arial" w:hAnsi="Arial" w:cs="Arial"/>
          <w:color w:val="000000" w:themeColor="text1"/>
          <w:lang w:val="en-GB"/>
        </w:rPr>
      </w:pPr>
      <w:r w:rsidRPr="54EB8BF8">
        <w:rPr>
          <w:rFonts w:ascii="Arial" w:hAnsi="Arial" w:cs="Arial"/>
          <w:color w:val="000000" w:themeColor="text1"/>
          <w:lang w:val="en-GB"/>
        </w:rPr>
        <w:t xml:space="preserve">A parasitic infection may be responsible for chronic urticaria and at-risk children should be screened and, if present, treated accordingly. Indicators of a potential parasitic infection include eosinophilia, gastrointestinal symptoms or recent </w:t>
      </w:r>
      <w:r w:rsidR="0007277F" w:rsidRPr="54EB8BF8">
        <w:rPr>
          <w:rFonts w:ascii="Arial" w:hAnsi="Arial" w:cs="Arial"/>
          <w:color w:val="000000" w:themeColor="text1"/>
          <w:lang w:val="en-GB"/>
        </w:rPr>
        <w:t xml:space="preserve">foreign </w:t>
      </w:r>
      <w:r w:rsidRPr="54EB8BF8">
        <w:rPr>
          <w:rFonts w:ascii="Arial" w:hAnsi="Arial" w:cs="Arial"/>
          <w:color w:val="000000" w:themeColor="text1"/>
          <w:lang w:val="en-GB"/>
        </w:rPr>
        <w:t>travel.</w:t>
      </w:r>
    </w:p>
    <w:p w14:paraId="6167C4B7" w14:textId="54BB7B83" w:rsidR="00E22652" w:rsidRDefault="79CD6A39" w:rsidP="002D15E5">
      <w:pPr>
        <w:pStyle w:val="NoSpacing"/>
        <w:numPr>
          <w:ilvl w:val="0"/>
          <w:numId w:val="9"/>
        </w:numPr>
        <w:spacing w:line="276" w:lineRule="auto"/>
        <w:jc w:val="both"/>
        <w:rPr>
          <w:rFonts w:ascii="Arial" w:hAnsi="Arial" w:cs="Arial"/>
          <w:color w:val="000000" w:themeColor="text1"/>
          <w:lang w:val="en-GB"/>
        </w:rPr>
      </w:pPr>
      <w:r w:rsidRPr="79CD6A39">
        <w:rPr>
          <w:rFonts w:ascii="Arial" w:hAnsi="Arial" w:cs="Arial"/>
          <w:color w:val="000000" w:themeColor="text1"/>
          <w:lang w:val="en-GB"/>
        </w:rPr>
        <w:lastRenderedPageBreak/>
        <w:t>The same proportion of children and young people with CSU have a positive BHRA, but there is a lack of evidence that this influences treatment response or disease remission.</w:t>
      </w:r>
    </w:p>
    <w:p w14:paraId="490A1B9B" w14:textId="40DCCA79" w:rsidR="00853C74" w:rsidRPr="0094216E" w:rsidRDefault="79CD6A39" w:rsidP="79CD6A39">
      <w:pPr>
        <w:pStyle w:val="NoSpacing"/>
        <w:numPr>
          <w:ilvl w:val="0"/>
          <w:numId w:val="9"/>
        </w:numPr>
        <w:autoSpaceDE w:val="0"/>
        <w:autoSpaceDN w:val="0"/>
        <w:adjustRightInd w:val="0"/>
        <w:spacing w:line="276" w:lineRule="auto"/>
        <w:jc w:val="both"/>
        <w:rPr>
          <w:rFonts w:ascii="Arial" w:hAnsi="Arial" w:cs="Arial"/>
          <w:lang w:val="en-GB"/>
        </w:rPr>
      </w:pPr>
      <w:r w:rsidRPr="79CD6A39">
        <w:rPr>
          <w:rFonts w:ascii="Arial" w:eastAsiaTheme="minorEastAsia" w:hAnsi="Arial" w:cs="Arial"/>
          <w:lang w:val="en-GB"/>
        </w:rPr>
        <w:t>H</w:t>
      </w:r>
      <w:r w:rsidRPr="79CD6A39">
        <w:rPr>
          <w:rFonts w:ascii="Arial" w:eastAsiaTheme="minorEastAsia" w:hAnsi="Arial" w:cs="Arial"/>
          <w:vertAlign w:val="subscript"/>
          <w:lang w:val="en-GB"/>
        </w:rPr>
        <w:t>1</w:t>
      </w:r>
      <w:r w:rsidRPr="79CD6A39">
        <w:rPr>
          <w:rFonts w:ascii="Arial" w:eastAsiaTheme="minorEastAsia" w:hAnsi="Arial" w:cs="Arial"/>
          <w:lang w:val="en-GB"/>
        </w:rPr>
        <w:t>-antihistamines currently authorised for use in children aged 2 to 11 years (Table 3) include cetirizine, levocetirizine, loratadine, and rupatadine.</w:t>
      </w:r>
      <w:r w:rsidR="009C4591">
        <w:rPr>
          <w:rFonts w:ascii="Arial" w:eastAsiaTheme="minorEastAsia" w:hAnsi="Arial" w:cs="Arial"/>
          <w:lang w:val="en-GB"/>
        </w:rPr>
        <w:fldChar w:fldCharType="begin"/>
      </w:r>
      <w:r w:rsidR="009C4591">
        <w:rPr>
          <w:rFonts w:ascii="Arial" w:eastAsiaTheme="minorEastAsia" w:hAnsi="Arial" w:cs="Arial"/>
          <w:lang w:val="en-GB"/>
        </w:rPr>
        <w:instrText xml:space="preserve"> ADDIN EN.CITE &lt;EndNote&gt;&lt;Cite&gt;&lt;Author&gt;Fitzsimons&lt;/Author&gt;&lt;Year&gt;2015&lt;/Year&gt;&lt;RecNum&gt;22482&lt;/RecNum&gt;&lt;DisplayText&gt;&lt;style face="superscript"&gt;70&lt;/style&gt;&lt;/DisplayText&gt;&lt;record&gt;&lt;rec-number&gt;22482&lt;/rec-number&gt;&lt;foreign-keys&gt;&lt;key app="EN" db-id="datfatxvia2d5fe9vpr5fvw99e9a2tred99v" timestamp="1569321524"&gt;22482&lt;/key&gt;&lt;/foreign-keys&gt;&lt;ref-type name="Journal Article"&gt;17&lt;/ref-type&gt;&lt;contributors&gt;&lt;authors&gt;&lt;author&gt;Fitzsimons, R.&lt;/author&gt;&lt;author&gt;van der Poel, L. A.&lt;/author&gt;&lt;author&gt;Thornhill, W.&lt;/author&gt;&lt;author&gt;du Toit, G.&lt;/author&gt;&lt;author&gt;Shah, N.&lt;/author&gt;&lt;author&gt;Brough, H. A.&lt;/author&gt;&lt;/authors&gt;&lt;/contributors&gt;&lt;titles&gt;&lt;title&gt;Antihistamine use in children&lt;/title&gt;&lt;secondary-title&gt;Arch Dis Child Educ Pract Ed.&lt;/secondary-title&gt;&lt;/titles&gt;&lt;periodical&gt;&lt;full-title&gt;Arch Dis Child Educ Pract Ed.&lt;/full-title&gt;&lt;/periodical&gt;&lt;pages&gt;122-31&lt;/pages&gt;&lt;volume&gt;100&lt;/volume&gt;&lt;number&gt;3&lt;/number&gt;&lt;keywords&gt;&lt;keyword&gt;0 (Histamine Antagonists)&lt;/keyword&gt;&lt;keyword&gt;0 (Receptors, Histamine)&lt;/keyword&gt;&lt;keyword&gt;Child&lt;/keyword&gt;&lt;keyword&gt;Conjunctivitis, Allergic/drug therapy&lt;/keyword&gt;&lt;keyword&gt;Dermatitis, Atopic/drug therapy&lt;/keyword&gt;&lt;keyword&gt;Histamine Antagonists/pharmacokinetics/pharmacology/*therapeutic use&lt;/keyword&gt;&lt;keyword&gt;Humans&lt;/keyword&gt;&lt;keyword&gt;Hypersensitivity/*drug therapy&lt;/keyword&gt;&lt;keyword&gt;Receptors, Histamine/classification&lt;/keyword&gt;&lt;keyword&gt;Rhinitis, Allergic, Perennial/drug therapy&lt;/keyword&gt;&lt;keyword&gt;Rhinitis, Allergic, Seasonal/drug therapy&lt;/keyword&gt;&lt;keyword&gt;Urticaria/drug therapy&lt;/keyword&gt;&lt;/keywords&gt;&lt;dates&gt;&lt;year&gt;2015&lt;/year&gt;&lt;pub-dates&gt;&lt;date&gt;Jun&lt;/date&gt;&lt;/pub-dates&gt;&lt;/dates&gt;&lt;orig-pub&gt;Allergy&amp;#xD;Dermatology&amp;#xD;Paediatric Practice&amp;#xD;Respiratory&amp;#xD;Therapeutics&lt;/orig-pub&gt;&lt;isbn&gt;1743-0593 (Electronic)&amp;#xD;1743-0585 (Linking)&lt;/isbn&gt;&lt;work-type&gt;Review&lt;/work-type&gt;&lt;urls&gt;&lt;/urls&gt;&lt;/record&gt;&lt;/Cite&gt;&lt;/EndNote&gt;</w:instrText>
      </w:r>
      <w:r w:rsidR="009C4591">
        <w:rPr>
          <w:rFonts w:ascii="Arial" w:eastAsiaTheme="minorEastAsia" w:hAnsi="Arial" w:cs="Arial"/>
          <w:lang w:val="en-GB"/>
        </w:rPr>
        <w:fldChar w:fldCharType="separate"/>
      </w:r>
      <w:r w:rsidR="009C4591" w:rsidRPr="009C4591">
        <w:rPr>
          <w:rFonts w:ascii="Arial" w:eastAsiaTheme="minorEastAsia" w:hAnsi="Arial" w:cs="Arial"/>
          <w:noProof/>
          <w:vertAlign w:val="superscript"/>
          <w:lang w:val="en-GB"/>
        </w:rPr>
        <w:t>70</w:t>
      </w:r>
      <w:r w:rsidR="009C4591">
        <w:rPr>
          <w:rFonts w:ascii="Arial" w:eastAsiaTheme="minorEastAsia" w:hAnsi="Arial" w:cs="Arial"/>
          <w:lang w:val="en-GB"/>
        </w:rPr>
        <w:fldChar w:fldCharType="end"/>
      </w:r>
      <w:r w:rsidRPr="79CD6A39">
        <w:rPr>
          <w:rFonts w:ascii="Arial" w:eastAsiaTheme="minorEastAsia" w:hAnsi="Arial" w:cs="Arial"/>
          <w:lang w:val="en-GB"/>
        </w:rPr>
        <w:t xml:space="preserve"> When needed, these antihistamines can also be used below age 2, despite the licensing age cut off, given their overall good safety profile. Desloratadine is licensed from age 1 year and </w:t>
      </w:r>
      <w:r w:rsidRPr="79CD6A39">
        <w:rPr>
          <w:rFonts w:ascii="Arial" w:hAnsi="Arial" w:cs="Arial"/>
          <w:lang w:val="en-GB"/>
        </w:rPr>
        <w:t xml:space="preserve">chlorphenamine from age 1 month (the latter is licensed in the U.K. according to the British National Formulary). </w:t>
      </w:r>
    </w:p>
    <w:p w14:paraId="64F28974" w14:textId="31B4EF87" w:rsidR="00E22652" w:rsidRDefault="00E22652" w:rsidP="002D15E5">
      <w:pPr>
        <w:pStyle w:val="NoSpacing"/>
        <w:numPr>
          <w:ilvl w:val="0"/>
          <w:numId w:val="9"/>
        </w:numPr>
        <w:spacing w:line="276" w:lineRule="auto"/>
        <w:jc w:val="both"/>
        <w:rPr>
          <w:rFonts w:ascii="Arial" w:hAnsi="Arial" w:cs="Arial"/>
          <w:color w:val="000000" w:themeColor="text1"/>
          <w:lang w:val="en-GB"/>
        </w:rPr>
      </w:pPr>
      <w:r w:rsidRPr="00FE7BAA">
        <w:rPr>
          <w:rFonts w:ascii="Arial" w:hAnsi="Arial" w:cs="Arial"/>
          <w:color w:val="000000" w:themeColor="text1"/>
          <w:lang w:val="en-GB"/>
        </w:rPr>
        <w:t>Second generation H</w:t>
      </w:r>
      <w:r w:rsidRPr="00FE7BAA">
        <w:rPr>
          <w:rFonts w:ascii="Arial" w:hAnsi="Arial" w:cs="Arial"/>
          <w:color w:val="000000" w:themeColor="text1"/>
          <w:vertAlign w:val="subscript"/>
          <w:lang w:val="en-GB"/>
        </w:rPr>
        <w:t>1</w:t>
      </w:r>
      <w:r w:rsidRPr="00FE7BAA">
        <w:rPr>
          <w:rFonts w:ascii="Arial" w:hAnsi="Arial" w:cs="Arial"/>
          <w:color w:val="000000" w:themeColor="text1"/>
          <w:lang w:val="en-GB"/>
        </w:rPr>
        <w:t xml:space="preserve">-antihistamines can be up-dosed with care (section 7.2) as for adults, taking into consideration cautions and contraindications, </w:t>
      </w:r>
      <w:r w:rsidR="00A52ED3">
        <w:rPr>
          <w:rFonts w:ascii="Arial" w:hAnsi="Arial" w:cs="Arial"/>
          <w:color w:val="000000" w:themeColor="text1"/>
          <w:lang w:val="en-GB"/>
        </w:rPr>
        <w:t>and proportionate to</w:t>
      </w:r>
      <w:r w:rsidRPr="00FE7BAA">
        <w:rPr>
          <w:rFonts w:ascii="Arial" w:hAnsi="Arial" w:cs="Arial"/>
          <w:color w:val="000000" w:themeColor="text1"/>
          <w:lang w:val="en-GB"/>
        </w:rPr>
        <w:t xml:space="preserve"> the manufacturers’ recommendations for age/weight</w:t>
      </w:r>
      <w:r w:rsidR="00B75EB3">
        <w:rPr>
          <w:rFonts w:ascii="Arial" w:hAnsi="Arial" w:cs="Arial"/>
          <w:color w:val="000000" w:themeColor="text1"/>
          <w:lang w:val="en-GB"/>
        </w:rPr>
        <w:t xml:space="preserve"> (see Table </w:t>
      </w:r>
      <w:r w:rsidR="009140D7">
        <w:rPr>
          <w:rFonts w:ascii="Arial" w:hAnsi="Arial" w:cs="Arial"/>
          <w:color w:val="000000" w:themeColor="text1"/>
          <w:lang w:val="en-GB"/>
        </w:rPr>
        <w:t>3</w:t>
      </w:r>
      <w:r w:rsidR="00B75EB3">
        <w:rPr>
          <w:rFonts w:ascii="Arial" w:hAnsi="Arial" w:cs="Arial"/>
          <w:color w:val="000000" w:themeColor="text1"/>
          <w:lang w:val="en-GB"/>
        </w:rPr>
        <w:t>)</w:t>
      </w:r>
      <w:r w:rsidRPr="00FE7BAA">
        <w:rPr>
          <w:rFonts w:ascii="Arial" w:hAnsi="Arial" w:cs="Arial"/>
          <w:color w:val="000000" w:themeColor="text1"/>
          <w:lang w:val="en-GB"/>
        </w:rPr>
        <w:t>.</w:t>
      </w:r>
      <w:r w:rsidR="009C4591">
        <w:rPr>
          <w:rFonts w:ascii="Arial" w:hAnsi="Arial" w:cs="Arial"/>
          <w:color w:val="000000" w:themeColor="text1"/>
          <w:lang w:val="en-GB"/>
        </w:rPr>
        <w:fldChar w:fldCharType="begin"/>
      </w:r>
      <w:r w:rsidR="009C4591">
        <w:rPr>
          <w:rFonts w:ascii="Arial" w:hAnsi="Arial" w:cs="Arial"/>
          <w:color w:val="000000" w:themeColor="text1"/>
          <w:lang w:val="en-GB"/>
        </w:rPr>
        <w:instrText xml:space="preserve"> ADDIN EN.CITE &lt;EndNote&gt;&lt;Cite&gt;&lt;Author&gt;Gabrielli&lt;/Author&gt;&lt;Year&gt;2020&lt;/Year&gt;&lt;RecNum&gt;41069&lt;/RecNum&gt;&lt;DisplayText&gt;&lt;style face="superscript"&gt;71&lt;/style&gt;&lt;/DisplayText&gt;&lt;record&gt;&lt;rec-number&gt;41069&lt;/rec-number&gt;&lt;foreign-keys&gt;&lt;key app="EN" db-id="datfatxvia2d5fe9vpr5fvw99e9a2tred99v" timestamp="1598356804"&gt;41069&lt;/key&gt;&lt;/foreign-keys&gt;&lt;ref-type name="Journal Article"&gt;17&lt;/ref-type&gt;&lt;contributors&gt;&lt;authors&gt;&lt;author&gt;Gabrielli, Sofianne&lt;/author&gt;&lt;author&gt;Le, Michelle&lt;/author&gt;&lt;author&gt;Netchiporouk, Elena&lt;/author&gt;&lt;author&gt;Miedzybrodzki, Barbara&lt;/author&gt;&lt;author&gt;Baum, Sharon&lt;/author&gt;&lt;author&gt;Greenberger, Shoshana&lt;/author&gt;&lt;author&gt;Staubach-Renz, Petra&lt;/author&gt;&lt;author&gt;Ben-Shoshan, Moshe&lt;/author&gt;&lt;/authors&gt;&lt;/contributors&gt;&lt;titles&gt;&lt;title&gt;Chronic urticaria in children can be controlled effectively with updosing second-generation antihistamines&lt;/title&gt;&lt;secondary-title&gt;J Am Acad Dermatol&lt;/secondary-title&gt;&lt;/titles&gt;&lt;periodical&gt;&lt;full-title&gt;J Am Acad Dermatol&lt;/full-title&gt;&lt;abbr-1&gt;Journal of the American Academy of Dermatology&lt;/abbr-1&gt;&lt;/periodical&gt;&lt;pages&gt;1535-1537&lt;/pages&gt;&lt;volume&gt;82&lt;/volume&gt;&lt;number&gt;6&lt;/number&gt;&lt;dates&gt;&lt;year&gt;2020&lt;/year&gt;&lt;/dates&gt;&lt;isbn&gt;0190-9622&lt;/isbn&gt;&lt;urls&gt;&lt;/urls&gt;&lt;/record&gt;&lt;/Cite&gt;&lt;/EndNote&gt;</w:instrText>
      </w:r>
      <w:r w:rsidR="009C4591">
        <w:rPr>
          <w:rFonts w:ascii="Arial" w:hAnsi="Arial" w:cs="Arial"/>
          <w:color w:val="000000" w:themeColor="text1"/>
          <w:lang w:val="en-GB"/>
        </w:rPr>
        <w:fldChar w:fldCharType="separate"/>
      </w:r>
      <w:r w:rsidR="009C4591" w:rsidRPr="009C4591">
        <w:rPr>
          <w:rFonts w:ascii="Arial" w:hAnsi="Arial" w:cs="Arial"/>
          <w:noProof/>
          <w:color w:val="000000" w:themeColor="text1"/>
          <w:vertAlign w:val="superscript"/>
          <w:lang w:val="en-GB"/>
        </w:rPr>
        <w:t>71</w:t>
      </w:r>
      <w:r w:rsidR="009C4591">
        <w:rPr>
          <w:rFonts w:ascii="Arial" w:hAnsi="Arial" w:cs="Arial"/>
          <w:color w:val="000000" w:themeColor="text1"/>
          <w:lang w:val="en-GB"/>
        </w:rPr>
        <w:fldChar w:fldCharType="end"/>
      </w:r>
    </w:p>
    <w:p w14:paraId="672D4B5F" w14:textId="046CBE79" w:rsidR="0007277F" w:rsidRPr="0007277F" w:rsidRDefault="79CD6A39" w:rsidP="002D15E5">
      <w:pPr>
        <w:pStyle w:val="NoSpacing"/>
        <w:numPr>
          <w:ilvl w:val="0"/>
          <w:numId w:val="9"/>
        </w:numPr>
        <w:spacing w:line="276" w:lineRule="auto"/>
        <w:jc w:val="both"/>
        <w:rPr>
          <w:rFonts w:ascii="Arial" w:hAnsi="Arial" w:cs="Arial"/>
          <w:color w:val="000000" w:themeColor="text1"/>
          <w:lang w:val="en-GB"/>
        </w:rPr>
      </w:pPr>
      <w:r w:rsidRPr="79CD6A39">
        <w:rPr>
          <w:rFonts w:ascii="Arial" w:hAnsi="Arial" w:cs="Arial"/>
        </w:rPr>
        <w:t>As for adults, do not offer first-generation H</w:t>
      </w:r>
      <w:r w:rsidRPr="79CD6A39">
        <w:rPr>
          <w:rFonts w:ascii="Arial" w:hAnsi="Arial" w:cs="Arial"/>
          <w:vertAlign w:val="subscript"/>
        </w:rPr>
        <w:t>1</w:t>
      </w:r>
      <w:r w:rsidRPr="79CD6A39">
        <w:rPr>
          <w:rFonts w:ascii="Arial" w:hAnsi="Arial" w:cs="Arial"/>
        </w:rPr>
        <w:t>-antihistamines routinely, unless there is no alternative, due to concerns about their short- and long-term effects on the central nervous system.</w:t>
      </w:r>
    </w:p>
    <w:p w14:paraId="7D42AF2B" w14:textId="7DB1BF8E" w:rsidR="00E22652" w:rsidRPr="00FE7BAA" w:rsidRDefault="79CD6A39" w:rsidP="79CD6A39">
      <w:pPr>
        <w:pStyle w:val="NoSpacing"/>
        <w:numPr>
          <w:ilvl w:val="0"/>
          <w:numId w:val="9"/>
        </w:numPr>
        <w:autoSpaceDE w:val="0"/>
        <w:autoSpaceDN w:val="0"/>
        <w:adjustRightInd w:val="0"/>
        <w:spacing w:line="276" w:lineRule="auto"/>
        <w:jc w:val="both"/>
        <w:rPr>
          <w:rFonts w:ascii="Arial" w:eastAsiaTheme="minorEastAsia" w:hAnsi="Arial" w:cs="Arial"/>
          <w:color w:val="000000" w:themeColor="text1"/>
          <w:lang w:val="en-GB"/>
        </w:rPr>
      </w:pPr>
      <w:r w:rsidRPr="79CD6A39">
        <w:rPr>
          <w:rFonts w:ascii="Arial" w:eastAsiaTheme="minorEastAsia" w:hAnsi="Arial" w:cs="Arial"/>
          <w:color w:val="000000" w:themeColor="text1"/>
          <w:lang w:val="en-GB"/>
        </w:rPr>
        <w:t xml:space="preserve">Children may be more likely to have neuropsychiatric side effects from montelukast, including </w:t>
      </w:r>
      <w:proofErr w:type="spellStart"/>
      <w:r w:rsidRPr="79CD6A39">
        <w:rPr>
          <w:rFonts w:ascii="Arial" w:eastAsiaTheme="minorEastAsia" w:hAnsi="Arial" w:cs="Arial"/>
          <w:color w:val="000000" w:themeColor="text1"/>
          <w:lang w:val="en-GB"/>
        </w:rPr>
        <w:t>dysphemia</w:t>
      </w:r>
      <w:proofErr w:type="spellEnd"/>
      <w:r w:rsidRPr="79CD6A39">
        <w:rPr>
          <w:rFonts w:ascii="Arial" w:eastAsiaTheme="minorEastAsia" w:hAnsi="Arial" w:cs="Arial"/>
          <w:color w:val="000000" w:themeColor="text1"/>
          <w:lang w:val="en-GB"/>
        </w:rPr>
        <w:t xml:space="preserve"> (described as “stuttering”), nightmares/night terrors, aggression and behavioural changes.</w:t>
      </w:r>
    </w:p>
    <w:p w14:paraId="0246F82A" w14:textId="772294B8" w:rsidR="00E22652" w:rsidRPr="00FE7BAA" w:rsidRDefault="79CD6A39" w:rsidP="002D15E5">
      <w:pPr>
        <w:pStyle w:val="NoSpacing"/>
        <w:numPr>
          <w:ilvl w:val="0"/>
          <w:numId w:val="9"/>
        </w:numPr>
        <w:spacing w:line="276" w:lineRule="auto"/>
        <w:jc w:val="both"/>
        <w:rPr>
          <w:rFonts w:ascii="Arial" w:hAnsi="Arial" w:cs="Arial"/>
          <w:color w:val="000000" w:themeColor="text1"/>
          <w:lang w:val="en-GB"/>
        </w:rPr>
      </w:pPr>
      <w:r w:rsidRPr="79CD6A39">
        <w:rPr>
          <w:rFonts w:ascii="Arial" w:hAnsi="Arial" w:cs="Arial"/>
          <w:color w:val="000000" w:themeColor="text1"/>
          <w:lang w:val="en-GB"/>
        </w:rPr>
        <w:t>Although not licensed in the U.K., omalizumab has been successfully used in children with CSU and inducible urticarias below the age of 12 years, typically at the lower dose of 150 mg every 4 weeks and down to age 6, but very occasionally at even younger ages.</w:t>
      </w:r>
      <w:r w:rsidR="009C4591">
        <w:rPr>
          <w:rFonts w:ascii="Arial" w:hAnsi="Arial" w:cs="Arial"/>
          <w:color w:val="000000" w:themeColor="text1"/>
          <w:lang w:val="en-GB"/>
        </w:rPr>
        <w:fldChar w:fldCharType="begin"/>
      </w:r>
      <w:r w:rsidR="009C4591">
        <w:rPr>
          <w:rFonts w:ascii="Arial" w:hAnsi="Arial" w:cs="Arial"/>
          <w:color w:val="000000" w:themeColor="text1"/>
          <w:lang w:val="en-GB"/>
        </w:rPr>
        <w:instrText xml:space="preserve"> ADDIN EN.CITE &lt;EndNote&gt;&lt;Cite&gt;&lt;Author&gt;Al-Shaikhly&lt;/Author&gt;&lt;Year&gt;2019&lt;/Year&gt;&lt;RecNum&gt;22481&lt;/RecNum&gt;&lt;DisplayText&gt;&lt;style face="superscript"&gt;72&lt;/style&gt;&lt;/DisplayText&gt;&lt;record&gt;&lt;rec-number&gt;22481&lt;/rec-number&gt;&lt;foreign-keys&gt;&lt;key app="EN" db-id="datfatxvia2d5fe9vpr5fvw99e9a2tred99v" timestamp="1569321413"&gt;22481&lt;/key&gt;&lt;/foreign-keys&gt;&lt;ref-type name="Journal Article"&gt;17&lt;/ref-type&gt;&lt;contributors&gt;&lt;authors&gt;&lt;author&gt;Al-Shaikhly, T.&lt;/author&gt;&lt;author&gt;Rosenthal, J. A.&lt;/author&gt;&lt;author&gt;Ayars, A. G.&lt;/author&gt;&lt;author&gt;Petroni, D. H.&lt;/author&gt;&lt;/authors&gt;&lt;/contributors&gt;&lt;titles&gt;&lt;title&gt;Omalizumab for chronic urticaria in children younger than 12 years&lt;/title&gt;&lt;secondary-title&gt;Ann Allergy Asthma Immunol.&lt;/secondary-title&gt;&lt;/titles&gt;&lt;periodical&gt;&lt;full-title&gt;Ann Allergy Asthma Immunol.&lt;/full-title&gt;&lt;/periodical&gt;&lt;pages&gt;208-210&lt;/pages&gt;&lt;volume&gt;123&lt;/volume&gt;&lt;number&gt;2&lt;/number&gt;&lt;dates&gt;&lt;year&gt;2019&lt;/year&gt;&lt;pub-dates&gt;&lt;date&gt;Aug&lt;/date&gt;&lt;/pub-dates&gt;&lt;/dates&gt;&lt;isbn&gt;1534-4436 (Electronic)&amp;#xD;1081-1206 (Linking)&lt;/isbn&gt;&lt;urls&gt;&lt;/urls&gt;&lt;/record&gt;&lt;/Cite&gt;&lt;/EndNote&gt;</w:instrText>
      </w:r>
      <w:r w:rsidR="009C4591">
        <w:rPr>
          <w:rFonts w:ascii="Arial" w:hAnsi="Arial" w:cs="Arial"/>
          <w:color w:val="000000" w:themeColor="text1"/>
          <w:lang w:val="en-GB"/>
        </w:rPr>
        <w:fldChar w:fldCharType="separate"/>
      </w:r>
      <w:r w:rsidR="009C4591" w:rsidRPr="009C4591">
        <w:rPr>
          <w:rFonts w:ascii="Arial" w:hAnsi="Arial" w:cs="Arial"/>
          <w:noProof/>
          <w:color w:val="000000" w:themeColor="text1"/>
          <w:vertAlign w:val="superscript"/>
          <w:lang w:val="en-GB"/>
        </w:rPr>
        <w:t>72</w:t>
      </w:r>
      <w:r w:rsidR="009C4591">
        <w:rPr>
          <w:rFonts w:ascii="Arial" w:hAnsi="Arial" w:cs="Arial"/>
          <w:color w:val="000000" w:themeColor="text1"/>
          <w:lang w:val="en-GB"/>
        </w:rPr>
        <w:fldChar w:fldCharType="end"/>
      </w:r>
      <w:r w:rsidRPr="79CD6A39">
        <w:rPr>
          <w:rFonts w:ascii="Arial" w:hAnsi="Arial" w:cs="Arial"/>
          <w:color w:val="000000" w:themeColor="text1"/>
          <w:lang w:val="en-GB"/>
        </w:rPr>
        <w:t xml:space="preserve"> The same applies to ciclosporin (typically 3-4 mg/kg/day).</w:t>
      </w:r>
      <w:r w:rsidR="009C4591">
        <w:rPr>
          <w:rFonts w:ascii="Arial" w:hAnsi="Arial" w:cs="Arial"/>
          <w:color w:val="000000" w:themeColor="text1"/>
          <w:lang w:val="en-GB"/>
        </w:rPr>
        <w:fldChar w:fldCharType="begin">
          <w:fldData xml:space="preserve">PEVuZE5vdGU+PENpdGU+PEF1dGhvcj5Eb3NoaTwvQXV0aG9yPjxZZWFyPjIwMDk8L1llYXI+PFJl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</w:fldData>
        </w:fldChar>
      </w:r>
      <w:r w:rsidR="009C4591">
        <w:rPr>
          <w:rFonts w:ascii="Arial" w:hAnsi="Arial" w:cs="Arial"/>
          <w:color w:val="000000" w:themeColor="text1"/>
          <w:lang w:val="en-GB"/>
        </w:rPr>
        <w:instrText xml:space="preserve"> ADDIN EN.CITE </w:instrText>
      </w:r>
      <w:r w:rsidR="009C4591">
        <w:rPr>
          <w:rFonts w:ascii="Arial" w:hAnsi="Arial" w:cs="Arial"/>
          <w:color w:val="000000" w:themeColor="text1"/>
          <w:lang w:val="en-GB"/>
        </w:rPr>
        <w:fldChar w:fldCharType="begin">
          <w:fldData xml:space="preserve">PEVuZE5vdGU+PENpdGU+PEF1dGhvcj5Eb3NoaTwvQXV0aG9yPjxZZWFyPjIwMDk8L1llYXI+PFJl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</w:fldData>
        </w:fldChar>
      </w:r>
      <w:r w:rsidR="009C4591">
        <w:rPr>
          <w:rFonts w:ascii="Arial" w:hAnsi="Arial" w:cs="Arial"/>
          <w:color w:val="000000" w:themeColor="text1"/>
          <w:lang w:val="en-GB"/>
        </w:rPr>
        <w:instrText xml:space="preserve"> ADDIN EN.CITE.DATA </w:instrText>
      </w:r>
      <w:r w:rsidR="009C4591">
        <w:rPr>
          <w:rFonts w:ascii="Arial" w:hAnsi="Arial" w:cs="Arial"/>
          <w:color w:val="000000" w:themeColor="text1"/>
          <w:lang w:val="en-GB"/>
        </w:rPr>
      </w:r>
      <w:r w:rsidR="009C4591">
        <w:rPr>
          <w:rFonts w:ascii="Arial" w:hAnsi="Arial" w:cs="Arial"/>
          <w:color w:val="000000" w:themeColor="text1"/>
          <w:lang w:val="en-GB"/>
        </w:rPr>
        <w:fldChar w:fldCharType="end"/>
      </w:r>
      <w:r w:rsidR="009C4591">
        <w:rPr>
          <w:rFonts w:ascii="Arial" w:hAnsi="Arial" w:cs="Arial"/>
          <w:color w:val="000000" w:themeColor="text1"/>
          <w:lang w:val="en-GB"/>
        </w:rPr>
      </w:r>
      <w:r w:rsidR="009C4591">
        <w:rPr>
          <w:rFonts w:ascii="Arial" w:hAnsi="Arial" w:cs="Arial"/>
          <w:color w:val="000000" w:themeColor="text1"/>
          <w:lang w:val="en-GB"/>
        </w:rPr>
        <w:fldChar w:fldCharType="separate"/>
      </w:r>
      <w:r w:rsidR="009C4591" w:rsidRPr="009C4591">
        <w:rPr>
          <w:rFonts w:ascii="Arial" w:hAnsi="Arial" w:cs="Arial"/>
          <w:noProof/>
          <w:color w:val="000000" w:themeColor="text1"/>
          <w:vertAlign w:val="superscript"/>
          <w:lang w:val="en-GB"/>
        </w:rPr>
        <w:t>73-75</w:t>
      </w:r>
      <w:r w:rsidR="009C4591">
        <w:rPr>
          <w:rFonts w:ascii="Arial" w:hAnsi="Arial" w:cs="Arial"/>
          <w:color w:val="000000" w:themeColor="text1"/>
          <w:lang w:val="en-GB"/>
        </w:rPr>
        <w:fldChar w:fldCharType="end"/>
      </w:r>
    </w:p>
    <w:p w14:paraId="77AB1A54" w14:textId="20263B89" w:rsidR="00E22652" w:rsidRPr="00FE7BAA" w:rsidRDefault="79CD6A39" w:rsidP="79CD6A39">
      <w:pPr>
        <w:pStyle w:val="NoSpacing"/>
        <w:numPr>
          <w:ilvl w:val="0"/>
          <w:numId w:val="9"/>
        </w:numPr>
        <w:autoSpaceDE w:val="0"/>
        <w:autoSpaceDN w:val="0"/>
        <w:adjustRightInd w:val="0"/>
        <w:spacing w:line="276" w:lineRule="auto"/>
        <w:jc w:val="both"/>
        <w:rPr>
          <w:rFonts w:ascii="Arial" w:eastAsiaTheme="minorEastAsia" w:hAnsi="Arial" w:cs="Arial"/>
          <w:color w:val="000000" w:themeColor="text1"/>
          <w:lang w:val="en-GB"/>
        </w:rPr>
      </w:pPr>
      <w:r w:rsidRPr="79CD6A39">
        <w:rPr>
          <w:rFonts w:ascii="Arial" w:hAnsi="Arial" w:cs="Arial"/>
          <w:color w:val="000000" w:themeColor="text1"/>
          <w:lang w:val="en-GB"/>
        </w:rPr>
        <w:t>As in adults, self-injectable adrenaline should be considered in children with inducible urticarias where there is a risk of anaphylaxis following a significant trigger (those with cold urticaria must not immerse themselves in cold water), especially in children with a history of systemic symptoms.</w:t>
      </w:r>
    </w:p>
    <w:p w14:paraId="7A1DF5C3" w14:textId="43A6CC42" w:rsidR="00E22652" w:rsidRPr="00A00FE7" w:rsidRDefault="00E22652" w:rsidP="002D15E5">
      <w:pPr>
        <w:pStyle w:val="NoSpacing"/>
        <w:numPr>
          <w:ilvl w:val="0"/>
          <w:numId w:val="9"/>
        </w:numPr>
        <w:autoSpaceDE w:val="0"/>
        <w:autoSpaceDN w:val="0"/>
        <w:adjustRightInd w:val="0"/>
        <w:spacing w:line="276" w:lineRule="auto"/>
        <w:jc w:val="both"/>
        <w:rPr>
          <w:rFonts w:ascii="Arial" w:eastAsiaTheme="minorHAnsi" w:hAnsi="Arial" w:cs="Arial"/>
          <w:color w:val="000000" w:themeColor="text1"/>
          <w:lang w:val="en-GB"/>
        </w:rPr>
      </w:pPr>
      <w:r w:rsidRPr="00FE7BAA">
        <w:rPr>
          <w:rFonts w:ascii="Arial" w:hAnsi="Arial" w:cs="Arial"/>
          <w:color w:val="000000" w:themeColor="text1"/>
          <w:lang w:val="en-GB"/>
        </w:rPr>
        <w:t>There is very little published evidence for treatment interventions in children under 12 years</w:t>
      </w:r>
      <w:r w:rsidR="00265729">
        <w:rPr>
          <w:rFonts w:ascii="Arial" w:hAnsi="Arial" w:cs="Arial"/>
          <w:color w:val="000000" w:themeColor="text1"/>
          <w:lang w:val="en-GB"/>
        </w:rPr>
        <w:t>,</w:t>
      </w:r>
      <w:r w:rsidR="00E74228">
        <w:rPr>
          <w:rFonts w:ascii="Arial" w:hAnsi="Arial" w:cs="Arial"/>
          <w:color w:val="000000" w:themeColor="text1"/>
          <w:lang w:val="en-GB"/>
        </w:rPr>
        <w:t xml:space="preserve"> or for phototherapy for children of any age</w:t>
      </w:r>
      <w:r w:rsidR="00265729">
        <w:rPr>
          <w:rFonts w:ascii="Arial" w:hAnsi="Arial" w:cs="Arial"/>
          <w:color w:val="000000" w:themeColor="text1"/>
          <w:lang w:val="en-GB"/>
        </w:rPr>
        <w:t>,</w:t>
      </w:r>
      <w:r w:rsidR="00E74228">
        <w:rPr>
          <w:rFonts w:ascii="Arial" w:hAnsi="Arial" w:cs="Arial"/>
          <w:color w:val="000000" w:themeColor="text1"/>
          <w:lang w:val="en-GB"/>
        </w:rPr>
        <w:t xml:space="preserve"> with any subtype of urticaria</w:t>
      </w:r>
      <w:r w:rsidRPr="00FE7BAA">
        <w:rPr>
          <w:rFonts w:ascii="Arial" w:hAnsi="Arial" w:cs="Arial"/>
          <w:color w:val="000000" w:themeColor="text1"/>
          <w:lang w:val="en-GB"/>
        </w:rPr>
        <w:t>.</w:t>
      </w:r>
    </w:p>
    <w:bookmarkEnd w:id="13"/>
    <w:p w14:paraId="52B0653D" w14:textId="5D7734B5" w:rsidR="00B75EB3" w:rsidRDefault="00B75EB3" w:rsidP="00B75EB3">
      <w:pPr>
        <w:pStyle w:val="NoSpacing"/>
        <w:autoSpaceDE w:val="0"/>
        <w:autoSpaceDN w:val="0"/>
        <w:adjustRightInd w:val="0"/>
        <w:spacing w:line="276" w:lineRule="auto"/>
        <w:jc w:val="both"/>
        <w:rPr>
          <w:rFonts w:ascii="Arial" w:hAnsi="Arial" w:cs="Arial"/>
          <w:color w:val="000000" w:themeColor="text1"/>
          <w:lang w:val="en-GB"/>
        </w:rPr>
      </w:pPr>
    </w:p>
    <w:p w14:paraId="1B501683" w14:textId="77777777" w:rsidR="00BA77F9" w:rsidRDefault="00BA77F9" w:rsidP="00B75EB3">
      <w:pPr>
        <w:pStyle w:val="NoSpacing"/>
        <w:autoSpaceDE w:val="0"/>
        <w:autoSpaceDN w:val="0"/>
        <w:adjustRightInd w:val="0"/>
        <w:spacing w:line="276" w:lineRule="auto"/>
        <w:jc w:val="both"/>
        <w:rPr>
          <w:rFonts w:ascii="Arial" w:hAnsi="Arial" w:cs="Arial"/>
          <w:color w:val="000000" w:themeColor="text1"/>
          <w:lang w:val="en-GB"/>
        </w:rPr>
      </w:pPr>
    </w:p>
    <w:p w14:paraId="20B351F3" w14:textId="2EF5A360" w:rsidR="00B75EB3" w:rsidRPr="001011A5" w:rsidRDefault="00B75EB3" w:rsidP="00B75EB3">
      <w:pPr>
        <w:rPr>
          <w:rFonts w:ascii="Arial" w:hAnsi="Arial" w:cs="Arial"/>
          <w:b/>
          <w:bCs/>
          <w:sz w:val="22"/>
          <w:szCs w:val="22"/>
        </w:rPr>
      </w:pPr>
      <w:r w:rsidRPr="557F4C80">
        <w:rPr>
          <w:rFonts w:ascii="Arial" w:hAnsi="Arial" w:cs="Arial"/>
          <w:b/>
          <w:bCs/>
          <w:sz w:val="22"/>
          <w:szCs w:val="22"/>
        </w:rPr>
        <w:t xml:space="preserve">Table </w:t>
      </w:r>
      <w:r w:rsidR="009140D7">
        <w:rPr>
          <w:rFonts w:ascii="Arial" w:hAnsi="Arial" w:cs="Arial"/>
          <w:b/>
          <w:bCs/>
          <w:sz w:val="22"/>
          <w:szCs w:val="22"/>
        </w:rPr>
        <w:t>3</w:t>
      </w:r>
      <w:r w:rsidR="00A00FE7" w:rsidRPr="557F4C80">
        <w:rPr>
          <w:rFonts w:ascii="Arial" w:hAnsi="Arial" w:cs="Arial"/>
          <w:b/>
          <w:bCs/>
          <w:sz w:val="22"/>
          <w:szCs w:val="22"/>
        </w:rPr>
        <w:t xml:space="preserve">. </w:t>
      </w:r>
      <w:r w:rsidR="003E5B42" w:rsidRPr="557F4C80">
        <w:rPr>
          <w:rFonts w:ascii="Arial" w:hAnsi="Arial" w:cs="Arial"/>
          <w:b/>
          <w:bCs/>
          <w:sz w:val="22"/>
          <w:szCs w:val="22"/>
        </w:rPr>
        <w:t>First</w:t>
      </w:r>
      <w:r w:rsidR="003E5B42">
        <w:rPr>
          <w:rFonts w:ascii="Arial" w:hAnsi="Arial" w:cs="Arial"/>
          <w:b/>
          <w:bCs/>
          <w:sz w:val="22"/>
          <w:szCs w:val="22"/>
        </w:rPr>
        <w:t>-</w:t>
      </w:r>
      <w:r w:rsidRPr="557F4C80">
        <w:rPr>
          <w:rFonts w:ascii="Arial" w:hAnsi="Arial" w:cs="Arial"/>
          <w:b/>
          <w:bCs/>
          <w:sz w:val="22"/>
          <w:szCs w:val="22"/>
        </w:rPr>
        <w:t xml:space="preserve">line antihistamines for </w:t>
      </w:r>
      <w:r w:rsidR="00D87B72" w:rsidRPr="557F4C80">
        <w:rPr>
          <w:rFonts w:ascii="Arial" w:hAnsi="Arial" w:cs="Arial"/>
          <w:b/>
          <w:bCs/>
          <w:sz w:val="22"/>
          <w:szCs w:val="22"/>
        </w:rPr>
        <w:t xml:space="preserve">chronic urticaria in </w:t>
      </w:r>
      <w:r w:rsidRPr="557F4C80">
        <w:rPr>
          <w:rFonts w:ascii="Arial" w:hAnsi="Arial" w:cs="Arial"/>
          <w:b/>
          <w:bCs/>
          <w:sz w:val="22"/>
          <w:szCs w:val="22"/>
        </w:rPr>
        <w:t>children</w:t>
      </w:r>
    </w:p>
    <w:p w14:paraId="1A5B8FED" w14:textId="77777777" w:rsidR="00B75EB3" w:rsidRPr="001011A5" w:rsidRDefault="00B75EB3" w:rsidP="00B75EB3">
      <w:pPr>
        <w:rPr>
          <w:rFonts w:ascii="Arial" w:hAnsi="Arial" w:cs="Arial"/>
          <w:sz w:val="22"/>
          <w:szCs w:val="22"/>
        </w:rPr>
      </w:pPr>
    </w:p>
    <w:tbl>
      <w:tblPr>
        <w:tblStyle w:val="TableGrid"/>
        <w:tblW w:w="0" w:type="auto"/>
        <w:tblLook w:val="04A0" w:firstRow="1" w:lastRow="0" w:firstColumn="1" w:lastColumn="0" w:noHBand="0" w:noVBand="1"/>
      </w:tblPr>
      <w:tblGrid>
        <w:gridCol w:w="1729"/>
        <w:gridCol w:w="1101"/>
        <w:gridCol w:w="1723"/>
        <w:gridCol w:w="1396"/>
        <w:gridCol w:w="850"/>
        <w:gridCol w:w="993"/>
        <w:gridCol w:w="1224"/>
      </w:tblGrid>
      <w:tr w:rsidR="000B7B01" w:rsidRPr="001011A5" w14:paraId="47FDB9EF" w14:textId="77777777" w:rsidTr="01E0B91A">
        <w:tc>
          <w:tcPr>
            <w:tcW w:w="1729" w:type="dxa"/>
            <w:tcMar>
              <w:top w:w="28" w:type="dxa"/>
              <w:left w:w="28" w:type="dxa"/>
              <w:bottom w:w="28" w:type="dxa"/>
              <w:right w:w="28" w:type="dxa"/>
            </w:tcMar>
          </w:tcPr>
          <w:p w14:paraId="45AD36DD" w14:textId="77777777" w:rsidR="00B75EB3" w:rsidRPr="001011A5" w:rsidRDefault="00B75EB3" w:rsidP="00D87B72">
            <w:pPr>
              <w:rPr>
                <w:rFonts w:ascii="Arial" w:hAnsi="Arial" w:cs="Arial"/>
                <w:sz w:val="22"/>
                <w:szCs w:val="22"/>
              </w:rPr>
            </w:pPr>
            <w:r w:rsidRPr="001011A5">
              <w:rPr>
                <w:rFonts w:ascii="Arial" w:hAnsi="Arial" w:cs="Arial"/>
                <w:sz w:val="22"/>
                <w:szCs w:val="22"/>
              </w:rPr>
              <w:t>Drug</w:t>
            </w:r>
          </w:p>
        </w:tc>
        <w:tc>
          <w:tcPr>
            <w:tcW w:w="1101" w:type="dxa"/>
            <w:tcMar>
              <w:top w:w="28" w:type="dxa"/>
              <w:left w:w="28" w:type="dxa"/>
              <w:bottom w:w="28" w:type="dxa"/>
              <w:right w:w="28" w:type="dxa"/>
            </w:tcMar>
          </w:tcPr>
          <w:p w14:paraId="211E85DE" w14:textId="37BAAAA5" w:rsidR="00B75EB3" w:rsidRPr="001011A5" w:rsidRDefault="00D87B72" w:rsidP="00C93DDE">
            <w:pPr>
              <w:jc w:val="center"/>
              <w:rPr>
                <w:rFonts w:ascii="Arial" w:hAnsi="Arial" w:cs="Arial"/>
                <w:sz w:val="22"/>
                <w:szCs w:val="22"/>
              </w:rPr>
            </w:pPr>
            <w:r>
              <w:rPr>
                <w:rFonts w:ascii="Arial" w:hAnsi="Arial" w:cs="Arial"/>
                <w:sz w:val="22"/>
                <w:szCs w:val="22"/>
              </w:rPr>
              <w:t xml:space="preserve">1 month </w:t>
            </w:r>
            <w:r w:rsidR="00C93DDE">
              <w:rPr>
                <w:rFonts w:ascii="Arial" w:hAnsi="Arial" w:cs="Arial"/>
                <w:sz w:val="22"/>
                <w:szCs w:val="22"/>
              </w:rPr>
              <w:t>-</w:t>
            </w:r>
            <w:r>
              <w:rPr>
                <w:rFonts w:ascii="Arial" w:hAnsi="Arial" w:cs="Arial"/>
                <w:sz w:val="22"/>
                <w:szCs w:val="22"/>
              </w:rPr>
              <w:t xml:space="preserve"> </w:t>
            </w:r>
            <w:r w:rsidR="00B75EB3" w:rsidRPr="001011A5">
              <w:rPr>
                <w:rFonts w:ascii="Arial" w:hAnsi="Arial" w:cs="Arial"/>
                <w:sz w:val="22"/>
                <w:szCs w:val="22"/>
              </w:rPr>
              <w:t>1 year</w:t>
            </w:r>
          </w:p>
        </w:tc>
        <w:tc>
          <w:tcPr>
            <w:tcW w:w="1723" w:type="dxa"/>
            <w:tcMar>
              <w:top w:w="28" w:type="dxa"/>
              <w:left w:w="28" w:type="dxa"/>
              <w:bottom w:w="28" w:type="dxa"/>
              <w:right w:w="28" w:type="dxa"/>
            </w:tcMar>
          </w:tcPr>
          <w:p w14:paraId="2B02575D" w14:textId="77777777" w:rsidR="00B75EB3" w:rsidRPr="001011A5" w:rsidRDefault="00B75EB3" w:rsidP="00C93DDE">
            <w:pPr>
              <w:jc w:val="center"/>
              <w:rPr>
                <w:rFonts w:ascii="Arial" w:hAnsi="Arial" w:cs="Arial"/>
                <w:sz w:val="22"/>
                <w:szCs w:val="22"/>
              </w:rPr>
            </w:pPr>
            <w:r w:rsidRPr="001011A5">
              <w:rPr>
                <w:rFonts w:ascii="Arial" w:hAnsi="Arial" w:cs="Arial"/>
                <w:sz w:val="22"/>
                <w:szCs w:val="22"/>
              </w:rPr>
              <w:t>1-2 years</w:t>
            </w:r>
          </w:p>
        </w:tc>
        <w:tc>
          <w:tcPr>
            <w:tcW w:w="1396" w:type="dxa"/>
            <w:tcMar>
              <w:top w:w="28" w:type="dxa"/>
              <w:left w:w="28" w:type="dxa"/>
              <w:bottom w:w="28" w:type="dxa"/>
              <w:right w:w="28" w:type="dxa"/>
            </w:tcMar>
          </w:tcPr>
          <w:p w14:paraId="13DE49BA" w14:textId="77777777" w:rsidR="00B75EB3" w:rsidRPr="001011A5" w:rsidRDefault="00B75EB3" w:rsidP="00C93DDE">
            <w:pPr>
              <w:jc w:val="center"/>
              <w:rPr>
                <w:rFonts w:ascii="Arial" w:hAnsi="Arial" w:cs="Arial"/>
                <w:sz w:val="22"/>
                <w:szCs w:val="22"/>
              </w:rPr>
            </w:pPr>
            <w:r w:rsidRPr="001011A5">
              <w:rPr>
                <w:rFonts w:ascii="Arial" w:hAnsi="Arial" w:cs="Arial"/>
                <w:sz w:val="22"/>
                <w:szCs w:val="22"/>
              </w:rPr>
              <w:t>2-5 years</w:t>
            </w:r>
          </w:p>
        </w:tc>
        <w:tc>
          <w:tcPr>
            <w:tcW w:w="1843" w:type="dxa"/>
            <w:gridSpan w:val="2"/>
            <w:tcMar>
              <w:top w:w="28" w:type="dxa"/>
              <w:left w:w="28" w:type="dxa"/>
              <w:bottom w:w="28" w:type="dxa"/>
              <w:right w:w="28" w:type="dxa"/>
            </w:tcMar>
          </w:tcPr>
          <w:p w14:paraId="51BF2E39" w14:textId="77777777" w:rsidR="00B75EB3" w:rsidRPr="001011A5" w:rsidRDefault="00B75EB3" w:rsidP="00C93DDE">
            <w:pPr>
              <w:jc w:val="center"/>
              <w:rPr>
                <w:rFonts w:ascii="Arial" w:hAnsi="Arial" w:cs="Arial"/>
                <w:sz w:val="22"/>
                <w:szCs w:val="22"/>
              </w:rPr>
            </w:pPr>
            <w:r w:rsidRPr="001011A5">
              <w:rPr>
                <w:rFonts w:ascii="Arial" w:hAnsi="Arial" w:cs="Arial"/>
                <w:sz w:val="22"/>
                <w:szCs w:val="22"/>
              </w:rPr>
              <w:t>6-11 years</w:t>
            </w:r>
          </w:p>
        </w:tc>
        <w:tc>
          <w:tcPr>
            <w:tcW w:w="1224" w:type="dxa"/>
            <w:tcMar>
              <w:top w:w="28" w:type="dxa"/>
              <w:left w:w="28" w:type="dxa"/>
              <w:bottom w:w="28" w:type="dxa"/>
              <w:right w:w="28" w:type="dxa"/>
            </w:tcMar>
          </w:tcPr>
          <w:p w14:paraId="2E5D2FC1" w14:textId="77777777" w:rsidR="00B75EB3" w:rsidRPr="001011A5" w:rsidRDefault="00B75EB3" w:rsidP="00C93DDE">
            <w:pPr>
              <w:jc w:val="center"/>
              <w:rPr>
                <w:rFonts w:ascii="Arial" w:hAnsi="Arial" w:cs="Arial"/>
                <w:sz w:val="22"/>
                <w:szCs w:val="22"/>
              </w:rPr>
            </w:pPr>
            <w:r w:rsidRPr="001011A5">
              <w:rPr>
                <w:rFonts w:ascii="Arial" w:hAnsi="Arial" w:cs="Arial"/>
                <w:sz w:val="22"/>
                <w:szCs w:val="22"/>
              </w:rPr>
              <w:t>12-17 years</w:t>
            </w:r>
          </w:p>
        </w:tc>
      </w:tr>
      <w:tr w:rsidR="000B7B01" w:rsidRPr="001011A5" w14:paraId="455558E3" w14:textId="77777777" w:rsidTr="01E0B91A">
        <w:tc>
          <w:tcPr>
            <w:tcW w:w="1729" w:type="dxa"/>
            <w:tcMar>
              <w:top w:w="28" w:type="dxa"/>
              <w:left w:w="28" w:type="dxa"/>
              <w:bottom w:w="28" w:type="dxa"/>
              <w:right w:w="28" w:type="dxa"/>
            </w:tcMar>
          </w:tcPr>
          <w:p w14:paraId="6BD2CFDA" w14:textId="77777777" w:rsidR="00B75EB3" w:rsidRPr="001011A5" w:rsidRDefault="00B75EB3" w:rsidP="00D87B72">
            <w:pPr>
              <w:rPr>
                <w:rFonts w:ascii="Arial" w:hAnsi="Arial" w:cs="Arial"/>
                <w:sz w:val="22"/>
                <w:szCs w:val="22"/>
              </w:rPr>
            </w:pPr>
            <w:r w:rsidRPr="001011A5">
              <w:rPr>
                <w:rFonts w:ascii="Arial" w:hAnsi="Arial" w:cs="Arial"/>
                <w:sz w:val="22"/>
                <w:szCs w:val="22"/>
              </w:rPr>
              <w:t xml:space="preserve">Chlorphenamine </w:t>
            </w:r>
          </w:p>
          <w:p w14:paraId="117CC9B8" w14:textId="16852ACD" w:rsidR="00B75EB3" w:rsidRPr="001011A5" w:rsidRDefault="00B75EB3" w:rsidP="00D87B72">
            <w:pPr>
              <w:rPr>
                <w:rFonts w:ascii="Arial" w:hAnsi="Arial" w:cs="Arial"/>
                <w:sz w:val="22"/>
                <w:szCs w:val="22"/>
              </w:rPr>
            </w:pPr>
            <w:r w:rsidRPr="001011A5">
              <w:rPr>
                <w:rFonts w:ascii="Arial" w:hAnsi="Arial" w:cs="Arial"/>
                <w:sz w:val="22"/>
                <w:szCs w:val="22"/>
              </w:rPr>
              <w:t>2</w:t>
            </w:r>
            <w:r w:rsidR="007A0BFC">
              <w:rPr>
                <w:rFonts w:ascii="Arial" w:hAnsi="Arial" w:cs="Arial"/>
                <w:sz w:val="22"/>
                <w:szCs w:val="22"/>
              </w:rPr>
              <w:t xml:space="preserve"> </w:t>
            </w:r>
            <w:r w:rsidRPr="001011A5">
              <w:rPr>
                <w:rFonts w:ascii="Arial" w:hAnsi="Arial" w:cs="Arial"/>
                <w:sz w:val="22"/>
                <w:szCs w:val="22"/>
              </w:rPr>
              <w:t>mg/5</w:t>
            </w:r>
            <w:r w:rsidR="007A0BFC">
              <w:rPr>
                <w:rFonts w:ascii="Arial" w:hAnsi="Arial" w:cs="Arial"/>
                <w:sz w:val="22"/>
                <w:szCs w:val="22"/>
              </w:rPr>
              <w:t xml:space="preserve"> </w:t>
            </w:r>
            <w:r w:rsidRPr="001011A5">
              <w:rPr>
                <w:rFonts w:ascii="Arial" w:hAnsi="Arial" w:cs="Arial"/>
                <w:sz w:val="22"/>
                <w:szCs w:val="22"/>
              </w:rPr>
              <w:t xml:space="preserve">ml </w:t>
            </w:r>
            <w:r w:rsidR="00D87B72">
              <w:rPr>
                <w:rFonts w:ascii="Arial" w:hAnsi="Arial" w:cs="Arial"/>
                <w:sz w:val="22"/>
                <w:szCs w:val="22"/>
              </w:rPr>
              <w:t>oral solution</w:t>
            </w:r>
          </w:p>
        </w:tc>
        <w:tc>
          <w:tcPr>
            <w:tcW w:w="1101" w:type="dxa"/>
            <w:tcMar>
              <w:top w:w="28" w:type="dxa"/>
              <w:left w:w="28" w:type="dxa"/>
              <w:bottom w:w="28" w:type="dxa"/>
              <w:right w:w="28" w:type="dxa"/>
            </w:tcMar>
          </w:tcPr>
          <w:p w14:paraId="7B53647E" w14:textId="34F90C85" w:rsidR="00B75EB3" w:rsidRPr="001011A5" w:rsidRDefault="00B75EB3" w:rsidP="00C93DDE">
            <w:pPr>
              <w:jc w:val="center"/>
              <w:rPr>
                <w:rFonts w:ascii="Arial" w:hAnsi="Arial" w:cs="Arial"/>
                <w:sz w:val="22"/>
                <w:szCs w:val="22"/>
              </w:rPr>
            </w:pPr>
            <w:r w:rsidRPr="001011A5">
              <w:rPr>
                <w:rFonts w:ascii="Arial" w:hAnsi="Arial" w:cs="Arial"/>
                <w:sz w:val="22"/>
                <w:szCs w:val="22"/>
              </w:rPr>
              <w:t>1</w:t>
            </w:r>
            <w:r w:rsidR="007A0BFC">
              <w:rPr>
                <w:rFonts w:ascii="Arial" w:hAnsi="Arial" w:cs="Arial"/>
                <w:sz w:val="22"/>
                <w:szCs w:val="22"/>
              </w:rPr>
              <w:t xml:space="preserve"> </w:t>
            </w:r>
            <w:r w:rsidRPr="001011A5">
              <w:rPr>
                <w:rFonts w:ascii="Arial" w:hAnsi="Arial" w:cs="Arial"/>
                <w:sz w:val="22"/>
                <w:szCs w:val="22"/>
              </w:rPr>
              <w:t xml:space="preserve">mg </w:t>
            </w:r>
            <w:r w:rsidR="00B51079">
              <w:rPr>
                <w:rFonts w:ascii="Arial" w:hAnsi="Arial" w:cs="Arial"/>
                <w:sz w:val="22"/>
                <w:szCs w:val="22"/>
              </w:rPr>
              <w:t xml:space="preserve">twice a day </w:t>
            </w:r>
          </w:p>
        </w:tc>
        <w:tc>
          <w:tcPr>
            <w:tcW w:w="1723" w:type="dxa"/>
            <w:tcMar>
              <w:top w:w="28" w:type="dxa"/>
              <w:left w:w="28" w:type="dxa"/>
              <w:bottom w:w="28" w:type="dxa"/>
              <w:right w:w="28" w:type="dxa"/>
            </w:tcMar>
          </w:tcPr>
          <w:p w14:paraId="49432F02" w14:textId="77777777" w:rsidR="00B75EB3" w:rsidRPr="001011A5" w:rsidRDefault="00B75EB3" w:rsidP="00C93DDE">
            <w:pPr>
              <w:jc w:val="center"/>
              <w:rPr>
                <w:rFonts w:ascii="Arial" w:hAnsi="Arial" w:cs="Arial"/>
                <w:sz w:val="22"/>
                <w:szCs w:val="22"/>
              </w:rPr>
            </w:pPr>
            <w:r w:rsidRPr="001011A5">
              <w:rPr>
                <w:rFonts w:ascii="Arial" w:hAnsi="Arial" w:cs="Arial"/>
                <w:sz w:val="22"/>
                <w:szCs w:val="22"/>
              </w:rPr>
              <w:t>x</w:t>
            </w:r>
          </w:p>
        </w:tc>
        <w:tc>
          <w:tcPr>
            <w:tcW w:w="1396" w:type="dxa"/>
            <w:tcMar>
              <w:top w:w="28" w:type="dxa"/>
              <w:left w:w="28" w:type="dxa"/>
              <w:bottom w:w="28" w:type="dxa"/>
              <w:right w:w="28" w:type="dxa"/>
            </w:tcMar>
          </w:tcPr>
          <w:p w14:paraId="316F35AC" w14:textId="77777777" w:rsidR="00B75EB3" w:rsidRPr="001011A5" w:rsidRDefault="00B75EB3" w:rsidP="00C93DDE">
            <w:pPr>
              <w:jc w:val="center"/>
              <w:rPr>
                <w:rFonts w:ascii="Arial" w:hAnsi="Arial" w:cs="Arial"/>
                <w:sz w:val="22"/>
                <w:szCs w:val="22"/>
              </w:rPr>
            </w:pPr>
            <w:r w:rsidRPr="001011A5">
              <w:rPr>
                <w:rFonts w:ascii="Arial" w:hAnsi="Arial" w:cs="Arial"/>
                <w:sz w:val="22"/>
                <w:szCs w:val="22"/>
              </w:rPr>
              <w:t>x</w:t>
            </w:r>
          </w:p>
        </w:tc>
        <w:tc>
          <w:tcPr>
            <w:tcW w:w="1843" w:type="dxa"/>
            <w:gridSpan w:val="2"/>
            <w:tcMar>
              <w:top w:w="28" w:type="dxa"/>
              <w:left w:w="28" w:type="dxa"/>
              <w:bottom w:w="28" w:type="dxa"/>
              <w:right w:w="28" w:type="dxa"/>
            </w:tcMar>
          </w:tcPr>
          <w:p w14:paraId="126AC813" w14:textId="77777777" w:rsidR="00B75EB3" w:rsidRPr="001011A5" w:rsidRDefault="00B75EB3" w:rsidP="00C93DDE">
            <w:pPr>
              <w:jc w:val="center"/>
              <w:rPr>
                <w:rFonts w:ascii="Arial" w:hAnsi="Arial" w:cs="Arial"/>
                <w:sz w:val="22"/>
                <w:szCs w:val="22"/>
              </w:rPr>
            </w:pPr>
            <w:r w:rsidRPr="001011A5">
              <w:rPr>
                <w:rFonts w:ascii="Arial" w:hAnsi="Arial" w:cs="Arial"/>
                <w:sz w:val="22"/>
                <w:szCs w:val="22"/>
              </w:rPr>
              <w:t>x</w:t>
            </w:r>
          </w:p>
        </w:tc>
        <w:tc>
          <w:tcPr>
            <w:tcW w:w="1224" w:type="dxa"/>
            <w:tcMar>
              <w:top w:w="28" w:type="dxa"/>
              <w:left w:w="28" w:type="dxa"/>
              <w:bottom w:w="28" w:type="dxa"/>
              <w:right w:w="28" w:type="dxa"/>
            </w:tcMar>
          </w:tcPr>
          <w:p w14:paraId="258A4A69" w14:textId="77777777" w:rsidR="00B75EB3" w:rsidRPr="001011A5" w:rsidRDefault="00B75EB3" w:rsidP="00C93DDE">
            <w:pPr>
              <w:jc w:val="center"/>
              <w:rPr>
                <w:rFonts w:ascii="Arial" w:hAnsi="Arial" w:cs="Arial"/>
                <w:sz w:val="22"/>
                <w:szCs w:val="22"/>
              </w:rPr>
            </w:pPr>
            <w:r w:rsidRPr="001011A5">
              <w:rPr>
                <w:rFonts w:ascii="Arial" w:hAnsi="Arial" w:cs="Arial"/>
                <w:sz w:val="22"/>
                <w:szCs w:val="22"/>
              </w:rPr>
              <w:t>x</w:t>
            </w:r>
          </w:p>
        </w:tc>
      </w:tr>
      <w:tr w:rsidR="000B7B01" w:rsidRPr="001011A5" w14:paraId="6110E1F0" w14:textId="77777777" w:rsidTr="01E0B91A">
        <w:tc>
          <w:tcPr>
            <w:tcW w:w="1729" w:type="dxa"/>
            <w:tcMar>
              <w:top w:w="28" w:type="dxa"/>
              <w:left w:w="28" w:type="dxa"/>
              <w:bottom w:w="28" w:type="dxa"/>
              <w:right w:w="28" w:type="dxa"/>
            </w:tcMar>
          </w:tcPr>
          <w:p w14:paraId="763FE5E3" w14:textId="5FD18069" w:rsidR="00B75EB3" w:rsidRPr="001011A5" w:rsidRDefault="00B75EB3" w:rsidP="00D87B72">
            <w:pPr>
              <w:rPr>
                <w:rFonts w:ascii="Arial" w:hAnsi="Arial" w:cs="Arial"/>
                <w:sz w:val="22"/>
                <w:szCs w:val="22"/>
              </w:rPr>
            </w:pPr>
            <w:r w:rsidRPr="001011A5">
              <w:rPr>
                <w:rFonts w:ascii="Arial" w:hAnsi="Arial" w:cs="Arial"/>
                <w:sz w:val="22"/>
                <w:szCs w:val="22"/>
              </w:rPr>
              <w:t>Ceti</w:t>
            </w:r>
            <w:r w:rsidR="00D87B72">
              <w:rPr>
                <w:rFonts w:ascii="Arial" w:hAnsi="Arial" w:cs="Arial"/>
                <w:sz w:val="22"/>
                <w:szCs w:val="22"/>
              </w:rPr>
              <w:t>ri</w:t>
            </w:r>
            <w:r w:rsidRPr="001011A5">
              <w:rPr>
                <w:rFonts w:ascii="Arial" w:hAnsi="Arial" w:cs="Arial"/>
                <w:sz w:val="22"/>
                <w:szCs w:val="22"/>
              </w:rPr>
              <w:t xml:space="preserve">zine </w:t>
            </w:r>
          </w:p>
          <w:p w14:paraId="0C63251D" w14:textId="400D1917" w:rsidR="00B75EB3" w:rsidRPr="001011A5" w:rsidRDefault="00B75EB3" w:rsidP="00D87B72">
            <w:pPr>
              <w:rPr>
                <w:rFonts w:ascii="Arial" w:hAnsi="Arial" w:cs="Arial"/>
                <w:sz w:val="22"/>
                <w:szCs w:val="22"/>
              </w:rPr>
            </w:pPr>
            <w:r w:rsidRPr="001011A5">
              <w:rPr>
                <w:rFonts w:ascii="Arial" w:hAnsi="Arial" w:cs="Arial"/>
                <w:sz w:val="22"/>
                <w:szCs w:val="22"/>
              </w:rPr>
              <w:t>5</w:t>
            </w:r>
            <w:r w:rsidR="007A0BFC">
              <w:rPr>
                <w:rFonts w:ascii="Arial" w:hAnsi="Arial" w:cs="Arial"/>
                <w:sz w:val="22"/>
                <w:szCs w:val="22"/>
              </w:rPr>
              <w:t xml:space="preserve"> </w:t>
            </w:r>
            <w:r w:rsidRPr="001011A5">
              <w:rPr>
                <w:rFonts w:ascii="Arial" w:hAnsi="Arial" w:cs="Arial"/>
                <w:sz w:val="22"/>
                <w:szCs w:val="22"/>
              </w:rPr>
              <w:t>mg/5</w:t>
            </w:r>
            <w:r w:rsidR="007A0BFC">
              <w:rPr>
                <w:rFonts w:ascii="Arial" w:hAnsi="Arial" w:cs="Arial"/>
                <w:sz w:val="22"/>
                <w:szCs w:val="22"/>
              </w:rPr>
              <w:t xml:space="preserve"> </w:t>
            </w:r>
            <w:r w:rsidRPr="001011A5">
              <w:rPr>
                <w:rFonts w:ascii="Arial" w:hAnsi="Arial" w:cs="Arial"/>
                <w:sz w:val="22"/>
                <w:szCs w:val="22"/>
              </w:rPr>
              <w:t xml:space="preserve">ml </w:t>
            </w:r>
            <w:r w:rsidR="00D87B72">
              <w:rPr>
                <w:rFonts w:ascii="Arial" w:hAnsi="Arial" w:cs="Arial"/>
                <w:sz w:val="22"/>
                <w:szCs w:val="22"/>
              </w:rPr>
              <w:t>oral solution</w:t>
            </w:r>
          </w:p>
          <w:p w14:paraId="52936F86" w14:textId="51884B2A" w:rsidR="00B75EB3" w:rsidRPr="001011A5" w:rsidRDefault="00B75EB3" w:rsidP="00D87B72">
            <w:pPr>
              <w:rPr>
                <w:rFonts w:ascii="Arial" w:hAnsi="Arial" w:cs="Arial"/>
                <w:sz w:val="22"/>
                <w:szCs w:val="22"/>
              </w:rPr>
            </w:pPr>
            <w:r w:rsidRPr="001011A5">
              <w:rPr>
                <w:rFonts w:ascii="Arial" w:hAnsi="Arial" w:cs="Arial"/>
                <w:sz w:val="22"/>
                <w:szCs w:val="22"/>
              </w:rPr>
              <w:t>10</w:t>
            </w:r>
            <w:r w:rsidR="007A0BFC">
              <w:rPr>
                <w:rFonts w:ascii="Arial" w:hAnsi="Arial" w:cs="Arial"/>
                <w:sz w:val="22"/>
                <w:szCs w:val="22"/>
              </w:rPr>
              <w:t xml:space="preserve"> </w:t>
            </w:r>
            <w:r w:rsidRPr="001011A5">
              <w:rPr>
                <w:rFonts w:ascii="Arial" w:hAnsi="Arial" w:cs="Arial"/>
                <w:sz w:val="22"/>
                <w:szCs w:val="22"/>
              </w:rPr>
              <w:t>mg tablets</w:t>
            </w:r>
          </w:p>
        </w:tc>
        <w:tc>
          <w:tcPr>
            <w:tcW w:w="1101" w:type="dxa"/>
            <w:tcMar>
              <w:top w:w="28" w:type="dxa"/>
              <w:left w:w="28" w:type="dxa"/>
              <w:bottom w:w="28" w:type="dxa"/>
              <w:right w:w="28" w:type="dxa"/>
            </w:tcMar>
          </w:tcPr>
          <w:p w14:paraId="7D2A4509" w14:textId="77777777" w:rsidR="00B75EB3" w:rsidRPr="001011A5" w:rsidRDefault="00B75EB3" w:rsidP="00C93DDE">
            <w:pPr>
              <w:jc w:val="center"/>
              <w:rPr>
                <w:rFonts w:ascii="Arial" w:hAnsi="Arial" w:cs="Arial"/>
                <w:sz w:val="22"/>
                <w:szCs w:val="22"/>
              </w:rPr>
            </w:pPr>
            <w:r w:rsidRPr="001011A5">
              <w:rPr>
                <w:rFonts w:ascii="Arial" w:hAnsi="Arial" w:cs="Arial"/>
                <w:sz w:val="22"/>
                <w:szCs w:val="22"/>
              </w:rPr>
              <w:t>x</w:t>
            </w:r>
          </w:p>
        </w:tc>
        <w:tc>
          <w:tcPr>
            <w:tcW w:w="1723" w:type="dxa"/>
            <w:tcMar>
              <w:top w:w="28" w:type="dxa"/>
              <w:left w:w="28" w:type="dxa"/>
              <w:bottom w:w="28" w:type="dxa"/>
              <w:right w:w="28" w:type="dxa"/>
            </w:tcMar>
          </w:tcPr>
          <w:p w14:paraId="59A776E9" w14:textId="75C6B99A" w:rsidR="00B75EB3" w:rsidRPr="001011A5" w:rsidRDefault="00D87B72" w:rsidP="00C93DDE">
            <w:pPr>
              <w:jc w:val="center"/>
              <w:rPr>
                <w:rFonts w:ascii="Arial" w:hAnsi="Arial" w:cs="Arial"/>
                <w:sz w:val="22"/>
                <w:szCs w:val="22"/>
              </w:rPr>
            </w:pPr>
            <w:r w:rsidRPr="01E0B91A">
              <w:rPr>
                <w:rFonts w:ascii="Arial" w:hAnsi="Arial" w:cs="Arial"/>
                <w:sz w:val="22"/>
                <w:szCs w:val="22"/>
              </w:rPr>
              <w:t>Unlicensed</w:t>
            </w:r>
            <w:r w:rsidR="00B75EB3" w:rsidRPr="01E0B91A">
              <w:rPr>
                <w:rFonts w:ascii="Arial" w:hAnsi="Arial" w:cs="Arial"/>
                <w:sz w:val="22"/>
                <w:szCs w:val="22"/>
              </w:rPr>
              <w:t>: 250 microgram/kg bd</w:t>
            </w:r>
            <w:r w:rsidRPr="01E0B91A">
              <w:rPr>
                <w:rFonts w:ascii="Arial" w:hAnsi="Arial" w:cs="Arial"/>
                <w:sz w:val="22"/>
                <w:szCs w:val="22"/>
              </w:rPr>
              <w:t xml:space="preserve"> (typically doses up to 2.5</w:t>
            </w:r>
            <w:r w:rsidR="007A0BFC" w:rsidRPr="01E0B91A">
              <w:rPr>
                <w:rFonts w:ascii="Arial" w:hAnsi="Arial" w:cs="Arial"/>
                <w:sz w:val="22"/>
                <w:szCs w:val="22"/>
              </w:rPr>
              <w:t xml:space="preserve"> </w:t>
            </w:r>
            <w:r w:rsidRPr="01E0B91A">
              <w:rPr>
                <w:rFonts w:ascii="Arial" w:hAnsi="Arial" w:cs="Arial"/>
                <w:sz w:val="22"/>
                <w:szCs w:val="22"/>
              </w:rPr>
              <w:t xml:space="preserve">mg </w:t>
            </w:r>
            <w:r w:rsidR="00B51079">
              <w:rPr>
                <w:rFonts w:ascii="Arial" w:hAnsi="Arial" w:cs="Arial"/>
                <w:sz w:val="22"/>
                <w:szCs w:val="22"/>
              </w:rPr>
              <w:t>twice a day</w:t>
            </w:r>
            <w:r w:rsidRPr="01E0B91A">
              <w:rPr>
                <w:rFonts w:ascii="Arial" w:hAnsi="Arial" w:cs="Arial"/>
                <w:sz w:val="22"/>
                <w:szCs w:val="22"/>
              </w:rPr>
              <w:t>)</w:t>
            </w:r>
          </w:p>
        </w:tc>
        <w:tc>
          <w:tcPr>
            <w:tcW w:w="1396" w:type="dxa"/>
            <w:tcMar>
              <w:top w:w="28" w:type="dxa"/>
              <w:left w:w="28" w:type="dxa"/>
              <w:bottom w:w="28" w:type="dxa"/>
              <w:right w:w="28" w:type="dxa"/>
            </w:tcMar>
          </w:tcPr>
          <w:p w14:paraId="0889A03D" w14:textId="395DC621" w:rsidR="00B75EB3" w:rsidRPr="001011A5" w:rsidRDefault="00B75EB3" w:rsidP="00C93DDE">
            <w:pPr>
              <w:jc w:val="center"/>
              <w:rPr>
                <w:rFonts w:ascii="Arial" w:hAnsi="Arial" w:cs="Arial"/>
                <w:sz w:val="22"/>
                <w:szCs w:val="22"/>
              </w:rPr>
            </w:pPr>
            <w:r w:rsidRPr="001011A5">
              <w:rPr>
                <w:rFonts w:ascii="Arial" w:hAnsi="Arial" w:cs="Arial"/>
                <w:sz w:val="22"/>
                <w:szCs w:val="22"/>
              </w:rPr>
              <w:t>2.5</w:t>
            </w:r>
            <w:r w:rsidR="000B7B01">
              <w:rPr>
                <w:rFonts w:ascii="Arial" w:hAnsi="Arial" w:cs="Arial"/>
                <w:sz w:val="22"/>
                <w:szCs w:val="22"/>
              </w:rPr>
              <w:t xml:space="preserve"> </w:t>
            </w:r>
            <w:r w:rsidRPr="001011A5">
              <w:rPr>
                <w:rFonts w:ascii="Arial" w:hAnsi="Arial" w:cs="Arial"/>
                <w:sz w:val="22"/>
                <w:szCs w:val="22"/>
              </w:rPr>
              <w:t xml:space="preserve">mg </w:t>
            </w:r>
            <w:r w:rsidR="00B51079">
              <w:rPr>
                <w:rFonts w:ascii="Arial" w:hAnsi="Arial" w:cs="Arial"/>
                <w:sz w:val="22"/>
                <w:szCs w:val="22"/>
              </w:rPr>
              <w:t>twice a day</w:t>
            </w:r>
          </w:p>
        </w:tc>
        <w:tc>
          <w:tcPr>
            <w:tcW w:w="1843" w:type="dxa"/>
            <w:gridSpan w:val="2"/>
            <w:tcMar>
              <w:top w:w="28" w:type="dxa"/>
              <w:left w:w="28" w:type="dxa"/>
              <w:bottom w:w="28" w:type="dxa"/>
              <w:right w:w="28" w:type="dxa"/>
            </w:tcMar>
          </w:tcPr>
          <w:p w14:paraId="22D5049A" w14:textId="17CAF19A" w:rsidR="00B75EB3" w:rsidRPr="001011A5" w:rsidRDefault="00B75EB3" w:rsidP="00C93DDE">
            <w:pPr>
              <w:jc w:val="center"/>
              <w:rPr>
                <w:rFonts w:ascii="Arial" w:hAnsi="Arial" w:cs="Arial"/>
                <w:sz w:val="22"/>
                <w:szCs w:val="22"/>
              </w:rPr>
            </w:pPr>
            <w:r w:rsidRPr="001011A5">
              <w:rPr>
                <w:rFonts w:ascii="Arial" w:hAnsi="Arial" w:cs="Arial"/>
                <w:sz w:val="22"/>
                <w:szCs w:val="22"/>
              </w:rPr>
              <w:t>5</w:t>
            </w:r>
            <w:r w:rsidR="000B7B01">
              <w:rPr>
                <w:rFonts w:ascii="Arial" w:hAnsi="Arial" w:cs="Arial"/>
                <w:sz w:val="22"/>
                <w:szCs w:val="22"/>
              </w:rPr>
              <w:t xml:space="preserve"> </w:t>
            </w:r>
            <w:r w:rsidRPr="001011A5">
              <w:rPr>
                <w:rFonts w:ascii="Arial" w:hAnsi="Arial" w:cs="Arial"/>
                <w:sz w:val="22"/>
                <w:szCs w:val="22"/>
              </w:rPr>
              <w:t xml:space="preserve">mg </w:t>
            </w:r>
            <w:r w:rsidR="00B51079">
              <w:rPr>
                <w:rFonts w:ascii="Arial" w:hAnsi="Arial" w:cs="Arial"/>
                <w:sz w:val="22"/>
                <w:szCs w:val="22"/>
              </w:rPr>
              <w:t>twice a day</w:t>
            </w:r>
          </w:p>
        </w:tc>
        <w:tc>
          <w:tcPr>
            <w:tcW w:w="1224" w:type="dxa"/>
            <w:tcMar>
              <w:top w:w="28" w:type="dxa"/>
              <w:left w:w="28" w:type="dxa"/>
              <w:bottom w:w="28" w:type="dxa"/>
              <w:right w:w="28" w:type="dxa"/>
            </w:tcMar>
          </w:tcPr>
          <w:p w14:paraId="611E4383" w14:textId="41028200" w:rsidR="00B75EB3" w:rsidRPr="001011A5" w:rsidRDefault="00B75EB3" w:rsidP="00C93DDE">
            <w:pPr>
              <w:jc w:val="center"/>
              <w:rPr>
                <w:rFonts w:ascii="Arial" w:hAnsi="Arial" w:cs="Arial"/>
                <w:sz w:val="22"/>
                <w:szCs w:val="22"/>
              </w:rPr>
            </w:pPr>
            <w:r w:rsidRPr="001011A5">
              <w:rPr>
                <w:rFonts w:ascii="Arial" w:hAnsi="Arial" w:cs="Arial"/>
                <w:sz w:val="22"/>
                <w:szCs w:val="22"/>
              </w:rPr>
              <w:t>10</w:t>
            </w:r>
            <w:r w:rsidR="007A0BFC">
              <w:rPr>
                <w:rFonts w:ascii="Arial" w:hAnsi="Arial" w:cs="Arial"/>
                <w:sz w:val="22"/>
                <w:szCs w:val="22"/>
              </w:rPr>
              <w:t xml:space="preserve"> </w:t>
            </w:r>
            <w:r w:rsidRPr="001011A5">
              <w:rPr>
                <w:rFonts w:ascii="Arial" w:hAnsi="Arial" w:cs="Arial"/>
                <w:sz w:val="22"/>
                <w:szCs w:val="22"/>
              </w:rPr>
              <w:t xml:space="preserve">mg </w:t>
            </w:r>
            <w:r w:rsidR="00B51079">
              <w:rPr>
                <w:rFonts w:ascii="Arial" w:hAnsi="Arial" w:cs="Arial"/>
                <w:sz w:val="22"/>
                <w:szCs w:val="22"/>
              </w:rPr>
              <w:t>daily</w:t>
            </w:r>
          </w:p>
        </w:tc>
      </w:tr>
      <w:tr w:rsidR="000B7B01" w:rsidRPr="001011A5" w14:paraId="5887BBC1" w14:textId="77777777" w:rsidTr="01E0B91A">
        <w:tc>
          <w:tcPr>
            <w:tcW w:w="1729" w:type="dxa"/>
            <w:tcMar>
              <w:top w:w="28" w:type="dxa"/>
              <w:left w:w="28" w:type="dxa"/>
              <w:bottom w:w="28" w:type="dxa"/>
              <w:right w:w="28" w:type="dxa"/>
            </w:tcMar>
          </w:tcPr>
          <w:p w14:paraId="5FB89CDC" w14:textId="631B2B46" w:rsidR="00B75EB3" w:rsidRPr="001011A5" w:rsidRDefault="00B75EB3" w:rsidP="00D87B72">
            <w:pPr>
              <w:rPr>
                <w:rFonts w:ascii="Arial" w:hAnsi="Arial" w:cs="Arial"/>
                <w:sz w:val="22"/>
                <w:szCs w:val="22"/>
              </w:rPr>
            </w:pPr>
            <w:r w:rsidRPr="001011A5">
              <w:rPr>
                <w:rFonts w:ascii="Arial" w:hAnsi="Arial" w:cs="Arial"/>
                <w:sz w:val="22"/>
                <w:szCs w:val="22"/>
              </w:rPr>
              <w:t>Desloratadine 2.5</w:t>
            </w:r>
            <w:r w:rsidR="007A0BFC">
              <w:rPr>
                <w:rFonts w:ascii="Arial" w:hAnsi="Arial" w:cs="Arial"/>
                <w:sz w:val="22"/>
                <w:szCs w:val="22"/>
              </w:rPr>
              <w:t xml:space="preserve"> </w:t>
            </w:r>
            <w:r w:rsidRPr="001011A5">
              <w:rPr>
                <w:rFonts w:ascii="Arial" w:hAnsi="Arial" w:cs="Arial"/>
                <w:sz w:val="22"/>
                <w:szCs w:val="22"/>
              </w:rPr>
              <w:t>mg/5</w:t>
            </w:r>
            <w:r w:rsidR="007A0BFC">
              <w:rPr>
                <w:rFonts w:ascii="Arial" w:hAnsi="Arial" w:cs="Arial"/>
                <w:sz w:val="22"/>
                <w:szCs w:val="22"/>
              </w:rPr>
              <w:t xml:space="preserve"> </w:t>
            </w:r>
            <w:r w:rsidRPr="001011A5">
              <w:rPr>
                <w:rFonts w:ascii="Arial" w:hAnsi="Arial" w:cs="Arial"/>
                <w:sz w:val="22"/>
                <w:szCs w:val="22"/>
              </w:rPr>
              <w:t xml:space="preserve">ml </w:t>
            </w:r>
            <w:r w:rsidR="00D87B72">
              <w:rPr>
                <w:rFonts w:ascii="Arial" w:hAnsi="Arial" w:cs="Arial"/>
                <w:sz w:val="22"/>
                <w:szCs w:val="22"/>
              </w:rPr>
              <w:t>oral solution</w:t>
            </w:r>
          </w:p>
          <w:p w14:paraId="48669A9C" w14:textId="2458160A" w:rsidR="00B75EB3" w:rsidRPr="001011A5" w:rsidRDefault="00B75EB3" w:rsidP="00D87B72">
            <w:pPr>
              <w:rPr>
                <w:rFonts w:ascii="Arial" w:hAnsi="Arial" w:cs="Arial"/>
                <w:sz w:val="22"/>
                <w:szCs w:val="22"/>
              </w:rPr>
            </w:pPr>
            <w:r w:rsidRPr="001011A5">
              <w:rPr>
                <w:rFonts w:ascii="Arial" w:hAnsi="Arial" w:cs="Arial"/>
                <w:sz w:val="22"/>
                <w:szCs w:val="22"/>
              </w:rPr>
              <w:t>5</w:t>
            </w:r>
            <w:r w:rsidR="007A0BFC">
              <w:rPr>
                <w:rFonts w:ascii="Arial" w:hAnsi="Arial" w:cs="Arial"/>
                <w:sz w:val="22"/>
                <w:szCs w:val="22"/>
              </w:rPr>
              <w:t xml:space="preserve"> </w:t>
            </w:r>
            <w:r w:rsidRPr="001011A5">
              <w:rPr>
                <w:rFonts w:ascii="Arial" w:hAnsi="Arial" w:cs="Arial"/>
                <w:sz w:val="22"/>
                <w:szCs w:val="22"/>
              </w:rPr>
              <w:t>mg tablets</w:t>
            </w:r>
          </w:p>
        </w:tc>
        <w:tc>
          <w:tcPr>
            <w:tcW w:w="1101" w:type="dxa"/>
            <w:tcMar>
              <w:top w:w="28" w:type="dxa"/>
              <w:left w:w="28" w:type="dxa"/>
              <w:bottom w:w="28" w:type="dxa"/>
              <w:right w:w="28" w:type="dxa"/>
            </w:tcMar>
          </w:tcPr>
          <w:p w14:paraId="234621B9" w14:textId="77777777" w:rsidR="00B75EB3" w:rsidRPr="001011A5" w:rsidRDefault="00B75EB3" w:rsidP="00C93DDE">
            <w:pPr>
              <w:jc w:val="center"/>
              <w:rPr>
                <w:rFonts w:ascii="Arial" w:hAnsi="Arial" w:cs="Arial"/>
                <w:sz w:val="22"/>
                <w:szCs w:val="22"/>
              </w:rPr>
            </w:pPr>
            <w:r w:rsidRPr="001011A5">
              <w:rPr>
                <w:rFonts w:ascii="Arial" w:hAnsi="Arial" w:cs="Arial"/>
                <w:sz w:val="22"/>
                <w:szCs w:val="22"/>
              </w:rPr>
              <w:t>x</w:t>
            </w:r>
          </w:p>
        </w:tc>
        <w:tc>
          <w:tcPr>
            <w:tcW w:w="1723" w:type="dxa"/>
            <w:tcMar>
              <w:top w:w="28" w:type="dxa"/>
              <w:left w:w="28" w:type="dxa"/>
              <w:bottom w:w="28" w:type="dxa"/>
              <w:right w:w="28" w:type="dxa"/>
            </w:tcMar>
          </w:tcPr>
          <w:p w14:paraId="548881E2" w14:textId="0E3B95D3" w:rsidR="00B75EB3" w:rsidRPr="001011A5" w:rsidRDefault="00B75EB3" w:rsidP="00C93DDE">
            <w:pPr>
              <w:jc w:val="center"/>
              <w:rPr>
                <w:rFonts w:ascii="Arial" w:hAnsi="Arial" w:cs="Arial"/>
                <w:sz w:val="22"/>
                <w:szCs w:val="22"/>
              </w:rPr>
            </w:pPr>
            <w:r w:rsidRPr="001011A5">
              <w:rPr>
                <w:rFonts w:ascii="Arial" w:hAnsi="Arial" w:cs="Arial"/>
                <w:sz w:val="22"/>
                <w:szCs w:val="22"/>
              </w:rPr>
              <w:t>1.25</w:t>
            </w:r>
            <w:r w:rsidR="007A0BFC">
              <w:rPr>
                <w:rFonts w:ascii="Arial" w:hAnsi="Arial" w:cs="Arial"/>
                <w:sz w:val="22"/>
                <w:szCs w:val="22"/>
              </w:rPr>
              <w:t xml:space="preserve"> </w:t>
            </w:r>
            <w:r w:rsidRPr="001011A5">
              <w:rPr>
                <w:rFonts w:ascii="Arial" w:hAnsi="Arial" w:cs="Arial"/>
                <w:sz w:val="22"/>
                <w:szCs w:val="22"/>
              </w:rPr>
              <w:t xml:space="preserve">mg </w:t>
            </w:r>
            <w:bookmarkStart w:id="14" w:name="_Hlk77683658"/>
            <w:r w:rsidR="00B51079">
              <w:rPr>
                <w:rFonts w:ascii="Arial" w:hAnsi="Arial" w:cs="Arial"/>
                <w:sz w:val="22"/>
                <w:szCs w:val="22"/>
              </w:rPr>
              <w:t>daily</w:t>
            </w:r>
            <w:bookmarkEnd w:id="14"/>
          </w:p>
        </w:tc>
        <w:tc>
          <w:tcPr>
            <w:tcW w:w="1396" w:type="dxa"/>
            <w:tcMar>
              <w:top w:w="28" w:type="dxa"/>
              <w:left w:w="28" w:type="dxa"/>
              <w:bottom w:w="28" w:type="dxa"/>
              <w:right w:w="28" w:type="dxa"/>
            </w:tcMar>
          </w:tcPr>
          <w:p w14:paraId="13EBA67A" w14:textId="53DD55F2" w:rsidR="00B75EB3" w:rsidRPr="001011A5" w:rsidRDefault="00B75EB3" w:rsidP="00C93DDE">
            <w:pPr>
              <w:jc w:val="center"/>
              <w:rPr>
                <w:rFonts w:ascii="Arial" w:hAnsi="Arial" w:cs="Arial"/>
                <w:sz w:val="22"/>
                <w:szCs w:val="22"/>
              </w:rPr>
            </w:pPr>
            <w:r w:rsidRPr="001011A5">
              <w:rPr>
                <w:rFonts w:ascii="Arial" w:hAnsi="Arial" w:cs="Arial"/>
                <w:sz w:val="22"/>
                <w:szCs w:val="22"/>
              </w:rPr>
              <w:t>1.25</w:t>
            </w:r>
            <w:r w:rsidR="007A0BFC">
              <w:rPr>
                <w:rFonts w:ascii="Arial" w:hAnsi="Arial" w:cs="Arial"/>
                <w:sz w:val="22"/>
                <w:szCs w:val="22"/>
              </w:rPr>
              <w:t xml:space="preserve"> </w:t>
            </w:r>
            <w:r w:rsidRPr="001011A5">
              <w:rPr>
                <w:rFonts w:ascii="Arial" w:hAnsi="Arial" w:cs="Arial"/>
                <w:sz w:val="22"/>
                <w:szCs w:val="22"/>
              </w:rPr>
              <w:t xml:space="preserve">mg </w:t>
            </w:r>
            <w:r w:rsidR="00B51079">
              <w:rPr>
                <w:rFonts w:ascii="Arial" w:hAnsi="Arial" w:cs="Arial"/>
                <w:sz w:val="22"/>
                <w:szCs w:val="22"/>
              </w:rPr>
              <w:t>daily</w:t>
            </w:r>
          </w:p>
        </w:tc>
        <w:tc>
          <w:tcPr>
            <w:tcW w:w="1843" w:type="dxa"/>
            <w:gridSpan w:val="2"/>
            <w:tcMar>
              <w:top w:w="28" w:type="dxa"/>
              <w:left w:w="28" w:type="dxa"/>
              <w:bottom w:w="28" w:type="dxa"/>
              <w:right w:w="28" w:type="dxa"/>
            </w:tcMar>
          </w:tcPr>
          <w:p w14:paraId="525E54F6" w14:textId="6FAA373F" w:rsidR="00B75EB3" w:rsidRPr="001011A5" w:rsidRDefault="00B75EB3" w:rsidP="00C93DDE">
            <w:pPr>
              <w:jc w:val="center"/>
              <w:rPr>
                <w:rFonts w:ascii="Arial" w:hAnsi="Arial" w:cs="Arial"/>
                <w:sz w:val="22"/>
                <w:szCs w:val="22"/>
              </w:rPr>
            </w:pPr>
            <w:r w:rsidRPr="001011A5">
              <w:rPr>
                <w:rFonts w:ascii="Arial" w:hAnsi="Arial" w:cs="Arial"/>
                <w:sz w:val="22"/>
                <w:szCs w:val="22"/>
              </w:rPr>
              <w:t>2.5</w:t>
            </w:r>
            <w:r w:rsidR="000B7B01">
              <w:rPr>
                <w:rFonts w:ascii="Arial" w:hAnsi="Arial" w:cs="Arial"/>
                <w:sz w:val="22"/>
                <w:szCs w:val="22"/>
              </w:rPr>
              <w:t xml:space="preserve"> </w:t>
            </w:r>
            <w:r w:rsidRPr="001011A5">
              <w:rPr>
                <w:rFonts w:ascii="Arial" w:hAnsi="Arial" w:cs="Arial"/>
                <w:sz w:val="22"/>
                <w:szCs w:val="22"/>
              </w:rPr>
              <w:t xml:space="preserve">mg </w:t>
            </w:r>
            <w:r w:rsidR="00B51079">
              <w:rPr>
                <w:rFonts w:ascii="Arial" w:hAnsi="Arial" w:cs="Arial"/>
                <w:sz w:val="22"/>
                <w:szCs w:val="22"/>
              </w:rPr>
              <w:t>daily</w:t>
            </w:r>
            <w:r w:rsidR="00B51079" w:rsidRPr="001011A5">
              <w:rPr>
                <w:rFonts w:ascii="Arial" w:hAnsi="Arial" w:cs="Arial"/>
                <w:sz w:val="22"/>
                <w:szCs w:val="22"/>
              </w:rPr>
              <w:t xml:space="preserve"> </w:t>
            </w:r>
          </w:p>
        </w:tc>
        <w:tc>
          <w:tcPr>
            <w:tcW w:w="1224" w:type="dxa"/>
            <w:tcMar>
              <w:top w:w="28" w:type="dxa"/>
              <w:left w:w="28" w:type="dxa"/>
              <w:bottom w:w="28" w:type="dxa"/>
              <w:right w:w="28" w:type="dxa"/>
            </w:tcMar>
          </w:tcPr>
          <w:p w14:paraId="07EE3584" w14:textId="70165861" w:rsidR="00B75EB3" w:rsidRPr="001011A5" w:rsidRDefault="00B75EB3" w:rsidP="00C93DDE">
            <w:pPr>
              <w:jc w:val="center"/>
              <w:rPr>
                <w:rFonts w:ascii="Arial" w:hAnsi="Arial" w:cs="Arial"/>
                <w:sz w:val="22"/>
                <w:szCs w:val="22"/>
              </w:rPr>
            </w:pPr>
            <w:r w:rsidRPr="001011A5">
              <w:rPr>
                <w:rFonts w:ascii="Arial" w:hAnsi="Arial" w:cs="Arial"/>
                <w:sz w:val="22"/>
                <w:szCs w:val="22"/>
              </w:rPr>
              <w:t>5</w:t>
            </w:r>
            <w:r w:rsidR="007A0BFC">
              <w:rPr>
                <w:rFonts w:ascii="Arial" w:hAnsi="Arial" w:cs="Arial"/>
                <w:sz w:val="22"/>
                <w:szCs w:val="22"/>
              </w:rPr>
              <w:t xml:space="preserve"> </w:t>
            </w:r>
            <w:r w:rsidRPr="001011A5">
              <w:rPr>
                <w:rFonts w:ascii="Arial" w:hAnsi="Arial" w:cs="Arial"/>
                <w:sz w:val="22"/>
                <w:szCs w:val="22"/>
              </w:rPr>
              <w:t xml:space="preserve">mg </w:t>
            </w:r>
            <w:r w:rsidR="00B51079">
              <w:rPr>
                <w:rFonts w:ascii="Arial" w:hAnsi="Arial" w:cs="Arial"/>
                <w:sz w:val="22"/>
                <w:szCs w:val="22"/>
              </w:rPr>
              <w:t>daily</w:t>
            </w:r>
            <w:r w:rsidR="00B51079" w:rsidRPr="001011A5">
              <w:rPr>
                <w:rFonts w:ascii="Arial" w:hAnsi="Arial" w:cs="Arial"/>
                <w:sz w:val="22"/>
                <w:szCs w:val="22"/>
              </w:rPr>
              <w:t xml:space="preserve"> </w:t>
            </w:r>
          </w:p>
        </w:tc>
      </w:tr>
      <w:tr w:rsidR="007A0BFC" w:rsidRPr="001011A5" w14:paraId="60969E3A" w14:textId="77777777" w:rsidTr="01E0B91A">
        <w:tc>
          <w:tcPr>
            <w:tcW w:w="1729" w:type="dxa"/>
            <w:tcMar>
              <w:top w:w="28" w:type="dxa"/>
              <w:left w:w="28" w:type="dxa"/>
              <w:bottom w:w="28" w:type="dxa"/>
              <w:right w:w="28" w:type="dxa"/>
            </w:tcMar>
          </w:tcPr>
          <w:p w14:paraId="6A3ABACB" w14:textId="77777777" w:rsidR="00B75EB3" w:rsidRPr="001011A5" w:rsidRDefault="00B75EB3" w:rsidP="00D87B72">
            <w:pPr>
              <w:rPr>
                <w:rFonts w:ascii="Arial" w:hAnsi="Arial" w:cs="Arial"/>
                <w:sz w:val="22"/>
                <w:szCs w:val="22"/>
              </w:rPr>
            </w:pPr>
            <w:r w:rsidRPr="001011A5">
              <w:rPr>
                <w:rFonts w:ascii="Arial" w:hAnsi="Arial" w:cs="Arial"/>
                <w:sz w:val="22"/>
                <w:szCs w:val="22"/>
              </w:rPr>
              <w:t xml:space="preserve">Loratadine </w:t>
            </w:r>
          </w:p>
          <w:p w14:paraId="6A1CFC39" w14:textId="0AD03BB2" w:rsidR="00B75EB3" w:rsidRPr="001011A5" w:rsidRDefault="00B75EB3" w:rsidP="00D87B72">
            <w:pPr>
              <w:rPr>
                <w:rFonts w:ascii="Arial" w:hAnsi="Arial" w:cs="Arial"/>
                <w:sz w:val="22"/>
                <w:szCs w:val="22"/>
              </w:rPr>
            </w:pPr>
            <w:r w:rsidRPr="001011A5">
              <w:rPr>
                <w:rFonts w:ascii="Arial" w:hAnsi="Arial" w:cs="Arial"/>
                <w:sz w:val="22"/>
                <w:szCs w:val="22"/>
              </w:rPr>
              <w:t>5</w:t>
            </w:r>
            <w:r w:rsidR="007A0BFC">
              <w:rPr>
                <w:rFonts w:ascii="Arial" w:hAnsi="Arial" w:cs="Arial"/>
                <w:sz w:val="22"/>
                <w:szCs w:val="22"/>
              </w:rPr>
              <w:t xml:space="preserve"> </w:t>
            </w:r>
            <w:r w:rsidRPr="001011A5">
              <w:rPr>
                <w:rFonts w:ascii="Arial" w:hAnsi="Arial" w:cs="Arial"/>
                <w:sz w:val="22"/>
                <w:szCs w:val="22"/>
              </w:rPr>
              <w:t>mg/5</w:t>
            </w:r>
            <w:r w:rsidR="007A0BFC">
              <w:rPr>
                <w:rFonts w:ascii="Arial" w:hAnsi="Arial" w:cs="Arial"/>
                <w:sz w:val="22"/>
                <w:szCs w:val="22"/>
              </w:rPr>
              <w:t xml:space="preserve"> </w:t>
            </w:r>
            <w:r w:rsidRPr="001011A5">
              <w:rPr>
                <w:rFonts w:ascii="Arial" w:hAnsi="Arial" w:cs="Arial"/>
                <w:sz w:val="22"/>
                <w:szCs w:val="22"/>
              </w:rPr>
              <w:t xml:space="preserve">ml </w:t>
            </w:r>
            <w:r w:rsidR="00D87B72">
              <w:rPr>
                <w:rFonts w:ascii="Arial" w:hAnsi="Arial" w:cs="Arial"/>
                <w:sz w:val="22"/>
                <w:szCs w:val="22"/>
              </w:rPr>
              <w:t>oral solution</w:t>
            </w:r>
          </w:p>
          <w:p w14:paraId="750507EC" w14:textId="718EC8EB" w:rsidR="00B75EB3" w:rsidRPr="001011A5" w:rsidRDefault="00B75EB3" w:rsidP="00D87B72">
            <w:pPr>
              <w:rPr>
                <w:rFonts w:ascii="Arial" w:hAnsi="Arial" w:cs="Arial"/>
                <w:sz w:val="22"/>
                <w:szCs w:val="22"/>
              </w:rPr>
            </w:pPr>
            <w:r w:rsidRPr="001011A5">
              <w:rPr>
                <w:rFonts w:ascii="Arial" w:hAnsi="Arial" w:cs="Arial"/>
                <w:sz w:val="22"/>
                <w:szCs w:val="22"/>
              </w:rPr>
              <w:lastRenderedPageBreak/>
              <w:t>10</w:t>
            </w:r>
            <w:r w:rsidR="007A0BFC">
              <w:rPr>
                <w:rFonts w:ascii="Arial" w:hAnsi="Arial" w:cs="Arial"/>
                <w:sz w:val="22"/>
                <w:szCs w:val="22"/>
              </w:rPr>
              <w:t xml:space="preserve"> </w:t>
            </w:r>
            <w:r w:rsidRPr="001011A5">
              <w:rPr>
                <w:rFonts w:ascii="Arial" w:hAnsi="Arial" w:cs="Arial"/>
                <w:sz w:val="22"/>
                <w:szCs w:val="22"/>
              </w:rPr>
              <w:t>mg tablets</w:t>
            </w:r>
          </w:p>
        </w:tc>
        <w:tc>
          <w:tcPr>
            <w:tcW w:w="1101" w:type="dxa"/>
            <w:tcMar>
              <w:top w:w="28" w:type="dxa"/>
              <w:left w:w="28" w:type="dxa"/>
              <w:bottom w:w="28" w:type="dxa"/>
              <w:right w:w="28" w:type="dxa"/>
            </w:tcMar>
          </w:tcPr>
          <w:p w14:paraId="5D0DD42E" w14:textId="77777777" w:rsidR="00B75EB3" w:rsidRPr="001011A5" w:rsidRDefault="00B75EB3" w:rsidP="00C93DDE">
            <w:pPr>
              <w:jc w:val="center"/>
              <w:rPr>
                <w:rFonts w:ascii="Arial" w:hAnsi="Arial" w:cs="Arial"/>
                <w:sz w:val="22"/>
                <w:szCs w:val="22"/>
              </w:rPr>
            </w:pPr>
            <w:r w:rsidRPr="001011A5">
              <w:rPr>
                <w:rFonts w:ascii="Arial" w:hAnsi="Arial" w:cs="Arial"/>
                <w:sz w:val="22"/>
                <w:szCs w:val="22"/>
              </w:rPr>
              <w:lastRenderedPageBreak/>
              <w:t>x</w:t>
            </w:r>
          </w:p>
        </w:tc>
        <w:tc>
          <w:tcPr>
            <w:tcW w:w="1723" w:type="dxa"/>
            <w:tcMar>
              <w:top w:w="28" w:type="dxa"/>
              <w:left w:w="28" w:type="dxa"/>
              <w:bottom w:w="28" w:type="dxa"/>
              <w:right w:w="28" w:type="dxa"/>
            </w:tcMar>
          </w:tcPr>
          <w:p w14:paraId="7691D4D4" w14:textId="77777777" w:rsidR="00B75EB3" w:rsidRPr="001011A5" w:rsidRDefault="00B75EB3" w:rsidP="00C93DDE">
            <w:pPr>
              <w:jc w:val="center"/>
              <w:rPr>
                <w:rFonts w:ascii="Arial" w:hAnsi="Arial" w:cs="Arial"/>
                <w:sz w:val="22"/>
                <w:szCs w:val="22"/>
              </w:rPr>
            </w:pPr>
            <w:r w:rsidRPr="001011A5">
              <w:rPr>
                <w:rFonts w:ascii="Arial" w:hAnsi="Arial" w:cs="Arial"/>
                <w:sz w:val="22"/>
                <w:szCs w:val="22"/>
              </w:rPr>
              <w:t>x</w:t>
            </w:r>
          </w:p>
        </w:tc>
        <w:tc>
          <w:tcPr>
            <w:tcW w:w="1396" w:type="dxa"/>
            <w:tcMar>
              <w:top w:w="28" w:type="dxa"/>
              <w:left w:w="28" w:type="dxa"/>
              <w:bottom w:w="28" w:type="dxa"/>
              <w:right w:w="28" w:type="dxa"/>
            </w:tcMar>
          </w:tcPr>
          <w:p w14:paraId="539ECD57" w14:textId="5CA9A7F0" w:rsidR="00B75EB3" w:rsidRPr="001011A5" w:rsidRDefault="00B75EB3" w:rsidP="00C93DDE">
            <w:pPr>
              <w:jc w:val="center"/>
              <w:rPr>
                <w:rFonts w:ascii="Arial" w:hAnsi="Arial" w:cs="Arial"/>
                <w:sz w:val="22"/>
                <w:szCs w:val="22"/>
              </w:rPr>
            </w:pPr>
            <w:r w:rsidRPr="001011A5">
              <w:rPr>
                <w:rFonts w:ascii="Arial" w:hAnsi="Arial" w:cs="Arial"/>
                <w:sz w:val="22"/>
                <w:szCs w:val="22"/>
              </w:rPr>
              <w:t>&lt;31</w:t>
            </w:r>
            <w:r w:rsidR="007A0BFC">
              <w:rPr>
                <w:rFonts w:ascii="Arial" w:hAnsi="Arial" w:cs="Arial"/>
                <w:sz w:val="22"/>
                <w:szCs w:val="22"/>
              </w:rPr>
              <w:t xml:space="preserve"> </w:t>
            </w:r>
            <w:r w:rsidRPr="001011A5">
              <w:rPr>
                <w:rFonts w:ascii="Arial" w:hAnsi="Arial" w:cs="Arial"/>
                <w:sz w:val="22"/>
                <w:szCs w:val="22"/>
              </w:rPr>
              <w:t>kg</w:t>
            </w:r>
          </w:p>
          <w:p w14:paraId="0E38540E" w14:textId="4353F0D3" w:rsidR="00B75EB3" w:rsidRPr="001011A5" w:rsidRDefault="00B75EB3" w:rsidP="00C93DDE">
            <w:pPr>
              <w:jc w:val="center"/>
              <w:rPr>
                <w:rFonts w:ascii="Arial" w:hAnsi="Arial" w:cs="Arial"/>
                <w:sz w:val="22"/>
                <w:szCs w:val="22"/>
              </w:rPr>
            </w:pPr>
            <w:r w:rsidRPr="001011A5">
              <w:rPr>
                <w:rFonts w:ascii="Arial" w:hAnsi="Arial" w:cs="Arial"/>
                <w:sz w:val="22"/>
                <w:szCs w:val="22"/>
              </w:rPr>
              <w:t>5</w:t>
            </w:r>
            <w:r w:rsidR="007A0BFC">
              <w:rPr>
                <w:rFonts w:ascii="Arial" w:hAnsi="Arial" w:cs="Arial"/>
                <w:sz w:val="22"/>
                <w:szCs w:val="22"/>
              </w:rPr>
              <w:t xml:space="preserve"> </w:t>
            </w:r>
            <w:r w:rsidRPr="001011A5">
              <w:rPr>
                <w:rFonts w:ascii="Arial" w:hAnsi="Arial" w:cs="Arial"/>
                <w:sz w:val="22"/>
                <w:szCs w:val="22"/>
              </w:rPr>
              <w:t xml:space="preserve">mg </w:t>
            </w:r>
            <w:r w:rsidR="00B51079">
              <w:rPr>
                <w:rFonts w:ascii="Arial" w:hAnsi="Arial" w:cs="Arial"/>
                <w:sz w:val="22"/>
                <w:szCs w:val="22"/>
              </w:rPr>
              <w:t>daily</w:t>
            </w:r>
          </w:p>
        </w:tc>
        <w:tc>
          <w:tcPr>
            <w:tcW w:w="850" w:type="dxa"/>
            <w:tcMar>
              <w:top w:w="28" w:type="dxa"/>
              <w:left w:w="28" w:type="dxa"/>
              <w:bottom w:w="28" w:type="dxa"/>
              <w:right w:w="28" w:type="dxa"/>
            </w:tcMar>
          </w:tcPr>
          <w:p w14:paraId="21FD6193" w14:textId="597C3A1B" w:rsidR="00B75EB3" w:rsidRPr="001011A5" w:rsidRDefault="00B75EB3" w:rsidP="00C93DDE">
            <w:pPr>
              <w:jc w:val="center"/>
              <w:rPr>
                <w:rFonts w:ascii="Arial" w:hAnsi="Arial" w:cs="Arial"/>
                <w:sz w:val="22"/>
                <w:szCs w:val="22"/>
              </w:rPr>
            </w:pPr>
            <w:r w:rsidRPr="001011A5">
              <w:rPr>
                <w:rFonts w:ascii="Arial" w:hAnsi="Arial" w:cs="Arial"/>
                <w:sz w:val="22"/>
                <w:szCs w:val="22"/>
              </w:rPr>
              <w:t>&lt;31</w:t>
            </w:r>
            <w:r w:rsidR="007A0BFC">
              <w:rPr>
                <w:rFonts w:ascii="Arial" w:hAnsi="Arial" w:cs="Arial"/>
                <w:sz w:val="22"/>
                <w:szCs w:val="22"/>
              </w:rPr>
              <w:t xml:space="preserve"> </w:t>
            </w:r>
            <w:r w:rsidRPr="001011A5">
              <w:rPr>
                <w:rFonts w:ascii="Arial" w:hAnsi="Arial" w:cs="Arial"/>
                <w:sz w:val="22"/>
                <w:szCs w:val="22"/>
              </w:rPr>
              <w:t>kg</w:t>
            </w:r>
          </w:p>
          <w:p w14:paraId="1094F8A1" w14:textId="330E9CC4" w:rsidR="00B75EB3" w:rsidRPr="001011A5" w:rsidRDefault="00B75EB3" w:rsidP="00C93DDE">
            <w:pPr>
              <w:jc w:val="center"/>
              <w:rPr>
                <w:rFonts w:ascii="Arial" w:hAnsi="Arial" w:cs="Arial"/>
                <w:sz w:val="22"/>
                <w:szCs w:val="22"/>
              </w:rPr>
            </w:pPr>
            <w:r w:rsidRPr="001011A5">
              <w:rPr>
                <w:rFonts w:ascii="Arial" w:hAnsi="Arial" w:cs="Arial"/>
                <w:sz w:val="22"/>
                <w:szCs w:val="22"/>
              </w:rPr>
              <w:t>5</w:t>
            </w:r>
            <w:r w:rsidR="007A0BFC">
              <w:rPr>
                <w:rFonts w:ascii="Arial" w:hAnsi="Arial" w:cs="Arial"/>
                <w:sz w:val="22"/>
                <w:szCs w:val="22"/>
              </w:rPr>
              <w:t xml:space="preserve"> </w:t>
            </w:r>
            <w:r w:rsidRPr="001011A5">
              <w:rPr>
                <w:rFonts w:ascii="Arial" w:hAnsi="Arial" w:cs="Arial"/>
                <w:sz w:val="22"/>
                <w:szCs w:val="22"/>
              </w:rPr>
              <w:t xml:space="preserve">mg </w:t>
            </w:r>
            <w:r w:rsidR="00B51079">
              <w:rPr>
                <w:rFonts w:ascii="Arial" w:hAnsi="Arial" w:cs="Arial"/>
                <w:sz w:val="22"/>
                <w:szCs w:val="22"/>
              </w:rPr>
              <w:t>daily</w:t>
            </w:r>
            <w:r w:rsidR="00B51079" w:rsidRPr="001011A5">
              <w:rPr>
                <w:rFonts w:ascii="Arial" w:hAnsi="Arial" w:cs="Arial"/>
                <w:sz w:val="22"/>
                <w:szCs w:val="22"/>
              </w:rPr>
              <w:t xml:space="preserve"> </w:t>
            </w:r>
          </w:p>
        </w:tc>
        <w:tc>
          <w:tcPr>
            <w:tcW w:w="993" w:type="dxa"/>
            <w:tcMar>
              <w:top w:w="28" w:type="dxa"/>
              <w:left w:w="28" w:type="dxa"/>
              <w:bottom w:w="28" w:type="dxa"/>
              <w:right w:w="28" w:type="dxa"/>
            </w:tcMar>
          </w:tcPr>
          <w:p w14:paraId="3E13031E" w14:textId="0DCDF8DA" w:rsidR="00B75EB3" w:rsidRPr="001011A5" w:rsidRDefault="00B75EB3" w:rsidP="00C93DDE">
            <w:pPr>
              <w:jc w:val="center"/>
              <w:rPr>
                <w:rFonts w:ascii="Arial" w:hAnsi="Arial" w:cs="Arial"/>
                <w:sz w:val="22"/>
                <w:szCs w:val="22"/>
              </w:rPr>
            </w:pPr>
            <w:r w:rsidRPr="001011A5">
              <w:rPr>
                <w:rFonts w:ascii="Arial" w:hAnsi="Arial" w:cs="Arial"/>
                <w:sz w:val="22"/>
                <w:szCs w:val="22"/>
              </w:rPr>
              <w:t>&gt;31</w:t>
            </w:r>
            <w:r w:rsidR="007A0BFC">
              <w:rPr>
                <w:rFonts w:ascii="Arial" w:hAnsi="Arial" w:cs="Arial"/>
                <w:sz w:val="22"/>
                <w:szCs w:val="22"/>
              </w:rPr>
              <w:t xml:space="preserve"> </w:t>
            </w:r>
            <w:r w:rsidRPr="001011A5">
              <w:rPr>
                <w:rFonts w:ascii="Arial" w:hAnsi="Arial" w:cs="Arial"/>
                <w:sz w:val="22"/>
                <w:szCs w:val="22"/>
              </w:rPr>
              <w:t>kg</w:t>
            </w:r>
          </w:p>
          <w:p w14:paraId="7A6B6C70" w14:textId="2449820B" w:rsidR="00B75EB3" w:rsidRPr="001011A5" w:rsidRDefault="00B75EB3" w:rsidP="00C93DDE">
            <w:pPr>
              <w:jc w:val="center"/>
              <w:rPr>
                <w:rFonts w:ascii="Arial" w:hAnsi="Arial" w:cs="Arial"/>
                <w:sz w:val="22"/>
                <w:szCs w:val="22"/>
              </w:rPr>
            </w:pPr>
            <w:r w:rsidRPr="001011A5">
              <w:rPr>
                <w:rFonts w:ascii="Arial" w:hAnsi="Arial" w:cs="Arial"/>
                <w:sz w:val="22"/>
                <w:szCs w:val="22"/>
              </w:rPr>
              <w:t>10</w:t>
            </w:r>
            <w:r w:rsidR="007A0BFC">
              <w:rPr>
                <w:rFonts w:ascii="Arial" w:hAnsi="Arial" w:cs="Arial"/>
                <w:sz w:val="22"/>
                <w:szCs w:val="22"/>
              </w:rPr>
              <w:t xml:space="preserve"> </w:t>
            </w:r>
            <w:r w:rsidRPr="001011A5">
              <w:rPr>
                <w:rFonts w:ascii="Arial" w:hAnsi="Arial" w:cs="Arial"/>
                <w:sz w:val="22"/>
                <w:szCs w:val="22"/>
              </w:rPr>
              <w:t xml:space="preserve">mg </w:t>
            </w:r>
            <w:r w:rsidR="00B51079">
              <w:rPr>
                <w:rFonts w:ascii="Arial" w:hAnsi="Arial" w:cs="Arial"/>
                <w:sz w:val="22"/>
                <w:szCs w:val="22"/>
              </w:rPr>
              <w:t>daily</w:t>
            </w:r>
            <w:r w:rsidR="00B51079" w:rsidRPr="001011A5">
              <w:rPr>
                <w:rFonts w:ascii="Arial" w:hAnsi="Arial" w:cs="Arial"/>
                <w:sz w:val="22"/>
                <w:szCs w:val="22"/>
              </w:rPr>
              <w:t xml:space="preserve"> </w:t>
            </w:r>
          </w:p>
        </w:tc>
        <w:tc>
          <w:tcPr>
            <w:tcW w:w="1224" w:type="dxa"/>
            <w:tcMar>
              <w:top w:w="28" w:type="dxa"/>
              <w:left w:w="28" w:type="dxa"/>
              <w:bottom w:w="28" w:type="dxa"/>
              <w:right w:w="28" w:type="dxa"/>
            </w:tcMar>
          </w:tcPr>
          <w:p w14:paraId="062BFD07" w14:textId="52A0CA97" w:rsidR="00B75EB3" w:rsidRPr="001011A5" w:rsidRDefault="00B75EB3" w:rsidP="00C93DDE">
            <w:pPr>
              <w:jc w:val="center"/>
              <w:rPr>
                <w:rFonts w:ascii="Arial" w:hAnsi="Arial" w:cs="Arial"/>
                <w:sz w:val="22"/>
                <w:szCs w:val="22"/>
              </w:rPr>
            </w:pPr>
            <w:r w:rsidRPr="001011A5">
              <w:rPr>
                <w:rFonts w:ascii="Arial" w:hAnsi="Arial" w:cs="Arial"/>
                <w:sz w:val="22"/>
                <w:szCs w:val="22"/>
              </w:rPr>
              <w:t>10</w:t>
            </w:r>
            <w:r w:rsidR="007A0BFC">
              <w:rPr>
                <w:rFonts w:ascii="Arial" w:hAnsi="Arial" w:cs="Arial"/>
                <w:sz w:val="22"/>
                <w:szCs w:val="22"/>
              </w:rPr>
              <w:t xml:space="preserve"> </w:t>
            </w:r>
            <w:r w:rsidRPr="001011A5">
              <w:rPr>
                <w:rFonts w:ascii="Arial" w:hAnsi="Arial" w:cs="Arial"/>
                <w:sz w:val="22"/>
                <w:szCs w:val="22"/>
              </w:rPr>
              <w:t xml:space="preserve">mg </w:t>
            </w:r>
            <w:r w:rsidR="00B51079">
              <w:rPr>
                <w:rFonts w:ascii="Arial" w:hAnsi="Arial" w:cs="Arial"/>
                <w:sz w:val="22"/>
                <w:szCs w:val="22"/>
              </w:rPr>
              <w:t>daily</w:t>
            </w:r>
            <w:r w:rsidR="00B51079" w:rsidRPr="001011A5">
              <w:rPr>
                <w:rFonts w:ascii="Arial" w:hAnsi="Arial" w:cs="Arial"/>
                <w:sz w:val="22"/>
                <w:szCs w:val="22"/>
              </w:rPr>
              <w:t xml:space="preserve"> </w:t>
            </w:r>
          </w:p>
        </w:tc>
      </w:tr>
      <w:tr w:rsidR="000B7B01" w:rsidRPr="001011A5" w14:paraId="5B2910A1" w14:textId="77777777" w:rsidTr="01E0B91A">
        <w:tc>
          <w:tcPr>
            <w:tcW w:w="1729" w:type="dxa"/>
            <w:tcMar>
              <w:top w:w="28" w:type="dxa"/>
              <w:left w:w="28" w:type="dxa"/>
              <w:bottom w:w="28" w:type="dxa"/>
              <w:right w:w="28" w:type="dxa"/>
            </w:tcMar>
          </w:tcPr>
          <w:p w14:paraId="0D41091D" w14:textId="78BC4657" w:rsidR="00B75EB3" w:rsidRPr="001011A5" w:rsidRDefault="00B75EB3" w:rsidP="00D87B72">
            <w:pPr>
              <w:rPr>
                <w:rFonts w:ascii="Arial" w:hAnsi="Arial" w:cs="Arial"/>
                <w:sz w:val="22"/>
                <w:szCs w:val="22"/>
              </w:rPr>
            </w:pPr>
            <w:r w:rsidRPr="001011A5">
              <w:rPr>
                <w:rFonts w:ascii="Arial" w:hAnsi="Arial" w:cs="Arial"/>
                <w:sz w:val="22"/>
                <w:szCs w:val="22"/>
              </w:rPr>
              <w:t>Fexofenadine 30</w:t>
            </w:r>
            <w:r w:rsidR="007A0BFC">
              <w:rPr>
                <w:rFonts w:ascii="Arial" w:hAnsi="Arial" w:cs="Arial"/>
                <w:sz w:val="22"/>
                <w:szCs w:val="22"/>
              </w:rPr>
              <w:t xml:space="preserve"> </w:t>
            </w:r>
            <w:r w:rsidRPr="001011A5">
              <w:rPr>
                <w:rFonts w:ascii="Arial" w:hAnsi="Arial" w:cs="Arial"/>
                <w:sz w:val="22"/>
                <w:szCs w:val="22"/>
              </w:rPr>
              <w:t>mg / 120</w:t>
            </w:r>
            <w:r w:rsidR="007A0BFC">
              <w:rPr>
                <w:rFonts w:ascii="Arial" w:hAnsi="Arial" w:cs="Arial"/>
                <w:sz w:val="22"/>
                <w:szCs w:val="22"/>
              </w:rPr>
              <w:t xml:space="preserve"> </w:t>
            </w:r>
            <w:r w:rsidRPr="001011A5">
              <w:rPr>
                <w:rFonts w:ascii="Arial" w:hAnsi="Arial" w:cs="Arial"/>
                <w:sz w:val="22"/>
                <w:szCs w:val="22"/>
              </w:rPr>
              <w:t>mg / 180</w:t>
            </w:r>
            <w:r w:rsidR="007A0BFC">
              <w:rPr>
                <w:rFonts w:ascii="Arial" w:hAnsi="Arial" w:cs="Arial"/>
                <w:sz w:val="22"/>
                <w:szCs w:val="22"/>
              </w:rPr>
              <w:t xml:space="preserve"> </w:t>
            </w:r>
            <w:r w:rsidRPr="001011A5">
              <w:rPr>
                <w:rFonts w:ascii="Arial" w:hAnsi="Arial" w:cs="Arial"/>
                <w:sz w:val="22"/>
                <w:szCs w:val="22"/>
              </w:rPr>
              <w:t>mg tablets</w:t>
            </w:r>
          </w:p>
        </w:tc>
        <w:tc>
          <w:tcPr>
            <w:tcW w:w="1101" w:type="dxa"/>
            <w:tcMar>
              <w:top w:w="28" w:type="dxa"/>
              <w:left w:w="28" w:type="dxa"/>
              <w:bottom w:w="28" w:type="dxa"/>
              <w:right w:w="28" w:type="dxa"/>
            </w:tcMar>
          </w:tcPr>
          <w:p w14:paraId="1307628C" w14:textId="77777777" w:rsidR="00B75EB3" w:rsidRPr="001011A5" w:rsidRDefault="00B75EB3" w:rsidP="00C93DDE">
            <w:pPr>
              <w:jc w:val="center"/>
              <w:rPr>
                <w:rFonts w:ascii="Arial" w:hAnsi="Arial" w:cs="Arial"/>
                <w:sz w:val="22"/>
                <w:szCs w:val="22"/>
              </w:rPr>
            </w:pPr>
            <w:r w:rsidRPr="001011A5">
              <w:rPr>
                <w:rFonts w:ascii="Arial" w:hAnsi="Arial" w:cs="Arial"/>
                <w:sz w:val="22"/>
                <w:szCs w:val="22"/>
              </w:rPr>
              <w:t>x</w:t>
            </w:r>
          </w:p>
        </w:tc>
        <w:tc>
          <w:tcPr>
            <w:tcW w:w="1723" w:type="dxa"/>
            <w:tcMar>
              <w:top w:w="28" w:type="dxa"/>
              <w:left w:w="28" w:type="dxa"/>
              <w:bottom w:w="28" w:type="dxa"/>
              <w:right w:w="28" w:type="dxa"/>
            </w:tcMar>
          </w:tcPr>
          <w:p w14:paraId="1D5C5380" w14:textId="77777777" w:rsidR="00B75EB3" w:rsidRPr="001011A5" w:rsidRDefault="00B75EB3" w:rsidP="00C93DDE">
            <w:pPr>
              <w:jc w:val="center"/>
              <w:rPr>
                <w:rFonts w:ascii="Arial" w:hAnsi="Arial" w:cs="Arial"/>
                <w:sz w:val="22"/>
                <w:szCs w:val="22"/>
              </w:rPr>
            </w:pPr>
            <w:r w:rsidRPr="001011A5">
              <w:rPr>
                <w:rFonts w:ascii="Arial" w:hAnsi="Arial" w:cs="Arial"/>
                <w:sz w:val="22"/>
                <w:szCs w:val="22"/>
              </w:rPr>
              <w:t>x</w:t>
            </w:r>
          </w:p>
        </w:tc>
        <w:tc>
          <w:tcPr>
            <w:tcW w:w="1396" w:type="dxa"/>
            <w:tcMar>
              <w:top w:w="28" w:type="dxa"/>
              <w:left w:w="28" w:type="dxa"/>
              <w:bottom w:w="28" w:type="dxa"/>
              <w:right w:w="28" w:type="dxa"/>
            </w:tcMar>
          </w:tcPr>
          <w:p w14:paraId="79FC29A4" w14:textId="77777777" w:rsidR="00B75EB3" w:rsidRPr="001011A5" w:rsidRDefault="00B75EB3" w:rsidP="00C93DDE">
            <w:pPr>
              <w:jc w:val="center"/>
              <w:rPr>
                <w:rFonts w:ascii="Arial" w:hAnsi="Arial" w:cs="Arial"/>
                <w:sz w:val="22"/>
                <w:szCs w:val="22"/>
              </w:rPr>
            </w:pPr>
            <w:r w:rsidRPr="001011A5">
              <w:rPr>
                <w:rFonts w:ascii="Arial" w:hAnsi="Arial" w:cs="Arial"/>
                <w:sz w:val="22"/>
                <w:szCs w:val="22"/>
              </w:rPr>
              <w:t>x</w:t>
            </w:r>
          </w:p>
        </w:tc>
        <w:tc>
          <w:tcPr>
            <w:tcW w:w="1843" w:type="dxa"/>
            <w:gridSpan w:val="2"/>
            <w:tcMar>
              <w:top w:w="28" w:type="dxa"/>
              <w:left w:w="28" w:type="dxa"/>
              <w:bottom w:w="28" w:type="dxa"/>
              <w:right w:w="28" w:type="dxa"/>
            </w:tcMar>
          </w:tcPr>
          <w:p w14:paraId="59D6781B" w14:textId="7D88F651" w:rsidR="00B75EB3" w:rsidRPr="001011A5" w:rsidRDefault="00B75EB3" w:rsidP="00C93DDE">
            <w:pPr>
              <w:jc w:val="center"/>
              <w:rPr>
                <w:rFonts w:ascii="Arial" w:hAnsi="Arial" w:cs="Arial"/>
                <w:sz w:val="22"/>
                <w:szCs w:val="22"/>
              </w:rPr>
            </w:pPr>
            <w:r w:rsidRPr="001011A5">
              <w:rPr>
                <w:rFonts w:ascii="Arial" w:hAnsi="Arial" w:cs="Arial"/>
                <w:sz w:val="22"/>
                <w:szCs w:val="22"/>
              </w:rPr>
              <w:t>Unlicenced: 30</w:t>
            </w:r>
            <w:r w:rsidR="007A0BFC">
              <w:rPr>
                <w:rFonts w:ascii="Arial" w:hAnsi="Arial" w:cs="Arial"/>
                <w:sz w:val="22"/>
                <w:szCs w:val="22"/>
              </w:rPr>
              <w:t xml:space="preserve"> </w:t>
            </w:r>
            <w:r w:rsidRPr="001011A5">
              <w:rPr>
                <w:rFonts w:ascii="Arial" w:hAnsi="Arial" w:cs="Arial"/>
                <w:sz w:val="22"/>
                <w:szCs w:val="22"/>
              </w:rPr>
              <w:t xml:space="preserve">mg </w:t>
            </w:r>
            <w:r w:rsidR="00B51079">
              <w:rPr>
                <w:rFonts w:ascii="Arial" w:hAnsi="Arial" w:cs="Arial"/>
                <w:sz w:val="22"/>
                <w:szCs w:val="22"/>
              </w:rPr>
              <w:t>twice daily</w:t>
            </w:r>
          </w:p>
        </w:tc>
        <w:tc>
          <w:tcPr>
            <w:tcW w:w="1224" w:type="dxa"/>
            <w:tcMar>
              <w:top w:w="28" w:type="dxa"/>
              <w:left w:w="28" w:type="dxa"/>
              <w:bottom w:w="28" w:type="dxa"/>
              <w:right w:w="28" w:type="dxa"/>
            </w:tcMar>
          </w:tcPr>
          <w:p w14:paraId="13CA83A5" w14:textId="0A5E7E1C" w:rsidR="00B75EB3" w:rsidRPr="001011A5" w:rsidRDefault="00B75EB3" w:rsidP="00C93DDE">
            <w:pPr>
              <w:jc w:val="center"/>
              <w:rPr>
                <w:rFonts w:ascii="Arial" w:hAnsi="Arial" w:cs="Arial"/>
                <w:sz w:val="22"/>
                <w:szCs w:val="22"/>
              </w:rPr>
            </w:pPr>
            <w:r w:rsidRPr="001011A5">
              <w:rPr>
                <w:rFonts w:ascii="Arial" w:hAnsi="Arial" w:cs="Arial"/>
                <w:sz w:val="22"/>
                <w:szCs w:val="22"/>
              </w:rPr>
              <w:t>180</w:t>
            </w:r>
            <w:r w:rsidR="007A0BFC">
              <w:rPr>
                <w:rFonts w:ascii="Arial" w:hAnsi="Arial" w:cs="Arial"/>
                <w:sz w:val="22"/>
                <w:szCs w:val="22"/>
              </w:rPr>
              <w:t xml:space="preserve"> </w:t>
            </w:r>
            <w:r w:rsidRPr="001011A5">
              <w:rPr>
                <w:rFonts w:ascii="Arial" w:hAnsi="Arial" w:cs="Arial"/>
                <w:sz w:val="22"/>
                <w:szCs w:val="22"/>
              </w:rPr>
              <w:t xml:space="preserve">mg </w:t>
            </w:r>
            <w:r w:rsidR="00B51079">
              <w:rPr>
                <w:rFonts w:ascii="Arial" w:hAnsi="Arial" w:cs="Arial"/>
                <w:sz w:val="22"/>
                <w:szCs w:val="22"/>
              </w:rPr>
              <w:t>daily</w:t>
            </w:r>
            <w:r w:rsidR="00B51079" w:rsidRPr="001011A5">
              <w:rPr>
                <w:rFonts w:ascii="Arial" w:hAnsi="Arial" w:cs="Arial"/>
                <w:sz w:val="22"/>
                <w:szCs w:val="22"/>
              </w:rPr>
              <w:t xml:space="preserve"> </w:t>
            </w:r>
          </w:p>
        </w:tc>
      </w:tr>
    </w:tbl>
    <w:p w14:paraId="516FD976" w14:textId="77777777" w:rsidR="00B75EB3" w:rsidRPr="001011A5" w:rsidRDefault="00B75EB3" w:rsidP="00B75EB3">
      <w:pPr>
        <w:rPr>
          <w:rFonts w:ascii="Arial" w:hAnsi="Arial" w:cs="Arial"/>
          <w:sz w:val="22"/>
          <w:szCs w:val="22"/>
        </w:rPr>
      </w:pPr>
      <w:r w:rsidRPr="001011A5">
        <w:rPr>
          <w:rFonts w:ascii="Arial" w:hAnsi="Arial" w:cs="Arial"/>
          <w:sz w:val="22"/>
          <w:szCs w:val="22"/>
        </w:rPr>
        <w:t xml:space="preserve"> </w:t>
      </w:r>
    </w:p>
    <w:p w14:paraId="4AF67010" w14:textId="7CB2B166" w:rsidR="00B75EB3" w:rsidRDefault="00B75EB3" w:rsidP="00B75EB3">
      <w:pPr>
        <w:rPr>
          <w:rFonts w:ascii="Arial" w:hAnsi="Arial" w:cs="Arial"/>
          <w:b/>
          <w:bCs/>
          <w:sz w:val="22"/>
          <w:szCs w:val="22"/>
        </w:rPr>
      </w:pPr>
      <w:r w:rsidRPr="54EB8BF8">
        <w:rPr>
          <w:rFonts w:ascii="Arial" w:hAnsi="Arial" w:cs="Arial"/>
          <w:b/>
          <w:bCs/>
          <w:sz w:val="22"/>
          <w:szCs w:val="22"/>
        </w:rPr>
        <w:t>Additional information for antihistamine use in children</w:t>
      </w:r>
    </w:p>
    <w:p w14:paraId="1DD217DD" w14:textId="528DF7A5" w:rsidR="00D87B72" w:rsidRPr="00302F5B" w:rsidRDefault="00D87B72" w:rsidP="008346C0">
      <w:pPr>
        <w:pStyle w:val="NoSpacing"/>
        <w:numPr>
          <w:ilvl w:val="0"/>
          <w:numId w:val="36"/>
        </w:numPr>
        <w:spacing w:line="276" w:lineRule="auto"/>
        <w:jc w:val="both"/>
        <w:rPr>
          <w:rFonts w:ascii="Arial" w:hAnsi="Arial" w:cs="Arial"/>
        </w:rPr>
      </w:pPr>
      <w:r w:rsidRPr="00302F5B">
        <w:rPr>
          <w:rFonts w:ascii="Arial" w:hAnsi="Arial" w:cs="Arial"/>
        </w:rPr>
        <w:t>Table</w:t>
      </w:r>
      <w:r w:rsidR="29507EFB" w:rsidRPr="00302F5B">
        <w:rPr>
          <w:rFonts w:ascii="Arial" w:hAnsi="Arial" w:cs="Arial"/>
        </w:rPr>
        <w:t xml:space="preserve"> </w:t>
      </w:r>
      <w:r w:rsidR="009140D7" w:rsidRPr="00302F5B">
        <w:rPr>
          <w:rFonts w:ascii="Arial" w:hAnsi="Arial" w:cs="Arial"/>
        </w:rPr>
        <w:t>3</w:t>
      </w:r>
      <w:r w:rsidRPr="00302F5B">
        <w:rPr>
          <w:rFonts w:ascii="Arial" w:hAnsi="Arial" w:cs="Arial"/>
        </w:rPr>
        <w:t xml:space="preserve"> </w:t>
      </w:r>
      <w:proofErr w:type="spellStart"/>
      <w:r w:rsidRPr="00302F5B">
        <w:rPr>
          <w:rFonts w:ascii="Arial" w:hAnsi="Arial" w:cs="Arial"/>
        </w:rPr>
        <w:t>summarises</w:t>
      </w:r>
      <w:proofErr w:type="spellEnd"/>
      <w:r w:rsidRPr="00302F5B">
        <w:rPr>
          <w:rFonts w:ascii="Arial" w:hAnsi="Arial" w:cs="Arial"/>
        </w:rPr>
        <w:t xml:space="preserve"> the antihistamines commonly used in the UK</w:t>
      </w:r>
    </w:p>
    <w:p w14:paraId="6B35FABD" w14:textId="0BA59A91" w:rsidR="00B75EB3" w:rsidRPr="00302F5B" w:rsidRDefault="00B75EB3" w:rsidP="008346C0">
      <w:pPr>
        <w:pStyle w:val="NoSpacing"/>
        <w:numPr>
          <w:ilvl w:val="0"/>
          <w:numId w:val="36"/>
        </w:numPr>
        <w:spacing w:line="276" w:lineRule="auto"/>
        <w:jc w:val="both"/>
        <w:rPr>
          <w:rFonts w:ascii="Arial" w:hAnsi="Arial" w:cs="Arial"/>
        </w:rPr>
      </w:pPr>
      <w:r w:rsidRPr="00302F5B">
        <w:rPr>
          <w:rFonts w:ascii="Arial" w:hAnsi="Arial" w:cs="Arial"/>
        </w:rPr>
        <w:t>Chlorphenamine is a sedating antihistamine and thus daytime drowsiness, reduced attention, visual memory and learning</w:t>
      </w:r>
      <w:r w:rsidR="00D87B72" w:rsidRPr="00302F5B">
        <w:rPr>
          <w:rFonts w:ascii="Arial" w:hAnsi="Arial" w:cs="Arial"/>
        </w:rPr>
        <w:t xml:space="preserve"> are very common</w:t>
      </w:r>
      <w:r w:rsidRPr="00302F5B">
        <w:rPr>
          <w:rFonts w:ascii="Arial" w:hAnsi="Arial" w:cs="Arial"/>
        </w:rPr>
        <w:t>. It also causes abnormal sleep at night with delayed and reduced REM sleep. For these reasons, it should be used with caution, particularly over longer periods.</w:t>
      </w:r>
      <w:r w:rsidR="00D87B72" w:rsidRPr="00302F5B">
        <w:rPr>
          <w:rFonts w:ascii="Arial" w:hAnsi="Arial" w:cs="Arial"/>
        </w:rPr>
        <w:t xml:space="preserve"> It is not recommended for use beyond 1 year when alternative low-sedating antihistamines are available</w:t>
      </w:r>
    </w:p>
    <w:p w14:paraId="10E11834" w14:textId="61CB7C63" w:rsidR="00B75EB3" w:rsidRPr="00302F5B" w:rsidRDefault="00B75EB3" w:rsidP="008346C0">
      <w:pPr>
        <w:pStyle w:val="NoSpacing"/>
        <w:numPr>
          <w:ilvl w:val="0"/>
          <w:numId w:val="36"/>
        </w:numPr>
        <w:spacing w:line="276" w:lineRule="auto"/>
        <w:jc w:val="both"/>
        <w:rPr>
          <w:rFonts w:ascii="Arial" w:hAnsi="Arial" w:cs="Arial"/>
        </w:rPr>
      </w:pPr>
      <w:r w:rsidRPr="00302F5B">
        <w:rPr>
          <w:rFonts w:ascii="Arial" w:hAnsi="Arial" w:cs="Arial"/>
        </w:rPr>
        <w:t>Ceti</w:t>
      </w:r>
      <w:r w:rsidR="00F7218F" w:rsidRPr="00302F5B">
        <w:rPr>
          <w:rFonts w:ascii="Arial" w:hAnsi="Arial" w:cs="Arial"/>
        </w:rPr>
        <w:t>r</w:t>
      </w:r>
      <w:r w:rsidRPr="00302F5B">
        <w:rPr>
          <w:rFonts w:ascii="Arial" w:hAnsi="Arial" w:cs="Arial"/>
        </w:rPr>
        <w:t>izine can cause drowsiness</w:t>
      </w:r>
      <w:r w:rsidR="00D220B8" w:rsidRPr="00302F5B">
        <w:rPr>
          <w:rFonts w:ascii="Arial" w:hAnsi="Arial" w:cs="Arial"/>
        </w:rPr>
        <w:t>, especially</w:t>
      </w:r>
      <w:r w:rsidRPr="00302F5B">
        <w:rPr>
          <w:rFonts w:ascii="Arial" w:hAnsi="Arial" w:cs="Arial"/>
        </w:rPr>
        <w:t xml:space="preserve"> when used </w:t>
      </w:r>
      <w:r w:rsidR="00D87B72" w:rsidRPr="00302F5B">
        <w:rPr>
          <w:rFonts w:ascii="Arial" w:hAnsi="Arial" w:cs="Arial"/>
        </w:rPr>
        <w:t>above licen</w:t>
      </w:r>
      <w:r w:rsidR="00B20938" w:rsidRPr="00302F5B">
        <w:rPr>
          <w:rFonts w:ascii="Arial" w:hAnsi="Arial" w:cs="Arial"/>
        </w:rPr>
        <w:t>sed dose</w:t>
      </w:r>
      <w:r w:rsidRPr="00302F5B">
        <w:rPr>
          <w:rFonts w:ascii="Arial" w:hAnsi="Arial" w:cs="Arial"/>
        </w:rPr>
        <w:t>. Hence it is to be used with caution in school aged children. However, if the child has been started on cetirizine with benefit, then this therapy can be continued.</w:t>
      </w:r>
    </w:p>
    <w:p w14:paraId="266A39F7" w14:textId="2FC760F2" w:rsidR="00B75EB3" w:rsidRPr="00302F5B" w:rsidRDefault="00B75EB3" w:rsidP="008346C0">
      <w:pPr>
        <w:pStyle w:val="NoSpacing"/>
        <w:numPr>
          <w:ilvl w:val="0"/>
          <w:numId w:val="36"/>
        </w:numPr>
        <w:spacing w:line="276" w:lineRule="auto"/>
        <w:jc w:val="both"/>
        <w:rPr>
          <w:rFonts w:ascii="Arial" w:hAnsi="Arial" w:cs="Arial"/>
        </w:rPr>
      </w:pPr>
      <w:r w:rsidRPr="00302F5B">
        <w:rPr>
          <w:rFonts w:ascii="Arial" w:hAnsi="Arial" w:cs="Arial"/>
        </w:rPr>
        <w:t>Loratadine and desloratadine may be less effective than cetirizine</w:t>
      </w:r>
      <w:r w:rsidR="00265729" w:rsidRPr="00302F5B">
        <w:rPr>
          <w:rFonts w:ascii="Arial" w:hAnsi="Arial" w:cs="Arial"/>
        </w:rPr>
        <w:t>,</w:t>
      </w:r>
      <w:r w:rsidRPr="00302F5B">
        <w:rPr>
          <w:rFonts w:ascii="Arial" w:hAnsi="Arial" w:cs="Arial"/>
        </w:rPr>
        <w:t xml:space="preserve"> but are less likely to cause drowsiness. Like chlorphenamine, they are </w:t>
      </w:r>
      <w:proofErr w:type="spellStart"/>
      <w:r w:rsidRPr="00302F5B">
        <w:rPr>
          <w:rFonts w:ascii="Arial" w:hAnsi="Arial" w:cs="Arial"/>
        </w:rPr>
        <w:t>metabolised</w:t>
      </w:r>
      <w:proofErr w:type="spellEnd"/>
      <w:r w:rsidRPr="00302F5B">
        <w:rPr>
          <w:rFonts w:ascii="Arial" w:hAnsi="Arial" w:cs="Arial"/>
        </w:rPr>
        <w:t xml:space="preserve"> in the liver, increasing the risks of drug accumulation and drug interactions.</w:t>
      </w:r>
    </w:p>
    <w:p w14:paraId="543E7F9D" w14:textId="1C3BE932" w:rsidR="00B75EB3" w:rsidRPr="00302F5B" w:rsidRDefault="00B75EB3" w:rsidP="008346C0">
      <w:pPr>
        <w:pStyle w:val="NoSpacing"/>
        <w:numPr>
          <w:ilvl w:val="0"/>
          <w:numId w:val="36"/>
        </w:numPr>
        <w:spacing w:line="276" w:lineRule="auto"/>
        <w:jc w:val="both"/>
        <w:rPr>
          <w:rFonts w:ascii="Arial" w:hAnsi="Arial" w:cs="Arial"/>
        </w:rPr>
      </w:pPr>
      <w:r w:rsidRPr="00302F5B">
        <w:rPr>
          <w:rFonts w:ascii="Arial" w:hAnsi="Arial" w:cs="Arial"/>
        </w:rPr>
        <w:t xml:space="preserve">Fexofenadine is </w:t>
      </w:r>
      <w:r w:rsidR="00A467FE" w:rsidRPr="00302F5B">
        <w:rPr>
          <w:rFonts w:ascii="Arial" w:hAnsi="Arial" w:cs="Arial"/>
        </w:rPr>
        <w:t>licen</w:t>
      </w:r>
      <w:r w:rsidR="00A467FE">
        <w:rPr>
          <w:rFonts w:ascii="Arial" w:hAnsi="Arial" w:cs="Arial"/>
        </w:rPr>
        <w:t>s</w:t>
      </w:r>
      <w:r w:rsidR="00A467FE" w:rsidRPr="00302F5B">
        <w:rPr>
          <w:rFonts w:ascii="Arial" w:hAnsi="Arial" w:cs="Arial"/>
        </w:rPr>
        <w:t xml:space="preserve">ed </w:t>
      </w:r>
      <w:r w:rsidRPr="00302F5B">
        <w:rPr>
          <w:rFonts w:ascii="Arial" w:hAnsi="Arial" w:cs="Arial"/>
        </w:rPr>
        <w:t xml:space="preserve">for seasonal allergic rhinitis from the age of 6 years, and for urticaria from the age of 12 years. It can be considered for </w:t>
      </w:r>
      <w:proofErr w:type="spellStart"/>
      <w:r w:rsidRPr="00302F5B">
        <w:rPr>
          <w:rFonts w:ascii="Arial" w:hAnsi="Arial" w:cs="Arial"/>
        </w:rPr>
        <w:t>unlicenced</w:t>
      </w:r>
      <w:proofErr w:type="spellEnd"/>
      <w:r w:rsidRPr="00302F5B">
        <w:rPr>
          <w:rFonts w:ascii="Arial" w:hAnsi="Arial" w:cs="Arial"/>
        </w:rPr>
        <w:t xml:space="preserve"> use for urticaria from the age of 6 years.</w:t>
      </w:r>
    </w:p>
    <w:p w14:paraId="7CB27D6D" w14:textId="77777777" w:rsidR="00B75EB3" w:rsidRPr="00302F5B" w:rsidRDefault="00B75EB3" w:rsidP="008346C0">
      <w:pPr>
        <w:pStyle w:val="NoSpacing"/>
        <w:numPr>
          <w:ilvl w:val="0"/>
          <w:numId w:val="36"/>
        </w:numPr>
        <w:spacing w:line="276" w:lineRule="auto"/>
        <w:jc w:val="both"/>
        <w:rPr>
          <w:rFonts w:ascii="Arial" w:hAnsi="Arial" w:cs="Arial"/>
        </w:rPr>
      </w:pPr>
      <w:r w:rsidRPr="00302F5B">
        <w:rPr>
          <w:rFonts w:ascii="Arial" w:hAnsi="Arial" w:cs="Arial"/>
        </w:rPr>
        <w:t>For all children with chronic urticaria who have an inadequate response to standard doses, the frequency of administration of non-sedating antihistamines can be increased up to a maximum of four times a day.</w:t>
      </w:r>
    </w:p>
    <w:p w14:paraId="6A6A2450" w14:textId="77777777" w:rsidR="00E22652" w:rsidRPr="00302F5B" w:rsidRDefault="00E22652" w:rsidP="008346C0">
      <w:pPr>
        <w:pStyle w:val="NoSpacing"/>
        <w:spacing w:line="276" w:lineRule="auto"/>
        <w:jc w:val="both"/>
        <w:rPr>
          <w:rFonts w:ascii="Arial" w:hAnsi="Arial" w:cs="Arial"/>
          <w:color w:val="000000" w:themeColor="text1"/>
        </w:rPr>
      </w:pPr>
    </w:p>
    <w:p w14:paraId="04FFEF40" w14:textId="77777777" w:rsidR="00E22652" w:rsidRPr="00FE7BAA" w:rsidRDefault="00E22652" w:rsidP="002D15E5">
      <w:pPr>
        <w:spacing w:line="276" w:lineRule="auto"/>
        <w:jc w:val="both"/>
        <w:rPr>
          <w:rFonts w:ascii="Arial" w:hAnsi="Arial" w:cs="Arial"/>
          <w:b/>
          <w:color w:val="000000" w:themeColor="text1"/>
          <w:sz w:val="22"/>
          <w:szCs w:val="22"/>
        </w:rPr>
      </w:pPr>
      <w:r w:rsidRPr="00FE7BAA">
        <w:rPr>
          <w:rFonts w:ascii="Arial" w:hAnsi="Arial" w:cs="Arial"/>
          <w:b/>
          <w:color w:val="000000" w:themeColor="text1"/>
          <w:sz w:val="22"/>
          <w:szCs w:val="22"/>
        </w:rPr>
        <w:t>9.2 PREGNANCY AND BREASTFEEDING</w:t>
      </w:r>
    </w:p>
    <w:p w14:paraId="698A2A16" w14:textId="3BD6BD9F" w:rsidR="00E22652" w:rsidRPr="00FE7BAA" w:rsidRDefault="00E22652" w:rsidP="002D15E5">
      <w:pPr>
        <w:spacing w:line="276" w:lineRule="auto"/>
        <w:jc w:val="both"/>
        <w:rPr>
          <w:rFonts w:ascii="Arial" w:hAnsi="Arial" w:cs="Arial"/>
          <w:b/>
          <w:color w:val="000000" w:themeColor="text1"/>
          <w:sz w:val="22"/>
          <w:szCs w:val="22"/>
        </w:rPr>
      </w:pPr>
      <w:r w:rsidRPr="00FE7BAA">
        <w:rPr>
          <w:rFonts w:ascii="Arial" w:hAnsi="Arial" w:cs="Arial"/>
          <w:color w:val="000000" w:themeColor="text1"/>
          <w:sz w:val="22"/>
          <w:szCs w:val="22"/>
        </w:rPr>
        <w:t xml:space="preserve">There is insufficient evidence to make a recommendation about the safety of use of most drugs during pregnancy and breast feeding. </w:t>
      </w:r>
      <w:r w:rsidR="00E75334">
        <w:rPr>
          <w:rFonts w:ascii="Arial" w:hAnsi="Arial" w:cs="Arial"/>
          <w:bCs/>
          <w:color w:val="000000" w:themeColor="text1"/>
          <w:sz w:val="22"/>
          <w:szCs w:val="22"/>
        </w:rPr>
        <w:t>R</w:t>
      </w:r>
      <w:r w:rsidRPr="00FE7BAA">
        <w:rPr>
          <w:rFonts w:ascii="Arial" w:hAnsi="Arial" w:cs="Arial"/>
          <w:bCs/>
          <w:color w:val="000000" w:themeColor="text1"/>
          <w:sz w:val="22"/>
          <w:szCs w:val="22"/>
        </w:rPr>
        <w:t>efer to manufacturers’ summary of product characteristics,</w:t>
      </w:r>
      <w:r w:rsidR="009C4591">
        <w:rPr>
          <w:rFonts w:ascii="Arial" w:hAnsi="Arial" w:cs="Arial"/>
          <w:bCs/>
          <w:color w:val="000000" w:themeColor="text1"/>
          <w:sz w:val="22"/>
          <w:szCs w:val="22"/>
        </w:rPr>
        <w:fldChar w:fldCharType="begin"/>
      </w:r>
      <w:r w:rsidR="009C4591">
        <w:rPr>
          <w:rFonts w:ascii="Arial" w:hAnsi="Arial" w:cs="Arial"/>
          <w:bCs/>
          <w:color w:val="000000" w:themeColor="text1"/>
          <w:sz w:val="22"/>
          <w:szCs w:val="22"/>
        </w:rPr>
        <w:instrText xml:space="preserve"> ADDIN EN.CITE &lt;EndNote&gt;&lt;Cite&gt;&lt;Author&gt;Datapharm LTD&lt;/Author&gt;&lt;Year&gt;2020&lt;/Year&gt;&lt;RecNum&gt;22599&lt;/RecNum&gt;&lt;DisplayText&gt;&lt;style face="superscript"&gt;11&lt;/style&gt;&lt;/DisplayText&gt;&lt;record&gt;&lt;rec-number&gt;22599&lt;/rec-number&gt;&lt;foreign-keys&gt;&lt;key app="EN" db-id="datfatxvia2d5fe9vpr5fvw99e9a2tred99v" timestamp="1582642445"&gt;22599&lt;/key&gt;&lt;/foreign-keys&gt;&lt;ref-type name="Web Page"&gt;12&lt;/ref-type&gt;&lt;contributors&gt;&lt;authors&gt;&lt;author&gt;Datapharm LTD,&lt;/author&gt;&lt;/authors&gt;&lt;/contributors&gt;&lt;titles&gt;&lt;title&gt;Latest medicine updates&lt;/title&gt;&lt;/titles&gt;&lt;volume&gt;2020&lt;/volume&gt;&lt;number&gt;25 February, 2020&lt;/number&gt;&lt;dates&gt;&lt;year&gt;2020&lt;/year&gt;&lt;/dates&gt;&lt;publisher&gt;Datapharm LTD&lt;/publisher&gt;&lt;urls&gt;&lt;related-urls&gt;&lt;url&gt;https://www.medicines.org.uk/emc&lt;/url&gt;&lt;/related-urls&gt;&lt;/urls&gt;&lt;electronic-resource-num&gt;https://www.datapharm.com/&lt;/electronic-resource-num&gt;&lt;/record&gt;&lt;/Cite&gt;&lt;/EndNote&gt;</w:instrText>
      </w:r>
      <w:r w:rsidR="009C4591">
        <w:rPr>
          <w:rFonts w:ascii="Arial" w:hAnsi="Arial" w:cs="Arial"/>
          <w:bCs/>
          <w:color w:val="000000" w:themeColor="text1"/>
          <w:sz w:val="22"/>
          <w:szCs w:val="22"/>
        </w:rPr>
        <w:fldChar w:fldCharType="separate"/>
      </w:r>
      <w:r w:rsidR="009C4591" w:rsidRPr="009C4591">
        <w:rPr>
          <w:rFonts w:ascii="Arial" w:hAnsi="Arial" w:cs="Arial"/>
          <w:bCs/>
          <w:noProof/>
          <w:color w:val="000000" w:themeColor="text1"/>
          <w:sz w:val="22"/>
          <w:szCs w:val="22"/>
          <w:vertAlign w:val="superscript"/>
        </w:rPr>
        <w:t>11</w:t>
      </w:r>
      <w:r w:rsidR="009C4591">
        <w:rPr>
          <w:rFonts w:ascii="Arial" w:hAnsi="Arial" w:cs="Arial"/>
          <w:bCs/>
          <w:color w:val="000000" w:themeColor="text1"/>
          <w:sz w:val="22"/>
          <w:szCs w:val="22"/>
        </w:rPr>
        <w:fldChar w:fldCharType="end"/>
      </w:r>
      <w:r w:rsidRPr="00FE7BAA">
        <w:rPr>
          <w:rFonts w:ascii="Arial" w:hAnsi="Arial" w:cs="Arial"/>
          <w:bCs/>
          <w:color w:val="000000" w:themeColor="text1"/>
          <w:sz w:val="22"/>
          <w:szCs w:val="22"/>
        </w:rPr>
        <w:t xml:space="preserve"> or other published guidelines.</w:t>
      </w:r>
    </w:p>
    <w:p w14:paraId="747D84E7" w14:textId="77777777" w:rsidR="00E22652" w:rsidRPr="00FE7BAA" w:rsidRDefault="00E22652" w:rsidP="002D15E5">
      <w:pPr>
        <w:spacing w:line="276" w:lineRule="auto"/>
        <w:jc w:val="both"/>
        <w:rPr>
          <w:rFonts w:ascii="Arial" w:hAnsi="Arial" w:cs="Arial"/>
          <w:color w:val="000000" w:themeColor="text1"/>
          <w:sz w:val="22"/>
          <w:szCs w:val="22"/>
        </w:rPr>
      </w:pPr>
    </w:p>
    <w:p w14:paraId="0E6075E0" w14:textId="43FC7E52" w:rsidR="00E22652" w:rsidRPr="00FE7BAA" w:rsidRDefault="00E22652" w:rsidP="002D15E5">
      <w:pPr>
        <w:spacing w:line="276" w:lineRule="auto"/>
        <w:jc w:val="both"/>
        <w:rPr>
          <w:rFonts w:ascii="Arial" w:hAnsi="Arial" w:cs="Arial"/>
          <w:color w:val="000000" w:themeColor="text1"/>
          <w:sz w:val="22"/>
          <w:szCs w:val="22"/>
        </w:rPr>
      </w:pPr>
      <w:r w:rsidRPr="00FE7BAA">
        <w:rPr>
          <w:rFonts w:ascii="Arial" w:hAnsi="Arial" w:cs="Arial"/>
          <w:color w:val="000000" w:themeColor="text1"/>
          <w:sz w:val="22"/>
          <w:szCs w:val="22"/>
        </w:rPr>
        <w:t xml:space="preserve">However, in active disease and after counselling the person with any type of urticaria, where necessary consider cetirizine or loratadine (see Appendix </w:t>
      </w:r>
      <w:r w:rsidR="000F46C6">
        <w:rPr>
          <w:rFonts w:ascii="Arial" w:hAnsi="Arial" w:cs="Arial"/>
          <w:color w:val="000000" w:themeColor="text1"/>
          <w:sz w:val="22"/>
          <w:szCs w:val="22"/>
        </w:rPr>
        <w:t>C</w:t>
      </w:r>
      <w:r w:rsidRPr="00FE7BAA">
        <w:rPr>
          <w:rFonts w:ascii="Arial" w:hAnsi="Arial" w:cs="Arial"/>
          <w:color w:val="000000" w:themeColor="text1"/>
          <w:sz w:val="22"/>
          <w:szCs w:val="22"/>
        </w:rPr>
        <w:t xml:space="preserve"> [LETR narratives </w:t>
      </w:r>
      <w:r w:rsidRPr="00FE7BAA">
        <w:rPr>
          <w:rFonts w:ascii="Arial" w:hAnsi="Arial" w:cs="Arial"/>
          <w:sz w:val="22"/>
          <w:szCs w:val="22"/>
        </w:rPr>
        <w:t xml:space="preserve">– see supporting information] </w:t>
      </w:r>
      <w:r w:rsidRPr="00FE7BAA">
        <w:rPr>
          <w:rFonts w:ascii="Arial" w:hAnsi="Arial" w:cs="Arial"/>
          <w:color w:val="000000" w:themeColor="text1"/>
          <w:sz w:val="22"/>
          <w:szCs w:val="22"/>
        </w:rPr>
        <w:t xml:space="preserve">for available information on antihistamines). </w:t>
      </w:r>
    </w:p>
    <w:p w14:paraId="2596D1D7" w14:textId="77777777" w:rsidR="00E22652" w:rsidRPr="00FE7BAA" w:rsidRDefault="00E22652" w:rsidP="002D15E5">
      <w:pPr>
        <w:spacing w:line="276" w:lineRule="auto"/>
        <w:jc w:val="both"/>
        <w:rPr>
          <w:rFonts w:ascii="Arial" w:hAnsi="Arial" w:cs="Arial"/>
          <w:color w:val="000000" w:themeColor="text1"/>
          <w:sz w:val="22"/>
          <w:szCs w:val="22"/>
        </w:rPr>
      </w:pPr>
    </w:p>
    <w:p w14:paraId="25FCF92D" w14:textId="115647CC" w:rsidR="00E22652" w:rsidRPr="00FE7BAA" w:rsidRDefault="00E22652" w:rsidP="002D15E5">
      <w:pPr>
        <w:spacing w:line="276" w:lineRule="auto"/>
        <w:jc w:val="both"/>
        <w:rPr>
          <w:rFonts w:ascii="Arial" w:hAnsi="Arial" w:cs="Arial"/>
          <w:bCs/>
          <w:color w:val="000000" w:themeColor="text1"/>
          <w:sz w:val="22"/>
          <w:szCs w:val="22"/>
        </w:rPr>
      </w:pPr>
      <w:r w:rsidRPr="00FE7BAA">
        <w:rPr>
          <w:rFonts w:ascii="Arial" w:hAnsi="Arial" w:cs="Arial"/>
          <w:color w:val="000000" w:themeColor="text1"/>
          <w:sz w:val="22"/>
          <w:szCs w:val="22"/>
        </w:rPr>
        <w:t xml:space="preserve">Similarly, </w:t>
      </w:r>
      <w:r w:rsidRPr="00FE7BAA">
        <w:rPr>
          <w:rFonts w:ascii="Arial" w:hAnsi="Arial" w:cs="Arial"/>
          <w:bCs/>
          <w:color w:val="000000" w:themeColor="text1"/>
          <w:sz w:val="22"/>
          <w:szCs w:val="22"/>
        </w:rPr>
        <w:t xml:space="preserve">to date there is </w:t>
      </w:r>
      <w:r w:rsidR="0009501B">
        <w:rPr>
          <w:rFonts w:ascii="Arial" w:hAnsi="Arial" w:cs="Arial"/>
          <w:bCs/>
          <w:color w:val="000000" w:themeColor="text1"/>
          <w:sz w:val="22"/>
          <w:szCs w:val="22"/>
        </w:rPr>
        <w:t xml:space="preserve">no </w:t>
      </w:r>
      <w:r w:rsidRPr="00FE7BAA">
        <w:rPr>
          <w:rFonts w:ascii="Arial" w:hAnsi="Arial" w:cs="Arial"/>
          <w:bCs/>
          <w:color w:val="000000" w:themeColor="text1"/>
          <w:sz w:val="22"/>
          <w:szCs w:val="22"/>
        </w:rPr>
        <w:t>evidence of harm to the foetus or mother from the use of omalizumab in pregnancy, or breast feeding, although again the person should be fully informed of the lack of available evidence.</w:t>
      </w:r>
    </w:p>
    <w:p w14:paraId="74F0058B" w14:textId="77777777" w:rsidR="00E22652" w:rsidRPr="00FE7BAA" w:rsidRDefault="00E22652" w:rsidP="002D15E5">
      <w:pPr>
        <w:spacing w:line="276" w:lineRule="auto"/>
        <w:jc w:val="both"/>
        <w:rPr>
          <w:rFonts w:ascii="Arial" w:hAnsi="Arial" w:cs="Arial"/>
          <w:color w:val="000000" w:themeColor="text1"/>
          <w:sz w:val="22"/>
          <w:szCs w:val="22"/>
        </w:rPr>
      </w:pPr>
    </w:p>
    <w:p w14:paraId="3711894D" w14:textId="77777777" w:rsidR="00E22652" w:rsidRPr="00FE7BAA" w:rsidRDefault="00E22652" w:rsidP="002D15E5">
      <w:pPr>
        <w:spacing w:line="276" w:lineRule="auto"/>
        <w:jc w:val="both"/>
        <w:rPr>
          <w:rFonts w:ascii="Arial" w:hAnsi="Arial" w:cs="Arial"/>
          <w:b/>
          <w:color w:val="000000" w:themeColor="text1"/>
          <w:sz w:val="22"/>
          <w:szCs w:val="22"/>
        </w:rPr>
      </w:pPr>
      <w:r w:rsidRPr="00FE7BAA">
        <w:rPr>
          <w:rFonts w:ascii="Arial" w:hAnsi="Arial" w:cs="Arial"/>
          <w:b/>
          <w:color w:val="0070C0"/>
          <w:sz w:val="22"/>
          <w:szCs w:val="22"/>
        </w:rPr>
        <w:t>10.0 RECOMMENDED AUDIT POINTS</w:t>
      </w:r>
    </w:p>
    <w:p w14:paraId="36CD26B7" w14:textId="77777777" w:rsidR="00E22652" w:rsidRPr="00FE7BAA" w:rsidRDefault="00E22652" w:rsidP="002D15E5">
      <w:pPr>
        <w:spacing w:line="276" w:lineRule="auto"/>
        <w:jc w:val="both"/>
        <w:rPr>
          <w:rFonts w:ascii="Arial" w:hAnsi="Arial" w:cs="Arial"/>
          <w:color w:val="000000" w:themeColor="text1"/>
          <w:sz w:val="22"/>
          <w:szCs w:val="22"/>
        </w:rPr>
      </w:pPr>
      <w:r w:rsidRPr="00FE7BAA">
        <w:rPr>
          <w:rFonts w:ascii="Arial" w:hAnsi="Arial" w:cs="Arial"/>
          <w:color w:val="000000" w:themeColor="text1"/>
          <w:sz w:val="22"/>
          <w:szCs w:val="22"/>
        </w:rPr>
        <w:t>In the last 20 consecutive people with chronic urticaria, is there clear documentation of:</w:t>
      </w:r>
    </w:p>
    <w:p w14:paraId="775308DA" w14:textId="77777777" w:rsidR="00E22652" w:rsidRPr="00FE7BAA" w:rsidRDefault="00E22652" w:rsidP="002D15E5">
      <w:pPr>
        <w:pStyle w:val="ListParagraph"/>
        <w:numPr>
          <w:ilvl w:val="0"/>
          <w:numId w:val="8"/>
        </w:numPr>
        <w:spacing w:after="0"/>
        <w:jc w:val="both"/>
        <w:rPr>
          <w:rFonts w:ascii="Arial" w:hAnsi="Arial" w:cs="Arial"/>
          <w:iCs/>
          <w:color w:val="000000" w:themeColor="text1"/>
        </w:rPr>
      </w:pPr>
      <w:r w:rsidRPr="00FE7BAA">
        <w:rPr>
          <w:rFonts w:ascii="Arial" w:hAnsi="Arial" w:cs="Arial"/>
          <w:iCs/>
          <w:color w:val="000000" w:themeColor="text1"/>
        </w:rPr>
        <w:t>clinical subtype(s) of urticaria</w:t>
      </w:r>
    </w:p>
    <w:p w14:paraId="4787933F" w14:textId="77777777" w:rsidR="00E22652" w:rsidRPr="00FE7BAA" w:rsidRDefault="00E22652" w:rsidP="002D15E5">
      <w:pPr>
        <w:pStyle w:val="ListParagraph"/>
        <w:numPr>
          <w:ilvl w:val="0"/>
          <w:numId w:val="8"/>
        </w:numPr>
        <w:spacing w:after="0"/>
        <w:jc w:val="both"/>
        <w:rPr>
          <w:rFonts w:ascii="Arial" w:hAnsi="Arial" w:cs="Arial"/>
          <w:iCs/>
          <w:color w:val="000000" w:themeColor="text1"/>
        </w:rPr>
      </w:pPr>
      <w:r w:rsidRPr="00FE7BAA">
        <w:rPr>
          <w:rFonts w:ascii="Arial" w:hAnsi="Arial" w:cs="Arial"/>
          <w:iCs/>
          <w:color w:val="000000" w:themeColor="text1"/>
        </w:rPr>
        <w:t>provision of educational material</w:t>
      </w:r>
    </w:p>
    <w:p w14:paraId="3728C210" w14:textId="77777777" w:rsidR="00E22652" w:rsidRPr="00FE7BAA" w:rsidRDefault="00E22652" w:rsidP="002D15E5">
      <w:pPr>
        <w:pStyle w:val="ListParagraph"/>
        <w:numPr>
          <w:ilvl w:val="0"/>
          <w:numId w:val="8"/>
        </w:numPr>
        <w:spacing w:after="0"/>
        <w:jc w:val="both"/>
        <w:rPr>
          <w:rFonts w:ascii="Arial" w:hAnsi="Arial" w:cs="Arial"/>
          <w:iCs/>
          <w:color w:val="000000" w:themeColor="text1"/>
        </w:rPr>
      </w:pPr>
      <w:r w:rsidRPr="00FE7BAA">
        <w:rPr>
          <w:rFonts w:ascii="Arial" w:hAnsi="Arial" w:cs="Arial"/>
          <w:iCs/>
          <w:color w:val="000000" w:themeColor="text1"/>
        </w:rPr>
        <w:t>advice on avoidance of triggers</w:t>
      </w:r>
    </w:p>
    <w:p w14:paraId="31A9A20D" w14:textId="77777777" w:rsidR="00E22652" w:rsidRPr="00FE7BAA" w:rsidRDefault="00E22652" w:rsidP="002D15E5">
      <w:pPr>
        <w:pStyle w:val="ListParagraph"/>
        <w:numPr>
          <w:ilvl w:val="0"/>
          <w:numId w:val="8"/>
        </w:numPr>
        <w:spacing w:after="0"/>
        <w:jc w:val="both"/>
        <w:rPr>
          <w:rFonts w:ascii="Arial" w:hAnsi="Arial" w:cs="Arial"/>
          <w:iCs/>
          <w:color w:val="000000" w:themeColor="text1"/>
        </w:rPr>
      </w:pPr>
      <w:r w:rsidRPr="00FE7BAA">
        <w:rPr>
          <w:rFonts w:ascii="Arial" w:hAnsi="Arial" w:cs="Arial"/>
          <w:iCs/>
          <w:color w:val="000000" w:themeColor="text1"/>
        </w:rPr>
        <w:t xml:space="preserve">assessment of disease impact, e.g. DLQI (at a minimum, prior to </w:t>
      </w:r>
      <w:r w:rsidRPr="00FE7BAA">
        <w:rPr>
          <w:rFonts w:ascii="Arial" w:hAnsi="Arial" w:cs="Arial"/>
        </w:rPr>
        <w:t xml:space="preserve">commencement of </w:t>
      </w:r>
      <w:r w:rsidRPr="00FE7BAA">
        <w:rPr>
          <w:rFonts w:ascii="Arial" w:hAnsi="Arial" w:cs="Arial"/>
          <w:iCs/>
          <w:color w:val="000000" w:themeColor="text1"/>
        </w:rPr>
        <w:t>second line agents)</w:t>
      </w:r>
    </w:p>
    <w:p w14:paraId="53BA9614" w14:textId="42DEDC35" w:rsidR="00E22652" w:rsidRPr="00FE7BAA" w:rsidRDefault="00E22652" w:rsidP="002D15E5">
      <w:pPr>
        <w:pStyle w:val="ListParagraph"/>
        <w:numPr>
          <w:ilvl w:val="0"/>
          <w:numId w:val="8"/>
        </w:numPr>
        <w:spacing w:after="0"/>
        <w:jc w:val="both"/>
        <w:rPr>
          <w:rFonts w:ascii="Arial" w:hAnsi="Arial" w:cs="Arial"/>
          <w:iCs/>
          <w:color w:val="000000" w:themeColor="text1"/>
        </w:rPr>
      </w:pPr>
      <w:r w:rsidRPr="00FE7BAA">
        <w:rPr>
          <w:rFonts w:ascii="Arial" w:hAnsi="Arial" w:cs="Arial"/>
          <w:iCs/>
          <w:color w:val="000000" w:themeColor="text1"/>
        </w:rPr>
        <w:t xml:space="preserve">assessment of disease severity, e.g. UAS7, AAS, UCT (at a minimum, prior to </w:t>
      </w:r>
      <w:r w:rsidRPr="00FE7BAA">
        <w:rPr>
          <w:rFonts w:ascii="Arial" w:hAnsi="Arial" w:cs="Arial"/>
        </w:rPr>
        <w:t xml:space="preserve">commencement of </w:t>
      </w:r>
      <w:r w:rsidRPr="00FE7BAA">
        <w:rPr>
          <w:rFonts w:ascii="Arial" w:hAnsi="Arial" w:cs="Arial"/>
          <w:iCs/>
          <w:color w:val="000000" w:themeColor="text1"/>
        </w:rPr>
        <w:t>second line agents)</w:t>
      </w:r>
    </w:p>
    <w:p w14:paraId="381C5070" w14:textId="77777777" w:rsidR="00E22652" w:rsidRPr="00FE7BAA" w:rsidRDefault="00E22652" w:rsidP="002D15E5">
      <w:pPr>
        <w:pStyle w:val="ListParagraph"/>
        <w:numPr>
          <w:ilvl w:val="0"/>
          <w:numId w:val="8"/>
        </w:numPr>
        <w:spacing w:after="0"/>
        <w:jc w:val="both"/>
        <w:rPr>
          <w:rFonts w:ascii="Arial" w:hAnsi="Arial" w:cs="Arial"/>
          <w:iCs/>
          <w:color w:val="000000" w:themeColor="text1"/>
        </w:rPr>
      </w:pPr>
      <w:r w:rsidRPr="00FE7BAA">
        <w:rPr>
          <w:rFonts w:ascii="Arial" w:hAnsi="Arial" w:cs="Arial"/>
          <w:iCs/>
          <w:color w:val="000000" w:themeColor="text1"/>
        </w:rPr>
        <w:lastRenderedPageBreak/>
        <w:t>use of a second-generation H</w:t>
      </w:r>
      <w:r w:rsidRPr="00FE7BAA">
        <w:rPr>
          <w:rFonts w:ascii="Arial" w:hAnsi="Arial" w:cs="Arial"/>
          <w:iCs/>
          <w:color w:val="000000" w:themeColor="text1"/>
          <w:vertAlign w:val="subscript"/>
        </w:rPr>
        <w:t>1</w:t>
      </w:r>
      <w:r w:rsidRPr="00FE7BAA">
        <w:rPr>
          <w:rFonts w:ascii="Arial" w:hAnsi="Arial" w:cs="Arial"/>
          <w:iCs/>
          <w:color w:val="000000" w:themeColor="text1"/>
        </w:rPr>
        <w:t>-antihistamine at licenced dosage, as first line agent for all types of chronic urticaria</w:t>
      </w:r>
    </w:p>
    <w:p w14:paraId="3146A3FE" w14:textId="77777777" w:rsidR="00E22652" w:rsidRPr="00FE7BAA" w:rsidRDefault="00E22652" w:rsidP="002D15E5">
      <w:pPr>
        <w:pStyle w:val="ListParagraph"/>
        <w:numPr>
          <w:ilvl w:val="0"/>
          <w:numId w:val="8"/>
        </w:numPr>
        <w:spacing w:after="0"/>
        <w:jc w:val="both"/>
        <w:rPr>
          <w:rFonts w:ascii="Arial" w:hAnsi="Arial" w:cs="Arial"/>
          <w:iCs/>
          <w:color w:val="000000" w:themeColor="text1"/>
        </w:rPr>
      </w:pPr>
      <w:r w:rsidRPr="00FE7BAA">
        <w:rPr>
          <w:rFonts w:ascii="Arial" w:hAnsi="Arial" w:cs="Arial"/>
          <w:iCs/>
          <w:color w:val="000000" w:themeColor="text1"/>
        </w:rPr>
        <w:t>use of a second-generation H</w:t>
      </w:r>
      <w:r w:rsidRPr="00FE7BAA">
        <w:rPr>
          <w:rFonts w:ascii="Arial" w:hAnsi="Arial" w:cs="Arial"/>
          <w:iCs/>
          <w:color w:val="000000" w:themeColor="text1"/>
          <w:vertAlign w:val="subscript"/>
        </w:rPr>
        <w:t>1</w:t>
      </w:r>
      <w:r w:rsidRPr="00FE7BAA">
        <w:rPr>
          <w:rFonts w:ascii="Arial" w:hAnsi="Arial" w:cs="Arial"/>
          <w:iCs/>
          <w:color w:val="000000" w:themeColor="text1"/>
        </w:rPr>
        <w:t>-antihistamine above the manufacturers’ recommended dose for all types of urticaria, if a licenced dose fails to adequately control symptoms, unless there are contraindications</w:t>
      </w:r>
    </w:p>
    <w:p w14:paraId="7E0E0FCD" w14:textId="77777777" w:rsidR="00E22652" w:rsidRPr="00FE7BAA" w:rsidRDefault="00E22652" w:rsidP="002D15E5">
      <w:pPr>
        <w:pStyle w:val="ListParagraph"/>
        <w:numPr>
          <w:ilvl w:val="0"/>
          <w:numId w:val="8"/>
        </w:numPr>
        <w:spacing w:after="0"/>
        <w:jc w:val="both"/>
        <w:rPr>
          <w:rFonts w:ascii="Arial" w:hAnsi="Arial" w:cs="Arial"/>
          <w:iCs/>
          <w:color w:val="000000" w:themeColor="text1"/>
        </w:rPr>
      </w:pPr>
      <w:r w:rsidRPr="00FE7BAA">
        <w:rPr>
          <w:rFonts w:ascii="Arial" w:hAnsi="Arial" w:cs="Arial"/>
          <w:iCs/>
          <w:color w:val="000000" w:themeColor="text1"/>
        </w:rPr>
        <w:t>the addition of montelukast to a second-generation H</w:t>
      </w:r>
      <w:r w:rsidRPr="00FE7BAA">
        <w:rPr>
          <w:rFonts w:ascii="Arial" w:hAnsi="Arial" w:cs="Arial"/>
          <w:iCs/>
          <w:color w:val="000000" w:themeColor="text1"/>
          <w:vertAlign w:val="subscript"/>
        </w:rPr>
        <w:t>1</w:t>
      </w:r>
      <w:r w:rsidRPr="00FE7BAA">
        <w:rPr>
          <w:rFonts w:ascii="Arial" w:hAnsi="Arial" w:cs="Arial"/>
          <w:iCs/>
          <w:color w:val="000000" w:themeColor="text1"/>
        </w:rPr>
        <w:t>-antihistamine, in people with CSU whose symptoms are not adequately responsive to H</w:t>
      </w:r>
      <w:r w:rsidRPr="00FE7BAA">
        <w:rPr>
          <w:rFonts w:ascii="Arial" w:hAnsi="Arial" w:cs="Arial"/>
          <w:iCs/>
          <w:color w:val="000000" w:themeColor="text1"/>
          <w:vertAlign w:val="subscript"/>
        </w:rPr>
        <w:t>1</w:t>
      </w:r>
      <w:r w:rsidRPr="00FE7BAA">
        <w:rPr>
          <w:rFonts w:ascii="Arial" w:hAnsi="Arial" w:cs="Arial"/>
          <w:iCs/>
          <w:color w:val="000000" w:themeColor="text1"/>
        </w:rPr>
        <w:t>-antihistamines alone</w:t>
      </w:r>
    </w:p>
    <w:p w14:paraId="7C812514" w14:textId="77777777" w:rsidR="00E22652" w:rsidRPr="00FE7BAA" w:rsidRDefault="00E22652" w:rsidP="002D15E5">
      <w:pPr>
        <w:pStyle w:val="ListParagraph"/>
        <w:numPr>
          <w:ilvl w:val="0"/>
          <w:numId w:val="8"/>
        </w:numPr>
        <w:spacing w:after="0"/>
        <w:jc w:val="both"/>
        <w:rPr>
          <w:rFonts w:ascii="Arial" w:hAnsi="Arial" w:cs="Arial"/>
          <w:iCs/>
          <w:color w:val="000000" w:themeColor="text1"/>
        </w:rPr>
      </w:pPr>
      <w:r w:rsidRPr="00FE7BAA">
        <w:rPr>
          <w:rFonts w:ascii="Arial" w:hAnsi="Arial" w:cs="Arial"/>
          <w:iCs/>
          <w:color w:val="000000" w:themeColor="text1"/>
        </w:rPr>
        <w:t>the addition of omalizumab (or ciclosporin in CSU) to a second-generation H</w:t>
      </w:r>
      <w:r w:rsidRPr="00FE7BAA">
        <w:rPr>
          <w:rFonts w:ascii="Arial" w:hAnsi="Arial" w:cs="Arial"/>
          <w:iCs/>
          <w:color w:val="000000" w:themeColor="text1"/>
          <w:vertAlign w:val="subscript"/>
        </w:rPr>
        <w:t>1</w:t>
      </w:r>
      <w:r w:rsidRPr="00FE7BAA">
        <w:rPr>
          <w:rFonts w:ascii="Arial" w:hAnsi="Arial" w:cs="Arial"/>
          <w:iCs/>
          <w:color w:val="000000" w:themeColor="text1"/>
        </w:rPr>
        <w:t>-antihistamine, if symptoms are not adequately controlled by first-line agents</w:t>
      </w:r>
    </w:p>
    <w:p w14:paraId="017868FB" w14:textId="77777777" w:rsidR="00E22652" w:rsidRPr="00FE7BAA" w:rsidRDefault="00E22652" w:rsidP="002D15E5">
      <w:pPr>
        <w:pStyle w:val="ListParagraph"/>
        <w:numPr>
          <w:ilvl w:val="0"/>
          <w:numId w:val="8"/>
        </w:numPr>
        <w:spacing w:after="0"/>
        <w:jc w:val="both"/>
        <w:rPr>
          <w:rFonts w:ascii="Arial" w:hAnsi="Arial" w:cs="Arial"/>
          <w:iCs/>
          <w:color w:val="000000" w:themeColor="text1"/>
        </w:rPr>
      </w:pPr>
      <w:r w:rsidRPr="00FE7BAA">
        <w:rPr>
          <w:rFonts w:ascii="Arial" w:hAnsi="Arial" w:cs="Arial"/>
          <w:iCs/>
          <w:color w:val="000000" w:themeColor="text1"/>
        </w:rPr>
        <w:t xml:space="preserve">use of oral </w:t>
      </w:r>
      <w:r>
        <w:rPr>
          <w:rFonts w:ascii="Arial" w:hAnsi="Arial" w:cs="Arial"/>
          <w:iCs/>
          <w:color w:val="000000" w:themeColor="text1"/>
        </w:rPr>
        <w:t>cortico</w:t>
      </w:r>
      <w:r w:rsidRPr="00FE7BAA">
        <w:rPr>
          <w:rFonts w:ascii="Arial" w:hAnsi="Arial" w:cs="Arial"/>
          <w:iCs/>
          <w:color w:val="000000" w:themeColor="text1"/>
        </w:rPr>
        <w:t>steroids limited to short courses, if applicable</w:t>
      </w:r>
    </w:p>
    <w:p w14:paraId="03600A47" w14:textId="64ECB207" w:rsidR="00E22652" w:rsidRPr="00FE7BAA" w:rsidRDefault="00E22652" w:rsidP="002D15E5">
      <w:pPr>
        <w:pStyle w:val="ListParagraph"/>
        <w:numPr>
          <w:ilvl w:val="0"/>
          <w:numId w:val="8"/>
        </w:numPr>
        <w:spacing w:after="0"/>
        <w:jc w:val="both"/>
        <w:rPr>
          <w:rFonts w:ascii="Arial" w:hAnsi="Arial" w:cs="Arial"/>
          <w:iCs/>
          <w:color w:val="000000" w:themeColor="text1"/>
        </w:rPr>
      </w:pPr>
      <w:r w:rsidRPr="00FE7BAA">
        <w:rPr>
          <w:rFonts w:ascii="Arial" w:hAnsi="Arial" w:cs="Arial"/>
          <w:iCs/>
          <w:color w:val="000000" w:themeColor="text1"/>
        </w:rPr>
        <w:t>avoidance of first-generation H</w:t>
      </w:r>
      <w:r w:rsidRPr="00FE7BAA">
        <w:rPr>
          <w:rFonts w:ascii="Arial" w:hAnsi="Arial" w:cs="Arial"/>
          <w:iCs/>
          <w:color w:val="000000" w:themeColor="text1"/>
          <w:vertAlign w:val="subscript"/>
        </w:rPr>
        <w:t>1</w:t>
      </w:r>
      <w:r w:rsidRPr="00FE7BAA">
        <w:rPr>
          <w:rFonts w:ascii="Arial" w:hAnsi="Arial" w:cs="Arial"/>
          <w:iCs/>
          <w:color w:val="000000" w:themeColor="text1"/>
        </w:rPr>
        <w:t>-antihistamines as first-line treatment</w:t>
      </w:r>
    </w:p>
    <w:p w14:paraId="1676F5E7" w14:textId="77777777" w:rsidR="00E22652" w:rsidRPr="00FE7BAA" w:rsidRDefault="00E22652" w:rsidP="002D15E5">
      <w:pPr>
        <w:spacing w:line="276" w:lineRule="auto"/>
        <w:jc w:val="both"/>
        <w:rPr>
          <w:rFonts w:ascii="Arial" w:hAnsi="Arial" w:cs="Arial"/>
          <w:iCs/>
          <w:color w:val="000000" w:themeColor="text1"/>
          <w:sz w:val="22"/>
          <w:szCs w:val="22"/>
        </w:rPr>
      </w:pPr>
    </w:p>
    <w:p w14:paraId="6CC44F0D" w14:textId="26C5A60B" w:rsidR="00E22652" w:rsidRPr="00FE7BAA" w:rsidRDefault="00E22652" w:rsidP="002D15E5">
      <w:pPr>
        <w:spacing w:line="276" w:lineRule="auto"/>
        <w:jc w:val="both"/>
        <w:rPr>
          <w:rFonts w:ascii="Arial" w:hAnsi="Arial" w:cs="Arial"/>
          <w:i/>
          <w:color w:val="000000" w:themeColor="text1"/>
          <w:sz w:val="22"/>
          <w:szCs w:val="22"/>
        </w:rPr>
      </w:pPr>
      <w:r w:rsidRPr="00FE7BAA">
        <w:rPr>
          <w:rFonts w:ascii="Arial" w:hAnsi="Arial" w:cs="Arial"/>
          <w:color w:val="000000" w:themeColor="text1"/>
          <w:sz w:val="22"/>
          <w:szCs w:val="22"/>
        </w:rPr>
        <w:t>The audit recommendation of 20 cases per department is to reduce variation in the results due to a single person and allow benchmarking between different units. However, departments unable to achieve this recommendation may choose to audit all cases seen in the preceding 12 months.</w:t>
      </w:r>
      <w:r w:rsidR="00081808">
        <w:rPr>
          <w:rFonts w:ascii="Arial" w:hAnsi="Arial" w:cs="Arial"/>
          <w:color w:val="000000" w:themeColor="text1"/>
          <w:sz w:val="22"/>
          <w:szCs w:val="22"/>
        </w:rPr>
        <w:t xml:space="preserve"> See appendix </w:t>
      </w:r>
      <w:r w:rsidR="00C12522">
        <w:rPr>
          <w:rFonts w:ascii="Arial" w:hAnsi="Arial" w:cs="Arial"/>
          <w:color w:val="000000" w:themeColor="text1"/>
          <w:sz w:val="22"/>
          <w:szCs w:val="22"/>
        </w:rPr>
        <w:t>L</w:t>
      </w:r>
      <w:r w:rsidR="00081808">
        <w:rPr>
          <w:rFonts w:ascii="Arial" w:hAnsi="Arial" w:cs="Arial"/>
          <w:color w:val="000000" w:themeColor="text1"/>
          <w:sz w:val="22"/>
          <w:szCs w:val="22"/>
        </w:rPr>
        <w:t xml:space="preserve"> </w:t>
      </w:r>
      <w:r w:rsidR="00FC1B74">
        <w:rPr>
          <w:rFonts w:ascii="Arial" w:hAnsi="Arial" w:cs="Arial"/>
          <w:color w:val="000000" w:themeColor="text1"/>
          <w:sz w:val="22"/>
          <w:szCs w:val="22"/>
        </w:rPr>
        <w:t xml:space="preserve">(supporting information) </w:t>
      </w:r>
      <w:r w:rsidR="00081808">
        <w:rPr>
          <w:rFonts w:ascii="Arial" w:hAnsi="Arial" w:cs="Arial"/>
          <w:color w:val="000000" w:themeColor="text1"/>
          <w:sz w:val="22"/>
          <w:szCs w:val="22"/>
        </w:rPr>
        <w:t>for the set of a</w:t>
      </w:r>
      <w:r w:rsidR="00081808" w:rsidRPr="00081808">
        <w:rPr>
          <w:rFonts w:ascii="Arial" w:hAnsi="Arial" w:cs="Arial"/>
          <w:color w:val="000000" w:themeColor="text1"/>
          <w:sz w:val="22"/>
          <w:szCs w:val="22"/>
        </w:rPr>
        <w:t>udit standards, data items and data collection methodology</w:t>
      </w:r>
      <w:r w:rsidR="00081808">
        <w:rPr>
          <w:rFonts w:ascii="Arial" w:hAnsi="Arial" w:cs="Arial"/>
          <w:color w:val="000000" w:themeColor="text1"/>
          <w:sz w:val="22"/>
          <w:szCs w:val="22"/>
        </w:rPr>
        <w:t>.</w:t>
      </w:r>
    </w:p>
    <w:p w14:paraId="1993BDB1" w14:textId="77777777" w:rsidR="00B645C3" w:rsidRDefault="00B645C3" w:rsidP="002D15E5">
      <w:pPr>
        <w:spacing w:line="276" w:lineRule="auto"/>
        <w:jc w:val="both"/>
        <w:rPr>
          <w:rFonts w:ascii="Arial" w:hAnsi="Arial" w:cs="Arial"/>
          <w:b/>
          <w:caps/>
          <w:color w:val="0070C0"/>
          <w:sz w:val="22"/>
          <w:szCs w:val="22"/>
        </w:rPr>
      </w:pPr>
    </w:p>
    <w:p w14:paraId="6D072E81" w14:textId="43CC8EEC" w:rsidR="00E22652" w:rsidRPr="00FE7BAA" w:rsidRDefault="00E22652" w:rsidP="002D15E5">
      <w:pPr>
        <w:spacing w:line="276" w:lineRule="auto"/>
        <w:jc w:val="both"/>
        <w:rPr>
          <w:rFonts w:ascii="Arial" w:hAnsi="Arial" w:cs="Arial"/>
          <w:b/>
          <w:caps/>
          <w:color w:val="0070C0"/>
          <w:sz w:val="22"/>
          <w:szCs w:val="22"/>
        </w:rPr>
      </w:pPr>
      <w:r w:rsidRPr="00FE7BAA">
        <w:rPr>
          <w:rFonts w:ascii="Arial" w:hAnsi="Arial" w:cs="Arial"/>
          <w:b/>
          <w:caps/>
          <w:color w:val="0070C0"/>
          <w:sz w:val="22"/>
          <w:szCs w:val="22"/>
        </w:rPr>
        <w:t>11.0 Stakeholder involvement and peer review</w:t>
      </w:r>
    </w:p>
    <w:p w14:paraId="479007FE" w14:textId="542A8C58" w:rsidR="00E22652" w:rsidRPr="00FE7BAA" w:rsidRDefault="00E22652" w:rsidP="002D15E5">
      <w:pPr>
        <w:spacing w:line="276" w:lineRule="auto"/>
        <w:jc w:val="both"/>
        <w:rPr>
          <w:rFonts w:ascii="Arial" w:hAnsi="Arial" w:cs="Arial"/>
          <w:sz w:val="22"/>
          <w:szCs w:val="22"/>
        </w:rPr>
      </w:pPr>
      <w:r w:rsidRPr="38B6E25F">
        <w:rPr>
          <w:rFonts w:ascii="Arial" w:hAnsi="Arial" w:cs="Arial"/>
          <w:sz w:val="22"/>
          <w:szCs w:val="22"/>
        </w:rPr>
        <w:t>The draft document and supporting information were made available to the BAD membership, British Dermatological Nursing Group (BDNG), Primary Care Dermatological Society (PCDS)</w:t>
      </w:r>
      <w:r w:rsidR="00882A11" w:rsidRPr="38B6E25F">
        <w:rPr>
          <w:rFonts w:ascii="Arial" w:hAnsi="Arial" w:cs="Arial"/>
          <w:sz w:val="22"/>
          <w:szCs w:val="22"/>
        </w:rPr>
        <w:t>,</w:t>
      </w:r>
      <w:r w:rsidRPr="38B6E25F">
        <w:rPr>
          <w:rFonts w:ascii="Arial" w:hAnsi="Arial" w:cs="Arial"/>
          <w:sz w:val="22"/>
          <w:szCs w:val="22"/>
        </w:rPr>
        <w:t xml:space="preserve"> British Society for Allergy &amp; Clinical Immunology (BSACI) </w:t>
      </w:r>
      <w:r w:rsidR="002B0531" w:rsidRPr="38B6E25F">
        <w:rPr>
          <w:rFonts w:ascii="Arial" w:hAnsi="Arial" w:cs="Arial"/>
          <w:sz w:val="22"/>
          <w:szCs w:val="22"/>
        </w:rPr>
        <w:t xml:space="preserve">and the Royal College of Pathologists’ Immunology Specialist Advisory Committee </w:t>
      </w:r>
      <w:r w:rsidRPr="38B6E25F">
        <w:rPr>
          <w:rFonts w:ascii="Arial" w:hAnsi="Arial" w:cs="Arial"/>
          <w:sz w:val="22"/>
          <w:szCs w:val="22"/>
        </w:rPr>
        <w:t>for comments, which were actively considered by the GDG. Following further review, the finali</w:t>
      </w:r>
      <w:r w:rsidR="00BD45B4" w:rsidRPr="38B6E25F">
        <w:rPr>
          <w:rFonts w:ascii="Arial" w:hAnsi="Arial" w:cs="Arial"/>
          <w:sz w:val="22"/>
          <w:szCs w:val="22"/>
        </w:rPr>
        <w:t>s</w:t>
      </w:r>
      <w:r w:rsidRPr="38B6E25F">
        <w:rPr>
          <w:rFonts w:ascii="Arial" w:hAnsi="Arial" w:cs="Arial"/>
          <w:sz w:val="22"/>
          <w:szCs w:val="22"/>
        </w:rPr>
        <w:t xml:space="preserve">ed version was sent for peer-review by the Clinical Standards Unit of the BAD, made up of the Therapy &amp; Guidelines sub-committee (T&amp;G), prior to submission for publication. </w:t>
      </w:r>
    </w:p>
    <w:p w14:paraId="7B8F824C" w14:textId="77777777" w:rsidR="00E22652" w:rsidRPr="00FE7BAA" w:rsidRDefault="00E22652" w:rsidP="002D15E5">
      <w:pPr>
        <w:spacing w:line="276" w:lineRule="auto"/>
        <w:jc w:val="both"/>
        <w:rPr>
          <w:rFonts w:ascii="Arial" w:hAnsi="Arial" w:cs="Arial"/>
          <w:b/>
          <w:caps/>
          <w:color w:val="00B0F0"/>
          <w:sz w:val="22"/>
          <w:szCs w:val="22"/>
        </w:rPr>
      </w:pPr>
    </w:p>
    <w:p w14:paraId="4B869472" w14:textId="77777777" w:rsidR="00E22652" w:rsidRPr="00FE7BAA" w:rsidRDefault="00E22652" w:rsidP="002D15E5">
      <w:pPr>
        <w:spacing w:line="276" w:lineRule="auto"/>
        <w:jc w:val="both"/>
        <w:rPr>
          <w:rFonts w:ascii="Arial" w:hAnsi="Arial" w:cs="Arial"/>
          <w:b/>
          <w:caps/>
          <w:color w:val="0070C0"/>
          <w:sz w:val="22"/>
          <w:szCs w:val="22"/>
        </w:rPr>
      </w:pPr>
      <w:r w:rsidRPr="00FE7BAA">
        <w:rPr>
          <w:rFonts w:ascii="Arial" w:hAnsi="Arial" w:cs="Arial"/>
          <w:b/>
          <w:caps/>
          <w:color w:val="0070C0"/>
          <w:sz w:val="22"/>
          <w:szCs w:val="22"/>
        </w:rPr>
        <w:t>12.0 Limitations of the guideline</w:t>
      </w:r>
    </w:p>
    <w:p w14:paraId="04F9B68E" w14:textId="4B262A6B" w:rsidR="00E22652" w:rsidRPr="00FE7BAA" w:rsidRDefault="00E22652" w:rsidP="002D15E5">
      <w:pPr>
        <w:spacing w:line="276" w:lineRule="auto"/>
        <w:jc w:val="both"/>
        <w:rPr>
          <w:rFonts w:ascii="Arial" w:hAnsi="Arial" w:cs="Arial"/>
          <w:sz w:val="22"/>
          <w:szCs w:val="22"/>
        </w:rPr>
      </w:pPr>
      <w:r w:rsidRPr="00FE7BAA">
        <w:rPr>
          <w:rFonts w:ascii="Arial" w:hAnsi="Arial" w:cs="Arial"/>
          <w:sz w:val="22"/>
          <w:szCs w:val="22"/>
        </w:rPr>
        <w:t>This document has been prepared on behalf of the BAD and is based on the best data available when the document was prepared. It is recogni</w:t>
      </w:r>
      <w:r w:rsidR="00265729">
        <w:rPr>
          <w:rFonts w:ascii="Arial" w:hAnsi="Arial" w:cs="Arial"/>
          <w:sz w:val="22"/>
          <w:szCs w:val="22"/>
        </w:rPr>
        <w:t>s</w:t>
      </w:r>
      <w:r w:rsidRPr="00FE7BAA">
        <w:rPr>
          <w:rFonts w:ascii="Arial" w:hAnsi="Arial" w:cs="Arial"/>
          <w:sz w:val="22"/>
          <w:szCs w:val="22"/>
        </w:rPr>
        <w:t>ed that under certain conditions it may be necessary to deviate from the guidelines and that the results of future studies may require some of the recommendations herein to be changed. Failure to adhere to these guidelines should not necessarily be considered negligent, nor should adherence to these recommendations constitute a defence against a claim of negligence.</w:t>
      </w:r>
      <w:r w:rsidR="00A07830">
        <w:rPr>
          <w:rFonts w:ascii="Arial" w:hAnsi="Arial" w:cs="Arial"/>
          <w:sz w:val="22"/>
          <w:szCs w:val="22"/>
        </w:rPr>
        <w:t xml:space="preserve"> </w:t>
      </w:r>
      <w:r w:rsidR="00A07830" w:rsidRPr="00A07830">
        <w:rPr>
          <w:rFonts w:ascii="Arial" w:hAnsi="Arial" w:cs="Arial"/>
          <w:sz w:val="22"/>
          <w:szCs w:val="22"/>
        </w:rPr>
        <w:t>Limiting the review to English language references was a pragmatic decision</w:t>
      </w:r>
      <w:r w:rsidR="008C3BA1">
        <w:rPr>
          <w:rFonts w:ascii="Arial" w:hAnsi="Arial" w:cs="Arial"/>
          <w:sz w:val="22"/>
          <w:szCs w:val="22"/>
        </w:rPr>
        <w:t>,</w:t>
      </w:r>
      <w:r w:rsidR="00A07830" w:rsidRPr="00A07830">
        <w:rPr>
          <w:rFonts w:ascii="Arial" w:hAnsi="Arial" w:cs="Arial"/>
          <w:sz w:val="22"/>
          <w:szCs w:val="22"/>
        </w:rPr>
        <w:t xml:space="preserve"> but the authors recogni</w:t>
      </w:r>
      <w:r w:rsidR="00265729">
        <w:rPr>
          <w:rFonts w:ascii="Arial" w:hAnsi="Arial" w:cs="Arial"/>
          <w:sz w:val="22"/>
          <w:szCs w:val="22"/>
        </w:rPr>
        <w:t>s</w:t>
      </w:r>
      <w:r w:rsidR="00A07830" w:rsidRPr="00A07830">
        <w:rPr>
          <w:rFonts w:ascii="Arial" w:hAnsi="Arial" w:cs="Arial"/>
          <w:sz w:val="22"/>
          <w:szCs w:val="22"/>
        </w:rPr>
        <w:t>e this may exclude some important information published in other languages</w:t>
      </w:r>
      <w:r w:rsidR="00A07830">
        <w:rPr>
          <w:rFonts w:ascii="Arial" w:hAnsi="Arial" w:cs="Arial"/>
          <w:sz w:val="22"/>
          <w:szCs w:val="22"/>
        </w:rPr>
        <w:t>.</w:t>
      </w:r>
    </w:p>
    <w:p w14:paraId="7ADD1097" w14:textId="77777777" w:rsidR="00E22652" w:rsidRPr="00FE7BAA" w:rsidRDefault="00E22652" w:rsidP="002D15E5">
      <w:pPr>
        <w:spacing w:line="276" w:lineRule="auto"/>
        <w:jc w:val="both"/>
        <w:rPr>
          <w:rFonts w:ascii="Arial" w:hAnsi="Arial" w:cs="Arial"/>
          <w:color w:val="0070C0"/>
          <w:sz w:val="22"/>
          <w:szCs w:val="22"/>
        </w:rPr>
      </w:pPr>
    </w:p>
    <w:p w14:paraId="0DD27B1A" w14:textId="77777777" w:rsidR="00E22652" w:rsidRPr="00FE7BAA" w:rsidRDefault="00E22652" w:rsidP="002D15E5">
      <w:pPr>
        <w:spacing w:line="276" w:lineRule="auto"/>
        <w:jc w:val="both"/>
        <w:rPr>
          <w:rFonts w:ascii="Arial" w:hAnsi="Arial" w:cs="Arial"/>
          <w:b/>
          <w:caps/>
          <w:color w:val="0070C0"/>
          <w:sz w:val="22"/>
          <w:szCs w:val="22"/>
        </w:rPr>
      </w:pPr>
      <w:r w:rsidRPr="00FE7BAA">
        <w:rPr>
          <w:rFonts w:ascii="Arial" w:hAnsi="Arial" w:cs="Arial"/>
          <w:b/>
          <w:caps/>
          <w:color w:val="0070C0"/>
          <w:sz w:val="22"/>
          <w:szCs w:val="22"/>
        </w:rPr>
        <w:t>13.0 Plans for guideline revision</w:t>
      </w:r>
    </w:p>
    <w:p w14:paraId="5EC94CDD" w14:textId="7F56EA86" w:rsidR="00E22652" w:rsidRPr="00FE7BAA" w:rsidRDefault="00E22652" w:rsidP="002D15E5">
      <w:pPr>
        <w:spacing w:line="276" w:lineRule="auto"/>
        <w:jc w:val="both"/>
        <w:rPr>
          <w:rFonts w:ascii="Arial" w:hAnsi="Arial" w:cs="Arial"/>
          <w:sz w:val="22"/>
          <w:szCs w:val="22"/>
        </w:rPr>
      </w:pPr>
      <w:r w:rsidRPr="38B6E25F">
        <w:rPr>
          <w:rFonts w:ascii="Arial" w:hAnsi="Arial" w:cs="Arial"/>
          <w:sz w:val="22"/>
          <w:szCs w:val="22"/>
        </w:rPr>
        <w:t>The proposed revision date for this set of recommendations is scheduled for 202</w:t>
      </w:r>
      <w:r w:rsidR="14763B24" w:rsidRPr="38B6E25F">
        <w:rPr>
          <w:rFonts w:ascii="Arial" w:hAnsi="Arial" w:cs="Arial"/>
          <w:sz w:val="22"/>
          <w:szCs w:val="22"/>
        </w:rPr>
        <w:t>6</w:t>
      </w:r>
      <w:r w:rsidRPr="38B6E25F">
        <w:rPr>
          <w:rFonts w:ascii="Arial" w:hAnsi="Arial" w:cs="Arial"/>
          <w:sz w:val="22"/>
          <w:szCs w:val="22"/>
        </w:rPr>
        <w:t>; where necessary, important interim changes will be updated on the BAD website.</w:t>
      </w:r>
    </w:p>
    <w:p w14:paraId="6B96B1DE" w14:textId="77777777" w:rsidR="00E22652" w:rsidRPr="00FE7BAA" w:rsidRDefault="00E22652" w:rsidP="002D15E5">
      <w:pPr>
        <w:spacing w:line="276" w:lineRule="auto"/>
        <w:rPr>
          <w:rFonts w:ascii="Arial" w:hAnsi="Arial" w:cs="Arial"/>
          <w:sz w:val="22"/>
          <w:szCs w:val="22"/>
        </w:rPr>
      </w:pPr>
    </w:p>
    <w:p w14:paraId="0F328DF5" w14:textId="77777777" w:rsidR="00E22652" w:rsidRPr="00FE7BAA" w:rsidRDefault="00E22652" w:rsidP="002D15E5">
      <w:pPr>
        <w:spacing w:line="276" w:lineRule="auto"/>
        <w:rPr>
          <w:rFonts w:ascii="Arial" w:hAnsi="Arial" w:cs="Arial"/>
          <w:color w:val="0070C0"/>
          <w:sz w:val="22"/>
          <w:szCs w:val="22"/>
        </w:rPr>
      </w:pPr>
      <w:r w:rsidRPr="00FE7BAA">
        <w:rPr>
          <w:rFonts w:ascii="Arial" w:hAnsi="Arial" w:cs="Arial"/>
          <w:b/>
          <w:color w:val="0070C0"/>
          <w:sz w:val="22"/>
          <w:szCs w:val="22"/>
        </w:rPr>
        <w:t>SUPPORTING INFORMATION</w:t>
      </w:r>
    </w:p>
    <w:p w14:paraId="217CB0AB" w14:textId="77777777" w:rsidR="00E22652" w:rsidRPr="00FE7BAA" w:rsidRDefault="00E22652" w:rsidP="002D15E5">
      <w:pPr>
        <w:pStyle w:val="NoSpacing"/>
        <w:spacing w:line="276" w:lineRule="auto"/>
        <w:rPr>
          <w:rFonts w:ascii="Arial" w:hAnsi="Arial" w:cs="Arial"/>
          <w:lang w:val="en-GB"/>
        </w:rPr>
      </w:pPr>
      <w:r w:rsidRPr="00FE7BAA">
        <w:rPr>
          <w:rFonts w:ascii="Arial" w:hAnsi="Arial" w:cs="Arial"/>
          <w:lang w:val="en-GB"/>
        </w:rPr>
        <w:t>Additional supporting information may be found in the online version of this article at the publisher’s website:</w:t>
      </w:r>
    </w:p>
    <w:p w14:paraId="47926098" w14:textId="077FB783" w:rsidR="00E22652" w:rsidRDefault="00E22652" w:rsidP="002D15E5">
      <w:pPr>
        <w:pStyle w:val="NoSpacing"/>
        <w:spacing w:line="276" w:lineRule="auto"/>
        <w:rPr>
          <w:rFonts w:ascii="Arial" w:hAnsi="Arial" w:cs="Arial"/>
          <w:lang w:val="en-GB"/>
        </w:rPr>
      </w:pPr>
      <w:r w:rsidRPr="00C807B4">
        <w:rPr>
          <w:rFonts w:ascii="Arial" w:hAnsi="Arial" w:cs="Arial"/>
        </w:rPr>
        <w:t>Abbreviations</w:t>
      </w:r>
    </w:p>
    <w:p w14:paraId="55908434" w14:textId="55A8F5D3" w:rsidR="00E22652" w:rsidRPr="00FE7BAA" w:rsidRDefault="00E22652" w:rsidP="002D15E5">
      <w:pPr>
        <w:pStyle w:val="NoSpacing"/>
        <w:spacing w:line="276" w:lineRule="auto"/>
        <w:rPr>
          <w:rFonts w:ascii="Arial" w:hAnsi="Arial" w:cs="Arial"/>
          <w:lang w:val="en-GB"/>
        </w:rPr>
      </w:pPr>
      <w:r w:rsidRPr="00FE7BAA">
        <w:rPr>
          <w:rFonts w:ascii="Arial" w:hAnsi="Arial" w:cs="Arial"/>
          <w:lang w:val="en-GB"/>
        </w:rPr>
        <w:t xml:space="preserve">Appendix </w:t>
      </w:r>
      <w:r w:rsidR="00C12522">
        <w:rPr>
          <w:rFonts w:ascii="Arial" w:hAnsi="Arial" w:cs="Arial"/>
          <w:lang w:val="en-GB"/>
        </w:rPr>
        <w:t>A</w:t>
      </w:r>
      <w:r w:rsidRPr="00FE7BAA">
        <w:rPr>
          <w:rFonts w:ascii="Arial" w:hAnsi="Arial" w:cs="Arial"/>
          <w:lang w:val="en-GB"/>
        </w:rPr>
        <w:t>: Systematic review protocols</w:t>
      </w:r>
      <w:r>
        <w:rPr>
          <w:rFonts w:ascii="Arial" w:hAnsi="Arial" w:cs="Arial"/>
          <w:lang w:val="en-GB"/>
        </w:rPr>
        <w:t xml:space="preserve"> </w:t>
      </w:r>
      <w:r w:rsidRPr="00C807B4">
        <w:rPr>
          <w:rFonts w:ascii="Arial" w:hAnsi="Arial" w:cs="Arial"/>
        </w:rPr>
        <w:t>and clinical questions</w:t>
      </w:r>
    </w:p>
    <w:p w14:paraId="242CA8B1" w14:textId="4DEB91FE" w:rsidR="00E22652" w:rsidRPr="00FE7BAA" w:rsidRDefault="00E22652" w:rsidP="002D15E5">
      <w:pPr>
        <w:pStyle w:val="NoSpacing"/>
        <w:spacing w:line="276" w:lineRule="auto"/>
        <w:rPr>
          <w:rFonts w:ascii="Arial" w:hAnsi="Arial" w:cs="Arial"/>
          <w:lang w:val="en-GB"/>
        </w:rPr>
      </w:pPr>
      <w:r w:rsidRPr="00FE7BAA">
        <w:rPr>
          <w:rFonts w:ascii="Arial" w:hAnsi="Arial" w:cs="Arial"/>
          <w:lang w:val="en-GB"/>
        </w:rPr>
        <w:t xml:space="preserve">Appendix </w:t>
      </w:r>
      <w:r w:rsidR="00C12522">
        <w:rPr>
          <w:rFonts w:ascii="Arial" w:hAnsi="Arial" w:cs="Arial"/>
          <w:lang w:val="en-GB"/>
        </w:rPr>
        <w:t>B</w:t>
      </w:r>
      <w:r w:rsidRPr="00FE7BAA">
        <w:rPr>
          <w:rFonts w:ascii="Arial" w:hAnsi="Arial" w:cs="Arial"/>
          <w:lang w:val="en-GB"/>
        </w:rPr>
        <w:t xml:space="preserve">: Forest plots for comparative studies </w:t>
      </w:r>
    </w:p>
    <w:p w14:paraId="6050540F" w14:textId="614C9E27" w:rsidR="00E22652" w:rsidRPr="00FE7BAA" w:rsidRDefault="00E22652" w:rsidP="002D15E5">
      <w:pPr>
        <w:pStyle w:val="NoSpacing"/>
        <w:spacing w:line="276" w:lineRule="auto"/>
        <w:rPr>
          <w:rFonts w:ascii="Arial" w:hAnsi="Arial" w:cs="Arial"/>
          <w:lang w:val="en-GB"/>
        </w:rPr>
      </w:pPr>
      <w:r w:rsidRPr="00FE7BAA">
        <w:rPr>
          <w:rFonts w:ascii="Arial" w:hAnsi="Arial" w:cs="Arial"/>
          <w:lang w:val="en-GB"/>
        </w:rPr>
        <w:t xml:space="preserve">Appendix </w:t>
      </w:r>
      <w:r w:rsidR="00C12522">
        <w:rPr>
          <w:rFonts w:ascii="Arial" w:hAnsi="Arial" w:cs="Arial"/>
          <w:lang w:val="en-GB"/>
        </w:rPr>
        <w:t>C</w:t>
      </w:r>
      <w:r w:rsidRPr="00FE7BAA">
        <w:rPr>
          <w:rFonts w:ascii="Arial" w:hAnsi="Arial" w:cs="Arial"/>
          <w:lang w:val="en-GB"/>
        </w:rPr>
        <w:t xml:space="preserve">: Linking Evidence To Recommendations (LETR) </w:t>
      </w:r>
    </w:p>
    <w:p w14:paraId="04B5A16A" w14:textId="535C390D" w:rsidR="00E22652" w:rsidRPr="00FE7BAA" w:rsidRDefault="00E22652" w:rsidP="002D15E5">
      <w:pPr>
        <w:pStyle w:val="NoSpacing"/>
        <w:spacing w:line="276" w:lineRule="auto"/>
        <w:rPr>
          <w:rFonts w:ascii="Arial" w:hAnsi="Arial" w:cs="Arial"/>
          <w:lang w:val="en-GB"/>
        </w:rPr>
      </w:pPr>
      <w:r w:rsidRPr="00FE7BAA">
        <w:rPr>
          <w:rFonts w:ascii="Arial" w:hAnsi="Arial" w:cs="Arial"/>
          <w:lang w:val="en-GB"/>
        </w:rPr>
        <w:lastRenderedPageBreak/>
        <w:t xml:space="preserve">Appendix </w:t>
      </w:r>
      <w:r w:rsidR="00C12522">
        <w:rPr>
          <w:rFonts w:ascii="Arial" w:hAnsi="Arial" w:cs="Arial"/>
          <w:lang w:val="en-GB"/>
        </w:rPr>
        <w:t>D</w:t>
      </w:r>
      <w:r w:rsidRPr="00FE7BAA">
        <w:rPr>
          <w:rFonts w:ascii="Arial" w:hAnsi="Arial" w:cs="Arial"/>
          <w:lang w:val="en-GB"/>
        </w:rPr>
        <w:t>: GRADE evidence tables</w:t>
      </w:r>
    </w:p>
    <w:p w14:paraId="46FE0A71" w14:textId="14057D5E" w:rsidR="00E22652" w:rsidRPr="00FE7BAA" w:rsidRDefault="00E22652" w:rsidP="002D15E5">
      <w:pPr>
        <w:pStyle w:val="NoSpacing"/>
        <w:spacing w:line="276" w:lineRule="auto"/>
        <w:rPr>
          <w:rFonts w:ascii="Arial" w:hAnsi="Arial" w:cs="Arial"/>
          <w:lang w:val="en-GB"/>
        </w:rPr>
      </w:pPr>
      <w:r w:rsidRPr="00FE7BAA">
        <w:rPr>
          <w:rFonts w:ascii="Arial" w:hAnsi="Arial" w:cs="Arial"/>
          <w:lang w:val="en-GB"/>
        </w:rPr>
        <w:t xml:space="preserve">Appendix </w:t>
      </w:r>
      <w:r w:rsidR="00C12522">
        <w:rPr>
          <w:rFonts w:ascii="Arial" w:hAnsi="Arial" w:cs="Arial"/>
          <w:lang w:val="en-GB"/>
        </w:rPr>
        <w:t>E</w:t>
      </w:r>
      <w:r w:rsidRPr="00FE7BAA">
        <w:rPr>
          <w:rFonts w:ascii="Arial" w:hAnsi="Arial" w:cs="Arial"/>
          <w:lang w:val="en-GB"/>
        </w:rPr>
        <w:t>: Summary of included comparative studies</w:t>
      </w:r>
    </w:p>
    <w:p w14:paraId="1AE36DF7" w14:textId="31A74A3A" w:rsidR="00E22652" w:rsidRPr="00FE7BAA" w:rsidRDefault="00E22652" w:rsidP="002D15E5">
      <w:pPr>
        <w:pStyle w:val="NoSpacing"/>
        <w:spacing w:line="276" w:lineRule="auto"/>
        <w:rPr>
          <w:rFonts w:ascii="Arial" w:hAnsi="Arial" w:cs="Arial"/>
          <w:lang w:val="en-GB"/>
        </w:rPr>
      </w:pPr>
      <w:r w:rsidRPr="00FE7BAA">
        <w:rPr>
          <w:rFonts w:ascii="Arial" w:hAnsi="Arial" w:cs="Arial"/>
          <w:lang w:val="en-GB"/>
        </w:rPr>
        <w:t xml:space="preserve">Appendix </w:t>
      </w:r>
      <w:r w:rsidR="00C12522">
        <w:rPr>
          <w:rFonts w:ascii="Arial" w:hAnsi="Arial" w:cs="Arial"/>
          <w:lang w:val="en-GB"/>
        </w:rPr>
        <w:t>F</w:t>
      </w:r>
      <w:r w:rsidRPr="00FE7BAA">
        <w:rPr>
          <w:rFonts w:ascii="Arial" w:hAnsi="Arial" w:cs="Arial"/>
          <w:lang w:val="en-GB"/>
        </w:rPr>
        <w:t>: Narrative findings for non-comparative studies</w:t>
      </w:r>
    </w:p>
    <w:p w14:paraId="21FE5933" w14:textId="79D76D0E" w:rsidR="00E22652" w:rsidRPr="00FE7BAA" w:rsidRDefault="00E22652" w:rsidP="002D15E5">
      <w:pPr>
        <w:pStyle w:val="NoSpacing"/>
        <w:spacing w:line="276" w:lineRule="auto"/>
        <w:rPr>
          <w:rFonts w:ascii="Arial" w:hAnsi="Arial" w:cs="Arial"/>
          <w:lang w:val="en-GB"/>
        </w:rPr>
      </w:pPr>
      <w:r w:rsidRPr="00FE7BAA">
        <w:rPr>
          <w:rFonts w:ascii="Arial" w:hAnsi="Arial" w:cs="Arial"/>
          <w:lang w:val="en-GB"/>
        </w:rPr>
        <w:t xml:space="preserve">Appendix </w:t>
      </w:r>
      <w:r w:rsidR="00C12522">
        <w:rPr>
          <w:rFonts w:ascii="Arial" w:hAnsi="Arial" w:cs="Arial"/>
          <w:lang w:val="en-GB"/>
        </w:rPr>
        <w:t>G</w:t>
      </w:r>
      <w:r w:rsidRPr="00FE7BAA">
        <w:rPr>
          <w:rFonts w:ascii="Arial" w:hAnsi="Arial" w:cs="Arial"/>
          <w:lang w:val="en-GB"/>
        </w:rPr>
        <w:t>: PRISMA diagram – study selection</w:t>
      </w:r>
    </w:p>
    <w:p w14:paraId="35B0C368" w14:textId="587FB80E" w:rsidR="00E22652" w:rsidRPr="00FE7BAA" w:rsidRDefault="00E22652" w:rsidP="002D15E5">
      <w:pPr>
        <w:pStyle w:val="NoSpacing"/>
        <w:spacing w:line="276" w:lineRule="auto"/>
        <w:rPr>
          <w:rFonts w:ascii="Arial" w:hAnsi="Arial" w:cs="Arial"/>
          <w:lang w:val="en-GB"/>
        </w:rPr>
      </w:pPr>
      <w:r w:rsidRPr="00FE7BAA">
        <w:rPr>
          <w:rFonts w:ascii="Arial" w:hAnsi="Arial" w:cs="Arial"/>
          <w:lang w:val="en-GB"/>
        </w:rPr>
        <w:t xml:space="preserve">Appendix </w:t>
      </w:r>
      <w:r w:rsidR="00C12522">
        <w:rPr>
          <w:rFonts w:ascii="Arial" w:hAnsi="Arial" w:cs="Arial"/>
          <w:lang w:val="en-GB"/>
        </w:rPr>
        <w:t>H</w:t>
      </w:r>
      <w:r w:rsidRPr="00FE7BAA">
        <w:rPr>
          <w:rFonts w:ascii="Arial" w:hAnsi="Arial" w:cs="Arial"/>
          <w:lang w:val="en-GB"/>
        </w:rPr>
        <w:t>: Papers excluded from quantitative analysis</w:t>
      </w:r>
    </w:p>
    <w:p w14:paraId="59454A5E" w14:textId="36C4E899" w:rsidR="00E22652" w:rsidRPr="00FE7BAA" w:rsidRDefault="00E22652" w:rsidP="002D15E5">
      <w:pPr>
        <w:pStyle w:val="NoSpacing"/>
        <w:spacing w:line="276" w:lineRule="auto"/>
        <w:rPr>
          <w:rFonts w:ascii="Arial" w:hAnsi="Arial" w:cs="Arial"/>
          <w:lang w:val="en-GB"/>
        </w:rPr>
      </w:pPr>
      <w:r w:rsidRPr="00FE7BAA">
        <w:rPr>
          <w:rFonts w:ascii="Arial" w:hAnsi="Arial" w:cs="Arial"/>
          <w:lang w:val="en-GB"/>
        </w:rPr>
        <w:t xml:space="preserve">Appendix </w:t>
      </w:r>
      <w:r w:rsidR="00C12522">
        <w:rPr>
          <w:rFonts w:ascii="Arial" w:hAnsi="Arial" w:cs="Arial"/>
          <w:lang w:val="en-GB"/>
        </w:rPr>
        <w:t>I</w:t>
      </w:r>
      <w:r w:rsidRPr="00FE7BAA">
        <w:rPr>
          <w:rFonts w:ascii="Arial" w:hAnsi="Arial" w:cs="Arial"/>
          <w:lang w:val="en-GB"/>
        </w:rPr>
        <w:t xml:space="preserve">: </w:t>
      </w:r>
      <w:r w:rsidRPr="00C807B4">
        <w:rPr>
          <w:rFonts w:ascii="Arial" w:hAnsi="Arial" w:cs="Arial"/>
        </w:rPr>
        <w:t xml:space="preserve">A </w:t>
      </w:r>
      <w:proofErr w:type="spellStart"/>
      <w:r w:rsidRPr="00C807B4">
        <w:rPr>
          <w:rFonts w:ascii="Arial" w:hAnsi="Arial" w:cs="Arial"/>
        </w:rPr>
        <w:t>MeaSurement</w:t>
      </w:r>
      <w:proofErr w:type="spellEnd"/>
      <w:r w:rsidRPr="00C807B4">
        <w:rPr>
          <w:rFonts w:ascii="Arial" w:hAnsi="Arial" w:cs="Arial"/>
        </w:rPr>
        <w:t xml:space="preserve"> Tool to Assess systematic Reviews (AMSTAR 2)</w:t>
      </w:r>
    </w:p>
    <w:p w14:paraId="5242CCF7" w14:textId="3B1C048F" w:rsidR="00E22652" w:rsidRPr="00FE7BAA" w:rsidRDefault="00E22652" w:rsidP="002D15E5">
      <w:pPr>
        <w:pStyle w:val="NoSpacing"/>
        <w:spacing w:line="276" w:lineRule="auto"/>
        <w:rPr>
          <w:rFonts w:ascii="Arial" w:hAnsi="Arial" w:cs="Arial"/>
          <w:lang w:val="en-GB"/>
        </w:rPr>
      </w:pPr>
      <w:r w:rsidRPr="00FE7BAA">
        <w:rPr>
          <w:rFonts w:ascii="Arial" w:hAnsi="Arial" w:cs="Arial"/>
          <w:lang w:val="en-GB"/>
        </w:rPr>
        <w:t xml:space="preserve">Appendix </w:t>
      </w:r>
      <w:r w:rsidR="00C12522">
        <w:rPr>
          <w:rFonts w:ascii="Arial" w:hAnsi="Arial" w:cs="Arial"/>
          <w:lang w:val="en-GB"/>
        </w:rPr>
        <w:t>J</w:t>
      </w:r>
      <w:r w:rsidRPr="00FE7BAA">
        <w:rPr>
          <w:rFonts w:ascii="Arial" w:hAnsi="Arial" w:cs="Arial"/>
          <w:lang w:val="en-GB"/>
        </w:rPr>
        <w:t>: Methodology</w:t>
      </w:r>
    </w:p>
    <w:p w14:paraId="67BE113F" w14:textId="3CE7A6A9" w:rsidR="00E22652" w:rsidRPr="00FE7BAA" w:rsidRDefault="00E22652" w:rsidP="002D15E5">
      <w:pPr>
        <w:pStyle w:val="NoSpacing"/>
        <w:spacing w:line="276" w:lineRule="auto"/>
        <w:rPr>
          <w:rFonts w:ascii="Arial" w:hAnsi="Arial" w:cs="Arial"/>
          <w:lang w:val="en-GB"/>
        </w:rPr>
      </w:pPr>
      <w:r w:rsidRPr="00FE7BAA">
        <w:rPr>
          <w:rFonts w:ascii="Arial" w:hAnsi="Arial" w:cs="Arial"/>
          <w:lang w:val="en-GB"/>
        </w:rPr>
        <w:t xml:space="preserve">Appendix </w:t>
      </w:r>
      <w:r w:rsidR="00C12522">
        <w:rPr>
          <w:rFonts w:ascii="Arial" w:hAnsi="Arial" w:cs="Arial"/>
          <w:lang w:val="en-GB"/>
        </w:rPr>
        <w:t>K</w:t>
      </w:r>
      <w:r w:rsidRPr="00FE7BAA">
        <w:rPr>
          <w:rFonts w:ascii="Arial" w:hAnsi="Arial" w:cs="Arial"/>
          <w:lang w:val="en-GB"/>
        </w:rPr>
        <w:t>: Search strategy</w:t>
      </w:r>
    </w:p>
    <w:p w14:paraId="01A87ED9" w14:textId="1DF16A87" w:rsidR="00E22652" w:rsidRDefault="00E22652" w:rsidP="002D15E5">
      <w:pPr>
        <w:pStyle w:val="NoSpacing"/>
        <w:spacing w:line="276" w:lineRule="auto"/>
        <w:jc w:val="both"/>
        <w:rPr>
          <w:rFonts w:ascii="Arial" w:hAnsi="Arial" w:cs="Arial"/>
        </w:rPr>
      </w:pPr>
      <w:r w:rsidRPr="00FE7BAA">
        <w:rPr>
          <w:rFonts w:ascii="Arial" w:hAnsi="Arial" w:cs="Arial"/>
          <w:lang w:val="en-GB"/>
        </w:rPr>
        <w:t xml:space="preserve">Appendix </w:t>
      </w:r>
      <w:r w:rsidR="00C12522">
        <w:rPr>
          <w:rFonts w:ascii="Arial" w:hAnsi="Arial" w:cs="Arial"/>
          <w:lang w:val="en-GB"/>
        </w:rPr>
        <w:t>L</w:t>
      </w:r>
      <w:r w:rsidRPr="00FE7BAA">
        <w:rPr>
          <w:rFonts w:ascii="Arial" w:hAnsi="Arial" w:cs="Arial"/>
          <w:lang w:val="en-GB"/>
        </w:rPr>
        <w:t>:</w:t>
      </w:r>
      <w:r w:rsidRPr="000D3E7E">
        <w:rPr>
          <w:rFonts w:ascii="Arial" w:hAnsi="Arial" w:cs="Arial"/>
        </w:rPr>
        <w:t xml:space="preserve"> </w:t>
      </w:r>
      <w:r w:rsidRPr="00FE7BAA">
        <w:rPr>
          <w:rFonts w:ascii="Arial" w:hAnsi="Arial" w:cs="Arial"/>
        </w:rPr>
        <w:t>Audit standards, data items and data collection methodology</w:t>
      </w:r>
    </w:p>
    <w:p w14:paraId="3816FFF5" w14:textId="77777777" w:rsidR="00E22652" w:rsidRPr="00FE7BAA" w:rsidRDefault="00E22652" w:rsidP="002D15E5">
      <w:pPr>
        <w:spacing w:line="276" w:lineRule="auto"/>
        <w:rPr>
          <w:rFonts w:ascii="Arial" w:hAnsi="Arial" w:cs="Arial"/>
          <w:sz w:val="22"/>
          <w:szCs w:val="22"/>
        </w:rPr>
      </w:pPr>
    </w:p>
    <w:p w14:paraId="65662B86" w14:textId="77777777" w:rsidR="00E22652" w:rsidRPr="00FE7BAA" w:rsidRDefault="00E22652" w:rsidP="002D15E5">
      <w:pPr>
        <w:spacing w:line="276" w:lineRule="auto"/>
        <w:rPr>
          <w:rFonts w:ascii="Arial" w:hAnsi="Arial" w:cs="Arial"/>
          <w:color w:val="0070C0"/>
          <w:sz w:val="22"/>
          <w:szCs w:val="22"/>
        </w:rPr>
      </w:pPr>
      <w:r w:rsidRPr="00FE7BAA">
        <w:rPr>
          <w:rFonts w:ascii="Arial" w:hAnsi="Arial" w:cs="Arial"/>
          <w:b/>
          <w:color w:val="0070C0"/>
          <w:sz w:val="22"/>
          <w:szCs w:val="22"/>
        </w:rPr>
        <w:t>ACKNOWLEDGEMENTS</w:t>
      </w:r>
    </w:p>
    <w:p w14:paraId="1BA0B0F6" w14:textId="27BB80F4" w:rsidR="00E22652" w:rsidRPr="00FE7BAA" w:rsidRDefault="00E22652" w:rsidP="002D15E5">
      <w:pPr>
        <w:spacing w:line="276" w:lineRule="auto"/>
        <w:jc w:val="both"/>
        <w:rPr>
          <w:rFonts w:ascii="Arial" w:eastAsia="Times" w:hAnsi="Arial" w:cs="Arial"/>
          <w:sz w:val="22"/>
          <w:szCs w:val="22"/>
        </w:rPr>
      </w:pPr>
      <w:r w:rsidRPr="7D3B8F36">
        <w:rPr>
          <w:rFonts w:ascii="Arial" w:eastAsia="Times" w:hAnsi="Arial" w:cs="Arial"/>
          <w:sz w:val="22"/>
          <w:szCs w:val="22"/>
        </w:rPr>
        <w:t xml:space="preserve">We are very grateful to Dr Frances Humphreys </w:t>
      </w:r>
      <w:r w:rsidRPr="7D3B8F36">
        <w:rPr>
          <w:rFonts w:ascii="Arial" w:hAnsi="Arial" w:cs="Arial"/>
          <w:sz w:val="22"/>
          <w:szCs w:val="22"/>
        </w:rPr>
        <w:t xml:space="preserve">(formerly South Warwickshire NHS Foundation Trust) </w:t>
      </w:r>
      <w:r w:rsidRPr="7D3B8F36">
        <w:rPr>
          <w:rFonts w:ascii="Arial" w:eastAsia="Times" w:hAnsi="Arial" w:cs="Arial"/>
          <w:sz w:val="22"/>
          <w:szCs w:val="22"/>
        </w:rPr>
        <w:t xml:space="preserve">who led this guideline updating project initially, </w:t>
      </w:r>
      <w:r w:rsidR="195E364B" w:rsidRPr="7D3B8F36">
        <w:rPr>
          <w:rFonts w:ascii="Arial" w:hAnsi="Arial" w:cs="Arial"/>
          <w:sz w:val="22"/>
          <w:szCs w:val="22"/>
        </w:rPr>
        <w:t xml:space="preserve">both </w:t>
      </w:r>
      <w:r w:rsidRPr="7D3B8F36">
        <w:rPr>
          <w:rFonts w:ascii="Arial" w:hAnsi="Arial" w:cs="Arial"/>
          <w:sz w:val="22"/>
          <w:szCs w:val="22"/>
        </w:rPr>
        <w:t xml:space="preserve">patient representatives </w:t>
      </w:r>
      <w:r w:rsidR="00A16D88">
        <w:rPr>
          <w:rFonts w:ascii="Arial" w:hAnsi="Arial" w:cs="Arial"/>
          <w:sz w:val="22"/>
          <w:szCs w:val="22"/>
        </w:rPr>
        <w:t xml:space="preserve">including </w:t>
      </w:r>
      <w:r w:rsidR="5E15D339" w:rsidRPr="7D3B8F36">
        <w:rPr>
          <w:rFonts w:ascii="Arial" w:hAnsi="Arial" w:cs="Arial"/>
          <w:sz w:val="22"/>
          <w:szCs w:val="22"/>
        </w:rPr>
        <w:t>Ms Linda Campbell</w:t>
      </w:r>
      <w:r w:rsidRPr="7D3B8F36">
        <w:rPr>
          <w:rFonts w:ascii="Arial" w:hAnsi="Arial" w:cs="Arial"/>
          <w:sz w:val="22"/>
          <w:szCs w:val="22"/>
        </w:rPr>
        <w:t xml:space="preserve"> for their input in formulating the clinical questions, ranking of the outcomes, reviewing the evidence and </w:t>
      </w:r>
      <w:r w:rsidR="4F3754F0" w:rsidRPr="7D3B8F36">
        <w:rPr>
          <w:rFonts w:ascii="Arial" w:hAnsi="Arial" w:cs="Arial"/>
          <w:sz w:val="22"/>
          <w:szCs w:val="22"/>
        </w:rPr>
        <w:t>formulating the recommendations</w:t>
      </w:r>
      <w:r w:rsidRPr="7D3B8F36">
        <w:rPr>
          <w:rFonts w:ascii="Arial" w:eastAsia="Times" w:hAnsi="Arial" w:cs="Arial"/>
          <w:sz w:val="22"/>
          <w:szCs w:val="22"/>
        </w:rPr>
        <w:t>, as well as all those who commented on the draft during the consultation period.</w:t>
      </w:r>
    </w:p>
    <w:p w14:paraId="66638ADB" w14:textId="77777777" w:rsidR="00D876B7" w:rsidRDefault="00D876B7" w:rsidP="002D15E5">
      <w:pPr>
        <w:pStyle w:val="NoSpacing"/>
        <w:spacing w:line="276" w:lineRule="auto"/>
        <w:rPr>
          <w:rFonts w:ascii="Arial" w:hAnsi="Arial" w:cs="Arial"/>
          <w:b/>
          <w:color w:val="0070C0"/>
          <w:lang w:val="en-GB"/>
        </w:rPr>
      </w:pPr>
    </w:p>
    <w:p w14:paraId="7EB38194" w14:textId="1063F966" w:rsidR="00E22652" w:rsidRPr="00FE7BAA" w:rsidRDefault="00E22652" w:rsidP="002D15E5">
      <w:pPr>
        <w:pStyle w:val="NoSpacing"/>
        <w:spacing w:line="276" w:lineRule="auto"/>
        <w:rPr>
          <w:rFonts w:ascii="Arial" w:hAnsi="Arial" w:cs="Arial"/>
          <w:b/>
          <w:color w:val="0070C0"/>
          <w:lang w:val="en-GB"/>
        </w:rPr>
      </w:pPr>
      <w:r>
        <w:rPr>
          <w:rFonts w:ascii="Arial" w:hAnsi="Arial" w:cs="Arial"/>
          <w:b/>
          <w:color w:val="0070C0"/>
          <w:lang w:val="en-GB"/>
        </w:rPr>
        <w:t>DECLARATION</w:t>
      </w:r>
      <w:r w:rsidRPr="00FE7BAA">
        <w:rPr>
          <w:rFonts w:ascii="Arial" w:hAnsi="Arial" w:cs="Arial"/>
          <w:b/>
          <w:color w:val="0070C0"/>
          <w:lang w:val="en-GB"/>
        </w:rPr>
        <w:t xml:space="preserve"> OF INTEREST</w:t>
      </w:r>
      <w:r>
        <w:rPr>
          <w:rFonts w:ascii="Arial" w:hAnsi="Arial" w:cs="Arial"/>
          <w:b/>
          <w:color w:val="0070C0"/>
          <w:lang w:val="en-GB"/>
        </w:rPr>
        <w:t>S</w:t>
      </w:r>
    </w:p>
    <w:p w14:paraId="1B7296B0" w14:textId="2E315F87" w:rsidR="003F57A0" w:rsidRDefault="003F57A0" w:rsidP="002D15E5">
      <w:pPr>
        <w:spacing w:line="276" w:lineRule="auto"/>
        <w:jc w:val="both"/>
        <w:rPr>
          <w:rFonts w:ascii="Arial" w:hAnsi="Arial" w:cs="Arial"/>
          <w:sz w:val="22"/>
          <w:szCs w:val="22"/>
        </w:rPr>
      </w:pPr>
      <w:r>
        <w:rPr>
          <w:rFonts w:ascii="Arial" w:hAnsi="Arial" w:cs="Arial"/>
          <w:sz w:val="22"/>
          <w:szCs w:val="22"/>
        </w:rPr>
        <w:t xml:space="preserve">The following interests were declared </w:t>
      </w:r>
      <w:r w:rsidR="00E22652" w:rsidRPr="00FE7BAA">
        <w:rPr>
          <w:rFonts w:ascii="Arial" w:hAnsi="Arial" w:cs="Arial"/>
          <w:sz w:val="22"/>
          <w:szCs w:val="22"/>
        </w:rPr>
        <w:t xml:space="preserve">over the duration of </w:t>
      </w:r>
      <w:r w:rsidR="00E22652">
        <w:rPr>
          <w:rFonts w:ascii="Arial" w:hAnsi="Arial" w:cs="Arial"/>
          <w:sz w:val="22"/>
          <w:szCs w:val="22"/>
        </w:rPr>
        <w:t>the</w:t>
      </w:r>
      <w:r w:rsidR="00E22652" w:rsidRPr="00FE7BAA">
        <w:rPr>
          <w:rFonts w:ascii="Arial" w:hAnsi="Arial" w:cs="Arial"/>
          <w:sz w:val="22"/>
          <w:szCs w:val="22"/>
        </w:rPr>
        <w:t xml:space="preserve"> guideline development</w:t>
      </w:r>
      <w:r>
        <w:rPr>
          <w:rFonts w:ascii="Arial" w:hAnsi="Arial" w:cs="Arial"/>
          <w:sz w:val="22"/>
          <w:szCs w:val="22"/>
        </w:rPr>
        <w:t>:</w:t>
      </w:r>
      <w:r w:rsidRPr="00FE7BAA">
        <w:rPr>
          <w:rFonts w:ascii="Arial" w:hAnsi="Arial" w:cs="Arial"/>
          <w:sz w:val="22"/>
          <w:szCs w:val="22"/>
        </w:rPr>
        <w:t xml:space="preserve"> </w:t>
      </w:r>
    </w:p>
    <w:p w14:paraId="477F1742" w14:textId="51E6B9CC" w:rsidR="00E22652" w:rsidRPr="00FE7BAA" w:rsidRDefault="00E22652" w:rsidP="002D15E5">
      <w:pPr>
        <w:spacing w:line="276" w:lineRule="auto"/>
        <w:jc w:val="both"/>
        <w:rPr>
          <w:rFonts w:ascii="Arial" w:hAnsi="Arial" w:cs="Arial"/>
          <w:sz w:val="22"/>
          <w:szCs w:val="22"/>
        </w:rPr>
      </w:pPr>
      <w:r w:rsidRPr="002A13E5">
        <w:rPr>
          <w:rFonts w:ascii="Arial" w:hAnsi="Arial" w:cs="Arial"/>
          <w:b/>
          <w:bCs/>
          <w:sz w:val="22"/>
          <w:szCs w:val="22"/>
        </w:rPr>
        <w:t>MRA-J:</w:t>
      </w:r>
      <w:r w:rsidRPr="00FE7BAA">
        <w:rPr>
          <w:rFonts w:ascii="Arial" w:hAnsi="Arial" w:cs="Arial"/>
          <w:sz w:val="22"/>
          <w:szCs w:val="22"/>
        </w:rPr>
        <w:t xml:space="preserve"> (1) sponsorship to conferences – Allergy Therapeutics, Novartis, Celgene – specific; (2) grant/research support AbbVie, </w:t>
      </w:r>
      <w:proofErr w:type="spellStart"/>
      <w:r w:rsidRPr="00FE7BAA">
        <w:rPr>
          <w:rFonts w:ascii="Arial" w:hAnsi="Arial" w:cs="Arial"/>
          <w:sz w:val="22"/>
          <w:szCs w:val="22"/>
        </w:rPr>
        <w:t>Emblation</w:t>
      </w:r>
      <w:proofErr w:type="spellEnd"/>
      <w:r w:rsidRPr="00FE7BAA">
        <w:rPr>
          <w:rFonts w:ascii="Arial" w:hAnsi="Arial" w:cs="Arial"/>
          <w:sz w:val="22"/>
          <w:szCs w:val="22"/>
        </w:rPr>
        <w:t xml:space="preserve">, Unilever – non-specific; </w:t>
      </w:r>
      <w:r w:rsidRPr="002A13E5">
        <w:rPr>
          <w:rFonts w:ascii="Arial" w:hAnsi="Arial" w:cs="Arial"/>
          <w:b/>
          <w:bCs/>
          <w:sz w:val="22"/>
          <w:szCs w:val="22"/>
        </w:rPr>
        <w:t>AB:</w:t>
      </w:r>
      <w:r w:rsidRPr="00FE7BAA">
        <w:rPr>
          <w:rFonts w:ascii="Arial" w:hAnsi="Arial" w:cs="Arial"/>
          <w:sz w:val="22"/>
          <w:szCs w:val="22"/>
        </w:rPr>
        <w:t xml:space="preserve"> (1) consultant, Abbvie, </w:t>
      </w:r>
      <w:r w:rsidRPr="00FE7BAA">
        <w:rPr>
          <w:rFonts w:ascii="Arial" w:hAnsi="Arial" w:cs="Arial"/>
          <w:color w:val="000000"/>
          <w:sz w:val="22"/>
          <w:szCs w:val="22"/>
        </w:rPr>
        <w:t>Almirall</w:t>
      </w:r>
      <w:r w:rsidRPr="00FE7BAA">
        <w:rPr>
          <w:rFonts w:ascii="Arial" w:hAnsi="Arial" w:cs="Arial"/>
          <w:sz w:val="22"/>
          <w:szCs w:val="22"/>
        </w:rPr>
        <w:t xml:space="preserve">, </w:t>
      </w:r>
      <w:r w:rsidRPr="00FE7BAA">
        <w:rPr>
          <w:rFonts w:ascii="Arial" w:hAnsi="Arial" w:cs="Arial"/>
          <w:color w:val="000000"/>
          <w:sz w:val="22"/>
          <w:szCs w:val="22"/>
        </w:rPr>
        <w:t>Eli Lilly, </w:t>
      </w:r>
      <w:r w:rsidRPr="00FE7BAA">
        <w:rPr>
          <w:rFonts w:ascii="Arial" w:hAnsi="Arial" w:cs="Arial"/>
          <w:sz w:val="22"/>
          <w:szCs w:val="22"/>
        </w:rPr>
        <w:t xml:space="preserve">Leo Pharma, Galderma, Novartis, Pierre Fabry, Janssen Pharmaceuticals, UCB – specific; </w:t>
      </w:r>
      <w:r w:rsidRPr="002A13E5">
        <w:rPr>
          <w:rFonts w:ascii="Arial" w:hAnsi="Arial" w:cs="Arial"/>
          <w:b/>
          <w:bCs/>
          <w:sz w:val="22"/>
          <w:szCs w:val="22"/>
        </w:rPr>
        <w:t>CF:</w:t>
      </w:r>
      <w:r w:rsidRPr="00FE7BAA">
        <w:rPr>
          <w:rFonts w:ascii="Arial" w:hAnsi="Arial" w:cs="Arial"/>
          <w:sz w:val="22"/>
          <w:szCs w:val="22"/>
        </w:rPr>
        <w:t xml:space="preserve"> sponsorship to attend conference – Novartis – specific; (2) </w:t>
      </w:r>
      <w:r w:rsidRPr="00FE7BAA">
        <w:rPr>
          <w:rFonts w:ascii="Arial" w:hAnsi="Arial" w:cs="Arial"/>
          <w:color w:val="000000"/>
          <w:sz w:val="22"/>
          <w:szCs w:val="22"/>
        </w:rPr>
        <w:t>travel grants from Leo Pharma, Almirall, Novartis – specific; (3) investigator-initiated studies from Janssen and Leo Pharma</w:t>
      </w:r>
      <w:r w:rsidRPr="00FE7BAA">
        <w:rPr>
          <w:rFonts w:ascii="Arial" w:hAnsi="Arial" w:cs="Arial"/>
          <w:sz w:val="22"/>
          <w:szCs w:val="22"/>
        </w:rPr>
        <w:t xml:space="preserve"> – non-specific; </w:t>
      </w:r>
      <w:r w:rsidRPr="002A13E5">
        <w:rPr>
          <w:rFonts w:ascii="Arial" w:hAnsi="Arial" w:cs="Arial"/>
          <w:b/>
          <w:bCs/>
          <w:sz w:val="22"/>
          <w:szCs w:val="22"/>
        </w:rPr>
        <w:t>CEHG:</w:t>
      </w:r>
      <w:r w:rsidRPr="00FE7BAA">
        <w:rPr>
          <w:rFonts w:ascii="Arial" w:hAnsi="Arial" w:cs="Arial"/>
          <w:sz w:val="22"/>
          <w:szCs w:val="22"/>
        </w:rPr>
        <w:t xml:space="preserve"> honoraria and research investigator – Novartis – specific; </w:t>
      </w:r>
      <w:r w:rsidRPr="002A13E5">
        <w:rPr>
          <w:rFonts w:ascii="Arial" w:hAnsi="Arial" w:cs="Arial"/>
          <w:b/>
          <w:bCs/>
          <w:sz w:val="22"/>
          <w:szCs w:val="22"/>
        </w:rPr>
        <w:t>TAL:</w:t>
      </w:r>
      <w:r w:rsidRPr="00FE7BAA">
        <w:rPr>
          <w:rFonts w:ascii="Arial" w:hAnsi="Arial" w:cs="Arial"/>
          <w:sz w:val="22"/>
          <w:szCs w:val="22"/>
        </w:rPr>
        <w:t xml:space="preserve"> advisory board – Galderma, La Roche-Posay, Novartis – specific; </w:t>
      </w:r>
      <w:r w:rsidRPr="002A13E5">
        <w:rPr>
          <w:rFonts w:ascii="Arial" w:hAnsi="Arial" w:cs="Arial"/>
          <w:b/>
          <w:bCs/>
          <w:sz w:val="22"/>
          <w:szCs w:val="22"/>
        </w:rPr>
        <w:t>AMM:</w:t>
      </w:r>
      <w:r w:rsidRPr="00FE7BAA">
        <w:rPr>
          <w:rFonts w:ascii="Arial" w:hAnsi="Arial" w:cs="Arial"/>
          <w:sz w:val="22"/>
          <w:szCs w:val="22"/>
        </w:rPr>
        <w:t xml:space="preserve"> (1) consultant &amp; advisory board – Novartis – specific; (2) invited speaker – Novartis – specific; </w:t>
      </w:r>
      <w:r w:rsidRPr="002A13E5">
        <w:rPr>
          <w:rFonts w:ascii="Arial" w:hAnsi="Arial" w:cs="Arial"/>
          <w:b/>
          <w:bCs/>
          <w:sz w:val="22"/>
          <w:szCs w:val="22"/>
        </w:rPr>
        <w:t>GO:</w:t>
      </w:r>
      <w:r w:rsidRPr="00FE7BAA">
        <w:rPr>
          <w:rFonts w:ascii="Arial" w:hAnsi="Arial" w:cs="Arial"/>
          <w:sz w:val="22"/>
          <w:szCs w:val="22"/>
        </w:rPr>
        <w:t xml:space="preserve"> advisory board – Novartis – specific. </w:t>
      </w:r>
      <w:r w:rsidRPr="002A13E5">
        <w:rPr>
          <w:rFonts w:ascii="Arial" w:hAnsi="Arial" w:cs="Arial"/>
          <w:b/>
          <w:bCs/>
          <w:sz w:val="22"/>
          <w:szCs w:val="22"/>
        </w:rPr>
        <w:t xml:space="preserve">RAS, FL, FH, LC, WACS, AT, LSE, MFMM </w:t>
      </w:r>
      <w:r w:rsidRPr="002A13E5">
        <w:rPr>
          <w:rFonts w:ascii="Arial" w:hAnsi="Arial" w:cs="Arial"/>
          <w:sz w:val="22"/>
          <w:szCs w:val="22"/>
        </w:rPr>
        <w:t>and</w:t>
      </w:r>
      <w:r w:rsidRPr="002A13E5">
        <w:rPr>
          <w:rFonts w:ascii="Arial" w:hAnsi="Arial" w:cs="Arial"/>
          <w:b/>
          <w:bCs/>
          <w:sz w:val="22"/>
          <w:szCs w:val="22"/>
        </w:rPr>
        <w:t xml:space="preserve"> MCE</w:t>
      </w:r>
      <w:r w:rsidRPr="00FE7BAA">
        <w:rPr>
          <w:rFonts w:ascii="Arial" w:hAnsi="Arial" w:cs="Arial"/>
          <w:sz w:val="22"/>
          <w:szCs w:val="22"/>
        </w:rPr>
        <w:t xml:space="preserve"> had no interests to declare.</w:t>
      </w:r>
      <w:r w:rsidR="002D100B">
        <w:rPr>
          <w:rFonts w:ascii="Arial" w:hAnsi="Arial" w:cs="Arial"/>
          <w:sz w:val="22"/>
          <w:szCs w:val="22"/>
        </w:rPr>
        <w:t xml:space="preserve"> </w:t>
      </w:r>
    </w:p>
    <w:p w14:paraId="71AC08A1" w14:textId="77777777" w:rsidR="00E22652" w:rsidRPr="00FE7BAA" w:rsidRDefault="00E22652" w:rsidP="002D15E5">
      <w:pPr>
        <w:spacing w:line="276" w:lineRule="auto"/>
        <w:jc w:val="both"/>
        <w:rPr>
          <w:rFonts w:ascii="Arial" w:hAnsi="Arial" w:cs="Arial"/>
          <w:sz w:val="22"/>
          <w:szCs w:val="22"/>
        </w:rPr>
      </w:pPr>
    </w:p>
    <w:p w14:paraId="38803999" w14:textId="2D72C31F" w:rsidR="00A03397" w:rsidRPr="007A0BFC" w:rsidRDefault="00E22652" w:rsidP="007A0BFC">
      <w:pPr>
        <w:spacing w:line="276" w:lineRule="auto"/>
        <w:jc w:val="both"/>
        <w:rPr>
          <w:rFonts w:ascii="Arial" w:hAnsi="Arial" w:cs="Arial"/>
          <w:b/>
          <w:color w:val="0070C0"/>
          <w:sz w:val="22"/>
          <w:szCs w:val="22"/>
        </w:rPr>
      </w:pPr>
      <w:r w:rsidRPr="00FE7BAA">
        <w:rPr>
          <w:rFonts w:ascii="Arial" w:hAnsi="Arial" w:cs="Arial"/>
          <w:b/>
          <w:color w:val="0070C0"/>
          <w:sz w:val="22"/>
          <w:szCs w:val="22"/>
        </w:rPr>
        <w:t>REFERENCE</w:t>
      </w:r>
      <w:r w:rsidR="005F615E">
        <w:rPr>
          <w:rFonts w:ascii="Arial" w:hAnsi="Arial" w:cs="Arial"/>
          <w:b/>
          <w:color w:val="0070C0"/>
          <w:sz w:val="22"/>
          <w:szCs w:val="22"/>
        </w:rPr>
        <w:t>S</w:t>
      </w:r>
    </w:p>
    <w:p w14:paraId="708D4C05" w14:textId="77777777" w:rsidR="009C4591" w:rsidRDefault="009C4591" w:rsidP="007A0BFC">
      <w:pPr>
        <w:ind w:left="426" w:hanging="426"/>
        <w:jc w:val="both"/>
        <w:rPr>
          <w:rFonts w:ascii="Arial" w:hAnsi="Arial" w:cs="Arial"/>
          <w:sz w:val="22"/>
          <w:szCs w:val="22"/>
        </w:rPr>
      </w:pPr>
    </w:p>
    <w:p w14:paraId="5D6DDF6D" w14:textId="77777777" w:rsidR="009C4591" w:rsidRDefault="009C4591" w:rsidP="007A0BFC">
      <w:pPr>
        <w:ind w:left="426" w:hanging="426"/>
        <w:jc w:val="both"/>
        <w:rPr>
          <w:rFonts w:ascii="Arial" w:hAnsi="Arial" w:cs="Arial"/>
          <w:sz w:val="22"/>
          <w:szCs w:val="22"/>
        </w:rPr>
      </w:pPr>
    </w:p>
    <w:p w14:paraId="3FF44E35" w14:textId="77777777" w:rsidR="009C4591" w:rsidRPr="009C4591" w:rsidRDefault="009C4591" w:rsidP="009C4591">
      <w:pPr>
        <w:pStyle w:val="EndNoteBibliography"/>
        <w:spacing w:after="0"/>
        <w:ind w:left="720" w:hanging="720"/>
      </w:pPr>
      <w:r>
        <w:rPr>
          <w:rFonts w:ascii="Arial" w:hAnsi="Arial" w:cs="Arial"/>
          <w:sz w:val="22"/>
        </w:rPr>
        <w:fldChar w:fldCharType="begin"/>
      </w:r>
      <w:r>
        <w:rPr>
          <w:rFonts w:ascii="Arial" w:hAnsi="Arial" w:cs="Arial"/>
          <w:sz w:val="22"/>
        </w:rPr>
        <w:instrText xml:space="preserve"> ADDIN EN.REFLIST </w:instrText>
      </w:r>
      <w:r>
        <w:rPr>
          <w:rFonts w:ascii="Arial" w:hAnsi="Arial" w:cs="Arial"/>
          <w:sz w:val="22"/>
        </w:rPr>
        <w:fldChar w:fldCharType="separate"/>
      </w:r>
      <w:r w:rsidRPr="009C4591">
        <w:t>1</w:t>
      </w:r>
      <w:r w:rsidRPr="009C4591">
        <w:tab/>
        <w:t>Mohd Mustapa MF, Exton LS, Bell HK</w:t>
      </w:r>
      <w:r w:rsidRPr="009C4591">
        <w:rPr>
          <w:i/>
        </w:rPr>
        <w:t xml:space="preserve"> et al.</w:t>
      </w:r>
      <w:r w:rsidRPr="009C4591">
        <w:t xml:space="preserve"> Updated guidance for writing a British Association of Dermatologists clinical guideline: the adoption of the GRADE methodology 2016. </w:t>
      </w:r>
      <w:r w:rsidRPr="009C4591">
        <w:rPr>
          <w:i/>
        </w:rPr>
        <w:t>Br J Dermatol</w:t>
      </w:r>
      <w:r w:rsidRPr="009C4591">
        <w:t xml:space="preserve"> 2017; </w:t>
      </w:r>
      <w:r w:rsidRPr="009C4591">
        <w:rPr>
          <w:b/>
        </w:rPr>
        <w:t>176</w:t>
      </w:r>
      <w:r w:rsidRPr="009C4591">
        <w:t>:44-51.</w:t>
      </w:r>
    </w:p>
    <w:p w14:paraId="196D8007" w14:textId="77777777" w:rsidR="009C4591" w:rsidRPr="009C4591" w:rsidRDefault="009C4591" w:rsidP="009C4591">
      <w:pPr>
        <w:pStyle w:val="EndNoteBibliography"/>
        <w:spacing w:after="0"/>
        <w:ind w:left="720" w:hanging="720"/>
      </w:pPr>
      <w:r w:rsidRPr="009C4591">
        <w:t>2</w:t>
      </w:r>
      <w:r w:rsidRPr="009C4591">
        <w:tab/>
        <w:t>Brouwers MC, Kho ME, Browman GP</w:t>
      </w:r>
      <w:r w:rsidRPr="009C4591">
        <w:rPr>
          <w:i/>
        </w:rPr>
        <w:t xml:space="preserve"> et al.</w:t>
      </w:r>
      <w:r w:rsidRPr="009C4591">
        <w:t xml:space="preserve"> AGREE II: advancing guideline development, reporting and evaluation in health care. </w:t>
      </w:r>
      <w:r w:rsidRPr="009C4591">
        <w:rPr>
          <w:i/>
        </w:rPr>
        <w:t>CMAJ</w:t>
      </w:r>
      <w:r w:rsidRPr="009C4591">
        <w:t xml:space="preserve"> 2010; </w:t>
      </w:r>
      <w:r w:rsidRPr="009C4591">
        <w:rPr>
          <w:b/>
        </w:rPr>
        <w:t>182</w:t>
      </w:r>
      <w:r w:rsidRPr="009C4591">
        <w:t>:E839-42.</w:t>
      </w:r>
    </w:p>
    <w:p w14:paraId="4B390CA1" w14:textId="77777777" w:rsidR="009C4591" w:rsidRPr="009C4591" w:rsidRDefault="009C4591" w:rsidP="009C4591">
      <w:pPr>
        <w:pStyle w:val="EndNoteBibliography"/>
        <w:spacing w:after="0"/>
        <w:ind w:left="720" w:hanging="720"/>
      </w:pPr>
      <w:r w:rsidRPr="009C4591">
        <w:t>3</w:t>
      </w:r>
      <w:r w:rsidRPr="009C4591">
        <w:tab/>
        <w:t>GRADEpro GDT. GRADEpro Guideline Development Tool [Software]. In. Canada: McMaster University (developed by Evidence Prime, Inc). 2020.</w:t>
      </w:r>
    </w:p>
    <w:p w14:paraId="0F5F59F2" w14:textId="77777777" w:rsidR="009C4591" w:rsidRPr="009C4591" w:rsidRDefault="009C4591" w:rsidP="009C4591">
      <w:pPr>
        <w:pStyle w:val="EndNoteBibliography"/>
        <w:spacing w:after="0"/>
        <w:ind w:left="720" w:hanging="720"/>
      </w:pPr>
      <w:r w:rsidRPr="009C4591">
        <w:t>4</w:t>
      </w:r>
      <w:r w:rsidRPr="009C4591">
        <w:tab/>
        <w:t xml:space="preserve">Grattan CE, Humphreys F, British Association of Dermatologists Therapy Guidelines Audit Subcommittee. Guidelines for evaluation and management of urticaria in adults and children. </w:t>
      </w:r>
      <w:r w:rsidRPr="009C4591">
        <w:rPr>
          <w:i/>
        </w:rPr>
        <w:t>Br J Dermatol</w:t>
      </w:r>
      <w:r w:rsidRPr="009C4591">
        <w:t xml:space="preserve"> 2007; </w:t>
      </w:r>
      <w:r w:rsidRPr="009C4591">
        <w:rPr>
          <w:b/>
        </w:rPr>
        <w:t>157</w:t>
      </w:r>
      <w:r w:rsidRPr="009C4591">
        <w:t>:1116-23.</w:t>
      </w:r>
    </w:p>
    <w:p w14:paraId="12237BE7" w14:textId="77777777" w:rsidR="009C4591" w:rsidRPr="009C4591" w:rsidRDefault="009C4591" w:rsidP="009C4591">
      <w:pPr>
        <w:pStyle w:val="EndNoteBibliography"/>
        <w:spacing w:after="0"/>
        <w:ind w:left="720" w:hanging="720"/>
      </w:pPr>
      <w:r w:rsidRPr="009C4591">
        <w:t>5</w:t>
      </w:r>
      <w:r w:rsidRPr="009C4591">
        <w:tab/>
        <w:t>Guyatt GH, Oxman AD, Vist GE</w:t>
      </w:r>
      <w:r w:rsidRPr="009C4591">
        <w:rPr>
          <w:i/>
        </w:rPr>
        <w:t xml:space="preserve"> et al.</w:t>
      </w:r>
      <w:r w:rsidRPr="009C4591">
        <w:t xml:space="preserve"> GRADE: an emerging consensus on rating quality of evidence and strength of recommendations. </w:t>
      </w:r>
      <w:r w:rsidRPr="009C4591">
        <w:rPr>
          <w:i/>
        </w:rPr>
        <w:t>BMJ</w:t>
      </w:r>
      <w:r w:rsidRPr="009C4591">
        <w:t xml:space="preserve"> 2008; </w:t>
      </w:r>
      <w:r w:rsidRPr="009C4591">
        <w:rPr>
          <w:b/>
        </w:rPr>
        <w:t>336</w:t>
      </w:r>
      <w:r w:rsidRPr="009C4591">
        <w:t>:924-6.</w:t>
      </w:r>
    </w:p>
    <w:p w14:paraId="320162B7" w14:textId="77777777" w:rsidR="009C4591" w:rsidRPr="009C4591" w:rsidRDefault="009C4591" w:rsidP="009C4591">
      <w:pPr>
        <w:pStyle w:val="EndNoteBibliography"/>
        <w:spacing w:after="0"/>
        <w:ind w:left="720" w:hanging="720"/>
      </w:pPr>
      <w:r w:rsidRPr="009C4591">
        <w:t>6</w:t>
      </w:r>
      <w:r w:rsidRPr="009C4591">
        <w:tab/>
        <w:t>Zuberbier T, Abdul Latiff AH, Abuzakouk M</w:t>
      </w:r>
      <w:r w:rsidRPr="009C4591">
        <w:rPr>
          <w:i/>
        </w:rPr>
        <w:t xml:space="preserve"> et al.</w:t>
      </w:r>
      <w:r w:rsidRPr="009C4591">
        <w:t xml:space="preserve"> The International EAACI/GA(2)LEN/EuroGuiDerm/APAAACI Guideline for the Definition, Classification, Diagnosis and Management of Urticaria. </w:t>
      </w:r>
      <w:r w:rsidRPr="009C4591">
        <w:rPr>
          <w:i/>
        </w:rPr>
        <w:t>Allergy</w:t>
      </w:r>
      <w:r w:rsidRPr="009C4591">
        <w:t xml:space="preserve"> 2021.</w:t>
      </w:r>
    </w:p>
    <w:p w14:paraId="5644415A" w14:textId="77777777" w:rsidR="009C4591" w:rsidRPr="009C4591" w:rsidRDefault="009C4591" w:rsidP="009C4591">
      <w:pPr>
        <w:pStyle w:val="EndNoteBibliography"/>
        <w:spacing w:after="0"/>
        <w:ind w:left="720" w:hanging="720"/>
      </w:pPr>
      <w:r w:rsidRPr="009C4591">
        <w:lastRenderedPageBreak/>
        <w:t>7</w:t>
      </w:r>
      <w:r w:rsidRPr="009C4591">
        <w:tab/>
        <w:t>National Institute for Health and Care Excellence (NICE). NSAIDs - prescribing issues. In, Vol. 2020. London, United Kingdom: NICE. 2019.</w:t>
      </w:r>
    </w:p>
    <w:p w14:paraId="67305A6A" w14:textId="77777777" w:rsidR="009C4591" w:rsidRPr="009C4591" w:rsidRDefault="009C4591" w:rsidP="009C4591">
      <w:pPr>
        <w:pStyle w:val="EndNoteBibliography"/>
        <w:spacing w:after="0"/>
        <w:ind w:left="720" w:hanging="720"/>
      </w:pPr>
      <w:r w:rsidRPr="009C4591">
        <w:t>8</w:t>
      </w:r>
      <w:r w:rsidRPr="009C4591">
        <w:tab/>
        <w:t>British Society for Allergy &amp; Clinical Immunology (BSACI). Non-steroidal anti-inflammatory drugs (NSAIDS). In, Vol. 2020. 2020.</w:t>
      </w:r>
    </w:p>
    <w:p w14:paraId="4A3BA476" w14:textId="77777777" w:rsidR="009C4591" w:rsidRPr="009C4591" w:rsidRDefault="009C4591" w:rsidP="009C4591">
      <w:pPr>
        <w:pStyle w:val="EndNoteBibliography"/>
        <w:spacing w:after="0"/>
        <w:ind w:left="720" w:hanging="720"/>
      </w:pPr>
      <w:r w:rsidRPr="009C4591">
        <w:t>9</w:t>
      </w:r>
      <w:r w:rsidRPr="009C4591">
        <w:tab/>
        <w:t>Kowalski ML, Asero R, Bavbek S</w:t>
      </w:r>
      <w:r w:rsidRPr="009C4591">
        <w:rPr>
          <w:i/>
        </w:rPr>
        <w:t xml:space="preserve"> et al.</w:t>
      </w:r>
      <w:r w:rsidRPr="009C4591">
        <w:t xml:space="preserve"> Classification and practical approach to the diagnosis and management of hypersensitivity to nonsteroidal anti‐inflammatory drugs. </w:t>
      </w:r>
      <w:r w:rsidRPr="009C4591">
        <w:rPr>
          <w:i/>
        </w:rPr>
        <w:t>Allergy</w:t>
      </w:r>
      <w:r w:rsidRPr="009C4591">
        <w:t xml:space="preserve"> 2013; </w:t>
      </w:r>
      <w:r w:rsidRPr="009C4591">
        <w:rPr>
          <w:b/>
        </w:rPr>
        <w:t>68</w:t>
      </w:r>
      <w:r w:rsidRPr="009C4591">
        <w:t>:1219-32.</w:t>
      </w:r>
    </w:p>
    <w:p w14:paraId="294609B7" w14:textId="77777777" w:rsidR="009C4591" w:rsidRPr="009C4591" w:rsidRDefault="009C4591" w:rsidP="009C4591">
      <w:pPr>
        <w:pStyle w:val="EndNoteBibliography"/>
        <w:spacing w:after="0"/>
        <w:ind w:left="720" w:hanging="720"/>
      </w:pPr>
      <w:r w:rsidRPr="009C4591">
        <w:t>10</w:t>
      </w:r>
      <w:r w:rsidRPr="009C4591">
        <w:tab/>
        <w:t>National Institute for Health and Care Excellence (NICE). NICE Clinical Knowledge Summaries: Corticosteroids - oral. In, Vol. 2020. London, United Kingdom: NICE. 2017.</w:t>
      </w:r>
    </w:p>
    <w:p w14:paraId="42204FBE" w14:textId="77777777" w:rsidR="009C4591" w:rsidRPr="009C4591" w:rsidRDefault="009C4591" w:rsidP="009C4591">
      <w:pPr>
        <w:pStyle w:val="EndNoteBibliography"/>
        <w:spacing w:after="0"/>
        <w:ind w:left="720" w:hanging="720"/>
      </w:pPr>
      <w:r w:rsidRPr="009C4591">
        <w:t>11</w:t>
      </w:r>
      <w:r w:rsidRPr="009C4591">
        <w:tab/>
        <w:t>Datapharm LTD. Latest medicine updates. In, Vol. 2020: Datapharm LTD. 2020.</w:t>
      </w:r>
    </w:p>
    <w:p w14:paraId="17E5428D" w14:textId="77777777" w:rsidR="009C4591" w:rsidRPr="009C4591" w:rsidRDefault="009C4591" w:rsidP="009C4591">
      <w:pPr>
        <w:pStyle w:val="EndNoteBibliography"/>
        <w:spacing w:after="0"/>
        <w:ind w:left="720" w:hanging="720"/>
      </w:pPr>
      <w:r w:rsidRPr="009C4591">
        <w:t>12</w:t>
      </w:r>
      <w:r w:rsidRPr="009C4591">
        <w:tab/>
        <w:t>Sánchez J, Amaya E, Acevedo A</w:t>
      </w:r>
      <w:r w:rsidRPr="009C4591">
        <w:rPr>
          <w:i/>
        </w:rPr>
        <w:t xml:space="preserve"> et al.</w:t>
      </w:r>
      <w:r w:rsidRPr="009C4591">
        <w:t xml:space="preserve"> Prevalence of inducible urticaria in patients with chronic spontaneous urticaria: associated risk factors. </w:t>
      </w:r>
      <w:r w:rsidRPr="009C4591">
        <w:rPr>
          <w:i/>
        </w:rPr>
        <w:t>J Allergy Clin Immunol</w:t>
      </w:r>
      <w:r w:rsidRPr="009C4591">
        <w:t xml:space="preserve"> 2017; </w:t>
      </w:r>
      <w:r w:rsidRPr="009C4591">
        <w:rPr>
          <w:b/>
        </w:rPr>
        <w:t>5</w:t>
      </w:r>
      <w:r w:rsidRPr="009C4591">
        <w:t>:464-70.</w:t>
      </w:r>
    </w:p>
    <w:p w14:paraId="44BFC308" w14:textId="77777777" w:rsidR="009C4591" w:rsidRPr="009C4591" w:rsidRDefault="009C4591" w:rsidP="009C4591">
      <w:pPr>
        <w:pStyle w:val="EndNoteBibliography"/>
        <w:spacing w:after="0"/>
        <w:ind w:left="720" w:hanging="720"/>
      </w:pPr>
      <w:r w:rsidRPr="009C4591">
        <w:t>13</w:t>
      </w:r>
      <w:r w:rsidRPr="009C4591">
        <w:tab/>
        <w:t>Zuberbier T, Balke M, Worm M</w:t>
      </w:r>
      <w:r w:rsidRPr="009C4591">
        <w:rPr>
          <w:i/>
        </w:rPr>
        <w:t xml:space="preserve"> et al.</w:t>
      </w:r>
      <w:r w:rsidRPr="009C4591">
        <w:t xml:space="preserve"> Epidemiology of urticaria: a representative cross‐sectional population survey. </w:t>
      </w:r>
      <w:r w:rsidRPr="009C4591">
        <w:rPr>
          <w:i/>
        </w:rPr>
        <w:t>Clin Exp Dermatol</w:t>
      </w:r>
      <w:r w:rsidRPr="009C4591">
        <w:t xml:space="preserve"> 2010; </w:t>
      </w:r>
      <w:r w:rsidRPr="009C4591">
        <w:rPr>
          <w:b/>
        </w:rPr>
        <w:t>35</w:t>
      </w:r>
      <w:r w:rsidRPr="009C4591">
        <w:t>:869-73.</w:t>
      </w:r>
    </w:p>
    <w:p w14:paraId="1102D782" w14:textId="77777777" w:rsidR="009C4591" w:rsidRPr="009C4591" w:rsidRDefault="009C4591" w:rsidP="009C4591">
      <w:pPr>
        <w:pStyle w:val="EndNoteBibliography"/>
        <w:spacing w:after="0"/>
        <w:ind w:left="720" w:hanging="720"/>
      </w:pPr>
      <w:r w:rsidRPr="009C4591">
        <w:t>14</w:t>
      </w:r>
      <w:r w:rsidRPr="009C4591">
        <w:tab/>
        <w:t>Kim BR, Yang S, Choi JW</w:t>
      </w:r>
      <w:r w:rsidRPr="009C4591">
        <w:rPr>
          <w:i/>
        </w:rPr>
        <w:t xml:space="preserve"> et al.</w:t>
      </w:r>
      <w:r w:rsidRPr="009C4591">
        <w:t xml:space="preserve"> Epidemiology and comorbidities of patients with chronic urticaria in Korea: A nationwide population‐based study.</w:t>
      </w:r>
      <w:r w:rsidRPr="009C4591">
        <w:rPr>
          <w:i/>
        </w:rPr>
        <w:t xml:space="preserve"> J Dermatol</w:t>
      </w:r>
      <w:r w:rsidRPr="009C4591">
        <w:t xml:space="preserve"> 2018; </w:t>
      </w:r>
      <w:r w:rsidRPr="009C4591">
        <w:rPr>
          <w:b/>
        </w:rPr>
        <w:t>45</w:t>
      </w:r>
      <w:r w:rsidRPr="009C4591">
        <w:t>:10-6.</w:t>
      </w:r>
    </w:p>
    <w:p w14:paraId="1074C5DE" w14:textId="77777777" w:rsidR="009C4591" w:rsidRPr="009C4591" w:rsidRDefault="009C4591" w:rsidP="009C4591">
      <w:pPr>
        <w:pStyle w:val="EndNoteBibliography"/>
        <w:spacing w:after="0"/>
        <w:ind w:left="720" w:hanging="720"/>
      </w:pPr>
      <w:r w:rsidRPr="009C4591">
        <w:t>15</w:t>
      </w:r>
      <w:r w:rsidRPr="009C4591">
        <w:tab/>
        <w:t>Fricke J, Ávila G, Keller T</w:t>
      </w:r>
      <w:r w:rsidRPr="009C4591">
        <w:rPr>
          <w:i/>
        </w:rPr>
        <w:t xml:space="preserve"> et al.</w:t>
      </w:r>
      <w:r w:rsidRPr="009C4591">
        <w:t xml:space="preserve"> Prevalence of chronic urticaria in children and adults across the globe: Systematic review with meta‐analysis. </w:t>
      </w:r>
      <w:r w:rsidRPr="009C4591">
        <w:rPr>
          <w:i/>
        </w:rPr>
        <w:t>Allergy</w:t>
      </w:r>
      <w:r w:rsidRPr="009C4591">
        <w:t xml:space="preserve"> 2019.</w:t>
      </w:r>
    </w:p>
    <w:p w14:paraId="3A7E434E" w14:textId="77777777" w:rsidR="009C4591" w:rsidRPr="009C4591" w:rsidRDefault="009C4591" w:rsidP="009C4591">
      <w:pPr>
        <w:pStyle w:val="EndNoteBibliography"/>
        <w:spacing w:after="0"/>
        <w:ind w:left="720" w:hanging="720"/>
      </w:pPr>
      <w:r w:rsidRPr="009C4591">
        <w:t>16</w:t>
      </w:r>
      <w:r w:rsidRPr="009C4591">
        <w:tab/>
        <w:t>Maurer M, Abuzakouk M, Bérard F</w:t>
      </w:r>
      <w:r w:rsidRPr="009C4591">
        <w:rPr>
          <w:i/>
        </w:rPr>
        <w:t xml:space="preserve"> et al.</w:t>
      </w:r>
      <w:r w:rsidRPr="009C4591">
        <w:t xml:space="preserve"> The burden of chronic spontaneous urticaria is substantial: Real‐world evidence from ASSURE‐CSU. </w:t>
      </w:r>
      <w:r w:rsidRPr="009C4591">
        <w:rPr>
          <w:i/>
        </w:rPr>
        <w:t>Allergy</w:t>
      </w:r>
      <w:r w:rsidRPr="009C4591">
        <w:t xml:space="preserve"> 2017; </w:t>
      </w:r>
      <w:r w:rsidRPr="009C4591">
        <w:rPr>
          <w:b/>
        </w:rPr>
        <w:t>72</w:t>
      </w:r>
      <w:r w:rsidRPr="009C4591">
        <w:t>:2005-16.</w:t>
      </w:r>
    </w:p>
    <w:p w14:paraId="3AED97AE" w14:textId="77777777" w:rsidR="009C4591" w:rsidRPr="009C4591" w:rsidRDefault="009C4591" w:rsidP="009C4591">
      <w:pPr>
        <w:pStyle w:val="EndNoteBibliography"/>
        <w:spacing w:after="0"/>
        <w:ind w:left="720" w:hanging="720"/>
      </w:pPr>
      <w:r w:rsidRPr="009C4591">
        <w:t>17</w:t>
      </w:r>
      <w:r w:rsidRPr="009C4591">
        <w:tab/>
        <w:t>Guillet G, Bécherel P-A, Pralong P</w:t>
      </w:r>
      <w:r w:rsidRPr="009C4591">
        <w:rPr>
          <w:i/>
        </w:rPr>
        <w:t xml:space="preserve"> et al.</w:t>
      </w:r>
      <w:r w:rsidRPr="009C4591">
        <w:t xml:space="preserve"> The burden of chronic urticaria: French baseline data from the international real-life AWARE study. </w:t>
      </w:r>
      <w:r w:rsidRPr="009C4591">
        <w:rPr>
          <w:i/>
        </w:rPr>
        <w:t>Eur J Dermatol</w:t>
      </w:r>
      <w:r w:rsidRPr="009C4591">
        <w:t xml:space="preserve"> 2019; </w:t>
      </w:r>
      <w:r w:rsidRPr="009C4591">
        <w:rPr>
          <w:b/>
        </w:rPr>
        <w:t>29</w:t>
      </w:r>
      <w:r w:rsidRPr="009C4591">
        <w:t>:49-54.</w:t>
      </w:r>
    </w:p>
    <w:p w14:paraId="62D80F52" w14:textId="77777777" w:rsidR="009C4591" w:rsidRPr="009C4591" w:rsidRDefault="009C4591" w:rsidP="009C4591">
      <w:pPr>
        <w:pStyle w:val="EndNoteBibliography"/>
        <w:spacing w:after="0"/>
        <w:ind w:left="720" w:hanging="720"/>
      </w:pPr>
      <w:r w:rsidRPr="009C4591">
        <w:t>18</w:t>
      </w:r>
      <w:r w:rsidRPr="009C4591">
        <w:tab/>
        <w:t>Bezalel S, Mahlab-Guri K, Asher I</w:t>
      </w:r>
      <w:r w:rsidRPr="009C4591">
        <w:rPr>
          <w:i/>
        </w:rPr>
        <w:t xml:space="preserve"> et al.</w:t>
      </w:r>
      <w:r w:rsidRPr="009C4591">
        <w:t xml:space="preserve"> Angiotensin-converting enzyme inhibitor-induced angioedema. </w:t>
      </w:r>
      <w:r w:rsidRPr="009C4591">
        <w:rPr>
          <w:i/>
        </w:rPr>
        <w:t>Am J Med</w:t>
      </w:r>
      <w:r w:rsidRPr="009C4591">
        <w:t xml:space="preserve"> 2015; </w:t>
      </w:r>
      <w:r w:rsidRPr="009C4591">
        <w:rPr>
          <w:b/>
        </w:rPr>
        <w:t>128</w:t>
      </w:r>
      <w:r w:rsidRPr="009C4591">
        <w:t>:120-5.</w:t>
      </w:r>
    </w:p>
    <w:p w14:paraId="6F21FD68" w14:textId="77777777" w:rsidR="009C4591" w:rsidRPr="009C4591" w:rsidRDefault="009C4591" w:rsidP="009C4591">
      <w:pPr>
        <w:pStyle w:val="EndNoteBibliography"/>
        <w:spacing w:after="0"/>
        <w:ind w:left="720" w:hanging="720"/>
      </w:pPr>
      <w:r w:rsidRPr="009C4591">
        <w:t>19</w:t>
      </w:r>
      <w:r w:rsidRPr="009C4591">
        <w:tab/>
        <w:t xml:space="preserve">Stone C, Brown NJ. Angiotensin-converting enzyme inhibitor and other drug-associated angioedema. </w:t>
      </w:r>
      <w:r w:rsidRPr="009C4591">
        <w:rPr>
          <w:i/>
        </w:rPr>
        <w:t>Immunology and Allergy Clinics</w:t>
      </w:r>
      <w:r w:rsidRPr="009C4591">
        <w:t xml:space="preserve"> 2017; </w:t>
      </w:r>
      <w:r w:rsidRPr="009C4591">
        <w:rPr>
          <w:b/>
        </w:rPr>
        <w:t>37</w:t>
      </w:r>
      <w:r w:rsidRPr="009C4591">
        <w:t>:483-95.</w:t>
      </w:r>
    </w:p>
    <w:p w14:paraId="4DE3AA09" w14:textId="77777777" w:rsidR="009C4591" w:rsidRPr="009C4591" w:rsidRDefault="009C4591" w:rsidP="009C4591">
      <w:pPr>
        <w:pStyle w:val="EndNoteBibliography"/>
        <w:spacing w:after="0"/>
        <w:ind w:left="720" w:hanging="720"/>
      </w:pPr>
      <w:r w:rsidRPr="009C4591">
        <w:t>20</w:t>
      </w:r>
      <w:r w:rsidRPr="009C4591">
        <w:tab/>
        <w:t xml:space="preserve">Mehregan DR, Hall MJ, Gibson LE. Urticarial vasculitis: a histopathologic and clinical review of 72 cases. </w:t>
      </w:r>
      <w:r w:rsidRPr="009C4591">
        <w:rPr>
          <w:i/>
        </w:rPr>
        <w:t>J Am Acad Dermatol</w:t>
      </w:r>
      <w:r w:rsidRPr="009C4591">
        <w:t xml:space="preserve"> 1992; </w:t>
      </w:r>
      <w:r w:rsidRPr="009C4591">
        <w:rPr>
          <w:b/>
        </w:rPr>
        <w:t>26</w:t>
      </w:r>
      <w:r w:rsidRPr="009C4591">
        <w:t>:441-8.</w:t>
      </w:r>
    </w:p>
    <w:p w14:paraId="7E72C691" w14:textId="77777777" w:rsidR="009C4591" w:rsidRPr="009C4591" w:rsidRDefault="009C4591" w:rsidP="009C4591">
      <w:pPr>
        <w:pStyle w:val="EndNoteBibliography"/>
        <w:spacing w:after="0"/>
        <w:ind w:left="720" w:hanging="720"/>
      </w:pPr>
      <w:r w:rsidRPr="009C4591">
        <w:t>21</w:t>
      </w:r>
      <w:r w:rsidRPr="009C4591">
        <w:tab/>
        <w:t>Gusdorf L, Asli B, Barbarot S</w:t>
      </w:r>
      <w:r w:rsidRPr="009C4591">
        <w:rPr>
          <w:i/>
        </w:rPr>
        <w:t xml:space="preserve"> et al.</w:t>
      </w:r>
      <w:r w:rsidRPr="009C4591">
        <w:t xml:space="preserve"> Schnitzler syndrome: validation and applicability of diagnostic criteria in real‐life patients. </w:t>
      </w:r>
      <w:r w:rsidRPr="009C4591">
        <w:rPr>
          <w:i/>
        </w:rPr>
        <w:t>Allergy</w:t>
      </w:r>
      <w:r w:rsidRPr="009C4591">
        <w:t xml:space="preserve"> 2017; </w:t>
      </w:r>
      <w:r w:rsidRPr="009C4591">
        <w:rPr>
          <w:b/>
        </w:rPr>
        <w:t>72</w:t>
      </w:r>
      <w:r w:rsidRPr="009C4591">
        <w:t>:177-82.</w:t>
      </w:r>
    </w:p>
    <w:p w14:paraId="5B6BE03A" w14:textId="77777777" w:rsidR="009C4591" w:rsidRPr="009C4591" w:rsidRDefault="009C4591" w:rsidP="009C4591">
      <w:pPr>
        <w:pStyle w:val="EndNoteBibliography"/>
        <w:spacing w:after="0"/>
        <w:ind w:left="720" w:hanging="720"/>
      </w:pPr>
      <w:r w:rsidRPr="009C4591">
        <w:t>22</w:t>
      </w:r>
      <w:r w:rsidRPr="009C4591">
        <w:tab/>
        <w:t>Kuemmerle-Deschner JB, Ozen S, Tyrrell PN</w:t>
      </w:r>
      <w:r w:rsidRPr="009C4591">
        <w:rPr>
          <w:i/>
        </w:rPr>
        <w:t xml:space="preserve"> et al.</w:t>
      </w:r>
      <w:r w:rsidRPr="009C4591">
        <w:t xml:space="preserve"> Diagnostic criteria for cryopyrin-associated periodic syndrome (CAPS). </w:t>
      </w:r>
      <w:r w:rsidRPr="009C4591">
        <w:rPr>
          <w:i/>
        </w:rPr>
        <w:t>Ann Rheum Dis</w:t>
      </w:r>
      <w:r w:rsidRPr="009C4591">
        <w:t xml:space="preserve"> 2017; </w:t>
      </w:r>
      <w:r w:rsidRPr="009C4591">
        <w:rPr>
          <w:b/>
        </w:rPr>
        <w:t>76</w:t>
      </w:r>
      <w:r w:rsidRPr="009C4591">
        <w:t>:942-7.</w:t>
      </w:r>
    </w:p>
    <w:p w14:paraId="22D51D87" w14:textId="77777777" w:rsidR="009C4591" w:rsidRPr="009C4591" w:rsidRDefault="009C4591" w:rsidP="009C4591">
      <w:pPr>
        <w:pStyle w:val="EndNoteBibliography"/>
        <w:spacing w:after="0"/>
        <w:ind w:left="720" w:hanging="720"/>
      </w:pPr>
      <w:r w:rsidRPr="009C4591">
        <w:t>23</w:t>
      </w:r>
      <w:r w:rsidRPr="009C4591">
        <w:tab/>
        <w:t>Niimi N, Francis DM, Kermani F</w:t>
      </w:r>
      <w:r w:rsidRPr="009C4591">
        <w:rPr>
          <w:i/>
        </w:rPr>
        <w:t xml:space="preserve"> et al.</w:t>
      </w:r>
      <w:r w:rsidRPr="009C4591">
        <w:t xml:space="preserve"> Dermal mast cell activation by autoantibodies against the high affinity IgE receptor in chronic urticaria. </w:t>
      </w:r>
      <w:r w:rsidRPr="009C4591">
        <w:rPr>
          <w:i/>
        </w:rPr>
        <w:t>J Invest Dermatol</w:t>
      </w:r>
      <w:r w:rsidRPr="009C4591">
        <w:t xml:space="preserve"> 1996; </w:t>
      </w:r>
      <w:r w:rsidRPr="009C4591">
        <w:rPr>
          <w:b/>
        </w:rPr>
        <w:t>106</w:t>
      </w:r>
      <w:r w:rsidRPr="009C4591">
        <w:t>:1001-6.</w:t>
      </w:r>
    </w:p>
    <w:p w14:paraId="064D35CA" w14:textId="77777777" w:rsidR="009C4591" w:rsidRPr="009C4591" w:rsidRDefault="009C4591" w:rsidP="009C4591">
      <w:pPr>
        <w:pStyle w:val="EndNoteBibliography"/>
        <w:spacing w:after="0"/>
        <w:ind w:left="720" w:hanging="720"/>
      </w:pPr>
      <w:r w:rsidRPr="009C4591">
        <w:t>24</w:t>
      </w:r>
      <w:r w:rsidRPr="009C4591">
        <w:tab/>
        <w:t>Kolkhir P, Church MK, Weller K</w:t>
      </w:r>
      <w:r w:rsidRPr="009C4591">
        <w:rPr>
          <w:i/>
        </w:rPr>
        <w:t xml:space="preserve"> et al.</w:t>
      </w:r>
      <w:r w:rsidRPr="009C4591">
        <w:t xml:space="preserve"> Autoimmune chronic spontaneous urticaria: what we know and what we do not know. </w:t>
      </w:r>
      <w:r w:rsidRPr="009C4591">
        <w:rPr>
          <w:i/>
        </w:rPr>
        <w:t>J Allergy  Clin Immunol</w:t>
      </w:r>
      <w:r w:rsidRPr="009C4591">
        <w:t xml:space="preserve"> 2017; </w:t>
      </w:r>
      <w:r w:rsidRPr="009C4591">
        <w:rPr>
          <w:b/>
        </w:rPr>
        <w:t>139</w:t>
      </w:r>
      <w:r w:rsidRPr="009C4591">
        <w:t>:1772-81. e1.</w:t>
      </w:r>
    </w:p>
    <w:p w14:paraId="55F53A24" w14:textId="77777777" w:rsidR="009C4591" w:rsidRPr="009C4591" w:rsidRDefault="009C4591" w:rsidP="009C4591">
      <w:pPr>
        <w:pStyle w:val="EndNoteBibliography"/>
        <w:spacing w:after="0"/>
        <w:ind w:left="720" w:hanging="720"/>
      </w:pPr>
      <w:r w:rsidRPr="009C4591">
        <w:t>25</w:t>
      </w:r>
      <w:r w:rsidRPr="009C4591">
        <w:tab/>
        <w:t xml:space="preserve">Sánchez J, Sánchez A, Cardona R. Causal relationship between anti-TPO IgE and chronic urticaria by in vitro and in vivo tests. </w:t>
      </w:r>
      <w:r w:rsidRPr="009C4591">
        <w:rPr>
          <w:i/>
        </w:rPr>
        <w:t>Allergy Asthma Immunol Res</w:t>
      </w:r>
      <w:r w:rsidRPr="009C4591">
        <w:t xml:space="preserve"> 2019; </w:t>
      </w:r>
      <w:r w:rsidRPr="009C4591">
        <w:rPr>
          <w:b/>
        </w:rPr>
        <w:t>11</w:t>
      </w:r>
      <w:r w:rsidRPr="009C4591">
        <w:t>:29-42.</w:t>
      </w:r>
    </w:p>
    <w:p w14:paraId="4C9CDDB6" w14:textId="77777777" w:rsidR="009C4591" w:rsidRPr="009C4591" w:rsidRDefault="009C4591" w:rsidP="009C4591">
      <w:pPr>
        <w:pStyle w:val="EndNoteBibliography"/>
        <w:spacing w:after="0"/>
        <w:ind w:left="720" w:hanging="720"/>
      </w:pPr>
      <w:r w:rsidRPr="009C4591">
        <w:t>26</w:t>
      </w:r>
      <w:r w:rsidRPr="009C4591">
        <w:tab/>
        <w:t>Schmetzer O, Lakin E, Topal FA</w:t>
      </w:r>
      <w:r w:rsidRPr="009C4591">
        <w:rPr>
          <w:i/>
        </w:rPr>
        <w:t xml:space="preserve"> et al.</w:t>
      </w:r>
      <w:r w:rsidRPr="009C4591">
        <w:t xml:space="preserve"> IL-24 is a common and specific autoantigen of IgE in patients with chronic spontaneous urticaria. </w:t>
      </w:r>
      <w:r w:rsidRPr="009C4591">
        <w:rPr>
          <w:i/>
        </w:rPr>
        <w:t>J Allergy Clin Immunol</w:t>
      </w:r>
      <w:r w:rsidRPr="009C4591">
        <w:t xml:space="preserve"> 2018; </w:t>
      </w:r>
      <w:r w:rsidRPr="009C4591">
        <w:rPr>
          <w:b/>
        </w:rPr>
        <w:t>142</w:t>
      </w:r>
      <w:r w:rsidRPr="009C4591">
        <w:t>:876-82.</w:t>
      </w:r>
    </w:p>
    <w:p w14:paraId="720AC39C" w14:textId="77777777" w:rsidR="009C4591" w:rsidRPr="009C4591" w:rsidRDefault="009C4591" w:rsidP="009C4591">
      <w:pPr>
        <w:pStyle w:val="EndNoteBibliography"/>
        <w:spacing w:after="0"/>
        <w:ind w:left="720" w:hanging="720"/>
      </w:pPr>
      <w:r w:rsidRPr="009C4591">
        <w:lastRenderedPageBreak/>
        <w:t>27</w:t>
      </w:r>
      <w:r w:rsidRPr="009C4591">
        <w:tab/>
        <w:t>Hoffman HM, Mueller JL, Broide DH</w:t>
      </w:r>
      <w:r w:rsidRPr="009C4591">
        <w:rPr>
          <w:i/>
        </w:rPr>
        <w:t xml:space="preserve"> et al.</w:t>
      </w:r>
      <w:r w:rsidRPr="009C4591">
        <w:t xml:space="preserve"> Mutation of a new gene encoding a putative pyrin-like protein causes familial cold autoinflammatory syndrome and Muckle–Wells syndrome. </w:t>
      </w:r>
      <w:r w:rsidRPr="009C4591">
        <w:rPr>
          <w:i/>
        </w:rPr>
        <w:t>Nature genetics</w:t>
      </w:r>
      <w:r w:rsidRPr="009C4591">
        <w:t xml:space="preserve"> 2001; </w:t>
      </w:r>
      <w:r w:rsidRPr="009C4591">
        <w:rPr>
          <w:b/>
        </w:rPr>
        <w:t>29</w:t>
      </w:r>
      <w:r w:rsidRPr="009C4591">
        <w:t>:301-5.</w:t>
      </w:r>
    </w:p>
    <w:p w14:paraId="6FF75193" w14:textId="77777777" w:rsidR="009C4591" w:rsidRPr="009C4591" w:rsidRDefault="009C4591" w:rsidP="009C4591">
      <w:pPr>
        <w:pStyle w:val="EndNoteBibliography"/>
        <w:spacing w:after="0"/>
        <w:ind w:left="720" w:hanging="720"/>
      </w:pPr>
      <w:r w:rsidRPr="009C4591">
        <w:t>28</w:t>
      </w:r>
      <w:r w:rsidRPr="009C4591">
        <w:tab/>
        <w:t>Aksentijevich I, Nowak M, Mallah M</w:t>
      </w:r>
      <w:r w:rsidRPr="009C4591">
        <w:rPr>
          <w:i/>
        </w:rPr>
        <w:t xml:space="preserve"> et al.</w:t>
      </w:r>
      <w:r w:rsidRPr="009C4591">
        <w:t xml:space="preserve"> De novo CIAS1 mutations, cytokine activation, and evidence for genetic heterogeneity in patients with neonatal‐onset multisystem inflammatory disease (NOMID): a new member of the expanding family of pyrin‐associated autoinflammatory diseases. </w:t>
      </w:r>
      <w:r w:rsidRPr="009C4591">
        <w:rPr>
          <w:i/>
        </w:rPr>
        <w:t>Arthritis &amp; Rheumatism</w:t>
      </w:r>
      <w:r w:rsidRPr="009C4591">
        <w:t xml:space="preserve"> 2002; </w:t>
      </w:r>
      <w:r w:rsidRPr="009C4591">
        <w:rPr>
          <w:b/>
        </w:rPr>
        <w:t>46</w:t>
      </w:r>
      <w:r w:rsidRPr="009C4591">
        <w:t>:3340-8.</w:t>
      </w:r>
    </w:p>
    <w:p w14:paraId="37F2E99A" w14:textId="77777777" w:rsidR="009C4591" w:rsidRPr="009C4591" w:rsidRDefault="009C4591" w:rsidP="009C4591">
      <w:pPr>
        <w:pStyle w:val="EndNoteBibliography"/>
        <w:spacing w:after="0"/>
        <w:ind w:left="720" w:hanging="720"/>
      </w:pPr>
      <w:r w:rsidRPr="009C4591">
        <w:t>29</w:t>
      </w:r>
      <w:r w:rsidRPr="009C4591">
        <w:tab/>
        <w:t>Rowczenio DM, Gomes SM, Aróstegui JI</w:t>
      </w:r>
      <w:r w:rsidRPr="009C4591">
        <w:rPr>
          <w:i/>
        </w:rPr>
        <w:t xml:space="preserve"> et al.</w:t>
      </w:r>
      <w:r w:rsidRPr="009C4591">
        <w:t xml:space="preserve"> Late-onset cryopyrin-associated periodic syndromes caused by somatic NLRP3 mosaicism—UK single center experience. </w:t>
      </w:r>
      <w:r w:rsidRPr="009C4591">
        <w:rPr>
          <w:i/>
        </w:rPr>
        <w:t>Front  Immunol</w:t>
      </w:r>
      <w:r w:rsidRPr="009C4591">
        <w:t xml:space="preserve"> 2017; </w:t>
      </w:r>
      <w:r w:rsidRPr="009C4591">
        <w:rPr>
          <w:b/>
        </w:rPr>
        <w:t>8</w:t>
      </w:r>
      <w:r w:rsidRPr="009C4591">
        <w:t>:1410.</w:t>
      </w:r>
    </w:p>
    <w:p w14:paraId="68CBA505" w14:textId="77777777" w:rsidR="009C4591" w:rsidRPr="009C4591" w:rsidRDefault="009C4591" w:rsidP="009C4591">
      <w:pPr>
        <w:pStyle w:val="EndNoteBibliography"/>
        <w:spacing w:after="0"/>
        <w:ind w:left="720" w:hanging="720"/>
      </w:pPr>
      <w:r w:rsidRPr="009C4591">
        <w:t>30</w:t>
      </w:r>
      <w:r w:rsidRPr="009C4591">
        <w:tab/>
        <w:t>Rowczenio DM, Pathak S, Arostegui JI</w:t>
      </w:r>
      <w:r w:rsidRPr="009C4591">
        <w:rPr>
          <w:i/>
        </w:rPr>
        <w:t xml:space="preserve"> et al.</w:t>
      </w:r>
      <w:r w:rsidRPr="009C4591">
        <w:t xml:space="preserve"> Molecular genetic investigation, clinical features, and response to treatment in 21 patients with Schnitzler syndrome. </w:t>
      </w:r>
      <w:r w:rsidRPr="009C4591">
        <w:rPr>
          <w:i/>
        </w:rPr>
        <w:t>Blood</w:t>
      </w:r>
      <w:r w:rsidRPr="009C4591">
        <w:t xml:space="preserve"> 2018; </w:t>
      </w:r>
      <w:r w:rsidRPr="009C4591">
        <w:rPr>
          <w:b/>
        </w:rPr>
        <w:t>131</w:t>
      </w:r>
      <w:r w:rsidRPr="009C4591">
        <w:t>:974-81.</w:t>
      </w:r>
    </w:p>
    <w:p w14:paraId="33171773" w14:textId="77777777" w:rsidR="009C4591" w:rsidRPr="009C4591" w:rsidRDefault="009C4591" w:rsidP="009C4591">
      <w:pPr>
        <w:pStyle w:val="EndNoteBibliography"/>
        <w:spacing w:after="0"/>
        <w:ind w:left="720" w:hanging="720"/>
      </w:pPr>
      <w:r w:rsidRPr="009C4591">
        <w:t>31</w:t>
      </w:r>
      <w:r w:rsidRPr="009C4591">
        <w:tab/>
        <w:t xml:space="preserve">Leznoff A, Sussman GL. Syndrome of idiopathic chronic urticaria and angioedema with thyroid autoimmunity: a study of 90 patients. </w:t>
      </w:r>
      <w:r w:rsidRPr="009C4591">
        <w:rPr>
          <w:i/>
        </w:rPr>
        <w:t>J Allergy Clin Immunol</w:t>
      </w:r>
      <w:r w:rsidRPr="009C4591">
        <w:t xml:space="preserve"> 1989; </w:t>
      </w:r>
      <w:r w:rsidRPr="009C4591">
        <w:rPr>
          <w:b/>
        </w:rPr>
        <w:t>84</w:t>
      </w:r>
      <w:r w:rsidRPr="009C4591">
        <w:t>:66-71.</w:t>
      </w:r>
    </w:p>
    <w:p w14:paraId="72617890" w14:textId="77777777" w:rsidR="009C4591" w:rsidRPr="009C4591" w:rsidRDefault="009C4591" w:rsidP="009C4591">
      <w:pPr>
        <w:pStyle w:val="EndNoteBibliography"/>
        <w:spacing w:after="0"/>
        <w:ind w:left="720" w:hanging="720"/>
      </w:pPr>
      <w:r w:rsidRPr="009C4591">
        <w:t>32</w:t>
      </w:r>
      <w:r w:rsidRPr="009C4591">
        <w:tab/>
        <w:t>Caminiti L, Passalacqua G, Magazzu G</w:t>
      </w:r>
      <w:r w:rsidRPr="009C4591">
        <w:rPr>
          <w:i/>
        </w:rPr>
        <w:t xml:space="preserve"> et al.</w:t>
      </w:r>
      <w:r w:rsidRPr="009C4591">
        <w:t xml:space="preserve"> Chronic urticaria and associated coeliac disease in children: a case–control study. </w:t>
      </w:r>
      <w:r w:rsidRPr="009C4591">
        <w:rPr>
          <w:i/>
        </w:rPr>
        <w:t>Pediatr Allergy Immunol Pulmonol</w:t>
      </w:r>
      <w:r w:rsidRPr="009C4591">
        <w:t xml:space="preserve"> 2005; </w:t>
      </w:r>
      <w:r w:rsidRPr="009C4591">
        <w:rPr>
          <w:b/>
        </w:rPr>
        <w:t>16</w:t>
      </w:r>
      <w:r w:rsidRPr="009C4591">
        <w:t>:428-32.</w:t>
      </w:r>
    </w:p>
    <w:p w14:paraId="214EBF88" w14:textId="77777777" w:rsidR="009C4591" w:rsidRPr="009C4591" w:rsidRDefault="009C4591" w:rsidP="009C4591">
      <w:pPr>
        <w:pStyle w:val="EndNoteBibliography"/>
        <w:spacing w:after="0"/>
        <w:ind w:left="720" w:hanging="720"/>
      </w:pPr>
      <w:r w:rsidRPr="009C4591">
        <w:t>33</w:t>
      </w:r>
      <w:r w:rsidRPr="009C4591">
        <w:tab/>
        <w:t>Confino-Cohen R, Chodick G, Shalev V</w:t>
      </w:r>
      <w:r w:rsidRPr="009C4591">
        <w:rPr>
          <w:i/>
        </w:rPr>
        <w:t xml:space="preserve"> et al.</w:t>
      </w:r>
      <w:r w:rsidRPr="009C4591">
        <w:t xml:space="preserve"> Chronic urticaria and autoimmunity: associations found in a large population study. </w:t>
      </w:r>
      <w:r w:rsidRPr="009C4591">
        <w:rPr>
          <w:i/>
        </w:rPr>
        <w:t>J Allergy Clin Immunol</w:t>
      </w:r>
      <w:r w:rsidRPr="009C4591">
        <w:t xml:space="preserve"> 2012; </w:t>
      </w:r>
      <w:r w:rsidRPr="009C4591">
        <w:rPr>
          <w:b/>
        </w:rPr>
        <w:t>129</w:t>
      </w:r>
      <w:r w:rsidRPr="009C4591">
        <w:t>:1307-13.</w:t>
      </w:r>
    </w:p>
    <w:p w14:paraId="2A8BE491" w14:textId="77777777" w:rsidR="009C4591" w:rsidRPr="009C4591" w:rsidRDefault="009C4591" w:rsidP="009C4591">
      <w:pPr>
        <w:pStyle w:val="EndNoteBibliography"/>
        <w:spacing w:after="0"/>
        <w:ind w:left="720" w:hanging="720"/>
      </w:pPr>
      <w:r w:rsidRPr="009C4591">
        <w:t>34</w:t>
      </w:r>
      <w:r w:rsidRPr="009C4591">
        <w:tab/>
        <w:t>Lebwohl B, Söderling J, Roelstraete B</w:t>
      </w:r>
      <w:r w:rsidRPr="009C4591">
        <w:rPr>
          <w:i/>
        </w:rPr>
        <w:t xml:space="preserve"> et al.</w:t>
      </w:r>
      <w:r w:rsidRPr="009C4591">
        <w:t xml:space="preserve"> Risk of Skin Disorders in Patients with Celiac Disease: A Population-Based Cohort Study. </w:t>
      </w:r>
      <w:r w:rsidRPr="009C4591">
        <w:rPr>
          <w:i/>
        </w:rPr>
        <w:t>J Am Acad Dermatol</w:t>
      </w:r>
      <w:r w:rsidRPr="009C4591">
        <w:t xml:space="preserve"> 2020.</w:t>
      </w:r>
    </w:p>
    <w:p w14:paraId="0D507DEC" w14:textId="77777777" w:rsidR="009C4591" w:rsidRPr="009C4591" w:rsidRDefault="009C4591" w:rsidP="009C4591">
      <w:pPr>
        <w:pStyle w:val="EndNoteBibliography"/>
        <w:spacing w:after="0"/>
        <w:ind w:left="720" w:hanging="720"/>
      </w:pPr>
      <w:r w:rsidRPr="009C4591">
        <w:t>35</w:t>
      </w:r>
      <w:r w:rsidRPr="009C4591">
        <w:tab/>
        <w:t xml:space="preserve">Zigmond AS, Snaith RP. The hospital anxiety and depression scale. </w:t>
      </w:r>
      <w:r w:rsidRPr="009C4591">
        <w:rPr>
          <w:i/>
        </w:rPr>
        <w:t>Acta Psychiatr Scand</w:t>
      </w:r>
      <w:r w:rsidRPr="009C4591">
        <w:t xml:space="preserve"> 1983; </w:t>
      </w:r>
      <w:r w:rsidRPr="009C4591">
        <w:rPr>
          <w:b/>
        </w:rPr>
        <w:t>67</w:t>
      </w:r>
      <w:r w:rsidRPr="009C4591">
        <w:t>:361-70.</w:t>
      </w:r>
    </w:p>
    <w:p w14:paraId="49B72D41" w14:textId="77777777" w:rsidR="009C4591" w:rsidRPr="009C4591" w:rsidRDefault="009C4591" w:rsidP="009C4591">
      <w:pPr>
        <w:pStyle w:val="EndNoteBibliography"/>
        <w:spacing w:after="0"/>
        <w:ind w:left="720" w:hanging="720"/>
      </w:pPr>
      <w:r w:rsidRPr="009C4591">
        <w:t>36</w:t>
      </w:r>
      <w:r w:rsidRPr="009C4591">
        <w:tab/>
        <w:t>Weller K, Groffik A, Church MK</w:t>
      </w:r>
      <w:r w:rsidRPr="009C4591">
        <w:rPr>
          <w:i/>
        </w:rPr>
        <w:t xml:space="preserve"> et al.</w:t>
      </w:r>
      <w:r w:rsidRPr="009C4591">
        <w:t xml:space="preserve"> Development and validation of the Urticaria Control Test: a patient-reported outcome instrument for assessing urticaria control. </w:t>
      </w:r>
      <w:r w:rsidRPr="009C4591">
        <w:rPr>
          <w:i/>
        </w:rPr>
        <w:t>J Allergy Clin Immunol</w:t>
      </w:r>
      <w:r w:rsidRPr="009C4591">
        <w:t xml:space="preserve"> 2014; </w:t>
      </w:r>
      <w:r w:rsidRPr="009C4591">
        <w:rPr>
          <w:b/>
        </w:rPr>
        <w:t>133</w:t>
      </w:r>
      <w:r w:rsidRPr="009C4591">
        <w:t>:1365-72. e6.</w:t>
      </w:r>
    </w:p>
    <w:p w14:paraId="7CB164D8" w14:textId="77777777" w:rsidR="009C4591" w:rsidRPr="009C4591" w:rsidRDefault="009C4591" w:rsidP="009C4591">
      <w:pPr>
        <w:pStyle w:val="EndNoteBibliography"/>
        <w:spacing w:after="0"/>
        <w:ind w:left="720" w:hanging="720"/>
      </w:pPr>
      <w:r w:rsidRPr="009C4591">
        <w:t>37</w:t>
      </w:r>
      <w:r w:rsidRPr="009C4591">
        <w:tab/>
        <w:t>Weller K, Groffik A, Magerl M</w:t>
      </w:r>
      <w:r w:rsidRPr="009C4591">
        <w:rPr>
          <w:i/>
        </w:rPr>
        <w:t xml:space="preserve"> et al.</w:t>
      </w:r>
      <w:r w:rsidRPr="009C4591">
        <w:t xml:space="preserve"> Development, validation, and initial results of the Angioedema Activity Score. </w:t>
      </w:r>
      <w:r w:rsidRPr="009C4591">
        <w:rPr>
          <w:i/>
        </w:rPr>
        <w:t>Allergy</w:t>
      </w:r>
      <w:r w:rsidRPr="009C4591">
        <w:t xml:space="preserve"> 2013; </w:t>
      </w:r>
      <w:r w:rsidRPr="009C4591">
        <w:rPr>
          <w:b/>
        </w:rPr>
        <w:t>68</w:t>
      </w:r>
      <w:r w:rsidRPr="009C4591">
        <w:t>:1185-92.</w:t>
      </w:r>
    </w:p>
    <w:p w14:paraId="01D26E53" w14:textId="77777777" w:rsidR="009C4591" w:rsidRPr="009C4591" w:rsidRDefault="009C4591" w:rsidP="009C4591">
      <w:pPr>
        <w:pStyle w:val="EndNoteBibliography"/>
        <w:spacing w:after="0"/>
        <w:ind w:left="720" w:hanging="720"/>
      </w:pPr>
      <w:r w:rsidRPr="009C4591">
        <w:t>38</w:t>
      </w:r>
      <w:r w:rsidRPr="009C4591">
        <w:tab/>
        <w:t>Jáuregui I, Ortiz de Frutos F, Ferrer M</w:t>
      </w:r>
      <w:r w:rsidRPr="009C4591">
        <w:rPr>
          <w:i/>
        </w:rPr>
        <w:t xml:space="preserve"> et al.</w:t>
      </w:r>
      <w:r w:rsidRPr="009C4591">
        <w:t xml:space="preserve"> Assessment of severity and quality of life in chronic urticaria. </w:t>
      </w:r>
      <w:r w:rsidRPr="009C4591">
        <w:rPr>
          <w:i/>
        </w:rPr>
        <w:t>J Investig Allergol Clin Immunol</w:t>
      </w:r>
      <w:r w:rsidRPr="009C4591">
        <w:t xml:space="preserve"> 2014; </w:t>
      </w:r>
      <w:r w:rsidRPr="009C4591">
        <w:rPr>
          <w:b/>
        </w:rPr>
        <w:t>24</w:t>
      </w:r>
      <w:r w:rsidRPr="009C4591">
        <w:t>:80-6.</w:t>
      </w:r>
    </w:p>
    <w:p w14:paraId="08EA128C" w14:textId="77777777" w:rsidR="009C4591" w:rsidRPr="009C4591" w:rsidRDefault="009C4591" w:rsidP="009C4591">
      <w:pPr>
        <w:pStyle w:val="EndNoteBibliography"/>
        <w:spacing w:after="0"/>
        <w:ind w:left="720" w:hanging="720"/>
      </w:pPr>
      <w:r w:rsidRPr="009C4591">
        <w:t>39</w:t>
      </w:r>
      <w:r w:rsidRPr="009C4591">
        <w:tab/>
        <w:t>Młynek A, Zalewska‐Janowska A, Martus P</w:t>
      </w:r>
      <w:r w:rsidRPr="009C4591">
        <w:rPr>
          <w:i/>
        </w:rPr>
        <w:t xml:space="preserve"> et al.</w:t>
      </w:r>
      <w:r w:rsidRPr="009C4591">
        <w:t xml:space="preserve"> How to assess disease activity in patients with chronic urticaria? </w:t>
      </w:r>
      <w:r w:rsidRPr="009C4591">
        <w:rPr>
          <w:i/>
        </w:rPr>
        <w:t>Allergy</w:t>
      </w:r>
      <w:r w:rsidRPr="009C4591">
        <w:t xml:space="preserve"> 2008; </w:t>
      </w:r>
      <w:r w:rsidRPr="009C4591">
        <w:rPr>
          <w:b/>
        </w:rPr>
        <w:t>63</w:t>
      </w:r>
      <w:r w:rsidRPr="009C4591">
        <w:t>:777-80.</w:t>
      </w:r>
    </w:p>
    <w:p w14:paraId="24F18154" w14:textId="77777777" w:rsidR="009C4591" w:rsidRPr="009C4591" w:rsidRDefault="009C4591" w:rsidP="009C4591">
      <w:pPr>
        <w:pStyle w:val="EndNoteBibliography"/>
        <w:spacing w:after="0"/>
        <w:ind w:left="720" w:hanging="720"/>
      </w:pPr>
      <w:r w:rsidRPr="009C4591">
        <w:t>40</w:t>
      </w:r>
      <w:r w:rsidRPr="009C4591">
        <w:tab/>
        <w:t>Ertas R, Ozyurt K, Atasoy M</w:t>
      </w:r>
      <w:r w:rsidRPr="009C4591">
        <w:rPr>
          <w:i/>
        </w:rPr>
        <w:t xml:space="preserve"> et al.</w:t>
      </w:r>
      <w:r w:rsidRPr="009C4591">
        <w:t xml:space="preserve"> The clinical response to omalizumab in chronic spontaneous urticaria patients is linked to and predicted by IgE levels and their change. </w:t>
      </w:r>
      <w:r w:rsidRPr="009C4591">
        <w:rPr>
          <w:i/>
        </w:rPr>
        <w:t>Allergy</w:t>
      </w:r>
      <w:r w:rsidRPr="009C4591">
        <w:t xml:space="preserve"> 2018; </w:t>
      </w:r>
      <w:r w:rsidRPr="009C4591">
        <w:rPr>
          <w:b/>
        </w:rPr>
        <w:t>73</w:t>
      </w:r>
      <w:r w:rsidRPr="009C4591">
        <w:t>:705-12.</w:t>
      </w:r>
    </w:p>
    <w:p w14:paraId="61E8E244" w14:textId="77777777" w:rsidR="009C4591" w:rsidRPr="009C4591" w:rsidRDefault="009C4591" w:rsidP="009C4591">
      <w:pPr>
        <w:pStyle w:val="EndNoteBibliography"/>
        <w:spacing w:after="0"/>
        <w:ind w:left="720" w:hanging="720"/>
      </w:pPr>
      <w:r w:rsidRPr="009C4591">
        <w:t>41</w:t>
      </w:r>
      <w:r w:rsidRPr="009C4591">
        <w:tab/>
        <w:t>Iqbal K, Bhargava K, Skov PS</w:t>
      </w:r>
      <w:r w:rsidRPr="009C4591">
        <w:rPr>
          <w:i/>
        </w:rPr>
        <w:t xml:space="preserve"> et al.</w:t>
      </w:r>
      <w:r w:rsidRPr="009C4591">
        <w:t xml:space="preserve"> A positive serum basophil histamine release assay is a marker for ciclosporin-responsiveness in patients with chronic spontaneous urticaria. </w:t>
      </w:r>
      <w:r w:rsidRPr="009C4591">
        <w:rPr>
          <w:i/>
        </w:rPr>
        <w:t>Clin Transl Allergy</w:t>
      </w:r>
      <w:r w:rsidRPr="009C4591">
        <w:t xml:space="preserve"> 2012; </w:t>
      </w:r>
      <w:r w:rsidRPr="009C4591">
        <w:rPr>
          <w:b/>
        </w:rPr>
        <w:t>2</w:t>
      </w:r>
      <w:r w:rsidRPr="009C4591">
        <w:t>:19.</w:t>
      </w:r>
    </w:p>
    <w:p w14:paraId="053029BE" w14:textId="77777777" w:rsidR="009C4591" w:rsidRPr="009C4591" w:rsidRDefault="009C4591" w:rsidP="009C4591">
      <w:pPr>
        <w:pStyle w:val="EndNoteBibliography"/>
        <w:spacing w:after="0"/>
        <w:ind w:left="720" w:hanging="720"/>
      </w:pPr>
      <w:r w:rsidRPr="009C4591">
        <w:t>42</w:t>
      </w:r>
      <w:r w:rsidRPr="009C4591">
        <w:tab/>
        <w:t>Maurer M, Giménez-Arnau AM, Sussman G</w:t>
      </w:r>
      <w:r w:rsidRPr="009C4591">
        <w:rPr>
          <w:i/>
        </w:rPr>
        <w:t xml:space="preserve"> et al.</w:t>
      </w:r>
      <w:r w:rsidRPr="009C4591">
        <w:t xml:space="preserve"> Ligelizumab for chronic spontaneous urticaria. </w:t>
      </w:r>
      <w:r w:rsidRPr="009C4591">
        <w:rPr>
          <w:i/>
        </w:rPr>
        <w:t>New Engl J Med</w:t>
      </w:r>
      <w:r w:rsidRPr="009C4591">
        <w:t xml:space="preserve"> 2019; </w:t>
      </w:r>
      <w:r w:rsidRPr="009C4591">
        <w:rPr>
          <w:b/>
        </w:rPr>
        <w:t>381</w:t>
      </w:r>
      <w:r w:rsidRPr="009C4591">
        <w:t>:1321-32.</w:t>
      </w:r>
    </w:p>
    <w:p w14:paraId="5083ACB6" w14:textId="77777777" w:rsidR="009C4591" w:rsidRPr="009C4591" w:rsidRDefault="009C4591" w:rsidP="009C4591">
      <w:pPr>
        <w:pStyle w:val="EndNoteBibliography"/>
        <w:spacing w:after="0"/>
        <w:ind w:left="720" w:hanging="720"/>
      </w:pPr>
      <w:r w:rsidRPr="009C4591">
        <w:t>43</w:t>
      </w:r>
      <w:r w:rsidRPr="009C4591">
        <w:tab/>
        <w:t>Magerl M, Altrichter S, Borzova E</w:t>
      </w:r>
      <w:r w:rsidRPr="009C4591">
        <w:rPr>
          <w:i/>
        </w:rPr>
        <w:t xml:space="preserve"> et al.</w:t>
      </w:r>
      <w:r w:rsidRPr="009C4591">
        <w:t xml:space="preserve"> The definition, diagnostic testing, and management of chronic inducible urticarias–The EAACI/GA 2 LEN/EDF/UNEV consensus recommendations 2016 update and revision. </w:t>
      </w:r>
      <w:r w:rsidRPr="009C4591">
        <w:rPr>
          <w:i/>
        </w:rPr>
        <w:t>Allergy</w:t>
      </w:r>
      <w:r w:rsidRPr="009C4591">
        <w:t xml:space="preserve"> 2016; </w:t>
      </w:r>
      <w:r w:rsidRPr="009C4591">
        <w:rPr>
          <w:b/>
        </w:rPr>
        <w:t>71</w:t>
      </w:r>
      <w:r w:rsidRPr="009C4591">
        <w:t>:780-802.</w:t>
      </w:r>
    </w:p>
    <w:p w14:paraId="373E41D1" w14:textId="77777777" w:rsidR="009C4591" w:rsidRPr="009C4591" w:rsidRDefault="009C4591" w:rsidP="009C4591">
      <w:pPr>
        <w:pStyle w:val="EndNoteBibliography"/>
        <w:spacing w:after="0"/>
        <w:ind w:left="720" w:hanging="720"/>
      </w:pPr>
      <w:r w:rsidRPr="009C4591">
        <w:t>44</w:t>
      </w:r>
      <w:r w:rsidRPr="009C4591">
        <w:tab/>
        <w:t>Gompels M, Lock R, Abinun M</w:t>
      </w:r>
      <w:r w:rsidRPr="009C4591">
        <w:rPr>
          <w:i/>
        </w:rPr>
        <w:t xml:space="preserve"> et al.</w:t>
      </w:r>
      <w:r w:rsidRPr="009C4591">
        <w:t xml:space="preserve"> C1 inhibitor deficiency: consensus document. </w:t>
      </w:r>
      <w:r w:rsidRPr="009C4591">
        <w:rPr>
          <w:i/>
        </w:rPr>
        <w:t>Clin Exp Immunol</w:t>
      </w:r>
      <w:r w:rsidRPr="009C4591">
        <w:t xml:space="preserve"> 2005; </w:t>
      </w:r>
      <w:r w:rsidRPr="009C4591">
        <w:rPr>
          <w:b/>
        </w:rPr>
        <w:t>139</w:t>
      </w:r>
      <w:r w:rsidRPr="009C4591">
        <w:t>:379-94.</w:t>
      </w:r>
    </w:p>
    <w:p w14:paraId="484CA89B" w14:textId="77777777" w:rsidR="009C4591" w:rsidRPr="009C4591" w:rsidRDefault="009C4591" w:rsidP="009C4591">
      <w:pPr>
        <w:pStyle w:val="EndNoteBibliography"/>
        <w:spacing w:after="0"/>
        <w:ind w:left="720" w:hanging="720"/>
      </w:pPr>
      <w:r w:rsidRPr="009C4591">
        <w:lastRenderedPageBreak/>
        <w:t>45</w:t>
      </w:r>
      <w:r w:rsidRPr="009C4591">
        <w:tab/>
        <w:t>Sjöwall C, Mandl T, Skattum L</w:t>
      </w:r>
      <w:r w:rsidRPr="009C4591">
        <w:rPr>
          <w:i/>
        </w:rPr>
        <w:t xml:space="preserve"> et al.</w:t>
      </w:r>
      <w:r w:rsidRPr="009C4591">
        <w:t xml:space="preserve"> Epidemiology of hypocomplementaemic urticarial vasculitis (anti-C1q vasculitis). </w:t>
      </w:r>
      <w:r w:rsidRPr="009C4591">
        <w:rPr>
          <w:i/>
        </w:rPr>
        <w:t>Rheumatology</w:t>
      </w:r>
      <w:r w:rsidRPr="009C4591">
        <w:t xml:space="preserve"> 2018; </w:t>
      </w:r>
      <w:r w:rsidRPr="009C4591">
        <w:rPr>
          <w:b/>
        </w:rPr>
        <w:t>57</w:t>
      </w:r>
      <w:r w:rsidRPr="009C4591">
        <w:t>:1400-7.</w:t>
      </w:r>
    </w:p>
    <w:p w14:paraId="05525B82" w14:textId="77777777" w:rsidR="009C4591" w:rsidRPr="009C4591" w:rsidRDefault="009C4591" w:rsidP="009C4591">
      <w:pPr>
        <w:pStyle w:val="EndNoteBibliography"/>
        <w:spacing w:after="0"/>
        <w:ind w:left="720" w:hanging="720"/>
      </w:pPr>
      <w:r w:rsidRPr="009C4591">
        <w:t>46</w:t>
      </w:r>
      <w:r w:rsidRPr="009C4591">
        <w:tab/>
        <w:t>Sharma M, Bennett C, Cohen SN</w:t>
      </w:r>
      <w:r w:rsidRPr="009C4591">
        <w:rPr>
          <w:i/>
        </w:rPr>
        <w:t xml:space="preserve"> et al.</w:t>
      </w:r>
      <w:r w:rsidRPr="009C4591">
        <w:t xml:space="preserve"> H1‐antihistamines for chronic spontaneous urticaria. </w:t>
      </w:r>
      <w:r w:rsidRPr="009C4591">
        <w:rPr>
          <w:i/>
        </w:rPr>
        <w:t>Cochrane Database Syst  Rev</w:t>
      </w:r>
      <w:r w:rsidRPr="009C4591">
        <w:t xml:space="preserve"> 2014.</w:t>
      </w:r>
    </w:p>
    <w:p w14:paraId="768D5667" w14:textId="77777777" w:rsidR="009C4591" w:rsidRPr="009C4591" w:rsidRDefault="009C4591" w:rsidP="009C4591">
      <w:pPr>
        <w:pStyle w:val="EndNoteBibliography"/>
        <w:spacing w:after="0"/>
        <w:ind w:left="720" w:hanging="720"/>
      </w:pPr>
      <w:r w:rsidRPr="009C4591">
        <w:t>47</w:t>
      </w:r>
      <w:r w:rsidRPr="009C4591">
        <w:tab/>
        <w:t>Purohit A, Melac M, Pauli G</w:t>
      </w:r>
      <w:r w:rsidRPr="009C4591">
        <w:rPr>
          <w:i/>
        </w:rPr>
        <w:t xml:space="preserve"> et al.</w:t>
      </w:r>
      <w:r w:rsidRPr="009C4591">
        <w:t xml:space="preserve"> Twenty‐four‐hour activity and consistency of activity of levocetirizine and desloratadine in the skin. </w:t>
      </w:r>
      <w:r w:rsidRPr="009C4591">
        <w:rPr>
          <w:i/>
        </w:rPr>
        <w:t>Br J Clin Pharmacol</w:t>
      </w:r>
      <w:r w:rsidRPr="009C4591">
        <w:t xml:space="preserve"> 2003; </w:t>
      </w:r>
      <w:r w:rsidRPr="009C4591">
        <w:rPr>
          <w:b/>
        </w:rPr>
        <w:t>56</w:t>
      </w:r>
      <w:r w:rsidRPr="009C4591">
        <w:t>:388-94.</w:t>
      </w:r>
    </w:p>
    <w:p w14:paraId="420DD9AB" w14:textId="77777777" w:rsidR="009C4591" w:rsidRPr="009C4591" w:rsidRDefault="009C4591" w:rsidP="009C4591">
      <w:pPr>
        <w:pStyle w:val="EndNoteBibliography"/>
        <w:spacing w:after="0"/>
        <w:ind w:left="720" w:hanging="720"/>
      </w:pPr>
      <w:r w:rsidRPr="009C4591">
        <w:t>48</w:t>
      </w:r>
      <w:r w:rsidRPr="009C4591">
        <w:tab/>
        <w:t>Lever L, Hill S, Marks R</w:t>
      </w:r>
      <w:r w:rsidRPr="009C4591">
        <w:rPr>
          <w:i/>
        </w:rPr>
        <w:t xml:space="preserve"> et al.</w:t>
      </w:r>
      <w:r w:rsidRPr="009C4591">
        <w:t xml:space="preserve"> Effects of cetirizine, loratadine and terfenadine on histamine weal and flare reactions. </w:t>
      </w:r>
      <w:r w:rsidRPr="009C4591">
        <w:rPr>
          <w:i/>
        </w:rPr>
        <w:t>Skin Pharmacol Physiol</w:t>
      </w:r>
      <w:r w:rsidRPr="009C4591">
        <w:t xml:space="preserve"> 1992; </w:t>
      </w:r>
      <w:r w:rsidRPr="009C4591">
        <w:rPr>
          <w:b/>
        </w:rPr>
        <w:t>5</w:t>
      </w:r>
      <w:r w:rsidRPr="009C4591">
        <w:t>:29-33.</w:t>
      </w:r>
    </w:p>
    <w:p w14:paraId="7230AB38" w14:textId="77777777" w:rsidR="009C4591" w:rsidRPr="009C4591" w:rsidRDefault="009C4591" w:rsidP="009C4591">
      <w:pPr>
        <w:pStyle w:val="EndNoteBibliography"/>
        <w:spacing w:after="0"/>
        <w:ind w:left="720" w:hanging="720"/>
      </w:pPr>
      <w:r w:rsidRPr="009C4591">
        <w:t>49</w:t>
      </w:r>
      <w:r w:rsidRPr="009C4591">
        <w:tab/>
        <w:t>Phinyo P, Koompawichit P, Nochaiwong S</w:t>
      </w:r>
      <w:r w:rsidRPr="009C4591">
        <w:rPr>
          <w:i/>
        </w:rPr>
        <w:t xml:space="preserve"> et al.</w:t>
      </w:r>
      <w:r w:rsidRPr="009C4591">
        <w:t xml:space="preserve"> Comparative Efficacy and Acceptability of Licensed Dose Second-Generation Antihistamines in Chronic Spontaneous Urticaria: A Network Meta-Analysis.</w:t>
      </w:r>
      <w:r w:rsidRPr="009C4591">
        <w:rPr>
          <w:i/>
        </w:rPr>
        <w:t xml:space="preserve"> J Allergy Clin Immunol</w:t>
      </w:r>
      <w:r w:rsidRPr="009C4591">
        <w:t xml:space="preserve"> 2021; </w:t>
      </w:r>
      <w:r w:rsidRPr="009C4591">
        <w:rPr>
          <w:b/>
        </w:rPr>
        <w:t>9</w:t>
      </w:r>
      <w:r w:rsidRPr="009C4591">
        <w:t>:956-70. e57.</w:t>
      </w:r>
    </w:p>
    <w:p w14:paraId="3DE6429F" w14:textId="77777777" w:rsidR="009C4591" w:rsidRPr="009C4591" w:rsidRDefault="009C4591" w:rsidP="009C4591">
      <w:pPr>
        <w:pStyle w:val="EndNoteBibliography"/>
        <w:spacing w:after="0"/>
        <w:ind w:left="720" w:hanging="720"/>
      </w:pPr>
      <w:r w:rsidRPr="009C4591">
        <w:t>50</w:t>
      </w:r>
      <w:r w:rsidRPr="009C4591">
        <w:tab/>
        <w:t>Guillen‐Aguinaga S, Jauregui Presa I, Aguinaga‐Ontoso E</w:t>
      </w:r>
      <w:r w:rsidRPr="009C4591">
        <w:rPr>
          <w:i/>
        </w:rPr>
        <w:t xml:space="preserve"> et al.</w:t>
      </w:r>
      <w:r w:rsidRPr="009C4591">
        <w:t xml:space="preserve"> Updosing nonsedating antihistamines in patients with chronic spontaneous urticaria: a systematic review and meta‐analysis. </w:t>
      </w:r>
      <w:r w:rsidRPr="009C4591">
        <w:rPr>
          <w:i/>
        </w:rPr>
        <w:t>Br J Dermatol</w:t>
      </w:r>
      <w:r w:rsidRPr="009C4591">
        <w:t xml:space="preserve"> 2016; </w:t>
      </w:r>
      <w:r w:rsidRPr="009C4591">
        <w:rPr>
          <w:b/>
        </w:rPr>
        <w:t>175</w:t>
      </w:r>
      <w:r w:rsidRPr="009C4591">
        <w:t>:1153-65.</w:t>
      </w:r>
    </w:p>
    <w:p w14:paraId="01760E9C" w14:textId="77777777" w:rsidR="009C4591" w:rsidRPr="009C4591" w:rsidRDefault="009C4591" w:rsidP="009C4591">
      <w:pPr>
        <w:pStyle w:val="EndNoteBibliography"/>
        <w:spacing w:after="0"/>
        <w:ind w:left="720" w:hanging="720"/>
      </w:pPr>
      <w:r w:rsidRPr="009C4591">
        <w:t>51</w:t>
      </w:r>
      <w:r w:rsidRPr="009C4591">
        <w:tab/>
        <w:t>Maurer M, Church M, Gonçalo M</w:t>
      </w:r>
      <w:r w:rsidRPr="009C4591">
        <w:rPr>
          <w:i/>
        </w:rPr>
        <w:t xml:space="preserve"> et al.</w:t>
      </w:r>
      <w:r w:rsidRPr="009C4591">
        <w:t xml:space="preserve"> Management and treatment of chronic urticaria (CU). </w:t>
      </w:r>
      <w:r w:rsidRPr="009C4591">
        <w:rPr>
          <w:i/>
        </w:rPr>
        <w:t>J Eur Acad Dermatol Venereol</w:t>
      </w:r>
      <w:r w:rsidRPr="009C4591">
        <w:t xml:space="preserve"> 2015; </w:t>
      </w:r>
      <w:r w:rsidRPr="009C4591">
        <w:rPr>
          <w:b/>
        </w:rPr>
        <w:t>29</w:t>
      </w:r>
      <w:r w:rsidRPr="009C4591">
        <w:t>:16-32.</w:t>
      </w:r>
    </w:p>
    <w:p w14:paraId="12FE9C0A" w14:textId="77777777" w:rsidR="009C4591" w:rsidRPr="009C4591" w:rsidRDefault="009C4591" w:rsidP="009C4591">
      <w:pPr>
        <w:pStyle w:val="EndNoteBibliography"/>
        <w:spacing w:after="0"/>
        <w:ind w:left="720" w:hanging="720"/>
      </w:pPr>
      <w:r w:rsidRPr="009C4591">
        <w:t>52</w:t>
      </w:r>
      <w:r w:rsidRPr="009C4591">
        <w:tab/>
        <w:t>Casale TB, Blaiss MS, Gelfand E</w:t>
      </w:r>
      <w:r w:rsidRPr="009C4591">
        <w:rPr>
          <w:i/>
        </w:rPr>
        <w:t xml:space="preserve"> et al.</w:t>
      </w:r>
      <w:r w:rsidRPr="009C4591">
        <w:t xml:space="preserve"> First do no harm: managing antihistamine impairment in patients with allergic rhinitis. </w:t>
      </w:r>
      <w:r w:rsidRPr="009C4591">
        <w:rPr>
          <w:i/>
        </w:rPr>
        <w:t>J Allergy Clin Immunol</w:t>
      </w:r>
      <w:r w:rsidRPr="009C4591">
        <w:t xml:space="preserve"> 2003; </w:t>
      </w:r>
      <w:r w:rsidRPr="009C4591">
        <w:rPr>
          <w:b/>
        </w:rPr>
        <w:t>111</w:t>
      </w:r>
      <w:r w:rsidRPr="009C4591">
        <w:t>:S835-S42.</w:t>
      </w:r>
    </w:p>
    <w:p w14:paraId="084CE9EA" w14:textId="77777777" w:rsidR="009C4591" w:rsidRPr="009C4591" w:rsidRDefault="009C4591" w:rsidP="009C4591">
      <w:pPr>
        <w:pStyle w:val="EndNoteBibliography"/>
        <w:spacing w:after="0"/>
        <w:ind w:left="720" w:hanging="720"/>
      </w:pPr>
      <w:r w:rsidRPr="009C4591">
        <w:t>53</w:t>
      </w:r>
      <w:r w:rsidRPr="009C4591">
        <w:tab/>
        <w:t>Weller K, Ziege C, Staubach P</w:t>
      </w:r>
      <w:r w:rsidRPr="009C4591">
        <w:rPr>
          <w:i/>
        </w:rPr>
        <w:t xml:space="preserve"> et al.</w:t>
      </w:r>
      <w:r w:rsidRPr="009C4591">
        <w:t xml:space="preserve"> H1-antihistamine up-dosing in chronic spontaneous urticaria: patients' perspective of effectiveness and side effects–a retrospective survey study. </w:t>
      </w:r>
      <w:r w:rsidRPr="009C4591">
        <w:rPr>
          <w:i/>
        </w:rPr>
        <w:t>PLoS One</w:t>
      </w:r>
      <w:r w:rsidRPr="009C4591">
        <w:t xml:space="preserve"> 2011; </w:t>
      </w:r>
      <w:r w:rsidRPr="009C4591">
        <w:rPr>
          <w:b/>
        </w:rPr>
        <w:t>6</w:t>
      </w:r>
      <w:r w:rsidRPr="009C4591">
        <w:t>.</w:t>
      </w:r>
    </w:p>
    <w:p w14:paraId="569BF226" w14:textId="77777777" w:rsidR="009C4591" w:rsidRPr="009C4591" w:rsidRDefault="009C4591" w:rsidP="009C4591">
      <w:pPr>
        <w:pStyle w:val="EndNoteBibliography"/>
        <w:spacing w:after="0"/>
        <w:ind w:left="720" w:hanging="720"/>
      </w:pPr>
      <w:r w:rsidRPr="009C4591">
        <w:t>54</w:t>
      </w:r>
      <w:r w:rsidRPr="009C4591">
        <w:tab/>
        <w:t>Cataldi M, Maurer M, Taglialatela M</w:t>
      </w:r>
      <w:r w:rsidRPr="009C4591">
        <w:rPr>
          <w:i/>
        </w:rPr>
        <w:t xml:space="preserve"> et al.</w:t>
      </w:r>
      <w:r w:rsidRPr="009C4591">
        <w:t xml:space="preserve"> Cardiac safety of second‐generation H1‐antihistamines when updosed in chronic spontaneous urticaria. </w:t>
      </w:r>
      <w:r w:rsidRPr="009C4591">
        <w:rPr>
          <w:i/>
        </w:rPr>
        <w:t>Clin Exp Allergy</w:t>
      </w:r>
      <w:r w:rsidRPr="009C4591">
        <w:t xml:space="preserve"> 2019; </w:t>
      </w:r>
      <w:r w:rsidRPr="009C4591">
        <w:rPr>
          <w:b/>
        </w:rPr>
        <w:t>49</w:t>
      </w:r>
      <w:r w:rsidRPr="009C4591">
        <w:t>:1615-23.</w:t>
      </w:r>
    </w:p>
    <w:p w14:paraId="393C31EA" w14:textId="77777777" w:rsidR="009C4591" w:rsidRPr="009C4591" w:rsidRDefault="009C4591" w:rsidP="009C4591">
      <w:pPr>
        <w:pStyle w:val="EndNoteBibliography"/>
        <w:spacing w:after="0"/>
        <w:ind w:left="720" w:hanging="720"/>
      </w:pPr>
      <w:r w:rsidRPr="009C4591">
        <w:t>55</w:t>
      </w:r>
      <w:r w:rsidRPr="009C4591">
        <w:tab/>
        <w:t>de Silva NL, Damayanthi H, Rajapakse AC</w:t>
      </w:r>
      <w:r w:rsidRPr="009C4591">
        <w:rPr>
          <w:i/>
        </w:rPr>
        <w:t xml:space="preserve"> et al.</w:t>
      </w:r>
      <w:r w:rsidRPr="009C4591">
        <w:t xml:space="preserve"> Leukotriene receptor antagonists for chronic urticaria: a systematic review. </w:t>
      </w:r>
      <w:r w:rsidRPr="009C4591">
        <w:rPr>
          <w:i/>
        </w:rPr>
        <w:t>Allergy Asthma Clin Immunol</w:t>
      </w:r>
      <w:r w:rsidRPr="009C4591">
        <w:t xml:space="preserve"> 2014; </w:t>
      </w:r>
      <w:r w:rsidRPr="009C4591">
        <w:rPr>
          <w:b/>
        </w:rPr>
        <w:t>10</w:t>
      </w:r>
      <w:r w:rsidRPr="009C4591">
        <w:t>:1-6.</w:t>
      </w:r>
    </w:p>
    <w:p w14:paraId="736681A1" w14:textId="77777777" w:rsidR="009C4591" w:rsidRPr="009C4591" w:rsidRDefault="009C4591" w:rsidP="009C4591">
      <w:pPr>
        <w:pStyle w:val="EndNoteBibliography"/>
        <w:spacing w:after="0"/>
        <w:ind w:left="720" w:hanging="720"/>
      </w:pPr>
      <w:r w:rsidRPr="009C4591">
        <w:t>56</w:t>
      </w:r>
      <w:r w:rsidRPr="009C4591">
        <w:tab/>
        <w:t>Nettis E, Colanardi M, Soccio A</w:t>
      </w:r>
      <w:r w:rsidRPr="009C4591">
        <w:rPr>
          <w:i/>
        </w:rPr>
        <w:t xml:space="preserve"> et al.</w:t>
      </w:r>
      <w:r w:rsidRPr="009C4591">
        <w:t xml:space="preserve"> Desloratadine in combination with montelukast suppresses the dermographometer challenge test papule, and is effective in the treatment of delayed pressure urticaria: a randomized, double‐blind, placebo‐controlled study. </w:t>
      </w:r>
      <w:r w:rsidRPr="009C4591">
        <w:rPr>
          <w:i/>
        </w:rPr>
        <w:t>Br J Dermatol</w:t>
      </w:r>
      <w:r w:rsidRPr="009C4591">
        <w:t xml:space="preserve"> 2006; </w:t>
      </w:r>
      <w:r w:rsidRPr="009C4591">
        <w:rPr>
          <w:b/>
        </w:rPr>
        <w:t>155</w:t>
      </w:r>
      <w:r w:rsidRPr="009C4591">
        <w:t>:1279-82.</w:t>
      </w:r>
    </w:p>
    <w:p w14:paraId="488584AA" w14:textId="77777777" w:rsidR="009C4591" w:rsidRPr="009C4591" w:rsidRDefault="009C4591" w:rsidP="009C4591">
      <w:pPr>
        <w:pStyle w:val="EndNoteBibliography"/>
        <w:spacing w:after="0"/>
        <w:ind w:left="720" w:hanging="720"/>
      </w:pPr>
      <w:r w:rsidRPr="009C4591">
        <w:t>57</w:t>
      </w:r>
      <w:r w:rsidRPr="009C4591">
        <w:tab/>
        <w:t xml:space="preserve">Pacor M, Di Lorenzo G, Corrocher R. Efficacy of leukotriene receptor antagonist in chronic urticaria. A double‐blind, placebo‐controlled comparison of treatment with montelukast and cetirizine in patients with chronic urticaria with intolerance to food additive and/or acetylsalicylic acid. </w:t>
      </w:r>
      <w:r w:rsidRPr="009C4591">
        <w:rPr>
          <w:i/>
        </w:rPr>
        <w:t>Clin Exp Allergy</w:t>
      </w:r>
      <w:r w:rsidRPr="009C4591">
        <w:t xml:space="preserve"> 2001; </w:t>
      </w:r>
      <w:r w:rsidRPr="009C4591">
        <w:rPr>
          <w:b/>
        </w:rPr>
        <w:t>31</w:t>
      </w:r>
      <w:r w:rsidRPr="009C4591">
        <w:t>:1607-14.</w:t>
      </w:r>
    </w:p>
    <w:p w14:paraId="28BD4DE4" w14:textId="77777777" w:rsidR="009C4591" w:rsidRPr="009C4591" w:rsidRDefault="009C4591" w:rsidP="009C4591">
      <w:pPr>
        <w:pStyle w:val="EndNoteBibliography"/>
        <w:spacing w:after="0"/>
        <w:ind w:left="720" w:hanging="720"/>
      </w:pPr>
      <w:r w:rsidRPr="009C4591">
        <w:t>58</w:t>
      </w:r>
      <w:r w:rsidRPr="009C4591">
        <w:tab/>
        <w:t xml:space="preserve">Akenroye AT, McEwan C, Saini SS. Montelukast reduces symptom severity and frequency in patients with angioedema-predominant chronic spontaneous urticaria. </w:t>
      </w:r>
      <w:r w:rsidRPr="009C4591">
        <w:rPr>
          <w:i/>
        </w:rPr>
        <w:t>J Allergy Clin Immunol</w:t>
      </w:r>
      <w:r w:rsidRPr="009C4591">
        <w:t xml:space="preserve"> 2018; </w:t>
      </w:r>
      <w:r w:rsidRPr="009C4591">
        <w:rPr>
          <w:b/>
        </w:rPr>
        <w:t>6</w:t>
      </w:r>
      <w:r w:rsidRPr="009C4591">
        <w:t>:1403-5.</w:t>
      </w:r>
    </w:p>
    <w:p w14:paraId="223CF51F" w14:textId="77777777" w:rsidR="009C4591" w:rsidRPr="009C4591" w:rsidRDefault="009C4591" w:rsidP="009C4591">
      <w:pPr>
        <w:pStyle w:val="EndNoteBibliography"/>
        <w:spacing w:after="0"/>
        <w:ind w:left="720" w:hanging="720"/>
      </w:pPr>
      <w:r w:rsidRPr="009C4591">
        <w:t>59</w:t>
      </w:r>
      <w:r w:rsidRPr="009C4591">
        <w:tab/>
        <w:t xml:space="preserve">Fedorowicz Z, van Zuuren EJ, Hu N. Histamine H2‐receptor antagonists for urticaria. </w:t>
      </w:r>
      <w:r w:rsidRPr="009C4591">
        <w:rPr>
          <w:i/>
        </w:rPr>
        <w:t>Cochrane Database Syst Rev</w:t>
      </w:r>
      <w:r w:rsidRPr="009C4591">
        <w:t xml:space="preserve"> 2012; </w:t>
      </w:r>
      <w:r w:rsidRPr="009C4591">
        <w:rPr>
          <w:b/>
        </w:rPr>
        <w:t>3</w:t>
      </w:r>
      <w:r w:rsidRPr="009C4591">
        <w:t>.</w:t>
      </w:r>
    </w:p>
    <w:p w14:paraId="15A2050A" w14:textId="77777777" w:rsidR="009C4591" w:rsidRPr="009C4591" w:rsidRDefault="009C4591" w:rsidP="009C4591">
      <w:pPr>
        <w:pStyle w:val="EndNoteBibliography"/>
        <w:spacing w:after="0"/>
        <w:ind w:left="720" w:hanging="720"/>
      </w:pPr>
      <w:r w:rsidRPr="009C4591">
        <w:t>60</w:t>
      </w:r>
      <w:r w:rsidRPr="009C4591">
        <w:tab/>
        <w:t>Bleehen S, Thomas S, Greaves M</w:t>
      </w:r>
      <w:r w:rsidRPr="009C4591">
        <w:rPr>
          <w:i/>
        </w:rPr>
        <w:t xml:space="preserve"> et al.</w:t>
      </w:r>
      <w:r w:rsidRPr="009C4591">
        <w:t xml:space="preserve"> Cimetidine and chlorpheniramine in the treatment of chronic idiopathic urticaria: a multi‐centre randomized double‐blind study. </w:t>
      </w:r>
      <w:r w:rsidRPr="009C4591">
        <w:rPr>
          <w:i/>
        </w:rPr>
        <w:t>Br J Dermatol</w:t>
      </w:r>
      <w:r w:rsidRPr="009C4591">
        <w:t xml:space="preserve"> 1987; </w:t>
      </w:r>
      <w:r w:rsidRPr="009C4591">
        <w:rPr>
          <w:b/>
        </w:rPr>
        <w:t>117</w:t>
      </w:r>
      <w:r w:rsidRPr="009C4591">
        <w:t>:81-8.</w:t>
      </w:r>
    </w:p>
    <w:p w14:paraId="5F0A4F68" w14:textId="77777777" w:rsidR="009C4591" w:rsidRPr="009C4591" w:rsidRDefault="009C4591" w:rsidP="009C4591">
      <w:pPr>
        <w:pStyle w:val="EndNoteBibliography"/>
        <w:spacing w:after="0"/>
        <w:ind w:left="720" w:hanging="720"/>
      </w:pPr>
      <w:r w:rsidRPr="009C4591">
        <w:t>61</w:t>
      </w:r>
      <w:r w:rsidRPr="009C4591">
        <w:tab/>
        <w:t>MHRA. Ranitidine – MHRA drug alert issued for Teva UK recall. In, Vol. 2020. 2019.</w:t>
      </w:r>
    </w:p>
    <w:p w14:paraId="63E72668" w14:textId="77777777" w:rsidR="009C4591" w:rsidRPr="009C4591" w:rsidRDefault="009C4591" w:rsidP="009C4591">
      <w:pPr>
        <w:pStyle w:val="EndNoteBibliography"/>
        <w:spacing w:after="0"/>
        <w:ind w:left="720" w:hanging="720"/>
      </w:pPr>
      <w:r w:rsidRPr="009C4591">
        <w:t>62</w:t>
      </w:r>
      <w:r w:rsidRPr="009C4591">
        <w:tab/>
        <w:t>Zuberbier T, Aberer W, Asero R</w:t>
      </w:r>
      <w:r w:rsidRPr="009C4591">
        <w:rPr>
          <w:i/>
        </w:rPr>
        <w:t xml:space="preserve"> et al.</w:t>
      </w:r>
      <w:r w:rsidRPr="009C4591">
        <w:t xml:space="preserve"> The EAACI/GA²LEN/EDF/WAO guideline for the definition, classification, diagnosis and management of urticaria. </w:t>
      </w:r>
      <w:r w:rsidRPr="009C4591">
        <w:rPr>
          <w:i/>
        </w:rPr>
        <w:t>Allergy</w:t>
      </w:r>
      <w:r w:rsidRPr="009C4591">
        <w:t xml:space="preserve"> 2018; </w:t>
      </w:r>
      <w:r w:rsidRPr="009C4591">
        <w:rPr>
          <w:b/>
        </w:rPr>
        <w:t>73</w:t>
      </w:r>
      <w:r w:rsidRPr="009C4591">
        <w:t>:1393-414.</w:t>
      </w:r>
    </w:p>
    <w:p w14:paraId="26388F63" w14:textId="77777777" w:rsidR="009C4591" w:rsidRPr="009C4591" w:rsidRDefault="009C4591" w:rsidP="009C4591">
      <w:pPr>
        <w:pStyle w:val="EndNoteBibliography"/>
        <w:spacing w:after="0"/>
        <w:ind w:left="720" w:hanging="720"/>
      </w:pPr>
      <w:r w:rsidRPr="009C4591">
        <w:lastRenderedPageBreak/>
        <w:t>63</w:t>
      </w:r>
      <w:r w:rsidRPr="009C4591">
        <w:tab/>
        <w:t xml:space="preserve">Kone-Paut I, Piram M. Targeting interleukin-1beta in CAPS (cryopyrin-associated periodic) syndromes: what did we learn? </w:t>
      </w:r>
      <w:r w:rsidRPr="009C4591">
        <w:rPr>
          <w:i/>
        </w:rPr>
        <w:t>Autoimmun Rev.</w:t>
      </w:r>
      <w:r w:rsidRPr="009C4591">
        <w:t xml:space="preserve"> 2012; </w:t>
      </w:r>
      <w:r w:rsidRPr="009C4591">
        <w:rPr>
          <w:b/>
        </w:rPr>
        <w:t>12</w:t>
      </w:r>
      <w:r w:rsidRPr="009C4591">
        <w:t>:77-80.</w:t>
      </w:r>
    </w:p>
    <w:p w14:paraId="039D1C9E" w14:textId="77777777" w:rsidR="009C4591" w:rsidRPr="009C4591" w:rsidRDefault="009C4591" w:rsidP="009C4591">
      <w:pPr>
        <w:pStyle w:val="EndNoteBibliography"/>
        <w:spacing w:after="0"/>
        <w:ind w:left="720" w:hanging="720"/>
      </w:pPr>
      <w:r w:rsidRPr="009C4591">
        <w:t>64</w:t>
      </w:r>
      <w:r w:rsidRPr="009C4591">
        <w:tab/>
        <w:t>Kolkhir P, Altrichter S, Munoz M</w:t>
      </w:r>
      <w:r w:rsidRPr="009C4591">
        <w:rPr>
          <w:i/>
        </w:rPr>
        <w:t xml:space="preserve"> et al.</w:t>
      </w:r>
      <w:r w:rsidRPr="009C4591">
        <w:t xml:space="preserve"> New treatments for chronic urticaria. </w:t>
      </w:r>
      <w:r w:rsidRPr="009C4591">
        <w:rPr>
          <w:i/>
        </w:rPr>
        <w:t>Ann Allergy Asthma Immunol</w:t>
      </w:r>
      <w:r w:rsidRPr="009C4591">
        <w:t xml:space="preserve"> 2020; </w:t>
      </w:r>
      <w:r w:rsidRPr="009C4591">
        <w:rPr>
          <w:b/>
        </w:rPr>
        <w:t>124</w:t>
      </w:r>
      <w:r w:rsidRPr="009C4591">
        <w:t>:2-12.</w:t>
      </w:r>
    </w:p>
    <w:p w14:paraId="13D55339" w14:textId="77777777" w:rsidR="009C4591" w:rsidRPr="009C4591" w:rsidRDefault="009C4591" w:rsidP="009C4591">
      <w:pPr>
        <w:pStyle w:val="EndNoteBibliography"/>
        <w:spacing w:after="0"/>
        <w:ind w:left="720" w:hanging="720"/>
      </w:pPr>
      <w:r w:rsidRPr="009C4591">
        <w:t>65</w:t>
      </w:r>
      <w:r w:rsidRPr="009C4591">
        <w:tab/>
        <w:t xml:space="preserve">Humphreys F, Hunter JA. The characteristics of urticaria in 390 patients. </w:t>
      </w:r>
      <w:r w:rsidRPr="009C4591">
        <w:rPr>
          <w:i/>
        </w:rPr>
        <w:t>Br J Dermatol.</w:t>
      </w:r>
      <w:r w:rsidRPr="009C4591">
        <w:t xml:space="preserve"> 1998; </w:t>
      </w:r>
      <w:r w:rsidRPr="009C4591">
        <w:rPr>
          <w:b/>
        </w:rPr>
        <w:t>138</w:t>
      </w:r>
      <w:r w:rsidRPr="009C4591">
        <w:t>:635-8.</w:t>
      </w:r>
    </w:p>
    <w:p w14:paraId="701D8924" w14:textId="77777777" w:rsidR="009C4591" w:rsidRPr="009C4591" w:rsidRDefault="009C4591" w:rsidP="009C4591">
      <w:pPr>
        <w:pStyle w:val="EndNoteBibliography"/>
        <w:spacing w:after="0"/>
        <w:ind w:left="720" w:hanging="720"/>
      </w:pPr>
      <w:r w:rsidRPr="009C4591">
        <w:t>66</w:t>
      </w:r>
      <w:r w:rsidRPr="009C4591">
        <w:tab/>
        <w:t>Tharp MD, Bernstein JA, Kavati A</w:t>
      </w:r>
      <w:r w:rsidRPr="009C4591">
        <w:rPr>
          <w:i/>
        </w:rPr>
        <w:t xml:space="preserve"> et al.</w:t>
      </w:r>
      <w:r w:rsidRPr="009C4591">
        <w:t xml:space="preserve"> Benefits and Harms of Omalizumab Treatment in Adolescent and Adult Patients With Chronic Idiopathic (Spontaneous) Urticaria: A Meta-analysis of "Real-world" Evidence. </w:t>
      </w:r>
      <w:r w:rsidRPr="009C4591">
        <w:rPr>
          <w:i/>
        </w:rPr>
        <w:t>JAMA Dermatol.</w:t>
      </w:r>
      <w:r w:rsidRPr="009C4591">
        <w:t xml:space="preserve"> 2019; </w:t>
      </w:r>
      <w:r w:rsidRPr="009C4591">
        <w:rPr>
          <w:b/>
        </w:rPr>
        <w:t>155</w:t>
      </w:r>
      <w:r w:rsidRPr="009C4591">
        <w:t>:29-38.</w:t>
      </w:r>
    </w:p>
    <w:p w14:paraId="3861BA99" w14:textId="77777777" w:rsidR="009C4591" w:rsidRPr="009C4591" w:rsidRDefault="009C4591" w:rsidP="009C4591">
      <w:pPr>
        <w:pStyle w:val="EndNoteBibliography"/>
        <w:spacing w:after="0"/>
        <w:ind w:left="720" w:hanging="720"/>
      </w:pPr>
      <w:r w:rsidRPr="009C4591">
        <w:t>67</w:t>
      </w:r>
      <w:r w:rsidRPr="009C4591">
        <w:tab/>
        <w:t>Kulthanan K, Chaweekulrat P, Komoltri C</w:t>
      </w:r>
      <w:r w:rsidRPr="009C4591">
        <w:rPr>
          <w:i/>
        </w:rPr>
        <w:t xml:space="preserve"> et al.</w:t>
      </w:r>
      <w:r w:rsidRPr="009C4591">
        <w:t xml:space="preserve"> Cyclosporine for chronic spontaneous urticaria: a meta-analysis and systematic review.</w:t>
      </w:r>
      <w:r w:rsidRPr="009C4591">
        <w:rPr>
          <w:i/>
        </w:rPr>
        <w:t xml:space="preserve"> J Allergy Clin Immunol</w:t>
      </w:r>
      <w:r w:rsidRPr="009C4591">
        <w:t xml:space="preserve"> 2018; </w:t>
      </w:r>
      <w:r w:rsidRPr="009C4591">
        <w:rPr>
          <w:b/>
        </w:rPr>
        <w:t>6</w:t>
      </w:r>
      <w:r w:rsidRPr="009C4591">
        <w:t>:586-99.</w:t>
      </w:r>
    </w:p>
    <w:p w14:paraId="6DC1D3B4" w14:textId="77777777" w:rsidR="009C4591" w:rsidRPr="009C4591" w:rsidRDefault="009C4591" w:rsidP="009C4591">
      <w:pPr>
        <w:pStyle w:val="EndNoteBibliography"/>
        <w:spacing w:after="0"/>
        <w:ind w:left="720" w:hanging="720"/>
      </w:pPr>
      <w:r w:rsidRPr="009C4591">
        <w:t>68</w:t>
      </w:r>
      <w:r w:rsidRPr="009C4591">
        <w:tab/>
        <w:t>Champion RH, Roberts SO, Carpenter RG</w:t>
      </w:r>
      <w:r w:rsidRPr="009C4591">
        <w:rPr>
          <w:i/>
        </w:rPr>
        <w:t xml:space="preserve"> et al.</w:t>
      </w:r>
      <w:r w:rsidRPr="009C4591">
        <w:t xml:space="preserve"> Urticaria and angio-oedema. A review of 554 patients. </w:t>
      </w:r>
      <w:r w:rsidRPr="009C4591">
        <w:rPr>
          <w:i/>
        </w:rPr>
        <w:t>Br J Dermatol</w:t>
      </w:r>
      <w:r w:rsidRPr="009C4591">
        <w:t xml:space="preserve"> 1969; </w:t>
      </w:r>
      <w:r w:rsidRPr="009C4591">
        <w:rPr>
          <w:b/>
        </w:rPr>
        <w:t>81</w:t>
      </w:r>
      <w:r w:rsidRPr="009C4591">
        <w:t>:588-97.</w:t>
      </w:r>
    </w:p>
    <w:p w14:paraId="4F69A042" w14:textId="77777777" w:rsidR="009C4591" w:rsidRPr="009C4591" w:rsidRDefault="009C4591" w:rsidP="009C4591">
      <w:pPr>
        <w:pStyle w:val="EndNoteBibliography"/>
        <w:spacing w:after="0"/>
        <w:ind w:left="720" w:hanging="720"/>
      </w:pPr>
      <w:r w:rsidRPr="009C4591">
        <w:t>69</w:t>
      </w:r>
      <w:r w:rsidRPr="009C4591">
        <w:tab/>
        <w:t>Netchiporouk E, Sasseville D, Moreau L</w:t>
      </w:r>
      <w:r w:rsidRPr="009C4591">
        <w:rPr>
          <w:i/>
        </w:rPr>
        <w:t xml:space="preserve"> et al.</w:t>
      </w:r>
      <w:r w:rsidRPr="009C4591">
        <w:t xml:space="preserve"> Evaluating comorbidities, natural history, and predictors of early resolution in a cohort of children with chronic urticaria. </w:t>
      </w:r>
      <w:r w:rsidRPr="009C4591">
        <w:rPr>
          <w:i/>
        </w:rPr>
        <w:t>JAMA dermatology</w:t>
      </w:r>
      <w:r w:rsidRPr="009C4591">
        <w:t xml:space="preserve"> 2017; </w:t>
      </w:r>
      <w:r w:rsidRPr="009C4591">
        <w:rPr>
          <w:b/>
        </w:rPr>
        <w:t>153</w:t>
      </w:r>
      <w:r w:rsidRPr="009C4591">
        <w:t>:1236-42.</w:t>
      </w:r>
    </w:p>
    <w:p w14:paraId="0B4001EC" w14:textId="77777777" w:rsidR="009C4591" w:rsidRPr="009C4591" w:rsidRDefault="009C4591" w:rsidP="009C4591">
      <w:pPr>
        <w:pStyle w:val="EndNoteBibliography"/>
        <w:spacing w:after="0"/>
        <w:ind w:left="720" w:hanging="720"/>
      </w:pPr>
      <w:r w:rsidRPr="009C4591">
        <w:t>70</w:t>
      </w:r>
      <w:r w:rsidRPr="009C4591">
        <w:tab/>
        <w:t>Fitzsimons R, van der Poel LA, Thornhill W</w:t>
      </w:r>
      <w:r w:rsidRPr="009C4591">
        <w:rPr>
          <w:i/>
        </w:rPr>
        <w:t xml:space="preserve"> et al.</w:t>
      </w:r>
      <w:r w:rsidRPr="009C4591">
        <w:t xml:space="preserve"> Antihistamine use in children. </w:t>
      </w:r>
      <w:r w:rsidRPr="009C4591">
        <w:rPr>
          <w:i/>
        </w:rPr>
        <w:t>Arch Dis Child Educ Pract Ed.</w:t>
      </w:r>
      <w:r w:rsidRPr="009C4591">
        <w:t xml:space="preserve"> 2015; </w:t>
      </w:r>
      <w:r w:rsidRPr="009C4591">
        <w:rPr>
          <w:b/>
        </w:rPr>
        <w:t>100</w:t>
      </w:r>
      <w:r w:rsidRPr="009C4591">
        <w:t>:122-31.</w:t>
      </w:r>
    </w:p>
    <w:p w14:paraId="00831D19" w14:textId="77777777" w:rsidR="009C4591" w:rsidRPr="009C4591" w:rsidRDefault="009C4591" w:rsidP="009C4591">
      <w:pPr>
        <w:pStyle w:val="EndNoteBibliography"/>
        <w:spacing w:after="0"/>
        <w:ind w:left="720" w:hanging="720"/>
      </w:pPr>
      <w:r w:rsidRPr="009C4591">
        <w:t>71</w:t>
      </w:r>
      <w:r w:rsidRPr="009C4591">
        <w:tab/>
        <w:t>Gabrielli S, Le M, Netchiporouk E</w:t>
      </w:r>
      <w:r w:rsidRPr="009C4591">
        <w:rPr>
          <w:i/>
        </w:rPr>
        <w:t xml:space="preserve"> et al.</w:t>
      </w:r>
      <w:r w:rsidRPr="009C4591">
        <w:t xml:space="preserve"> Chronic urticaria in children can be controlled effectively with updosing second-generation antihistamines. </w:t>
      </w:r>
      <w:r w:rsidRPr="009C4591">
        <w:rPr>
          <w:i/>
        </w:rPr>
        <w:t>J Am Acad Dermatol</w:t>
      </w:r>
      <w:r w:rsidRPr="009C4591">
        <w:t xml:space="preserve"> 2020; </w:t>
      </w:r>
      <w:r w:rsidRPr="009C4591">
        <w:rPr>
          <w:b/>
        </w:rPr>
        <w:t>82</w:t>
      </w:r>
      <w:r w:rsidRPr="009C4591">
        <w:t>:1535-7.</w:t>
      </w:r>
    </w:p>
    <w:p w14:paraId="59CA3C87" w14:textId="77777777" w:rsidR="009C4591" w:rsidRPr="009C4591" w:rsidRDefault="009C4591" w:rsidP="009C4591">
      <w:pPr>
        <w:pStyle w:val="EndNoteBibliography"/>
        <w:spacing w:after="0"/>
        <w:ind w:left="720" w:hanging="720"/>
      </w:pPr>
      <w:r w:rsidRPr="009C4591">
        <w:t>72</w:t>
      </w:r>
      <w:r w:rsidRPr="009C4591">
        <w:tab/>
        <w:t>Al-Shaikhly T, Rosenthal JA, Ayars AG</w:t>
      </w:r>
      <w:r w:rsidRPr="009C4591">
        <w:rPr>
          <w:i/>
        </w:rPr>
        <w:t xml:space="preserve"> et al.</w:t>
      </w:r>
      <w:r w:rsidRPr="009C4591">
        <w:t xml:space="preserve"> Omalizumab for chronic urticaria in children younger than 12 years. </w:t>
      </w:r>
      <w:r w:rsidRPr="009C4591">
        <w:rPr>
          <w:i/>
        </w:rPr>
        <w:t>Ann Allergy Asthma Immunol.</w:t>
      </w:r>
      <w:r w:rsidRPr="009C4591">
        <w:t xml:space="preserve"> 2019; </w:t>
      </w:r>
      <w:r w:rsidRPr="009C4591">
        <w:rPr>
          <w:b/>
        </w:rPr>
        <w:t>123</w:t>
      </w:r>
      <w:r w:rsidRPr="009C4591">
        <w:t>:208-10.</w:t>
      </w:r>
    </w:p>
    <w:p w14:paraId="73E67140" w14:textId="77777777" w:rsidR="009C4591" w:rsidRPr="009C4591" w:rsidRDefault="009C4591" w:rsidP="009C4591">
      <w:pPr>
        <w:pStyle w:val="EndNoteBibliography"/>
        <w:spacing w:after="0"/>
        <w:ind w:left="720" w:hanging="720"/>
      </w:pPr>
      <w:r w:rsidRPr="009C4591">
        <w:t>73</w:t>
      </w:r>
      <w:r w:rsidRPr="009C4591">
        <w:tab/>
        <w:t xml:space="preserve">Doshi DR, Weinberger MM. Experience with cyclosporine in children with chronic idiopathic urticaria. </w:t>
      </w:r>
      <w:r w:rsidRPr="009C4591">
        <w:rPr>
          <w:i/>
        </w:rPr>
        <w:t>Pediatr Dermatol</w:t>
      </w:r>
      <w:r w:rsidRPr="009C4591">
        <w:t xml:space="preserve"> 2009; </w:t>
      </w:r>
      <w:r w:rsidRPr="009C4591">
        <w:rPr>
          <w:b/>
        </w:rPr>
        <w:t>26</w:t>
      </w:r>
      <w:r w:rsidRPr="009C4591">
        <w:t>:409-13.</w:t>
      </w:r>
    </w:p>
    <w:p w14:paraId="5B904028" w14:textId="77777777" w:rsidR="009C4591" w:rsidRPr="009C4591" w:rsidRDefault="009C4591" w:rsidP="009C4591">
      <w:pPr>
        <w:pStyle w:val="EndNoteBibliography"/>
        <w:spacing w:after="0"/>
        <w:ind w:left="720" w:hanging="720"/>
      </w:pPr>
      <w:r w:rsidRPr="009C4591">
        <w:t>74</w:t>
      </w:r>
      <w:r w:rsidRPr="009C4591">
        <w:tab/>
        <w:t>Giuliodori K, Ganzetti G, Campanati A</w:t>
      </w:r>
      <w:r w:rsidRPr="009C4591">
        <w:rPr>
          <w:i/>
        </w:rPr>
        <w:t xml:space="preserve"> et al.</w:t>
      </w:r>
      <w:r w:rsidRPr="009C4591">
        <w:t xml:space="preserve"> A non-responsive chronic autoimmune urticaria in a 12-year-old autistic girl treated with cyclosporin. </w:t>
      </w:r>
      <w:r w:rsidRPr="009C4591">
        <w:rPr>
          <w:i/>
        </w:rPr>
        <w:t>J Eur Acad Dermatol Venereol</w:t>
      </w:r>
      <w:r w:rsidRPr="009C4591">
        <w:t xml:space="preserve"> 2009; </w:t>
      </w:r>
      <w:r w:rsidRPr="009C4591">
        <w:rPr>
          <w:b/>
        </w:rPr>
        <w:t>23</w:t>
      </w:r>
      <w:r w:rsidRPr="009C4591">
        <w:t>:619-20.</w:t>
      </w:r>
    </w:p>
    <w:p w14:paraId="64F812F8" w14:textId="77777777" w:rsidR="009C4591" w:rsidRPr="009C4591" w:rsidRDefault="009C4591" w:rsidP="009C4591">
      <w:pPr>
        <w:pStyle w:val="EndNoteBibliography"/>
        <w:ind w:left="720" w:hanging="720"/>
      </w:pPr>
      <w:r w:rsidRPr="009C4591">
        <w:t>75</w:t>
      </w:r>
      <w:r w:rsidRPr="009C4591">
        <w:tab/>
        <w:t xml:space="preserve">Neverman L, Weinberger M. Treatment of chronic urticaria in children with antihistamines and cyclosporine. </w:t>
      </w:r>
      <w:r w:rsidRPr="009C4591">
        <w:rPr>
          <w:i/>
        </w:rPr>
        <w:t>J Allergy Clin Immunol Pract</w:t>
      </w:r>
      <w:r w:rsidRPr="009C4591">
        <w:t xml:space="preserve"> 2014; </w:t>
      </w:r>
      <w:r w:rsidRPr="009C4591">
        <w:rPr>
          <w:b/>
        </w:rPr>
        <w:t>2</w:t>
      </w:r>
      <w:r w:rsidRPr="009C4591">
        <w:t>:434-8.</w:t>
      </w:r>
    </w:p>
    <w:p w14:paraId="039C11FB" w14:textId="47FA360B" w:rsidR="009C4591" w:rsidRDefault="009C4591" w:rsidP="007A0BFC">
      <w:pPr>
        <w:ind w:left="426" w:hanging="426"/>
        <w:jc w:val="both"/>
        <w:rPr>
          <w:rFonts w:ascii="Arial" w:hAnsi="Arial" w:cs="Arial"/>
          <w:sz w:val="22"/>
          <w:szCs w:val="22"/>
        </w:rPr>
      </w:pPr>
      <w:r>
        <w:rPr>
          <w:rFonts w:ascii="Arial" w:hAnsi="Arial" w:cs="Arial"/>
          <w:sz w:val="22"/>
          <w:szCs w:val="22"/>
        </w:rPr>
        <w:fldChar w:fldCharType="end"/>
      </w:r>
    </w:p>
    <w:sectPr w:rsidR="009C4591" w:rsidSect="00AF2A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77FF0" w14:textId="77777777" w:rsidR="00DE06DC" w:rsidRDefault="00DE06DC">
      <w:r>
        <w:separator/>
      </w:r>
    </w:p>
  </w:endnote>
  <w:endnote w:type="continuationSeparator" w:id="0">
    <w:p w14:paraId="4CAEC390" w14:textId="77777777" w:rsidR="00DE06DC" w:rsidRDefault="00DE06DC">
      <w:r>
        <w:continuationSeparator/>
      </w:r>
    </w:p>
  </w:endnote>
  <w:endnote w:type="continuationNotice" w:id="1">
    <w:p w14:paraId="4E21B7CB" w14:textId="77777777" w:rsidR="00DE06DC" w:rsidRDefault="00DE0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altName w:val="﷽﷽﷽﷽﷽﷽﷽﷽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981527"/>
      <w:docPartObj>
        <w:docPartGallery w:val="Page Numbers (Bottom of Page)"/>
        <w:docPartUnique/>
      </w:docPartObj>
    </w:sdtPr>
    <w:sdtEndPr>
      <w:rPr>
        <w:noProof/>
      </w:rPr>
    </w:sdtEndPr>
    <w:sdtContent>
      <w:p w14:paraId="32F4966F" w14:textId="77777777" w:rsidR="0040630E" w:rsidRDefault="0040630E" w:rsidP="002D15E5">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20</w:t>
        </w:r>
        <w:r>
          <w:rPr>
            <w:noProof/>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84929" w14:textId="77777777" w:rsidR="00DE06DC" w:rsidRDefault="00DE06DC">
      <w:r>
        <w:separator/>
      </w:r>
    </w:p>
  </w:footnote>
  <w:footnote w:type="continuationSeparator" w:id="0">
    <w:p w14:paraId="208F54B6" w14:textId="77777777" w:rsidR="00DE06DC" w:rsidRDefault="00DE06DC">
      <w:r>
        <w:continuationSeparator/>
      </w:r>
    </w:p>
  </w:footnote>
  <w:footnote w:type="continuationNotice" w:id="1">
    <w:p w14:paraId="799E4EAD" w14:textId="77777777" w:rsidR="00DE06DC" w:rsidRDefault="00DE06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7BF"/>
    <w:multiLevelType w:val="hybridMultilevel"/>
    <w:tmpl w:val="AF36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95F4A"/>
    <w:multiLevelType w:val="hybridMultilevel"/>
    <w:tmpl w:val="ADB81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37858"/>
    <w:multiLevelType w:val="hybridMultilevel"/>
    <w:tmpl w:val="24A2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9549E"/>
    <w:multiLevelType w:val="hybridMultilevel"/>
    <w:tmpl w:val="103C2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95419"/>
    <w:multiLevelType w:val="hybridMultilevel"/>
    <w:tmpl w:val="2DC68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45070"/>
    <w:multiLevelType w:val="hybridMultilevel"/>
    <w:tmpl w:val="3072F06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11FF1"/>
    <w:multiLevelType w:val="hybridMultilevel"/>
    <w:tmpl w:val="1A06B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21328"/>
    <w:multiLevelType w:val="hybridMultilevel"/>
    <w:tmpl w:val="317EF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23305F"/>
    <w:multiLevelType w:val="hybridMultilevel"/>
    <w:tmpl w:val="F65A7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66BF9"/>
    <w:multiLevelType w:val="hybridMultilevel"/>
    <w:tmpl w:val="080E5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354DB"/>
    <w:multiLevelType w:val="hybridMultilevel"/>
    <w:tmpl w:val="595CA13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B7893"/>
    <w:multiLevelType w:val="hybridMultilevel"/>
    <w:tmpl w:val="E1D2D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E4D46"/>
    <w:multiLevelType w:val="hybridMultilevel"/>
    <w:tmpl w:val="78AA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D4141B"/>
    <w:multiLevelType w:val="hybridMultilevel"/>
    <w:tmpl w:val="2778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070141"/>
    <w:multiLevelType w:val="hybridMultilevel"/>
    <w:tmpl w:val="989A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091B42"/>
    <w:multiLevelType w:val="hybridMultilevel"/>
    <w:tmpl w:val="24681B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C20E85"/>
    <w:multiLevelType w:val="hybridMultilevel"/>
    <w:tmpl w:val="7A26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0A3421"/>
    <w:multiLevelType w:val="hybridMultilevel"/>
    <w:tmpl w:val="26F02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5B535A"/>
    <w:multiLevelType w:val="hybridMultilevel"/>
    <w:tmpl w:val="6CDCA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95187A"/>
    <w:multiLevelType w:val="hybridMultilevel"/>
    <w:tmpl w:val="E2963A8C"/>
    <w:lvl w:ilvl="0" w:tplc="94F034E8">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203FA8"/>
    <w:multiLevelType w:val="hybridMultilevel"/>
    <w:tmpl w:val="C3FC0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F367FA"/>
    <w:multiLevelType w:val="hybridMultilevel"/>
    <w:tmpl w:val="39606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0B5049"/>
    <w:multiLevelType w:val="hybridMultilevel"/>
    <w:tmpl w:val="7020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237145"/>
    <w:multiLevelType w:val="hybridMultilevel"/>
    <w:tmpl w:val="78EA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3E763B"/>
    <w:multiLevelType w:val="hybridMultilevel"/>
    <w:tmpl w:val="2A265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E81B3B"/>
    <w:multiLevelType w:val="hybridMultilevel"/>
    <w:tmpl w:val="98CEBA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83044E"/>
    <w:multiLevelType w:val="hybridMultilevel"/>
    <w:tmpl w:val="8918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DC3D55"/>
    <w:multiLevelType w:val="hybridMultilevel"/>
    <w:tmpl w:val="6CFE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8A1E03"/>
    <w:multiLevelType w:val="hybridMultilevel"/>
    <w:tmpl w:val="1A92B3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EB7E50"/>
    <w:multiLevelType w:val="hybridMultilevel"/>
    <w:tmpl w:val="2A1A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AD3274"/>
    <w:multiLevelType w:val="hybridMultilevel"/>
    <w:tmpl w:val="A95C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C977A1"/>
    <w:multiLevelType w:val="hybridMultilevel"/>
    <w:tmpl w:val="58F29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1623EF"/>
    <w:multiLevelType w:val="hybridMultilevel"/>
    <w:tmpl w:val="6854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A40DAF"/>
    <w:multiLevelType w:val="hybridMultilevel"/>
    <w:tmpl w:val="679A1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3C03C8"/>
    <w:multiLevelType w:val="hybridMultilevel"/>
    <w:tmpl w:val="907A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5A743F"/>
    <w:multiLevelType w:val="hybridMultilevel"/>
    <w:tmpl w:val="E8D86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27"/>
  </w:num>
  <w:num w:numId="4">
    <w:abstractNumId w:val="13"/>
  </w:num>
  <w:num w:numId="5">
    <w:abstractNumId w:val="35"/>
  </w:num>
  <w:num w:numId="6">
    <w:abstractNumId w:val="7"/>
  </w:num>
  <w:num w:numId="7">
    <w:abstractNumId w:val="12"/>
  </w:num>
  <w:num w:numId="8">
    <w:abstractNumId w:val="18"/>
  </w:num>
  <w:num w:numId="9">
    <w:abstractNumId w:val="19"/>
  </w:num>
  <w:num w:numId="10">
    <w:abstractNumId w:val="5"/>
  </w:num>
  <w:num w:numId="11">
    <w:abstractNumId w:val="2"/>
  </w:num>
  <w:num w:numId="12">
    <w:abstractNumId w:val="9"/>
  </w:num>
  <w:num w:numId="13">
    <w:abstractNumId w:val="31"/>
  </w:num>
  <w:num w:numId="14">
    <w:abstractNumId w:val="34"/>
  </w:num>
  <w:num w:numId="15">
    <w:abstractNumId w:val="14"/>
  </w:num>
  <w:num w:numId="16">
    <w:abstractNumId w:val="33"/>
  </w:num>
  <w:num w:numId="17">
    <w:abstractNumId w:val="29"/>
  </w:num>
  <w:num w:numId="18">
    <w:abstractNumId w:val="4"/>
  </w:num>
  <w:num w:numId="19">
    <w:abstractNumId w:val="20"/>
  </w:num>
  <w:num w:numId="20">
    <w:abstractNumId w:val="8"/>
  </w:num>
  <w:num w:numId="21">
    <w:abstractNumId w:val="1"/>
  </w:num>
  <w:num w:numId="22">
    <w:abstractNumId w:val="22"/>
  </w:num>
  <w:num w:numId="23">
    <w:abstractNumId w:val="3"/>
  </w:num>
  <w:num w:numId="24">
    <w:abstractNumId w:val="26"/>
  </w:num>
  <w:num w:numId="25">
    <w:abstractNumId w:val="6"/>
  </w:num>
  <w:num w:numId="26">
    <w:abstractNumId w:val="16"/>
  </w:num>
  <w:num w:numId="27">
    <w:abstractNumId w:val="24"/>
  </w:num>
  <w:num w:numId="28">
    <w:abstractNumId w:val="23"/>
  </w:num>
  <w:num w:numId="29">
    <w:abstractNumId w:val="11"/>
  </w:num>
  <w:num w:numId="30">
    <w:abstractNumId w:val="17"/>
  </w:num>
  <w:num w:numId="31">
    <w:abstractNumId w:val="30"/>
  </w:num>
  <w:num w:numId="32">
    <w:abstractNumId w:val="28"/>
  </w:num>
  <w:num w:numId="33">
    <w:abstractNumId w:val="25"/>
  </w:num>
  <w:num w:numId="34">
    <w:abstractNumId w:val="15"/>
  </w:num>
  <w:num w:numId="35">
    <w:abstractNumId w:val="0"/>
  </w:num>
  <w:num w:numId="3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 Firouz Mohd Mustapa">
    <w15:presenceInfo w15:providerId="None" w15:userId="M. Firouz Mohd Mustapa"/>
  </w15:person>
  <w15:person w15:author="Martinsixtus">
    <w15:presenceInfo w15:providerId="None" w15:userId="Martinsixt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rit J Dermatology Updated (002)&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atfatxvia2d5fe9vpr5fvw99e9a2tred99v&quot;&gt;Urticaria-Converted&lt;record-ids&gt;&lt;item&gt;3955&lt;/item&gt;&lt;item&gt;22207&lt;/item&gt;&lt;item&gt;22241&lt;/item&gt;&lt;item&gt;22242&lt;/item&gt;&lt;item&gt;22245&lt;/item&gt;&lt;item&gt;22373&lt;/item&gt;&lt;item&gt;22377&lt;/item&gt;&lt;item&gt;22395&lt;/item&gt;&lt;item&gt;22407&lt;/item&gt;&lt;item&gt;22479&lt;/item&gt;&lt;item&gt;22480&lt;/item&gt;&lt;item&gt;22481&lt;/item&gt;&lt;item&gt;22482&lt;/item&gt;&lt;item&gt;22541&lt;/item&gt;&lt;item&gt;22542&lt;/item&gt;&lt;item&gt;22543&lt;/item&gt;&lt;item&gt;22544&lt;/item&gt;&lt;item&gt;22545&lt;/item&gt;&lt;item&gt;22546&lt;/item&gt;&lt;item&gt;22550&lt;/item&gt;&lt;item&gt;22552&lt;/item&gt;&lt;item&gt;22556&lt;/item&gt;&lt;item&gt;22557&lt;/item&gt;&lt;item&gt;22558&lt;/item&gt;&lt;item&gt;22561&lt;/item&gt;&lt;item&gt;22562&lt;/item&gt;&lt;item&gt;22563&lt;/item&gt;&lt;item&gt;22564&lt;/item&gt;&lt;item&gt;22565&lt;/item&gt;&lt;item&gt;22566&lt;/item&gt;&lt;item&gt;22573&lt;/item&gt;&lt;item&gt;22574&lt;/item&gt;&lt;item&gt;22576&lt;/item&gt;&lt;item&gt;22577&lt;/item&gt;&lt;item&gt;22578&lt;/item&gt;&lt;item&gt;22579&lt;/item&gt;&lt;item&gt;22580&lt;/item&gt;&lt;item&gt;22584&lt;/item&gt;&lt;item&gt;22585&lt;/item&gt;&lt;item&gt;22586&lt;/item&gt;&lt;item&gt;22592&lt;/item&gt;&lt;item&gt;22593&lt;/item&gt;&lt;item&gt;22594&lt;/item&gt;&lt;item&gt;22595&lt;/item&gt;&lt;item&gt;22597&lt;/item&gt;&lt;item&gt;22598&lt;/item&gt;&lt;item&gt;22599&lt;/item&gt;&lt;item&gt;22601&lt;/item&gt;&lt;item&gt;40883&lt;/item&gt;&lt;item&gt;40884&lt;/item&gt;&lt;item&gt;40892&lt;/item&gt;&lt;item&gt;40899&lt;/item&gt;&lt;item&gt;40973&lt;/item&gt;&lt;item&gt;41045&lt;/item&gt;&lt;item&gt;41052&lt;/item&gt;&lt;item&gt;41058&lt;/item&gt;&lt;item&gt;41059&lt;/item&gt;&lt;item&gt;41060&lt;/item&gt;&lt;item&gt;41061&lt;/item&gt;&lt;item&gt;41062&lt;/item&gt;&lt;item&gt;41063&lt;/item&gt;&lt;item&gt;41064&lt;/item&gt;&lt;item&gt;41065&lt;/item&gt;&lt;item&gt;41066&lt;/item&gt;&lt;item&gt;41067&lt;/item&gt;&lt;item&gt;41068&lt;/item&gt;&lt;item&gt;41069&lt;/item&gt;&lt;item&gt;41077&lt;/item&gt;&lt;item&gt;41078&lt;/item&gt;&lt;item&gt;41079&lt;/item&gt;&lt;item&gt;41080&lt;/item&gt;&lt;item&gt;41081&lt;/item&gt;&lt;item&gt;41097&lt;/item&gt;&lt;item&gt;41098&lt;/item&gt;&lt;item&gt;41130&lt;/item&gt;&lt;/record-ids&gt;&lt;/item&gt;&lt;/Libraries&gt;"/>
  </w:docVars>
  <w:rsids>
    <w:rsidRoot w:val="00E22652"/>
    <w:rsid w:val="00000EDC"/>
    <w:rsid w:val="00002C0F"/>
    <w:rsid w:val="00002E64"/>
    <w:rsid w:val="00006E5B"/>
    <w:rsid w:val="00006F77"/>
    <w:rsid w:val="000078B5"/>
    <w:rsid w:val="000101A7"/>
    <w:rsid w:val="00011DA0"/>
    <w:rsid w:val="00013A52"/>
    <w:rsid w:val="0001505F"/>
    <w:rsid w:val="0002243F"/>
    <w:rsid w:val="00025642"/>
    <w:rsid w:val="00027504"/>
    <w:rsid w:val="000322D9"/>
    <w:rsid w:val="00033D44"/>
    <w:rsid w:val="0003444C"/>
    <w:rsid w:val="00034D6A"/>
    <w:rsid w:val="00040E31"/>
    <w:rsid w:val="00047F77"/>
    <w:rsid w:val="00050774"/>
    <w:rsid w:val="000513BF"/>
    <w:rsid w:val="0005251B"/>
    <w:rsid w:val="00054855"/>
    <w:rsid w:val="0005522E"/>
    <w:rsid w:val="00066D8B"/>
    <w:rsid w:val="00067989"/>
    <w:rsid w:val="00070707"/>
    <w:rsid w:val="0007277F"/>
    <w:rsid w:val="0007525E"/>
    <w:rsid w:val="00081808"/>
    <w:rsid w:val="00083442"/>
    <w:rsid w:val="00094488"/>
    <w:rsid w:val="0009501B"/>
    <w:rsid w:val="000A14B1"/>
    <w:rsid w:val="000A4C39"/>
    <w:rsid w:val="000B6A2D"/>
    <w:rsid w:val="000B7B01"/>
    <w:rsid w:val="000C3D29"/>
    <w:rsid w:val="000C6FE0"/>
    <w:rsid w:val="000C759F"/>
    <w:rsid w:val="000D3857"/>
    <w:rsid w:val="000F0A05"/>
    <w:rsid w:val="000F0F2B"/>
    <w:rsid w:val="000F0FF9"/>
    <w:rsid w:val="000F2AD6"/>
    <w:rsid w:val="000F370F"/>
    <w:rsid w:val="000F46C6"/>
    <w:rsid w:val="000F4C4D"/>
    <w:rsid w:val="00105117"/>
    <w:rsid w:val="00110DE9"/>
    <w:rsid w:val="0011244A"/>
    <w:rsid w:val="001131AD"/>
    <w:rsid w:val="00124F8C"/>
    <w:rsid w:val="0013330E"/>
    <w:rsid w:val="001450AD"/>
    <w:rsid w:val="00145719"/>
    <w:rsid w:val="00147AF8"/>
    <w:rsid w:val="00150B6C"/>
    <w:rsid w:val="001522A4"/>
    <w:rsid w:val="00161100"/>
    <w:rsid w:val="001634BA"/>
    <w:rsid w:val="0016629B"/>
    <w:rsid w:val="0017079D"/>
    <w:rsid w:val="00171B56"/>
    <w:rsid w:val="001725BE"/>
    <w:rsid w:val="00173E10"/>
    <w:rsid w:val="001749EB"/>
    <w:rsid w:val="00181060"/>
    <w:rsid w:val="001845ED"/>
    <w:rsid w:val="00193A83"/>
    <w:rsid w:val="001A00E0"/>
    <w:rsid w:val="001A27AB"/>
    <w:rsid w:val="001B04A4"/>
    <w:rsid w:val="001B4131"/>
    <w:rsid w:val="001C3D5C"/>
    <w:rsid w:val="001C4327"/>
    <w:rsid w:val="001C5399"/>
    <w:rsid w:val="001C72C3"/>
    <w:rsid w:val="001C79AB"/>
    <w:rsid w:val="001D0CD1"/>
    <w:rsid w:val="001D3B12"/>
    <w:rsid w:val="001D3CA3"/>
    <w:rsid w:val="001D47E5"/>
    <w:rsid w:val="001D48A2"/>
    <w:rsid w:val="001E1480"/>
    <w:rsid w:val="001E1D61"/>
    <w:rsid w:val="001E3E43"/>
    <w:rsid w:val="001E5A4B"/>
    <w:rsid w:val="001E6BA0"/>
    <w:rsid w:val="001F18E8"/>
    <w:rsid w:val="001F2F36"/>
    <w:rsid w:val="0020091B"/>
    <w:rsid w:val="00200A17"/>
    <w:rsid w:val="0020236C"/>
    <w:rsid w:val="0020505D"/>
    <w:rsid w:val="00207A12"/>
    <w:rsid w:val="0021348F"/>
    <w:rsid w:val="002160ED"/>
    <w:rsid w:val="002162EE"/>
    <w:rsid w:val="002166BC"/>
    <w:rsid w:val="00217492"/>
    <w:rsid w:val="00232F41"/>
    <w:rsid w:val="002335D2"/>
    <w:rsid w:val="002377FF"/>
    <w:rsid w:val="00237F4E"/>
    <w:rsid w:val="0024200F"/>
    <w:rsid w:val="00247435"/>
    <w:rsid w:val="00254CAE"/>
    <w:rsid w:val="00261EAB"/>
    <w:rsid w:val="00262797"/>
    <w:rsid w:val="00265729"/>
    <w:rsid w:val="0027247B"/>
    <w:rsid w:val="00273A1C"/>
    <w:rsid w:val="002759AF"/>
    <w:rsid w:val="002812C8"/>
    <w:rsid w:val="00281CD7"/>
    <w:rsid w:val="00283D15"/>
    <w:rsid w:val="00293084"/>
    <w:rsid w:val="00295A1C"/>
    <w:rsid w:val="00295C2C"/>
    <w:rsid w:val="00297C60"/>
    <w:rsid w:val="002A13E5"/>
    <w:rsid w:val="002A46E6"/>
    <w:rsid w:val="002A5D5A"/>
    <w:rsid w:val="002B0531"/>
    <w:rsid w:val="002B35F8"/>
    <w:rsid w:val="002C54DE"/>
    <w:rsid w:val="002C7F93"/>
    <w:rsid w:val="002D100B"/>
    <w:rsid w:val="002D15E5"/>
    <w:rsid w:val="002D3A8B"/>
    <w:rsid w:val="002D582D"/>
    <w:rsid w:val="002D5B9D"/>
    <w:rsid w:val="002E41EF"/>
    <w:rsid w:val="002E683B"/>
    <w:rsid w:val="002E7764"/>
    <w:rsid w:val="002F65D3"/>
    <w:rsid w:val="002F7AF7"/>
    <w:rsid w:val="00302F5B"/>
    <w:rsid w:val="00310ECC"/>
    <w:rsid w:val="00316968"/>
    <w:rsid w:val="00317596"/>
    <w:rsid w:val="0032543F"/>
    <w:rsid w:val="00327D52"/>
    <w:rsid w:val="00327F1E"/>
    <w:rsid w:val="00332A24"/>
    <w:rsid w:val="00341C70"/>
    <w:rsid w:val="0034238F"/>
    <w:rsid w:val="003434EE"/>
    <w:rsid w:val="00354E67"/>
    <w:rsid w:val="0035510A"/>
    <w:rsid w:val="0035670E"/>
    <w:rsid w:val="00361FB9"/>
    <w:rsid w:val="0036435E"/>
    <w:rsid w:val="00366D2E"/>
    <w:rsid w:val="003704EC"/>
    <w:rsid w:val="00372F6B"/>
    <w:rsid w:val="0037503B"/>
    <w:rsid w:val="0037682F"/>
    <w:rsid w:val="00376CB9"/>
    <w:rsid w:val="003813E1"/>
    <w:rsid w:val="0038149E"/>
    <w:rsid w:val="003962F7"/>
    <w:rsid w:val="0039671F"/>
    <w:rsid w:val="003A4029"/>
    <w:rsid w:val="003A60A2"/>
    <w:rsid w:val="003A61E9"/>
    <w:rsid w:val="003A6DEF"/>
    <w:rsid w:val="003B7A5D"/>
    <w:rsid w:val="003C0A72"/>
    <w:rsid w:val="003C3842"/>
    <w:rsid w:val="003C41B1"/>
    <w:rsid w:val="003D55BC"/>
    <w:rsid w:val="003D7CC4"/>
    <w:rsid w:val="003E03DB"/>
    <w:rsid w:val="003E2F67"/>
    <w:rsid w:val="003E4E02"/>
    <w:rsid w:val="003E4F29"/>
    <w:rsid w:val="003E5B42"/>
    <w:rsid w:val="003F4400"/>
    <w:rsid w:val="003F4D89"/>
    <w:rsid w:val="003F57A0"/>
    <w:rsid w:val="003F6FC5"/>
    <w:rsid w:val="0040249E"/>
    <w:rsid w:val="0040271C"/>
    <w:rsid w:val="0040618D"/>
    <w:rsid w:val="0040630E"/>
    <w:rsid w:val="00420022"/>
    <w:rsid w:val="00423375"/>
    <w:rsid w:val="00423D32"/>
    <w:rsid w:val="004249E6"/>
    <w:rsid w:val="0043156A"/>
    <w:rsid w:val="004335E1"/>
    <w:rsid w:val="00433A3D"/>
    <w:rsid w:val="0043454D"/>
    <w:rsid w:val="00440C2B"/>
    <w:rsid w:val="00444909"/>
    <w:rsid w:val="00446E55"/>
    <w:rsid w:val="00447DDB"/>
    <w:rsid w:val="004521BB"/>
    <w:rsid w:val="00454DE9"/>
    <w:rsid w:val="00454F60"/>
    <w:rsid w:val="004607DE"/>
    <w:rsid w:val="00465B5A"/>
    <w:rsid w:val="004743D8"/>
    <w:rsid w:val="0047507C"/>
    <w:rsid w:val="0047594A"/>
    <w:rsid w:val="0048502A"/>
    <w:rsid w:val="00486132"/>
    <w:rsid w:val="00487588"/>
    <w:rsid w:val="004A3CDC"/>
    <w:rsid w:val="004B6650"/>
    <w:rsid w:val="004C021E"/>
    <w:rsid w:val="004C4609"/>
    <w:rsid w:val="004C7D00"/>
    <w:rsid w:val="004D27BC"/>
    <w:rsid w:val="004E0FF8"/>
    <w:rsid w:val="004E2543"/>
    <w:rsid w:val="004E6911"/>
    <w:rsid w:val="004E7BD6"/>
    <w:rsid w:val="004E7C22"/>
    <w:rsid w:val="005041F5"/>
    <w:rsid w:val="00504307"/>
    <w:rsid w:val="00507B46"/>
    <w:rsid w:val="00507E8E"/>
    <w:rsid w:val="0051325C"/>
    <w:rsid w:val="00513F0A"/>
    <w:rsid w:val="005207FD"/>
    <w:rsid w:val="00521B11"/>
    <w:rsid w:val="00522614"/>
    <w:rsid w:val="00525304"/>
    <w:rsid w:val="005308D4"/>
    <w:rsid w:val="00533836"/>
    <w:rsid w:val="00535F5D"/>
    <w:rsid w:val="00537C9D"/>
    <w:rsid w:val="00542138"/>
    <w:rsid w:val="00543FCC"/>
    <w:rsid w:val="00550EAD"/>
    <w:rsid w:val="0055125F"/>
    <w:rsid w:val="00551964"/>
    <w:rsid w:val="00551B04"/>
    <w:rsid w:val="00553FF7"/>
    <w:rsid w:val="00556EDB"/>
    <w:rsid w:val="00564B3E"/>
    <w:rsid w:val="00564FF3"/>
    <w:rsid w:val="00571C24"/>
    <w:rsid w:val="005731B1"/>
    <w:rsid w:val="00577DA2"/>
    <w:rsid w:val="0058083B"/>
    <w:rsid w:val="00580B97"/>
    <w:rsid w:val="00585861"/>
    <w:rsid w:val="00591EA2"/>
    <w:rsid w:val="00594B15"/>
    <w:rsid w:val="0059794B"/>
    <w:rsid w:val="005A3254"/>
    <w:rsid w:val="005A7412"/>
    <w:rsid w:val="005B06DB"/>
    <w:rsid w:val="005C0052"/>
    <w:rsid w:val="005C4615"/>
    <w:rsid w:val="005C66BB"/>
    <w:rsid w:val="005C71F9"/>
    <w:rsid w:val="005D3AB0"/>
    <w:rsid w:val="005E169F"/>
    <w:rsid w:val="005E21A9"/>
    <w:rsid w:val="005F615E"/>
    <w:rsid w:val="006020F9"/>
    <w:rsid w:val="00605D58"/>
    <w:rsid w:val="00607C0C"/>
    <w:rsid w:val="006140FD"/>
    <w:rsid w:val="00616D2B"/>
    <w:rsid w:val="006270EC"/>
    <w:rsid w:val="00636D11"/>
    <w:rsid w:val="00643198"/>
    <w:rsid w:val="006457F2"/>
    <w:rsid w:val="00645C9B"/>
    <w:rsid w:val="00654C60"/>
    <w:rsid w:val="00660082"/>
    <w:rsid w:val="00661F55"/>
    <w:rsid w:val="00666AC4"/>
    <w:rsid w:val="00670717"/>
    <w:rsid w:val="006712B0"/>
    <w:rsid w:val="00672752"/>
    <w:rsid w:val="006760A2"/>
    <w:rsid w:val="00677D4F"/>
    <w:rsid w:val="0068392F"/>
    <w:rsid w:val="00691245"/>
    <w:rsid w:val="006A3901"/>
    <w:rsid w:val="006A3BBA"/>
    <w:rsid w:val="006A7446"/>
    <w:rsid w:val="006B00A0"/>
    <w:rsid w:val="006B0A75"/>
    <w:rsid w:val="006B7FB8"/>
    <w:rsid w:val="006C4A9F"/>
    <w:rsid w:val="006C5DFF"/>
    <w:rsid w:val="006E3A41"/>
    <w:rsid w:val="006E3EC5"/>
    <w:rsid w:val="006E5F06"/>
    <w:rsid w:val="006E703B"/>
    <w:rsid w:val="006F148D"/>
    <w:rsid w:val="006F5999"/>
    <w:rsid w:val="006F6A82"/>
    <w:rsid w:val="006F75A6"/>
    <w:rsid w:val="00702011"/>
    <w:rsid w:val="007031E9"/>
    <w:rsid w:val="00710C8C"/>
    <w:rsid w:val="00712CDB"/>
    <w:rsid w:val="00724948"/>
    <w:rsid w:val="007308A7"/>
    <w:rsid w:val="007316C1"/>
    <w:rsid w:val="007317B6"/>
    <w:rsid w:val="007319BA"/>
    <w:rsid w:val="00736576"/>
    <w:rsid w:val="0074028D"/>
    <w:rsid w:val="00740A96"/>
    <w:rsid w:val="00742FDD"/>
    <w:rsid w:val="0074782C"/>
    <w:rsid w:val="007565DD"/>
    <w:rsid w:val="00762D52"/>
    <w:rsid w:val="00763A4B"/>
    <w:rsid w:val="0077223B"/>
    <w:rsid w:val="00780249"/>
    <w:rsid w:val="00780AD4"/>
    <w:rsid w:val="00782A5D"/>
    <w:rsid w:val="0078473A"/>
    <w:rsid w:val="007858D1"/>
    <w:rsid w:val="00785E19"/>
    <w:rsid w:val="00790E6F"/>
    <w:rsid w:val="00795A7A"/>
    <w:rsid w:val="00796E5D"/>
    <w:rsid w:val="007A0BFC"/>
    <w:rsid w:val="007A1983"/>
    <w:rsid w:val="007A3E30"/>
    <w:rsid w:val="007B2203"/>
    <w:rsid w:val="007B2AFB"/>
    <w:rsid w:val="007B6049"/>
    <w:rsid w:val="007B6465"/>
    <w:rsid w:val="007C1573"/>
    <w:rsid w:val="007C1FC8"/>
    <w:rsid w:val="007C413F"/>
    <w:rsid w:val="007D0EE7"/>
    <w:rsid w:val="007D248F"/>
    <w:rsid w:val="007D5F27"/>
    <w:rsid w:val="007E0036"/>
    <w:rsid w:val="007E4598"/>
    <w:rsid w:val="007F1773"/>
    <w:rsid w:val="007F3042"/>
    <w:rsid w:val="00801F54"/>
    <w:rsid w:val="008061FF"/>
    <w:rsid w:val="008064D6"/>
    <w:rsid w:val="00807314"/>
    <w:rsid w:val="008078B5"/>
    <w:rsid w:val="00810C9E"/>
    <w:rsid w:val="00814395"/>
    <w:rsid w:val="00817097"/>
    <w:rsid w:val="00820B17"/>
    <w:rsid w:val="00821E0D"/>
    <w:rsid w:val="00823395"/>
    <w:rsid w:val="00824B7A"/>
    <w:rsid w:val="0082613B"/>
    <w:rsid w:val="008346C0"/>
    <w:rsid w:val="008357B7"/>
    <w:rsid w:val="00835839"/>
    <w:rsid w:val="00843F5E"/>
    <w:rsid w:val="00853C74"/>
    <w:rsid w:val="00856366"/>
    <w:rsid w:val="008601A4"/>
    <w:rsid w:val="0086499B"/>
    <w:rsid w:val="00865066"/>
    <w:rsid w:val="00874F64"/>
    <w:rsid w:val="00875A17"/>
    <w:rsid w:val="008768B5"/>
    <w:rsid w:val="00882A11"/>
    <w:rsid w:val="008907DA"/>
    <w:rsid w:val="008908BB"/>
    <w:rsid w:val="00892C18"/>
    <w:rsid w:val="0089472F"/>
    <w:rsid w:val="008956BE"/>
    <w:rsid w:val="008A6787"/>
    <w:rsid w:val="008B19F8"/>
    <w:rsid w:val="008B1D7C"/>
    <w:rsid w:val="008B45DE"/>
    <w:rsid w:val="008B6CF8"/>
    <w:rsid w:val="008C236B"/>
    <w:rsid w:val="008C355A"/>
    <w:rsid w:val="008C3BA1"/>
    <w:rsid w:val="008D1A76"/>
    <w:rsid w:val="008D2A8A"/>
    <w:rsid w:val="008D2CD2"/>
    <w:rsid w:val="008D399C"/>
    <w:rsid w:val="008D456D"/>
    <w:rsid w:val="008D7375"/>
    <w:rsid w:val="008DDE9B"/>
    <w:rsid w:val="008E11C3"/>
    <w:rsid w:val="008E14B8"/>
    <w:rsid w:val="008F0221"/>
    <w:rsid w:val="008F09D8"/>
    <w:rsid w:val="008F1E35"/>
    <w:rsid w:val="008F4816"/>
    <w:rsid w:val="008F7233"/>
    <w:rsid w:val="008F723B"/>
    <w:rsid w:val="00902DE6"/>
    <w:rsid w:val="009106E0"/>
    <w:rsid w:val="00910D41"/>
    <w:rsid w:val="009140D7"/>
    <w:rsid w:val="00914B51"/>
    <w:rsid w:val="00914E24"/>
    <w:rsid w:val="00923487"/>
    <w:rsid w:val="0092666F"/>
    <w:rsid w:val="009269DD"/>
    <w:rsid w:val="0093100D"/>
    <w:rsid w:val="009316EF"/>
    <w:rsid w:val="00931EC1"/>
    <w:rsid w:val="009362C9"/>
    <w:rsid w:val="0094216E"/>
    <w:rsid w:val="0094756F"/>
    <w:rsid w:val="0095299E"/>
    <w:rsid w:val="00962CB4"/>
    <w:rsid w:val="00964E89"/>
    <w:rsid w:val="0097234C"/>
    <w:rsid w:val="00973E41"/>
    <w:rsid w:val="009750B1"/>
    <w:rsid w:val="009762D7"/>
    <w:rsid w:val="00981035"/>
    <w:rsid w:val="009817F1"/>
    <w:rsid w:val="009854CE"/>
    <w:rsid w:val="009A3EB0"/>
    <w:rsid w:val="009A6F80"/>
    <w:rsid w:val="009B0EC6"/>
    <w:rsid w:val="009B1ED4"/>
    <w:rsid w:val="009B53AC"/>
    <w:rsid w:val="009B6F93"/>
    <w:rsid w:val="009C337B"/>
    <w:rsid w:val="009C4591"/>
    <w:rsid w:val="009D1044"/>
    <w:rsid w:val="009D498A"/>
    <w:rsid w:val="009D63B8"/>
    <w:rsid w:val="009D687B"/>
    <w:rsid w:val="009D6B8B"/>
    <w:rsid w:val="009E2140"/>
    <w:rsid w:val="009E578D"/>
    <w:rsid w:val="009F4394"/>
    <w:rsid w:val="009F7673"/>
    <w:rsid w:val="009F7A34"/>
    <w:rsid w:val="00A00FE7"/>
    <w:rsid w:val="00A01C49"/>
    <w:rsid w:val="00A03397"/>
    <w:rsid w:val="00A04F3F"/>
    <w:rsid w:val="00A07251"/>
    <w:rsid w:val="00A07830"/>
    <w:rsid w:val="00A11497"/>
    <w:rsid w:val="00A12499"/>
    <w:rsid w:val="00A12C6F"/>
    <w:rsid w:val="00A16D88"/>
    <w:rsid w:val="00A261A4"/>
    <w:rsid w:val="00A33DD6"/>
    <w:rsid w:val="00A4249F"/>
    <w:rsid w:val="00A445B7"/>
    <w:rsid w:val="00A457C1"/>
    <w:rsid w:val="00A467FE"/>
    <w:rsid w:val="00A52C28"/>
    <w:rsid w:val="00A52ED3"/>
    <w:rsid w:val="00A532E1"/>
    <w:rsid w:val="00A57E40"/>
    <w:rsid w:val="00A600F9"/>
    <w:rsid w:val="00A60D09"/>
    <w:rsid w:val="00A67516"/>
    <w:rsid w:val="00A71425"/>
    <w:rsid w:val="00A769A1"/>
    <w:rsid w:val="00A76FF9"/>
    <w:rsid w:val="00A80BD7"/>
    <w:rsid w:val="00A83252"/>
    <w:rsid w:val="00A83C52"/>
    <w:rsid w:val="00A87612"/>
    <w:rsid w:val="00A91A63"/>
    <w:rsid w:val="00A95355"/>
    <w:rsid w:val="00A97A01"/>
    <w:rsid w:val="00AA1312"/>
    <w:rsid w:val="00AA2842"/>
    <w:rsid w:val="00AA29FC"/>
    <w:rsid w:val="00AA4FD6"/>
    <w:rsid w:val="00AAB486"/>
    <w:rsid w:val="00AB1654"/>
    <w:rsid w:val="00AB1783"/>
    <w:rsid w:val="00AB3872"/>
    <w:rsid w:val="00AC28CA"/>
    <w:rsid w:val="00AC302D"/>
    <w:rsid w:val="00AD1740"/>
    <w:rsid w:val="00AD17CD"/>
    <w:rsid w:val="00AD576A"/>
    <w:rsid w:val="00AE0E0F"/>
    <w:rsid w:val="00AE2A87"/>
    <w:rsid w:val="00AE6BBE"/>
    <w:rsid w:val="00AF231F"/>
    <w:rsid w:val="00AF2AFB"/>
    <w:rsid w:val="00AF2F74"/>
    <w:rsid w:val="00AF2FBF"/>
    <w:rsid w:val="00AF461D"/>
    <w:rsid w:val="00AF672E"/>
    <w:rsid w:val="00AF7398"/>
    <w:rsid w:val="00B04DE3"/>
    <w:rsid w:val="00B05A5E"/>
    <w:rsid w:val="00B1143A"/>
    <w:rsid w:val="00B13212"/>
    <w:rsid w:val="00B15EC8"/>
    <w:rsid w:val="00B164F3"/>
    <w:rsid w:val="00B20938"/>
    <w:rsid w:val="00B21DF1"/>
    <w:rsid w:val="00B23A8F"/>
    <w:rsid w:val="00B23E3E"/>
    <w:rsid w:val="00B24023"/>
    <w:rsid w:val="00B26DB4"/>
    <w:rsid w:val="00B26E26"/>
    <w:rsid w:val="00B3004F"/>
    <w:rsid w:val="00B35933"/>
    <w:rsid w:val="00B404F1"/>
    <w:rsid w:val="00B43CEC"/>
    <w:rsid w:val="00B45234"/>
    <w:rsid w:val="00B4621F"/>
    <w:rsid w:val="00B51079"/>
    <w:rsid w:val="00B51B74"/>
    <w:rsid w:val="00B55F1E"/>
    <w:rsid w:val="00B56B72"/>
    <w:rsid w:val="00B57037"/>
    <w:rsid w:val="00B6106D"/>
    <w:rsid w:val="00B61C23"/>
    <w:rsid w:val="00B645C3"/>
    <w:rsid w:val="00B65340"/>
    <w:rsid w:val="00B665F7"/>
    <w:rsid w:val="00B75EB3"/>
    <w:rsid w:val="00B76B63"/>
    <w:rsid w:val="00B87982"/>
    <w:rsid w:val="00B87E20"/>
    <w:rsid w:val="00B945EC"/>
    <w:rsid w:val="00B95B1B"/>
    <w:rsid w:val="00BA7426"/>
    <w:rsid w:val="00BA77F9"/>
    <w:rsid w:val="00BB02C1"/>
    <w:rsid w:val="00BC6B9A"/>
    <w:rsid w:val="00BC7D4E"/>
    <w:rsid w:val="00BD2A44"/>
    <w:rsid w:val="00BD45B4"/>
    <w:rsid w:val="00BD5448"/>
    <w:rsid w:val="00BD6883"/>
    <w:rsid w:val="00BE2E00"/>
    <w:rsid w:val="00BE5DE1"/>
    <w:rsid w:val="00BE6313"/>
    <w:rsid w:val="00BE72E8"/>
    <w:rsid w:val="00BF5CFF"/>
    <w:rsid w:val="00C00212"/>
    <w:rsid w:val="00C006C5"/>
    <w:rsid w:val="00C03BAE"/>
    <w:rsid w:val="00C05332"/>
    <w:rsid w:val="00C12522"/>
    <w:rsid w:val="00C14371"/>
    <w:rsid w:val="00C15223"/>
    <w:rsid w:val="00C32000"/>
    <w:rsid w:val="00C3325E"/>
    <w:rsid w:val="00C37D8B"/>
    <w:rsid w:val="00C44D82"/>
    <w:rsid w:val="00C46675"/>
    <w:rsid w:val="00C53DCE"/>
    <w:rsid w:val="00C61E7F"/>
    <w:rsid w:val="00C62E0C"/>
    <w:rsid w:val="00C707CA"/>
    <w:rsid w:val="00C74F86"/>
    <w:rsid w:val="00C7678C"/>
    <w:rsid w:val="00C83721"/>
    <w:rsid w:val="00C83D16"/>
    <w:rsid w:val="00C84F48"/>
    <w:rsid w:val="00C917A6"/>
    <w:rsid w:val="00C9189A"/>
    <w:rsid w:val="00C93DDE"/>
    <w:rsid w:val="00C967AA"/>
    <w:rsid w:val="00CA285C"/>
    <w:rsid w:val="00CA3A36"/>
    <w:rsid w:val="00CB1B1E"/>
    <w:rsid w:val="00CB1FBB"/>
    <w:rsid w:val="00CB77C2"/>
    <w:rsid w:val="00CC26DD"/>
    <w:rsid w:val="00CC2DB8"/>
    <w:rsid w:val="00CC66D9"/>
    <w:rsid w:val="00CD06B9"/>
    <w:rsid w:val="00CD244E"/>
    <w:rsid w:val="00CD50AA"/>
    <w:rsid w:val="00CE24EF"/>
    <w:rsid w:val="00CE2529"/>
    <w:rsid w:val="00CE3636"/>
    <w:rsid w:val="00D10598"/>
    <w:rsid w:val="00D11C60"/>
    <w:rsid w:val="00D11DA6"/>
    <w:rsid w:val="00D14CC6"/>
    <w:rsid w:val="00D17C22"/>
    <w:rsid w:val="00D210F9"/>
    <w:rsid w:val="00D220B8"/>
    <w:rsid w:val="00D23C0D"/>
    <w:rsid w:val="00D23E59"/>
    <w:rsid w:val="00D26B0E"/>
    <w:rsid w:val="00D32127"/>
    <w:rsid w:val="00D3230A"/>
    <w:rsid w:val="00D34323"/>
    <w:rsid w:val="00D4221B"/>
    <w:rsid w:val="00D4279B"/>
    <w:rsid w:val="00D43A45"/>
    <w:rsid w:val="00D44852"/>
    <w:rsid w:val="00D45CFC"/>
    <w:rsid w:val="00D45F9B"/>
    <w:rsid w:val="00D4717D"/>
    <w:rsid w:val="00D471ED"/>
    <w:rsid w:val="00D53440"/>
    <w:rsid w:val="00D54655"/>
    <w:rsid w:val="00D55A4C"/>
    <w:rsid w:val="00D71E02"/>
    <w:rsid w:val="00D74AF5"/>
    <w:rsid w:val="00D81ABF"/>
    <w:rsid w:val="00D81CB1"/>
    <w:rsid w:val="00D81CCE"/>
    <w:rsid w:val="00D8275C"/>
    <w:rsid w:val="00D8325B"/>
    <w:rsid w:val="00D876B7"/>
    <w:rsid w:val="00D87B72"/>
    <w:rsid w:val="00D92745"/>
    <w:rsid w:val="00DA0898"/>
    <w:rsid w:val="00DA2745"/>
    <w:rsid w:val="00DA3E5C"/>
    <w:rsid w:val="00DA5D86"/>
    <w:rsid w:val="00DA78BB"/>
    <w:rsid w:val="00DB0749"/>
    <w:rsid w:val="00DB3B1F"/>
    <w:rsid w:val="00DB43F9"/>
    <w:rsid w:val="00DB56F1"/>
    <w:rsid w:val="00DB66F3"/>
    <w:rsid w:val="00DC445A"/>
    <w:rsid w:val="00DC7E4A"/>
    <w:rsid w:val="00DD1C49"/>
    <w:rsid w:val="00DD2A0C"/>
    <w:rsid w:val="00DE06DC"/>
    <w:rsid w:val="00DF11E4"/>
    <w:rsid w:val="00E00A0D"/>
    <w:rsid w:val="00E06BEC"/>
    <w:rsid w:val="00E115F8"/>
    <w:rsid w:val="00E11F23"/>
    <w:rsid w:val="00E20EFC"/>
    <w:rsid w:val="00E22652"/>
    <w:rsid w:val="00E26FC3"/>
    <w:rsid w:val="00E27ABD"/>
    <w:rsid w:val="00E333FE"/>
    <w:rsid w:val="00E44113"/>
    <w:rsid w:val="00E44270"/>
    <w:rsid w:val="00E4437A"/>
    <w:rsid w:val="00E446F3"/>
    <w:rsid w:val="00E451ED"/>
    <w:rsid w:val="00E45677"/>
    <w:rsid w:val="00E46AC9"/>
    <w:rsid w:val="00E539DA"/>
    <w:rsid w:val="00E54036"/>
    <w:rsid w:val="00E66168"/>
    <w:rsid w:val="00E74228"/>
    <w:rsid w:val="00E74964"/>
    <w:rsid w:val="00E75334"/>
    <w:rsid w:val="00E771C4"/>
    <w:rsid w:val="00E831BD"/>
    <w:rsid w:val="00EA3994"/>
    <w:rsid w:val="00EA5E81"/>
    <w:rsid w:val="00EC3757"/>
    <w:rsid w:val="00ED4D05"/>
    <w:rsid w:val="00EE1039"/>
    <w:rsid w:val="00EE2758"/>
    <w:rsid w:val="00EE2C5B"/>
    <w:rsid w:val="00EE31EC"/>
    <w:rsid w:val="00EE52E3"/>
    <w:rsid w:val="00EE6574"/>
    <w:rsid w:val="00EF027A"/>
    <w:rsid w:val="00EF4E42"/>
    <w:rsid w:val="00F00922"/>
    <w:rsid w:val="00F07E45"/>
    <w:rsid w:val="00F116B6"/>
    <w:rsid w:val="00F126BA"/>
    <w:rsid w:val="00F166AE"/>
    <w:rsid w:val="00F16F45"/>
    <w:rsid w:val="00F17301"/>
    <w:rsid w:val="00F17A7A"/>
    <w:rsid w:val="00F17FCD"/>
    <w:rsid w:val="00F20B04"/>
    <w:rsid w:val="00F20D77"/>
    <w:rsid w:val="00F36750"/>
    <w:rsid w:val="00F42841"/>
    <w:rsid w:val="00F43D23"/>
    <w:rsid w:val="00F47BE7"/>
    <w:rsid w:val="00F54705"/>
    <w:rsid w:val="00F56E4A"/>
    <w:rsid w:val="00F67F45"/>
    <w:rsid w:val="00F71913"/>
    <w:rsid w:val="00F7218F"/>
    <w:rsid w:val="00F86668"/>
    <w:rsid w:val="00F93BF1"/>
    <w:rsid w:val="00F957DF"/>
    <w:rsid w:val="00FA4B95"/>
    <w:rsid w:val="00FA5D83"/>
    <w:rsid w:val="00FA7044"/>
    <w:rsid w:val="00FB446D"/>
    <w:rsid w:val="00FB4623"/>
    <w:rsid w:val="00FB64EF"/>
    <w:rsid w:val="00FB6540"/>
    <w:rsid w:val="00FC1B74"/>
    <w:rsid w:val="00FC1E5A"/>
    <w:rsid w:val="00FD1552"/>
    <w:rsid w:val="00FD5E38"/>
    <w:rsid w:val="00FD7599"/>
    <w:rsid w:val="00FD7873"/>
    <w:rsid w:val="00FE05ED"/>
    <w:rsid w:val="00FE316B"/>
    <w:rsid w:val="00FE3912"/>
    <w:rsid w:val="00FE463D"/>
    <w:rsid w:val="00FF3083"/>
    <w:rsid w:val="00FF62F1"/>
    <w:rsid w:val="01E0B91A"/>
    <w:rsid w:val="0209F8BE"/>
    <w:rsid w:val="0220F75F"/>
    <w:rsid w:val="025C7D24"/>
    <w:rsid w:val="03688F01"/>
    <w:rsid w:val="0423A878"/>
    <w:rsid w:val="055F4370"/>
    <w:rsid w:val="072BA601"/>
    <w:rsid w:val="074D3469"/>
    <w:rsid w:val="083256D3"/>
    <w:rsid w:val="0834B4B3"/>
    <w:rsid w:val="0959D8AC"/>
    <w:rsid w:val="0971D283"/>
    <w:rsid w:val="0CAD5484"/>
    <w:rsid w:val="0D4A4B57"/>
    <w:rsid w:val="0E4C1BA5"/>
    <w:rsid w:val="0EBB4DC1"/>
    <w:rsid w:val="0F7E2C26"/>
    <w:rsid w:val="105B9D67"/>
    <w:rsid w:val="126FCE52"/>
    <w:rsid w:val="14763B24"/>
    <w:rsid w:val="14ED6ECD"/>
    <w:rsid w:val="15B325CD"/>
    <w:rsid w:val="16033BBF"/>
    <w:rsid w:val="181EABDB"/>
    <w:rsid w:val="184A5624"/>
    <w:rsid w:val="192A6E0F"/>
    <w:rsid w:val="195E364B"/>
    <w:rsid w:val="1960979E"/>
    <w:rsid w:val="1A741D1E"/>
    <w:rsid w:val="1AB9BF52"/>
    <w:rsid w:val="1B232BFE"/>
    <w:rsid w:val="1B91B236"/>
    <w:rsid w:val="1C055228"/>
    <w:rsid w:val="1CBD9006"/>
    <w:rsid w:val="1E523388"/>
    <w:rsid w:val="20DB77B7"/>
    <w:rsid w:val="22010325"/>
    <w:rsid w:val="22232268"/>
    <w:rsid w:val="243360FD"/>
    <w:rsid w:val="25772E98"/>
    <w:rsid w:val="25BC51BD"/>
    <w:rsid w:val="26C06578"/>
    <w:rsid w:val="26C884EA"/>
    <w:rsid w:val="28018A7D"/>
    <w:rsid w:val="285B9E77"/>
    <w:rsid w:val="292D5063"/>
    <w:rsid w:val="29507EFB"/>
    <w:rsid w:val="2AFCE37E"/>
    <w:rsid w:val="2BBF195E"/>
    <w:rsid w:val="2C9E8434"/>
    <w:rsid w:val="2D5ED3ED"/>
    <w:rsid w:val="2D708915"/>
    <w:rsid w:val="2E598E95"/>
    <w:rsid w:val="2E8548ED"/>
    <w:rsid w:val="2F138371"/>
    <w:rsid w:val="2F53A88F"/>
    <w:rsid w:val="2FB48B54"/>
    <w:rsid w:val="2FB899DB"/>
    <w:rsid w:val="3207555D"/>
    <w:rsid w:val="33FD52B1"/>
    <w:rsid w:val="343CFE21"/>
    <w:rsid w:val="34578744"/>
    <w:rsid w:val="35992312"/>
    <w:rsid w:val="35FA163B"/>
    <w:rsid w:val="35FA9894"/>
    <w:rsid w:val="36414965"/>
    <w:rsid w:val="3734F373"/>
    <w:rsid w:val="3750DE57"/>
    <w:rsid w:val="376A02EB"/>
    <w:rsid w:val="38B6E25F"/>
    <w:rsid w:val="38FADD91"/>
    <w:rsid w:val="3A556511"/>
    <w:rsid w:val="3A63025E"/>
    <w:rsid w:val="3AAEC4FA"/>
    <w:rsid w:val="3C2800B5"/>
    <w:rsid w:val="3CAE2F24"/>
    <w:rsid w:val="3D6ADCC9"/>
    <w:rsid w:val="3DEBFFC3"/>
    <w:rsid w:val="3E899FBB"/>
    <w:rsid w:val="3F9CDDB1"/>
    <w:rsid w:val="42FEE7F5"/>
    <w:rsid w:val="438AF193"/>
    <w:rsid w:val="455943F9"/>
    <w:rsid w:val="459FD254"/>
    <w:rsid w:val="45B3F32F"/>
    <w:rsid w:val="469CA2A7"/>
    <w:rsid w:val="47AD3956"/>
    <w:rsid w:val="4817E8E5"/>
    <w:rsid w:val="4830C3B9"/>
    <w:rsid w:val="49261B1F"/>
    <w:rsid w:val="49640BA1"/>
    <w:rsid w:val="499C7A31"/>
    <w:rsid w:val="49B3B946"/>
    <w:rsid w:val="4A5B513D"/>
    <w:rsid w:val="4AB8B3E8"/>
    <w:rsid w:val="4AEF740B"/>
    <w:rsid w:val="4CA555CE"/>
    <w:rsid w:val="4CE96E50"/>
    <w:rsid w:val="4D863534"/>
    <w:rsid w:val="4DD262AB"/>
    <w:rsid w:val="4DED3D57"/>
    <w:rsid w:val="4EB34D71"/>
    <w:rsid w:val="4F3754F0"/>
    <w:rsid w:val="4F58AB9F"/>
    <w:rsid w:val="4F817C05"/>
    <w:rsid w:val="4F83CF72"/>
    <w:rsid w:val="4F8C9A88"/>
    <w:rsid w:val="5092393A"/>
    <w:rsid w:val="50A10AB9"/>
    <w:rsid w:val="517E36E0"/>
    <w:rsid w:val="51875CF3"/>
    <w:rsid w:val="52526568"/>
    <w:rsid w:val="52A95AB9"/>
    <w:rsid w:val="52ADD44C"/>
    <w:rsid w:val="5305F50A"/>
    <w:rsid w:val="53116966"/>
    <w:rsid w:val="5356C4FC"/>
    <w:rsid w:val="53F2A999"/>
    <w:rsid w:val="54795297"/>
    <w:rsid w:val="54EB8BF8"/>
    <w:rsid w:val="557F4C80"/>
    <w:rsid w:val="57040A74"/>
    <w:rsid w:val="57570B6A"/>
    <w:rsid w:val="57F4824A"/>
    <w:rsid w:val="587A29BF"/>
    <w:rsid w:val="587D1488"/>
    <w:rsid w:val="5976D278"/>
    <w:rsid w:val="59A5A2E8"/>
    <w:rsid w:val="59C8A5CD"/>
    <w:rsid w:val="59DB2C3A"/>
    <w:rsid w:val="5ABBFE0B"/>
    <w:rsid w:val="5B4AC28B"/>
    <w:rsid w:val="5C58A61B"/>
    <w:rsid w:val="5C7A5FF7"/>
    <w:rsid w:val="5D29F57B"/>
    <w:rsid w:val="5E15D339"/>
    <w:rsid w:val="5ECFA724"/>
    <w:rsid w:val="5F9AF6EA"/>
    <w:rsid w:val="5FE55761"/>
    <w:rsid w:val="62A68FB5"/>
    <w:rsid w:val="65887223"/>
    <w:rsid w:val="6640F65F"/>
    <w:rsid w:val="673CF674"/>
    <w:rsid w:val="68F26D81"/>
    <w:rsid w:val="6A3D821A"/>
    <w:rsid w:val="6D24D044"/>
    <w:rsid w:val="6DD29591"/>
    <w:rsid w:val="6E3EC8B3"/>
    <w:rsid w:val="6E741F93"/>
    <w:rsid w:val="6F2592AB"/>
    <w:rsid w:val="6FE54E35"/>
    <w:rsid w:val="7168DA71"/>
    <w:rsid w:val="72D7473A"/>
    <w:rsid w:val="736C8FB2"/>
    <w:rsid w:val="74B24D0E"/>
    <w:rsid w:val="74D4EEB6"/>
    <w:rsid w:val="75F3375F"/>
    <w:rsid w:val="7692FF3F"/>
    <w:rsid w:val="76AFCC51"/>
    <w:rsid w:val="79CD6A39"/>
    <w:rsid w:val="7A586B41"/>
    <w:rsid w:val="7AA7264F"/>
    <w:rsid w:val="7CB9D8B7"/>
    <w:rsid w:val="7D0E1099"/>
    <w:rsid w:val="7D3B8F36"/>
    <w:rsid w:val="7D862480"/>
    <w:rsid w:val="7E51210B"/>
    <w:rsid w:val="7F5DA97D"/>
    <w:rsid w:val="7FD77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9550A"/>
  <w15:docId w15:val="{0F1E67D5-CB98-47DC-AA63-A45EFDC7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65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E2265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2652"/>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rsid w:val="00E22652"/>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E22652"/>
    <w:rPr>
      <w:rFonts w:ascii="Tahoma" w:eastAsia="Calibri" w:hAnsi="Tahoma" w:cs="Tahoma"/>
      <w:sz w:val="16"/>
      <w:szCs w:val="16"/>
    </w:rPr>
  </w:style>
  <w:style w:type="character" w:styleId="CommentReference">
    <w:name w:val="annotation reference"/>
    <w:basedOn w:val="DefaultParagraphFont"/>
    <w:uiPriority w:val="99"/>
    <w:semiHidden/>
    <w:unhideWhenUsed/>
    <w:rsid w:val="00E22652"/>
    <w:rPr>
      <w:sz w:val="16"/>
      <w:szCs w:val="16"/>
    </w:rPr>
  </w:style>
  <w:style w:type="paragraph" w:styleId="CommentText">
    <w:name w:val="annotation text"/>
    <w:basedOn w:val="Normal"/>
    <w:link w:val="CommentTextChar"/>
    <w:uiPriority w:val="99"/>
    <w:unhideWhenUsed/>
    <w:rsid w:val="00E22652"/>
    <w:pPr>
      <w:spacing w:after="200"/>
    </w:pPr>
    <w:rPr>
      <w:rFonts w:ascii="Arial" w:eastAsia="Calibri" w:hAnsi="Arial"/>
      <w:sz w:val="20"/>
      <w:szCs w:val="20"/>
      <w:lang w:eastAsia="en-US"/>
    </w:rPr>
  </w:style>
  <w:style w:type="character" w:customStyle="1" w:styleId="CommentTextChar">
    <w:name w:val="Comment Text Char"/>
    <w:basedOn w:val="DefaultParagraphFont"/>
    <w:link w:val="CommentText"/>
    <w:uiPriority w:val="99"/>
    <w:rsid w:val="00E22652"/>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E22652"/>
    <w:rPr>
      <w:b/>
      <w:bCs/>
    </w:rPr>
  </w:style>
  <w:style w:type="character" w:customStyle="1" w:styleId="CommentSubjectChar">
    <w:name w:val="Comment Subject Char"/>
    <w:basedOn w:val="CommentTextChar"/>
    <w:link w:val="CommentSubject"/>
    <w:uiPriority w:val="99"/>
    <w:semiHidden/>
    <w:rsid w:val="00E22652"/>
    <w:rPr>
      <w:rFonts w:ascii="Arial" w:eastAsia="Calibri" w:hAnsi="Arial" w:cs="Times New Roman"/>
      <w:b/>
      <w:bCs/>
      <w:sz w:val="20"/>
      <w:szCs w:val="20"/>
    </w:rPr>
  </w:style>
  <w:style w:type="character" w:styleId="Hyperlink">
    <w:name w:val="Hyperlink"/>
    <w:basedOn w:val="DefaultParagraphFont"/>
    <w:uiPriority w:val="99"/>
    <w:unhideWhenUsed/>
    <w:rsid w:val="00E22652"/>
    <w:rPr>
      <w:color w:val="0000FF" w:themeColor="hyperlink"/>
      <w:u w:val="single"/>
    </w:rPr>
  </w:style>
  <w:style w:type="paragraph" w:styleId="ListParagraph">
    <w:name w:val="List Paragraph"/>
    <w:basedOn w:val="Normal"/>
    <w:uiPriority w:val="34"/>
    <w:qFormat/>
    <w:rsid w:val="00E22652"/>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E22652"/>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E22652"/>
    <w:rPr>
      <w:rFonts w:ascii="Calibri" w:eastAsia="Calibri" w:hAnsi="Calibri" w:cs="Times New Roman"/>
    </w:rPr>
  </w:style>
  <w:style w:type="paragraph" w:styleId="Footer">
    <w:name w:val="footer"/>
    <w:basedOn w:val="Normal"/>
    <w:link w:val="FooterChar"/>
    <w:uiPriority w:val="99"/>
    <w:unhideWhenUsed/>
    <w:rsid w:val="00E22652"/>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E22652"/>
    <w:rPr>
      <w:rFonts w:ascii="Calibri" w:eastAsia="Calibri" w:hAnsi="Calibri" w:cs="Times New Roman"/>
    </w:rPr>
  </w:style>
  <w:style w:type="paragraph" w:styleId="NoSpacing">
    <w:name w:val="No Spacing"/>
    <w:link w:val="NoSpacingChar"/>
    <w:uiPriority w:val="1"/>
    <w:qFormat/>
    <w:rsid w:val="00E22652"/>
    <w:pPr>
      <w:spacing w:after="0" w:line="240" w:lineRule="auto"/>
    </w:pPr>
    <w:rPr>
      <w:rFonts w:ascii="Calibri" w:eastAsia="Times New Roman" w:hAnsi="Calibri" w:cs="Times New Roman"/>
      <w:lang w:val="en-US"/>
    </w:rPr>
  </w:style>
  <w:style w:type="table" w:styleId="TableGrid">
    <w:name w:val="Table Grid"/>
    <w:basedOn w:val="TableNormal"/>
    <w:uiPriority w:val="39"/>
    <w:rsid w:val="00E22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22652"/>
    <w:rPr>
      <w:color w:val="605E5C"/>
      <w:shd w:val="clear" w:color="auto" w:fill="E1DFDD"/>
    </w:rPr>
  </w:style>
  <w:style w:type="character" w:customStyle="1" w:styleId="tooltipstered">
    <w:name w:val="tooltipstered"/>
    <w:basedOn w:val="DefaultParagraphFont"/>
    <w:rsid w:val="00E22652"/>
  </w:style>
  <w:style w:type="character" w:styleId="FollowedHyperlink">
    <w:name w:val="FollowedHyperlink"/>
    <w:basedOn w:val="DefaultParagraphFont"/>
    <w:uiPriority w:val="99"/>
    <w:semiHidden/>
    <w:unhideWhenUsed/>
    <w:rsid w:val="00E22652"/>
    <w:rPr>
      <w:color w:val="800080" w:themeColor="followedHyperlink"/>
      <w:u w:val="single"/>
    </w:rPr>
  </w:style>
  <w:style w:type="character" w:customStyle="1" w:styleId="apple-converted-space">
    <w:name w:val="apple-converted-space"/>
    <w:basedOn w:val="DefaultParagraphFont"/>
    <w:rsid w:val="00E22652"/>
  </w:style>
  <w:style w:type="paragraph" w:customStyle="1" w:styleId="desc">
    <w:name w:val="desc"/>
    <w:basedOn w:val="Normal"/>
    <w:rsid w:val="00E22652"/>
    <w:pPr>
      <w:spacing w:before="100" w:beforeAutospacing="1" w:after="100" w:afterAutospacing="1"/>
    </w:pPr>
  </w:style>
  <w:style w:type="paragraph" w:customStyle="1" w:styleId="details">
    <w:name w:val="details"/>
    <w:basedOn w:val="Normal"/>
    <w:rsid w:val="00E22652"/>
    <w:pPr>
      <w:spacing w:before="100" w:beforeAutospacing="1" w:after="100" w:afterAutospacing="1"/>
    </w:pPr>
  </w:style>
  <w:style w:type="character" w:customStyle="1" w:styleId="jrnl">
    <w:name w:val="jrnl"/>
    <w:basedOn w:val="DefaultParagraphFont"/>
    <w:rsid w:val="00E22652"/>
  </w:style>
  <w:style w:type="character" w:customStyle="1" w:styleId="UnresolvedMention2">
    <w:name w:val="Unresolved Mention2"/>
    <w:basedOn w:val="DefaultParagraphFont"/>
    <w:uiPriority w:val="99"/>
    <w:semiHidden/>
    <w:unhideWhenUsed/>
    <w:rsid w:val="00E22652"/>
    <w:rPr>
      <w:color w:val="605E5C"/>
      <w:shd w:val="clear" w:color="auto" w:fill="E1DFDD"/>
    </w:rPr>
  </w:style>
  <w:style w:type="character" w:customStyle="1" w:styleId="NoSpacingChar">
    <w:name w:val="No Spacing Char"/>
    <w:link w:val="NoSpacing"/>
    <w:uiPriority w:val="1"/>
    <w:rsid w:val="00E22652"/>
    <w:rPr>
      <w:rFonts w:ascii="Calibri" w:eastAsia="Times New Roman" w:hAnsi="Calibri" w:cs="Times New Roman"/>
      <w:lang w:val="en-US"/>
    </w:rPr>
  </w:style>
  <w:style w:type="character" w:customStyle="1" w:styleId="UnresolvedMention3">
    <w:name w:val="Unresolved Mention3"/>
    <w:basedOn w:val="DefaultParagraphFont"/>
    <w:uiPriority w:val="99"/>
    <w:semiHidden/>
    <w:unhideWhenUsed/>
    <w:rsid w:val="00E22652"/>
    <w:rPr>
      <w:color w:val="605E5C"/>
      <w:shd w:val="clear" w:color="auto" w:fill="E1DFDD"/>
    </w:rPr>
  </w:style>
  <w:style w:type="paragraph" w:customStyle="1" w:styleId="xxmsonormal">
    <w:name w:val="x_x_msonormal"/>
    <w:basedOn w:val="Normal"/>
    <w:rsid w:val="00E22652"/>
    <w:pPr>
      <w:spacing w:before="100" w:beforeAutospacing="1" w:after="100" w:afterAutospacing="1"/>
    </w:pPr>
    <w:rPr>
      <w:rFonts w:eastAsiaTheme="minorHAnsi"/>
    </w:rPr>
  </w:style>
  <w:style w:type="paragraph" w:customStyle="1" w:styleId="EndNoteBibliographyTitle">
    <w:name w:val="EndNote Bibliography Title"/>
    <w:basedOn w:val="Normal"/>
    <w:link w:val="EndNoteBibliographyTitleChar"/>
    <w:rsid w:val="00E22652"/>
    <w:pPr>
      <w:spacing w:line="276" w:lineRule="auto"/>
      <w:jc w:val="center"/>
    </w:pPr>
    <w:rPr>
      <w:rFonts w:eastAsia="Calibri"/>
      <w:noProof/>
      <w:szCs w:val="22"/>
      <w:lang w:val="en-US" w:eastAsia="en-US"/>
    </w:rPr>
  </w:style>
  <w:style w:type="character" w:customStyle="1" w:styleId="EndNoteBibliographyTitleChar">
    <w:name w:val="EndNote Bibliography Title Char"/>
    <w:basedOn w:val="DefaultParagraphFont"/>
    <w:link w:val="EndNoteBibliographyTitle"/>
    <w:rsid w:val="00E22652"/>
    <w:rPr>
      <w:rFonts w:ascii="Times New Roman" w:eastAsia="Calibri" w:hAnsi="Times New Roman" w:cs="Times New Roman"/>
      <w:noProof/>
      <w:sz w:val="24"/>
      <w:lang w:val="en-US"/>
    </w:rPr>
  </w:style>
  <w:style w:type="paragraph" w:customStyle="1" w:styleId="EndNoteBibliography">
    <w:name w:val="EndNote Bibliography"/>
    <w:basedOn w:val="Normal"/>
    <w:link w:val="EndNoteBibliographyChar"/>
    <w:rsid w:val="00E22652"/>
    <w:pPr>
      <w:spacing w:after="200"/>
    </w:pPr>
    <w:rPr>
      <w:rFonts w:eastAsia="Calibri"/>
      <w:noProof/>
      <w:szCs w:val="22"/>
      <w:lang w:val="en-US" w:eastAsia="en-US"/>
    </w:rPr>
  </w:style>
  <w:style w:type="character" w:customStyle="1" w:styleId="EndNoteBibliographyChar">
    <w:name w:val="EndNote Bibliography Char"/>
    <w:basedOn w:val="DefaultParagraphFont"/>
    <w:link w:val="EndNoteBibliography"/>
    <w:rsid w:val="00E22652"/>
    <w:rPr>
      <w:rFonts w:ascii="Times New Roman" w:eastAsia="Calibri" w:hAnsi="Times New Roman" w:cs="Times New Roman"/>
      <w:noProof/>
      <w:sz w:val="24"/>
      <w:lang w:val="en-US"/>
    </w:rPr>
  </w:style>
  <w:style w:type="character" w:customStyle="1" w:styleId="UnresolvedMention4">
    <w:name w:val="Unresolved Mention4"/>
    <w:basedOn w:val="DefaultParagraphFont"/>
    <w:uiPriority w:val="99"/>
    <w:semiHidden/>
    <w:unhideWhenUsed/>
    <w:rsid w:val="00E22652"/>
    <w:rPr>
      <w:color w:val="605E5C"/>
      <w:shd w:val="clear" w:color="auto" w:fill="E1DFDD"/>
    </w:rPr>
  </w:style>
  <w:style w:type="character" w:customStyle="1" w:styleId="UnresolvedMention5">
    <w:name w:val="Unresolved Mention5"/>
    <w:basedOn w:val="DefaultParagraphFont"/>
    <w:uiPriority w:val="99"/>
    <w:semiHidden/>
    <w:unhideWhenUsed/>
    <w:rsid w:val="00E22652"/>
    <w:rPr>
      <w:color w:val="605E5C"/>
      <w:shd w:val="clear" w:color="auto" w:fill="E1DFDD"/>
    </w:rPr>
  </w:style>
  <w:style w:type="character" w:styleId="UnresolvedMention">
    <w:name w:val="Unresolved Mention"/>
    <w:basedOn w:val="DefaultParagraphFont"/>
    <w:uiPriority w:val="99"/>
    <w:semiHidden/>
    <w:unhideWhenUsed/>
    <w:rsid w:val="00B57037"/>
    <w:rPr>
      <w:color w:val="605E5C"/>
      <w:shd w:val="clear" w:color="auto" w:fill="E1DFDD"/>
    </w:rPr>
  </w:style>
  <w:style w:type="paragraph" w:styleId="Revision">
    <w:name w:val="Revision"/>
    <w:hidden/>
    <w:uiPriority w:val="99"/>
    <w:semiHidden/>
    <w:rsid w:val="0011244A"/>
    <w:pPr>
      <w:spacing w:after="0" w:line="240" w:lineRule="auto"/>
    </w:pPr>
    <w:rPr>
      <w:rFonts w:ascii="Times New Roman" w:eastAsia="Times New Roman" w:hAnsi="Times New Roman" w:cs="Times New Roman"/>
      <w:sz w:val="24"/>
      <w:szCs w:val="24"/>
      <w:lang w:eastAsia="en-GB"/>
    </w:rPr>
  </w:style>
  <w:style w:type="character" w:customStyle="1" w:styleId="orcid-id-https">
    <w:name w:val="orcid-id-https"/>
    <w:basedOn w:val="DefaultParagraphFont"/>
    <w:rsid w:val="00067989"/>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B51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93826">
      <w:bodyDiv w:val="1"/>
      <w:marLeft w:val="0"/>
      <w:marRight w:val="0"/>
      <w:marTop w:val="0"/>
      <w:marBottom w:val="0"/>
      <w:divBdr>
        <w:top w:val="none" w:sz="0" w:space="0" w:color="auto"/>
        <w:left w:val="none" w:sz="0" w:space="0" w:color="auto"/>
        <w:bottom w:val="none" w:sz="0" w:space="0" w:color="auto"/>
        <w:right w:val="none" w:sz="0" w:space="0" w:color="auto"/>
      </w:divBdr>
    </w:div>
    <w:div w:id="461846650">
      <w:bodyDiv w:val="1"/>
      <w:marLeft w:val="0"/>
      <w:marRight w:val="0"/>
      <w:marTop w:val="0"/>
      <w:marBottom w:val="0"/>
      <w:divBdr>
        <w:top w:val="none" w:sz="0" w:space="0" w:color="auto"/>
        <w:left w:val="none" w:sz="0" w:space="0" w:color="auto"/>
        <w:bottom w:val="none" w:sz="0" w:space="0" w:color="auto"/>
        <w:right w:val="none" w:sz="0" w:space="0" w:color="auto"/>
      </w:divBdr>
    </w:div>
    <w:div w:id="552739620">
      <w:bodyDiv w:val="1"/>
      <w:marLeft w:val="0"/>
      <w:marRight w:val="0"/>
      <w:marTop w:val="0"/>
      <w:marBottom w:val="0"/>
      <w:divBdr>
        <w:top w:val="none" w:sz="0" w:space="0" w:color="auto"/>
        <w:left w:val="none" w:sz="0" w:space="0" w:color="auto"/>
        <w:bottom w:val="none" w:sz="0" w:space="0" w:color="auto"/>
        <w:right w:val="none" w:sz="0" w:space="0" w:color="auto"/>
      </w:divBdr>
    </w:div>
    <w:div w:id="565189493">
      <w:bodyDiv w:val="1"/>
      <w:marLeft w:val="0"/>
      <w:marRight w:val="0"/>
      <w:marTop w:val="0"/>
      <w:marBottom w:val="0"/>
      <w:divBdr>
        <w:top w:val="none" w:sz="0" w:space="0" w:color="auto"/>
        <w:left w:val="none" w:sz="0" w:space="0" w:color="auto"/>
        <w:bottom w:val="none" w:sz="0" w:space="0" w:color="auto"/>
        <w:right w:val="none" w:sz="0" w:space="0" w:color="auto"/>
      </w:divBdr>
    </w:div>
    <w:div w:id="581185188">
      <w:bodyDiv w:val="1"/>
      <w:marLeft w:val="0"/>
      <w:marRight w:val="0"/>
      <w:marTop w:val="0"/>
      <w:marBottom w:val="0"/>
      <w:divBdr>
        <w:top w:val="none" w:sz="0" w:space="0" w:color="auto"/>
        <w:left w:val="none" w:sz="0" w:space="0" w:color="auto"/>
        <w:bottom w:val="none" w:sz="0" w:space="0" w:color="auto"/>
        <w:right w:val="none" w:sz="0" w:space="0" w:color="auto"/>
      </w:divBdr>
    </w:div>
    <w:div w:id="674186960">
      <w:bodyDiv w:val="1"/>
      <w:marLeft w:val="0"/>
      <w:marRight w:val="0"/>
      <w:marTop w:val="0"/>
      <w:marBottom w:val="0"/>
      <w:divBdr>
        <w:top w:val="none" w:sz="0" w:space="0" w:color="auto"/>
        <w:left w:val="none" w:sz="0" w:space="0" w:color="auto"/>
        <w:bottom w:val="none" w:sz="0" w:space="0" w:color="auto"/>
        <w:right w:val="none" w:sz="0" w:space="0" w:color="auto"/>
      </w:divBdr>
    </w:div>
    <w:div w:id="1175996934">
      <w:bodyDiv w:val="1"/>
      <w:marLeft w:val="0"/>
      <w:marRight w:val="0"/>
      <w:marTop w:val="0"/>
      <w:marBottom w:val="0"/>
      <w:divBdr>
        <w:top w:val="none" w:sz="0" w:space="0" w:color="auto"/>
        <w:left w:val="none" w:sz="0" w:space="0" w:color="auto"/>
        <w:bottom w:val="none" w:sz="0" w:space="0" w:color="auto"/>
        <w:right w:val="none" w:sz="0" w:space="0" w:color="auto"/>
      </w:divBdr>
    </w:div>
    <w:div w:id="1177231114">
      <w:bodyDiv w:val="1"/>
      <w:marLeft w:val="0"/>
      <w:marRight w:val="0"/>
      <w:marTop w:val="0"/>
      <w:marBottom w:val="0"/>
      <w:divBdr>
        <w:top w:val="none" w:sz="0" w:space="0" w:color="auto"/>
        <w:left w:val="none" w:sz="0" w:space="0" w:color="auto"/>
        <w:bottom w:val="none" w:sz="0" w:space="0" w:color="auto"/>
        <w:right w:val="none" w:sz="0" w:space="0" w:color="auto"/>
      </w:divBdr>
    </w:div>
    <w:div w:id="1354190393">
      <w:bodyDiv w:val="1"/>
      <w:marLeft w:val="0"/>
      <w:marRight w:val="0"/>
      <w:marTop w:val="0"/>
      <w:marBottom w:val="0"/>
      <w:divBdr>
        <w:top w:val="none" w:sz="0" w:space="0" w:color="auto"/>
        <w:left w:val="none" w:sz="0" w:space="0" w:color="auto"/>
        <w:bottom w:val="none" w:sz="0" w:space="0" w:color="auto"/>
        <w:right w:val="none" w:sz="0" w:space="0" w:color="auto"/>
      </w:divBdr>
    </w:div>
    <w:div w:id="1536576132">
      <w:bodyDiv w:val="1"/>
      <w:marLeft w:val="0"/>
      <w:marRight w:val="0"/>
      <w:marTop w:val="0"/>
      <w:marBottom w:val="0"/>
      <w:divBdr>
        <w:top w:val="none" w:sz="0" w:space="0" w:color="auto"/>
        <w:left w:val="none" w:sz="0" w:space="0" w:color="auto"/>
        <w:bottom w:val="none" w:sz="0" w:space="0" w:color="auto"/>
        <w:right w:val="none" w:sz="0" w:space="0" w:color="auto"/>
      </w:divBdr>
    </w:div>
    <w:div w:id="1897009446">
      <w:bodyDiv w:val="1"/>
      <w:marLeft w:val="0"/>
      <w:marRight w:val="0"/>
      <w:marTop w:val="0"/>
      <w:marBottom w:val="0"/>
      <w:divBdr>
        <w:top w:val="none" w:sz="0" w:space="0" w:color="auto"/>
        <w:left w:val="none" w:sz="0" w:space="0" w:color="auto"/>
        <w:bottom w:val="none" w:sz="0" w:space="0" w:color="auto"/>
        <w:right w:val="none" w:sz="0" w:space="0" w:color="auto"/>
      </w:divBdr>
    </w:div>
    <w:div w:id="1924607807">
      <w:bodyDiv w:val="1"/>
      <w:marLeft w:val="0"/>
      <w:marRight w:val="0"/>
      <w:marTop w:val="0"/>
      <w:marBottom w:val="0"/>
      <w:divBdr>
        <w:top w:val="none" w:sz="0" w:space="0" w:color="auto"/>
        <w:left w:val="none" w:sz="0" w:space="0" w:color="auto"/>
        <w:bottom w:val="none" w:sz="0" w:space="0" w:color="auto"/>
        <w:right w:val="none" w:sz="0" w:space="0" w:color="auto"/>
      </w:divBdr>
    </w:div>
    <w:div w:id="2077825053">
      <w:bodyDiv w:val="1"/>
      <w:marLeft w:val="0"/>
      <w:marRight w:val="0"/>
      <w:marTop w:val="0"/>
      <w:marBottom w:val="0"/>
      <w:divBdr>
        <w:top w:val="none" w:sz="0" w:space="0" w:color="auto"/>
        <w:left w:val="none" w:sz="0" w:space="0" w:color="auto"/>
        <w:bottom w:val="none" w:sz="0" w:space="0" w:color="auto"/>
        <w:right w:val="none" w:sz="0" w:space="0" w:color="auto"/>
      </w:divBdr>
    </w:div>
    <w:div w:id="210313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uidelines@bad.org.uk" TargetMode="External"/><Relationship Id="rId18" Type="http://schemas.openxmlformats.org/officeDocument/2006/relationships/hyperlink" Target="https://orcid.org/0000-0003-0073-1885" TargetMode="External"/><Relationship Id="rId26"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s://orcid.org/0000-0003-4884-6286" TargetMode="External"/><Relationship Id="rId7" Type="http://schemas.openxmlformats.org/officeDocument/2006/relationships/settings" Target="settings.xml"/><Relationship Id="rId12" Type="http://schemas.openxmlformats.org/officeDocument/2006/relationships/hyperlink" Target="mailto:rsabroe@doctors.org.uk" TargetMode="External"/><Relationship Id="rId17" Type="http://schemas.openxmlformats.org/officeDocument/2006/relationships/hyperlink" Target="https://orcid.org/0000-0002-3097-045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orcid.org/0000-0003-1195-0290" TargetMode="External"/><Relationship Id="rId20" Type="http://schemas.openxmlformats.org/officeDocument/2006/relationships/hyperlink" Target="http://orcid.org/0000-0002-2510-9964"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greetrust.org" TargetMode="External"/><Relationship Id="rId5" Type="http://schemas.openxmlformats.org/officeDocument/2006/relationships/numbering" Target="numbering.xml"/><Relationship Id="rId15" Type="http://schemas.openxmlformats.org/officeDocument/2006/relationships/hyperlink" Target="https://orcid.org/0000-0003-1466-2016" TargetMode="External"/><Relationship Id="rId23" Type="http://schemas.openxmlformats.org/officeDocument/2006/relationships/hyperlink" Target="http://www.nice.org.uk/accreditatio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rcid.org/0000-0003-4070-069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rcid.org/0000-0002-2642-7067" TargetMode="External"/><Relationship Id="rId22" Type="http://schemas.openxmlformats.org/officeDocument/2006/relationships/image" Target="media/image2.png"/><Relationship Id="rId27" Type="http://schemas.openxmlformats.org/officeDocument/2006/relationships/hyperlink" Target="http://www.medicines.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06DC30A822934296670622199C6263" ma:contentTypeVersion="11" ma:contentTypeDescription="Create a new document." ma:contentTypeScope="" ma:versionID="b876c10b3ed009b07532bb0fcde70273">
  <xsd:schema xmlns:xsd="http://www.w3.org/2001/XMLSchema" xmlns:xs="http://www.w3.org/2001/XMLSchema" xmlns:p="http://schemas.microsoft.com/office/2006/metadata/properties" xmlns:ns2="de49a06f-6723-4405-a747-23a8e916a846" xmlns:ns3="1fa24ad9-d083-4152-9c2c-dbb00b17e6c3" targetNamespace="http://schemas.microsoft.com/office/2006/metadata/properties" ma:root="true" ma:fieldsID="e981444ec53e9ab273a5caace714079a" ns2:_="" ns3:_="">
    <xsd:import namespace="de49a06f-6723-4405-a747-23a8e916a846"/>
    <xsd:import namespace="1fa24ad9-d083-4152-9c2c-dbb00b17e6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9a06f-6723-4405-a747-23a8e916a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a24ad9-d083-4152-9c2c-dbb00b17e6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E9007A-DFE3-40FE-B8DD-B6B29D25C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9a06f-6723-4405-a747-23a8e916a846"/>
    <ds:schemaRef ds:uri="1fa24ad9-d083-4152-9c2c-dbb00b17e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926BF4-0953-4BA0-A5E1-2B4D480E76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0F7000-2B5F-412B-84E2-7DF60967ADCD}">
  <ds:schemaRefs>
    <ds:schemaRef ds:uri="http://schemas.openxmlformats.org/officeDocument/2006/bibliography"/>
  </ds:schemaRefs>
</ds:datastoreItem>
</file>

<file path=customXml/itemProps4.xml><?xml version="1.0" encoding="utf-8"?>
<ds:datastoreItem xmlns:ds="http://schemas.openxmlformats.org/officeDocument/2006/customXml" ds:itemID="{138EC10F-1B2C-4883-8707-8D1893B4F0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20824</Words>
  <Characters>118698</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Firouz Mohd Mustapa</dc:creator>
  <cp:keywords/>
  <cp:lastModifiedBy>M. Firouz Mohd Mustapa</cp:lastModifiedBy>
  <cp:revision>5</cp:revision>
  <dcterms:created xsi:type="dcterms:W3CDTF">2021-10-26T15:14:00Z</dcterms:created>
  <dcterms:modified xsi:type="dcterms:W3CDTF">2021-10-26T15:54:00Z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0x010100A606DC30A822934296670622199C6263</vt:lpwstr>
  </property>
</Properties>
</file>