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102CA" w14:textId="3D437028" w:rsidR="00A23E06" w:rsidRDefault="00411865" w:rsidP="00294A4C">
      <w:pPr>
        <w:spacing w:line="360" w:lineRule="auto"/>
        <w:jc w:val="center"/>
        <w:rPr>
          <w:rFonts w:cstheme="minorHAnsi"/>
          <w:b/>
        </w:rPr>
      </w:pPr>
      <w:bookmarkStart w:id="0" w:name="_Hlk86755132"/>
      <w:bookmarkStart w:id="1" w:name="_GoBack"/>
      <w:bookmarkEnd w:id="1"/>
      <w:r>
        <w:rPr>
          <w:rFonts w:cstheme="minorHAnsi"/>
          <w:b/>
        </w:rPr>
        <w:t>A</w:t>
      </w:r>
      <w:bookmarkStart w:id="2" w:name="_Hlk90888531"/>
      <w:r>
        <w:rPr>
          <w:rFonts w:cstheme="minorHAnsi"/>
          <w:b/>
        </w:rPr>
        <w:t xml:space="preserve">ssessment of activity profiles in </w:t>
      </w:r>
      <w:r w:rsidR="001037DE">
        <w:rPr>
          <w:rFonts w:cstheme="minorHAnsi"/>
          <w:b/>
        </w:rPr>
        <w:t>older adults</w:t>
      </w:r>
      <w:r>
        <w:rPr>
          <w:rFonts w:cstheme="minorHAnsi"/>
          <w:b/>
        </w:rPr>
        <w:t xml:space="preserve"> and </w:t>
      </w:r>
      <w:r w:rsidR="00195C55">
        <w:rPr>
          <w:rFonts w:cstheme="minorHAnsi"/>
          <w:b/>
        </w:rPr>
        <w:t xml:space="preserve">lower limb bone </w:t>
      </w:r>
      <w:ins w:id="3" w:author="Millie Parsons" w:date="2021-11-02T14:06:00Z">
        <w:r w:rsidR="0019365C">
          <w:rPr>
            <w:rFonts w:cstheme="minorHAnsi"/>
            <w:b/>
          </w:rPr>
          <w:t>parameters: Observations from the Hertfordshire Cohort Study</w:t>
        </w:r>
      </w:ins>
      <w:r>
        <w:rPr>
          <w:rFonts w:cstheme="minorHAnsi"/>
          <w:b/>
        </w:rPr>
        <w:t xml:space="preserve"> </w:t>
      </w:r>
    </w:p>
    <w:bookmarkEnd w:id="0"/>
    <w:bookmarkEnd w:id="2"/>
    <w:p w14:paraId="43639CC4" w14:textId="77777777" w:rsidR="00887362" w:rsidRPr="00852EDB" w:rsidRDefault="00887362" w:rsidP="00294A4C">
      <w:pPr>
        <w:spacing w:line="360" w:lineRule="auto"/>
        <w:jc w:val="center"/>
        <w:rPr>
          <w:rFonts w:cstheme="minorHAnsi"/>
          <w:b/>
        </w:rPr>
      </w:pPr>
    </w:p>
    <w:p w14:paraId="5F81E830" w14:textId="2676F402" w:rsidR="00887362" w:rsidRPr="00812F8A" w:rsidRDefault="00887362" w:rsidP="486E5AC5">
      <w:pPr>
        <w:spacing w:line="360" w:lineRule="auto"/>
        <w:jc w:val="center"/>
        <w:rPr>
          <w:b/>
          <w:bCs/>
          <w:vertAlign w:val="superscript"/>
        </w:rPr>
      </w:pPr>
      <w:r w:rsidRPr="00AD3D55">
        <w:rPr>
          <w:b/>
          <w:bCs/>
        </w:rPr>
        <w:t xml:space="preserve">C </w:t>
      </w:r>
      <w:r w:rsidR="00294A4C" w:rsidRPr="00AD3D55">
        <w:rPr>
          <w:b/>
          <w:bCs/>
        </w:rPr>
        <w:t xml:space="preserve">M </w:t>
      </w:r>
      <w:r w:rsidRPr="00AD3D55">
        <w:rPr>
          <w:b/>
          <w:bCs/>
        </w:rPr>
        <w:t>Parsons</w:t>
      </w:r>
      <w:r w:rsidR="00892D46" w:rsidRPr="00AD3D55">
        <w:rPr>
          <w:b/>
          <w:bCs/>
        </w:rPr>
        <w:t xml:space="preserve"> </w:t>
      </w:r>
      <w:r w:rsidR="00892D46" w:rsidRPr="00AD3D55">
        <w:rPr>
          <w:b/>
          <w:bCs/>
          <w:vertAlign w:val="superscript"/>
        </w:rPr>
        <w:t>1</w:t>
      </w:r>
      <w:r w:rsidRPr="00AD3D55">
        <w:rPr>
          <w:b/>
          <w:bCs/>
        </w:rPr>
        <w:t xml:space="preserve">, </w:t>
      </w:r>
      <w:r w:rsidR="00567AC2" w:rsidRPr="00AD3D55">
        <w:rPr>
          <w:b/>
          <w:bCs/>
        </w:rPr>
        <w:t>E M Dennison</w:t>
      </w:r>
      <w:r w:rsidR="00892D46" w:rsidRPr="00AD3D55">
        <w:rPr>
          <w:b/>
          <w:bCs/>
        </w:rPr>
        <w:t xml:space="preserve"> </w:t>
      </w:r>
      <w:r w:rsidR="00892D46" w:rsidRPr="00AD3D55">
        <w:rPr>
          <w:b/>
          <w:bCs/>
          <w:vertAlign w:val="superscript"/>
        </w:rPr>
        <w:t>1</w:t>
      </w:r>
      <w:r w:rsidR="00567AC2" w:rsidRPr="00AD3D55">
        <w:rPr>
          <w:b/>
          <w:bCs/>
        </w:rPr>
        <w:t>,</w:t>
      </w:r>
      <w:r w:rsidR="009758FD" w:rsidRPr="00AD3D55">
        <w:rPr>
          <w:b/>
          <w:bCs/>
        </w:rPr>
        <w:t xml:space="preserve"> N Fuggle </w:t>
      </w:r>
      <w:r w:rsidR="009758FD" w:rsidRPr="00AD3D55">
        <w:rPr>
          <w:b/>
          <w:bCs/>
          <w:vertAlign w:val="superscript"/>
        </w:rPr>
        <w:t>1</w:t>
      </w:r>
      <w:r w:rsidR="009758FD" w:rsidRPr="00AD3D55">
        <w:rPr>
          <w:b/>
          <w:bCs/>
        </w:rPr>
        <w:t>,</w:t>
      </w:r>
      <w:r w:rsidR="00AD3D55" w:rsidRPr="00AD3D55">
        <w:rPr>
          <w:b/>
          <w:bCs/>
        </w:rPr>
        <w:t xml:space="preserve"> </w:t>
      </w:r>
      <w:r w:rsidR="00AD3D55" w:rsidRPr="00AD3D55">
        <w:rPr>
          <w:rFonts w:cstheme="minorHAnsi"/>
          <w:b/>
          <w:bCs/>
        </w:rPr>
        <w:t xml:space="preserve">M Ó Breasail </w:t>
      </w:r>
      <w:r w:rsidR="00AD3D55" w:rsidRPr="00AD3D55">
        <w:rPr>
          <w:rFonts w:cstheme="minorHAnsi"/>
          <w:b/>
          <w:bCs/>
          <w:vertAlign w:val="superscript"/>
        </w:rPr>
        <w:t>2</w:t>
      </w:r>
      <w:r w:rsidR="00AD3D55" w:rsidRPr="00AD3D55">
        <w:rPr>
          <w:rFonts w:cstheme="minorHAnsi"/>
          <w:b/>
          <w:bCs/>
        </w:rPr>
        <w:t>,</w:t>
      </w:r>
      <w:r w:rsidR="00AD3D55" w:rsidRPr="00AD3D55">
        <w:rPr>
          <w:b/>
          <w:bCs/>
        </w:rPr>
        <w:t xml:space="preserve"> </w:t>
      </w:r>
      <w:r w:rsidR="00411865" w:rsidRPr="00AD3D55">
        <w:rPr>
          <w:b/>
          <w:bCs/>
        </w:rPr>
        <w:t xml:space="preserve"> K Deere </w:t>
      </w:r>
      <w:r w:rsidR="00AD3D55" w:rsidRPr="00AD3D55">
        <w:rPr>
          <w:b/>
          <w:bCs/>
          <w:vertAlign w:val="superscript"/>
        </w:rPr>
        <w:t>3</w:t>
      </w:r>
      <w:r w:rsidR="00411865" w:rsidRPr="00AD3D55">
        <w:rPr>
          <w:b/>
          <w:bCs/>
        </w:rPr>
        <w:t xml:space="preserve">, K Hannam </w:t>
      </w:r>
      <w:r w:rsidR="00AD3D55" w:rsidRPr="00AD3D55">
        <w:rPr>
          <w:b/>
          <w:bCs/>
          <w:vertAlign w:val="superscript"/>
        </w:rPr>
        <w:t>3</w:t>
      </w:r>
      <w:r w:rsidR="00411865" w:rsidRPr="00AD3D55">
        <w:rPr>
          <w:b/>
          <w:bCs/>
        </w:rPr>
        <w:t>,</w:t>
      </w:r>
      <w:r w:rsidR="00567AC2" w:rsidRPr="00AD3D55">
        <w:rPr>
          <w:b/>
          <w:bCs/>
        </w:rPr>
        <w:t xml:space="preserve"> </w:t>
      </w:r>
      <w:r w:rsidR="00986834" w:rsidRPr="00AD3D55">
        <w:rPr>
          <w:b/>
          <w:bCs/>
        </w:rPr>
        <w:t>J</w:t>
      </w:r>
      <w:r w:rsidR="00D50936">
        <w:rPr>
          <w:b/>
          <w:bCs/>
        </w:rPr>
        <w:t xml:space="preserve"> </w:t>
      </w:r>
      <w:r w:rsidR="74FF6436" w:rsidRPr="00AD3D55">
        <w:rPr>
          <w:b/>
          <w:bCs/>
        </w:rPr>
        <w:t>H</w:t>
      </w:r>
      <w:r w:rsidR="00986834" w:rsidRPr="00AD3D55">
        <w:rPr>
          <w:b/>
          <w:bCs/>
        </w:rPr>
        <w:t xml:space="preserve"> Tobias</w:t>
      </w:r>
      <w:r w:rsidR="00892D46" w:rsidRPr="00AD3D55">
        <w:rPr>
          <w:b/>
          <w:bCs/>
        </w:rPr>
        <w:t xml:space="preserve"> </w:t>
      </w:r>
      <w:r w:rsidR="00AD3D55" w:rsidRPr="00AD3D55">
        <w:rPr>
          <w:b/>
          <w:bCs/>
          <w:vertAlign w:val="superscript"/>
        </w:rPr>
        <w:t>3</w:t>
      </w:r>
      <w:r w:rsidR="00986834" w:rsidRPr="00AD3D55">
        <w:rPr>
          <w:b/>
          <w:bCs/>
        </w:rPr>
        <w:t xml:space="preserve">, </w:t>
      </w:r>
      <w:r w:rsidRPr="00AD3D55">
        <w:rPr>
          <w:b/>
          <w:bCs/>
        </w:rPr>
        <w:t>C Cooper</w:t>
      </w:r>
      <w:r w:rsidR="00892D46" w:rsidRPr="00AD3D55">
        <w:rPr>
          <w:b/>
          <w:bCs/>
        </w:rPr>
        <w:t xml:space="preserve"> </w:t>
      </w:r>
      <w:r w:rsidR="00892D46" w:rsidRPr="00AD3D55">
        <w:rPr>
          <w:b/>
          <w:bCs/>
          <w:vertAlign w:val="superscript"/>
        </w:rPr>
        <w:t xml:space="preserve">1, </w:t>
      </w:r>
      <w:r w:rsidR="00AD3D55" w:rsidRPr="00AD3D55">
        <w:rPr>
          <w:b/>
          <w:bCs/>
          <w:vertAlign w:val="superscript"/>
        </w:rPr>
        <w:t>4</w:t>
      </w:r>
      <w:r w:rsidR="00892D46" w:rsidRPr="00AD3D55">
        <w:rPr>
          <w:b/>
          <w:bCs/>
          <w:vertAlign w:val="superscript"/>
        </w:rPr>
        <w:t xml:space="preserve">, </w:t>
      </w:r>
      <w:r w:rsidR="00AD3D55" w:rsidRPr="00AD3D55">
        <w:rPr>
          <w:b/>
          <w:bCs/>
          <w:vertAlign w:val="superscript"/>
        </w:rPr>
        <w:t>5</w:t>
      </w:r>
      <w:r w:rsidRPr="00AD3D55">
        <w:rPr>
          <w:b/>
          <w:bCs/>
        </w:rPr>
        <w:t>, K</w:t>
      </w:r>
      <w:r w:rsidR="00D50936">
        <w:rPr>
          <w:b/>
          <w:bCs/>
        </w:rPr>
        <w:t xml:space="preserve"> </w:t>
      </w:r>
      <w:r w:rsidR="00093080" w:rsidRPr="00AD3D55">
        <w:rPr>
          <w:b/>
          <w:bCs/>
        </w:rPr>
        <w:t>A</w:t>
      </w:r>
      <w:r w:rsidRPr="00AD3D55">
        <w:rPr>
          <w:b/>
          <w:bCs/>
        </w:rPr>
        <w:t xml:space="preserve"> Ward</w:t>
      </w:r>
      <w:r w:rsidR="00892D46" w:rsidRPr="00AD3D55">
        <w:rPr>
          <w:b/>
          <w:bCs/>
        </w:rPr>
        <w:t xml:space="preserve"> </w:t>
      </w:r>
      <w:r w:rsidR="00892D46" w:rsidRPr="00AD3D55">
        <w:rPr>
          <w:b/>
          <w:bCs/>
          <w:vertAlign w:val="superscript"/>
        </w:rPr>
        <w:t>1,</w:t>
      </w:r>
      <w:r w:rsidR="00AD3D55">
        <w:rPr>
          <w:b/>
          <w:bCs/>
          <w:vertAlign w:val="superscript"/>
        </w:rPr>
        <w:t>2</w:t>
      </w:r>
      <w:r w:rsidR="00DF5B38">
        <w:rPr>
          <w:b/>
          <w:bCs/>
          <w:vertAlign w:val="superscript"/>
        </w:rPr>
        <w:t xml:space="preserve">, </w:t>
      </w:r>
      <w:r w:rsidR="00892D46" w:rsidRPr="00AD3D55">
        <w:rPr>
          <w:b/>
          <w:bCs/>
          <w:vertAlign w:val="superscript"/>
        </w:rPr>
        <w:t>5</w:t>
      </w:r>
    </w:p>
    <w:p w14:paraId="59C19DD8" w14:textId="77777777" w:rsidR="00294A4C" w:rsidRPr="00852EDB" w:rsidRDefault="00294A4C" w:rsidP="00294A4C">
      <w:pPr>
        <w:spacing w:line="360" w:lineRule="auto"/>
        <w:jc w:val="center"/>
        <w:rPr>
          <w:rFonts w:cstheme="minorHAnsi"/>
          <w:b/>
          <w:vertAlign w:val="superscript"/>
        </w:rPr>
      </w:pPr>
    </w:p>
    <w:p w14:paraId="58B8278A" w14:textId="77777777" w:rsidR="00294A4C" w:rsidRPr="00852EDB" w:rsidRDefault="00294A4C" w:rsidP="00294A4C">
      <w:pPr>
        <w:spacing w:line="360" w:lineRule="auto"/>
        <w:jc w:val="center"/>
        <w:rPr>
          <w:rFonts w:cstheme="minorHAnsi"/>
          <w:b/>
          <w:vertAlign w:val="superscript"/>
        </w:rPr>
      </w:pPr>
    </w:p>
    <w:p w14:paraId="74047F91" w14:textId="65A5A421" w:rsidR="00294A4C" w:rsidRDefault="00294A4C" w:rsidP="00294A4C">
      <w:pPr>
        <w:spacing w:line="360" w:lineRule="auto"/>
        <w:rPr>
          <w:rFonts w:cstheme="minorHAnsi"/>
          <w:i/>
          <w:iCs/>
        </w:rPr>
      </w:pPr>
      <w:r w:rsidRPr="00852EDB">
        <w:rPr>
          <w:rFonts w:cstheme="minorHAnsi"/>
          <w:i/>
          <w:iCs/>
          <w:vertAlign w:val="superscript"/>
        </w:rPr>
        <w:t xml:space="preserve">1 </w:t>
      </w:r>
      <w:r w:rsidRPr="00852EDB">
        <w:rPr>
          <w:rFonts w:cstheme="minorHAnsi"/>
          <w:i/>
          <w:iCs/>
        </w:rPr>
        <w:t xml:space="preserve">MRC Lifecourse Epidemiology </w:t>
      </w:r>
      <w:r w:rsidR="009469EF">
        <w:rPr>
          <w:rFonts w:cstheme="minorHAnsi"/>
          <w:i/>
          <w:iCs/>
        </w:rPr>
        <w:t>Centre</w:t>
      </w:r>
      <w:r w:rsidRPr="00852EDB">
        <w:rPr>
          <w:rFonts w:cstheme="minorHAnsi"/>
          <w:i/>
          <w:iCs/>
        </w:rPr>
        <w:t>,</w:t>
      </w:r>
      <w:r w:rsidR="009469EF">
        <w:rPr>
          <w:rFonts w:cstheme="minorHAnsi"/>
          <w:i/>
          <w:iCs/>
        </w:rPr>
        <w:t xml:space="preserve"> Human Health and Development,</w:t>
      </w:r>
      <w:r w:rsidRPr="00852EDB">
        <w:rPr>
          <w:rFonts w:cstheme="minorHAnsi"/>
          <w:i/>
          <w:iCs/>
        </w:rPr>
        <w:t xml:space="preserve"> University of Southampton, Southampton General Hospital, Southampton, UK;</w:t>
      </w:r>
    </w:p>
    <w:p w14:paraId="18D3CFC0" w14:textId="7C092B59" w:rsidR="00AD3D55" w:rsidRPr="00AD3D55" w:rsidRDefault="00AD3D55" w:rsidP="00294A4C">
      <w:pPr>
        <w:spacing w:line="360" w:lineRule="auto"/>
        <w:rPr>
          <w:rFonts w:cstheme="minorHAnsi"/>
          <w:i/>
          <w:iCs/>
        </w:rPr>
      </w:pPr>
      <w:r>
        <w:rPr>
          <w:rFonts w:cstheme="minorHAnsi"/>
          <w:i/>
          <w:iCs/>
          <w:vertAlign w:val="superscript"/>
        </w:rPr>
        <w:t>2</w:t>
      </w:r>
      <w:r w:rsidRPr="00AD3D55">
        <w:rPr>
          <w:rFonts w:cstheme="minorHAnsi"/>
          <w:i/>
          <w:iCs/>
        </w:rPr>
        <w:t xml:space="preserve"> </w:t>
      </w:r>
      <w:r w:rsidRPr="00852EDB">
        <w:rPr>
          <w:rFonts w:cstheme="minorHAnsi"/>
          <w:i/>
          <w:iCs/>
        </w:rPr>
        <w:t>MRC Nutrition and Bone Health Research Group, Cambridge, UK</w:t>
      </w:r>
      <w:r w:rsidR="002B5A8D">
        <w:rPr>
          <w:rFonts w:cstheme="minorHAnsi"/>
          <w:i/>
          <w:iCs/>
        </w:rPr>
        <w:t>;</w:t>
      </w:r>
    </w:p>
    <w:p w14:paraId="262F885C" w14:textId="5F941988" w:rsidR="00DF5B38" w:rsidRDefault="00AD3D55" w:rsidP="00294A4C">
      <w:pPr>
        <w:spacing w:line="360" w:lineRule="auto"/>
        <w:rPr>
          <w:rFonts w:cstheme="minorHAnsi"/>
          <w:i/>
        </w:rPr>
      </w:pPr>
      <w:r>
        <w:rPr>
          <w:rFonts w:cstheme="minorHAnsi"/>
          <w:b/>
          <w:vertAlign w:val="superscript"/>
        </w:rPr>
        <w:t>3</w:t>
      </w:r>
      <w:r w:rsidR="00294A4C" w:rsidRPr="00852EDB">
        <w:rPr>
          <w:rFonts w:cstheme="minorHAnsi"/>
        </w:rPr>
        <w:t xml:space="preserve"> </w:t>
      </w:r>
      <w:r w:rsidR="001818DB">
        <w:rPr>
          <w:rFonts w:cstheme="minorHAnsi"/>
        </w:rPr>
        <w:t xml:space="preserve">Musculoskeletal Research Unit, </w:t>
      </w:r>
      <w:r w:rsidR="00294A4C" w:rsidRPr="00852EDB">
        <w:rPr>
          <w:rFonts w:cstheme="minorHAnsi"/>
          <w:i/>
        </w:rPr>
        <w:t>University of Bristol, Bristol, UK</w:t>
      </w:r>
      <w:r w:rsidR="002B5A8D">
        <w:rPr>
          <w:rFonts w:cstheme="minorHAnsi"/>
          <w:i/>
        </w:rPr>
        <w:t>;</w:t>
      </w:r>
    </w:p>
    <w:p w14:paraId="54F796C3" w14:textId="5E749678" w:rsidR="00DF5B38" w:rsidRDefault="00AD3D55" w:rsidP="00294A4C">
      <w:pPr>
        <w:spacing w:line="360" w:lineRule="auto"/>
        <w:rPr>
          <w:rFonts w:eastAsia="Times New Roman" w:cstheme="minorHAnsi"/>
          <w:i/>
          <w:lang w:val="en-US" w:eastAsia="en-GB"/>
        </w:rPr>
      </w:pPr>
      <w:r>
        <w:rPr>
          <w:rStyle w:val="country"/>
          <w:rFonts w:cstheme="minorHAnsi"/>
          <w:i/>
          <w:color w:val="111111"/>
          <w:spacing w:val="5"/>
          <w:shd w:val="clear" w:color="auto" w:fill="FFFFFF"/>
          <w:vertAlign w:val="superscript"/>
        </w:rPr>
        <w:t>4</w:t>
      </w:r>
      <w:r w:rsidR="00294A4C" w:rsidRPr="00852EDB">
        <w:rPr>
          <w:rFonts w:eastAsia="Times New Roman" w:cstheme="minorHAnsi"/>
          <w:i/>
          <w:lang w:val="en-US" w:eastAsia="en-GB"/>
        </w:rPr>
        <w:t xml:space="preserve"> National Institute for Health Research Biomedical Research Centre, University of Southampton and University Hospital Southampton NHS Foundation Trust</w:t>
      </w:r>
      <w:r w:rsidR="002B5A8D">
        <w:rPr>
          <w:rFonts w:eastAsia="Times New Roman" w:cstheme="minorHAnsi"/>
          <w:i/>
          <w:lang w:val="en-US" w:eastAsia="en-GB"/>
        </w:rPr>
        <w:t>, Southampton, UK</w:t>
      </w:r>
      <w:r w:rsidR="00294A4C" w:rsidRPr="00852EDB">
        <w:rPr>
          <w:rFonts w:eastAsia="Times New Roman" w:cstheme="minorHAnsi"/>
          <w:i/>
          <w:lang w:val="en-US" w:eastAsia="en-GB"/>
        </w:rPr>
        <w:t>;</w:t>
      </w:r>
    </w:p>
    <w:p w14:paraId="4A823354" w14:textId="3B7F8A58" w:rsidR="00294A4C" w:rsidRPr="00852EDB" w:rsidRDefault="00AD3D55" w:rsidP="00294A4C">
      <w:pPr>
        <w:spacing w:line="360" w:lineRule="auto"/>
        <w:rPr>
          <w:rFonts w:eastAsia="Times New Roman" w:cstheme="minorHAnsi"/>
          <w:i/>
          <w:lang w:val="en-US" w:eastAsia="en-GB"/>
        </w:rPr>
      </w:pPr>
      <w:r>
        <w:rPr>
          <w:rFonts w:eastAsia="Times New Roman" w:cstheme="minorHAnsi"/>
          <w:i/>
          <w:vertAlign w:val="superscript"/>
          <w:lang w:val="en-US" w:eastAsia="en-GB"/>
        </w:rPr>
        <w:t>5</w:t>
      </w:r>
      <w:r w:rsidR="00294A4C" w:rsidRPr="00852EDB">
        <w:rPr>
          <w:rFonts w:eastAsia="Times New Roman" w:cstheme="minorHAnsi"/>
          <w:i/>
          <w:lang w:val="en-US" w:eastAsia="en-GB"/>
        </w:rPr>
        <w:t xml:space="preserve"> National Institute for Health Research Musculoskeletal Biomedical Research Unit, Unive</w:t>
      </w:r>
      <w:r w:rsidR="008F7485" w:rsidRPr="00852EDB">
        <w:rPr>
          <w:rFonts w:eastAsia="Times New Roman" w:cstheme="minorHAnsi"/>
          <w:i/>
          <w:lang w:val="en-US" w:eastAsia="en-GB"/>
        </w:rPr>
        <w:t>rsity of Oxford,</w:t>
      </w:r>
      <w:r w:rsidR="00294A4C" w:rsidRPr="00852EDB">
        <w:rPr>
          <w:rFonts w:eastAsia="Times New Roman" w:cstheme="minorHAnsi"/>
          <w:i/>
          <w:lang w:val="en-US" w:eastAsia="en-GB"/>
        </w:rPr>
        <w:t xml:space="preserve"> UK;</w:t>
      </w:r>
    </w:p>
    <w:p w14:paraId="2C671912" w14:textId="77777777" w:rsidR="00294A4C" w:rsidRPr="00852EDB" w:rsidRDefault="00294A4C" w:rsidP="00294A4C">
      <w:pPr>
        <w:spacing w:line="360" w:lineRule="auto"/>
        <w:rPr>
          <w:rFonts w:cstheme="minorHAnsi"/>
        </w:rPr>
      </w:pPr>
    </w:p>
    <w:p w14:paraId="2EADB2FC" w14:textId="77777777" w:rsidR="00294A4C" w:rsidRPr="00852EDB" w:rsidRDefault="00294A4C" w:rsidP="00294A4C">
      <w:pPr>
        <w:spacing w:line="360" w:lineRule="auto"/>
        <w:rPr>
          <w:rFonts w:cstheme="minorHAnsi"/>
        </w:rPr>
      </w:pPr>
    </w:p>
    <w:p w14:paraId="71263720" w14:textId="1B9AA724" w:rsidR="00294A4C" w:rsidRPr="00852EDB" w:rsidRDefault="00294A4C" w:rsidP="00294A4C">
      <w:pPr>
        <w:spacing w:line="360" w:lineRule="auto"/>
        <w:jc w:val="center"/>
        <w:rPr>
          <w:rFonts w:cstheme="minorHAnsi"/>
        </w:rPr>
      </w:pPr>
      <w:r w:rsidRPr="00852EDB">
        <w:rPr>
          <w:rFonts w:cstheme="minorHAnsi"/>
        </w:rPr>
        <w:t xml:space="preserve">Correspondence to: Professor Cyrus Cooper, MRC Lifecourse Epidemiology </w:t>
      </w:r>
      <w:r w:rsidR="00004536">
        <w:rPr>
          <w:rFonts w:cstheme="minorHAnsi"/>
        </w:rPr>
        <w:t>Centre</w:t>
      </w:r>
      <w:r w:rsidR="00004536" w:rsidRPr="00852EDB">
        <w:rPr>
          <w:rFonts w:cstheme="minorHAnsi"/>
        </w:rPr>
        <w:t xml:space="preserve"> </w:t>
      </w:r>
      <w:r w:rsidRPr="00852EDB">
        <w:rPr>
          <w:rFonts w:cstheme="minorHAnsi"/>
        </w:rPr>
        <w:t>(University of Southampton), Southampton General Hospital, Southampton, SO16 6YD, UK.</w:t>
      </w:r>
    </w:p>
    <w:p w14:paraId="621DCDA5" w14:textId="77777777" w:rsidR="00294A4C" w:rsidRPr="00852EDB" w:rsidRDefault="00294A4C" w:rsidP="00294A4C">
      <w:pPr>
        <w:spacing w:line="360" w:lineRule="auto"/>
        <w:jc w:val="center"/>
        <w:rPr>
          <w:rFonts w:cstheme="minorHAnsi"/>
        </w:rPr>
      </w:pPr>
      <w:r w:rsidRPr="00852EDB">
        <w:rPr>
          <w:rFonts w:cstheme="minorHAnsi"/>
        </w:rPr>
        <w:t xml:space="preserve">Tel:  +44 (0)23 8077 7624       Fax: +44 (0)23 8070 4021     Email: </w:t>
      </w:r>
      <w:r w:rsidRPr="00852EDB">
        <w:rPr>
          <w:rStyle w:val="Hyperlink"/>
          <w:rFonts w:cstheme="minorHAnsi"/>
        </w:rPr>
        <w:t>cc@mrc.soton.ac.uk</w:t>
      </w:r>
    </w:p>
    <w:p w14:paraId="4D9C756E" w14:textId="77777777" w:rsidR="00380088" w:rsidRDefault="00380088" w:rsidP="00D50936">
      <w:pPr>
        <w:rPr>
          <w:b/>
        </w:rPr>
      </w:pPr>
    </w:p>
    <w:p w14:paraId="4A2D6A70" w14:textId="6CDBF6EB" w:rsidR="00D50936" w:rsidRPr="00C3590D" w:rsidRDefault="00D50936" w:rsidP="00D50936">
      <w:pPr>
        <w:rPr>
          <w:b/>
        </w:rPr>
      </w:pPr>
      <w:r w:rsidRPr="00C3590D">
        <w:rPr>
          <w:b/>
        </w:rPr>
        <w:t>ORCID ID</w:t>
      </w:r>
    </w:p>
    <w:p w14:paraId="7C422266" w14:textId="1505D82C" w:rsidR="00D50936" w:rsidRPr="00D50936" w:rsidRDefault="00D50936" w:rsidP="00D50936">
      <w:pPr>
        <w:spacing w:line="360" w:lineRule="auto"/>
      </w:pPr>
      <w:r w:rsidRPr="00D50936">
        <w:t>C M Parsons:</w:t>
      </w:r>
      <w:r>
        <w:t xml:space="preserve"> </w:t>
      </w:r>
      <w:r>
        <w:rPr>
          <w:rStyle w:val="orcid-id-https"/>
        </w:rPr>
        <w:t>0000-0003-3486-8353</w:t>
      </w:r>
    </w:p>
    <w:p w14:paraId="5F475231" w14:textId="0B6BA9FF" w:rsidR="00D50936" w:rsidRPr="00D50936" w:rsidRDefault="00D50936" w:rsidP="00D50936">
      <w:pPr>
        <w:spacing w:line="360" w:lineRule="auto"/>
      </w:pPr>
      <w:r w:rsidRPr="00D50936">
        <w:t>E M Dennison: 0000-0002-3048-4961</w:t>
      </w:r>
    </w:p>
    <w:p w14:paraId="78A60F9A" w14:textId="79D49819" w:rsidR="00D50936" w:rsidRPr="00D50936" w:rsidRDefault="00D50936" w:rsidP="00D50936">
      <w:pPr>
        <w:spacing w:line="360" w:lineRule="auto"/>
      </w:pPr>
      <w:r w:rsidRPr="00D50936">
        <w:t xml:space="preserve">N R Fuggle: </w:t>
      </w:r>
      <w:r>
        <w:rPr>
          <w:rStyle w:val="orcid-id-https"/>
        </w:rPr>
        <w:t>0000-0001-5463-2255</w:t>
      </w:r>
    </w:p>
    <w:p w14:paraId="207A73EB" w14:textId="1D6BDFFB" w:rsidR="00D50936" w:rsidRPr="00D50936" w:rsidRDefault="00D50936" w:rsidP="00D50936">
      <w:pPr>
        <w:spacing w:line="360" w:lineRule="auto"/>
        <w:rPr>
          <w:rFonts w:cstheme="minorHAnsi"/>
        </w:rPr>
      </w:pPr>
      <w:r w:rsidRPr="00D50936">
        <w:rPr>
          <w:rFonts w:cstheme="minorHAnsi"/>
        </w:rPr>
        <w:t xml:space="preserve">M Ó Breasail: </w:t>
      </w:r>
      <w:r>
        <w:rPr>
          <w:rStyle w:val="orcid-id-https"/>
        </w:rPr>
        <w:t>0000-0002-9695-6378</w:t>
      </w:r>
    </w:p>
    <w:p w14:paraId="360F2C1E" w14:textId="7C95FC54" w:rsidR="00D50936" w:rsidRPr="009469EF" w:rsidRDefault="00D50936" w:rsidP="00D50936">
      <w:pPr>
        <w:spacing w:line="360" w:lineRule="auto"/>
        <w:rPr>
          <w:lang w:val="nl-NL"/>
        </w:rPr>
      </w:pPr>
      <w:r w:rsidRPr="009469EF">
        <w:rPr>
          <w:lang w:val="nl-NL"/>
        </w:rPr>
        <w:t xml:space="preserve">K Deere: </w:t>
      </w:r>
      <w:r w:rsidRPr="009469EF">
        <w:rPr>
          <w:rStyle w:val="orcid-id-https"/>
          <w:lang w:val="nl-NL"/>
        </w:rPr>
        <w:t>0000-0002-9467-0798</w:t>
      </w:r>
    </w:p>
    <w:p w14:paraId="4634B25C" w14:textId="535E738A" w:rsidR="00D50936" w:rsidRPr="009469EF" w:rsidRDefault="00D50936" w:rsidP="00D50936">
      <w:pPr>
        <w:rPr>
          <w:lang w:val="nl-NL"/>
        </w:rPr>
      </w:pPr>
      <w:r w:rsidRPr="009469EF">
        <w:rPr>
          <w:lang w:val="nl-NL"/>
        </w:rPr>
        <w:lastRenderedPageBreak/>
        <w:t xml:space="preserve">J H Tobias: </w:t>
      </w:r>
      <w:r w:rsidRPr="009469EF">
        <w:rPr>
          <w:rStyle w:val="orcid-id-https"/>
          <w:lang w:val="nl-NL"/>
        </w:rPr>
        <w:t>0000-0002-7475-3932</w:t>
      </w:r>
    </w:p>
    <w:p w14:paraId="65001D6D" w14:textId="79E5B15F" w:rsidR="00D50936" w:rsidRDefault="00D50936" w:rsidP="00D50936">
      <w:r>
        <w:t xml:space="preserve">C Cooper: </w:t>
      </w:r>
      <w:r w:rsidRPr="00C3590D">
        <w:t>000-003-3510 0709</w:t>
      </w:r>
    </w:p>
    <w:p w14:paraId="486F2AAE" w14:textId="2837C37C" w:rsidR="00D50936" w:rsidRPr="00FB5512" w:rsidRDefault="00D50936" w:rsidP="00D50936">
      <w:r>
        <w:t>K A Ward: 0000-0001-7034-6750</w:t>
      </w:r>
    </w:p>
    <w:p w14:paraId="0276A0AD" w14:textId="11BCA5CE" w:rsidR="00294A4C" w:rsidRDefault="00294A4C" w:rsidP="00294A4C">
      <w:pPr>
        <w:spacing w:line="360" w:lineRule="auto"/>
        <w:rPr>
          <w:rFonts w:cstheme="minorHAnsi"/>
        </w:rPr>
      </w:pPr>
    </w:p>
    <w:p w14:paraId="0D319573" w14:textId="77777777" w:rsidR="00DF5B38" w:rsidRPr="00852EDB" w:rsidRDefault="00DF5B38" w:rsidP="00294A4C">
      <w:pPr>
        <w:spacing w:line="360" w:lineRule="auto"/>
        <w:rPr>
          <w:rFonts w:cstheme="minorHAnsi"/>
        </w:rPr>
      </w:pPr>
    </w:p>
    <w:p w14:paraId="053D7556" w14:textId="2D4457FE" w:rsidR="00887362" w:rsidRPr="00852EDB" w:rsidRDefault="00887362" w:rsidP="009D4512">
      <w:pPr>
        <w:spacing w:line="480" w:lineRule="auto"/>
        <w:rPr>
          <w:rFonts w:cstheme="minorHAnsi"/>
          <w:b/>
        </w:rPr>
      </w:pPr>
      <w:r w:rsidRPr="00852EDB">
        <w:rPr>
          <w:rFonts w:cstheme="minorHAnsi"/>
          <w:b/>
        </w:rPr>
        <w:t>Abstract</w:t>
      </w:r>
      <w:r w:rsidR="00D070D3">
        <w:rPr>
          <w:rFonts w:cstheme="minorHAnsi"/>
          <w:b/>
        </w:rPr>
        <w:t xml:space="preserve"> (word count: </w:t>
      </w:r>
      <w:r w:rsidR="009469EF">
        <w:rPr>
          <w:rFonts w:cstheme="minorHAnsi"/>
          <w:b/>
        </w:rPr>
        <w:t>2</w:t>
      </w:r>
      <w:r w:rsidR="002B5A8D">
        <w:rPr>
          <w:rFonts w:cstheme="minorHAnsi"/>
          <w:b/>
        </w:rPr>
        <w:t>50</w:t>
      </w:r>
      <w:r w:rsidR="00380088">
        <w:rPr>
          <w:rFonts w:cstheme="minorHAnsi"/>
          <w:b/>
        </w:rPr>
        <w:t xml:space="preserve"> / 250 words</w:t>
      </w:r>
      <w:r w:rsidR="00294A4C" w:rsidRPr="00852EDB">
        <w:rPr>
          <w:rFonts w:cstheme="minorHAnsi"/>
          <w:b/>
        </w:rPr>
        <w:t>)</w:t>
      </w:r>
    </w:p>
    <w:p w14:paraId="3516FA42" w14:textId="77777777" w:rsidR="00D95CC7" w:rsidRDefault="00D95CC7" w:rsidP="00D95CC7">
      <w:pPr>
        <w:tabs>
          <w:tab w:val="left" w:pos="1570"/>
        </w:tabs>
        <w:spacing w:line="480" w:lineRule="auto"/>
        <w:jc w:val="both"/>
        <w:rPr>
          <w:rFonts w:cstheme="minorHAnsi"/>
          <w:b/>
        </w:rPr>
      </w:pPr>
      <w:r w:rsidRPr="00E05F89">
        <w:rPr>
          <w:rFonts w:cstheme="minorHAnsi"/>
          <w:b/>
        </w:rPr>
        <w:t>Background</w:t>
      </w:r>
    </w:p>
    <w:p w14:paraId="4D8B95BC" w14:textId="4EB0730C" w:rsidR="00D95CC7" w:rsidRPr="00E05F89" w:rsidRDefault="00D95CC7" w:rsidP="00D95CC7">
      <w:pPr>
        <w:tabs>
          <w:tab w:val="left" w:pos="1570"/>
        </w:tabs>
        <w:spacing w:line="480" w:lineRule="auto"/>
        <w:jc w:val="both"/>
        <w:rPr>
          <w:rFonts w:cstheme="minorHAnsi"/>
          <w:b/>
        </w:rPr>
      </w:pPr>
      <w:r>
        <w:rPr>
          <w:rFonts w:cstheme="minorHAnsi"/>
        </w:rPr>
        <w:t xml:space="preserve">As muscle </w:t>
      </w:r>
      <w:r w:rsidR="001037DE">
        <w:rPr>
          <w:rFonts w:cstheme="minorHAnsi"/>
        </w:rPr>
        <w:t xml:space="preserve">strength and function </w:t>
      </w:r>
      <w:r>
        <w:rPr>
          <w:rFonts w:cstheme="minorHAnsi"/>
        </w:rPr>
        <w:t>decline with age the optimal high impact</w:t>
      </w:r>
      <w:r w:rsidR="00AF4252">
        <w:rPr>
          <w:rFonts w:cstheme="minorHAnsi"/>
        </w:rPr>
        <w:t xml:space="preserve"> physical activity</w:t>
      </w:r>
      <w:r w:rsidR="002B5A8D">
        <w:rPr>
          <w:rFonts w:cstheme="minorHAnsi"/>
        </w:rPr>
        <w:t xml:space="preserve">(PA) </w:t>
      </w:r>
      <w:del w:id="4" w:author="Kate Ward" w:date="2021-12-15T10:13:00Z">
        <w:r w:rsidDel="00003383">
          <w:rPr>
            <w:rFonts w:cstheme="minorHAnsi"/>
          </w:rPr>
          <w:delText xml:space="preserve">that is </w:delText>
        </w:r>
      </w:del>
      <w:r>
        <w:rPr>
          <w:rFonts w:cstheme="minorHAnsi"/>
        </w:rPr>
        <w:t xml:space="preserve">required for bone remodelling is rarely achievable in older adults. This study aimed to explore the activity profiles of community dwelling older men and women, and </w:t>
      </w:r>
      <w:r w:rsidR="001818DB">
        <w:rPr>
          <w:rFonts w:cstheme="minorHAnsi"/>
        </w:rPr>
        <w:t xml:space="preserve">to </w:t>
      </w:r>
      <w:r>
        <w:rPr>
          <w:rFonts w:cstheme="minorHAnsi"/>
        </w:rPr>
        <w:t>assess the relationship between individual</w:t>
      </w:r>
      <w:r w:rsidR="00AE3521">
        <w:rPr>
          <w:rFonts w:cstheme="minorHAnsi"/>
        </w:rPr>
        <w:t xml:space="preserve"> </w:t>
      </w:r>
      <w:r w:rsidR="002B5A8D">
        <w:rPr>
          <w:rFonts w:cstheme="minorHAnsi"/>
        </w:rPr>
        <w:t>PA</w:t>
      </w:r>
      <w:r>
        <w:rPr>
          <w:rFonts w:cstheme="minorHAnsi"/>
        </w:rPr>
        <w:t xml:space="preserve"> profiles and lower limb bone </w:t>
      </w:r>
      <w:r w:rsidR="00D32D28">
        <w:rPr>
          <w:rFonts w:cstheme="minorHAnsi"/>
        </w:rPr>
        <w:t>parameters</w:t>
      </w:r>
      <w:r w:rsidR="00284C42">
        <w:rPr>
          <w:rFonts w:cstheme="minorHAnsi"/>
        </w:rPr>
        <w:t xml:space="preserve">. </w:t>
      </w:r>
      <w:r w:rsidR="00093080">
        <w:rPr>
          <w:rFonts w:cstheme="minorHAnsi"/>
        </w:rPr>
        <w:t xml:space="preserve"> </w:t>
      </w:r>
    </w:p>
    <w:p w14:paraId="7EFC2C61" w14:textId="77777777" w:rsidR="00D95CC7" w:rsidRDefault="00D95CC7" w:rsidP="00D95CC7">
      <w:pPr>
        <w:spacing w:line="480" w:lineRule="auto"/>
        <w:jc w:val="both"/>
        <w:rPr>
          <w:rFonts w:cstheme="minorHAnsi"/>
          <w:b/>
        </w:rPr>
      </w:pPr>
      <w:r w:rsidRPr="00E05F89">
        <w:rPr>
          <w:rFonts w:cstheme="minorHAnsi"/>
          <w:b/>
        </w:rPr>
        <w:t>Methods</w:t>
      </w:r>
    </w:p>
    <w:p w14:paraId="2B3F7256" w14:textId="23058824" w:rsidR="00D95CC7" w:rsidRPr="00D13AF2" w:rsidRDefault="001818DB" w:rsidP="00284C42">
      <w:pPr>
        <w:spacing w:line="480" w:lineRule="auto"/>
        <w:jc w:val="both"/>
        <w:rPr>
          <w:rFonts w:cstheme="minorHAnsi"/>
        </w:rPr>
      </w:pPr>
      <w:r>
        <w:rPr>
          <w:rFonts w:cstheme="minorHAnsi"/>
        </w:rPr>
        <w:t xml:space="preserve">Participants from the Hertfordshire Cohort </w:t>
      </w:r>
      <w:r w:rsidR="00FA4456">
        <w:rPr>
          <w:rFonts w:cstheme="minorHAnsi"/>
        </w:rPr>
        <w:t>Study</w:t>
      </w:r>
      <w:r>
        <w:rPr>
          <w:rFonts w:cstheme="minorHAnsi"/>
        </w:rPr>
        <w:t xml:space="preserve"> </w:t>
      </w:r>
      <w:r w:rsidR="00284C42">
        <w:rPr>
          <w:rFonts w:cstheme="minorHAnsi"/>
        </w:rPr>
        <w:t>wore triaxial accelerometers for 7-days and counts of low(0.5-1.0g), medium(1.0-1.5g) and high(&gt;1.5g) vertical impact activity were calculated. Two-years later, participants</w:t>
      </w:r>
      <w:r w:rsidR="00D95CC7">
        <w:rPr>
          <w:rFonts w:cstheme="minorHAnsi"/>
        </w:rPr>
        <w:t xml:space="preserve"> underwent a pQCT scan of the tibia(4%</w:t>
      </w:r>
      <w:r w:rsidR="00BF0926">
        <w:rPr>
          <w:rFonts w:cstheme="minorHAnsi"/>
        </w:rPr>
        <w:t xml:space="preserve"> and </w:t>
      </w:r>
      <w:r w:rsidR="00D95CC7">
        <w:rPr>
          <w:rFonts w:cstheme="minorHAnsi"/>
        </w:rPr>
        <w:t>38% sites) to obtain measures of bone mineral density(BMD)</w:t>
      </w:r>
      <w:r w:rsidR="00284C42">
        <w:rPr>
          <w:rFonts w:cstheme="minorHAnsi"/>
        </w:rPr>
        <w:t xml:space="preserve"> and</w:t>
      </w:r>
      <w:r w:rsidR="00D95CC7">
        <w:rPr>
          <w:rFonts w:cstheme="minorHAnsi"/>
        </w:rPr>
        <w:t xml:space="preserve"> bone </w:t>
      </w:r>
      <w:r w:rsidR="002D73F8">
        <w:rPr>
          <w:rFonts w:cstheme="minorHAnsi"/>
        </w:rPr>
        <w:t>geometry</w:t>
      </w:r>
      <w:r w:rsidR="00284C42">
        <w:rPr>
          <w:rFonts w:cstheme="minorHAnsi"/>
        </w:rPr>
        <w:t xml:space="preserve">. </w:t>
      </w:r>
      <w:r w:rsidR="00D95CC7">
        <w:rPr>
          <w:rFonts w:cstheme="minorHAnsi"/>
        </w:rPr>
        <w:t xml:space="preserve"> Linear regression was used to quantify associations between bone</w:t>
      </w:r>
      <w:r w:rsidR="00516ADC">
        <w:rPr>
          <w:rFonts w:cstheme="minorHAnsi"/>
        </w:rPr>
        <w:t xml:space="preserve"> and </w:t>
      </w:r>
      <w:r w:rsidR="002B5A8D">
        <w:rPr>
          <w:rFonts w:cstheme="minorHAnsi"/>
        </w:rPr>
        <w:t>PA</w:t>
      </w:r>
      <w:r w:rsidR="00982FAD">
        <w:rPr>
          <w:rFonts w:cstheme="minorHAnsi"/>
        </w:rPr>
        <w:t xml:space="preserve"> </w:t>
      </w:r>
      <w:r w:rsidR="00FA4456">
        <w:rPr>
          <w:rFonts w:cstheme="minorHAnsi"/>
        </w:rPr>
        <w:t>loading profiles</w:t>
      </w:r>
      <w:r w:rsidR="00516ADC">
        <w:rPr>
          <w:rFonts w:cstheme="minorHAnsi"/>
        </w:rPr>
        <w:t xml:space="preserve"> adjusting for </w:t>
      </w:r>
      <w:r w:rsidR="00B573BA">
        <w:rPr>
          <w:rFonts w:cstheme="minorHAnsi"/>
        </w:rPr>
        <w:t xml:space="preserve">age, sex, </w:t>
      </w:r>
      <w:r>
        <w:rPr>
          <w:rFonts w:cstheme="minorHAnsi"/>
        </w:rPr>
        <w:t>loading category</w:t>
      </w:r>
      <w:r w:rsidR="00E86B60">
        <w:rPr>
          <w:rFonts w:cstheme="minorHAnsi"/>
        </w:rPr>
        <w:t xml:space="preserve"> and </w:t>
      </w:r>
      <w:r w:rsidR="00B573BA">
        <w:rPr>
          <w:rFonts w:cstheme="minorHAnsi"/>
        </w:rPr>
        <w:t>BMI</w:t>
      </w:r>
      <w:r w:rsidR="00284C42">
        <w:rPr>
          <w:rFonts w:cstheme="minorHAnsi"/>
        </w:rPr>
        <w:t xml:space="preserve">. </w:t>
      </w:r>
      <w:r w:rsidR="00D95CC7">
        <w:rPr>
          <w:rFonts w:cstheme="minorHAnsi"/>
        </w:rPr>
        <w:t xml:space="preserve">Results are presented as β </w:t>
      </w:r>
      <w:r w:rsidR="00120D6C">
        <w:rPr>
          <w:rFonts w:cstheme="minorHAnsi"/>
        </w:rPr>
        <w:t>[95% confidence interval]</w:t>
      </w:r>
      <w:r w:rsidR="00D95CC7">
        <w:rPr>
          <w:rFonts w:cstheme="minorHAnsi"/>
        </w:rPr>
        <w:t xml:space="preserve">. </w:t>
      </w:r>
    </w:p>
    <w:p w14:paraId="0D0DCC01" w14:textId="77777777" w:rsidR="00887362" w:rsidRDefault="00887362" w:rsidP="004A2A80">
      <w:pPr>
        <w:spacing w:line="480" w:lineRule="auto"/>
        <w:jc w:val="both"/>
        <w:rPr>
          <w:rFonts w:cstheme="minorHAnsi"/>
          <w:b/>
        </w:rPr>
      </w:pPr>
      <w:r w:rsidRPr="00E05F89">
        <w:rPr>
          <w:rFonts w:cstheme="minorHAnsi"/>
          <w:b/>
        </w:rPr>
        <w:t>Results</w:t>
      </w:r>
    </w:p>
    <w:p w14:paraId="631BE696" w14:textId="66974141" w:rsidR="00D8522B" w:rsidRPr="00481991" w:rsidRDefault="007B0D36" w:rsidP="00120D6C">
      <w:pPr>
        <w:spacing w:line="480" w:lineRule="auto"/>
        <w:jc w:val="both"/>
      </w:pPr>
      <w:r w:rsidRPr="3BB490DA">
        <w:t xml:space="preserve">Bone and </w:t>
      </w:r>
      <w:r w:rsidR="002B5A8D">
        <w:t xml:space="preserve">PA </w:t>
      </w:r>
      <w:r w:rsidRPr="3BB490DA">
        <w:t xml:space="preserve">data were available for </w:t>
      </w:r>
      <w:r w:rsidR="004234BC">
        <w:t xml:space="preserve">82 </w:t>
      </w:r>
      <w:r w:rsidRPr="3BB490DA">
        <w:t xml:space="preserve">participants. </w:t>
      </w:r>
      <w:r w:rsidR="00402CA4" w:rsidRPr="3BB490DA">
        <w:t>The mean(SD) age</w:t>
      </w:r>
      <w:r w:rsidR="00A61D0A">
        <w:t xml:space="preserve"> at follow-up</w:t>
      </w:r>
      <w:r w:rsidR="00402CA4" w:rsidRPr="3BB490DA">
        <w:t xml:space="preserve"> was </w:t>
      </w:r>
      <w:r w:rsidR="004234BC">
        <w:t>81.4</w:t>
      </w:r>
      <w:r w:rsidR="00402CA4" w:rsidRPr="3BB490DA">
        <w:t xml:space="preserve">(2.7) years, </w:t>
      </w:r>
      <w:r w:rsidR="004234BC">
        <w:t>41.5</w:t>
      </w:r>
      <w:r w:rsidR="00402CA4" w:rsidRPr="3BB490DA">
        <w:t>%(n=</w:t>
      </w:r>
      <w:r w:rsidR="004234BC">
        <w:t>34</w:t>
      </w:r>
      <w:r w:rsidR="00402CA4" w:rsidRPr="3BB490DA">
        <w:t xml:space="preserve">) were </w:t>
      </w:r>
      <w:r w:rsidR="004234BC">
        <w:t>women</w:t>
      </w:r>
      <w:r w:rsidR="00402CA4" w:rsidRPr="3BB490DA">
        <w:t xml:space="preserve">. </w:t>
      </w:r>
      <w:r w:rsidR="00A47D21" w:rsidRPr="3BB490DA">
        <w:t>The median low</w:t>
      </w:r>
      <w:r w:rsidR="00D32D28">
        <w:t>-</w:t>
      </w:r>
      <w:r w:rsidR="00A47D21" w:rsidRPr="3BB490DA">
        <w:t xml:space="preserve">impact </w:t>
      </w:r>
      <w:r w:rsidR="002B5A8D">
        <w:rPr>
          <w:rFonts w:cstheme="minorHAnsi"/>
        </w:rPr>
        <w:t>PA</w:t>
      </w:r>
      <w:r w:rsidR="00982FAD">
        <w:rPr>
          <w:rFonts w:cstheme="minorHAnsi"/>
        </w:rPr>
        <w:t xml:space="preserve"> </w:t>
      </w:r>
      <w:r w:rsidR="00A47D21" w:rsidRPr="3BB490DA">
        <w:t xml:space="preserve">count was </w:t>
      </w:r>
      <w:r w:rsidR="001A5218">
        <w:t>5281</w:t>
      </w:r>
      <w:r w:rsidR="000A23D9">
        <w:t xml:space="preserve">(Inter-quartile range (IQR) </w:t>
      </w:r>
      <w:r w:rsidR="001A5218">
        <w:t>2516</w:t>
      </w:r>
      <w:r w:rsidR="001A5218" w:rsidRPr="009469EF">
        <w:t>-</w:t>
      </w:r>
      <w:r w:rsidR="001A5218">
        <w:t>12977</w:t>
      </w:r>
      <w:r w:rsidR="000A23D9">
        <w:t>)</w:t>
      </w:r>
      <w:r w:rsidR="00A47D21" w:rsidRPr="3BB490DA">
        <w:t xml:space="preserve">, compared with a median of only </w:t>
      </w:r>
      <w:r w:rsidR="00EE6A3B">
        <w:t>18</w:t>
      </w:r>
      <w:r w:rsidR="001A5218">
        <w:t>9</w:t>
      </w:r>
      <w:r w:rsidR="000A23D9">
        <w:t xml:space="preserve">(IQR </w:t>
      </w:r>
      <w:r w:rsidR="001A5218">
        <w:t>5</w:t>
      </w:r>
      <w:r w:rsidR="000A23D9">
        <w:t>4</w:t>
      </w:r>
      <w:r w:rsidR="009469EF">
        <w:t>-</w:t>
      </w:r>
      <w:r w:rsidR="001A5218">
        <w:t>593</w:t>
      </w:r>
      <w:r w:rsidR="000A23D9">
        <w:t>)</w:t>
      </w:r>
      <w:r w:rsidR="00D32D28">
        <w:t xml:space="preserve"> in medium</w:t>
      </w:r>
      <w:r w:rsidR="008A60C5">
        <w:t xml:space="preserve">, </w:t>
      </w:r>
      <w:r w:rsidR="00A47D21" w:rsidRPr="3BB490DA">
        <w:t>and 3</w:t>
      </w:r>
      <w:r w:rsidR="001A5218">
        <w:t>9</w:t>
      </w:r>
      <w:r w:rsidR="00EE6A3B">
        <w:t xml:space="preserve">(IQR </w:t>
      </w:r>
      <w:r w:rsidR="001A5218">
        <w:t>9-105</w:t>
      </w:r>
      <w:r w:rsidR="00EE6A3B">
        <w:t>)</w:t>
      </w:r>
      <w:r w:rsidR="00A47D21" w:rsidRPr="3BB490DA">
        <w:t xml:space="preserve"> high</w:t>
      </w:r>
      <w:r w:rsidR="00D32D28">
        <w:t>-</w:t>
      </w:r>
      <w:r w:rsidR="00A47D21" w:rsidRPr="3BB490DA">
        <w:t>impact counts.</w:t>
      </w:r>
      <w:r w:rsidR="00CB0A21">
        <w:t xml:space="preserve"> </w:t>
      </w:r>
      <w:r w:rsidR="00481991">
        <w:t>Positive associations between high-impact physical activity and cortical area (mm</w:t>
      </w:r>
      <w:r w:rsidR="00481991">
        <w:rPr>
          <w:vertAlign w:val="superscript"/>
        </w:rPr>
        <w:t>2</w:t>
      </w:r>
      <w:r w:rsidR="00481991">
        <w:t>), polar SSI (mm</w:t>
      </w:r>
      <w:r w:rsidR="00481991">
        <w:rPr>
          <w:vertAlign w:val="superscript"/>
        </w:rPr>
        <w:t>3</w:t>
      </w:r>
      <w:r w:rsidR="00481991">
        <w:t>) and total area (mm</w:t>
      </w:r>
      <w:r w:rsidR="00481991">
        <w:rPr>
          <w:vertAlign w:val="superscript"/>
        </w:rPr>
        <w:t>2</w:t>
      </w:r>
      <w:r w:rsidR="00481991">
        <w:t xml:space="preserve">) </w:t>
      </w:r>
      <w:r w:rsidR="00120D6C">
        <w:t>at the 38% slice(6.21</w:t>
      </w:r>
      <w:r w:rsidR="00DF5B38">
        <w:t xml:space="preserve"> </w:t>
      </w:r>
      <w:r w:rsidR="00120D6C">
        <w:t>[0.88, 11.54]; 61.94 [25.73, 98.14]; 10.09 [3.18, 16.99] respectively). No significant associations were found</w:t>
      </w:r>
      <w:r w:rsidR="006E3C73">
        <w:t xml:space="preserve"> at distal tibia. </w:t>
      </w:r>
      <w:r w:rsidR="00120D6C">
        <w:t xml:space="preserve"> </w:t>
      </w:r>
    </w:p>
    <w:p w14:paraId="7BD51B62" w14:textId="77777777" w:rsidR="00887362" w:rsidRPr="00E05F89" w:rsidRDefault="00887362" w:rsidP="004A2A80">
      <w:pPr>
        <w:spacing w:line="480" w:lineRule="auto"/>
        <w:jc w:val="both"/>
        <w:rPr>
          <w:rFonts w:cstheme="minorHAnsi"/>
          <w:b/>
        </w:rPr>
      </w:pPr>
      <w:r w:rsidRPr="00E05F89">
        <w:rPr>
          <w:rFonts w:cstheme="minorHAnsi"/>
          <w:b/>
        </w:rPr>
        <w:lastRenderedPageBreak/>
        <w:t>Conclusions</w:t>
      </w:r>
    </w:p>
    <w:p w14:paraId="398886AC" w14:textId="59E721ED" w:rsidR="00887362" w:rsidRDefault="00D070D3" w:rsidP="004A2A80">
      <w:pPr>
        <w:tabs>
          <w:tab w:val="left" w:pos="7390"/>
        </w:tabs>
        <w:spacing w:line="480" w:lineRule="auto"/>
        <w:jc w:val="both"/>
        <w:rPr>
          <w:rFonts w:cstheme="minorHAnsi"/>
        </w:rPr>
      </w:pPr>
      <w:bookmarkStart w:id="5" w:name="_Hlk60669927"/>
      <w:r>
        <w:rPr>
          <w:rFonts w:cstheme="minorHAnsi"/>
        </w:rPr>
        <w:t xml:space="preserve">These data suggest that maintaining </w:t>
      </w:r>
      <w:r w:rsidR="002D73F8">
        <w:rPr>
          <w:rFonts w:cstheme="minorHAnsi"/>
        </w:rPr>
        <w:t xml:space="preserve">high(&gt;1.5g) impact activity is </w:t>
      </w:r>
      <w:r w:rsidR="00120D6C">
        <w:rPr>
          <w:rFonts w:cstheme="minorHAnsi"/>
        </w:rPr>
        <w:t>difficult for older adults to achieve, however even</w:t>
      </w:r>
      <w:r w:rsidR="00923E42">
        <w:rPr>
          <w:rFonts w:cstheme="minorHAnsi"/>
        </w:rPr>
        <w:t xml:space="preserve"> </w:t>
      </w:r>
      <w:r w:rsidR="001037DE">
        <w:rPr>
          <w:rFonts w:cstheme="minorHAnsi"/>
        </w:rPr>
        <w:t>small amounts</w:t>
      </w:r>
      <w:r w:rsidR="00120D6C">
        <w:rPr>
          <w:rFonts w:cstheme="minorHAnsi"/>
        </w:rPr>
        <w:t xml:space="preserve"> of high-impact </w:t>
      </w:r>
      <w:r w:rsidR="002B5A8D">
        <w:rPr>
          <w:rFonts w:cstheme="minorHAnsi"/>
        </w:rPr>
        <w:t>PA</w:t>
      </w:r>
      <w:r w:rsidR="00DF5B38">
        <w:rPr>
          <w:rFonts w:cstheme="minorHAnsi"/>
        </w:rPr>
        <w:t xml:space="preserve"> are positively associated with selected cortical bone parameters 2 years later. </w:t>
      </w:r>
      <w:r w:rsidR="00120D6C">
        <w:rPr>
          <w:rFonts w:cstheme="minorHAnsi"/>
        </w:rPr>
        <w:t xml:space="preserve"> </w:t>
      </w:r>
      <w:bookmarkEnd w:id="5"/>
    </w:p>
    <w:p w14:paraId="2B584F3D" w14:textId="77777777" w:rsidR="004A2A80" w:rsidRPr="00852EDB" w:rsidRDefault="004A2A80" w:rsidP="009D4512">
      <w:pPr>
        <w:tabs>
          <w:tab w:val="left" w:pos="7390"/>
        </w:tabs>
        <w:spacing w:line="480" w:lineRule="auto"/>
        <w:jc w:val="both"/>
        <w:rPr>
          <w:rFonts w:cstheme="minorHAnsi"/>
        </w:rPr>
      </w:pPr>
    </w:p>
    <w:p w14:paraId="3229B01A" w14:textId="6A002315" w:rsidR="006F281E" w:rsidRDefault="006F281E" w:rsidP="009D4512">
      <w:pPr>
        <w:tabs>
          <w:tab w:val="left" w:pos="7390"/>
        </w:tabs>
        <w:spacing w:line="480" w:lineRule="auto"/>
        <w:jc w:val="both"/>
        <w:rPr>
          <w:rFonts w:cstheme="minorHAnsi"/>
        </w:rPr>
      </w:pPr>
      <w:r w:rsidRPr="00852EDB">
        <w:rPr>
          <w:rFonts w:cstheme="minorHAnsi"/>
          <w:b/>
        </w:rPr>
        <w:t>Key words</w:t>
      </w:r>
      <w:r w:rsidR="00120D6C">
        <w:rPr>
          <w:rFonts w:cstheme="minorHAnsi"/>
        </w:rPr>
        <w:t>: physical activity;</w:t>
      </w:r>
      <w:r w:rsidRPr="00852EDB">
        <w:rPr>
          <w:rFonts w:cstheme="minorHAnsi"/>
        </w:rPr>
        <w:t xml:space="preserve"> </w:t>
      </w:r>
      <w:r w:rsidR="00AB5486">
        <w:rPr>
          <w:rFonts w:cstheme="minorHAnsi"/>
        </w:rPr>
        <w:t>ageing</w:t>
      </w:r>
      <w:r w:rsidR="00120D6C">
        <w:rPr>
          <w:rFonts w:cstheme="minorHAnsi"/>
        </w:rPr>
        <w:t>; epidemiology;</w:t>
      </w:r>
      <w:r w:rsidR="00AB5486">
        <w:rPr>
          <w:rFonts w:cstheme="minorHAnsi"/>
        </w:rPr>
        <w:t xml:space="preserve"> pQCT</w:t>
      </w:r>
      <w:r w:rsidR="00120D6C">
        <w:rPr>
          <w:rFonts w:cstheme="minorHAnsi"/>
        </w:rPr>
        <w:t xml:space="preserve">; accelerometry; </w:t>
      </w:r>
      <w:r w:rsidR="001037DE">
        <w:rPr>
          <w:rFonts w:cstheme="minorHAnsi"/>
        </w:rPr>
        <w:t xml:space="preserve">muscle </w:t>
      </w:r>
    </w:p>
    <w:p w14:paraId="5215F640" w14:textId="77777777" w:rsidR="00380088" w:rsidRPr="00852EDB" w:rsidRDefault="00380088" w:rsidP="00380088">
      <w:pPr>
        <w:spacing w:line="360" w:lineRule="auto"/>
        <w:rPr>
          <w:rFonts w:cstheme="minorHAnsi"/>
        </w:rPr>
      </w:pPr>
      <w:r w:rsidRPr="00852EDB">
        <w:rPr>
          <w:rFonts w:cstheme="minorHAnsi"/>
          <w:b/>
        </w:rPr>
        <w:t>Short running title:</w:t>
      </w:r>
      <w:r w:rsidRPr="00852EDB">
        <w:rPr>
          <w:rFonts w:cstheme="minorHAnsi"/>
        </w:rPr>
        <w:t xml:space="preserve"> Associations between physical activity</w:t>
      </w:r>
      <w:r>
        <w:rPr>
          <w:rFonts w:cstheme="minorHAnsi"/>
        </w:rPr>
        <w:t xml:space="preserve"> and </w:t>
      </w:r>
      <w:r w:rsidRPr="00852EDB">
        <w:rPr>
          <w:rFonts w:cstheme="minorHAnsi"/>
        </w:rPr>
        <w:t>lower limb bone</w:t>
      </w:r>
    </w:p>
    <w:p w14:paraId="2F94DD2D" w14:textId="77777777" w:rsidR="00380088" w:rsidRDefault="00380088" w:rsidP="00380088">
      <w:pPr>
        <w:spacing w:line="360" w:lineRule="auto"/>
        <w:rPr>
          <w:rFonts w:cstheme="minorHAnsi"/>
          <w:b/>
        </w:rPr>
      </w:pPr>
      <w:r w:rsidRPr="00852EDB">
        <w:rPr>
          <w:rFonts w:cstheme="minorHAnsi"/>
          <w:b/>
        </w:rPr>
        <w:t>Word count:</w:t>
      </w:r>
      <w:r>
        <w:rPr>
          <w:rFonts w:cstheme="minorHAnsi"/>
          <w:b/>
        </w:rPr>
        <w:t xml:space="preserve"> </w:t>
      </w:r>
      <w:r w:rsidRPr="003E4391">
        <w:rPr>
          <w:rFonts w:cstheme="minorHAnsi"/>
        </w:rPr>
        <w:t>23</w:t>
      </w:r>
      <w:r>
        <w:rPr>
          <w:rFonts w:cstheme="minorHAnsi"/>
        </w:rPr>
        <w:t>26</w:t>
      </w:r>
    </w:p>
    <w:p w14:paraId="0F9BA117" w14:textId="77777777" w:rsidR="000A271F" w:rsidRPr="00852EDB" w:rsidRDefault="000A271F" w:rsidP="009D4512">
      <w:pPr>
        <w:tabs>
          <w:tab w:val="left" w:pos="7390"/>
        </w:tabs>
        <w:spacing w:line="480" w:lineRule="auto"/>
        <w:jc w:val="both"/>
        <w:rPr>
          <w:rFonts w:cstheme="minorHAnsi"/>
        </w:rPr>
      </w:pPr>
    </w:p>
    <w:p w14:paraId="1C8D9AD0" w14:textId="77777777" w:rsidR="00232180" w:rsidRPr="00852EDB" w:rsidRDefault="00232180" w:rsidP="00232180">
      <w:pPr>
        <w:tabs>
          <w:tab w:val="left" w:pos="7390"/>
        </w:tabs>
        <w:jc w:val="both"/>
        <w:rPr>
          <w:rFonts w:cstheme="minorHAnsi"/>
          <w:b/>
        </w:rPr>
      </w:pPr>
      <w:r w:rsidRPr="00852EDB">
        <w:rPr>
          <w:rFonts w:cstheme="minorHAnsi"/>
          <w:b/>
        </w:rPr>
        <w:t>Acknowledgements</w:t>
      </w:r>
    </w:p>
    <w:p w14:paraId="7F78ED22" w14:textId="77777777" w:rsidR="00232180" w:rsidRPr="00994AC7" w:rsidRDefault="00232180" w:rsidP="00232180">
      <w:pPr>
        <w:tabs>
          <w:tab w:val="left" w:pos="7390"/>
        </w:tabs>
        <w:spacing w:line="480" w:lineRule="auto"/>
        <w:jc w:val="both"/>
        <w:rPr>
          <w:rFonts w:cstheme="minorHAnsi"/>
        </w:rPr>
      </w:pPr>
      <w:r w:rsidRPr="00994AC7">
        <w:rPr>
          <w:rFonts w:cstheme="minorHAnsi"/>
        </w:rPr>
        <w:t>We are extremely grateful to the Hertfordshire Study Cohort participants who took part in each stage of this research</w:t>
      </w:r>
      <w:r>
        <w:rPr>
          <w:rFonts w:cstheme="minorHAnsi"/>
        </w:rPr>
        <w:t>; the HCS Research Staff; and Vanessa Cox who manages the data</w:t>
      </w:r>
      <w:r w:rsidRPr="00994AC7">
        <w:rPr>
          <w:rFonts w:cstheme="minorHAnsi"/>
        </w:rPr>
        <w:t xml:space="preserve">. Also to Versus Arthritis and the Medical Research Council of Great Britain who funded the study. </w:t>
      </w:r>
      <w:r>
        <w:rPr>
          <w:rFonts w:cstheme="minorHAnsi"/>
        </w:rPr>
        <w:t>The</w:t>
      </w:r>
      <w:r w:rsidRPr="00994AC7">
        <w:rPr>
          <w:rFonts w:cstheme="minorHAnsi"/>
        </w:rPr>
        <w:t xml:space="preserve"> research </w:t>
      </w:r>
      <w:r>
        <w:rPr>
          <w:rFonts w:cstheme="minorHAnsi"/>
        </w:rPr>
        <w:t>was</w:t>
      </w:r>
      <w:r w:rsidRPr="00994AC7">
        <w:rPr>
          <w:rFonts w:cstheme="minorHAnsi"/>
        </w:rPr>
        <w:t xml:space="preserve"> part-supported by MRC Programme Number </w:t>
      </w:r>
      <w:r>
        <w:rPr>
          <w:rFonts w:cstheme="minorHAnsi"/>
        </w:rPr>
        <w:t>U105960</w:t>
      </w:r>
      <w:r w:rsidRPr="00994AC7">
        <w:rPr>
          <w:rFonts w:cstheme="minorHAnsi"/>
        </w:rPr>
        <w:t>371.</w:t>
      </w:r>
    </w:p>
    <w:p w14:paraId="203BF60F" w14:textId="3D27D1D8" w:rsidR="00120D6C" w:rsidRDefault="00120D6C" w:rsidP="0064539A">
      <w:pPr>
        <w:tabs>
          <w:tab w:val="left" w:pos="7390"/>
        </w:tabs>
        <w:spacing w:line="480" w:lineRule="auto"/>
        <w:jc w:val="both"/>
        <w:rPr>
          <w:rFonts w:eastAsia="Times New Roman" w:cstheme="minorHAnsi"/>
          <w:szCs w:val="24"/>
          <w:lang w:eastAsia="en-GB"/>
        </w:rPr>
      </w:pPr>
    </w:p>
    <w:p w14:paraId="3BAA2F20" w14:textId="1B7FDA71" w:rsidR="003A2256" w:rsidRDefault="003A2256" w:rsidP="0064539A">
      <w:pPr>
        <w:tabs>
          <w:tab w:val="left" w:pos="7390"/>
        </w:tabs>
        <w:spacing w:line="480" w:lineRule="auto"/>
        <w:jc w:val="both"/>
        <w:rPr>
          <w:rFonts w:eastAsia="Times New Roman" w:cstheme="minorHAnsi"/>
          <w:szCs w:val="24"/>
          <w:lang w:eastAsia="en-GB"/>
        </w:rPr>
      </w:pPr>
    </w:p>
    <w:p w14:paraId="12EBE397" w14:textId="680A5E08" w:rsidR="003A2256" w:rsidRDefault="003A2256" w:rsidP="0064539A">
      <w:pPr>
        <w:tabs>
          <w:tab w:val="left" w:pos="7390"/>
        </w:tabs>
        <w:spacing w:line="480" w:lineRule="auto"/>
        <w:jc w:val="both"/>
        <w:rPr>
          <w:rFonts w:eastAsia="Times New Roman" w:cstheme="minorHAnsi"/>
          <w:szCs w:val="24"/>
          <w:lang w:eastAsia="en-GB"/>
        </w:rPr>
      </w:pPr>
    </w:p>
    <w:p w14:paraId="087834AF" w14:textId="77777777" w:rsidR="00B05A6E" w:rsidRDefault="00B05A6E" w:rsidP="0064539A">
      <w:pPr>
        <w:tabs>
          <w:tab w:val="left" w:pos="7390"/>
        </w:tabs>
        <w:spacing w:line="480" w:lineRule="auto"/>
        <w:jc w:val="both"/>
        <w:rPr>
          <w:rFonts w:eastAsia="Times New Roman" w:cstheme="minorHAnsi"/>
          <w:szCs w:val="24"/>
          <w:lang w:eastAsia="en-GB"/>
        </w:rPr>
      </w:pPr>
    </w:p>
    <w:p w14:paraId="2421E804" w14:textId="77777777" w:rsidR="00B05A6E" w:rsidRDefault="00B05A6E" w:rsidP="0064539A">
      <w:pPr>
        <w:tabs>
          <w:tab w:val="left" w:pos="7390"/>
        </w:tabs>
        <w:spacing w:line="480" w:lineRule="auto"/>
        <w:jc w:val="both"/>
        <w:rPr>
          <w:rFonts w:eastAsia="Times New Roman" w:cstheme="minorHAnsi"/>
          <w:szCs w:val="24"/>
          <w:lang w:eastAsia="en-GB"/>
        </w:rPr>
      </w:pPr>
    </w:p>
    <w:p w14:paraId="70C64C38" w14:textId="7DBA7BA1" w:rsidR="003A2256" w:rsidRDefault="003A2256" w:rsidP="0064539A">
      <w:pPr>
        <w:tabs>
          <w:tab w:val="left" w:pos="7390"/>
        </w:tabs>
        <w:spacing w:line="480" w:lineRule="auto"/>
        <w:jc w:val="both"/>
        <w:rPr>
          <w:rFonts w:eastAsia="Times New Roman" w:cstheme="minorHAnsi"/>
          <w:szCs w:val="24"/>
          <w:lang w:eastAsia="en-GB"/>
        </w:rPr>
      </w:pPr>
    </w:p>
    <w:p w14:paraId="7625BE01" w14:textId="1086836F" w:rsidR="00214E60" w:rsidRDefault="00214E60" w:rsidP="0064539A">
      <w:pPr>
        <w:tabs>
          <w:tab w:val="left" w:pos="7390"/>
        </w:tabs>
        <w:spacing w:line="480" w:lineRule="auto"/>
        <w:jc w:val="both"/>
        <w:rPr>
          <w:rFonts w:eastAsia="Times New Roman" w:cstheme="minorHAnsi"/>
          <w:szCs w:val="24"/>
          <w:lang w:eastAsia="en-GB"/>
        </w:rPr>
      </w:pPr>
    </w:p>
    <w:p w14:paraId="136CEBD4" w14:textId="77777777" w:rsidR="00214E60" w:rsidRDefault="00214E60" w:rsidP="0064539A">
      <w:pPr>
        <w:tabs>
          <w:tab w:val="left" w:pos="7390"/>
        </w:tabs>
        <w:spacing w:line="480" w:lineRule="auto"/>
        <w:jc w:val="both"/>
        <w:rPr>
          <w:rFonts w:eastAsia="Times New Roman" w:cstheme="minorHAnsi"/>
          <w:szCs w:val="24"/>
          <w:lang w:eastAsia="en-GB"/>
        </w:rPr>
      </w:pPr>
    </w:p>
    <w:p w14:paraId="2E3E7BBB" w14:textId="57CCC1D2" w:rsidR="00591684" w:rsidRPr="00591684" w:rsidRDefault="00892D46" w:rsidP="0064539A">
      <w:pPr>
        <w:tabs>
          <w:tab w:val="left" w:pos="7390"/>
        </w:tabs>
        <w:spacing w:line="480" w:lineRule="auto"/>
        <w:jc w:val="both"/>
        <w:rPr>
          <w:rFonts w:cstheme="minorHAnsi"/>
          <w:b/>
        </w:rPr>
      </w:pPr>
      <w:r w:rsidRPr="00852EDB">
        <w:rPr>
          <w:rFonts w:cstheme="minorHAnsi"/>
          <w:b/>
        </w:rPr>
        <w:t>Introduction</w:t>
      </w:r>
      <w:r w:rsidR="00591684">
        <w:rPr>
          <w:rFonts w:cstheme="minorHAnsi"/>
        </w:rPr>
        <w:t xml:space="preserve"> </w:t>
      </w:r>
    </w:p>
    <w:p w14:paraId="4438D174" w14:textId="176ED805" w:rsidR="00E626E4" w:rsidRDefault="003B200F" w:rsidP="3BB490DA">
      <w:pPr>
        <w:tabs>
          <w:tab w:val="left" w:pos="7390"/>
        </w:tabs>
        <w:spacing w:line="480" w:lineRule="auto"/>
        <w:jc w:val="both"/>
      </w:pPr>
      <w:r w:rsidRPr="3BB490DA">
        <w:t>Numerous studies have shown the positive benefits of p</w:t>
      </w:r>
      <w:r w:rsidR="00D64148" w:rsidRPr="3BB490DA">
        <w:t>hysical activity</w:t>
      </w:r>
      <w:r w:rsidR="00237E3A" w:rsidRPr="3BB490DA">
        <w:t xml:space="preserve"> </w:t>
      </w:r>
      <w:r w:rsidR="00C94946" w:rsidRPr="3BB490DA">
        <w:t>on musculoskeletal health, including prevention of falls, a reduction in fracture risk, mainte</w:t>
      </w:r>
      <w:r w:rsidR="00CF415C" w:rsidRPr="3BB490DA">
        <w:t>nance of physical capability and</w:t>
      </w:r>
      <w:r w:rsidR="00C94946" w:rsidRPr="3BB490DA">
        <w:t xml:space="preserve"> </w:t>
      </w:r>
      <w:r w:rsidR="00237E3A" w:rsidRPr="3BB490DA">
        <w:t>increased bone mineral density</w:t>
      </w:r>
      <w:r w:rsidR="00CF415C" w:rsidRPr="3BB490DA">
        <w:t xml:space="preserve">. </w:t>
      </w:r>
      <w:r w:rsidR="00237E3A" w:rsidRPr="3BB490DA">
        <w:t xml:space="preserve"> </w:t>
      </w:r>
      <w:r w:rsidR="00C94946" w:rsidRPr="3BB490DA">
        <w:t>The ‘mechanostat’ hypothesis theory stat</w:t>
      </w:r>
      <w:r w:rsidR="006862EE" w:rsidRPr="3BB490DA">
        <w:t>e</w:t>
      </w:r>
      <w:r w:rsidR="00C94946" w:rsidRPr="3BB490DA">
        <w:t xml:space="preserve">s that </w:t>
      </w:r>
      <w:r w:rsidR="006862EE" w:rsidRPr="3BB490DA">
        <w:t xml:space="preserve">forces generated through the </w:t>
      </w:r>
      <w:r w:rsidR="00CF415C" w:rsidRPr="3BB490DA">
        <w:t xml:space="preserve">mechanical loading of muscles influences bone structure by </w:t>
      </w:r>
      <w:r w:rsidR="006862EE" w:rsidRPr="3BB490DA">
        <w:t xml:space="preserve">driving bone adaptations through </w:t>
      </w:r>
      <w:r w:rsidR="00CF415C" w:rsidRPr="3BB490DA">
        <w:t>chang</w:t>
      </w:r>
      <w:r w:rsidR="0065105B" w:rsidRPr="3BB490DA">
        <w:t>e</w:t>
      </w:r>
      <w:r w:rsidR="1DC3058A" w:rsidRPr="3BB490DA">
        <w:t>s</w:t>
      </w:r>
      <w:r w:rsidR="006862EE" w:rsidRPr="3BB490DA">
        <w:t xml:space="preserve"> in</w:t>
      </w:r>
      <w:r w:rsidR="00CF415C" w:rsidRPr="3BB490DA">
        <w:t xml:space="preserve"> mass and architecture of the bone </w:t>
      </w:r>
      <w:r w:rsidRPr="3BB490DA">
        <w:fldChar w:fldCharType="begin"/>
      </w:r>
      <w:r w:rsidR="004470DA">
        <w:instrText xml:space="preserve"> ADDIN EN.CITE &lt;EndNote&gt;&lt;Cite&gt;&lt;Author&gt;Frost&lt;/Author&gt;&lt;Year&gt;2003&lt;/Year&gt;&lt;RecNum&gt;1387&lt;/RecNum&gt;&lt;DisplayText&gt;[1]&lt;/DisplayText&gt;&lt;record&gt;&lt;rec-number&gt;1387&lt;/rec-number&gt;&lt;foreign-keys&gt;&lt;key app="EN" db-id="t9fxsefpu0vstjetva4p5w9lpwedfdzsvr00" timestamp="1578488247"&gt;1387&lt;/key&gt;&lt;/foreign-keys&gt;&lt;ref-type name="Journal Article"&gt;17&lt;/ref-type&gt;&lt;contributors&gt;&lt;authors&gt;&lt;author&gt;Frost, Harold M.&lt;/author&gt;&lt;/authors&gt;&lt;/contributors&gt;&lt;titles&gt;&lt;title&gt;Bone&amp;apos;s mechanostat: A 2003 update&lt;/title&gt;&lt;secondary-title&gt;The Anatomical Record Part A: Discoveries in Molecular, Cellular, and Evolutionary Biology&lt;/secondary-title&gt;&lt;/titles&gt;&lt;periodical&gt;&lt;full-title&gt;The Anatomical Record Part A: Discoveries in Molecular, Cellular, and Evolutionary Biology&lt;/full-title&gt;&lt;/periodical&gt;&lt;pages&gt;1081-1101&lt;/pages&gt;&lt;volume&gt;275A&lt;/volume&gt;&lt;number&gt;2&lt;/number&gt;&lt;dates&gt;&lt;year&gt;2003&lt;/year&gt;&lt;/dates&gt;&lt;isbn&gt;1552-4884&lt;/isbn&gt;&lt;urls&gt;&lt;related-urls&gt;&lt;url&gt;https://anatomypubs.onlinelibrary.wiley.com/doi/abs/10.1002/ar.a.10119&lt;/url&gt;&lt;/related-urls&gt;&lt;/urls&gt;&lt;electronic-resource-num&gt;10.1002/ar.a.10119&lt;/electronic-resource-num&gt;&lt;/record&gt;&lt;/Cite&gt;&lt;/EndNote&gt;</w:instrText>
      </w:r>
      <w:r w:rsidRPr="3BB490DA">
        <w:fldChar w:fldCharType="separate"/>
      </w:r>
      <w:r w:rsidR="004470DA">
        <w:rPr>
          <w:noProof/>
        </w:rPr>
        <w:t>[1]</w:t>
      </w:r>
      <w:r w:rsidRPr="3BB490DA">
        <w:fldChar w:fldCharType="end"/>
      </w:r>
      <w:r w:rsidR="00FC692F" w:rsidRPr="3BB490DA">
        <w:t xml:space="preserve">. </w:t>
      </w:r>
      <w:r w:rsidR="006D4521" w:rsidRPr="3BB490DA">
        <w:t xml:space="preserve"> In vivo, it has been estimated that at least 1500 microstrains</w:t>
      </w:r>
      <w:r w:rsidR="006862EE" w:rsidRPr="3BB490DA">
        <w:t>, typically generated by weight bearing physical activity,</w:t>
      </w:r>
      <w:r w:rsidR="006D4521" w:rsidRPr="3BB490DA">
        <w:t xml:space="preserve"> </w:t>
      </w:r>
      <w:r w:rsidR="006862EE" w:rsidRPr="3BB490DA">
        <w:t xml:space="preserve">are </w:t>
      </w:r>
      <w:r w:rsidR="006D4521" w:rsidRPr="3BB490DA">
        <w:t>required</w:t>
      </w:r>
      <w:del w:id="6" w:author="Kate Ward" w:date="2021-12-15T10:16:00Z">
        <w:r w:rsidR="006D4521" w:rsidRPr="3BB490DA" w:rsidDel="00AB5052">
          <w:delText xml:space="preserve"> </w:delText>
        </w:r>
        <w:r w:rsidDel="00AB5052">
          <w:fldChar w:fldCharType="begin"/>
        </w:r>
        <w:r w:rsidR="004470DA" w:rsidDel="00AB5052">
          <w:delInstrText xml:space="preserve"> ADDIN EN.CITE &lt;EndNote&gt;&lt;Cite&gt;&lt;Author&gt;Frost&lt;/Author&gt;&lt;Year&gt;1987&lt;/Year&gt;&lt;RecNum&gt;1390&lt;/RecNum&gt;&lt;DisplayText&gt;[2]&lt;/DisplayText&gt;&lt;record&gt;&lt;rec-number&gt;1390&lt;/rec-number&gt;&lt;foreign-keys&gt;&lt;key app="EN" db-id="t9fxsefpu0vstjetva4p5w9lpwedfdzsvr00" timestamp="1582038828"&gt;1390&lt;/key&gt;&lt;/foreign-keys&gt;&lt;ref-type name="Journal Article"&gt;17&lt;/ref-type&gt;&lt;contributors&gt;&lt;authors&gt;&lt;author&gt;Frost, H. M.&lt;/author&gt;&lt;/authors&gt;&lt;/contributors&gt;&lt;titles&gt;&lt;title&gt;Bone “mass” and the “mechanostat”: A proposal&lt;/title&gt;&lt;secondary-title&gt;The Anatomical Record&lt;/secondary-title&gt;&lt;/titles&gt;&lt;periodical&gt;&lt;full-title&gt;The Anatomical Record&lt;/full-title&gt;&lt;/periodical&gt;&lt;pages&gt;1-9&lt;/pages&gt;&lt;volume&gt;219&lt;/volume&gt;&lt;number&gt;1&lt;/number&gt;&lt;dates&gt;&lt;year&gt;1987&lt;/year&gt;&lt;/dates&gt;&lt;isbn&gt;0003-276X&lt;/isbn&gt;&lt;urls&gt;&lt;related-urls&gt;&lt;url&gt;https://onlinelibrary.wiley.com/doi/abs/10.1002/ar.1092190104&lt;/url&gt;&lt;/related-urls&gt;&lt;/urls&gt;&lt;electronic-resource-num&gt;10.1002/ar.1092190104&lt;/electronic-resource-num&gt;&lt;/record&gt;&lt;/Cite&gt;&lt;/EndNote&gt;</w:delInstrText>
        </w:r>
        <w:r w:rsidDel="00AB5052">
          <w:fldChar w:fldCharType="separate"/>
        </w:r>
        <w:r w:rsidR="004470DA" w:rsidDel="00AB5052">
          <w:rPr>
            <w:noProof/>
          </w:rPr>
          <w:delText>[2]</w:delText>
        </w:r>
        <w:r w:rsidDel="00AB5052">
          <w:fldChar w:fldCharType="end"/>
        </w:r>
      </w:del>
      <w:r w:rsidR="006D4521">
        <w:t xml:space="preserve"> </w:t>
      </w:r>
      <w:r w:rsidR="006862EE">
        <w:t xml:space="preserve">to drive </w:t>
      </w:r>
      <w:ins w:id="7" w:author="Kate Ward" w:date="2021-12-15T10:16:00Z">
        <w:r w:rsidR="00AB5052">
          <w:t xml:space="preserve">positive </w:t>
        </w:r>
      </w:ins>
      <w:r w:rsidR="006862EE">
        <w:t>changes in bone</w:t>
      </w:r>
      <w:ins w:id="8" w:author="Kate Ward" w:date="2021-12-15T10:16:00Z">
        <w:r w:rsidR="00AB5052">
          <w:t xml:space="preserve"> </w:t>
        </w:r>
        <w:r w:rsidR="00AB5052">
          <w:fldChar w:fldCharType="begin"/>
        </w:r>
        <w:r w:rsidR="00AB5052">
          <w:instrText xml:space="preserve"> ADDIN EN.CITE &lt;EndNote&gt;&lt;Cite&gt;&lt;Author&gt;Frost&lt;/Author&gt;&lt;Year&gt;1987&lt;/Year&gt;&lt;RecNum&gt;1390&lt;/RecNum&gt;&lt;DisplayText&gt;[2]&lt;/DisplayText&gt;&lt;record&gt;&lt;rec-number&gt;1390&lt;/rec-number&gt;&lt;foreign-keys&gt;&lt;key app="EN" db-id="t9fxsefpu0vstjetva4p5w9lpwedfdzsvr00" timestamp="1582038828"&gt;1390&lt;/key&gt;&lt;/foreign-keys&gt;&lt;ref-type name="Journal Article"&gt;17&lt;/ref-type&gt;&lt;contributors&gt;&lt;authors&gt;&lt;author&gt;Frost, H. M.&lt;/author&gt;&lt;/authors&gt;&lt;/contributors&gt;&lt;titles&gt;&lt;title&gt;Bone “mass” and the “mechanostat”: A proposal&lt;/title&gt;&lt;secondary-title&gt;The Anatomical Record&lt;/secondary-title&gt;&lt;/titles&gt;&lt;periodical&gt;&lt;full-title&gt;The Anatomical Record&lt;/full-title&gt;&lt;/periodical&gt;&lt;pages&gt;1-9&lt;/pages&gt;&lt;volume&gt;219&lt;/volume&gt;&lt;number&gt;1&lt;/number&gt;&lt;dates&gt;&lt;year&gt;1987&lt;/year&gt;&lt;/dates&gt;&lt;isbn&gt;0003-276X&lt;/isbn&gt;&lt;urls&gt;&lt;related-urls&gt;&lt;url&gt;https://onlinelibrary.wiley.com/doi/abs/10.1002/ar.1092190104&lt;/url&gt;&lt;/related-urls&gt;&lt;/urls&gt;&lt;electronic-resource-num&gt;10.1002/ar.1092190104&lt;/electronic-resource-num&gt;&lt;/record&gt;&lt;/Cite&gt;&lt;/EndNote&gt;</w:instrText>
        </w:r>
        <w:r w:rsidR="00AB5052">
          <w:fldChar w:fldCharType="separate"/>
        </w:r>
        <w:r w:rsidR="00AB5052">
          <w:rPr>
            <w:noProof/>
          </w:rPr>
          <w:t>[2]</w:t>
        </w:r>
        <w:r w:rsidR="00AB5052">
          <w:fldChar w:fldCharType="end"/>
        </w:r>
      </w:ins>
      <w:r w:rsidR="0065105B">
        <w:t xml:space="preserve">. </w:t>
      </w:r>
      <w:r w:rsidR="006862EE" w:rsidRPr="3BB490DA">
        <w:t xml:space="preserve">  </w:t>
      </w:r>
      <w:bookmarkStart w:id="9" w:name="_Hlk86227334"/>
      <w:r w:rsidR="006862EE" w:rsidRPr="3BB490DA">
        <w:t>I</w:t>
      </w:r>
      <w:r w:rsidR="00E626E4" w:rsidRPr="3BB490DA">
        <w:t xml:space="preserve">deally </w:t>
      </w:r>
      <w:r w:rsidR="006862EE" w:rsidRPr="3BB490DA">
        <w:t xml:space="preserve">the activity would </w:t>
      </w:r>
      <w:r w:rsidR="00E626E4" w:rsidRPr="3BB490DA">
        <w:t>impose dynamic, high-magnitud</w:t>
      </w:r>
      <w:r w:rsidR="00E87BBD" w:rsidRPr="3BB490DA">
        <w:t>e loads applied at a rapid rate</w:t>
      </w:r>
      <w:r w:rsidR="006862EE" w:rsidRPr="3BB490DA">
        <w:t xml:space="preserve"> and in differing directions</w:t>
      </w:r>
      <w:r w:rsidR="00E87BBD" w:rsidRPr="3BB490DA">
        <w:t xml:space="preserve">, such as </w:t>
      </w:r>
      <w:ins w:id="10" w:author="Millie Parsons" w:date="2021-10-27T11:31:00Z">
        <w:r w:rsidR="004C0619">
          <w:t>football/soccer</w:t>
        </w:r>
      </w:ins>
      <w:ins w:id="11" w:author="Millie Parsons" w:date="2021-10-27T11:35:00Z">
        <w:r w:rsidR="004C0619">
          <w:t>, tennis, basketball</w:t>
        </w:r>
      </w:ins>
      <w:ins w:id="12" w:author="Millie Parsons" w:date="2021-10-27T11:36:00Z">
        <w:r w:rsidR="004C0619">
          <w:t xml:space="preserve"> </w:t>
        </w:r>
      </w:ins>
      <w:r w:rsidR="004C0619">
        <w:fldChar w:fldCharType="begin"/>
      </w:r>
      <w:r w:rsidR="004C0619">
        <w:instrText xml:space="preserve"> ADDIN EN.CITE &lt;EndNote&gt;&lt;Cite&gt;&lt;Author&gt;Van Langendonck&lt;/Author&gt;&lt;Year&gt;2003&lt;/Year&gt;&lt;RecNum&gt;1465&lt;/RecNum&gt;&lt;DisplayText&gt;[3]&lt;/DisplayText&gt;&lt;record&gt;&lt;rec-number&gt;1465&lt;/rec-number&gt;&lt;foreign-keys&gt;&lt;key app="EN" db-id="t9fxsefpu0vstjetva4p5w9lpwedfdzsvr00" timestamp="1635330966"&gt;1465&lt;/key&gt;&lt;/foreign-keys&gt;&lt;ref-type name="Journal Article"&gt;17&lt;/ref-type&gt;&lt;contributors&gt;&lt;authors&gt;&lt;author&gt;Van Langendonck, Leen&lt;/author&gt;&lt;author&gt;Lefevre, Johan&lt;/author&gt;&lt;author&gt;Claessens, Albrecht L.&lt;/author&gt;&lt;author&gt;Thomis, Martine&lt;/author&gt;&lt;author&gt;Philippaerts, Renaat&lt;/author&gt;&lt;author&gt;Delvaux, Katrien&lt;/author&gt;&lt;author&gt;Lysens, Roeland&lt;/author&gt;&lt;author&gt;Renson, Roland&lt;/author&gt;&lt;author&gt;Vanreusel, Bart&lt;/author&gt;&lt;author&gt;Vanden Eynde, Bavo&lt;/author&gt;&lt;author&gt;Dequeker, Jan&lt;/author&gt;&lt;author&gt;Beunen, Gaston&lt;/author&gt;&lt;/authors&gt;&lt;/contributors&gt;&lt;titles&gt;&lt;title&gt;Influence of Participation in High-Impact Sports during Adolescence and Adulthood on Bone Mineral Density in Middle-aged Men: A 27-Year Follow-up Study&lt;/title&gt;&lt;secondary-title&gt;American Journal of Epidemiology&lt;/secondary-title&gt;&lt;/titles&gt;&lt;periodical&gt;&lt;full-title&gt;American Journal of Epidemiology&lt;/full-title&gt;&lt;abbr-1&gt;Am. J. Epidemiol.&lt;/abbr-1&gt;&lt;abbr-2&gt;Am J Epidemiol&lt;/abbr-2&gt;&lt;/periodical&gt;&lt;pages&gt;525-533&lt;/pages&gt;&lt;volume&gt;158&lt;/volume&gt;&lt;number&gt;6&lt;/number&gt;&lt;dates&gt;&lt;year&gt;2003&lt;/year&gt;&lt;/dates&gt;&lt;isbn&gt;0002-9262&lt;/isbn&gt;&lt;urls&gt;&lt;related-urls&gt;&lt;url&gt;https://doi.org/10.1093/aje/kwg170&lt;/url&gt;&lt;/related-urls&gt;&lt;/urls&gt;&lt;electronic-resource-num&gt;10.1093/aje/kwg170&lt;/electronic-resource-num&gt;&lt;access-date&gt;10/27/2021&lt;/access-date&gt;&lt;/record&gt;&lt;/Cite&gt;&lt;/EndNote&gt;</w:instrText>
      </w:r>
      <w:r w:rsidR="004C0619">
        <w:fldChar w:fldCharType="separate"/>
      </w:r>
      <w:r w:rsidR="004C0619">
        <w:rPr>
          <w:noProof/>
        </w:rPr>
        <w:t>[3]</w:t>
      </w:r>
      <w:r w:rsidR="004C0619">
        <w:fldChar w:fldCharType="end"/>
      </w:r>
      <w:ins w:id="13" w:author="Millie Parsons" w:date="2021-10-27T11:31:00Z">
        <w:r w:rsidR="004C0619">
          <w:t xml:space="preserve"> </w:t>
        </w:r>
      </w:ins>
      <w:del w:id="14" w:author="Millie Parsons" w:date="2021-10-27T11:31:00Z">
        <w:r w:rsidR="00E87BBD" w:rsidRPr="3BB490DA" w:rsidDel="004C0619">
          <w:delText>running</w:delText>
        </w:r>
      </w:del>
      <w:r w:rsidR="00E87BBD" w:rsidRPr="3BB490DA">
        <w:t>, rather than non-weight bearing activities such as cycling</w:t>
      </w:r>
      <w:ins w:id="15" w:author="Millie Parsons" w:date="2021-10-27T11:34:00Z">
        <w:r w:rsidR="004C0619">
          <w:t xml:space="preserve"> and swimming</w:t>
        </w:r>
      </w:ins>
      <w:r w:rsidR="00E87BBD" w:rsidRPr="3BB490DA">
        <w:t xml:space="preserve">. </w:t>
      </w:r>
      <w:bookmarkEnd w:id="9"/>
    </w:p>
    <w:p w14:paraId="36C6DE16" w14:textId="6AEDA287" w:rsidR="001E5516" w:rsidRDefault="008A74D8" w:rsidP="008A74D8">
      <w:pPr>
        <w:tabs>
          <w:tab w:val="left" w:pos="7390"/>
        </w:tabs>
        <w:spacing w:line="480" w:lineRule="auto"/>
        <w:jc w:val="both"/>
      </w:pPr>
      <w:bookmarkStart w:id="16" w:name="_Hlk70405159"/>
      <w:bookmarkStart w:id="17" w:name="_Hlk69726475"/>
      <w:bookmarkStart w:id="18" w:name="_Hlk70582842"/>
      <w:ins w:id="19" w:author="Millie Parsons" w:date="2021-11-02T09:02:00Z">
        <w:r>
          <w:t xml:space="preserve">Until accelerometers were developed,  </w:t>
        </w:r>
      </w:ins>
      <w:del w:id="20" w:author="Millie Parsons" w:date="2021-11-02T09:02:00Z">
        <w:r w:rsidR="001E5516" w:rsidRPr="3BB490DA" w:rsidDel="008A74D8">
          <w:delText xml:space="preserve">Different methods have been used in the past to quantify and </w:delText>
        </w:r>
        <w:r w:rsidR="00522A8D" w:rsidRPr="3BB490DA" w:rsidDel="008A74D8">
          <w:delText xml:space="preserve">estimate the mechanical </w:delText>
        </w:r>
        <w:r w:rsidR="5C3B9BFA" w:rsidRPr="3BB490DA" w:rsidDel="008A74D8">
          <w:delText>loading</w:delText>
        </w:r>
        <w:r w:rsidR="006C47E9" w:rsidDel="008A74D8">
          <w:delText xml:space="preserve"> </w:delText>
        </w:r>
        <w:r w:rsidR="00522A8D" w:rsidRPr="3BB490DA" w:rsidDel="008A74D8">
          <w:delText>strain. Q</w:delText>
        </w:r>
      </w:del>
      <w:ins w:id="21" w:author="Millie Parsons" w:date="2021-11-02T09:02:00Z">
        <w:r>
          <w:t>q</w:t>
        </w:r>
      </w:ins>
      <w:r w:rsidR="001E5516" w:rsidRPr="3BB490DA">
        <w:t xml:space="preserve">uestionnaires </w:t>
      </w:r>
      <w:ins w:id="22" w:author="Millie Parsons" w:date="2021-11-02T09:03:00Z">
        <w:r>
          <w:t>were</w:t>
        </w:r>
      </w:ins>
      <w:ins w:id="23" w:author="Millie Parsons" w:date="2021-11-02T09:05:00Z">
        <w:r>
          <w:t xml:space="preserve"> used</w:t>
        </w:r>
      </w:ins>
      <w:ins w:id="24" w:author="Millie Parsons" w:date="2021-11-02T09:06:00Z">
        <w:r>
          <w:t xml:space="preserve"> to estimate</w:t>
        </w:r>
      </w:ins>
      <w:ins w:id="25" w:author="Millie Parsons" w:date="2021-11-02T09:07:00Z">
        <w:r>
          <w:t xml:space="preserve"> the degree of loading to the</w:t>
        </w:r>
        <w:r w:rsidRPr="008A74D8">
          <w:t xml:space="preserve"> </w:t>
        </w:r>
        <w:r>
          <w:t>skeleton</w:t>
        </w:r>
      </w:ins>
      <w:ins w:id="26" w:author="Millie Parsons" w:date="2021-11-18T15:51:00Z">
        <w:r w:rsidR="004458FF">
          <w:t xml:space="preserve"> through quantification of physical activity</w:t>
        </w:r>
      </w:ins>
      <w:ins w:id="27" w:author="Millie Parsons" w:date="2021-11-02T09:07:00Z">
        <w:r w:rsidRPr="3BB490DA">
          <w:t xml:space="preserve"> </w:t>
        </w:r>
        <w:r>
          <w:t xml:space="preserve"> </w:t>
        </w:r>
        <w:r>
          <w:fldChar w:fldCharType="begin">
            <w:fldData xml:space="preserve">PEVuZE5vdGU+PENpdGU+PEF1dGhvcj5DbGVsYW5kPC9BdXRob3I+PFllYXI+MjAxODwvWWVhcj48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</w:fldData>
          </w:fldChar>
        </w:r>
      </w:ins>
      <w:r>
        <w:instrText xml:space="preserve"> ADDIN EN.CITE </w:instrText>
      </w:r>
      <w:r>
        <w:fldChar w:fldCharType="begin">
          <w:fldData xml:space="preserve">PEVuZE5vdGU+PENpdGU+PEF1dGhvcj5DbGVsYW5kPC9BdXRob3I+PFllYXI+MjAxODwvWWVhcj48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</w:fldData>
        </w:fldChar>
      </w:r>
      <w:r>
        <w:instrText xml:space="preserve"> ADDIN EN.CITE.DATA </w:instrText>
      </w:r>
      <w:r>
        <w:fldChar w:fldCharType="end"/>
      </w:r>
      <w:ins w:id="28" w:author="Millie Parsons" w:date="2021-11-02T09:07:00Z">
        <w:r>
          <w:fldChar w:fldCharType="separate"/>
        </w:r>
      </w:ins>
      <w:r>
        <w:rPr>
          <w:noProof/>
        </w:rPr>
        <w:t>[4, 5]</w:t>
      </w:r>
      <w:ins w:id="29" w:author="Millie Parsons" w:date="2021-11-02T09:07:00Z">
        <w:r>
          <w:fldChar w:fldCharType="end"/>
        </w:r>
      </w:ins>
      <w:ins w:id="30" w:author="Millie Parsons" w:date="2021-11-02T09:08:00Z">
        <w:r>
          <w:t xml:space="preserve">. </w:t>
        </w:r>
      </w:ins>
      <w:ins w:id="31" w:author="Millie Parsons" w:date="2021-11-02T09:09:00Z">
        <w:r>
          <w:t xml:space="preserve">This proxy measure of </w:t>
        </w:r>
      </w:ins>
      <w:ins w:id="32" w:author="Millie Parsons" w:date="2021-11-02T09:10:00Z">
        <w:r>
          <w:t>mechanical</w:t>
        </w:r>
      </w:ins>
      <w:ins w:id="33" w:author="Millie Parsons" w:date="2021-11-02T09:09:00Z">
        <w:r>
          <w:t xml:space="preserve"> loading was often obtained</w:t>
        </w:r>
      </w:ins>
      <w:ins w:id="34" w:author="Millie Parsons" w:date="2021-11-02T09:10:00Z">
        <w:r>
          <w:t xml:space="preserve"> using self-reported physical activity </w:t>
        </w:r>
      </w:ins>
      <w:del w:id="35" w:author="Millie Parsons" w:date="2021-11-02T09:03:00Z">
        <w:r w:rsidR="008957A4" w:rsidDel="008A74D8">
          <w:delText>are</w:delText>
        </w:r>
      </w:del>
      <w:del w:id="36" w:author="Millie Parsons" w:date="2021-11-02T09:11:00Z">
        <w:r w:rsidR="008957A4" w:rsidDel="008A74D8">
          <w:delText xml:space="preserve"> most commonly used to obtain self-reported physical activity </w:delText>
        </w:r>
      </w:del>
      <w:r w:rsidR="008957A4">
        <w:t xml:space="preserve">in older adults </w:t>
      </w:r>
      <w:r w:rsidR="008957A4">
        <w:fldChar w:fldCharType="begin"/>
      </w:r>
      <w:r>
        <w:instrText xml:space="preserve"> ADDIN EN.CITE &lt;EndNote&gt;&lt;Cite&gt;&lt;Author&gt;Sember&lt;/Author&gt;&lt;Year&gt;2020&lt;/Year&gt;&lt;RecNum&gt;1437&lt;/RecNum&gt;&lt;DisplayText&gt;[6]&lt;/DisplayText&gt;&lt;record&gt;&lt;rec-number&gt;1437&lt;/rec-number&gt;&lt;foreign-keys&gt;&lt;key app="EN" db-id="t9fxsefpu0vstjetva4p5w9lpwedfdzsvr00" timestamp="1619443388"&gt;1437&lt;/key&gt;&lt;/foreign-keys&gt;&lt;ref-type name="Journal Article"&gt;17&lt;/ref-type&gt;&lt;contributors&gt;&lt;authors&gt;&lt;author&gt;Sember, Vedrana&lt;/author&gt;&lt;author&gt;Meh, Kaja&lt;/author&gt;&lt;author&gt;Sorić, Maroje&lt;/author&gt;&lt;author&gt;Starc, Gregor&lt;/author&gt;&lt;author&gt;Rocha, Paulo&lt;/author&gt;&lt;author&gt;Jurak, Gregor&lt;/author&gt;&lt;/authors&gt;&lt;/contributors&gt;&lt;titles&gt;&lt;title&gt;Validity and Reliability of International Physical Activity Questionnaires for Adults across EU Countries: Systematic Review and Meta Analysis&lt;/title&gt;&lt;secondary-title&gt;International Journal of Environmental Research and Public Health&lt;/secondary-title&gt;&lt;/titles&gt;&lt;periodical&gt;&lt;full-title&gt;International Journal of Environmental Research and Public Health&lt;/full-title&gt;&lt;abbr-1&gt;Int. J. Environ. Res. Public Health&lt;/abbr-1&gt;&lt;abbr-2&gt;Int J Environ Res Public Health&lt;/abbr-2&gt;&lt;abbr-3&gt;International Journal of Environmental Research &amp;amp; Public Health&lt;/abbr-3&gt;&lt;/periodical&gt;&lt;pages&gt;7161&lt;/pages&gt;&lt;volume&gt;17&lt;/volume&gt;&lt;number&gt;19&lt;/number&gt;&lt;dates&gt;&lt;year&gt;2020&lt;/year&gt;&lt;/dates&gt;&lt;isbn&gt;1660-4601&lt;/isbn&gt;&lt;accession-num&gt;doi:10.3390/ijerph17197161&lt;/accession-num&gt;&lt;urls&gt;&lt;related-urls&gt;&lt;url&gt;https://www.mdpi.com/1660-4601/17/19/7161&lt;/url&gt;&lt;/related-urls&gt;&lt;/urls&gt;&lt;/record&gt;&lt;/Cite&gt;&lt;/EndNote&gt;</w:instrText>
      </w:r>
      <w:r w:rsidR="008957A4">
        <w:fldChar w:fldCharType="separate"/>
      </w:r>
      <w:r>
        <w:rPr>
          <w:noProof/>
        </w:rPr>
        <w:t>[6]</w:t>
      </w:r>
      <w:r w:rsidR="008957A4">
        <w:fldChar w:fldCharType="end"/>
      </w:r>
      <w:ins w:id="37" w:author="Millie Parsons" w:date="2021-11-02T09:11:00Z">
        <w:r>
          <w:t xml:space="preserve">. </w:t>
        </w:r>
      </w:ins>
      <w:r w:rsidR="008957A4">
        <w:t xml:space="preserve">, </w:t>
      </w:r>
      <w:del w:id="38" w:author="Millie Parsons" w:date="2021-11-02T09:11:00Z">
        <w:r w:rsidR="001E5516" w:rsidRPr="3BB490DA" w:rsidDel="008A74D8">
          <w:delText>and the responses have been used to estimate</w:delText>
        </w:r>
        <w:r w:rsidR="008957A4" w:rsidDel="008A74D8">
          <w:delText xml:space="preserve"> the degree of loading to the</w:delText>
        </w:r>
      </w:del>
      <w:del w:id="39" w:author="Millie Parsons" w:date="2021-11-02T09:07:00Z">
        <w:r w:rsidR="008957A4" w:rsidDel="008A74D8">
          <w:delText xml:space="preserve"> skeleton</w:delText>
        </w:r>
        <w:r w:rsidR="001E5516" w:rsidRPr="3BB490DA" w:rsidDel="008A74D8">
          <w:delText xml:space="preserve"> </w:delText>
        </w:r>
        <w:r w:rsidR="00163779" w:rsidDel="008A74D8">
          <w:delText xml:space="preserve"> </w:delText>
        </w:r>
        <w:r w:rsidR="00163779" w:rsidDel="008A74D8">
          <w:fldChar w:fldCharType="begin">
            <w:fldData xml:space="preserve">PEVuZE5vdGU+PENpdGU+PEF1dGhvcj5DbGVsYW5kPC9BdXRob3I+PFllYXI+MjAxODwvWWVhcj48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</w:fldData>
          </w:fldChar>
        </w:r>
      </w:del>
      <w:del w:id="40" w:author="Millie Parsons" w:date="2021-11-02T09:11:00Z">
        <w:r w:rsidDel="008A74D8">
          <w:delInstrText xml:space="preserve"> ADDIN EN.CITE </w:delInstrText>
        </w:r>
        <w:r w:rsidDel="008A74D8">
          <w:fldChar w:fldCharType="begin">
            <w:fldData xml:space="preserve">PEVuZE5vdGU+PENpdGU+PEF1dGhvcj5DbGVsYW5kPC9BdXRob3I+PFllYXI+MjAxODwvWWVhcj48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</w:fldData>
          </w:fldChar>
        </w:r>
        <w:r w:rsidDel="008A74D8">
          <w:delInstrText xml:space="preserve"> ADDIN EN.CITE.DATA </w:delInstrText>
        </w:r>
        <w:r w:rsidDel="008A74D8">
          <w:fldChar w:fldCharType="end"/>
        </w:r>
      </w:del>
      <w:del w:id="41" w:author="Millie Parsons" w:date="2021-11-02T09:07:00Z">
        <w:r w:rsidR="00163779" w:rsidDel="008A74D8">
          <w:fldChar w:fldCharType="separate"/>
        </w:r>
      </w:del>
      <w:del w:id="42" w:author="Millie Parsons" w:date="2021-11-02T09:11:00Z">
        <w:r w:rsidDel="008A74D8">
          <w:rPr>
            <w:noProof/>
          </w:rPr>
          <w:delText>[4, 5]</w:delText>
        </w:r>
      </w:del>
      <w:del w:id="43" w:author="Millie Parsons" w:date="2021-11-02T09:07:00Z">
        <w:r w:rsidR="00163779" w:rsidDel="008A74D8">
          <w:fldChar w:fldCharType="end"/>
        </w:r>
      </w:del>
      <w:del w:id="44" w:author="Millie Parsons" w:date="2021-11-02T09:11:00Z">
        <w:r w:rsidR="001E5516" w:rsidRPr="3BB490DA" w:rsidDel="008A74D8">
          <w:delText>.</w:delText>
        </w:r>
        <w:bookmarkEnd w:id="16"/>
        <w:r w:rsidR="00522A8D" w:rsidRPr="3BB490DA" w:rsidDel="008A74D8">
          <w:delText xml:space="preserve"> </w:delText>
        </w:r>
        <w:bookmarkEnd w:id="17"/>
        <w:r w:rsidR="00522A8D" w:rsidRPr="3BB490DA" w:rsidDel="008A74D8">
          <w:delText xml:space="preserve">A previous study has also used pedometers, and cumulative loading was calculated using a combination of the number of steps, walking speed, and weight </w:delText>
        </w:r>
        <w:r w:rsidR="00522A8D" w:rsidRPr="3BB490DA" w:rsidDel="008A74D8">
          <w:fldChar w:fldCharType="begin"/>
        </w:r>
        <w:r w:rsidR="004C0619" w:rsidDel="008A74D8">
          <w:delInstrText xml:space="preserve"> ADDIN EN.CITE &lt;EndNote&gt;&lt;Cite&gt;&lt;Author&gt;Boyer&lt;/Author&gt;&lt;Year&gt;2011&lt;/Year&gt;&lt;RecNum&gt;1392&lt;/RecNum&gt;&lt;DisplayText&gt;[7]&lt;/DisplayText&gt;&lt;record&gt;&lt;rec-number&gt;1392&lt;/rec-number&gt;&lt;foreign-keys&gt;&lt;key app="EN" db-id="t9fxsefpu0vstjetva4p5w9lpwedfdzsvr00" timestamp="1582041523"&gt;1392&lt;/key&gt;&lt;/foreign-keys&gt;&lt;ref-type name="Journal Article"&gt;17&lt;/ref-type&gt;&lt;contributors&gt;&lt;authors&gt;&lt;author&gt;Boyer, K. A.&lt;/author&gt;&lt;author&gt;Kiratli, B. J.&lt;/author&gt;&lt;author&gt;Andriacchi, T. P.&lt;/author&gt;&lt;author&gt;Beaupre, G. S.&lt;/author&gt;&lt;/authors&gt;&lt;/contributors&gt;&lt;auth-address&gt;Bone and Joint Center, VA Palo Alto Health Care System, Palo Alto, CA, USA. kboyer@stanford.edu&lt;/auth-address&gt;&lt;titles&gt;&lt;title&gt;Maintaining femoral bone density in adults: how many steps per day are enough?&lt;/title&gt;&lt;secondary-title&gt;Osteoporos Int&lt;/secondary-title&gt;&lt;alt-title&gt;Osteoporosis international : a journal established as result of cooperation between the European Foundation for Osteoporosis and the National Osteoporosis Foundation of the USA&lt;/alt-title&gt;&lt;/titles&gt;&lt;periodical&gt;&lt;full-title&gt;Osteoporosis International&lt;/full-title&gt;&lt;abbr-1&gt;Osteoporos. Int.&lt;/abbr-1&gt;&lt;abbr-2&gt;Osteoporos Int&lt;/abbr-2&gt;&lt;/periodical&gt;&lt;pages&gt;2981-8&lt;/pages&gt;&lt;volume&gt;22&lt;/volume&gt;&lt;number&gt;12&lt;/number&gt;&lt;edition&gt;2011/02/15&lt;/edition&gt;&lt;keywords&gt;&lt;keyword&gt;Absorptiometry, Photon&lt;/keyword&gt;&lt;keyword&gt;Body Weight&lt;/keyword&gt;&lt;keyword&gt;Bone Density/*physiology&lt;/keyword&gt;&lt;keyword&gt;Cross-Sectional Studies&lt;/keyword&gt;&lt;keyword&gt;Female&lt;/keyword&gt;&lt;keyword&gt;Femur/diagnostic imaging/*physiology&lt;/keyword&gt;&lt;keyword&gt;Humans&lt;/keyword&gt;&lt;keyword&gt;Leisure Activities&lt;/keyword&gt;&lt;keyword&gt;Male&lt;/keyword&gt;&lt;keyword&gt;Middle Aged&lt;/keyword&gt;&lt;keyword&gt;Sex Factors&lt;/keyword&gt;&lt;keyword&gt;Walking/*statistics &amp;amp; numerical data&lt;/keyword&gt;&lt;/keywords&gt;&lt;dates&gt;&lt;year&gt;2011&lt;/year&gt;&lt;pub-dates&gt;&lt;date&gt;Dec&lt;/date&gt;&lt;/pub-dates&gt;&lt;/dates&gt;&lt;isbn&gt;0937-941x&lt;/isbn&gt;&lt;accession-num&gt;21318440&lt;/accession-num&gt;&lt;urls&gt;&lt;/urls&gt;&lt;electronic-resource-num&gt;10.1007/s00198-011-1538-9&lt;/electronic-resource-num&gt;&lt;remote-database-provider&gt;NLM&lt;/remote-database-provider&gt;&lt;language&gt;eng&lt;/language&gt;&lt;/record&gt;&lt;/Cite&gt;&lt;/EndNote&gt;</w:delInstrText>
        </w:r>
        <w:r w:rsidR="00522A8D" w:rsidRPr="3BB490DA" w:rsidDel="008A74D8">
          <w:fldChar w:fldCharType="separate"/>
        </w:r>
        <w:r w:rsidR="004C0619" w:rsidDel="008A74D8">
          <w:rPr>
            <w:noProof/>
          </w:rPr>
          <w:delText>[7]</w:delText>
        </w:r>
        <w:r w:rsidR="00522A8D" w:rsidRPr="3BB490DA" w:rsidDel="008A74D8">
          <w:fldChar w:fldCharType="end"/>
        </w:r>
        <w:r w:rsidR="00522A8D" w:rsidRPr="3BB490DA" w:rsidDel="008A74D8">
          <w:delText xml:space="preserve">. </w:delText>
        </w:r>
      </w:del>
      <w:r w:rsidR="00522A8D" w:rsidRPr="3BB490DA">
        <w:t xml:space="preserve">More recently, </w:t>
      </w:r>
      <w:r w:rsidR="001E5516" w:rsidRPr="3BB490DA">
        <w:t xml:space="preserve">an accelerometer-based </w:t>
      </w:r>
      <w:ins w:id="45" w:author="Kate Ward" w:date="2021-12-15T10:17:00Z">
        <w:r w:rsidR="00AB5052">
          <w:t xml:space="preserve">digital </w:t>
        </w:r>
      </w:ins>
      <w:r w:rsidR="001E5516" w:rsidRPr="3BB490DA">
        <w:t xml:space="preserve">method </w:t>
      </w:r>
      <w:ins w:id="46" w:author="Kate Ward" w:date="2021-12-15T10:17:00Z">
        <w:r w:rsidR="00AB5052" w:rsidRPr="3BB490DA">
          <w:t xml:space="preserve">has been developed </w:t>
        </w:r>
        <w:r w:rsidR="00AB5052" w:rsidRPr="3BB490DA">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AB5052">
          <w:instrText xml:space="preserve"> ADDIN EN.CITE </w:instrText>
        </w:r>
        <w:r w:rsidR="00AB5052">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AB5052">
          <w:instrText xml:space="preserve"> ADDIN EN.CITE.DATA </w:instrText>
        </w:r>
        <w:r w:rsidR="00AB5052">
          <w:fldChar w:fldCharType="end"/>
        </w:r>
        <w:r w:rsidR="00AB5052" w:rsidRPr="3BB490DA">
          <w:fldChar w:fldCharType="separate"/>
        </w:r>
        <w:r w:rsidR="00AB5052">
          <w:rPr>
            <w:noProof/>
          </w:rPr>
          <w:t>[8]</w:t>
        </w:r>
        <w:r w:rsidR="00AB5052" w:rsidRPr="3BB490DA">
          <w:fldChar w:fldCharType="end"/>
        </w:r>
        <w:r w:rsidR="00AB5052" w:rsidRPr="3BB490DA">
          <w:t xml:space="preserve"> and validated </w:t>
        </w:r>
        <w:r w:rsidR="00AB5052" w:rsidRPr="3BB490DA">
          <w:fldChar w:fldCharType="begin"/>
        </w:r>
        <w:r w:rsidR="00AB5052">
          <w:instrText xml:space="preserve"> ADDIN EN.CITE &lt;EndNote&gt;&lt;Cite&gt;&lt;Author&gt;Hannam&lt;/Author&gt;&lt;Year&gt;2016&lt;/Year&gt;&lt;RecNum&gt;1391&lt;/RecNum&gt;&lt;DisplayText&gt;[9]&lt;/DisplayText&gt;&lt;record&gt;&lt;rec-number&gt;1391&lt;/rec-number&gt;&lt;foreign-keys&gt;&lt;key app="EN" db-id="t9fxsefpu0vstjetva4p5w9lpwedfdzsvr00" timestamp="1582041095"&gt;1391&lt;/key&gt;&lt;/foreign-keys&gt;&lt;ref-type name="Journal Article"&gt;17&lt;/ref-type&gt;&lt;contributors&gt;&lt;authors&gt;&lt;author&gt;Hannam, Kimberly&lt;/author&gt;&lt;author&gt;Deere, Kevin&lt;/author&gt;&lt;author&gt;Worrall, Sue&lt;/author&gt;&lt;author&gt;Hartley, April&lt;/author&gt;&lt;author&gt;Tobias, Jon H&lt;/author&gt;&lt;/authors&gt;&lt;/contributors&gt;&lt;titles&gt;&lt;title&gt;Characterization of vertical accelerations experienced by older people attending an aerobics class designed to produce high impacts&lt;/title&gt;&lt;secondary-title&gt;Journal of aging and physical activity&lt;/secondary-title&gt;&lt;/titles&gt;&lt;periodical&gt;&lt;full-title&gt;J Aging Phys Act&lt;/full-title&gt;&lt;abbr-1&gt;Journal of aging and physical activity&lt;/abbr-1&gt;&lt;/periodical&gt;&lt;pages&gt;268-274&lt;/pages&gt;&lt;volume&gt;24&lt;/volume&gt;&lt;number&gt;2&lt;/number&gt;&lt;dates&gt;&lt;year&gt;2016&lt;/year&gt;&lt;/dates&gt;&lt;isbn&gt;1063-8652&lt;/isbn&gt;&lt;urls&gt;&lt;/urls&gt;&lt;/record&gt;&lt;/Cite&gt;&lt;/EndNote&gt;</w:instrText>
        </w:r>
        <w:r w:rsidR="00AB5052" w:rsidRPr="3BB490DA">
          <w:fldChar w:fldCharType="separate"/>
        </w:r>
        <w:r w:rsidR="00AB5052">
          <w:rPr>
            <w:noProof/>
          </w:rPr>
          <w:t>[9]</w:t>
        </w:r>
        <w:r w:rsidR="00AB5052" w:rsidRPr="3BB490DA">
          <w:fldChar w:fldCharType="end"/>
        </w:r>
        <w:r w:rsidR="00AB5052">
          <w:t>. In this metho</w:t>
        </w:r>
      </w:ins>
      <w:ins w:id="47" w:author="Kate Ward" w:date="2021-12-15T10:18:00Z">
        <w:r w:rsidR="00AB5052">
          <w:t xml:space="preserve">d, accelerometers are attached to the trunk and </w:t>
        </w:r>
      </w:ins>
      <w:del w:id="48" w:author="Kate Ward" w:date="2021-12-15T10:18:00Z">
        <w:r w:rsidR="001E5516" w:rsidRPr="3BB490DA" w:rsidDel="00AB5052">
          <w:delText xml:space="preserve">for </w:delText>
        </w:r>
      </w:del>
      <w:r w:rsidR="001E5516" w:rsidRPr="3BB490DA">
        <w:t>characteriz</w:t>
      </w:r>
      <w:del w:id="49" w:author="Kate Ward" w:date="2021-12-15T10:18:00Z">
        <w:r w:rsidR="001E5516" w:rsidRPr="3BB490DA" w:rsidDel="00AB5052">
          <w:delText>ing</w:delText>
        </w:r>
      </w:del>
      <w:ins w:id="50" w:author="Kate Ward" w:date="2021-12-15T10:18:00Z">
        <w:r w:rsidR="00AB5052">
          <w:t>e</w:t>
        </w:r>
      </w:ins>
      <w:ins w:id="51" w:author="Millie Parsons" w:date="2021-11-02T09:11:00Z">
        <w:r>
          <w:t xml:space="preserve"> mechanical strain </w:t>
        </w:r>
      </w:ins>
      <w:del w:id="52" w:author="Millie Parsons" w:date="2021-11-02T09:11:00Z">
        <w:r w:rsidR="001E5516" w:rsidRPr="3BB490DA" w:rsidDel="008A74D8">
          <w:delText xml:space="preserve"> physical activity </w:delText>
        </w:r>
      </w:del>
      <w:r w:rsidR="001E5516" w:rsidRPr="3BB490DA">
        <w:t>according to vertical impacts</w:t>
      </w:r>
      <w:del w:id="53" w:author="Kate Ward" w:date="2021-12-15T10:18:00Z">
        <w:r w:rsidR="001E5516" w:rsidRPr="3BB490DA" w:rsidDel="00AB5052">
          <w:delText xml:space="preserve"> </w:delText>
        </w:r>
      </w:del>
      <w:del w:id="54" w:author="Kate Ward" w:date="2021-12-15T10:17:00Z">
        <w:r w:rsidR="001E5516" w:rsidRPr="3BB490DA" w:rsidDel="00AB5052">
          <w:delText xml:space="preserve">has been developed </w:delText>
        </w:r>
        <w:r w:rsidR="001E5516" w:rsidRPr="3BB490DA" w:rsidDel="00AB5052">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sidDel="00AB5052">
          <w:delInstrText xml:space="preserve"> ADDIN EN.CITE </w:delInstrText>
        </w:r>
        <w:r w:rsidR="004C0619" w:rsidDel="00AB5052">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sidDel="00AB5052">
          <w:delInstrText xml:space="preserve"> ADDIN EN.CITE.DATA </w:delInstrText>
        </w:r>
        <w:r w:rsidR="004C0619" w:rsidDel="00AB5052">
          <w:fldChar w:fldCharType="end"/>
        </w:r>
        <w:r w:rsidR="001E5516" w:rsidRPr="3BB490DA" w:rsidDel="00AB5052">
          <w:fldChar w:fldCharType="separate"/>
        </w:r>
        <w:r w:rsidR="004C0619" w:rsidDel="00AB5052">
          <w:rPr>
            <w:noProof/>
          </w:rPr>
          <w:delText>[8]</w:delText>
        </w:r>
        <w:r w:rsidR="001E5516" w:rsidRPr="3BB490DA" w:rsidDel="00AB5052">
          <w:fldChar w:fldCharType="end"/>
        </w:r>
        <w:r w:rsidR="001E5516" w:rsidRPr="3BB490DA" w:rsidDel="00AB5052">
          <w:delText xml:space="preserve"> and validated </w:delText>
        </w:r>
        <w:r w:rsidR="001E5516" w:rsidRPr="3BB490DA" w:rsidDel="00AB5052">
          <w:fldChar w:fldCharType="begin"/>
        </w:r>
        <w:r w:rsidR="004C0619" w:rsidDel="00AB5052">
          <w:delInstrText xml:space="preserve"> ADDIN EN.CITE &lt;EndNote&gt;&lt;Cite&gt;&lt;Author&gt;Hannam&lt;/Author&gt;&lt;Year&gt;2016&lt;/Year&gt;&lt;RecNum&gt;1391&lt;/RecNum&gt;&lt;DisplayText&gt;[9]&lt;/DisplayText&gt;&lt;record&gt;&lt;rec-number&gt;1391&lt;/rec-number&gt;&lt;foreign-keys&gt;&lt;key app="EN" db-id="t9fxsefpu0vstjetva4p5w9lpwedfdzsvr00" timestamp="1582041095"&gt;1391&lt;/key&gt;&lt;/foreign-keys&gt;&lt;ref-type name="Journal Article"&gt;17&lt;/ref-type&gt;&lt;contributors&gt;&lt;authors&gt;&lt;author&gt;Hannam, Kimberly&lt;/author&gt;&lt;author&gt;Deere, Kevin&lt;/author&gt;&lt;author&gt;Worrall, Sue&lt;/author&gt;&lt;author&gt;Hartley, April&lt;/author&gt;&lt;author&gt;Tobias, Jon H&lt;/author&gt;&lt;/authors&gt;&lt;/contributors&gt;&lt;titles&gt;&lt;title&gt;Characterization of vertical accelerations experienced by older people attending an aerobics class designed to produce high impacts&lt;/title&gt;&lt;secondary-title&gt;Journal of aging and physical activity&lt;/secondary-title&gt;&lt;/titles&gt;&lt;periodical&gt;&lt;full-title&gt;J Aging Phys Act&lt;/full-title&gt;&lt;abbr-1&gt;Journal of aging and physical activity&lt;/abbr-1&gt;&lt;/periodical&gt;&lt;pages&gt;268-274&lt;/pages&gt;&lt;volume&gt;24&lt;/volume&gt;&lt;number&gt;2&lt;/number&gt;&lt;dates&gt;&lt;year&gt;2016&lt;/year&gt;&lt;/dates&gt;&lt;isbn&gt;1063-8652&lt;/isbn&gt;&lt;urls&gt;&lt;/urls&gt;&lt;/record&gt;&lt;/Cite&gt;&lt;/EndNote&gt;</w:delInstrText>
        </w:r>
        <w:r w:rsidR="001E5516" w:rsidRPr="3BB490DA" w:rsidDel="00AB5052">
          <w:fldChar w:fldCharType="separate"/>
        </w:r>
        <w:r w:rsidR="004C0619" w:rsidDel="00AB5052">
          <w:rPr>
            <w:noProof/>
          </w:rPr>
          <w:delText>[9]</w:delText>
        </w:r>
        <w:r w:rsidR="001E5516" w:rsidRPr="3BB490DA" w:rsidDel="00AB5052">
          <w:fldChar w:fldCharType="end"/>
        </w:r>
        <w:r w:rsidR="00522A8D" w:rsidRPr="3BB490DA" w:rsidDel="00AB5052">
          <w:delText xml:space="preserve"> by attaching digital accelerometers </w:delText>
        </w:r>
        <w:r w:rsidR="001037DE" w:rsidDel="00AB5052">
          <w:delText xml:space="preserve">to </w:delText>
        </w:r>
        <w:r w:rsidR="00522A8D" w:rsidRPr="3BB490DA" w:rsidDel="00AB5052">
          <w:delText>the trunk</w:delText>
        </w:r>
      </w:del>
      <w:r w:rsidR="001E5516" w:rsidRPr="3BB490DA">
        <w:t>.</w:t>
      </w:r>
      <w:ins w:id="55" w:author="Millie Parsons" w:date="2021-11-18T15:51:00Z">
        <w:r w:rsidR="004458FF">
          <w:t xml:space="preserve"> Such data provide </w:t>
        </w:r>
      </w:ins>
      <w:ins w:id="56" w:author="Millie Parsons" w:date="2021-11-18T15:52:00Z">
        <w:r w:rsidR="004458FF">
          <w:t xml:space="preserve">a much better characterisation of the loading patterns to which the skeleton is subjected </w:t>
        </w:r>
      </w:ins>
      <w:ins w:id="57" w:author="Millie Parsons" w:date="2021-11-18T15:53:00Z">
        <w:r w:rsidR="004458FF">
          <w:t xml:space="preserve">through activity. </w:t>
        </w:r>
      </w:ins>
      <w:del w:id="58" w:author="Millie Parsons" w:date="2021-11-18T15:51:00Z">
        <w:r w:rsidR="001E5516" w:rsidRPr="3BB490DA" w:rsidDel="004458FF">
          <w:delText xml:space="preserve"> </w:delText>
        </w:r>
        <w:r w:rsidR="00522A8D" w:rsidRPr="3BB490DA" w:rsidDel="004458FF">
          <w:delText xml:space="preserve"> </w:delText>
        </w:r>
      </w:del>
    </w:p>
    <w:p w14:paraId="2876FC71" w14:textId="2E92AABF" w:rsidR="001C7B60" w:rsidRDefault="001C7B60" w:rsidP="001C7B60">
      <w:pPr>
        <w:pStyle w:val="PlainText"/>
        <w:spacing w:line="480" w:lineRule="auto"/>
        <w:jc w:val="both"/>
      </w:pPr>
      <w:bookmarkStart w:id="59" w:name="_Hlk70582934"/>
      <w:bookmarkStart w:id="60" w:name="_Hlk69726571"/>
      <w:bookmarkEnd w:id="18"/>
      <w:r w:rsidRPr="001C7B60">
        <w:rPr>
          <w:rFonts w:asciiTheme="minorHAnsi" w:hAnsiTheme="minorHAnsi" w:cstheme="minorHAnsi"/>
        </w:rPr>
        <w:t>The positive benefits of differing physical activities to bone have been widely investigated. Elhakeem and colleagues findings suggested that walking and weight bearing exercise, such as tennis and dancing, may be important for better skeletal health in older age</w:t>
      </w:r>
      <w:r>
        <w:rPr>
          <w:rFonts w:asciiTheme="minorHAnsi" w:hAnsiTheme="minorHAnsi" w:cstheme="minorHAnsi"/>
        </w:rPr>
        <w:t xml:space="preserve"> </w:t>
      </w:r>
      <w:r>
        <w:rPr>
          <w:rFonts w:asciiTheme="minorHAnsi" w:hAnsiTheme="minorHAnsi" w:cstheme="minorHAnsi"/>
        </w:rPr>
        <w:fldChar w:fldCharType="begin"/>
      </w:r>
      <w:r w:rsidR="008A74D8">
        <w:rPr>
          <w:rFonts w:asciiTheme="minorHAnsi" w:hAnsiTheme="minorHAnsi" w:cstheme="minorHAnsi"/>
        </w:rPr>
        <w:instrText xml:space="preserve"> ADDIN EN.CITE &lt;EndNote&gt;&lt;Cite&gt;&lt;Author&gt;Elhakeem&lt;/Author&gt;&lt;Year&gt;2017&lt;/Year&gt;&lt;RecNum&gt;1439&lt;/RecNum&gt;&lt;DisplayText&gt;[5]&lt;/DisplayText&gt;&lt;record&gt;&lt;rec-number&gt;1439&lt;/rec-number&gt;&lt;foreign-keys&gt;&lt;key app="EN" db-id="t9fxsefpu0vstjetva4p5w9lpwedfdzsvr00" timestamp="1619443470"&gt;1439&lt;/key&gt;&lt;/foreign-keys&gt;&lt;ref-type name="Journal Article"&gt;17&lt;/ref-type&gt;&lt;contributors&gt;&lt;authors&gt;&lt;author&gt;Elhakeem, A.&lt;/author&gt;&lt;author&gt;Hannam, K.&lt;/author&gt;&lt;author&gt;Deere, K. C.&lt;/author&gt;&lt;author&gt;Hartley, A.&lt;/author&gt;&lt;author&gt;Clark, E. M.&lt;/author&gt;&lt;author&gt;Moss, C.&lt;/author&gt;&lt;author&gt;Edwards, M. H.&lt;/author&gt;&lt;author&gt;Dennison, E.&lt;/author&gt;&lt;author&gt;Gaysin, T.&lt;/author&gt;&lt;author&gt;Kuh, D.&lt;/author&gt;&lt;author&gt;Wong, A.&lt;/author&gt;&lt;author&gt;Fox, K. R.&lt;/author&gt;&lt;author&gt;Cooper, C.&lt;/author&gt;&lt;author&gt;Cooper, R.&lt;/author&gt;&lt;author&gt;Tobias, J. H.&lt;/author&gt;&lt;/authors&gt;&lt;/contributors&gt;&lt;auth-address&gt;Musculoskeletal Research Unit, Translational Health Sciences, Bristol Medical School, University of Bristol, UK.&amp;#xD;MRC Lifecourse Epidemiology Unit, University of Southampton, UK.&amp;#xD;MRC Unit for Lifelong Health and Ageing at UCL, UK.&amp;#xD;Centre for Exercise Nutrition and Health Sciences, University of Bristol, UK.&lt;/auth-address&gt;&lt;titles&gt;&lt;title&gt;Associations of lifetime walking and weight bearing exercise with accelerometer-measured high impact physical activity in later life&lt;/title&gt;&lt;secondary-title&gt;Prev Med Rep&lt;/secondary-title&gt;&lt;/titles&gt;&lt;periodical&gt;&lt;full-title&gt;Prev Med Rep&lt;/full-title&gt;&lt;/periodical&gt;&lt;pages&gt;183-189&lt;/pages&gt;&lt;volume&gt;8&lt;/volume&gt;&lt;edition&gt;2017/11/15&lt;/edition&gt;&lt;keywords&gt;&lt;keyword&gt;Accelerometer&lt;/keyword&gt;&lt;keyword&gt;Exercise&lt;/keyword&gt;&lt;keyword&gt;Life course&lt;/keyword&gt;&lt;keyword&gt;Physical activity&lt;/keyword&gt;&lt;/keywords&gt;&lt;dates&gt;&lt;year&gt;2017&lt;/year&gt;&lt;pub-dates&gt;&lt;date&gt;Dec&lt;/date&gt;&lt;/pub-dates&gt;&lt;/dates&gt;&lt;isbn&gt;2211-3355 (Print)&amp;#xD;2211-3355&lt;/isbn&gt;&lt;accession-num&gt;29134173&lt;/accession-num&gt;&lt;urls&gt;&lt;/urls&gt;&lt;custom2&gt;PMC5671612&lt;/custom2&gt;&lt;electronic-resource-num&gt;10.1016/j.pmedr.2017.10.011&lt;/electronic-resource-num&gt;&lt;remote-database-provider&gt;NLM&lt;/remote-database-provider&gt;&lt;language&gt;eng&lt;/language&gt;&lt;/record&gt;&lt;/Cite&gt;&lt;/EndNote&gt;</w:instrText>
      </w:r>
      <w:r>
        <w:rPr>
          <w:rFonts w:asciiTheme="minorHAnsi" w:hAnsiTheme="minorHAnsi" w:cstheme="minorHAnsi"/>
        </w:rPr>
        <w:fldChar w:fldCharType="separate"/>
      </w:r>
      <w:r w:rsidR="008A74D8">
        <w:rPr>
          <w:rFonts w:asciiTheme="minorHAnsi" w:hAnsiTheme="minorHAnsi" w:cstheme="minorHAnsi"/>
          <w:noProof/>
        </w:rPr>
        <w:t>[5]</w:t>
      </w:r>
      <w:r>
        <w:rPr>
          <w:rFonts w:asciiTheme="minorHAnsi" w:hAnsiTheme="minorHAnsi" w:cstheme="minorHAnsi"/>
        </w:rPr>
        <w:fldChar w:fldCharType="end"/>
      </w:r>
      <w:r w:rsidRPr="001C7B60">
        <w:rPr>
          <w:rFonts w:asciiTheme="minorHAnsi" w:hAnsiTheme="minorHAnsi" w:cstheme="minorHAnsi"/>
        </w:rPr>
        <w:t>. The benefit of resistance training on skeletal health has also been demonstrated. A meta-analysis by Martyn-St Jame</w:t>
      </w:r>
      <w:r w:rsidR="00BE0098">
        <w:rPr>
          <w:rFonts w:asciiTheme="minorHAnsi" w:hAnsiTheme="minorHAnsi" w:cstheme="minorHAnsi"/>
        </w:rPr>
        <w:t>s</w:t>
      </w:r>
      <w:r w:rsidRPr="001C7B60">
        <w:rPr>
          <w:rFonts w:asciiTheme="minorHAnsi" w:hAnsiTheme="minorHAnsi" w:cstheme="minorHAnsi"/>
        </w:rPr>
        <w:t xml:space="preserve"> and Carroll </w:t>
      </w:r>
      <w:r w:rsidR="00A45A44">
        <w:rPr>
          <w:rFonts w:asciiTheme="minorHAnsi" w:hAnsiTheme="minorHAnsi" w:cstheme="minorHAnsi"/>
        </w:rPr>
        <w:t xml:space="preserve">demonstrated that </w:t>
      </w:r>
      <w:r w:rsidRPr="001C7B60">
        <w:rPr>
          <w:rFonts w:asciiTheme="minorHAnsi" w:hAnsiTheme="minorHAnsi" w:cstheme="minorHAnsi"/>
        </w:rPr>
        <w:t xml:space="preserve">resistance training </w:t>
      </w:r>
      <w:r w:rsidR="00A45A44">
        <w:rPr>
          <w:rFonts w:asciiTheme="minorHAnsi" w:hAnsiTheme="minorHAnsi" w:cstheme="minorHAnsi"/>
        </w:rPr>
        <w:t xml:space="preserve">in women </w:t>
      </w:r>
      <w:r w:rsidRPr="001C7B60">
        <w:rPr>
          <w:rFonts w:asciiTheme="minorHAnsi" w:hAnsiTheme="minorHAnsi" w:cstheme="minorHAnsi"/>
        </w:rPr>
        <w:t>appeared effective in reducing postmenopausal bone loss at the hip and spine</w:t>
      </w:r>
      <w:r>
        <w:rPr>
          <w:rFonts w:asciiTheme="minorHAnsi" w:hAnsiTheme="minorHAnsi" w:cstheme="minorHAnsi"/>
        </w:rPr>
        <w:t xml:space="preserve"> </w:t>
      </w:r>
      <w:r>
        <w:rPr>
          <w:rFonts w:asciiTheme="minorHAnsi" w:hAnsiTheme="minorHAnsi" w:cstheme="minorHAnsi"/>
        </w:rPr>
        <w:fldChar w:fldCharType="begin"/>
      </w:r>
      <w:r w:rsidR="004C0619">
        <w:rPr>
          <w:rFonts w:asciiTheme="minorHAnsi" w:hAnsiTheme="minorHAnsi" w:cstheme="minorHAnsi"/>
        </w:rPr>
        <w:instrText xml:space="preserve"> ADDIN EN.CITE &lt;EndNote&gt;&lt;Cite&gt;&lt;Author&gt;Martyn-St James&lt;/Author&gt;&lt;Year&gt;2009&lt;/Year&gt;&lt;RecNum&gt;1440&lt;/RecNum&gt;&lt;DisplayText&gt;[10]&lt;/DisplayText&gt;&lt;record&gt;&lt;rec-number&gt;1440&lt;/rec-number&gt;&lt;foreign-keys&gt;&lt;key app="EN" db-id="t9fxsefpu0vstjetva4p5w9lpwedfdzsvr00" timestamp="1619511856"&gt;1440&lt;/key&gt;&lt;/foreign-keys&gt;&lt;ref-type name="Journal Article"&gt;17&lt;/ref-type&gt;&lt;contributors&gt;&lt;authors&gt;&lt;author&gt;Martyn-St James, M&lt;/author&gt;&lt;author&gt;Carroll, S&lt;/author&gt;&lt;/authors&gt;&lt;/contributors&gt;&lt;titles&gt;&lt;title&gt;A meta-analysis of impact exercise on postmenopausal bone loss: the case for mixed loading exercise programmes&lt;/title&gt;&lt;secondary-title&gt;British Journal of Sports Medicine&lt;/secondary-title&gt;&lt;/titles&gt;&lt;periodical&gt;&lt;full-title&gt;British Journal of Sports Medicine&lt;/full-title&gt;&lt;abbr-1&gt;Br. J. Sports Med.&lt;/abbr-1&gt;&lt;abbr-2&gt;Br J Sports Med&lt;/abbr-2&gt;&lt;/periodical&gt;&lt;pages&gt;898-908&lt;/pages&gt;&lt;volume&gt;43&lt;/volume&gt;&lt;number&gt;12&lt;/number&gt;&lt;dates&gt;&lt;year&gt;2009&lt;/year&gt;&lt;/dates&gt;&lt;urls&gt;&lt;related-urls&gt;&lt;url&gt;https://bjsm.bmj.com/content/bjsports/43/12/898.full.pdf&lt;/url&gt;&lt;/related-urls&gt;&lt;/urls&gt;&lt;electronic-resource-num&gt;10.1136/bjsm.2008.052704&lt;/electronic-resource-num&gt;&lt;/record&gt;&lt;/Cite&gt;&lt;/EndNote&gt;</w:instrText>
      </w:r>
      <w:r>
        <w:rPr>
          <w:rFonts w:asciiTheme="minorHAnsi" w:hAnsiTheme="minorHAnsi" w:cstheme="minorHAnsi"/>
        </w:rPr>
        <w:fldChar w:fldCharType="separate"/>
      </w:r>
      <w:r w:rsidR="004C0619">
        <w:rPr>
          <w:rFonts w:asciiTheme="minorHAnsi" w:hAnsiTheme="minorHAnsi" w:cstheme="minorHAnsi"/>
          <w:noProof/>
        </w:rPr>
        <w:t>[10]</w:t>
      </w:r>
      <w:r>
        <w:rPr>
          <w:rFonts w:asciiTheme="minorHAnsi" w:hAnsiTheme="minorHAnsi" w:cstheme="minorHAnsi"/>
        </w:rPr>
        <w:fldChar w:fldCharType="end"/>
      </w:r>
      <w:r w:rsidRPr="001C7B60">
        <w:rPr>
          <w:rFonts w:asciiTheme="minorHAnsi" w:hAnsiTheme="minorHAnsi" w:cstheme="minorHAnsi"/>
        </w:rPr>
        <w:t xml:space="preserve">. </w:t>
      </w:r>
    </w:p>
    <w:p w14:paraId="5540262E" w14:textId="1E715039" w:rsidR="000F55F5" w:rsidRDefault="00522A8D" w:rsidP="3BB490DA">
      <w:pPr>
        <w:tabs>
          <w:tab w:val="left" w:pos="7390"/>
        </w:tabs>
        <w:spacing w:line="480" w:lineRule="auto"/>
        <w:jc w:val="both"/>
      </w:pPr>
      <w:r w:rsidRPr="3BB490DA">
        <w:t>In the United Kingdom (UK) the National Health Service (NHS) recommends that muscle-strengthening, such as cross-training machines or exercising with resistance bands, activities are completed at least twice a week from the age of 35 onwards to prevent natural bone loss</w:t>
      </w:r>
      <w:r w:rsidR="00505FD8">
        <w:t xml:space="preserve"> </w:t>
      </w:r>
      <w:r w:rsidR="000A71F9">
        <w:fldChar w:fldCharType="begin"/>
      </w:r>
      <w:r w:rsidR="004C0619">
        <w:instrText xml:space="preserve"> ADDIN EN.CITE &lt;EndNote&gt;&lt;Cite&gt;&lt;Author&gt;National Health Service&lt;/Author&gt;&lt;Year&gt;2018&lt;/Year&gt;&lt;RecNum&gt;1401&lt;/RecNum&gt;&lt;DisplayText&gt;[11]&lt;/DisplayText&gt;&lt;record&gt;&lt;rec-number&gt;1401&lt;/rec-number&gt;&lt;foreign-keys&gt;&lt;key app="EN" db-id="t9fxsefpu0vstjetva4p5w9lpwedfdzsvr00" timestamp="1591271356"&gt;1401&lt;/key&gt;&lt;/foreign-keys&gt;&lt;ref-type name="Web Page"&gt;12&lt;/ref-type&gt;&lt;contributors&gt;&lt;authors&gt;&lt;author&gt;National Health Service, &lt;/author&gt;&lt;/authors&gt;&lt;/contributors&gt;&lt;titles&gt;&lt;title&gt;Exercises for strong bones&lt;/title&gt;&lt;/titles&gt;&lt;volume&gt;2019&lt;/volume&gt;&lt;number&gt;4th June&lt;/number&gt;&lt;dates&gt;&lt;year&gt;2018&lt;/year&gt;&lt;/dates&gt;&lt;urls&gt;&lt;related-urls&gt;&lt;url&gt;https://www.portlandroadsurgery.nhs.uk/syndication/live-well/exercise/exercises-for-strong-bones&lt;/url&gt;&lt;/related-urls&gt;&lt;/urls&gt;&lt;/record&gt;&lt;/Cite&gt;&lt;/EndNote&gt;</w:instrText>
      </w:r>
      <w:r w:rsidR="000A71F9">
        <w:fldChar w:fldCharType="separate"/>
      </w:r>
      <w:r w:rsidR="004C0619">
        <w:rPr>
          <w:noProof/>
        </w:rPr>
        <w:t>[11]</w:t>
      </w:r>
      <w:r w:rsidR="000A71F9">
        <w:fldChar w:fldCharType="end"/>
      </w:r>
      <w:r w:rsidRPr="3BB490DA">
        <w:t>.</w:t>
      </w:r>
      <w:bookmarkEnd w:id="59"/>
      <w:r w:rsidRPr="3BB490DA">
        <w:t xml:space="preserve">  </w:t>
      </w:r>
      <w:bookmarkEnd w:id="60"/>
      <w:r w:rsidR="003C594E" w:rsidRPr="3BB490DA">
        <w:t>However as we age there</w:t>
      </w:r>
      <w:r w:rsidR="00A63ADF" w:rsidRPr="3BB490DA">
        <w:t xml:space="preserve"> is an</w:t>
      </w:r>
      <w:r w:rsidR="003C594E" w:rsidRPr="3BB490DA">
        <w:t xml:space="preserve"> </w:t>
      </w:r>
      <w:r w:rsidR="00A63ADF" w:rsidRPr="3BB490DA">
        <w:t xml:space="preserve">age-related loss of </w:t>
      </w:r>
      <w:r w:rsidR="008D5795" w:rsidRPr="3BB490DA">
        <w:t>muscle force-generating capacity and power, including a loss of muscle mass and increase in intramuscular fat</w:t>
      </w:r>
      <w:r w:rsidR="00A63ADF" w:rsidRPr="3BB490DA">
        <w:t xml:space="preserve">. </w:t>
      </w:r>
      <w:r w:rsidR="00AD0C92" w:rsidRPr="3BB490DA">
        <w:t xml:space="preserve">This means that </w:t>
      </w:r>
      <w:r w:rsidR="005E3ED9" w:rsidRPr="3BB490DA">
        <w:t xml:space="preserve">participating in </w:t>
      </w:r>
      <w:r w:rsidR="00AD0C92" w:rsidRPr="3BB490DA">
        <w:t xml:space="preserve">physical activity </w:t>
      </w:r>
      <w:r w:rsidR="005E3ED9" w:rsidRPr="3BB490DA">
        <w:t>that would generate</w:t>
      </w:r>
      <w:r w:rsidR="00AD0C92" w:rsidRPr="3BB490DA">
        <w:t xml:space="preserve"> strain</w:t>
      </w:r>
      <w:r w:rsidR="005E3ED9" w:rsidRPr="3BB490DA">
        <w:t>s</w:t>
      </w:r>
      <w:r w:rsidR="00AD0C92" w:rsidRPr="3BB490DA">
        <w:t xml:space="preserve"> required </w:t>
      </w:r>
      <w:r w:rsidR="005E3ED9" w:rsidRPr="3BB490DA">
        <w:t xml:space="preserve">to prevent bone loss or </w:t>
      </w:r>
      <w:del w:id="61" w:author="Kate Ward" w:date="2021-12-15T10:20:00Z">
        <w:r w:rsidR="005E3ED9" w:rsidRPr="3BB490DA" w:rsidDel="00AB5052">
          <w:delText>generate bone acquisition</w:delText>
        </w:r>
      </w:del>
      <w:ins w:id="62" w:author="Kate Ward" w:date="2021-12-15T10:20:00Z">
        <w:r w:rsidR="00AB5052">
          <w:t>increase bone formation</w:t>
        </w:r>
      </w:ins>
      <w:r w:rsidR="00AD0C92" w:rsidRPr="3BB490DA">
        <w:t xml:space="preserve"> becomes increasingly difficult for older adults</w:t>
      </w:r>
      <w:r w:rsidR="00B32A76">
        <w:t xml:space="preserve"> </w:t>
      </w:r>
      <w:r w:rsidR="00B32A76">
        <w:fldChar w:fldCharType="begin">
          <w:fldData xml:space="preserve">PEVuZE5vdGU+PENpdGU+PEF1dGhvcj5Nb3JnYW48L0F1dGhvcj48WWVhcj4yMDE5PC9ZZWFyPjxS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</w:fldData>
        </w:fldChar>
      </w:r>
      <w:r w:rsidR="004C0619">
        <w:instrText xml:space="preserve"> ADDIN EN.CITE </w:instrText>
      </w:r>
      <w:r w:rsidR="004C0619">
        <w:fldChar w:fldCharType="begin">
          <w:fldData xml:space="preserve">PEVuZE5vdGU+PENpdGU+PEF1dGhvcj5Nb3JnYW48L0F1dGhvcj48WWVhcj4yMDE5PC9ZZWFyPjxS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</w:fldData>
        </w:fldChar>
      </w:r>
      <w:r w:rsidR="004C0619">
        <w:instrText xml:space="preserve"> ADDIN EN.CITE.DATA </w:instrText>
      </w:r>
      <w:r w:rsidR="004C0619">
        <w:fldChar w:fldCharType="end"/>
      </w:r>
      <w:r w:rsidR="00B32A76">
        <w:fldChar w:fldCharType="separate"/>
      </w:r>
      <w:r w:rsidR="004C0619">
        <w:rPr>
          <w:noProof/>
        </w:rPr>
        <w:t>[12, 13]</w:t>
      </w:r>
      <w:r w:rsidR="00B32A76">
        <w:fldChar w:fldCharType="end"/>
      </w:r>
      <w:r w:rsidR="00AD0C92" w:rsidRPr="3BB490DA">
        <w:t xml:space="preserve">. </w:t>
      </w:r>
      <w:bookmarkStart w:id="63" w:name="_Hlk86738083"/>
      <w:r w:rsidR="005E3ED9" w:rsidRPr="3BB490DA">
        <w:t>This was demonstrated in older adults where vertical activity counts above 3g</w:t>
      </w:r>
      <w:r w:rsidR="000A71F9">
        <w:t xml:space="preserve"> </w:t>
      </w:r>
      <w:r w:rsidR="000A71F9" w:rsidRPr="3BB490DA">
        <w:t>were rarely recorded</w:t>
      </w:r>
      <w:ins w:id="64" w:author="Millie Parsons" w:date="2021-11-02T09:32:00Z">
        <w:del w:id="65" w:author="Kate Ward" w:date="2021-12-15T10:20:00Z">
          <w:r w:rsidR="00383AF3" w:rsidDel="00AB5052">
            <w:delText xml:space="preserve"> when tri-axial accelerometers were worn in a horizontal orientation just anterior to the ischial crest during waking hours</w:delText>
          </w:r>
        </w:del>
      </w:ins>
      <w:r w:rsidR="000A71F9" w:rsidRPr="3BB490DA">
        <w:t>, showing the predominant form of activity in later life is low</w:t>
      </w:r>
      <w:r w:rsidR="000A71F9">
        <w:t>-</w:t>
      </w:r>
      <w:r w:rsidR="000A71F9" w:rsidRPr="3BB490DA">
        <w:t xml:space="preserve">impact </w:t>
      </w:r>
      <w:r w:rsidR="005E3ED9" w:rsidRPr="3BB490DA">
        <w:t xml:space="preserve"> </w:t>
      </w:r>
      <w:r w:rsidR="005E3ED9" w:rsidRPr="3BB490DA">
        <w:fldChar w:fldCharType="begin"/>
      </w:r>
      <w:r w:rsidR="004C0619">
        <w:instrText xml:space="preserve"> ADDIN EN.CITE &lt;EndNote&gt;&lt;Cite&gt;&lt;Author&gt;Tobias&lt;/Author&gt;&lt;Year&gt;2014&lt;/Year&gt;&lt;RecNum&gt;1368&lt;/RecNum&gt;&lt;DisplayText&gt;[14]&lt;/DisplayText&gt;&lt;record&gt;&lt;rec-number&gt;1368&lt;/rec-number&gt;&lt;foreign-keys&gt;&lt;key app="EN" db-id="t9fxsefpu0vstjetva4p5w9lpwedfdzsvr00" timestamp="1572619754"&gt;1368&lt;/key&gt;&lt;/foreign-keys&gt;&lt;ref-type name="Journal Article"&gt;17&lt;/ref-type&gt;&lt;contributors&gt;&lt;authors&gt;&lt;author&gt;Tobias, Jonathan H.&lt;/author&gt;&lt;author&gt;Gould, Virginia&lt;/author&gt;&lt;author&gt;Brunton, Luke&lt;/author&gt;&lt;author&gt;Deere, Kevin&lt;/author&gt;&lt;author&gt;Rittweger, Joern&lt;/author&gt;&lt;author&gt;Lipperts, Matthijs&lt;/author&gt;&lt;author&gt;Grimm, Bernd&lt;/author&gt;&lt;/authors&gt;&lt;/contributors&gt;&lt;titles&gt;&lt;title&gt;Physical Activity and Bone: May the Force be with You&lt;/title&gt;&lt;secondary-title&gt;Frontiers in endocrinology&lt;/secondary-title&gt;&lt;alt-title&gt;Front Endocrinol (Lausanne)&lt;/alt-title&gt;&lt;/titles&gt;&lt;periodical&gt;&lt;full-title&gt;Frontiers in Endocrinology&lt;/full-title&gt;&lt;abbr-1&gt;Front. Endocrinol. (Lausanne)&lt;/abbr-1&gt;&lt;abbr-2&gt;Front Endocrinol (Lausanne)&lt;/abbr-2&gt;&lt;/periodical&gt;&lt;alt-periodical&gt;&lt;full-title&gt;Frontiers in Endocrinology&lt;/full-title&gt;&lt;abbr-1&gt;Front. Endocrinol. (Lausanne)&lt;/abbr-1&gt;&lt;abbr-2&gt;Front Endocrinol (Lausanne)&lt;/abbr-2&gt;&lt;/alt-periodical&gt;&lt;pages&gt;20-20&lt;/pages&gt;&lt;volume&gt;5&lt;/volume&gt;&lt;keywords&gt;&lt;keyword&gt;BMD&lt;/keyword&gt;&lt;keyword&gt;bone&lt;/keyword&gt;&lt;keyword&gt;exercise&lt;/keyword&gt;&lt;keyword&gt;impact loading&lt;/keyword&gt;&lt;keyword&gt;physical activity&lt;/keyword&gt;&lt;/keywords&gt;&lt;dates&gt;&lt;year&gt;2014&lt;/year&gt;&lt;/dates&gt;&lt;publisher&gt;Frontiers Media S.A.&lt;/publisher&gt;&lt;isbn&gt;1664-2392&lt;/isbn&gt;&lt;accession-num&gt;24624117&lt;/accession-num&gt;&lt;urls&gt;&lt;related-urls&gt;&lt;url&gt;https://www.ncbi.nlm.nih.gov/pubmed/24624117&lt;/url&gt;&lt;url&gt;https://www.ncbi.nlm.nih.gov/pmc/articles/PMC3939444/&lt;/url&gt;&lt;/related-urls&gt;&lt;/urls&gt;&lt;electronic-resource-num&gt;10.3389/fendo.2014.00020&lt;/electronic-resource-num&gt;&lt;remote-database-name&gt;PubMed&lt;/remote-database-name&gt;&lt;language&gt;eng&lt;/language&gt;&lt;/record&gt;&lt;/Cite&gt;&lt;/EndNote&gt;</w:instrText>
      </w:r>
      <w:r w:rsidR="005E3ED9" w:rsidRPr="3BB490DA">
        <w:fldChar w:fldCharType="separate"/>
      </w:r>
      <w:r w:rsidR="004C0619">
        <w:rPr>
          <w:noProof/>
        </w:rPr>
        <w:t>[14]</w:t>
      </w:r>
      <w:r w:rsidR="005E3ED9" w:rsidRPr="3BB490DA">
        <w:fldChar w:fldCharType="end"/>
      </w:r>
      <w:r w:rsidR="000A71F9">
        <w:t xml:space="preserve">. </w:t>
      </w:r>
      <w:r w:rsidR="00EF3CB2" w:rsidRPr="3BB490DA">
        <w:t xml:space="preserve">Therefore </w:t>
      </w:r>
      <w:r w:rsidRPr="3BB490DA">
        <w:t xml:space="preserve">as </w:t>
      </w:r>
      <w:r w:rsidR="00EF3CB2" w:rsidRPr="3BB490DA">
        <w:t xml:space="preserve">higher impact </w:t>
      </w:r>
      <w:r w:rsidRPr="3BB490DA">
        <w:t xml:space="preserve">activities become less feasible with age the advice to </w:t>
      </w:r>
      <w:del w:id="66" w:author="Kate Ward" w:date="2021-12-15T10:21:00Z">
        <w:r w:rsidRPr="3BB490DA" w:rsidDel="00AB5052">
          <w:delText xml:space="preserve">complete </w:delText>
        </w:r>
      </w:del>
      <w:ins w:id="67" w:author="Kate Ward" w:date="2021-12-15T10:21:00Z">
        <w:r w:rsidR="00AB5052">
          <w:t>participate in</w:t>
        </w:r>
        <w:r w:rsidR="00AB5052" w:rsidRPr="3BB490DA">
          <w:t xml:space="preserve"> </w:t>
        </w:r>
      </w:ins>
      <w:r w:rsidR="00471C29">
        <w:t>high-impact</w:t>
      </w:r>
      <w:r w:rsidR="00471C29" w:rsidRPr="3BB490DA">
        <w:t xml:space="preserve"> </w:t>
      </w:r>
      <w:r w:rsidRPr="3BB490DA">
        <w:t>activities may be having a demotivating effect on older adults to complete any physical activity</w:t>
      </w:r>
      <w:r w:rsidR="00B32A76">
        <w:t xml:space="preserve"> </w:t>
      </w:r>
      <w:r w:rsidR="00B32A76">
        <w:fldChar w:fldCharType="begin"/>
      </w:r>
      <w:r w:rsidR="004C0619">
        <w:instrText xml:space="preserve"> ADDIN EN.CITE &lt;EndNote&gt;&lt;Cite&gt;&lt;Author&gt;Rai&lt;/Author&gt;&lt;Year&gt;2020&lt;/Year&gt;&lt;RecNum&gt;1443&lt;/RecNum&gt;&lt;DisplayText&gt;[13]&lt;/DisplayText&gt;&lt;record&gt;&lt;rec-number&gt;1443&lt;/rec-number&gt;&lt;foreign-keys&gt;&lt;key app="EN" db-id="t9fxsefpu0vstjetva4p5w9lpwedfdzsvr00" timestamp="1619684466"&gt;1443&lt;/key&gt;&lt;/foreign-keys&gt;&lt;ref-type name="Journal Article"&gt;17&lt;/ref-type&gt;&lt;contributors&gt;&lt;authors&gt;&lt;author&gt;Rai, Rajni&lt;/author&gt;&lt;author&gt;Jongenelis, Michelle I.&lt;/author&gt;&lt;author&gt;Jackson, Ben&lt;/author&gt;&lt;author&gt;Newton, Robert U.&lt;/author&gt;&lt;author&gt;Pettigrew, Simone&lt;/author&gt;&lt;/authors&gt;&lt;/contributors&gt;&lt;titles&gt;&lt;title&gt;Factors influencing physical activity participation among older people with low activity levels&lt;/title&gt;&lt;secondary-title&gt;Ageing and Society&lt;/secondary-title&gt;&lt;/titles&gt;&lt;periodical&gt;&lt;full-title&gt;Ageing and Society&lt;/full-title&gt;&lt;/periodical&gt;&lt;pages&gt;2593-2613&lt;/pages&gt;&lt;volume&gt;40&lt;/volume&gt;&lt;number&gt;12&lt;/number&gt;&lt;edition&gt;2019/07/02&lt;/edition&gt;&lt;keywords&gt;&lt;keyword&gt;physical activity&lt;/keyword&gt;&lt;keyword&gt;older adults&lt;/keyword&gt;&lt;keyword&gt;barriers&lt;/keyword&gt;&lt;keyword&gt;ageing&lt;/keyword&gt;&lt;keyword&gt;qualitative approach&lt;/keyword&gt;&lt;/keywords&gt;&lt;dates&gt;&lt;year&gt;2020&lt;/year&gt;&lt;/dates&gt;&lt;publisher&gt;Cambridge University Press&lt;/publisher&gt;&lt;isbn&gt;0144-686X&lt;/isbn&gt;&lt;urls&gt;&lt;related-urls&gt;&lt;url&gt;https://www.cambridge.org/core/article/factors-influencing-physical-activity-participation-among-older-people-with-low-activity-levels/F3F7AD3BEAEFB66F82C01040FCD36208&lt;/url&gt;&lt;/related-urls&gt;&lt;/urls&gt;&lt;electronic-resource-num&gt;10.1017/S0144686X1900076X&lt;/electronic-resource-num&gt;&lt;remote-database-name&gt;Cambridge Core&lt;/remote-database-name&gt;&lt;remote-database-provider&gt;Cambridge University Press&lt;/remote-database-provider&gt;&lt;/record&gt;&lt;/Cite&gt;&lt;/EndNote&gt;</w:instrText>
      </w:r>
      <w:r w:rsidR="00B32A76">
        <w:fldChar w:fldCharType="separate"/>
      </w:r>
      <w:r w:rsidR="004C0619">
        <w:rPr>
          <w:noProof/>
        </w:rPr>
        <w:t>[13]</w:t>
      </w:r>
      <w:r w:rsidR="00B32A76">
        <w:fldChar w:fldCharType="end"/>
      </w:r>
      <w:r w:rsidRPr="3BB490DA">
        <w:t>.</w:t>
      </w:r>
      <w:r w:rsidR="00EF3CB2" w:rsidRPr="3BB490DA">
        <w:t xml:space="preserve"> </w:t>
      </w:r>
      <w:bookmarkStart w:id="68" w:name="_Hlk86243104"/>
      <w:bookmarkEnd w:id="63"/>
      <w:r w:rsidR="00B91DD7" w:rsidRPr="3BB490DA">
        <w:t>Despite this there have been m</w:t>
      </w:r>
      <w:r w:rsidR="00865DB2" w:rsidRPr="3BB490DA">
        <w:t xml:space="preserve">any studies </w:t>
      </w:r>
      <w:del w:id="69" w:author="Kate Ward" w:date="2021-12-15T10:21:00Z">
        <w:r w:rsidR="00865DB2" w:rsidRPr="3BB490DA" w:rsidDel="00AB5052">
          <w:delText xml:space="preserve">have </w:delText>
        </w:r>
        <w:r w:rsidR="00B91DD7" w:rsidRPr="3BB490DA" w:rsidDel="00AB5052">
          <w:delText xml:space="preserve">focussing </w:delText>
        </w:r>
        <w:r w:rsidR="00865DB2" w:rsidRPr="3BB490DA" w:rsidDel="00AB5052">
          <w:delText>on</w:delText>
        </w:r>
      </w:del>
      <w:ins w:id="70" w:author="Kate Ward" w:date="2021-12-15T10:21:00Z">
        <w:r w:rsidR="00AB5052">
          <w:t>aiming to</w:t>
        </w:r>
      </w:ins>
      <w:r w:rsidR="00865DB2" w:rsidRPr="3BB490DA">
        <w:t xml:space="preserve"> </w:t>
      </w:r>
      <w:r w:rsidR="00B91DD7" w:rsidRPr="3BB490DA">
        <w:t>develop</w:t>
      </w:r>
      <w:del w:id="71" w:author="Kate Ward" w:date="2021-12-15T10:21:00Z">
        <w:r w:rsidR="00B91DD7" w:rsidRPr="3BB490DA" w:rsidDel="00AB5052">
          <w:delText>ment of</w:delText>
        </w:r>
      </w:del>
      <w:r w:rsidR="00B91DD7" w:rsidRPr="3BB490DA">
        <w:t xml:space="preserve"> </w:t>
      </w:r>
      <w:r w:rsidR="00865DB2" w:rsidRPr="3BB490DA">
        <w:t>high</w:t>
      </w:r>
      <w:r w:rsidR="00B07B34">
        <w:t>-</w:t>
      </w:r>
      <w:r w:rsidR="00865DB2" w:rsidRPr="3BB490DA">
        <w:t xml:space="preserve">impact physical activity programs which </w:t>
      </w:r>
      <w:del w:id="72" w:author="Kate Ward" w:date="2021-12-15T10:22:00Z">
        <w:r w:rsidR="00865DB2" w:rsidRPr="3BB490DA" w:rsidDel="00AB5052">
          <w:delText>can be</w:delText>
        </w:r>
      </w:del>
      <w:ins w:id="73" w:author="Kate Ward" w:date="2021-12-15T10:22:00Z">
        <w:r w:rsidR="00AB5052">
          <w:t>are</w:t>
        </w:r>
      </w:ins>
      <w:r w:rsidR="00865DB2" w:rsidRPr="3BB490DA">
        <w:t xml:space="preserve"> effective</w:t>
      </w:r>
      <w:r w:rsidR="006A6924">
        <w:t xml:space="preserve"> and</w:t>
      </w:r>
      <w:ins w:id="74" w:author="Kate Ward" w:date="2021-12-15T10:22:00Z">
        <w:r w:rsidR="00AB5052">
          <w:t xml:space="preserve"> well</w:t>
        </w:r>
      </w:ins>
      <w:r w:rsidR="006A6924">
        <w:t xml:space="preserve"> tolerated in older adults.</w:t>
      </w:r>
      <w:r w:rsidR="00A348E0">
        <w:t xml:space="preserve"> </w:t>
      </w:r>
      <w:bookmarkEnd w:id="68"/>
      <w:r w:rsidR="00E322E3">
        <w:t>F</w:t>
      </w:r>
      <w:r w:rsidR="000F55F5" w:rsidRPr="3BB490DA">
        <w:t>ew studies have explored habitual</w:t>
      </w:r>
      <w:r w:rsidR="00A348E0">
        <w:t xml:space="preserve"> levels of</w:t>
      </w:r>
      <w:r w:rsidR="000F55F5" w:rsidRPr="3BB490DA">
        <w:t xml:space="preserve"> physical activity in older adults</w:t>
      </w:r>
      <w:r w:rsidR="00A348E0">
        <w:t xml:space="preserve">, and the effect these habitual levels have on bone strength. </w:t>
      </w:r>
      <w:del w:id="75" w:author="Kate Ward" w:date="2021-12-15T10:22:00Z">
        <w:r w:rsidR="000F55F5" w:rsidRPr="3BB490DA" w:rsidDel="00AB5052">
          <w:delText>Therefore</w:delText>
        </w:r>
      </w:del>
      <w:ins w:id="76" w:author="Kate Ward" w:date="2021-12-15T10:22:00Z">
        <w:r w:rsidR="00AB5052" w:rsidRPr="3BB490DA">
          <w:t>Therefore,</w:t>
        </w:r>
      </w:ins>
      <w:r w:rsidR="000F55F5" w:rsidRPr="3BB490DA">
        <w:t xml:space="preserve"> our study aimed to </w:t>
      </w:r>
      <w:r w:rsidR="00E322E3">
        <w:t>determine</w:t>
      </w:r>
      <w:r w:rsidR="000F55F5" w:rsidRPr="3BB490DA">
        <w:t xml:space="preserve"> the activity profiles of community dwelling older men and women </w:t>
      </w:r>
      <w:r w:rsidR="00E322E3">
        <w:t xml:space="preserve">in the UK </w:t>
      </w:r>
      <w:r w:rsidR="000F55F5" w:rsidRPr="3BB490DA">
        <w:t>using accelerometers,</w:t>
      </w:r>
      <w:r w:rsidR="00A348E0">
        <w:t xml:space="preserve"> and</w:t>
      </w:r>
      <w:r w:rsidR="000F55F5" w:rsidRPr="3BB490DA">
        <w:t xml:space="preserve"> </w:t>
      </w:r>
      <w:r w:rsidR="00E322E3">
        <w:t>to</w:t>
      </w:r>
      <w:r w:rsidR="00E322E3" w:rsidRPr="3BB490DA">
        <w:t xml:space="preserve"> </w:t>
      </w:r>
      <w:r w:rsidR="000F55F5" w:rsidRPr="3BB490DA">
        <w:t xml:space="preserve">assess the relationship between individual physical activity profiles and lower limb </w:t>
      </w:r>
      <w:r w:rsidR="006C47E9">
        <w:t>bone</w:t>
      </w:r>
      <w:r w:rsidR="00162707">
        <w:t xml:space="preserve"> parameters</w:t>
      </w:r>
      <w:r w:rsidR="00A348E0">
        <w:t>.</w:t>
      </w:r>
    </w:p>
    <w:p w14:paraId="79DB35AB" w14:textId="4162FE77" w:rsidR="00892D46" w:rsidRPr="00852EDB" w:rsidRDefault="00892D46" w:rsidP="00D76EEB">
      <w:pPr>
        <w:tabs>
          <w:tab w:val="left" w:pos="7390"/>
        </w:tabs>
        <w:spacing w:line="480" w:lineRule="auto"/>
        <w:jc w:val="both"/>
        <w:rPr>
          <w:rFonts w:cstheme="minorHAnsi"/>
          <w:b/>
        </w:rPr>
      </w:pPr>
      <w:r w:rsidRPr="00852EDB">
        <w:rPr>
          <w:rFonts w:cstheme="minorHAnsi"/>
          <w:b/>
        </w:rPr>
        <w:t>Methods</w:t>
      </w:r>
    </w:p>
    <w:p w14:paraId="3FB38A70" w14:textId="50158C57" w:rsidR="00852EDB" w:rsidRPr="00852EDB" w:rsidRDefault="00F00902" w:rsidP="00D76EEB">
      <w:pPr>
        <w:tabs>
          <w:tab w:val="left" w:pos="7390"/>
        </w:tabs>
        <w:spacing w:line="480" w:lineRule="auto"/>
        <w:jc w:val="both"/>
        <w:rPr>
          <w:rFonts w:cstheme="minorHAnsi"/>
          <w:b/>
        </w:rPr>
      </w:pPr>
      <w:r>
        <w:rPr>
          <w:rFonts w:cstheme="minorHAnsi"/>
          <w:b/>
        </w:rPr>
        <w:t>Study p</w:t>
      </w:r>
      <w:r w:rsidR="004E539E">
        <w:rPr>
          <w:rFonts w:cstheme="minorHAnsi"/>
          <w:b/>
        </w:rPr>
        <w:t>articipants</w:t>
      </w:r>
    </w:p>
    <w:p w14:paraId="536F1B83" w14:textId="12244061" w:rsidR="00A348E0" w:rsidRDefault="00881757" w:rsidP="00D76EEB">
      <w:pPr>
        <w:tabs>
          <w:tab w:val="left" w:pos="7390"/>
        </w:tabs>
        <w:spacing w:line="480" w:lineRule="auto"/>
        <w:jc w:val="both"/>
        <w:rPr>
          <w:rFonts w:cstheme="minorHAnsi"/>
        </w:rPr>
      </w:pPr>
      <w:bookmarkStart w:id="77" w:name="_Hlk68704464"/>
      <w:bookmarkStart w:id="78" w:name="_Hlk86853677"/>
      <w:bookmarkStart w:id="79" w:name="_Hlk86836038"/>
      <w:r>
        <w:rPr>
          <w:rFonts w:cstheme="minorHAnsi"/>
        </w:rPr>
        <w:t>The</w:t>
      </w:r>
      <w:r w:rsidR="00AB102C">
        <w:rPr>
          <w:rFonts w:cstheme="minorHAnsi"/>
        </w:rPr>
        <w:t xml:space="preserve"> Hertfordshire Cohort Study</w:t>
      </w:r>
      <w:r>
        <w:rPr>
          <w:rFonts w:cstheme="minorHAnsi"/>
        </w:rPr>
        <w:t xml:space="preserve"> </w:t>
      </w:r>
      <w:r w:rsidR="00AB102C">
        <w:rPr>
          <w:rFonts w:cstheme="minorHAnsi"/>
        </w:rPr>
        <w:t>(</w:t>
      </w:r>
      <w:r>
        <w:rPr>
          <w:rFonts w:cstheme="minorHAnsi"/>
        </w:rPr>
        <w:t>HCS</w:t>
      </w:r>
      <w:r w:rsidR="00AB102C">
        <w:rPr>
          <w:rFonts w:cstheme="minorHAnsi"/>
        </w:rPr>
        <w:t>)</w:t>
      </w:r>
      <w:r w:rsidR="00852EDB" w:rsidRPr="00852EDB">
        <w:rPr>
          <w:rFonts w:cstheme="minorHAnsi"/>
        </w:rPr>
        <w:t xml:space="preserve"> is a large, prospective population-based cohort study</w:t>
      </w:r>
      <w:r w:rsidR="00F61AC0">
        <w:rPr>
          <w:rFonts w:cstheme="minorHAnsi"/>
        </w:rPr>
        <w:t xml:space="preserve"> and has previously been desc</w:t>
      </w:r>
      <w:r w:rsidR="0013414B">
        <w:rPr>
          <w:rFonts w:cstheme="minorHAnsi"/>
        </w:rPr>
        <w:t>ribed in detail</w:t>
      </w:r>
      <w:r w:rsidR="00F61AC0">
        <w:rPr>
          <w:rFonts w:cstheme="minorHAnsi"/>
        </w:rPr>
        <w:t xml:space="preserve"> </w:t>
      </w:r>
      <w:r w:rsidR="00852EDB" w:rsidRPr="00852EDB">
        <w:rPr>
          <w:rFonts w:cstheme="minorHAnsi"/>
        </w:rPr>
        <w:fldChar w:fldCharType="begin">
          <w:fldData xml:space="preserve">PEVuZE5vdGU+PENpdGU+PEF1dGhvcj5TeWRkYWxsPC9BdXRob3I+PFllYXI+MjAwNTwvWWVhcj48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</w:fldData>
        </w:fldChar>
      </w:r>
      <w:r w:rsidR="004C0619">
        <w:rPr>
          <w:rFonts w:cstheme="minorHAnsi"/>
        </w:rPr>
        <w:instrText xml:space="preserve"> ADDIN EN.CITE </w:instrText>
      </w:r>
      <w:r w:rsidR="004C0619">
        <w:rPr>
          <w:rFonts w:cstheme="minorHAnsi"/>
        </w:rPr>
        <w:fldChar w:fldCharType="begin">
          <w:fldData xml:space="preserve">PEVuZE5vdGU+PENpdGU+PEF1dGhvcj5TeWRkYWxsPC9BdXRob3I+PFllYXI+MjAwNTwvWWVhcj48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</w:fldData>
        </w:fldChar>
      </w:r>
      <w:r w:rsidR="004C0619">
        <w:rPr>
          <w:rFonts w:cstheme="minorHAnsi"/>
        </w:rPr>
        <w:instrText xml:space="preserve"> ADDIN EN.CITE.DATA </w:instrText>
      </w:r>
      <w:r w:rsidR="004C0619">
        <w:rPr>
          <w:rFonts w:cstheme="minorHAnsi"/>
        </w:rPr>
      </w:r>
      <w:r w:rsidR="004C0619">
        <w:rPr>
          <w:rFonts w:cstheme="minorHAnsi"/>
        </w:rPr>
        <w:fldChar w:fldCharType="end"/>
      </w:r>
      <w:r w:rsidR="00852EDB" w:rsidRPr="00852EDB">
        <w:rPr>
          <w:rFonts w:cstheme="minorHAnsi"/>
        </w:rPr>
      </w:r>
      <w:r w:rsidR="00852EDB" w:rsidRPr="00852EDB">
        <w:rPr>
          <w:rFonts w:cstheme="minorHAnsi"/>
        </w:rPr>
        <w:fldChar w:fldCharType="separate"/>
      </w:r>
      <w:r w:rsidR="004C0619">
        <w:rPr>
          <w:rFonts w:cstheme="minorHAnsi"/>
          <w:noProof/>
        </w:rPr>
        <w:t>[15, 16]</w:t>
      </w:r>
      <w:r w:rsidR="00852EDB" w:rsidRPr="00852EDB">
        <w:rPr>
          <w:rFonts w:cstheme="minorHAnsi"/>
        </w:rPr>
        <w:fldChar w:fldCharType="end"/>
      </w:r>
      <w:r w:rsidR="00F61AC0">
        <w:rPr>
          <w:rFonts w:cstheme="minorHAnsi"/>
        </w:rPr>
        <w:t xml:space="preserve">. </w:t>
      </w:r>
      <w:bookmarkEnd w:id="77"/>
      <w:r w:rsidR="00E322E3">
        <w:rPr>
          <w:rFonts w:cstheme="minorHAnsi"/>
        </w:rPr>
        <w:t>I</w:t>
      </w:r>
      <w:r w:rsidR="0065027D">
        <w:rPr>
          <w:rFonts w:cstheme="minorHAnsi"/>
        </w:rPr>
        <w:t xml:space="preserve">n brief </w:t>
      </w:r>
      <w:r w:rsidR="00F61AC0">
        <w:rPr>
          <w:rFonts w:cstheme="minorHAnsi"/>
        </w:rPr>
        <w:t>the HCS was originally set up to study origins of adult disease across the lifecourse. Study participants are community-dwelling men and women in the United Kingdom (UK) who were born in the UK county of Hertfordshire between 19</w:t>
      </w:r>
      <w:r w:rsidR="00F518F6">
        <w:rPr>
          <w:rFonts w:cstheme="minorHAnsi"/>
        </w:rPr>
        <w:t>31 and 1939</w:t>
      </w:r>
      <w:r w:rsidR="004E539E">
        <w:rPr>
          <w:rFonts w:cstheme="minorHAnsi"/>
        </w:rPr>
        <w:t>, and for those still living within the county baseline recruitment took place between 1998 and 2004</w:t>
      </w:r>
      <w:ins w:id="80" w:author="Millie Parsons" w:date="2021-11-02T15:05:00Z">
        <w:r w:rsidR="00E906FD">
          <w:rPr>
            <w:rFonts w:cstheme="minorHAnsi"/>
          </w:rPr>
          <w:t xml:space="preserve"> (1579 </w:t>
        </w:r>
      </w:ins>
      <w:ins w:id="81" w:author="Millie Parsons" w:date="2021-11-02T15:06:00Z">
        <w:r w:rsidR="00E906FD">
          <w:rPr>
            <w:rFonts w:cstheme="minorHAnsi"/>
          </w:rPr>
          <w:t>men and 1418 women)</w:t>
        </w:r>
      </w:ins>
      <w:r w:rsidR="004E539E">
        <w:rPr>
          <w:rFonts w:cstheme="minorHAnsi"/>
        </w:rPr>
        <w:t>. Since their first contact, HCS study participants have continued to take part in various follow-ups</w:t>
      </w:r>
      <w:r w:rsidR="00776BAE">
        <w:rPr>
          <w:rFonts w:cstheme="minorHAnsi"/>
        </w:rPr>
        <w:t xml:space="preserve"> detailing their sociodemographic, lifestyle, medical and biological attributes</w:t>
      </w:r>
      <w:r w:rsidR="004E539E">
        <w:rPr>
          <w:rFonts w:cstheme="minorHAnsi"/>
        </w:rPr>
        <w:t xml:space="preserve">. </w:t>
      </w:r>
      <w:bookmarkStart w:id="82" w:name="_Hlk69726651"/>
      <w:r w:rsidR="004E539E">
        <w:rPr>
          <w:rFonts w:cstheme="minorHAnsi"/>
        </w:rPr>
        <w:t xml:space="preserve">In </w:t>
      </w:r>
      <w:r w:rsidR="0091066E">
        <w:rPr>
          <w:rFonts w:cstheme="minorHAnsi"/>
        </w:rPr>
        <w:t xml:space="preserve">2014-2015, </w:t>
      </w:r>
      <w:ins w:id="83" w:author="Millie Parsons" w:date="2021-11-02T14:52:00Z">
        <w:r w:rsidR="003A0CB8">
          <w:rPr>
            <w:rFonts w:cstheme="minorHAnsi"/>
          </w:rPr>
          <w:t>a subset of HCS baseline participants, residing in East Hertfordshire</w:t>
        </w:r>
      </w:ins>
      <w:ins w:id="84" w:author="Millie Parsons" w:date="2021-11-02T15:00:00Z">
        <w:r w:rsidR="003A0CB8">
          <w:rPr>
            <w:rFonts w:cstheme="minorHAnsi"/>
          </w:rPr>
          <w:t xml:space="preserve"> and who were previously included in the UK arm of the European Project on Osteoarthritis (EPOSA)</w:t>
        </w:r>
      </w:ins>
      <w:ins w:id="85" w:author="Millie Parsons" w:date="2021-11-02T15:01:00Z">
        <w:r w:rsidR="003A0CB8">
          <w:rPr>
            <w:rFonts w:cstheme="minorHAnsi"/>
          </w:rPr>
          <w:t xml:space="preserve"> </w:t>
        </w:r>
      </w:ins>
      <w:r w:rsidR="003A0CB8">
        <w:rPr>
          <w:rFonts w:cstheme="minorHAnsi"/>
        </w:rPr>
        <w:fldChar w:fldCharType="begin">
          <w:fldData xml:space="preserve">PEVuZE5vdGU+PENpdGU+PEF1dGhvcj5TY2hhYXA8L0F1dGhvcj48WWVhcj4yMDExPC9ZZWFyPjxS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</w:fldData>
        </w:fldChar>
      </w:r>
      <w:r w:rsidR="003A0CB8">
        <w:rPr>
          <w:rFonts w:cstheme="minorHAnsi"/>
        </w:rPr>
        <w:instrText xml:space="preserve"> ADDIN EN.CITE </w:instrText>
      </w:r>
      <w:r w:rsidR="003A0CB8">
        <w:rPr>
          <w:rFonts w:cstheme="minorHAnsi"/>
        </w:rPr>
        <w:fldChar w:fldCharType="begin">
          <w:fldData xml:space="preserve">PEVuZE5vdGU+PENpdGU+PEF1dGhvcj5TY2hhYXA8L0F1dGhvcj48WWVhcj4yMDExPC9ZZWFyPjxS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3A0CB8">
        <w:rPr>
          <w:rFonts w:cstheme="minorHAnsi"/>
        </w:rPr>
      </w:r>
      <w:r w:rsidR="003A0CB8">
        <w:rPr>
          <w:rFonts w:cstheme="minorHAnsi"/>
        </w:rPr>
        <w:fldChar w:fldCharType="separate"/>
      </w:r>
      <w:r w:rsidR="003A0CB8">
        <w:rPr>
          <w:rFonts w:cstheme="minorHAnsi"/>
          <w:noProof/>
        </w:rPr>
        <w:t>[17]</w:t>
      </w:r>
      <w:r w:rsidR="003A0CB8">
        <w:rPr>
          <w:rFonts w:cstheme="minorHAnsi"/>
        </w:rPr>
        <w:fldChar w:fldCharType="end"/>
      </w:r>
      <w:ins w:id="86" w:author="Millie Parsons" w:date="2021-11-02T14:53:00Z">
        <w:r w:rsidR="003A0CB8">
          <w:rPr>
            <w:rFonts w:cstheme="minorHAnsi"/>
          </w:rPr>
          <w:t xml:space="preserve"> </w:t>
        </w:r>
      </w:ins>
      <w:del w:id="87" w:author="Millie Parsons" w:date="2021-11-02T14:56:00Z">
        <w:r w:rsidR="0091066E" w:rsidDel="003A0CB8">
          <w:rPr>
            <w:rFonts w:cstheme="minorHAnsi"/>
          </w:rPr>
          <w:delText xml:space="preserve">eligible study participants </w:delText>
        </w:r>
      </w:del>
      <w:r w:rsidR="0091066E">
        <w:rPr>
          <w:rFonts w:cstheme="minorHAnsi"/>
        </w:rPr>
        <w:t>were approached and invited to participant in the Vertical Impacts in Bone (VIBE) study</w:t>
      </w:r>
      <w:ins w:id="88" w:author="Millie Parsons" w:date="2021-11-02T14:56:00Z">
        <w:r w:rsidR="003A0CB8">
          <w:rPr>
            <w:rFonts w:cstheme="minorHAnsi"/>
          </w:rPr>
          <w:t xml:space="preserve">, a collaborative study with </w:t>
        </w:r>
      </w:ins>
      <w:ins w:id="89" w:author="Millie Parsons" w:date="2021-11-02T14:58:00Z">
        <w:r w:rsidR="003A0CB8">
          <w:rPr>
            <w:rFonts w:cstheme="minorHAnsi"/>
          </w:rPr>
          <w:t>researchers</w:t>
        </w:r>
      </w:ins>
      <w:ins w:id="90" w:author="Millie Parsons" w:date="2021-11-02T14:56:00Z">
        <w:r w:rsidR="003A0CB8">
          <w:rPr>
            <w:rFonts w:cstheme="minorHAnsi"/>
          </w:rPr>
          <w:t xml:space="preserve"> in Bristol, London and Manches</w:t>
        </w:r>
      </w:ins>
      <w:ins w:id="91" w:author="Millie Parsons" w:date="2021-11-02T14:57:00Z">
        <w:r w:rsidR="003A0CB8">
          <w:rPr>
            <w:rFonts w:cstheme="minorHAnsi"/>
          </w:rPr>
          <w:t>ter</w:t>
        </w:r>
      </w:ins>
      <w:ins w:id="92" w:author="Millie Parsons" w:date="2021-11-02T14:59:00Z">
        <w:r w:rsidR="003A0CB8">
          <w:rPr>
            <w:rFonts w:cstheme="minorHAnsi"/>
          </w:rPr>
          <w:t xml:space="preserve"> </w:t>
        </w:r>
      </w:ins>
      <w:r w:rsidR="003A0CB8">
        <w:rPr>
          <w:rFonts w:cstheme="minorHAnsi"/>
        </w:rPr>
        <w:fldChar w:fldCharType="begin">
          <w:fldData xml:space="preserve">PEVuZE5vdGU+PENpdGU+PEF1dGhvcj5IYW5uYW08L0F1dGhvcj48WWVhcj4yMDE3PC9ZZWFyPjxS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</w:fldData>
        </w:fldChar>
      </w:r>
      <w:r w:rsidR="003A0CB8">
        <w:rPr>
          <w:rFonts w:cstheme="minorHAnsi"/>
        </w:rPr>
        <w:instrText xml:space="preserve"> ADDIN EN.CITE </w:instrText>
      </w:r>
      <w:r w:rsidR="003A0CB8">
        <w:rPr>
          <w:rFonts w:cstheme="minorHAnsi"/>
        </w:rPr>
        <w:fldChar w:fldCharType="begin">
          <w:fldData xml:space="preserve">PEVuZE5vdGU+PENpdGU+PEF1dGhvcj5IYW5uYW08L0F1dGhvcj48WWVhcj4yMDE3PC9ZZWFyPjxS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3A0CB8">
        <w:rPr>
          <w:rFonts w:cstheme="minorHAnsi"/>
        </w:rPr>
      </w:r>
      <w:r w:rsidR="003A0CB8">
        <w:rPr>
          <w:rFonts w:cstheme="minorHAnsi"/>
        </w:rPr>
        <w:fldChar w:fldCharType="separate"/>
      </w:r>
      <w:r w:rsidR="003A0CB8">
        <w:rPr>
          <w:rFonts w:cstheme="minorHAnsi"/>
          <w:noProof/>
        </w:rPr>
        <w:t>[18]</w:t>
      </w:r>
      <w:r w:rsidR="003A0CB8">
        <w:rPr>
          <w:rFonts w:cstheme="minorHAnsi"/>
        </w:rPr>
        <w:fldChar w:fldCharType="end"/>
      </w:r>
      <w:r w:rsidR="0091066E">
        <w:rPr>
          <w:rFonts w:cstheme="minorHAnsi"/>
        </w:rPr>
        <w:t xml:space="preserve">. </w:t>
      </w:r>
      <w:ins w:id="93" w:author="Millie Parsons" w:date="2021-11-03T11:36:00Z">
        <w:r w:rsidR="0077525C">
          <w:rPr>
            <w:rFonts w:cstheme="minorHAnsi"/>
          </w:rPr>
          <w:t xml:space="preserve">Of this subset, 274 participants were approached </w:t>
        </w:r>
      </w:ins>
      <w:ins w:id="94" w:author="Millie Parsons" w:date="2021-11-03T11:37:00Z">
        <w:r w:rsidR="0077525C">
          <w:rPr>
            <w:rFonts w:cstheme="minorHAnsi"/>
          </w:rPr>
          <w:t xml:space="preserve">and 143 </w:t>
        </w:r>
      </w:ins>
      <w:del w:id="95" w:author="Millie Parsons" w:date="2021-11-03T11:37:00Z">
        <w:r w:rsidR="0091066E" w:rsidDel="0077525C">
          <w:rPr>
            <w:rFonts w:cstheme="minorHAnsi"/>
          </w:rPr>
          <w:delText xml:space="preserve">As part of this </w:delText>
        </w:r>
      </w:del>
      <w:r w:rsidR="0091066E">
        <w:rPr>
          <w:rFonts w:cstheme="minorHAnsi"/>
        </w:rPr>
        <w:t>study participants were provided with wearable activity accelerometers</w:t>
      </w:r>
      <w:ins w:id="96" w:author="Millie Parsons" w:date="2021-11-03T11:37:00Z">
        <w:r w:rsidR="0077525C">
          <w:rPr>
            <w:rFonts w:cstheme="minorHAnsi"/>
          </w:rPr>
          <w:t xml:space="preserve"> (with useable data obtained from 118 study participants)</w:t>
        </w:r>
      </w:ins>
      <w:r w:rsidR="0091066E">
        <w:rPr>
          <w:rFonts w:cstheme="minorHAnsi"/>
        </w:rPr>
        <w:t>. A further two-years later, participants were invited to attend a follow-up assessment in which a peripheral quantitative computed tomography (pQCT) scan was completed.</w:t>
      </w:r>
      <w:bookmarkEnd w:id="78"/>
      <w:r w:rsidR="0091066E">
        <w:rPr>
          <w:rFonts w:cstheme="minorHAnsi"/>
        </w:rPr>
        <w:t xml:space="preserve"> </w:t>
      </w:r>
    </w:p>
    <w:p w14:paraId="33C339B0" w14:textId="7C67FE47" w:rsidR="002E2450" w:rsidRDefault="002E2450" w:rsidP="00D76EEB">
      <w:pPr>
        <w:tabs>
          <w:tab w:val="left" w:pos="7390"/>
        </w:tabs>
        <w:spacing w:line="480" w:lineRule="auto"/>
        <w:jc w:val="both"/>
        <w:rPr>
          <w:rFonts w:cstheme="minorHAnsi"/>
        </w:rPr>
      </w:pPr>
      <w:bookmarkStart w:id="97" w:name="_Hlk70340280"/>
      <w:bookmarkEnd w:id="79"/>
      <w:bookmarkEnd w:id="82"/>
      <w:r w:rsidRPr="008F2B57">
        <w:rPr>
          <w:rFonts w:cstheme="minorHAnsi"/>
        </w:rPr>
        <w:t>Ethical approval was granted from the Hertfordshire Research Ethics Committee</w:t>
      </w:r>
      <w:r w:rsidR="00986FE0" w:rsidRPr="008F2B57">
        <w:rPr>
          <w:rFonts w:cstheme="minorHAnsi"/>
        </w:rPr>
        <w:t xml:space="preserve"> (</w:t>
      </w:r>
      <w:r w:rsidR="00986FE0" w:rsidRPr="008F2B57">
        <w:t>REC 10/H0311/59</w:t>
      </w:r>
      <w:r w:rsidR="008F2B57" w:rsidRPr="008F2B57">
        <w:t xml:space="preserve"> and 11/EE/0196</w:t>
      </w:r>
      <w:r w:rsidR="00986FE0" w:rsidRPr="008F2B57">
        <w:t>)</w:t>
      </w:r>
      <w:r w:rsidRPr="008F2B57">
        <w:rPr>
          <w:rFonts w:cstheme="minorHAnsi"/>
        </w:rPr>
        <w:t>,</w:t>
      </w:r>
      <w:r>
        <w:rPr>
          <w:rFonts w:cstheme="minorHAnsi"/>
        </w:rPr>
        <w:t xml:space="preserve"> and all participants gave written informed consent in accordance with the Declaration of Helsinki.</w:t>
      </w:r>
      <w:bookmarkEnd w:id="97"/>
    </w:p>
    <w:p w14:paraId="09C4D51C" w14:textId="77777777" w:rsidR="00FB04A7" w:rsidRDefault="00FB04A7" w:rsidP="00FB04A7">
      <w:pPr>
        <w:tabs>
          <w:tab w:val="left" w:pos="7390"/>
        </w:tabs>
        <w:spacing w:line="480" w:lineRule="auto"/>
        <w:jc w:val="both"/>
        <w:rPr>
          <w:rFonts w:cstheme="minorHAnsi"/>
          <w:b/>
        </w:rPr>
      </w:pPr>
      <w:r>
        <w:rPr>
          <w:rFonts w:cstheme="minorHAnsi"/>
          <w:b/>
        </w:rPr>
        <w:t>Physical activity accelerometry</w:t>
      </w:r>
    </w:p>
    <w:p w14:paraId="5F303EC7" w14:textId="36A642D2" w:rsidR="00FB04A7" w:rsidRDefault="00FB04A7" w:rsidP="009B2A06">
      <w:pPr>
        <w:tabs>
          <w:tab w:val="left" w:pos="7390"/>
        </w:tabs>
        <w:spacing w:line="480" w:lineRule="auto"/>
        <w:jc w:val="both"/>
        <w:rPr>
          <w:ins w:id="98" w:author="Millie Parsons" w:date="2021-10-27T11:57:00Z"/>
          <w:rFonts w:cstheme="minorHAnsi"/>
        </w:rPr>
      </w:pPr>
      <w:bookmarkStart w:id="99" w:name="_Hlk69726798"/>
      <w:bookmarkStart w:id="100" w:name="_Hlk70415011"/>
      <w:r w:rsidRPr="00776BAE">
        <w:rPr>
          <w:rFonts w:cstheme="minorHAnsi"/>
        </w:rPr>
        <w:t>As part of the VIBE study, HCS participants received an activated GCDC x16-1c triaxial accelerometer</w:t>
      </w:r>
      <w:r>
        <w:rPr>
          <w:rFonts w:cstheme="minorHAnsi"/>
        </w:rPr>
        <w:t xml:space="preserve"> (Gulf Coast Data Concepts, Waveland, Mississppi</w:t>
      </w:r>
      <w:r w:rsidR="00392EAD">
        <w:rPr>
          <w:rFonts w:cstheme="minorHAnsi"/>
        </w:rPr>
        <w:t>, USA</w:t>
      </w:r>
      <w:r>
        <w:rPr>
          <w:rFonts w:cstheme="minorHAnsi"/>
        </w:rPr>
        <w:t>)</w:t>
      </w:r>
      <w:r w:rsidRPr="003E22DB">
        <w:rPr>
          <w:rFonts w:cstheme="minorHAnsi"/>
        </w:rPr>
        <w:t xml:space="preserve"> </w:t>
      </w:r>
      <w:r w:rsidRPr="00776BAE">
        <w:rPr>
          <w:rFonts w:cstheme="minorHAnsi"/>
        </w:rPr>
        <w:t xml:space="preserve">in the mail. </w:t>
      </w:r>
      <w:bookmarkEnd w:id="99"/>
      <w:r>
        <w:rPr>
          <w:rFonts w:cstheme="minorHAnsi"/>
        </w:rPr>
        <w:t xml:space="preserve">Participants were asked to wear the monitor on a custom designed size specific elasticated belt over their right hip over a 7-day continuous period for a minimum of 10 hours a day, only removing the monitor for sleeping, washing and swimming. </w:t>
      </w:r>
      <w:bookmarkStart w:id="101" w:name="_Hlk69726832"/>
      <w:r>
        <w:rPr>
          <w:rFonts w:cstheme="minorHAnsi"/>
        </w:rPr>
        <w:t>A</w:t>
      </w:r>
      <w:r w:rsidRPr="00776BAE">
        <w:rPr>
          <w:rFonts w:cstheme="minorHAnsi"/>
        </w:rPr>
        <w:t>ccelerometer</w:t>
      </w:r>
      <w:r>
        <w:rPr>
          <w:rFonts w:cstheme="minorHAnsi"/>
        </w:rPr>
        <w:t>s were configured to a sampling frequency of 50Hz, and raw accelerometry data were imported to Stata 13 (STATA Corp, College Station, T</w:t>
      </w:r>
      <w:r w:rsidR="00392EAD">
        <w:rPr>
          <w:rFonts w:cstheme="minorHAnsi"/>
        </w:rPr>
        <w:t>exas</w:t>
      </w:r>
      <w:r>
        <w:rPr>
          <w:rFonts w:cstheme="minorHAnsi"/>
        </w:rPr>
        <w:t xml:space="preserve">, USA) for standardised processing using custom designed code developed by Deere et al </w:t>
      </w:r>
      <w:r>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 </w:instrText>
      </w:r>
      <w:r w:rsidR="004C0619">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EN.CITE.DATA </w:instrText>
      </w:r>
      <w:r w:rsidR="004C0619">
        <w:rPr>
          <w:rFonts w:cstheme="minorHAnsi"/>
        </w:rPr>
      </w:r>
      <w:r w:rsidR="004C0619">
        <w:rPr>
          <w:rFonts w:cstheme="minorHAnsi"/>
        </w:rPr>
        <w:fldChar w:fldCharType="end"/>
      </w:r>
      <w:r>
        <w:rPr>
          <w:rFonts w:cstheme="minorHAnsi"/>
        </w:rPr>
      </w:r>
      <w:r>
        <w:rPr>
          <w:rFonts w:cstheme="minorHAnsi"/>
        </w:rPr>
        <w:fldChar w:fldCharType="separate"/>
      </w:r>
      <w:r w:rsidR="004C0619">
        <w:rPr>
          <w:rFonts w:cstheme="minorHAnsi"/>
          <w:noProof/>
        </w:rPr>
        <w:t>[8]</w:t>
      </w:r>
      <w:r>
        <w:rPr>
          <w:rFonts w:cstheme="minorHAnsi"/>
        </w:rPr>
        <w:fldChar w:fldCharType="end"/>
      </w:r>
      <w:r>
        <w:rPr>
          <w:rFonts w:cstheme="minorHAnsi"/>
        </w:rPr>
        <w:t>.</w:t>
      </w:r>
      <w:bookmarkEnd w:id="101"/>
      <w:r>
        <w:rPr>
          <w:rFonts w:cstheme="minorHAnsi"/>
        </w:rPr>
        <w:t xml:space="preserve"> </w:t>
      </w:r>
      <w:bookmarkStart w:id="102" w:name="_Hlk70328851"/>
      <w:bookmarkStart w:id="103" w:name="_Hlk70583563"/>
      <w:bookmarkEnd w:id="100"/>
      <w:r w:rsidR="009B2A06">
        <w:rPr>
          <w:rFonts w:cstheme="minorHAnsi"/>
        </w:rPr>
        <w:t xml:space="preserve">A protocol to clean the activity data, and then to condense into distinct impact band groups has been previously published by Deere and colleagues </w:t>
      </w:r>
      <w:r w:rsidR="009B2A06">
        <w:rPr>
          <w:rFonts w:cstheme="minorHAnsi"/>
        </w:rPr>
        <w:fldChar w:fldCharType="begin">
          <w:fldData xml:space="preserve">PEVuZE5vdGU+PENpdGU+PEF1dGhvcj5EZWVyZTwvQXV0aG9yPjxZZWFyPjIwMTI8L1llYXI+PFJl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MTg4Ny05NTwvcGFnZXM+PHZvbHVtZT4yNzwvdm9sdW1lPjxudW1iZXI+OTwvbnVtYmVyPjxlZGl0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=
</w:fldData>
        </w:fldChar>
      </w:r>
      <w:r w:rsidR="003A0CB8">
        <w:rPr>
          <w:rFonts w:cstheme="minorHAnsi"/>
        </w:rPr>
        <w:instrText xml:space="preserve"> ADDIN EN.CITE </w:instrText>
      </w:r>
      <w:r w:rsidR="003A0CB8">
        <w:rPr>
          <w:rFonts w:cstheme="minorHAnsi"/>
        </w:rPr>
        <w:fldChar w:fldCharType="begin">
          <w:fldData xml:space="preserve">PEVuZE5vdGU+PENpdGU+PEF1dGhvcj5EZWVyZTwvQXV0aG9yPjxZZWFyPjIwMTI8L1llYXI+PFJl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MTg4Ny05NTwvcGFnZXM+PHZvbHVtZT4yNzwvdm9sdW1lPjxudW1iZXI+OTwvbnVtYmVyPjxlZGl0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=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9B2A06">
        <w:rPr>
          <w:rFonts w:cstheme="minorHAnsi"/>
        </w:rPr>
      </w:r>
      <w:r w:rsidR="009B2A06">
        <w:rPr>
          <w:rFonts w:cstheme="minorHAnsi"/>
        </w:rPr>
        <w:fldChar w:fldCharType="separate"/>
      </w:r>
      <w:r w:rsidR="003A0CB8">
        <w:rPr>
          <w:rFonts w:cstheme="minorHAnsi"/>
          <w:noProof/>
        </w:rPr>
        <w:t>[19]</w:t>
      </w:r>
      <w:r w:rsidR="009B2A06">
        <w:rPr>
          <w:rFonts w:cstheme="minorHAnsi"/>
        </w:rPr>
        <w:fldChar w:fldCharType="end"/>
      </w:r>
      <w:r w:rsidR="009B2A06">
        <w:rPr>
          <w:rFonts w:cstheme="minorHAnsi"/>
        </w:rPr>
        <w:t xml:space="preserve">. </w:t>
      </w:r>
      <w:r>
        <w:rPr>
          <w:rFonts w:cstheme="minorHAnsi"/>
        </w:rPr>
        <w:t xml:space="preserve">In brief data cleaning Y-axis acceleration peaks were identified based on accelerations which were higher than the preceding and subsequent reading and recorded within 14 pre-specified </w:t>
      </w:r>
      <w:r w:rsidR="009B2A06">
        <w:rPr>
          <w:rFonts w:cstheme="minorHAnsi"/>
        </w:rPr>
        <w:t xml:space="preserve">g </w:t>
      </w:r>
      <w:r>
        <w:rPr>
          <w:rFonts w:cstheme="minorHAnsi"/>
        </w:rPr>
        <w:t xml:space="preserve">bands. </w:t>
      </w:r>
      <w:bookmarkStart w:id="104" w:name="_Hlk70324725"/>
      <w:r w:rsidR="009B2A06">
        <w:rPr>
          <w:rFonts w:cstheme="minorHAnsi"/>
        </w:rPr>
        <w:t xml:space="preserve"> </w:t>
      </w:r>
      <w:bookmarkStart w:id="105" w:name="_Hlk86229989"/>
      <w:bookmarkStart w:id="106" w:name="_Hlk86239803"/>
      <w:r w:rsidR="009B2A06">
        <w:rPr>
          <w:rFonts w:cstheme="minorHAnsi"/>
        </w:rPr>
        <w:t xml:space="preserve">These g bands were then condensed further to group </w:t>
      </w:r>
      <w:ins w:id="107" w:author="Millie Parsons" w:date="2021-10-27T11:58:00Z">
        <w:r w:rsidR="009F375A">
          <w:rPr>
            <w:rFonts w:cstheme="minorHAnsi"/>
          </w:rPr>
          <w:t>a</w:t>
        </w:r>
      </w:ins>
      <w:ins w:id="108" w:author="Millie Parsons" w:date="2021-10-27T12:25:00Z">
        <w:r w:rsidR="0054408E">
          <w:rPr>
            <w:rFonts w:cstheme="minorHAnsi"/>
          </w:rPr>
          <w:t>ll</w:t>
        </w:r>
      </w:ins>
      <w:ins w:id="109" w:author="Millie Parsons" w:date="2021-10-27T11:58:00Z">
        <w:r w:rsidR="009F375A">
          <w:rPr>
            <w:rFonts w:cstheme="minorHAnsi"/>
          </w:rPr>
          <w:t xml:space="preserve"> </w:t>
        </w:r>
      </w:ins>
      <w:ins w:id="110" w:author="Millie Parsons" w:date="2021-10-27T12:05:00Z">
        <w:r w:rsidR="00074DF7">
          <w:rPr>
            <w:rFonts w:cstheme="minorHAnsi"/>
          </w:rPr>
          <w:t>vertical impact peak</w:t>
        </w:r>
      </w:ins>
      <w:ins w:id="111" w:author="Millie Parsons" w:date="2021-10-27T12:26:00Z">
        <w:r w:rsidR="0054408E">
          <w:rPr>
            <w:rFonts w:cstheme="minorHAnsi"/>
          </w:rPr>
          <w:t>s</w:t>
        </w:r>
      </w:ins>
      <w:ins w:id="112" w:author="Millie Parsons" w:date="2021-10-27T12:05:00Z">
        <w:r w:rsidR="00074DF7">
          <w:rPr>
            <w:rFonts w:cstheme="minorHAnsi"/>
          </w:rPr>
          <w:t xml:space="preserve"> </w:t>
        </w:r>
      </w:ins>
      <w:del w:id="113" w:author="Millie Parsons" w:date="2021-10-27T11:58:00Z">
        <w:r w:rsidR="009B2A06" w:rsidDel="009F375A">
          <w:rPr>
            <w:rFonts w:cstheme="minorHAnsi"/>
          </w:rPr>
          <w:delText>all study participants</w:delText>
        </w:r>
      </w:del>
      <w:r w:rsidR="009B2A06">
        <w:rPr>
          <w:rFonts w:cstheme="minorHAnsi"/>
        </w:rPr>
        <w:t xml:space="preserve"> into </w:t>
      </w:r>
      <w:r>
        <w:rPr>
          <w:rFonts w:cstheme="minorHAnsi"/>
        </w:rPr>
        <w:t>three distinct bands</w:t>
      </w:r>
      <w:ins w:id="114" w:author="Millie Parsons" w:date="2021-11-18T16:02:00Z">
        <w:r w:rsidR="009F50A6">
          <w:rPr>
            <w:rFonts w:cstheme="minorHAnsi"/>
          </w:rPr>
          <w:t xml:space="preserve"> per participant</w:t>
        </w:r>
      </w:ins>
      <w:r w:rsidR="00801F40">
        <w:rPr>
          <w:rFonts w:cstheme="minorHAnsi"/>
        </w:rPr>
        <w:t xml:space="preserve"> </w:t>
      </w:r>
      <w:r w:rsidR="00801F40">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 </w:instrText>
      </w:r>
      <w:r w:rsidR="004C0619">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EN.CITE.DATA </w:instrText>
      </w:r>
      <w:r w:rsidR="004C0619">
        <w:rPr>
          <w:rFonts w:cstheme="minorHAnsi"/>
        </w:rPr>
      </w:r>
      <w:r w:rsidR="004C0619">
        <w:rPr>
          <w:rFonts w:cstheme="minorHAnsi"/>
        </w:rPr>
        <w:fldChar w:fldCharType="end"/>
      </w:r>
      <w:r w:rsidR="00801F40">
        <w:rPr>
          <w:rFonts w:cstheme="minorHAnsi"/>
        </w:rPr>
      </w:r>
      <w:r w:rsidR="00801F40">
        <w:rPr>
          <w:rFonts w:cstheme="minorHAnsi"/>
        </w:rPr>
        <w:fldChar w:fldCharType="separate"/>
      </w:r>
      <w:r w:rsidR="004C0619">
        <w:rPr>
          <w:rFonts w:cstheme="minorHAnsi"/>
          <w:noProof/>
        </w:rPr>
        <w:t>[8]</w:t>
      </w:r>
      <w:r w:rsidR="00801F40">
        <w:rPr>
          <w:rFonts w:cstheme="minorHAnsi"/>
        </w:rPr>
        <w:fldChar w:fldCharType="end"/>
      </w:r>
      <w:r w:rsidR="009B2A06">
        <w:rPr>
          <w:rFonts w:cstheme="minorHAnsi"/>
        </w:rPr>
        <w:t>. These bands reflect</w:t>
      </w:r>
      <w:r>
        <w:rPr>
          <w:rFonts w:cstheme="minorHAnsi"/>
        </w:rPr>
        <w:t>: low-impact physical activity peaks between 0.5-1.0g, medium-impact peaks between 1.0-1.5g and high-impact peaks above 1.5g</w:t>
      </w:r>
      <w:r w:rsidR="00B65C95">
        <w:rPr>
          <w:rFonts w:cstheme="minorHAnsi"/>
        </w:rPr>
        <w:t xml:space="preserve"> </w:t>
      </w:r>
      <w:r w:rsidR="00B65C95">
        <w:rPr>
          <w:rFonts w:cstheme="minorHAnsi"/>
        </w:rPr>
        <w:fldChar w:fldCharType="begin"/>
      </w:r>
      <w:r w:rsidR="003A0CB8">
        <w:rPr>
          <w:rFonts w:cstheme="minorHAnsi"/>
        </w:rPr>
        <w:instrText xml:space="preserve"> ADDIN EN.CITE &lt;EndNote&gt;&lt;Cite&gt;&lt;Author&gt;Elhakeem&lt;/Author&gt;&lt;Year&gt;2018&lt;/Year&gt;&lt;RecNum&gt;1436&lt;/RecNum&gt;&lt;DisplayText&gt;[20]&lt;/DisplayText&gt;&lt;record&gt;&lt;rec-number&gt;1436&lt;/rec-number&gt;&lt;foreign-keys&gt;&lt;key app="EN" db-id="t9fxsefpu0vstjetva4p5w9lpwedfdzsvr00" timestamp="1619433933"&gt;1436&lt;/key&gt;&lt;/foreign-keys&gt;&lt;ref-type name="Journal Article"&gt;17&lt;/ref-type&gt;&lt;contributors&gt;&lt;authors&gt;&lt;author&gt;Elhakeem, Ahmed&lt;/author&gt;&lt;author&gt;Hannam, Kimberly&lt;/author&gt;&lt;author&gt;Deere, Kevin C&lt;/author&gt;&lt;author&gt;Hartley, April&lt;/author&gt;&lt;author&gt;Clark, Emma M&lt;/author&gt;&lt;author&gt;Moss, Charlotte&lt;/author&gt;&lt;author&gt;Edwards, Mark H&lt;/author&gt;&lt;author&gt;Dennison, Elaine&lt;/author&gt;&lt;author&gt;Gaysin, Tim&lt;/author&gt;&lt;author&gt;Kuh, Diana&lt;/author&gt;&lt;/authors&gt;&lt;/contributors&gt;&lt;titles&gt;&lt;title&gt;Physical activity producing low, but not medium or higher, vertical impacts is inversely related to BMI in older adults: findings from a multicohort study&lt;/title&gt;&lt;secondary-title&gt;The Journals of Gerontology: Series A&lt;/secondary-title&gt;&lt;/titles&gt;&lt;periodical&gt;&lt;full-title&gt;The Journals of Gerontology: Series A&lt;/full-title&gt;&lt;/periodical&gt;&lt;pages&gt;643-651&lt;/pages&gt;&lt;volume&gt;73&lt;/volume&gt;&lt;number&gt;5&lt;/number&gt;&lt;dates&gt;&lt;year&gt;2018&lt;/year&gt;&lt;/dates&gt;&lt;isbn&gt;1079-5006&lt;/isbn&gt;&lt;urls&gt;&lt;/urls&gt;&lt;/record&gt;&lt;/Cite&gt;&lt;/EndNote&gt;</w:instrText>
      </w:r>
      <w:r w:rsidR="00B65C95">
        <w:rPr>
          <w:rFonts w:cstheme="minorHAnsi"/>
        </w:rPr>
        <w:fldChar w:fldCharType="separate"/>
      </w:r>
      <w:r w:rsidR="003A0CB8">
        <w:rPr>
          <w:rFonts w:cstheme="minorHAnsi"/>
          <w:noProof/>
        </w:rPr>
        <w:t>[20]</w:t>
      </w:r>
      <w:r w:rsidR="00B65C95">
        <w:rPr>
          <w:rFonts w:cstheme="minorHAnsi"/>
        </w:rPr>
        <w:fldChar w:fldCharType="end"/>
      </w:r>
      <w:r>
        <w:rPr>
          <w:rFonts w:cstheme="minorHAnsi"/>
        </w:rPr>
        <w:t>.</w:t>
      </w:r>
      <w:r w:rsidR="009B2A06">
        <w:rPr>
          <w:rFonts w:cstheme="minorHAnsi"/>
        </w:rPr>
        <w:t xml:space="preserve">The higher-impact cut-point of &gt;1.5g was selected as very few impacts were observed within higher g bands </w:t>
      </w:r>
      <w:r w:rsidR="009B2A06">
        <w:rPr>
          <w:rFonts w:cstheme="minorHAnsi"/>
        </w:rPr>
        <w:fldChar w:fldCharType="begin">
          <w:fldData xml:space="preserve">PEVuZE5vdGU+PENpdGU+PEF1dGhvcj5EZWVyZTwvQXV0aG9yPjxZZWFyPjIwMTY8L1llYXI+PFJl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cmlvZGljYWw+PHBhZ2VzPjE4ODctOTU8L3BhZ2VzPjx2b2x1bWU+Mjc8L3ZvbHVtZT48bnVtYmVy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</w:fldData>
        </w:fldChar>
      </w:r>
      <w:r w:rsidR="003A0CB8">
        <w:rPr>
          <w:rFonts w:cstheme="minorHAnsi"/>
        </w:rPr>
        <w:instrText xml:space="preserve"> ADDIN EN.CITE </w:instrText>
      </w:r>
      <w:r w:rsidR="003A0CB8">
        <w:rPr>
          <w:rFonts w:cstheme="minorHAnsi"/>
        </w:rPr>
        <w:fldChar w:fldCharType="begin">
          <w:fldData xml:space="preserve">PEVuZE5vdGU+PENpdGU+PEF1dGhvcj5EZWVyZTwvQXV0aG9yPjxZZWFyPjIwMTY8L1llYXI+PFJl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9B2A06">
        <w:rPr>
          <w:rFonts w:cstheme="minorHAnsi"/>
        </w:rPr>
      </w:r>
      <w:r w:rsidR="009B2A06">
        <w:rPr>
          <w:rFonts w:cstheme="minorHAnsi"/>
        </w:rPr>
        <w:fldChar w:fldCharType="separate"/>
      </w:r>
      <w:r w:rsidR="003A0CB8">
        <w:rPr>
          <w:rFonts w:cstheme="minorHAnsi"/>
          <w:noProof/>
        </w:rPr>
        <w:t>[8, 18, 19]</w:t>
      </w:r>
      <w:r w:rsidR="009B2A06">
        <w:rPr>
          <w:rFonts w:cstheme="minorHAnsi"/>
        </w:rPr>
        <w:fldChar w:fldCharType="end"/>
      </w:r>
      <w:r w:rsidR="009B2A06">
        <w:rPr>
          <w:rFonts w:cstheme="minorHAnsi"/>
        </w:rPr>
        <w:t xml:space="preserve">. </w:t>
      </w:r>
      <w:r w:rsidR="00ED7E12">
        <w:rPr>
          <w:rFonts w:cstheme="minorHAnsi"/>
        </w:rPr>
        <w:t xml:space="preserve">Low-impact activity peaks tend to be associated with activities such as walking, whereas </w:t>
      </w:r>
      <w:r w:rsidR="00500C8F">
        <w:rPr>
          <w:rFonts w:cstheme="minorHAnsi"/>
        </w:rPr>
        <w:t xml:space="preserve">an aerobics class would produce high-impact physical activity peaks (above 1.5g) </w:t>
      </w:r>
      <w:r w:rsidR="00500C8F">
        <w:rPr>
          <w:rFonts w:cstheme="minorHAnsi"/>
        </w:rPr>
        <w:fldChar w:fldCharType="begin"/>
      </w:r>
      <w:r w:rsidR="004C0619">
        <w:rPr>
          <w:rFonts w:cstheme="minorHAnsi"/>
        </w:rPr>
        <w:instrText xml:space="preserve"> ADDIN EN.CITE &lt;EndNote&gt;&lt;Cite&gt;&lt;Author&gt;Tobias&lt;/Author&gt;&lt;Year&gt;2014&lt;/Year&gt;&lt;RecNum&gt;1368&lt;/RecNum&gt;&lt;DisplayText&gt;[14]&lt;/DisplayText&gt;&lt;record&gt;&lt;rec-number&gt;1368&lt;/rec-number&gt;&lt;foreign-keys&gt;&lt;key app="EN" db-id="t9fxsefpu0vstjetva4p5w9lpwedfdzsvr00" timestamp="1572619754"&gt;1368&lt;/key&gt;&lt;/foreign-keys&gt;&lt;ref-type name="Journal Article"&gt;17&lt;/ref-type&gt;&lt;contributors&gt;&lt;authors&gt;&lt;author&gt;Tobias, Jonathan H.&lt;/author&gt;&lt;author&gt;Gould, Virginia&lt;/author&gt;&lt;author&gt;Brunton, Luke&lt;/author&gt;&lt;author&gt;Deere, Kevin&lt;/author&gt;&lt;author&gt;Rittweger, Joern&lt;/author&gt;&lt;author&gt;Lipperts, Matthijs&lt;/author&gt;&lt;author&gt;Grimm, Bernd&lt;/author&gt;&lt;/authors&gt;&lt;/contributors&gt;&lt;titles&gt;&lt;title&gt;Physical Activity and Bone: May the Force be with You&lt;/title&gt;&lt;secondary-title&gt;Frontiers in endocrinology&lt;/secondary-title&gt;&lt;alt-title&gt;Front Endocrinol (Lausanne)&lt;/alt-title&gt;&lt;/titles&gt;&lt;periodical&gt;&lt;full-title&gt;Frontiers in Endocrinology&lt;/full-title&gt;&lt;abbr-1&gt;Front. Endocrinol. (Lausanne)&lt;/abbr-1&gt;&lt;abbr-2&gt;Front Endocrinol (Lausanne)&lt;/abbr-2&gt;&lt;/periodical&gt;&lt;alt-periodical&gt;&lt;full-title&gt;Frontiers in Endocrinology&lt;/full-title&gt;&lt;abbr-1&gt;Front. Endocrinol. (Lausanne)&lt;/abbr-1&gt;&lt;abbr-2&gt;Front Endocrinol (Lausanne)&lt;/abbr-2&gt;&lt;/alt-periodical&gt;&lt;pages&gt;20-20&lt;/pages&gt;&lt;volume&gt;5&lt;/volume&gt;&lt;keywords&gt;&lt;keyword&gt;BMD&lt;/keyword&gt;&lt;keyword&gt;bone&lt;/keyword&gt;&lt;keyword&gt;exercise&lt;/keyword&gt;&lt;keyword&gt;impact loading&lt;/keyword&gt;&lt;keyword&gt;physical activity&lt;/keyword&gt;&lt;/keywords&gt;&lt;dates&gt;&lt;year&gt;2014&lt;/year&gt;&lt;/dates&gt;&lt;publisher&gt;Frontiers Media S.A.&lt;/publisher&gt;&lt;isbn&gt;1664-2392&lt;/isbn&gt;&lt;accession-num&gt;24624117&lt;/accession-num&gt;&lt;urls&gt;&lt;related-urls&gt;&lt;url&gt;https://www.ncbi.nlm.nih.gov/pubmed/24624117&lt;/url&gt;&lt;url&gt;https://www.ncbi.nlm.nih.gov/pmc/articles/PMC3939444/&lt;/url&gt;&lt;/related-urls&gt;&lt;/urls&gt;&lt;electronic-resource-num&gt;10.3389/fendo.2014.00020&lt;/electronic-resource-num&gt;&lt;remote-database-name&gt;PubMed&lt;/remote-database-name&gt;&lt;language&gt;eng&lt;/language&gt;&lt;/record&gt;&lt;/Cite&gt;&lt;/EndNote&gt;</w:instrText>
      </w:r>
      <w:r w:rsidR="00500C8F">
        <w:rPr>
          <w:rFonts w:cstheme="minorHAnsi"/>
        </w:rPr>
        <w:fldChar w:fldCharType="separate"/>
      </w:r>
      <w:r w:rsidR="004C0619">
        <w:rPr>
          <w:rFonts w:cstheme="minorHAnsi"/>
          <w:noProof/>
        </w:rPr>
        <w:t>[14]</w:t>
      </w:r>
      <w:r w:rsidR="00500C8F">
        <w:rPr>
          <w:rFonts w:cstheme="minorHAnsi"/>
        </w:rPr>
        <w:fldChar w:fldCharType="end"/>
      </w:r>
      <w:r w:rsidR="00500C8F">
        <w:rPr>
          <w:rFonts w:cstheme="minorHAnsi"/>
        </w:rPr>
        <w:t>.</w:t>
      </w:r>
      <w:ins w:id="115" w:author="Millie Parsons" w:date="2021-10-27T12:08:00Z">
        <w:r w:rsidR="00074DF7">
          <w:rPr>
            <w:rFonts w:cstheme="minorHAnsi"/>
          </w:rPr>
          <w:t xml:space="preserve"> Thus, </w:t>
        </w:r>
      </w:ins>
      <w:del w:id="116" w:author="Millie Parsons" w:date="2021-10-27T12:08:00Z">
        <w:r w:rsidR="00500C8F" w:rsidDel="00074DF7">
          <w:rPr>
            <w:rFonts w:cstheme="minorHAnsi"/>
          </w:rPr>
          <w:delText xml:space="preserve"> </w:delText>
        </w:r>
      </w:del>
      <w:bookmarkEnd w:id="102"/>
      <w:bookmarkEnd w:id="104"/>
      <w:ins w:id="117" w:author="Millie Parsons" w:date="2021-10-27T12:08:00Z">
        <w:r w:rsidR="00074DF7">
          <w:rPr>
            <w:rFonts w:cstheme="minorHAnsi"/>
          </w:rPr>
          <w:t>f</w:t>
        </w:r>
      </w:ins>
      <w:ins w:id="118" w:author="Millie Parsons" w:date="2021-10-27T12:04:00Z">
        <w:r w:rsidR="00074DF7">
          <w:rPr>
            <w:rFonts w:cstheme="minorHAnsi"/>
          </w:rPr>
          <w:t xml:space="preserve">ollowing processing, each individual </w:t>
        </w:r>
      </w:ins>
      <w:ins w:id="119" w:author="Millie Parsons" w:date="2021-10-27T12:08:00Z">
        <w:r w:rsidR="00074DF7">
          <w:rPr>
            <w:rFonts w:cstheme="minorHAnsi"/>
          </w:rPr>
          <w:t>7-day activity data</w:t>
        </w:r>
      </w:ins>
      <w:ins w:id="120" w:author="Millie Parsons" w:date="2021-10-27T12:09:00Z">
        <w:r w:rsidR="00074DF7">
          <w:rPr>
            <w:rFonts w:cstheme="minorHAnsi"/>
          </w:rPr>
          <w:t xml:space="preserve"> were collapsed into 3 variables, a </w:t>
        </w:r>
      </w:ins>
      <w:ins w:id="121" w:author="Millie Parsons" w:date="2021-10-27T12:04:00Z">
        <w:r w:rsidR="00074DF7">
          <w:rPr>
            <w:rFonts w:cstheme="minorHAnsi"/>
          </w:rPr>
          <w:t>count for the number of times they achieved a vertical impact load within a low-impact physical activity peak band, the number of times they achieved a vertical impact within a medium-impact physical activity peak band, and the number of times they achieved a vertical impact within a high-impact physical activity peak band.</w:t>
        </w:r>
      </w:ins>
      <w:bookmarkEnd w:id="105"/>
    </w:p>
    <w:bookmarkEnd w:id="106"/>
    <w:p w14:paraId="739F7287" w14:textId="2058F4FE" w:rsidR="009F375A" w:rsidRDefault="009F375A" w:rsidP="009B2A06">
      <w:pPr>
        <w:tabs>
          <w:tab w:val="left" w:pos="7390"/>
        </w:tabs>
        <w:spacing w:line="480" w:lineRule="auto"/>
        <w:jc w:val="both"/>
        <w:rPr>
          <w:rFonts w:cstheme="minorHAnsi"/>
        </w:rPr>
      </w:pPr>
    </w:p>
    <w:p w14:paraId="42069741" w14:textId="3BBEA08C" w:rsidR="00C368DA" w:rsidRPr="00C368DA" w:rsidRDefault="00F00902" w:rsidP="00D76EEB">
      <w:pPr>
        <w:tabs>
          <w:tab w:val="left" w:pos="7390"/>
        </w:tabs>
        <w:spacing w:line="480" w:lineRule="auto"/>
        <w:jc w:val="both"/>
        <w:rPr>
          <w:rFonts w:cstheme="minorHAnsi"/>
          <w:b/>
        </w:rPr>
      </w:pPr>
      <w:bookmarkStart w:id="122" w:name="_Hlk70409025"/>
      <w:bookmarkEnd w:id="103"/>
      <w:r>
        <w:rPr>
          <w:rFonts w:cstheme="minorHAnsi"/>
          <w:b/>
        </w:rPr>
        <w:t>Assessment of bone by pQCT</w:t>
      </w:r>
    </w:p>
    <w:p w14:paraId="63307C65" w14:textId="2B734005" w:rsidR="0077708B" w:rsidRDefault="00772BB4" w:rsidP="0079009A">
      <w:pPr>
        <w:tabs>
          <w:tab w:val="left" w:pos="7390"/>
        </w:tabs>
        <w:spacing w:line="480" w:lineRule="auto"/>
        <w:jc w:val="both"/>
      </w:pPr>
      <w:bookmarkStart w:id="123" w:name="_Hlk70583643"/>
      <w:r>
        <w:t xml:space="preserve">Data collection was single centre, MRC Elise Widdowson Laboratory, Cambridge, UK. Three operators acquired the scans, all were trained (by KW) and followed standard operating procedures for acquisition. </w:t>
      </w:r>
      <w:r w:rsidR="00C66FB0" w:rsidRPr="3BB490DA">
        <w:t>PQCT scans of the non-dominant tibia were performed using a Stratec</w:t>
      </w:r>
      <w:r w:rsidR="00423845" w:rsidRPr="3BB490DA">
        <w:t xml:space="preserve"> </w:t>
      </w:r>
      <w:r w:rsidR="00C66FB0" w:rsidRPr="3BB490DA">
        <w:t>XCT2000 scanner</w:t>
      </w:r>
      <w:r w:rsidR="00E322E3">
        <w:t xml:space="preserve"> </w:t>
      </w:r>
      <w:r w:rsidR="00E322E3" w:rsidRPr="3BB490DA">
        <w:t>(</w:t>
      </w:r>
      <w:r w:rsidR="00E322E3">
        <w:t>Stratec</w:t>
      </w:r>
      <w:r w:rsidR="008377D2">
        <w:t xml:space="preserve"> </w:t>
      </w:r>
      <w:r w:rsidR="00E322E3">
        <w:t xml:space="preserve">Medizintechnik, </w:t>
      </w:r>
      <w:r w:rsidR="00E322E3" w:rsidRPr="3BB490DA">
        <w:t>Pforzheim, Germany)</w:t>
      </w:r>
      <w:r w:rsidR="00E9315E" w:rsidRPr="3BB490DA">
        <w:t xml:space="preserve">. </w:t>
      </w:r>
      <w:r w:rsidR="00C66FB0" w:rsidRPr="3BB490DA">
        <w:t xml:space="preserve"> </w:t>
      </w:r>
      <w:r w:rsidR="0077708B" w:rsidRPr="3BB490DA">
        <w:t xml:space="preserve">The tibial length was measured from the </w:t>
      </w:r>
      <w:r w:rsidR="00A51396" w:rsidRPr="3BB490DA">
        <w:t>distal edge</w:t>
      </w:r>
      <w:r w:rsidR="00B91DD7" w:rsidRPr="3BB490DA">
        <w:t xml:space="preserve"> </w:t>
      </w:r>
      <w:r w:rsidR="0077708B" w:rsidRPr="3BB490DA">
        <w:t xml:space="preserve">of the medial malleolus to the </w:t>
      </w:r>
      <w:r w:rsidR="00B91DD7" w:rsidRPr="3BB490DA">
        <w:t xml:space="preserve">medial </w:t>
      </w:r>
      <w:r w:rsidR="0077708B" w:rsidRPr="3BB490DA">
        <w:t>tibial plate</w:t>
      </w:r>
      <w:r w:rsidR="00B91DD7" w:rsidRPr="3BB490DA">
        <w:t xml:space="preserve">au </w:t>
      </w:r>
      <w:r w:rsidR="0077708B" w:rsidRPr="3BB490DA">
        <w:t>(mm)</w:t>
      </w:r>
      <w:r w:rsidR="0079009A">
        <w:t xml:space="preserve">, and slices were taken for the tibia scan at 4% distal tibia and 38% tibial midshaft. </w:t>
      </w:r>
      <w:r w:rsidR="00E9315E" w:rsidRPr="3BB490DA">
        <w:t xml:space="preserve">At the distal 4% site, </w:t>
      </w:r>
      <w:r w:rsidR="00510CD9">
        <w:t xml:space="preserve">CALCBD C1P1, </w:t>
      </w:r>
      <w:r w:rsidR="00E9315E" w:rsidRPr="3BB490DA">
        <w:t xml:space="preserve">a </w:t>
      </w:r>
      <w:r w:rsidR="008377D2" w:rsidRPr="3BB490DA">
        <w:t>t</w:t>
      </w:r>
      <w:r w:rsidR="008377D2">
        <w:t>h</w:t>
      </w:r>
      <w:r w:rsidR="008377D2" w:rsidRPr="3BB490DA">
        <w:t>reshold</w:t>
      </w:r>
      <w:r w:rsidR="00E9315E" w:rsidRPr="3BB490DA">
        <w:t xml:space="preserve"> </w:t>
      </w:r>
      <w:r w:rsidR="00FF70D4" w:rsidRPr="008377D2">
        <w:t>1</w:t>
      </w:r>
      <w:r w:rsidR="00E9315E" w:rsidRPr="008377D2">
        <w:t>80mg/cm</w:t>
      </w:r>
      <w:r w:rsidR="00E9315E" w:rsidRPr="008377D2">
        <w:rPr>
          <w:vertAlign w:val="superscript"/>
        </w:rPr>
        <w:t>3</w:t>
      </w:r>
      <w:r w:rsidR="00E9315E" w:rsidRPr="3BB490DA">
        <w:t xml:space="preserve"> was used to separate bone from soft tissue</w:t>
      </w:r>
      <w:r w:rsidR="00510CD9">
        <w:t>, and trabecular from cortical-subcortical bone</w:t>
      </w:r>
      <w:r w:rsidR="00E9315E" w:rsidRPr="3BB490DA">
        <w:t xml:space="preserve">. At </w:t>
      </w:r>
      <w:r w:rsidR="00510CD9">
        <w:t>38% site,</w:t>
      </w:r>
      <w:r w:rsidR="00E322E3">
        <w:t xml:space="preserve"> CORTMODE 1 with a</w:t>
      </w:r>
      <w:r w:rsidR="00E9315E" w:rsidRPr="3BB490DA">
        <w:t xml:space="preserve"> default threshold of 710mg/cm</w:t>
      </w:r>
      <w:r w:rsidR="00E9315E" w:rsidRPr="3BB490DA">
        <w:rPr>
          <w:vertAlign w:val="superscript"/>
        </w:rPr>
        <w:t>3</w:t>
      </w:r>
      <w:r w:rsidR="00E9315E" w:rsidRPr="3BB490DA">
        <w:t xml:space="preserve"> was used </w:t>
      </w:r>
      <w:r w:rsidR="00E322E3">
        <w:t>for cortical outcomes; 280mg/cm3 for</w:t>
      </w:r>
      <w:r w:rsidR="008377D2">
        <w:t xml:space="preserve"> </w:t>
      </w:r>
      <w:r w:rsidR="00D956F5">
        <w:t xml:space="preserve">polar </w:t>
      </w:r>
      <w:r w:rsidR="008377D2">
        <w:t>strength strain index (</w:t>
      </w:r>
      <w:r w:rsidR="00E322E3">
        <w:t>SSI</w:t>
      </w:r>
      <w:r w:rsidR="008377D2">
        <w:t>)</w:t>
      </w:r>
      <w:r w:rsidR="00E9315E" w:rsidRPr="3BB490DA">
        <w:t>.</w:t>
      </w:r>
      <w:r w:rsidR="00FB04A7">
        <w:t xml:space="preserve"> </w:t>
      </w:r>
    </w:p>
    <w:p w14:paraId="7D653674" w14:textId="28A0FF6D" w:rsidR="00B46467" w:rsidRPr="00B46467" w:rsidRDefault="00B46467" w:rsidP="00B46467">
      <w:pPr>
        <w:pStyle w:val="PlainText"/>
        <w:spacing w:line="480" w:lineRule="auto"/>
        <w:jc w:val="both"/>
        <w:rPr>
          <w:rFonts w:asciiTheme="minorHAnsi" w:hAnsiTheme="minorHAnsi" w:cstheme="minorHAnsi"/>
          <w:szCs w:val="22"/>
        </w:rPr>
      </w:pPr>
      <w:bookmarkStart w:id="124" w:name="_Hlk70341350"/>
      <w:r w:rsidRPr="00B46467">
        <w:rPr>
          <w:rFonts w:asciiTheme="minorHAnsi" w:hAnsiTheme="minorHAnsi" w:cstheme="minorHAnsi"/>
          <w:szCs w:val="22"/>
        </w:rPr>
        <w:t xml:space="preserve">The CV of the centre for pQCT was calculated from repeat measures of 30 adults and is as follows: </w:t>
      </w:r>
      <w:bookmarkEnd w:id="124"/>
      <w:r w:rsidRPr="00B46467">
        <w:rPr>
          <w:rFonts w:asciiTheme="minorHAnsi" w:hAnsiTheme="minorHAnsi" w:cstheme="minorHAnsi"/>
          <w:szCs w:val="22"/>
        </w:rPr>
        <w:t>trabecular BMD = 0.9%; cortical BMD = 0.7%; cortical CSA = 1.5%. The quality assurance for pQCT was performed on all working days  and the trabecular attenuation and Tot CSA determined for the standard and cone phantoms were always within the accepted tolerance for both pQCT systems. All pQCT scans were scrutinized for movement artifacts and other potential problems to ensure that the scans were of sufficient quality to be included in the study</w:t>
      </w:r>
      <w:r>
        <w:rPr>
          <w:rFonts w:asciiTheme="minorHAnsi" w:hAnsiTheme="minorHAnsi" w:cstheme="minorHAnsi"/>
          <w:szCs w:val="22"/>
        </w:rPr>
        <w:t xml:space="preserve"> </w:t>
      </w:r>
      <w:r>
        <w:rPr>
          <w:rFonts w:asciiTheme="minorHAnsi" w:hAnsiTheme="minorHAnsi" w:cstheme="minorHAnsi"/>
          <w:szCs w:val="22"/>
        </w:rPr>
        <w:fldChar w:fldCharType="begin"/>
      </w:r>
      <w:r w:rsidR="003A0CB8">
        <w:rPr>
          <w:rFonts w:asciiTheme="minorHAnsi" w:hAnsiTheme="minorHAnsi" w:cstheme="minorHAnsi"/>
          <w:szCs w:val="22"/>
        </w:rPr>
        <w:instrText xml:space="preserve"> ADDIN EN.CITE &lt;EndNote&gt;&lt;Cite&gt;&lt;Author&gt;Laskey&lt;/Author&gt;&lt;Year&gt;2010&lt;/Year&gt;&lt;RecNum&gt;1444&lt;/RecNum&gt;&lt;DisplayText&gt;[21]&lt;/DisplayText&gt;&lt;record&gt;&lt;rec-number&gt;1444&lt;/rec-number&gt;&lt;foreign-keys&gt;&lt;key app="EN" db-id="t9fxsefpu0vstjetva4p5w9lpwedfdzsvr00" timestamp="1619684998"&gt;1444&lt;/key&gt;&lt;/foreign-keys&gt;&lt;ref-type name="Journal Article"&gt;17&lt;/ref-type&gt;&lt;contributors&gt;&lt;authors&gt;&lt;author&gt;Laskey, Margaret Ann&lt;/author&gt;&lt;author&gt;de Bono, Stephanie&lt;/author&gt;&lt;author&gt;Zhu, Daan&lt;/author&gt;&lt;author&gt;Shaw, Colin N.&lt;/author&gt;&lt;author&gt;Laskey, Peter J.&lt;/author&gt;&lt;author&gt;Ward, Kate A.&lt;/author&gt;&lt;author&gt;Prentice, Ann&lt;/author&gt;&lt;/authors&gt;&lt;/contributors&gt;&lt;titles&gt;&lt;title&gt;Evidence for enhanced characterization of cortical bone using novel pQCT shape software&lt;/title&gt;&lt;secondary-title&gt;Journal of clinical densitometry : the official journal of the International Society for Clinical Densitometry&lt;/secondary-title&gt;&lt;alt-title&gt;J Clin Densitom&lt;/alt-title&gt;&lt;/titles&gt;&lt;alt-periodical&gt;&lt;full-title&gt;Journal of Clinical Densitometry&lt;/full-title&gt;&lt;abbr-1&gt;J. Clin. Densitom.&lt;/abbr-1&gt;&lt;abbr-2&gt;J Clin Densitom&lt;/abbr-2&gt;&lt;/alt-periodical&gt;&lt;pages&gt;247-255&lt;/pages&gt;&lt;volume&gt;13&lt;/volume&gt;&lt;number&gt;3&lt;/number&gt;&lt;keywords&gt;&lt;keyword&gt;Adult&lt;/keyword&gt;&lt;keyword&gt;Bone Density&lt;/keyword&gt;&lt;keyword&gt;Female&lt;/keyword&gt;&lt;keyword&gt;Gambia&lt;/keyword&gt;&lt;keyword&gt;Humans&lt;/keyword&gt;&lt;keyword&gt;*Image Processing, Computer-Assisted&lt;/keyword&gt;&lt;keyword&gt;Male&lt;/keyword&gt;&lt;keyword&gt;*Software&lt;/keyword&gt;&lt;keyword&gt;Tibia/anatomy &amp;amp; histology/*physiology&lt;/keyword&gt;&lt;keyword&gt;Tomography, X-Ray Computed/*methods&lt;/keyword&gt;&lt;keyword&gt;United States&lt;/keyword&gt;&lt;/keywords&gt;&lt;dates&gt;&lt;year&gt;2010&lt;/year&gt;&lt;pub-dates&gt;&lt;date&gt;Jul-Sep&lt;/date&gt;&lt;/pub-dates&gt;&lt;/dates&gt;&lt;publisher&gt;Humana Press&lt;/publisher&gt;&lt;isbn&gt;1094-6950&lt;/isbn&gt;&lt;accession-num&gt;20670880&lt;/accession-num&gt;&lt;urls&gt;&lt;related-urls&gt;&lt;url&gt;https://pubmed.ncbi.nlm.nih.gov/20670880&lt;/url&gt;&lt;url&gt;https://www.ncbi.nlm.nih.gov/pmc/articles/PMC2935963/&lt;/url&gt;&lt;/related-urls&gt;&lt;/urls&gt;&lt;electronic-resource-num&gt;10.1016/j.jocd.2010.05.005&lt;/electronic-resource-num&gt;&lt;remote-database-name&gt;PubMed&lt;/remote-database-name&gt;&lt;language&gt;eng&lt;/language&gt;&lt;/record&gt;&lt;/Cite&gt;&lt;/EndNote&gt;</w:instrText>
      </w:r>
      <w:r>
        <w:rPr>
          <w:rFonts w:asciiTheme="minorHAnsi" w:hAnsiTheme="minorHAnsi" w:cstheme="minorHAnsi"/>
          <w:szCs w:val="22"/>
        </w:rPr>
        <w:fldChar w:fldCharType="separate"/>
      </w:r>
      <w:r w:rsidR="003A0CB8">
        <w:rPr>
          <w:rFonts w:asciiTheme="minorHAnsi" w:hAnsiTheme="minorHAnsi" w:cstheme="minorHAnsi"/>
          <w:noProof/>
          <w:szCs w:val="22"/>
        </w:rPr>
        <w:t>[21]</w:t>
      </w:r>
      <w:r>
        <w:rPr>
          <w:rFonts w:asciiTheme="minorHAnsi" w:hAnsiTheme="minorHAnsi" w:cstheme="minorHAnsi"/>
          <w:szCs w:val="22"/>
        </w:rPr>
        <w:fldChar w:fldCharType="end"/>
      </w:r>
      <w:r w:rsidRPr="00B46467">
        <w:rPr>
          <w:rFonts w:asciiTheme="minorHAnsi" w:hAnsiTheme="minorHAnsi" w:cstheme="minorHAnsi"/>
          <w:szCs w:val="22"/>
        </w:rPr>
        <w:t>.</w:t>
      </w:r>
    </w:p>
    <w:bookmarkEnd w:id="122"/>
    <w:bookmarkEnd w:id="123"/>
    <w:p w14:paraId="32E70EF6" w14:textId="77777777" w:rsidR="0023105C" w:rsidRPr="00852EDB" w:rsidRDefault="0023105C" w:rsidP="00D76EEB">
      <w:pPr>
        <w:tabs>
          <w:tab w:val="left" w:pos="7390"/>
        </w:tabs>
        <w:spacing w:line="480" w:lineRule="auto"/>
        <w:jc w:val="both"/>
        <w:rPr>
          <w:rFonts w:cstheme="minorHAnsi"/>
        </w:rPr>
      </w:pPr>
      <w:r w:rsidRPr="00852EDB">
        <w:rPr>
          <w:rFonts w:cstheme="minorHAnsi"/>
          <w:b/>
          <w:bCs/>
        </w:rPr>
        <w:t>Statistical analysis</w:t>
      </w:r>
    </w:p>
    <w:p w14:paraId="6B0D72D1" w14:textId="55F9351F" w:rsidR="00B00A28" w:rsidRDefault="001C683E" w:rsidP="00D76EEB">
      <w:pPr>
        <w:tabs>
          <w:tab w:val="left" w:pos="7390"/>
        </w:tabs>
        <w:spacing w:line="480" w:lineRule="auto"/>
        <w:jc w:val="both"/>
        <w:rPr>
          <w:rFonts w:cstheme="minorHAnsi"/>
        </w:rPr>
      </w:pPr>
      <w:r>
        <w:rPr>
          <w:rFonts w:cstheme="minorHAnsi"/>
        </w:rPr>
        <w:t xml:space="preserve">Characteristics of study participants were described using means and standard deviations (SD). </w:t>
      </w:r>
      <w:ins w:id="125" w:author="Millie Parsons" w:date="2021-10-27T15:34:00Z">
        <w:r w:rsidR="00F37272">
          <w:rPr>
            <w:rFonts w:cstheme="minorHAnsi"/>
          </w:rPr>
          <w:t xml:space="preserve"> Each</w:t>
        </w:r>
      </w:ins>
      <w:r w:rsidR="00AB3171">
        <w:rPr>
          <w:rFonts w:cstheme="minorHAnsi"/>
        </w:rPr>
        <w:t xml:space="preserve"> </w:t>
      </w:r>
      <w:del w:id="126" w:author="Millie Parsons" w:date="2021-10-27T15:34:00Z">
        <w:r w:rsidR="00AB3171" w:rsidDel="00F37272">
          <w:rPr>
            <w:rFonts w:cstheme="minorHAnsi"/>
          </w:rPr>
          <w:delText>L</w:delText>
        </w:r>
      </w:del>
      <w:ins w:id="127" w:author="Millie Parsons" w:date="2021-10-27T15:34:00Z">
        <w:r w:rsidR="00F37272">
          <w:rPr>
            <w:rFonts w:cstheme="minorHAnsi"/>
          </w:rPr>
          <w:t>l</w:t>
        </w:r>
      </w:ins>
      <w:r w:rsidR="00AB3171">
        <w:rPr>
          <w:rFonts w:cstheme="minorHAnsi"/>
        </w:rPr>
        <w:t>ow</w:t>
      </w:r>
      <w:r w:rsidR="00B07B34">
        <w:rPr>
          <w:rFonts w:cstheme="minorHAnsi"/>
        </w:rPr>
        <w:t>-</w:t>
      </w:r>
      <w:r w:rsidR="00AB3171">
        <w:rPr>
          <w:rFonts w:cstheme="minorHAnsi"/>
        </w:rPr>
        <w:t>, medium</w:t>
      </w:r>
      <w:r w:rsidR="00B07B34">
        <w:rPr>
          <w:rFonts w:cstheme="minorHAnsi"/>
        </w:rPr>
        <w:t>-</w:t>
      </w:r>
      <w:r w:rsidR="00AB3171">
        <w:rPr>
          <w:rFonts w:cstheme="minorHAnsi"/>
        </w:rPr>
        <w:t xml:space="preserve"> and high</w:t>
      </w:r>
      <w:r w:rsidR="00B07B34">
        <w:rPr>
          <w:rFonts w:cstheme="minorHAnsi"/>
        </w:rPr>
        <w:t>-impact</w:t>
      </w:r>
      <w:ins w:id="128" w:author="Millie Parsons" w:date="2021-10-27T15:34:00Z">
        <w:r w:rsidR="00F37272">
          <w:rPr>
            <w:rFonts w:cstheme="minorHAnsi"/>
          </w:rPr>
          <w:t xml:space="preserve"> vertical impact</w:t>
        </w:r>
      </w:ins>
      <w:r w:rsidR="00B07B34">
        <w:rPr>
          <w:rFonts w:cstheme="minorHAnsi"/>
        </w:rPr>
        <w:t xml:space="preserve"> </w:t>
      </w:r>
      <w:r w:rsidR="00AB3171">
        <w:rPr>
          <w:rFonts w:cstheme="minorHAnsi"/>
        </w:rPr>
        <w:t>count</w:t>
      </w:r>
      <w:ins w:id="129" w:author="Millie Parsons" w:date="2021-10-27T15:34:00Z">
        <w:r w:rsidR="00F37272">
          <w:rPr>
            <w:rFonts w:cstheme="minorHAnsi"/>
          </w:rPr>
          <w:t xml:space="preserve"> variables</w:t>
        </w:r>
      </w:ins>
      <w:del w:id="130" w:author="Millie Parsons" w:date="2021-10-27T15:34:00Z">
        <w:r w:rsidR="00AB3171" w:rsidDel="00F37272">
          <w:rPr>
            <w:rFonts w:cstheme="minorHAnsi"/>
          </w:rPr>
          <w:delText>s</w:delText>
        </w:r>
      </w:del>
      <w:r w:rsidR="00AB3171">
        <w:rPr>
          <w:rFonts w:cstheme="minorHAnsi"/>
        </w:rPr>
        <w:t xml:space="preserve"> were </w:t>
      </w:r>
      <w:r w:rsidR="00E9315E">
        <w:rPr>
          <w:rFonts w:cstheme="minorHAnsi"/>
        </w:rPr>
        <w:t>positively</w:t>
      </w:r>
      <w:r w:rsidR="00AB3171">
        <w:rPr>
          <w:rFonts w:cstheme="minorHAnsi"/>
        </w:rPr>
        <w:t xml:space="preserve"> skewed and were log-transformed, </w:t>
      </w:r>
      <w:r w:rsidR="00C35B2C">
        <w:rPr>
          <w:rFonts w:cstheme="minorHAnsi"/>
        </w:rPr>
        <w:t>medium</w:t>
      </w:r>
      <w:r w:rsidR="00B07B34">
        <w:rPr>
          <w:rFonts w:cstheme="minorHAnsi"/>
        </w:rPr>
        <w:t xml:space="preserve">- </w:t>
      </w:r>
      <w:r w:rsidR="00C35B2C">
        <w:rPr>
          <w:rFonts w:cstheme="minorHAnsi"/>
        </w:rPr>
        <w:t>and high</w:t>
      </w:r>
      <w:r w:rsidR="00B07B34">
        <w:rPr>
          <w:rFonts w:cstheme="minorHAnsi"/>
        </w:rPr>
        <w:t>-</w:t>
      </w:r>
      <w:r w:rsidR="00C35B2C">
        <w:rPr>
          <w:rFonts w:cstheme="minorHAnsi"/>
        </w:rPr>
        <w:t>impact physical activity counts</w:t>
      </w:r>
      <w:r w:rsidR="00B00A28">
        <w:rPr>
          <w:rFonts w:cstheme="minorHAnsi"/>
        </w:rPr>
        <w:t xml:space="preserve"> included zeros and therefore </w:t>
      </w:r>
      <w:r w:rsidR="00AB3171">
        <w:rPr>
          <w:rFonts w:cstheme="minorHAnsi"/>
        </w:rPr>
        <w:t xml:space="preserve">a count of 1 </w:t>
      </w:r>
      <w:r w:rsidR="00B00A28">
        <w:rPr>
          <w:rFonts w:cstheme="minorHAnsi"/>
        </w:rPr>
        <w:t xml:space="preserve">was added </w:t>
      </w:r>
      <w:r w:rsidR="00AB3171">
        <w:rPr>
          <w:rFonts w:cstheme="minorHAnsi"/>
        </w:rPr>
        <w:t>to</w:t>
      </w:r>
      <w:r w:rsidR="00B00A28">
        <w:rPr>
          <w:rFonts w:cstheme="minorHAnsi"/>
        </w:rPr>
        <w:t xml:space="preserve"> each</w:t>
      </w:r>
      <w:r w:rsidR="00AB3171">
        <w:rPr>
          <w:rFonts w:cstheme="minorHAnsi"/>
        </w:rPr>
        <w:t xml:space="preserve"> study participant’s medium</w:t>
      </w:r>
      <w:r w:rsidR="00B07B34">
        <w:rPr>
          <w:rFonts w:cstheme="minorHAnsi"/>
        </w:rPr>
        <w:t>-</w:t>
      </w:r>
      <w:r w:rsidR="00AB3171">
        <w:rPr>
          <w:rFonts w:cstheme="minorHAnsi"/>
        </w:rPr>
        <w:t xml:space="preserve"> and high</w:t>
      </w:r>
      <w:r w:rsidR="00B07B34">
        <w:rPr>
          <w:rFonts w:cstheme="minorHAnsi"/>
        </w:rPr>
        <w:t>-</w:t>
      </w:r>
      <w:r w:rsidR="00AB3171">
        <w:rPr>
          <w:rFonts w:cstheme="minorHAnsi"/>
        </w:rPr>
        <w:t xml:space="preserve">impact activity count to enable a log-transformation to be performed. </w:t>
      </w:r>
    </w:p>
    <w:p w14:paraId="6CB14C8B" w14:textId="558D59C7" w:rsidR="00AB3171" w:rsidRDefault="00C35B2C" w:rsidP="00D76EEB">
      <w:pPr>
        <w:tabs>
          <w:tab w:val="left" w:pos="7390"/>
        </w:tabs>
        <w:spacing w:line="480" w:lineRule="auto"/>
        <w:jc w:val="both"/>
        <w:rPr>
          <w:rFonts w:cstheme="minorHAnsi"/>
        </w:rPr>
      </w:pPr>
      <w:bookmarkStart w:id="131" w:name="_Hlk86241365"/>
      <w:r>
        <w:rPr>
          <w:rFonts w:cstheme="minorHAnsi"/>
        </w:rPr>
        <w:t xml:space="preserve">The three </w:t>
      </w:r>
      <w:ins w:id="132" w:author="Millie Parsons" w:date="2021-10-27T15:35:00Z">
        <w:r w:rsidR="00F37272">
          <w:rPr>
            <w:rFonts w:cstheme="minorHAnsi"/>
          </w:rPr>
          <w:t xml:space="preserve">distinct </w:t>
        </w:r>
      </w:ins>
      <w:del w:id="133" w:author="Millie Parsons" w:date="2021-10-27T15:35:00Z">
        <w:r w:rsidDel="00F37272">
          <w:rPr>
            <w:rFonts w:cstheme="minorHAnsi"/>
          </w:rPr>
          <w:delText>groups of</w:delText>
        </w:r>
      </w:del>
      <w:r>
        <w:rPr>
          <w:rFonts w:cstheme="minorHAnsi"/>
        </w:rPr>
        <w:t xml:space="preserve"> physical activity</w:t>
      </w:r>
      <w:ins w:id="134" w:author="Millie Parsons" w:date="2021-10-27T15:35:00Z">
        <w:r w:rsidR="00F37272">
          <w:rPr>
            <w:rFonts w:cstheme="minorHAnsi"/>
          </w:rPr>
          <w:t xml:space="preserve"> vertical</w:t>
        </w:r>
      </w:ins>
      <w:r w:rsidR="00401ACD">
        <w:rPr>
          <w:rFonts w:cstheme="minorHAnsi"/>
        </w:rPr>
        <w:t xml:space="preserve"> impact</w:t>
      </w:r>
      <w:ins w:id="135" w:author="Millie Parsons" w:date="2021-10-27T15:35:00Z">
        <w:r w:rsidR="00F37272">
          <w:rPr>
            <w:rFonts w:cstheme="minorHAnsi"/>
          </w:rPr>
          <w:t xml:space="preserve"> variables</w:t>
        </w:r>
      </w:ins>
      <w:r>
        <w:rPr>
          <w:rFonts w:cstheme="minorHAnsi"/>
        </w:rPr>
        <w:t xml:space="preserve"> were highly correlated</w:t>
      </w:r>
      <w:r w:rsidR="00401ACD">
        <w:rPr>
          <w:rFonts w:cstheme="minorHAnsi"/>
        </w:rPr>
        <w:t xml:space="preserve"> and so</w:t>
      </w:r>
      <w:r>
        <w:rPr>
          <w:rFonts w:cstheme="minorHAnsi"/>
        </w:rPr>
        <w:t xml:space="preserve"> to account for multi-collinearity residual</w:t>
      </w:r>
      <w:r w:rsidR="00510CD9">
        <w:rPr>
          <w:rFonts w:cstheme="minorHAnsi"/>
        </w:rPr>
        <w:t>s</w:t>
      </w:r>
      <w:r>
        <w:rPr>
          <w:rFonts w:cstheme="minorHAnsi"/>
        </w:rPr>
        <w:t xml:space="preserve"> </w:t>
      </w:r>
      <w:r w:rsidR="00510CD9">
        <w:rPr>
          <w:rFonts w:cstheme="minorHAnsi"/>
        </w:rPr>
        <w:t>were derived for inclusion in regression models by adjusting: low-impact physical activity counts for medium- and high- impact counts</w:t>
      </w:r>
      <w:r w:rsidR="008377D2">
        <w:rPr>
          <w:rFonts w:cstheme="minorHAnsi"/>
        </w:rPr>
        <w:t>; medium</w:t>
      </w:r>
      <w:r>
        <w:rPr>
          <w:rFonts w:cstheme="minorHAnsi"/>
        </w:rPr>
        <w:t>-</w:t>
      </w:r>
      <w:r w:rsidR="00510CD9">
        <w:rPr>
          <w:rFonts w:cstheme="minorHAnsi"/>
        </w:rPr>
        <w:t>i</w:t>
      </w:r>
      <w:r>
        <w:rPr>
          <w:rFonts w:cstheme="minorHAnsi"/>
        </w:rPr>
        <w:t xml:space="preserve">mpact physical activity </w:t>
      </w:r>
      <w:r w:rsidR="00510CD9">
        <w:rPr>
          <w:rFonts w:cstheme="minorHAnsi"/>
        </w:rPr>
        <w:t xml:space="preserve">counts </w:t>
      </w:r>
      <w:r>
        <w:rPr>
          <w:rFonts w:cstheme="minorHAnsi"/>
        </w:rPr>
        <w:t xml:space="preserve">for low- and high- impact </w:t>
      </w:r>
      <w:r w:rsidR="00510CD9">
        <w:rPr>
          <w:rFonts w:cstheme="minorHAnsi"/>
        </w:rPr>
        <w:t>counts</w:t>
      </w:r>
      <w:r w:rsidR="008377D2">
        <w:rPr>
          <w:rFonts w:cstheme="minorHAnsi"/>
        </w:rPr>
        <w:t>; adjusted</w:t>
      </w:r>
      <w:r>
        <w:rPr>
          <w:rFonts w:cstheme="minorHAnsi"/>
        </w:rPr>
        <w:t xml:space="preserve"> for medium, and low-</w:t>
      </w:r>
      <w:r w:rsidR="00510CD9">
        <w:rPr>
          <w:rFonts w:cstheme="minorHAnsi"/>
        </w:rPr>
        <w:t>i</w:t>
      </w:r>
      <w:r>
        <w:rPr>
          <w:rFonts w:cstheme="minorHAnsi"/>
        </w:rPr>
        <w:t xml:space="preserve">mpact physical activity </w:t>
      </w:r>
      <w:r w:rsidR="00510CD9">
        <w:rPr>
          <w:rFonts w:cstheme="minorHAnsi"/>
        </w:rPr>
        <w:t>counts</w:t>
      </w:r>
      <w:r>
        <w:rPr>
          <w:rFonts w:cstheme="minorHAnsi"/>
        </w:rPr>
        <w:t xml:space="preserve">. </w:t>
      </w:r>
    </w:p>
    <w:p w14:paraId="3EA71E64" w14:textId="2C3CF186" w:rsidR="00BC3F0D" w:rsidRDefault="005A1BE9" w:rsidP="00D76EEB">
      <w:pPr>
        <w:tabs>
          <w:tab w:val="left" w:pos="7390"/>
        </w:tabs>
        <w:spacing w:line="480" w:lineRule="auto"/>
        <w:jc w:val="both"/>
        <w:rPr>
          <w:rFonts w:cstheme="minorHAnsi"/>
        </w:rPr>
      </w:pPr>
      <w:bookmarkStart w:id="136" w:name="_Hlk86241936"/>
      <w:bookmarkStart w:id="137" w:name="_Hlk86241406"/>
      <w:bookmarkStart w:id="138" w:name="_Hlk86755202"/>
      <w:bookmarkStart w:id="139" w:name="_Hlk70338325"/>
      <w:bookmarkStart w:id="140" w:name="_Hlk69727580"/>
      <w:bookmarkEnd w:id="131"/>
      <w:r>
        <w:rPr>
          <w:rFonts w:cstheme="minorHAnsi"/>
        </w:rPr>
        <w:t xml:space="preserve">Linear regression was used to examine the associations between individual pQCT </w:t>
      </w:r>
      <w:ins w:id="141" w:author="Millie Parsons" w:date="2021-11-02T12:58:00Z">
        <w:r w:rsidR="003440E3">
          <w:rPr>
            <w:rFonts w:cstheme="minorHAnsi"/>
          </w:rPr>
          <w:t xml:space="preserve">(outcome) </w:t>
        </w:r>
      </w:ins>
      <w:r>
        <w:rPr>
          <w:rFonts w:cstheme="minorHAnsi"/>
        </w:rPr>
        <w:t>and</w:t>
      </w:r>
      <w:ins w:id="142" w:author="Millie Parsons" w:date="2021-10-27T15:36:00Z">
        <w:r w:rsidR="00F37272">
          <w:rPr>
            <w:rFonts w:cstheme="minorHAnsi"/>
          </w:rPr>
          <w:t xml:space="preserve"> each</w:t>
        </w:r>
      </w:ins>
      <w:r w:rsidR="00B07B34">
        <w:rPr>
          <w:rFonts w:cstheme="minorHAnsi"/>
        </w:rPr>
        <w:t xml:space="preserve"> low-, medium- and high-impact </w:t>
      </w:r>
      <w:ins w:id="143" w:author="Millie Parsons" w:date="2021-10-27T15:36:00Z">
        <w:r w:rsidR="00F37272">
          <w:rPr>
            <w:rFonts w:cstheme="minorHAnsi"/>
          </w:rPr>
          <w:t xml:space="preserve">vertical impact physical </w:t>
        </w:r>
      </w:ins>
      <w:r w:rsidR="00B07B34">
        <w:rPr>
          <w:rFonts w:cstheme="minorHAnsi"/>
        </w:rPr>
        <w:t>activity count</w:t>
      </w:r>
      <w:ins w:id="144" w:author="Millie Parsons" w:date="2021-11-02T12:58:00Z">
        <w:r w:rsidR="003440E3">
          <w:rPr>
            <w:rFonts w:cstheme="minorHAnsi"/>
          </w:rPr>
          <w:t xml:space="preserve"> (exposure)</w:t>
        </w:r>
      </w:ins>
      <w:ins w:id="145" w:author="Millie Parsons" w:date="2021-10-27T15:36:00Z">
        <w:r w:rsidR="00F37272">
          <w:rPr>
            <w:rFonts w:cstheme="minorHAnsi"/>
          </w:rPr>
          <w:t xml:space="preserve"> variable</w:t>
        </w:r>
      </w:ins>
      <w:r w:rsidR="00B07B34">
        <w:rPr>
          <w:rFonts w:cstheme="minorHAnsi"/>
        </w:rPr>
        <w:t>s</w:t>
      </w:r>
      <w:r>
        <w:rPr>
          <w:rFonts w:cstheme="minorHAnsi"/>
        </w:rPr>
        <w:t xml:space="preserve">, as assessed by </w:t>
      </w:r>
      <w:r w:rsidR="00772BB4">
        <w:rPr>
          <w:rFonts w:cstheme="minorHAnsi"/>
        </w:rPr>
        <w:t>accelerometery</w:t>
      </w:r>
      <w:r>
        <w:rPr>
          <w:rFonts w:cstheme="minorHAnsi"/>
        </w:rPr>
        <w:t>.</w:t>
      </w:r>
      <w:bookmarkEnd w:id="136"/>
      <w:r>
        <w:rPr>
          <w:rFonts w:cstheme="minorHAnsi"/>
        </w:rPr>
        <w:t xml:space="preserve"> </w:t>
      </w:r>
      <w:bookmarkEnd w:id="137"/>
      <w:r w:rsidR="00B46467">
        <w:rPr>
          <w:rFonts w:cstheme="minorHAnsi"/>
        </w:rPr>
        <w:t>Men and women were pooled in these analyses as sex-interaction terms were not statistically significant.</w:t>
      </w:r>
      <w:bookmarkEnd w:id="138"/>
      <w:r w:rsidR="00B46467">
        <w:rPr>
          <w:rFonts w:cstheme="minorHAnsi"/>
        </w:rPr>
        <w:t xml:space="preserve"> </w:t>
      </w:r>
      <w:r w:rsidR="00BC3F0D">
        <w:rPr>
          <w:rFonts w:cstheme="minorHAnsi"/>
        </w:rPr>
        <w:t xml:space="preserve">Given the close associations between BMI, physical activity, age, sex and bone, we have run both unadjusted linear regression models, and fully adjusted linear regression models, accounting for age at pQCT scan, sex, BMI and </w:t>
      </w:r>
      <w:r w:rsidR="00971C7C">
        <w:rPr>
          <w:rFonts w:cstheme="minorHAnsi"/>
        </w:rPr>
        <w:t xml:space="preserve">physical </w:t>
      </w:r>
      <w:r w:rsidR="00BC3F0D">
        <w:rPr>
          <w:rFonts w:cstheme="minorHAnsi"/>
        </w:rPr>
        <w:t>activity</w:t>
      </w:r>
      <w:r w:rsidR="00A45A44">
        <w:rPr>
          <w:rFonts w:cstheme="minorHAnsi"/>
        </w:rPr>
        <w:t>.</w:t>
      </w:r>
      <w:r w:rsidR="00BC3F0D">
        <w:rPr>
          <w:rFonts w:cstheme="minorHAnsi"/>
        </w:rPr>
        <w:t xml:space="preserve"> </w:t>
      </w:r>
      <w:bookmarkStart w:id="146" w:name="_Hlk70405005"/>
      <w:r w:rsidR="00C51B6C">
        <w:rPr>
          <w:rFonts w:cstheme="minorHAnsi"/>
        </w:rPr>
        <w:t>Results are presented as β [95% confidence interval]</w:t>
      </w:r>
      <w:r w:rsidR="00A45A44">
        <w:rPr>
          <w:rFonts w:cstheme="minorHAnsi"/>
        </w:rPr>
        <w:t xml:space="preserve">, with positive associations indicating that greater physical impact counts are associated with higher value of the bone parameters. </w:t>
      </w:r>
      <w:bookmarkEnd w:id="146"/>
    </w:p>
    <w:bookmarkEnd w:id="139"/>
    <w:bookmarkEnd w:id="140"/>
    <w:p w14:paraId="5FB27910" w14:textId="0393B261" w:rsidR="00B00A28" w:rsidRDefault="000D1F1C" w:rsidP="00D76EEB">
      <w:pPr>
        <w:tabs>
          <w:tab w:val="left" w:pos="7390"/>
        </w:tabs>
        <w:spacing w:line="480" w:lineRule="auto"/>
        <w:jc w:val="both"/>
        <w:rPr>
          <w:rFonts w:cstheme="minorHAnsi"/>
        </w:rPr>
      </w:pPr>
      <w:r>
        <w:rPr>
          <w:rFonts w:cstheme="minorHAnsi"/>
        </w:rPr>
        <w:t xml:space="preserve">All analyses were </w:t>
      </w:r>
      <w:r w:rsidR="00B00A28">
        <w:rPr>
          <w:rFonts w:cstheme="minorHAnsi"/>
        </w:rPr>
        <w:t xml:space="preserve">undertaken using Stata, release 14.0 (STATA Corp, College Station, TX, USA) </w:t>
      </w:r>
      <w:r w:rsidR="00B00A28">
        <w:rPr>
          <w:rFonts w:cstheme="minorHAnsi"/>
        </w:rPr>
        <w:fldChar w:fldCharType="begin"/>
      </w:r>
      <w:r w:rsidR="003A0CB8">
        <w:rPr>
          <w:rFonts w:cstheme="minorHAnsi"/>
        </w:rPr>
        <w:instrText xml:space="preserve"> ADDIN EN.CITE &lt;EndNote&gt;&lt;Cite&gt;&lt;Author&gt;2015&lt;/Author&gt;&lt;Year&gt;2015&lt;/Year&gt;&lt;RecNum&gt;1114&lt;/RecNum&gt;&lt;DisplayText&gt;[22]&lt;/DisplayText&gt;&lt;record&gt;&lt;rec-number&gt;1114&lt;/rec-number&gt;&lt;foreign-keys&gt;&lt;key app="EN" db-id="t9fxsefpu0vstjetva4p5w9lpwedfdzsvr00" timestamp="1487589311"&gt;1114&lt;/key&gt;&lt;/foreign-keys&gt;&lt;ref-type name="Computer Program"&gt;9&lt;/ref-type&gt;&lt;contributors&gt;&lt;authors&gt;&lt;author&gt;StataCorp. 2015&lt;/author&gt;&lt;/authors&gt;&lt;/contributors&gt;&lt;titles&gt;&lt;title&gt;Stata Statistical Software&lt;/title&gt;&lt;/titles&gt;&lt;volume&gt;14.1&lt;/volume&gt;&lt;dates&gt;&lt;year&gt;2015&lt;/year&gt;&lt;/dates&gt;&lt;pub-location&gt;Texas&lt;/pub-location&gt;&lt;urls&gt;&lt;/urls&gt;&lt;/record&gt;&lt;/Cite&gt;&lt;/EndNote&gt;</w:instrText>
      </w:r>
      <w:r w:rsidR="00B00A28">
        <w:rPr>
          <w:rFonts w:cstheme="minorHAnsi"/>
        </w:rPr>
        <w:fldChar w:fldCharType="separate"/>
      </w:r>
      <w:r w:rsidR="003A0CB8">
        <w:rPr>
          <w:rFonts w:cstheme="minorHAnsi"/>
          <w:noProof/>
        </w:rPr>
        <w:t>[22]</w:t>
      </w:r>
      <w:r w:rsidR="00B00A28">
        <w:rPr>
          <w:rFonts w:cstheme="minorHAnsi"/>
        </w:rPr>
        <w:fldChar w:fldCharType="end"/>
      </w:r>
      <w:r w:rsidR="00B00A28">
        <w:rPr>
          <w:rFonts w:cstheme="minorHAnsi"/>
        </w:rPr>
        <w:t xml:space="preserve">. </w:t>
      </w:r>
    </w:p>
    <w:p w14:paraId="38C9C0D3" w14:textId="1DAEFA7F" w:rsidR="00892D46" w:rsidRDefault="00892D46" w:rsidP="00D76EEB">
      <w:pPr>
        <w:tabs>
          <w:tab w:val="left" w:pos="7390"/>
        </w:tabs>
        <w:spacing w:line="480" w:lineRule="auto"/>
        <w:jc w:val="both"/>
        <w:rPr>
          <w:rFonts w:cstheme="minorHAnsi"/>
          <w:b/>
        </w:rPr>
      </w:pPr>
      <w:r w:rsidRPr="00852EDB">
        <w:rPr>
          <w:rFonts w:cstheme="minorHAnsi"/>
          <w:b/>
        </w:rPr>
        <w:t>Result</w:t>
      </w:r>
      <w:r w:rsidR="006509E7">
        <w:rPr>
          <w:rFonts w:cstheme="minorHAnsi"/>
          <w:b/>
        </w:rPr>
        <w:t>s</w:t>
      </w:r>
    </w:p>
    <w:p w14:paraId="24D09B10" w14:textId="30FC8B56" w:rsidR="0079009A" w:rsidRDefault="0077525C" w:rsidP="00BD4CC9">
      <w:pPr>
        <w:tabs>
          <w:tab w:val="left" w:pos="7390"/>
        </w:tabs>
        <w:spacing w:line="480" w:lineRule="auto"/>
        <w:jc w:val="both"/>
        <w:rPr>
          <w:rFonts w:cstheme="minorHAnsi"/>
        </w:rPr>
      </w:pPr>
      <w:bookmarkStart w:id="147" w:name="_Hlk86832769"/>
      <w:ins w:id="148" w:author="Millie Parsons" w:date="2021-11-03T11:42:00Z">
        <w:r>
          <w:rPr>
            <w:rFonts w:cstheme="minorHAnsi"/>
          </w:rPr>
          <w:t xml:space="preserve">Vertical impact </w:t>
        </w:r>
      </w:ins>
      <w:del w:id="149" w:author="Millie Parsons" w:date="2021-11-03T11:42:00Z">
        <w:r w:rsidR="00FB04A7" w:rsidDel="0077525C">
          <w:rPr>
            <w:rFonts w:cstheme="minorHAnsi"/>
          </w:rPr>
          <w:delText>P</w:delText>
        </w:r>
      </w:del>
      <w:ins w:id="150" w:author="Millie Parsons" w:date="2021-11-03T11:42:00Z">
        <w:r>
          <w:rPr>
            <w:rFonts w:cstheme="minorHAnsi"/>
          </w:rPr>
          <w:t>p</w:t>
        </w:r>
      </w:ins>
      <w:r w:rsidR="00FB04A7">
        <w:rPr>
          <w:rFonts w:cstheme="minorHAnsi"/>
        </w:rPr>
        <w:t xml:space="preserve">hysical activity and pQCT data were </w:t>
      </w:r>
      <w:r w:rsidR="00BD4CC9">
        <w:rPr>
          <w:rFonts w:cstheme="minorHAnsi"/>
        </w:rPr>
        <w:t>available</w:t>
      </w:r>
      <w:r w:rsidR="00FB04A7">
        <w:rPr>
          <w:rFonts w:cstheme="minorHAnsi"/>
        </w:rPr>
        <w:t xml:space="preserve"> for 82 study participants</w:t>
      </w:r>
      <w:r w:rsidR="00BD4CC9">
        <w:rPr>
          <w:rFonts w:cstheme="minorHAnsi"/>
        </w:rPr>
        <w:t xml:space="preserve">, and a description of these participants is </w:t>
      </w:r>
      <w:del w:id="151" w:author="Kate Ward" w:date="2021-12-15T10:23:00Z">
        <w:r w:rsidR="00BD4CC9" w:rsidDel="00AB5052">
          <w:rPr>
            <w:rFonts w:cstheme="minorHAnsi"/>
          </w:rPr>
          <w:delText>contained within</w:delText>
        </w:r>
      </w:del>
      <w:ins w:id="152" w:author="Kate Ward" w:date="2021-12-15T10:23:00Z">
        <w:r w:rsidR="00AB5052">
          <w:rPr>
            <w:rFonts w:cstheme="minorHAnsi"/>
          </w:rPr>
          <w:t>shown in</w:t>
        </w:r>
      </w:ins>
      <w:r w:rsidR="00BD4CC9">
        <w:rPr>
          <w:rFonts w:cstheme="minorHAnsi"/>
        </w:rPr>
        <w:t xml:space="preserve"> table 1.</w:t>
      </w:r>
      <w:r w:rsidR="0079009A">
        <w:rPr>
          <w:rFonts w:cstheme="minorHAnsi"/>
        </w:rPr>
        <w:t xml:space="preserve"> At the time of pQCT scan participants were just over 81 years and 58.5% (n=48) of the study population were men</w:t>
      </w:r>
      <w:ins w:id="153" w:author="Millie Parsons" w:date="2021-11-03T11:46:00Z">
        <w:r w:rsidR="004710AE">
          <w:rPr>
            <w:rFonts w:cstheme="minorHAnsi"/>
          </w:rPr>
          <w:t>, and the majority of study participants report having never smoked or b</w:t>
        </w:r>
      </w:ins>
      <w:ins w:id="154" w:author="Millie Parsons" w:date="2021-11-03T11:47:00Z">
        <w:r w:rsidR="004710AE">
          <w:rPr>
            <w:rFonts w:cstheme="minorHAnsi"/>
          </w:rPr>
          <w:t>eing an ex-smoker (98.8% never / ex ).</w:t>
        </w:r>
      </w:ins>
      <w:del w:id="155" w:author="Millie Parsons" w:date="2021-11-03T11:46:00Z">
        <w:r w:rsidR="0079009A" w:rsidDel="004710AE">
          <w:rPr>
            <w:rFonts w:cstheme="minorHAnsi"/>
          </w:rPr>
          <w:delText xml:space="preserve">. </w:delText>
        </w:r>
      </w:del>
      <w:ins w:id="156" w:author="Millie Parsons" w:date="2021-11-03T11:51:00Z">
        <w:r w:rsidR="004710AE">
          <w:rPr>
            <w:rFonts w:cstheme="minorHAnsi"/>
          </w:rPr>
          <w:t>Twenty-six percent</w:t>
        </w:r>
      </w:ins>
      <w:ins w:id="157" w:author="Millie Parsons" w:date="2021-11-03T11:52:00Z">
        <w:r w:rsidR="004710AE">
          <w:rPr>
            <w:rFonts w:cstheme="minorHAnsi"/>
          </w:rPr>
          <w:t xml:space="preserve"> of women in the study sample reported having osteoporosis, and just under 13% of men.</w:t>
        </w:r>
      </w:ins>
    </w:p>
    <w:bookmarkEnd w:id="147"/>
    <w:p w14:paraId="691480E7" w14:textId="77777777" w:rsidR="00727B5B" w:rsidRPr="00994AC7" w:rsidRDefault="00727B5B" w:rsidP="00727B5B">
      <w:pPr>
        <w:tabs>
          <w:tab w:val="left" w:pos="7390"/>
        </w:tabs>
        <w:jc w:val="both"/>
        <w:rPr>
          <w:rFonts w:cstheme="minorHAnsi"/>
        </w:rPr>
      </w:pPr>
    </w:p>
    <w:p w14:paraId="52A218F3" w14:textId="4373D51B" w:rsidR="00727B5B" w:rsidRPr="00994AC7" w:rsidRDefault="00727B5B" w:rsidP="00727B5B">
      <w:pPr>
        <w:tabs>
          <w:tab w:val="left" w:pos="7390"/>
        </w:tabs>
        <w:jc w:val="center"/>
        <w:rPr>
          <w:rFonts w:cstheme="minorHAnsi"/>
          <w:b/>
        </w:rPr>
      </w:pPr>
      <w:bookmarkStart w:id="158" w:name="_Hlk86832200"/>
      <w:bookmarkStart w:id="159" w:name="_Hlk86835229"/>
      <w:r w:rsidRPr="00994AC7">
        <w:rPr>
          <w:rFonts w:cstheme="minorHAnsi"/>
          <w:b/>
        </w:rPr>
        <w:t xml:space="preserve">Table 1: Study population descriptive statistics at pQCT </w:t>
      </w:r>
      <w:r w:rsidR="0079009A">
        <w:rPr>
          <w:rFonts w:cstheme="minorHAnsi"/>
          <w:b/>
        </w:rPr>
        <w:t>scan</w:t>
      </w:r>
    </w:p>
    <w:tbl>
      <w:tblPr>
        <w:tblW w:w="8081" w:type="dxa"/>
        <w:jc w:val="center"/>
        <w:tblCellMar>
          <w:left w:w="0" w:type="dxa"/>
          <w:right w:w="0" w:type="dxa"/>
        </w:tblCellMar>
        <w:tblLook w:val="04A0" w:firstRow="1" w:lastRow="0" w:firstColumn="1" w:lastColumn="0" w:noHBand="0" w:noVBand="1"/>
      </w:tblPr>
      <w:tblGrid>
        <w:gridCol w:w="2804"/>
        <w:gridCol w:w="901"/>
        <w:gridCol w:w="833"/>
        <w:gridCol w:w="901"/>
        <w:gridCol w:w="701"/>
        <w:gridCol w:w="976"/>
        <w:gridCol w:w="965"/>
      </w:tblGrid>
      <w:tr w:rsidR="0090749A" w:rsidRPr="0090749A" w14:paraId="5134DCA9" w14:textId="77777777" w:rsidTr="008C7F71">
        <w:trPr>
          <w:trHeight w:val="290"/>
          <w:jc w:val="center"/>
        </w:trPr>
        <w:tc>
          <w:tcPr>
            <w:tcW w:w="2804"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5C3D82E0" w14:textId="77777777" w:rsidR="0090749A" w:rsidRPr="0090749A" w:rsidRDefault="0090749A" w:rsidP="0090749A">
            <w:pPr>
              <w:tabs>
                <w:tab w:val="left" w:pos="7390"/>
              </w:tabs>
              <w:jc w:val="both"/>
              <w:rPr>
                <w:rFonts w:cstheme="minorHAnsi"/>
              </w:rPr>
            </w:pPr>
          </w:p>
        </w:tc>
        <w:tc>
          <w:tcPr>
            <w:tcW w:w="1734"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ED2A4D7" w14:textId="77777777" w:rsidR="0090749A" w:rsidRPr="0090749A" w:rsidRDefault="0090749A" w:rsidP="0090749A">
            <w:pPr>
              <w:tabs>
                <w:tab w:val="left" w:pos="7390"/>
              </w:tabs>
              <w:jc w:val="both"/>
              <w:rPr>
                <w:rFonts w:cstheme="minorHAnsi"/>
              </w:rPr>
            </w:pPr>
            <w:r w:rsidRPr="0090749A">
              <w:rPr>
                <w:rFonts w:cstheme="minorHAnsi"/>
                <w:b/>
                <w:bCs/>
              </w:rPr>
              <w:t>All (n=82)</w:t>
            </w:r>
          </w:p>
        </w:tc>
        <w:tc>
          <w:tcPr>
            <w:tcW w:w="1602"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20AA14D" w14:textId="77777777" w:rsidR="0090749A" w:rsidRPr="0090749A" w:rsidRDefault="0090749A" w:rsidP="0090749A">
            <w:pPr>
              <w:tabs>
                <w:tab w:val="left" w:pos="7390"/>
              </w:tabs>
              <w:jc w:val="both"/>
              <w:rPr>
                <w:rFonts w:cstheme="minorHAnsi"/>
              </w:rPr>
            </w:pPr>
            <w:r w:rsidRPr="0090749A">
              <w:rPr>
                <w:rFonts w:cstheme="minorHAnsi"/>
                <w:b/>
                <w:bCs/>
              </w:rPr>
              <w:t>Men (n = 48)</w:t>
            </w:r>
          </w:p>
        </w:tc>
        <w:tc>
          <w:tcPr>
            <w:tcW w:w="1941"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5CDACE9A" w14:textId="77777777" w:rsidR="0090749A" w:rsidRPr="0090749A" w:rsidRDefault="0090749A" w:rsidP="0090749A">
            <w:pPr>
              <w:tabs>
                <w:tab w:val="left" w:pos="7390"/>
              </w:tabs>
              <w:jc w:val="both"/>
              <w:rPr>
                <w:rFonts w:cstheme="minorHAnsi"/>
              </w:rPr>
            </w:pPr>
            <w:r w:rsidRPr="0090749A">
              <w:rPr>
                <w:rFonts w:cstheme="minorHAnsi"/>
                <w:b/>
                <w:bCs/>
              </w:rPr>
              <w:t>Women (n = 34)</w:t>
            </w:r>
          </w:p>
        </w:tc>
      </w:tr>
      <w:tr w:rsidR="0090749A" w:rsidRPr="0090749A" w14:paraId="3C732FA9" w14:textId="77777777" w:rsidTr="008C7F71">
        <w:trPr>
          <w:trHeight w:val="290"/>
          <w:jc w:val="center"/>
        </w:trPr>
        <w:tc>
          <w:tcPr>
            <w:tcW w:w="2804"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4021CC1" w14:textId="77777777" w:rsidR="0090749A" w:rsidRPr="0090749A" w:rsidRDefault="0090749A" w:rsidP="0090749A">
            <w:pPr>
              <w:tabs>
                <w:tab w:val="left" w:pos="7390"/>
              </w:tabs>
              <w:jc w:val="both"/>
              <w:rPr>
                <w:rFonts w:cstheme="minorHAnsi"/>
              </w:rPr>
            </w:pPr>
          </w:p>
        </w:tc>
        <w:tc>
          <w:tcPr>
            <w:tcW w:w="901"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015FE65" w14:textId="77777777" w:rsidR="0090749A" w:rsidRPr="0090749A" w:rsidRDefault="0090749A" w:rsidP="0090749A">
            <w:pPr>
              <w:tabs>
                <w:tab w:val="left" w:pos="7390"/>
              </w:tabs>
              <w:jc w:val="both"/>
              <w:rPr>
                <w:rFonts w:cstheme="minorHAnsi"/>
              </w:rPr>
            </w:pPr>
            <w:r w:rsidRPr="0090749A">
              <w:rPr>
                <w:rFonts w:cstheme="minorHAnsi"/>
                <w:b/>
                <w:bCs/>
              </w:rPr>
              <w:t>Mean</w:t>
            </w:r>
          </w:p>
        </w:tc>
        <w:tc>
          <w:tcPr>
            <w:tcW w:w="833"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36CD19EC" w14:textId="77777777" w:rsidR="0090749A" w:rsidRPr="0090749A" w:rsidRDefault="0090749A" w:rsidP="0090749A">
            <w:pPr>
              <w:tabs>
                <w:tab w:val="left" w:pos="7390"/>
              </w:tabs>
              <w:jc w:val="both"/>
              <w:rPr>
                <w:rFonts w:cstheme="minorHAnsi"/>
              </w:rPr>
            </w:pPr>
            <w:r w:rsidRPr="0090749A">
              <w:rPr>
                <w:rFonts w:cstheme="minorHAnsi"/>
                <w:b/>
                <w:bCs/>
              </w:rPr>
              <w:t>SD</w:t>
            </w:r>
          </w:p>
        </w:tc>
        <w:tc>
          <w:tcPr>
            <w:tcW w:w="901"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568332B" w14:textId="77777777" w:rsidR="0090749A" w:rsidRPr="0090749A" w:rsidRDefault="0090749A" w:rsidP="0090749A">
            <w:pPr>
              <w:tabs>
                <w:tab w:val="left" w:pos="7390"/>
              </w:tabs>
              <w:jc w:val="both"/>
              <w:rPr>
                <w:rFonts w:cstheme="minorHAnsi"/>
              </w:rPr>
            </w:pPr>
            <w:r w:rsidRPr="0090749A">
              <w:rPr>
                <w:rFonts w:cstheme="minorHAnsi"/>
                <w:b/>
                <w:bCs/>
              </w:rPr>
              <w:t>Mean</w:t>
            </w:r>
          </w:p>
        </w:tc>
        <w:tc>
          <w:tcPr>
            <w:tcW w:w="701"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398000EB" w14:textId="77777777" w:rsidR="0090749A" w:rsidRPr="0090749A" w:rsidRDefault="0090749A" w:rsidP="0090749A">
            <w:pPr>
              <w:tabs>
                <w:tab w:val="left" w:pos="7390"/>
              </w:tabs>
              <w:jc w:val="both"/>
              <w:rPr>
                <w:rFonts w:cstheme="minorHAnsi"/>
              </w:rPr>
            </w:pPr>
            <w:r w:rsidRPr="0090749A">
              <w:rPr>
                <w:rFonts w:cstheme="minorHAnsi"/>
                <w:b/>
                <w:bCs/>
              </w:rPr>
              <w:t>SD</w:t>
            </w:r>
          </w:p>
        </w:tc>
        <w:tc>
          <w:tcPr>
            <w:tcW w:w="976"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EAFFA6E" w14:textId="77777777" w:rsidR="0090749A" w:rsidRPr="0090749A" w:rsidRDefault="0090749A" w:rsidP="0090749A">
            <w:pPr>
              <w:tabs>
                <w:tab w:val="left" w:pos="7390"/>
              </w:tabs>
              <w:jc w:val="both"/>
              <w:rPr>
                <w:rFonts w:cstheme="minorHAnsi"/>
              </w:rPr>
            </w:pPr>
            <w:r w:rsidRPr="0090749A">
              <w:rPr>
                <w:rFonts w:cstheme="minorHAnsi"/>
                <w:b/>
                <w:bCs/>
              </w:rPr>
              <w:t>Mean</w:t>
            </w:r>
          </w:p>
        </w:tc>
        <w:tc>
          <w:tcPr>
            <w:tcW w:w="965"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0273D9B" w14:textId="77777777" w:rsidR="0090749A" w:rsidRPr="0090749A" w:rsidRDefault="0090749A" w:rsidP="0090749A">
            <w:pPr>
              <w:tabs>
                <w:tab w:val="left" w:pos="7390"/>
              </w:tabs>
              <w:jc w:val="both"/>
              <w:rPr>
                <w:rFonts w:cstheme="minorHAnsi"/>
              </w:rPr>
            </w:pPr>
            <w:r w:rsidRPr="0090749A">
              <w:rPr>
                <w:rFonts w:cstheme="minorHAnsi"/>
                <w:b/>
                <w:bCs/>
              </w:rPr>
              <w:t>SD</w:t>
            </w:r>
          </w:p>
        </w:tc>
      </w:tr>
      <w:tr w:rsidR="0090749A" w:rsidRPr="0090749A" w14:paraId="458D897F" w14:textId="77777777" w:rsidTr="008C7F71">
        <w:trPr>
          <w:trHeight w:val="290"/>
          <w:jc w:val="center"/>
        </w:trPr>
        <w:tc>
          <w:tcPr>
            <w:tcW w:w="2804"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29F843C2" w14:textId="77777777" w:rsidR="0090749A" w:rsidRPr="0090749A" w:rsidRDefault="0090749A" w:rsidP="0090749A">
            <w:pPr>
              <w:tabs>
                <w:tab w:val="left" w:pos="7390"/>
              </w:tabs>
              <w:jc w:val="both"/>
              <w:rPr>
                <w:rFonts w:cstheme="minorHAnsi"/>
              </w:rPr>
            </w:pPr>
            <w:r w:rsidRPr="0090749A">
              <w:rPr>
                <w:rFonts w:cstheme="minorHAnsi"/>
              </w:rPr>
              <w:t>Age (yrs)</w:t>
            </w:r>
          </w:p>
        </w:tc>
        <w:tc>
          <w:tcPr>
            <w:tcW w:w="90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44C2964" w14:textId="77777777" w:rsidR="0090749A" w:rsidRPr="0090749A" w:rsidRDefault="0090749A" w:rsidP="0090749A">
            <w:pPr>
              <w:tabs>
                <w:tab w:val="left" w:pos="7390"/>
              </w:tabs>
              <w:jc w:val="center"/>
              <w:rPr>
                <w:rFonts w:cstheme="minorHAnsi"/>
              </w:rPr>
            </w:pPr>
            <w:r w:rsidRPr="0090749A">
              <w:rPr>
                <w:rFonts w:cstheme="minorHAnsi"/>
              </w:rPr>
              <w:t>81.4</w:t>
            </w:r>
          </w:p>
        </w:tc>
        <w:tc>
          <w:tcPr>
            <w:tcW w:w="83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8DCB8D8" w14:textId="77777777" w:rsidR="0090749A" w:rsidRPr="0090749A" w:rsidRDefault="0090749A" w:rsidP="0090749A">
            <w:pPr>
              <w:tabs>
                <w:tab w:val="left" w:pos="7390"/>
              </w:tabs>
              <w:jc w:val="center"/>
              <w:rPr>
                <w:rFonts w:cstheme="minorHAnsi"/>
              </w:rPr>
            </w:pPr>
            <w:r w:rsidRPr="0090749A">
              <w:rPr>
                <w:rFonts w:cstheme="minorHAnsi"/>
              </w:rPr>
              <w:t>2.7</w:t>
            </w:r>
          </w:p>
        </w:tc>
        <w:tc>
          <w:tcPr>
            <w:tcW w:w="90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76AC164D" w14:textId="77777777" w:rsidR="0090749A" w:rsidRPr="0090749A" w:rsidRDefault="0090749A" w:rsidP="0090749A">
            <w:pPr>
              <w:tabs>
                <w:tab w:val="left" w:pos="7390"/>
              </w:tabs>
              <w:jc w:val="center"/>
              <w:rPr>
                <w:rFonts w:cstheme="minorHAnsi"/>
              </w:rPr>
            </w:pPr>
            <w:r w:rsidRPr="0090749A">
              <w:rPr>
                <w:rFonts w:cstheme="minorHAnsi"/>
              </w:rPr>
              <w:t>81.4</w:t>
            </w:r>
          </w:p>
        </w:tc>
        <w:tc>
          <w:tcPr>
            <w:tcW w:w="701"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2E06E06" w14:textId="77777777" w:rsidR="0090749A" w:rsidRPr="0090749A" w:rsidRDefault="0090749A" w:rsidP="0090749A">
            <w:pPr>
              <w:tabs>
                <w:tab w:val="left" w:pos="7390"/>
              </w:tabs>
              <w:jc w:val="center"/>
              <w:rPr>
                <w:rFonts w:cstheme="minorHAnsi"/>
              </w:rPr>
            </w:pPr>
            <w:r w:rsidRPr="0090749A">
              <w:rPr>
                <w:rFonts w:cstheme="minorHAnsi"/>
              </w:rPr>
              <w:t>2.7</w:t>
            </w:r>
          </w:p>
        </w:tc>
        <w:tc>
          <w:tcPr>
            <w:tcW w:w="976"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6E9C54E" w14:textId="77777777" w:rsidR="0090749A" w:rsidRPr="0090749A" w:rsidRDefault="0090749A" w:rsidP="0090749A">
            <w:pPr>
              <w:tabs>
                <w:tab w:val="left" w:pos="7390"/>
              </w:tabs>
              <w:jc w:val="center"/>
              <w:rPr>
                <w:rFonts w:cstheme="minorHAnsi"/>
              </w:rPr>
            </w:pPr>
            <w:r w:rsidRPr="0090749A">
              <w:rPr>
                <w:rFonts w:cstheme="minorHAnsi"/>
              </w:rPr>
              <w:t>81.3</w:t>
            </w:r>
          </w:p>
        </w:tc>
        <w:tc>
          <w:tcPr>
            <w:tcW w:w="965"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4143151B" w14:textId="77777777" w:rsidR="0090749A" w:rsidRPr="0090749A" w:rsidRDefault="0090749A" w:rsidP="0090749A">
            <w:pPr>
              <w:tabs>
                <w:tab w:val="left" w:pos="7390"/>
              </w:tabs>
              <w:jc w:val="center"/>
              <w:rPr>
                <w:rFonts w:cstheme="minorHAnsi"/>
              </w:rPr>
            </w:pPr>
            <w:r w:rsidRPr="0090749A">
              <w:rPr>
                <w:rFonts w:cstheme="minorHAnsi"/>
              </w:rPr>
              <w:t>2.6</w:t>
            </w:r>
          </w:p>
        </w:tc>
      </w:tr>
      <w:tr w:rsidR="0090749A" w:rsidRPr="0090749A" w14:paraId="18F9B9F2" w14:textId="77777777" w:rsidTr="008C7F71">
        <w:trPr>
          <w:trHeight w:val="290"/>
          <w:jc w:val="center"/>
        </w:trPr>
        <w:tc>
          <w:tcPr>
            <w:tcW w:w="2804" w:type="dxa"/>
            <w:tcBorders>
              <w:top w:val="nil"/>
              <w:left w:val="nil"/>
              <w:bottom w:val="nil"/>
              <w:right w:val="nil"/>
            </w:tcBorders>
            <w:shd w:val="clear" w:color="auto" w:fill="auto"/>
            <w:tcMar>
              <w:top w:w="15" w:type="dxa"/>
              <w:left w:w="108" w:type="dxa"/>
              <w:bottom w:w="0" w:type="dxa"/>
              <w:right w:w="108" w:type="dxa"/>
            </w:tcMar>
            <w:vAlign w:val="bottom"/>
            <w:hideMark/>
          </w:tcPr>
          <w:p w14:paraId="61E09B0F" w14:textId="77777777" w:rsidR="0090749A" w:rsidRPr="0090749A" w:rsidRDefault="0090749A" w:rsidP="0090749A">
            <w:pPr>
              <w:tabs>
                <w:tab w:val="left" w:pos="7390"/>
              </w:tabs>
              <w:jc w:val="both"/>
              <w:rPr>
                <w:rFonts w:cstheme="minorHAnsi"/>
              </w:rPr>
            </w:pPr>
            <w:r w:rsidRPr="0090749A">
              <w:rPr>
                <w:rFonts w:cstheme="minorHAnsi"/>
              </w:rPr>
              <w:t>Height (cm)</w:t>
            </w:r>
          </w:p>
        </w:tc>
        <w:tc>
          <w:tcPr>
            <w:tcW w:w="901" w:type="dxa"/>
            <w:tcBorders>
              <w:top w:val="nil"/>
              <w:left w:val="nil"/>
              <w:bottom w:val="nil"/>
              <w:right w:val="nil"/>
            </w:tcBorders>
            <w:shd w:val="clear" w:color="auto" w:fill="auto"/>
            <w:tcMar>
              <w:top w:w="15" w:type="dxa"/>
              <w:left w:w="108" w:type="dxa"/>
              <w:bottom w:w="0" w:type="dxa"/>
              <w:right w:w="108" w:type="dxa"/>
            </w:tcMar>
            <w:vAlign w:val="center"/>
            <w:hideMark/>
          </w:tcPr>
          <w:p w14:paraId="00A98B0F" w14:textId="77777777" w:rsidR="0090749A" w:rsidRPr="0090749A" w:rsidRDefault="0090749A" w:rsidP="0090749A">
            <w:pPr>
              <w:tabs>
                <w:tab w:val="left" w:pos="7390"/>
              </w:tabs>
              <w:jc w:val="center"/>
              <w:rPr>
                <w:rFonts w:cstheme="minorHAnsi"/>
              </w:rPr>
            </w:pPr>
            <w:r w:rsidRPr="0090749A">
              <w:rPr>
                <w:rFonts w:cstheme="minorHAnsi"/>
              </w:rPr>
              <w:t>167.7</w:t>
            </w:r>
          </w:p>
        </w:tc>
        <w:tc>
          <w:tcPr>
            <w:tcW w:w="833" w:type="dxa"/>
            <w:tcBorders>
              <w:top w:val="nil"/>
              <w:left w:val="nil"/>
              <w:bottom w:val="nil"/>
              <w:right w:val="nil"/>
            </w:tcBorders>
            <w:shd w:val="clear" w:color="auto" w:fill="auto"/>
            <w:tcMar>
              <w:top w:w="15" w:type="dxa"/>
              <w:left w:w="108" w:type="dxa"/>
              <w:bottom w:w="0" w:type="dxa"/>
              <w:right w:w="108" w:type="dxa"/>
            </w:tcMar>
            <w:vAlign w:val="center"/>
            <w:hideMark/>
          </w:tcPr>
          <w:p w14:paraId="0348748D" w14:textId="77777777" w:rsidR="0090749A" w:rsidRPr="0090749A" w:rsidRDefault="0090749A" w:rsidP="0090749A">
            <w:pPr>
              <w:tabs>
                <w:tab w:val="left" w:pos="7390"/>
              </w:tabs>
              <w:jc w:val="center"/>
              <w:rPr>
                <w:rFonts w:cstheme="minorHAnsi"/>
              </w:rPr>
            </w:pPr>
            <w:r w:rsidRPr="0090749A">
              <w:rPr>
                <w:rFonts w:cstheme="minorHAnsi"/>
              </w:rPr>
              <w:t>9.2</w:t>
            </w:r>
          </w:p>
        </w:tc>
        <w:tc>
          <w:tcPr>
            <w:tcW w:w="901" w:type="dxa"/>
            <w:tcBorders>
              <w:top w:val="nil"/>
              <w:left w:val="nil"/>
              <w:bottom w:val="nil"/>
              <w:right w:val="nil"/>
            </w:tcBorders>
            <w:shd w:val="clear" w:color="auto" w:fill="auto"/>
            <w:tcMar>
              <w:top w:w="15" w:type="dxa"/>
              <w:left w:w="108" w:type="dxa"/>
              <w:bottom w:w="0" w:type="dxa"/>
              <w:right w:w="108" w:type="dxa"/>
            </w:tcMar>
            <w:vAlign w:val="center"/>
            <w:hideMark/>
          </w:tcPr>
          <w:p w14:paraId="0DABFE3F" w14:textId="77777777" w:rsidR="0090749A" w:rsidRPr="0090749A" w:rsidRDefault="0090749A" w:rsidP="0090749A">
            <w:pPr>
              <w:tabs>
                <w:tab w:val="left" w:pos="7390"/>
              </w:tabs>
              <w:jc w:val="center"/>
              <w:rPr>
                <w:rFonts w:cstheme="minorHAnsi"/>
              </w:rPr>
            </w:pPr>
            <w:r w:rsidRPr="0090749A">
              <w:rPr>
                <w:rFonts w:cstheme="minorHAnsi"/>
              </w:rPr>
              <w:t>173.3</w:t>
            </w:r>
          </w:p>
        </w:tc>
        <w:tc>
          <w:tcPr>
            <w:tcW w:w="701" w:type="dxa"/>
            <w:tcBorders>
              <w:top w:val="nil"/>
              <w:left w:val="nil"/>
              <w:bottom w:val="nil"/>
              <w:right w:val="nil"/>
            </w:tcBorders>
            <w:shd w:val="clear" w:color="auto" w:fill="auto"/>
            <w:tcMar>
              <w:top w:w="15" w:type="dxa"/>
              <w:left w:w="108" w:type="dxa"/>
              <w:bottom w:w="0" w:type="dxa"/>
              <w:right w:w="108" w:type="dxa"/>
            </w:tcMar>
            <w:vAlign w:val="center"/>
            <w:hideMark/>
          </w:tcPr>
          <w:p w14:paraId="1A457EA1" w14:textId="77777777" w:rsidR="0090749A" w:rsidRPr="0090749A" w:rsidRDefault="0090749A" w:rsidP="0090749A">
            <w:pPr>
              <w:tabs>
                <w:tab w:val="left" w:pos="7390"/>
              </w:tabs>
              <w:jc w:val="center"/>
              <w:rPr>
                <w:rFonts w:cstheme="minorHAnsi"/>
              </w:rPr>
            </w:pPr>
            <w:r w:rsidRPr="0090749A">
              <w:rPr>
                <w:rFonts w:cstheme="minorHAnsi"/>
              </w:rPr>
              <w:t>6.9</w:t>
            </w:r>
          </w:p>
        </w:tc>
        <w:tc>
          <w:tcPr>
            <w:tcW w:w="976" w:type="dxa"/>
            <w:tcBorders>
              <w:top w:val="nil"/>
              <w:left w:val="nil"/>
              <w:bottom w:val="nil"/>
              <w:right w:val="nil"/>
            </w:tcBorders>
            <w:shd w:val="clear" w:color="auto" w:fill="auto"/>
            <w:tcMar>
              <w:top w:w="15" w:type="dxa"/>
              <w:left w:w="108" w:type="dxa"/>
              <w:bottom w:w="0" w:type="dxa"/>
              <w:right w:w="108" w:type="dxa"/>
            </w:tcMar>
            <w:vAlign w:val="center"/>
            <w:hideMark/>
          </w:tcPr>
          <w:p w14:paraId="7717B978" w14:textId="77777777" w:rsidR="0090749A" w:rsidRPr="0090749A" w:rsidRDefault="0090749A" w:rsidP="0090749A">
            <w:pPr>
              <w:tabs>
                <w:tab w:val="left" w:pos="7390"/>
              </w:tabs>
              <w:jc w:val="center"/>
              <w:rPr>
                <w:rFonts w:cstheme="minorHAnsi"/>
              </w:rPr>
            </w:pPr>
            <w:r w:rsidRPr="0090749A">
              <w:rPr>
                <w:rFonts w:cstheme="minorHAnsi"/>
              </w:rPr>
              <w:t>159.8</w:t>
            </w:r>
          </w:p>
        </w:tc>
        <w:tc>
          <w:tcPr>
            <w:tcW w:w="965" w:type="dxa"/>
            <w:tcBorders>
              <w:top w:val="nil"/>
              <w:left w:val="nil"/>
              <w:bottom w:val="nil"/>
              <w:right w:val="nil"/>
            </w:tcBorders>
            <w:shd w:val="clear" w:color="auto" w:fill="auto"/>
            <w:tcMar>
              <w:top w:w="15" w:type="dxa"/>
              <w:left w:w="108" w:type="dxa"/>
              <w:bottom w:w="0" w:type="dxa"/>
              <w:right w:w="108" w:type="dxa"/>
            </w:tcMar>
            <w:vAlign w:val="center"/>
            <w:hideMark/>
          </w:tcPr>
          <w:p w14:paraId="64332405" w14:textId="77777777" w:rsidR="0090749A" w:rsidRPr="0090749A" w:rsidRDefault="0090749A" w:rsidP="0090749A">
            <w:pPr>
              <w:tabs>
                <w:tab w:val="left" w:pos="7390"/>
              </w:tabs>
              <w:jc w:val="center"/>
              <w:rPr>
                <w:rFonts w:cstheme="minorHAnsi"/>
              </w:rPr>
            </w:pPr>
            <w:r w:rsidRPr="0090749A">
              <w:rPr>
                <w:rFonts w:cstheme="minorHAnsi"/>
              </w:rPr>
              <w:t>5.7</w:t>
            </w:r>
          </w:p>
        </w:tc>
      </w:tr>
      <w:tr w:rsidR="0090749A" w:rsidRPr="0090749A" w14:paraId="3C4967DB" w14:textId="77777777" w:rsidTr="008C7F71">
        <w:trPr>
          <w:trHeight w:val="290"/>
          <w:jc w:val="center"/>
        </w:trPr>
        <w:tc>
          <w:tcPr>
            <w:tcW w:w="2804" w:type="dxa"/>
            <w:tcBorders>
              <w:top w:val="nil"/>
              <w:left w:val="nil"/>
              <w:bottom w:val="nil"/>
              <w:right w:val="nil"/>
            </w:tcBorders>
            <w:shd w:val="clear" w:color="auto" w:fill="auto"/>
            <w:tcMar>
              <w:top w:w="15" w:type="dxa"/>
              <w:left w:w="108" w:type="dxa"/>
              <w:bottom w:w="0" w:type="dxa"/>
              <w:right w:w="108" w:type="dxa"/>
            </w:tcMar>
            <w:vAlign w:val="bottom"/>
            <w:hideMark/>
          </w:tcPr>
          <w:p w14:paraId="3F5F427E" w14:textId="77777777" w:rsidR="0090749A" w:rsidRPr="0090749A" w:rsidRDefault="0090749A" w:rsidP="0090749A">
            <w:pPr>
              <w:tabs>
                <w:tab w:val="left" w:pos="7390"/>
              </w:tabs>
              <w:jc w:val="both"/>
              <w:rPr>
                <w:rFonts w:cstheme="minorHAnsi"/>
              </w:rPr>
            </w:pPr>
            <w:r w:rsidRPr="0090749A">
              <w:rPr>
                <w:rFonts w:cstheme="minorHAnsi"/>
              </w:rPr>
              <w:t>Weight (kg)</w:t>
            </w:r>
          </w:p>
        </w:tc>
        <w:tc>
          <w:tcPr>
            <w:tcW w:w="901" w:type="dxa"/>
            <w:tcBorders>
              <w:top w:val="nil"/>
              <w:left w:val="nil"/>
              <w:bottom w:val="nil"/>
              <w:right w:val="nil"/>
            </w:tcBorders>
            <w:shd w:val="clear" w:color="auto" w:fill="auto"/>
            <w:tcMar>
              <w:top w:w="15" w:type="dxa"/>
              <w:left w:w="108" w:type="dxa"/>
              <w:bottom w:w="0" w:type="dxa"/>
              <w:right w:w="108" w:type="dxa"/>
            </w:tcMar>
            <w:vAlign w:val="center"/>
            <w:hideMark/>
          </w:tcPr>
          <w:p w14:paraId="4486C3D9" w14:textId="77777777" w:rsidR="0090749A" w:rsidRPr="0090749A" w:rsidRDefault="0090749A" w:rsidP="0090749A">
            <w:pPr>
              <w:tabs>
                <w:tab w:val="left" w:pos="7390"/>
              </w:tabs>
              <w:jc w:val="center"/>
              <w:rPr>
                <w:rFonts w:cstheme="minorHAnsi"/>
              </w:rPr>
            </w:pPr>
            <w:r w:rsidRPr="0090749A">
              <w:rPr>
                <w:rFonts w:cstheme="minorHAnsi"/>
              </w:rPr>
              <w:t>76.3</w:t>
            </w:r>
          </w:p>
        </w:tc>
        <w:tc>
          <w:tcPr>
            <w:tcW w:w="833" w:type="dxa"/>
            <w:tcBorders>
              <w:top w:val="nil"/>
              <w:left w:val="nil"/>
              <w:bottom w:val="nil"/>
              <w:right w:val="nil"/>
            </w:tcBorders>
            <w:shd w:val="clear" w:color="auto" w:fill="auto"/>
            <w:tcMar>
              <w:top w:w="15" w:type="dxa"/>
              <w:left w:w="108" w:type="dxa"/>
              <w:bottom w:w="0" w:type="dxa"/>
              <w:right w:w="108" w:type="dxa"/>
            </w:tcMar>
            <w:vAlign w:val="center"/>
            <w:hideMark/>
          </w:tcPr>
          <w:p w14:paraId="01144124" w14:textId="77777777" w:rsidR="0090749A" w:rsidRPr="0090749A" w:rsidRDefault="0090749A" w:rsidP="0090749A">
            <w:pPr>
              <w:tabs>
                <w:tab w:val="left" w:pos="7390"/>
              </w:tabs>
              <w:jc w:val="center"/>
              <w:rPr>
                <w:rFonts w:cstheme="minorHAnsi"/>
              </w:rPr>
            </w:pPr>
            <w:r w:rsidRPr="0090749A">
              <w:rPr>
                <w:rFonts w:cstheme="minorHAnsi"/>
              </w:rPr>
              <w:t>14.3</w:t>
            </w:r>
          </w:p>
        </w:tc>
        <w:tc>
          <w:tcPr>
            <w:tcW w:w="901" w:type="dxa"/>
            <w:tcBorders>
              <w:top w:val="nil"/>
              <w:left w:val="nil"/>
              <w:bottom w:val="nil"/>
              <w:right w:val="nil"/>
            </w:tcBorders>
            <w:shd w:val="clear" w:color="auto" w:fill="auto"/>
            <w:tcMar>
              <w:top w:w="15" w:type="dxa"/>
              <w:left w:w="108" w:type="dxa"/>
              <w:bottom w:w="0" w:type="dxa"/>
              <w:right w:w="108" w:type="dxa"/>
            </w:tcMar>
            <w:vAlign w:val="center"/>
            <w:hideMark/>
          </w:tcPr>
          <w:p w14:paraId="0113A560" w14:textId="77777777" w:rsidR="0090749A" w:rsidRPr="0090749A" w:rsidRDefault="0090749A" w:rsidP="0090749A">
            <w:pPr>
              <w:tabs>
                <w:tab w:val="left" w:pos="7390"/>
              </w:tabs>
              <w:jc w:val="center"/>
              <w:rPr>
                <w:rFonts w:cstheme="minorHAnsi"/>
              </w:rPr>
            </w:pPr>
            <w:r w:rsidRPr="0090749A">
              <w:rPr>
                <w:rFonts w:cstheme="minorHAnsi"/>
              </w:rPr>
              <w:t>82.5</w:t>
            </w:r>
          </w:p>
        </w:tc>
        <w:tc>
          <w:tcPr>
            <w:tcW w:w="701" w:type="dxa"/>
            <w:tcBorders>
              <w:top w:val="nil"/>
              <w:left w:val="nil"/>
              <w:bottom w:val="nil"/>
              <w:right w:val="nil"/>
            </w:tcBorders>
            <w:shd w:val="clear" w:color="auto" w:fill="auto"/>
            <w:tcMar>
              <w:top w:w="15" w:type="dxa"/>
              <w:left w:w="108" w:type="dxa"/>
              <w:bottom w:w="0" w:type="dxa"/>
              <w:right w:w="108" w:type="dxa"/>
            </w:tcMar>
            <w:vAlign w:val="center"/>
            <w:hideMark/>
          </w:tcPr>
          <w:p w14:paraId="69BBF631" w14:textId="77777777" w:rsidR="0090749A" w:rsidRPr="0090749A" w:rsidRDefault="0090749A" w:rsidP="0090749A">
            <w:pPr>
              <w:tabs>
                <w:tab w:val="left" w:pos="7390"/>
              </w:tabs>
              <w:jc w:val="center"/>
              <w:rPr>
                <w:rFonts w:cstheme="minorHAnsi"/>
              </w:rPr>
            </w:pPr>
            <w:r w:rsidRPr="0090749A">
              <w:rPr>
                <w:rFonts w:cstheme="minorHAnsi"/>
              </w:rPr>
              <w:t>14.1</w:t>
            </w:r>
          </w:p>
        </w:tc>
        <w:tc>
          <w:tcPr>
            <w:tcW w:w="976" w:type="dxa"/>
            <w:tcBorders>
              <w:top w:val="nil"/>
              <w:left w:val="nil"/>
              <w:bottom w:val="nil"/>
              <w:right w:val="nil"/>
            </w:tcBorders>
            <w:shd w:val="clear" w:color="auto" w:fill="auto"/>
            <w:tcMar>
              <w:top w:w="15" w:type="dxa"/>
              <w:left w:w="108" w:type="dxa"/>
              <w:bottom w:w="0" w:type="dxa"/>
              <w:right w:w="108" w:type="dxa"/>
            </w:tcMar>
            <w:vAlign w:val="center"/>
            <w:hideMark/>
          </w:tcPr>
          <w:p w14:paraId="6AE0A27B" w14:textId="77777777" w:rsidR="0090749A" w:rsidRPr="0090749A" w:rsidRDefault="0090749A" w:rsidP="0090749A">
            <w:pPr>
              <w:tabs>
                <w:tab w:val="left" w:pos="7390"/>
              </w:tabs>
              <w:jc w:val="center"/>
              <w:rPr>
                <w:rFonts w:cstheme="minorHAnsi"/>
              </w:rPr>
            </w:pPr>
            <w:r w:rsidRPr="0090749A">
              <w:rPr>
                <w:rFonts w:cstheme="minorHAnsi"/>
              </w:rPr>
              <w:t>67.7</w:t>
            </w:r>
          </w:p>
        </w:tc>
        <w:tc>
          <w:tcPr>
            <w:tcW w:w="965" w:type="dxa"/>
            <w:tcBorders>
              <w:top w:val="nil"/>
              <w:left w:val="nil"/>
              <w:bottom w:val="nil"/>
              <w:right w:val="nil"/>
            </w:tcBorders>
            <w:shd w:val="clear" w:color="auto" w:fill="auto"/>
            <w:tcMar>
              <w:top w:w="15" w:type="dxa"/>
              <w:left w:w="108" w:type="dxa"/>
              <w:bottom w:w="0" w:type="dxa"/>
              <w:right w:w="108" w:type="dxa"/>
            </w:tcMar>
            <w:vAlign w:val="center"/>
            <w:hideMark/>
          </w:tcPr>
          <w:p w14:paraId="46C630C2" w14:textId="77777777" w:rsidR="0090749A" w:rsidRPr="0090749A" w:rsidRDefault="0090749A" w:rsidP="0090749A">
            <w:pPr>
              <w:tabs>
                <w:tab w:val="left" w:pos="7390"/>
              </w:tabs>
              <w:jc w:val="center"/>
              <w:rPr>
                <w:rFonts w:cstheme="minorHAnsi"/>
              </w:rPr>
            </w:pPr>
            <w:r w:rsidRPr="0090749A">
              <w:rPr>
                <w:rFonts w:cstheme="minorHAnsi"/>
              </w:rPr>
              <w:t>9.5</w:t>
            </w:r>
          </w:p>
        </w:tc>
      </w:tr>
      <w:tr w:rsidR="00EE6378" w:rsidRPr="0090749A" w14:paraId="4D1D683B" w14:textId="77777777" w:rsidTr="008C7F71">
        <w:trPr>
          <w:trHeight w:val="290"/>
          <w:jc w:val="center"/>
        </w:trPr>
        <w:tc>
          <w:tcPr>
            <w:tcW w:w="2804" w:type="dxa"/>
            <w:tcBorders>
              <w:top w:val="nil"/>
              <w:left w:val="nil"/>
              <w:bottom w:val="single" w:sz="4" w:space="0" w:color="auto"/>
              <w:right w:val="nil"/>
            </w:tcBorders>
            <w:shd w:val="clear" w:color="auto" w:fill="auto"/>
            <w:tcMar>
              <w:top w:w="15" w:type="dxa"/>
              <w:left w:w="108" w:type="dxa"/>
              <w:bottom w:w="0" w:type="dxa"/>
              <w:right w:w="108" w:type="dxa"/>
            </w:tcMar>
            <w:vAlign w:val="bottom"/>
            <w:hideMark/>
          </w:tcPr>
          <w:p w14:paraId="67220D2E" w14:textId="77777777" w:rsidR="0090749A" w:rsidRPr="0090749A" w:rsidRDefault="0090749A" w:rsidP="0090749A">
            <w:pPr>
              <w:tabs>
                <w:tab w:val="left" w:pos="7390"/>
              </w:tabs>
              <w:jc w:val="both"/>
              <w:rPr>
                <w:rFonts w:cstheme="minorHAnsi"/>
              </w:rPr>
            </w:pPr>
            <w:r w:rsidRPr="0090749A">
              <w:rPr>
                <w:rFonts w:cstheme="minorHAnsi"/>
              </w:rPr>
              <w:t>BMI (kg/m</w:t>
            </w:r>
            <w:r w:rsidRPr="0090749A">
              <w:rPr>
                <w:rFonts w:cstheme="minorHAnsi"/>
                <w:vertAlign w:val="superscript"/>
              </w:rPr>
              <w:t>2</w:t>
            </w:r>
            <w:r w:rsidRPr="0090749A">
              <w:rPr>
                <w:rFonts w:cstheme="minorHAnsi"/>
              </w:rPr>
              <w:t>)</w:t>
            </w:r>
          </w:p>
        </w:tc>
        <w:tc>
          <w:tcPr>
            <w:tcW w:w="90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206088A3" w14:textId="77777777" w:rsidR="0090749A" w:rsidRPr="0090749A" w:rsidRDefault="0090749A" w:rsidP="0090749A">
            <w:pPr>
              <w:tabs>
                <w:tab w:val="left" w:pos="7390"/>
              </w:tabs>
              <w:jc w:val="center"/>
              <w:rPr>
                <w:rFonts w:cstheme="minorHAnsi"/>
              </w:rPr>
            </w:pPr>
            <w:r w:rsidRPr="0090749A">
              <w:rPr>
                <w:rFonts w:cstheme="minorHAnsi"/>
              </w:rPr>
              <w:t>27.1</w:t>
            </w:r>
          </w:p>
        </w:tc>
        <w:tc>
          <w:tcPr>
            <w:tcW w:w="833"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2669069" w14:textId="77777777" w:rsidR="0090749A" w:rsidRPr="0090749A" w:rsidRDefault="0090749A" w:rsidP="0090749A">
            <w:pPr>
              <w:tabs>
                <w:tab w:val="left" w:pos="7390"/>
              </w:tabs>
              <w:jc w:val="center"/>
              <w:rPr>
                <w:rFonts w:cstheme="minorHAnsi"/>
              </w:rPr>
            </w:pPr>
            <w:r w:rsidRPr="0090749A">
              <w:rPr>
                <w:rFonts w:cstheme="minorHAnsi"/>
              </w:rPr>
              <w:t>4.1</w:t>
            </w:r>
          </w:p>
        </w:tc>
        <w:tc>
          <w:tcPr>
            <w:tcW w:w="90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23BED2A7" w14:textId="77777777" w:rsidR="0090749A" w:rsidRPr="0090749A" w:rsidRDefault="0090749A" w:rsidP="0090749A">
            <w:pPr>
              <w:tabs>
                <w:tab w:val="left" w:pos="7390"/>
              </w:tabs>
              <w:jc w:val="center"/>
              <w:rPr>
                <w:rFonts w:cstheme="minorHAnsi"/>
              </w:rPr>
            </w:pPr>
            <w:r w:rsidRPr="0090749A">
              <w:rPr>
                <w:rFonts w:cstheme="minorHAnsi"/>
              </w:rPr>
              <w:t>27.5</w:t>
            </w:r>
          </w:p>
        </w:tc>
        <w:tc>
          <w:tcPr>
            <w:tcW w:w="701"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6AA42795" w14:textId="77777777" w:rsidR="0090749A" w:rsidRPr="0090749A" w:rsidRDefault="0090749A" w:rsidP="0090749A">
            <w:pPr>
              <w:tabs>
                <w:tab w:val="left" w:pos="7390"/>
              </w:tabs>
              <w:jc w:val="center"/>
              <w:rPr>
                <w:rFonts w:cstheme="minorHAnsi"/>
              </w:rPr>
            </w:pPr>
            <w:r w:rsidRPr="0090749A">
              <w:rPr>
                <w:rFonts w:cstheme="minorHAnsi"/>
              </w:rPr>
              <w:t>4.3</w:t>
            </w:r>
          </w:p>
        </w:tc>
        <w:tc>
          <w:tcPr>
            <w:tcW w:w="976"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68F73F1" w14:textId="77777777" w:rsidR="0090749A" w:rsidRPr="0090749A" w:rsidRDefault="0090749A" w:rsidP="0090749A">
            <w:pPr>
              <w:tabs>
                <w:tab w:val="left" w:pos="7390"/>
              </w:tabs>
              <w:jc w:val="center"/>
              <w:rPr>
                <w:rFonts w:cstheme="minorHAnsi"/>
              </w:rPr>
            </w:pPr>
            <w:r w:rsidRPr="0090749A">
              <w:rPr>
                <w:rFonts w:cstheme="minorHAnsi"/>
              </w:rPr>
              <w:t>26.6</w:t>
            </w:r>
          </w:p>
        </w:tc>
        <w:tc>
          <w:tcPr>
            <w:tcW w:w="965" w:type="dxa"/>
            <w:tcBorders>
              <w:top w:val="nil"/>
              <w:left w:val="nil"/>
              <w:bottom w:val="single" w:sz="4" w:space="0" w:color="auto"/>
              <w:right w:val="nil"/>
            </w:tcBorders>
            <w:shd w:val="clear" w:color="auto" w:fill="auto"/>
            <w:tcMar>
              <w:top w:w="15" w:type="dxa"/>
              <w:left w:w="108" w:type="dxa"/>
              <w:bottom w:w="0" w:type="dxa"/>
              <w:right w:w="108" w:type="dxa"/>
            </w:tcMar>
            <w:vAlign w:val="center"/>
            <w:hideMark/>
          </w:tcPr>
          <w:p w14:paraId="385FC536" w14:textId="77777777" w:rsidR="0090749A" w:rsidRPr="0090749A" w:rsidRDefault="0090749A" w:rsidP="0090749A">
            <w:pPr>
              <w:tabs>
                <w:tab w:val="left" w:pos="7390"/>
              </w:tabs>
              <w:jc w:val="center"/>
              <w:rPr>
                <w:rFonts w:cstheme="minorHAnsi"/>
              </w:rPr>
            </w:pPr>
            <w:r w:rsidRPr="0090749A">
              <w:rPr>
                <w:rFonts w:cstheme="minorHAnsi"/>
              </w:rPr>
              <w:t>3.8</w:t>
            </w:r>
          </w:p>
        </w:tc>
      </w:tr>
      <w:tr w:rsidR="00EE6378" w:rsidRPr="0090749A" w14:paraId="2F771888" w14:textId="77777777" w:rsidTr="008C7F71">
        <w:trPr>
          <w:trHeight w:val="290"/>
          <w:jc w:val="center"/>
          <w:ins w:id="160" w:author="Millie Parsons" w:date="2021-11-02T14:41: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88913D1" w14:textId="77777777" w:rsidR="00EE6378" w:rsidRPr="0090749A" w:rsidRDefault="00EE6378" w:rsidP="0090749A">
            <w:pPr>
              <w:tabs>
                <w:tab w:val="left" w:pos="7390"/>
              </w:tabs>
              <w:jc w:val="both"/>
              <w:rPr>
                <w:ins w:id="161" w:author="Millie Parsons" w:date="2021-11-02T14:41:00Z"/>
                <w:rFonts w:cstheme="minorHAnsi"/>
              </w:rPr>
            </w:pPr>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DCA2798" w14:textId="0DFB72A8" w:rsidR="00EE6378" w:rsidRPr="003A0CB8" w:rsidRDefault="00EE6378" w:rsidP="0090749A">
            <w:pPr>
              <w:tabs>
                <w:tab w:val="left" w:pos="7390"/>
              </w:tabs>
              <w:jc w:val="center"/>
              <w:rPr>
                <w:ins w:id="162" w:author="Millie Parsons" w:date="2021-11-02T14:41:00Z"/>
                <w:rFonts w:cstheme="minorHAnsi"/>
                <w:b/>
                <w:bCs/>
              </w:rPr>
            </w:pPr>
            <w:ins w:id="163" w:author="Millie Parsons" w:date="2021-11-02T14:41:00Z">
              <w:r w:rsidRPr="003A0CB8">
                <w:rPr>
                  <w:rFonts w:cstheme="minorHAnsi"/>
                  <w:b/>
                  <w:bCs/>
                </w:rPr>
                <w:t>n</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F5DD6EB" w14:textId="4206F6EB" w:rsidR="00EE6378" w:rsidRPr="003A0CB8" w:rsidRDefault="00EE6378" w:rsidP="0090749A">
            <w:pPr>
              <w:tabs>
                <w:tab w:val="left" w:pos="7390"/>
              </w:tabs>
              <w:jc w:val="center"/>
              <w:rPr>
                <w:ins w:id="164" w:author="Millie Parsons" w:date="2021-11-02T14:41:00Z"/>
                <w:rFonts w:cstheme="minorHAnsi"/>
                <w:b/>
                <w:bCs/>
              </w:rPr>
            </w:pPr>
            <w:ins w:id="165" w:author="Millie Parsons" w:date="2021-11-02T14:41:00Z">
              <w:r w:rsidRPr="003A0CB8">
                <w:rPr>
                  <w:rFonts w:cstheme="minorHAnsi"/>
                  <w:b/>
                  <w:bCs/>
                </w:rPr>
                <w:t>%</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E0AFA5E" w14:textId="2120EA93" w:rsidR="00EE6378" w:rsidRPr="003A0CB8" w:rsidRDefault="00EE6378" w:rsidP="0090749A">
            <w:pPr>
              <w:tabs>
                <w:tab w:val="left" w:pos="7390"/>
              </w:tabs>
              <w:jc w:val="center"/>
              <w:rPr>
                <w:ins w:id="166" w:author="Millie Parsons" w:date="2021-11-02T14:41:00Z"/>
                <w:rFonts w:cstheme="minorHAnsi"/>
                <w:b/>
                <w:bCs/>
              </w:rPr>
            </w:pPr>
            <w:ins w:id="167" w:author="Millie Parsons" w:date="2021-11-02T14:41:00Z">
              <w:r w:rsidRPr="003A0CB8">
                <w:rPr>
                  <w:rFonts w:cstheme="minorHAnsi"/>
                  <w:b/>
                  <w:bCs/>
                </w:rPr>
                <w:t>n</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633D1E0" w14:textId="04832F98" w:rsidR="00EE6378" w:rsidRPr="003A0CB8" w:rsidRDefault="00EE6378" w:rsidP="0090749A">
            <w:pPr>
              <w:tabs>
                <w:tab w:val="left" w:pos="7390"/>
              </w:tabs>
              <w:jc w:val="center"/>
              <w:rPr>
                <w:ins w:id="168" w:author="Millie Parsons" w:date="2021-11-02T14:41:00Z"/>
                <w:rFonts w:cstheme="minorHAnsi"/>
                <w:b/>
                <w:bCs/>
              </w:rPr>
            </w:pPr>
            <w:ins w:id="169" w:author="Millie Parsons" w:date="2021-11-02T14:41:00Z">
              <w:r w:rsidRPr="003A0CB8">
                <w:rPr>
                  <w:rFonts w:cstheme="minorHAnsi"/>
                  <w:b/>
                  <w:bCs/>
                </w:rPr>
                <w:t>%</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D073D2A" w14:textId="31BCCD1F" w:rsidR="00EE6378" w:rsidRPr="003A0CB8" w:rsidRDefault="00EE6378" w:rsidP="0090749A">
            <w:pPr>
              <w:tabs>
                <w:tab w:val="left" w:pos="7390"/>
              </w:tabs>
              <w:jc w:val="center"/>
              <w:rPr>
                <w:ins w:id="170" w:author="Millie Parsons" w:date="2021-11-02T14:41:00Z"/>
                <w:rFonts w:cstheme="minorHAnsi"/>
                <w:b/>
                <w:bCs/>
              </w:rPr>
            </w:pPr>
            <w:ins w:id="171" w:author="Millie Parsons" w:date="2021-11-02T14:41:00Z">
              <w:r w:rsidRPr="003A0CB8">
                <w:rPr>
                  <w:rFonts w:cstheme="minorHAnsi"/>
                  <w:b/>
                  <w:bCs/>
                </w:rPr>
                <w:t>n</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9C25656" w14:textId="69FED018" w:rsidR="00EE6378" w:rsidRPr="003A0CB8" w:rsidRDefault="00EE6378" w:rsidP="0090749A">
            <w:pPr>
              <w:tabs>
                <w:tab w:val="left" w:pos="7390"/>
              </w:tabs>
              <w:jc w:val="center"/>
              <w:rPr>
                <w:ins w:id="172" w:author="Millie Parsons" w:date="2021-11-02T14:41:00Z"/>
                <w:rFonts w:cstheme="minorHAnsi"/>
                <w:b/>
                <w:bCs/>
              </w:rPr>
            </w:pPr>
            <w:ins w:id="173" w:author="Millie Parsons" w:date="2021-11-02T14:41:00Z">
              <w:r w:rsidRPr="003A0CB8">
                <w:rPr>
                  <w:rFonts w:cstheme="minorHAnsi"/>
                  <w:b/>
                  <w:bCs/>
                </w:rPr>
                <w:t>%</w:t>
              </w:r>
            </w:ins>
          </w:p>
        </w:tc>
      </w:tr>
      <w:tr w:rsidR="00EE6378" w:rsidRPr="0090749A" w14:paraId="1C6D6281" w14:textId="77777777" w:rsidTr="008C7F71">
        <w:trPr>
          <w:trHeight w:val="290"/>
          <w:jc w:val="center"/>
          <w:ins w:id="174" w:author="Millie Parsons" w:date="2021-11-02T14:42: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724675CF" w14:textId="0FE36CAC" w:rsidR="00EE6378" w:rsidRPr="0090749A" w:rsidRDefault="00EE6378" w:rsidP="0090749A">
            <w:pPr>
              <w:tabs>
                <w:tab w:val="left" w:pos="7390"/>
              </w:tabs>
              <w:jc w:val="both"/>
              <w:rPr>
                <w:ins w:id="175" w:author="Millie Parsons" w:date="2021-11-02T14:42:00Z"/>
                <w:rFonts w:cstheme="minorHAnsi"/>
              </w:rPr>
            </w:pPr>
            <w:ins w:id="176" w:author="Millie Parsons" w:date="2021-11-02T14:42:00Z">
              <w:r>
                <w:rPr>
                  <w:rFonts w:cstheme="minorHAnsi"/>
                </w:rPr>
                <w:t>Social class</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422759F" w14:textId="38F151BE" w:rsidR="00EE6378" w:rsidRDefault="00EE6378" w:rsidP="0090749A">
            <w:pPr>
              <w:tabs>
                <w:tab w:val="left" w:pos="7390"/>
              </w:tabs>
              <w:jc w:val="center"/>
              <w:rPr>
                <w:ins w:id="177" w:author="Millie Parsons" w:date="2021-11-02T14:42:00Z"/>
                <w:rFonts w:cstheme="minorHAnsi"/>
              </w:rPr>
            </w:pPr>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9070C23" w14:textId="77777777" w:rsidR="00EE6378" w:rsidRDefault="00EE6378" w:rsidP="0090749A">
            <w:pPr>
              <w:tabs>
                <w:tab w:val="left" w:pos="7390"/>
              </w:tabs>
              <w:jc w:val="center"/>
              <w:rPr>
                <w:ins w:id="178" w:author="Millie Parsons" w:date="2021-11-02T14:42:00Z"/>
                <w:rFonts w:cstheme="minorHAnsi"/>
              </w:rPr>
            </w:pPr>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E69571B" w14:textId="77777777" w:rsidR="00EE6378" w:rsidRDefault="00EE6378" w:rsidP="0090749A">
            <w:pPr>
              <w:tabs>
                <w:tab w:val="left" w:pos="7390"/>
              </w:tabs>
              <w:jc w:val="center"/>
              <w:rPr>
                <w:ins w:id="179" w:author="Millie Parsons" w:date="2021-11-02T14:42:00Z"/>
                <w:rFonts w:cstheme="minorHAnsi"/>
              </w:rPr>
            </w:pPr>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A3F9015" w14:textId="77777777" w:rsidR="00EE6378" w:rsidRDefault="00EE6378" w:rsidP="0090749A">
            <w:pPr>
              <w:tabs>
                <w:tab w:val="left" w:pos="7390"/>
              </w:tabs>
              <w:jc w:val="center"/>
              <w:rPr>
                <w:ins w:id="180" w:author="Millie Parsons" w:date="2021-11-02T14:42:00Z"/>
                <w:rFonts w:cstheme="minorHAnsi"/>
              </w:rPr>
            </w:pPr>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3875769" w14:textId="77777777" w:rsidR="00EE6378" w:rsidRDefault="00EE6378" w:rsidP="0090749A">
            <w:pPr>
              <w:tabs>
                <w:tab w:val="left" w:pos="7390"/>
              </w:tabs>
              <w:jc w:val="center"/>
              <w:rPr>
                <w:ins w:id="181" w:author="Millie Parsons" w:date="2021-11-02T14:42:00Z"/>
                <w:rFonts w:cstheme="minorHAnsi"/>
              </w:rPr>
            </w:pPr>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A313290" w14:textId="77777777" w:rsidR="00EE6378" w:rsidRDefault="00EE6378" w:rsidP="0090749A">
            <w:pPr>
              <w:tabs>
                <w:tab w:val="left" w:pos="7390"/>
              </w:tabs>
              <w:jc w:val="center"/>
              <w:rPr>
                <w:ins w:id="182" w:author="Millie Parsons" w:date="2021-11-02T14:42:00Z"/>
                <w:rFonts w:cstheme="minorHAnsi"/>
              </w:rPr>
            </w:pPr>
          </w:p>
        </w:tc>
      </w:tr>
      <w:tr w:rsidR="00EE6378" w:rsidRPr="0090749A" w14:paraId="0A285FEB" w14:textId="77777777" w:rsidTr="008C7F71">
        <w:trPr>
          <w:trHeight w:val="290"/>
          <w:jc w:val="center"/>
          <w:ins w:id="183" w:author="Millie Parsons" w:date="2021-11-02T14:42: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234E6E8" w14:textId="38839920" w:rsidR="00EE6378" w:rsidRDefault="00EE6378" w:rsidP="0090749A">
            <w:pPr>
              <w:tabs>
                <w:tab w:val="left" w:pos="7390"/>
              </w:tabs>
              <w:jc w:val="both"/>
              <w:rPr>
                <w:ins w:id="184" w:author="Millie Parsons" w:date="2021-11-02T14:42:00Z"/>
                <w:rFonts w:cstheme="minorHAnsi"/>
              </w:rPr>
            </w:pPr>
            <w:ins w:id="185" w:author="Millie Parsons" w:date="2021-11-02T14:42:00Z">
              <w:r>
                <w:rPr>
                  <w:rFonts w:cstheme="minorHAnsi"/>
                </w:rPr>
                <w:t xml:space="preserve"> Non-manual</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28B39B0" w14:textId="488B64EE" w:rsidR="00EE6378" w:rsidRDefault="00EE6378" w:rsidP="0090749A">
            <w:pPr>
              <w:tabs>
                <w:tab w:val="left" w:pos="7390"/>
              </w:tabs>
              <w:jc w:val="center"/>
              <w:rPr>
                <w:ins w:id="186" w:author="Millie Parsons" w:date="2021-11-02T14:42:00Z"/>
                <w:rFonts w:cstheme="minorHAnsi"/>
              </w:rPr>
            </w:pPr>
            <w:ins w:id="187" w:author="Millie Parsons" w:date="2021-11-02T14:43:00Z">
              <w:r>
                <w:rPr>
                  <w:rFonts w:cstheme="minorHAnsi"/>
                </w:rPr>
                <w:t>40</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230C6FD" w14:textId="72B5FB93" w:rsidR="00EE6378" w:rsidRDefault="00EE6378" w:rsidP="0090749A">
            <w:pPr>
              <w:tabs>
                <w:tab w:val="left" w:pos="7390"/>
              </w:tabs>
              <w:jc w:val="center"/>
              <w:rPr>
                <w:ins w:id="188" w:author="Millie Parsons" w:date="2021-11-02T14:42:00Z"/>
                <w:rFonts w:cstheme="minorHAnsi"/>
              </w:rPr>
            </w:pPr>
            <w:ins w:id="189" w:author="Millie Parsons" w:date="2021-11-02T14:44:00Z">
              <w:r>
                <w:rPr>
                  <w:rFonts w:cstheme="minorHAnsi"/>
                </w:rPr>
                <w:t>51.3</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44EBEA3" w14:textId="6CFD9D2D" w:rsidR="00EE6378" w:rsidRDefault="00EE6378" w:rsidP="0090749A">
            <w:pPr>
              <w:tabs>
                <w:tab w:val="left" w:pos="7390"/>
              </w:tabs>
              <w:jc w:val="center"/>
              <w:rPr>
                <w:ins w:id="190" w:author="Millie Parsons" w:date="2021-11-02T14:42:00Z"/>
                <w:rFonts w:cstheme="minorHAnsi"/>
              </w:rPr>
            </w:pPr>
            <w:ins w:id="191" w:author="Millie Parsons" w:date="2021-11-02T14:44:00Z">
              <w:r>
                <w:rPr>
                  <w:rFonts w:cstheme="minorHAnsi"/>
                </w:rPr>
                <w:t>20</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BF44E2D" w14:textId="004804E1" w:rsidR="00EE6378" w:rsidRDefault="00EE6378" w:rsidP="0090749A">
            <w:pPr>
              <w:tabs>
                <w:tab w:val="left" w:pos="7390"/>
              </w:tabs>
              <w:jc w:val="center"/>
              <w:rPr>
                <w:ins w:id="192" w:author="Millie Parsons" w:date="2021-11-02T14:42:00Z"/>
                <w:rFonts w:cstheme="minorHAnsi"/>
              </w:rPr>
            </w:pPr>
            <w:ins w:id="193" w:author="Millie Parsons" w:date="2021-11-02T14:44:00Z">
              <w:r>
                <w:rPr>
                  <w:rFonts w:cstheme="minorHAnsi"/>
                </w:rPr>
                <w:t>45.5</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66801D1" w14:textId="45CED8D5" w:rsidR="00EE6378" w:rsidRDefault="00EE6378" w:rsidP="0090749A">
            <w:pPr>
              <w:tabs>
                <w:tab w:val="left" w:pos="7390"/>
              </w:tabs>
              <w:jc w:val="center"/>
              <w:rPr>
                <w:ins w:id="194" w:author="Millie Parsons" w:date="2021-11-02T14:42:00Z"/>
                <w:rFonts w:cstheme="minorHAnsi"/>
              </w:rPr>
            </w:pPr>
            <w:ins w:id="195" w:author="Millie Parsons" w:date="2021-11-02T14:44:00Z">
              <w:r>
                <w:rPr>
                  <w:rFonts w:cstheme="minorHAnsi"/>
                </w:rPr>
                <w:t>20</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F1A973B" w14:textId="518ECD41" w:rsidR="00EE6378" w:rsidRDefault="00EE6378" w:rsidP="0090749A">
            <w:pPr>
              <w:tabs>
                <w:tab w:val="left" w:pos="7390"/>
              </w:tabs>
              <w:jc w:val="center"/>
              <w:rPr>
                <w:ins w:id="196" w:author="Millie Parsons" w:date="2021-11-02T14:42:00Z"/>
                <w:rFonts w:cstheme="minorHAnsi"/>
              </w:rPr>
            </w:pPr>
            <w:ins w:id="197" w:author="Millie Parsons" w:date="2021-11-02T14:44:00Z">
              <w:r>
                <w:rPr>
                  <w:rFonts w:cstheme="minorHAnsi"/>
                </w:rPr>
                <w:t>58.8</w:t>
              </w:r>
            </w:ins>
          </w:p>
        </w:tc>
      </w:tr>
      <w:tr w:rsidR="00EE6378" w:rsidRPr="0090749A" w14:paraId="348D443E" w14:textId="77777777" w:rsidTr="008C7F71">
        <w:trPr>
          <w:trHeight w:val="290"/>
          <w:jc w:val="center"/>
          <w:ins w:id="198" w:author="Millie Parsons" w:date="2021-11-02T14:42: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A7FE4C0" w14:textId="2FAF603C" w:rsidR="00EE6378" w:rsidRDefault="00EE6378" w:rsidP="0090749A">
            <w:pPr>
              <w:tabs>
                <w:tab w:val="left" w:pos="7390"/>
              </w:tabs>
              <w:jc w:val="both"/>
              <w:rPr>
                <w:ins w:id="199" w:author="Millie Parsons" w:date="2021-11-02T14:42:00Z"/>
                <w:rFonts w:cstheme="minorHAnsi"/>
              </w:rPr>
            </w:pPr>
            <w:ins w:id="200" w:author="Millie Parsons" w:date="2021-11-02T14:43:00Z">
              <w:r>
                <w:rPr>
                  <w:rFonts w:cstheme="minorHAnsi"/>
                </w:rPr>
                <w:t xml:space="preserve">  </w:t>
              </w:r>
            </w:ins>
            <w:ins w:id="201" w:author="Millie Parsons" w:date="2021-11-02T14:42:00Z">
              <w:r>
                <w:rPr>
                  <w:rFonts w:cstheme="minorHAnsi"/>
                </w:rPr>
                <w:t>Manual</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7778892" w14:textId="30CCAA06" w:rsidR="00EE6378" w:rsidRDefault="00EE6378" w:rsidP="0090749A">
            <w:pPr>
              <w:tabs>
                <w:tab w:val="left" w:pos="7390"/>
              </w:tabs>
              <w:jc w:val="center"/>
              <w:rPr>
                <w:ins w:id="202" w:author="Millie Parsons" w:date="2021-11-02T14:42:00Z"/>
                <w:rFonts w:cstheme="minorHAnsi"/>
              </w:rPr>
            </w:pPr>
            <w:ins w:id="203" w:author="Millie Parsons" w:date="2021-11-02T14:43:00Z">
              <w:r>
                <w:rPr>
                  <w:rFonts w:cstheme="minorHAnsi"/>
                </w:rPr>
                <w:t>38</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FBF1551" w14:textId="4A18A087" w:rsidR="00EE6378" w:rsidRDefault="00EE6378" w:rsidP="0090749A">
            <w:pPr>
              <w:tabs>
                <w:tab w:val="left" w:pos="7390"/>
              </w:tabs>
              <w:jc w:val="center"/>
              <w:rPr>
                <w:ins w:id="204" w:author="Millie Parsons" w:date="2021-11-02T14:42:00Z"/>
                <w:rFonts w:cstheme="minorHAnsi"/>
              </w:rPr>
            </w:pPr>
            <w:ins w:id="205" w:author="Millie Parsons" w:date="2021-11-02T14:44:00Z">
              <w:r>
                <w:rPr>
                  <w:rFonts w:cstheme="minorHAnsi"/>
                </w:rPr>
                <w:t>48.7</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0A19AD1" w14:textId="7FFADD5A" w:rsidR="00EE6378" w:rsidRDefault="00EE6378" w:rsidP="0090749A">
            <w:pPr>
              <w:tabs>
                <w:tab w:val="left" w:pos="7390"/>
              </w:tabs>
              <w:jc w:val="center"/>
              <w:rPr>
                <w:ins w:id="206" w:author="Millie Parsons" w:date="2021-11-02T14:42:00Z"/>
                <w:rFonts w:cstheme="minorHAnsi"/>
              </w:rPr>
            </w:pPr>
            <w:ins w:id="207" w:author="Millie Parsons" w:date="2021-11-02T14:44:00Z">
              <w:r>
                <w:rPr>
                  <w:rFonts w:cstheme="minorHAnsi"/>
                </w:rPr>
                <w:t>24</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2BD2E54" w14:textId="229290B8" w:rsidR="00EE6378" w:rsidRDefault="00EE6378" w:rsidP="0090749A">
            <w:pPr>
              <w:tabs>
                <w:tab w:val="left" w:pos="7390"/>
              </w:tabs>
              <w:jc w:val="center"/>
              <w:rPr>
                <w:ins w:id="208" w:author="Millie Parsons" w:date="2021-11-02T14:42:00Z"/>
                <w:rFonts w:cstheme="minorHAnsi"/>
              </w:rPr>
            </w:pPr>
            <w:ins w:id="209" w:author="Millie Parsons" w:date="2021-11-02T14:44:00Z">
              <w:r>
                <w:rPr>
                  <w:rFonts w:cstheme="minorHAnsi"/>
                </w:rPr>
                <w:t>54.6</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EA6FD4C" w14:textId="4BEC6539" w:rsidR="00EE6378" w:rsidRDefault="00EE6378" w:rsidP="0090749A">
            <w:pPr>
              <w:tabs>
                <w:tab w:val="left" w:pos="7390"/>
              </w:tabs>
              <w:jc w:val="center"/>
              <w:rPr>
                <w:ins w:id="210" w:author="Millie Parsons" w:date="2021-11-02T14:42:00Z"/>
                <w:rFonts w:cstheme="minorHAnsi"/>
              </w:rPr>
            </w:pPr>
            <w:ins w:id="211" w:author="Millie Parsons" w:date="2021-11-02T14:44:00Z">
              <w:r>
                <w:rPr>
                  <w:rFonts w:cstheme="minorHAnsi"/>
                </w:rPr>
                <w:t>14</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750099A" w14:textId="48390562" w:rsidR="00EE6378" w:rsidRDefault="00EE6378" w:rsidP="0090749A">
            <w:pPr>
              <w:tabs>
                <w:tab w:val="left" w:pos="7390"/>
              </w:tabs>
              <w:jc w:val="center"/>
              <w:rPr>
                <w:ins w:id="212" w:author="Millie Parsons" w:date="2021-11-02T14:42:00Z"/>
                <w:rFonts w:cstheme="minorHAnsi"/>
              </w:rPr>
            </w:pPr>
            <w:ins w:id="213" w:author="Millie Parsons" w:date="2021-11-02T14:44:00Z">
              <w:r>
                <w:rPr>
                  <w:rFonts w:cstheme="minorHAnsi"/>
                </w:rPr>
                <w:t>41.2</w:t>
              </w:r>
            </w:ins>
          </w:p>
        </w:tc>
      </w:tr>
      <w:tr w:rsidR="00EE6378" w:rsidRPr="0090749A" w14:paraId="66B2853A" w14:textId="77777777" w:rsidTr="008C7F71">
        <w:trPr>
          <w:trHeight w:val="290"/>
          <w:jc w:val="center"/>
          <w:ins w:id="214" w:author="Millie Parsons" w:date="2021-11-02T14:42: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2DCDC4EE" w14:textId="48B2C591" w:rsidR="00EE6378" w:rsidRDefault="00EE6378" w:rsidP="0090749A">
            <w:pPr>
              <w:tabs>
                <w:tab w:val="left" w:pos="7390"/>
              </w:tabs>
              <w:jc w:val="both"/>
              <w:rPr>
                <w:ins w:id="215" w:author="Millie Parsons" w:date="2021-11-02T14:42:00Z"/>
                <w:rFonts w:cstheme="minorHAnsi"/>
              </w:rPr>
            </w:pPr>
            <w:ins w:id="216" w:author="Millie Parsons" w:date="2021-11-02T14:43:00Z">
              <w:r>
                <w:rPr>
                  <w:rFonts w:cstheme="minorHAnsi"/>
                </w:rPr>
                <w:t xml:space="preserve">Smoking </w:t>
              </w:r>
            </w:ins>
            <w:ins w:id="217" w:author="Millie Parsons" w:date="2021-11-02T14:45:00Z">
              <w:r>
                <w:rPr>
                  <w:rFonts w:cstheme="minorHAnsi"/>
                </w:rPr>
                <w:t>Status</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A08AF4F" w14:textId="77777777" w:rsidR="00EE6378" w:rsidRDefault="00EE6378" w:rsidP="0090749A">
            <w:pPr>
              <w:tabs>
                <w:tab w:val="left" w:pos="7390"/>
              </w:tabs>
              <w:jc w:val="center"/>
              <w:rPr>
                <w:ins w:id="218" w:author="Millie Parsons" w:date="2021-11-02T14:42:00Z"/>
                <w:rFonts w:cstheme="minorHAnsi"/>
              </w:rPr>
            </w:pPr>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A3A432A" w14:textId="77777777" w:rsidR="00EE6378" w:rsidRDefault="00EE6378" w:rsidP="0090749A">
            <w:pPr>
              <w:tabs>
                <w:tab w:val="left" w:pos="7390"/>
              </w:tabs>
              <w:jc w:val="center"/>
              <w:rPr>
                <w:ins w:id="219" w:author="Millie Parsons" w:date="2021-11-02T14:42:00Z"/>
                <w:rFonts w:cstheme="minorHAnsi"/>
              </w:rPr>
            </w:pPr>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82F7774" w14:textId="77777777" w:rsidR="00EE6378" w:rsidRDefault="00EE6378" w:rsidP="0090749A">
            <w:pPr>
              <w:tabs>
                <w:tab w:val="left" w:pos="7390"/>
              </w:tabs>
              <w:jc w:val="center"/>
              <w:rPr>
                <w:ins w:id="220" w:author="Millie Parsons" w:date="2021-11-02T14:42:00Z"/>
                <w:rFonts w:cstheme="minorHAnsi"/>
              </w:rPr>
            </w:pPr>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00664C6" w14:textId="77777777" w:rsidR="00EE6378" w:rsidRDefault="00EE6378" w:rsidP="0090749A">
            <w:pPr>
              <w:tabs>
                <w:tab w:val="left" w:pos="7390"/>
              </w:tabs>
              <w:jc w:val="center"/>
              <w:rPr>
                <w:ins w:id="221" w:author="Millie Parsons" w:date="2021-11-02T14:42:00Z"/>
                <w:rFonts w:cstheme="minorHAnsi"/>
              </w:rPr>
            </w:pPr>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054CC48" w14:textId="77777777" w:rsidR="00EE6378" w:rsidRDefault="00EE6378" w:rsidP="0090749A">
            <w:pPr>
              <w:tabs>
                <w:tab w:val="left" w:pos="7390"/>
              </w:tabs>
              <w:jc w:val="center"/>
              <w:rPr>
                <w:ins w:id="222" w:author="Millie Parsons" w:date="2021-11-02T14:42:00Z"/>
                <w:rFonts w:cstheme="minorHAnsi"/>
              </w:rPr>
            </w:pPr>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02DC385" w14:textId="77777777" w:rsidR="00EE6378" w:rsidRDefault="00EE6378" w:rsidP="0090749A">
            <w:pPr>
              <w:tabs>
                <w:tab w:val="left" w:pos="7390"/>
              </w:tabs>
              <w:jc w:val="center"/>
              <w:rPr>
                <w:ins w:id="223" w:author="Millie Parsons" w:date="2021-11-02T14:42:00Z"/>
                <w:rFonts w:cstheme="minorHAnsi"/>
              </w:rPr>
            </w:pPr>
          </w:p>
        </w:tc>
      </w:tr>
      <w:tr w:rsidR="00EE6378" w:rsidRPr="0090749A" w14:paraId="428D6D00" w14:textId="77777777" w:rsidTr="008C7F71">
        <w:trPr>
          <w:trHeight w:val="290"/>
          <w:jc w:val="center"/>
          <w:ins w:id="224" w:author="Millie Parsons" w:date="2021-11-02T14:45: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12CA1937" w14:textId="5CE6473E" w:rsidR="00EE6378" w:rsidRDefault="00EE6378" w:rsidP="0090749A">
            <w:pPr>
              <w:tabs>
                <w:tab w:val="left" w:pos="7390"/>
              </w:tabs>
              <w:jc w:val="both"/>
              <w:rPr>
                <w:ins w:id="225" w:author="Millie Parsons" w:date="2021-11-02T14:45:00Z"/>
                <w:rFonts w:cstheme="minorHAnsi"/>
              </w:rPr>
            </w:pPr>
            <w:ins w:id="226" w:author="Millie Parsons" w:date="2021-11-02T14:51:00Z">
              <w:r>
                <w:rPr>
                  <w:rFonts w:cstheme="minorHAnsi"/>
                </w:rPr>
                <w:t xml:space="preserve">  </w:t>
              </w:r>
            </w:ins>
            <w:ins w:id="227" w:author="Millie Parsons" w:date="2021-11-02T14:45:00Z">
              <w:r>
                <w:rPr>
                  <w:rFonts w:cstheme="minorHAnsi"/>
                </w:rPr>
                <w:t>Never</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E361E22" w14:textId="3D073BB7" w:rsidR="00EE6378" w:rsidRDefault="00EE6378" w:rsidP="0090749A">
            <w:pPr>
              <w:tabs>
                <w:tab w:val="left" w:pos="7390"/>
              </w:tabs>
              <w:jc w:val="center"/>
              <w:rPr>
                <w:ins w:id="228" w:author="Millie Parsons" w:date="2021-11-02T14:45:00Z"/>
                <w:rFonts w:cstheme="minorHAnsi"/>
              </w:rPr>
            </w:pPr>
            <w:ins w:id="229" w:author="Millie Parsons" w:date="2021-11-02T14:45:00Z">
              <w:r>
                <w:rPr>
                  <w:rFonts w:cstheme="minorHAnsi"/>
                </w:rPr>
                <w:t>40</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D2EDF4F" w14:textId="199B71B6" w:rsidR="00EE6378" w:rsidRDefault="00EE6378" w:rsidP="0090749A">
            <w:pPr>
              <w:tabs>
                <w:tab w:val="left" w:pos="7390"/>
              </w:tabs>
              <w:jc w:val="center"/>
              <w:rPr>
                <w:ins w:id="230" w:author="Millie Parsons" w:date="2021-11-02T14:45:00Z"/>
                <w:rFonts w:cstheme="minorHAnsi"/>
              </w:rPr>
            </w:pPr>
            <w:ins w:id="231" w:author="Millie Parsons" w:date="2021-11-02T14:45:00Z">
              <w:r>
                <w:rPr>
                  <w:rFonts w:cstheme="minorHAnsi"/>
                </w:rPr>
                <w:t>49.</w:t>
              </w:r>
            </w:ins>
            <w:ins w:id="232" w:author="Millie Parsons" w:date="2021-11-02T14:46:00Z">
              <w:r>
                <w:rPr>
                  <w:rFonts w:cstheme="minorHAnsi"/>
                </w:rPr>
                <w:t>4</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A39B555" w14:textId="1F821452" w:rsidR="00EE6378" w:rsidRDefault="00EE6378" w:rsidP="0090749A">
            <w:pPr>
              <w:tabs>
                <w:tab w:val="left" w:pos="7390"/>
              </w:tabs>
              <w:jc w:val="center"/>
              <w:rPr>
                <w:ins w:id="233" w:author="Millie Parsons" w:date="2021-11-02T14:45:00Z"/>
                <w:rFonts w:cstheme="minorHAnsi"/>
              </w:rPr>
            </w:pPr>
            <w:ins w:id="234" w:author="Millie Parsons" w:date="2021-11-02T14:46:00Z">
              <w:r>
                <w:rPr>
                  <w:rFonts w:cstheme="minorHAnsi"/>
                </w:rPr>
                <w:t>21</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2EE83B4" w14:textId="7D7B4049" w:rsidR="00EE6378" w:rsidRDefault="00EE6378" w:rsidP="0090749A">
            <w:pPr>
              <w:tabs>
                <w:tab w:val="left" w:pos="7390"/>
              </w:tabs>
              <w:jc w:val="center"/>
              <w:rPr>
                <w:ins w:id="235" w:author="Millie Parsons" w:date="2021-11-02T14:45:00Z"/>
                <w:rFonts w:cstheme="minorHAnsi"/>
              </w:rPr>
            </w:pPr>
            <w:ins w:id="236" w:author="Millie Parsons" w:date="2021-11-02T14:46:00Z">
              <w:r>
                <w:rPr>
                  <w:rFonts w:cstheme="minorHAnsi"/>
                </w:rPr>
                <w:t>44.7</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33F53C0" w14:textId="5E639421" w:rsidR="00EE6378" w:rsidRDefault="00EE6378" w:rsidP="0090749A">
            <w:pPr>
              <w:tabs>
                <w:tab w:val="left" w:pos="7390"/>
              </w:tabs>
              <w:jc w:val="center"/>
              <w:rPr>
                <w:ins w:id="237" w:author="Millie Parsons" w:date="2021-11-02T14:45:00Z"/>
                <w:rFonts w:cstheme="minorHAnsi"/>
              </w:rPr>
            </w:pPr>
            <w:ins w:id="238" w:author="Millie Parsons" w:date="2021-11-02T14:46:00Z">
              <w:r>
                <w:rPr>
                  <w:rFonts w:cstheme="minorHAnsi"/>
                </w:rPr>
                <w:t>19</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F7CD1E8" w14:textId="0563DC92" w:rsidR="00EE6378" w:rsidRDefault="00EE6378" w:rsidP="0090749A">
            <w:pPr>
              <w:tabs>
                <w:tab w:val="left" w:pos="7390"/>
              </w:tabs>
              <w:jc w:val="center"/>
              <w:rPr>
                <w:ins w:id="239" w:author="Millie Parsons" w:date="2021-11-02T14:45:00Z"/>
                <w:rFonts w:cstheme="minorHAnsi"/>
              </w:rPr>
            </w:pPr>
            <w:ins w:id="240" w:author="Millie Parsons" w:date="2021-11-02T14:46:00Z">
              <w:r>
                <w:rPr>
                  <w:rFonts w:cstheme="minorHAnsi"/>
                </w:rPr>
                <w:t>55.9</w:t>
              </w:r>
            </w:ins>
          </w:p>
        </w:tc>
      </w:tr>
      <w:tr w:rsidR="00EE6378" w:rsidRPr="0090749A" w14:paraId="7D6194B5" w14:textId="77777777" w:rsidTr="008C7F71">
        <w:trPr>
          <w:trHeight w:val="290"/>
          <w:jc w:val="center"/>
          <w:ins w:id="241" w:author="Millie Parsons" w:date="2021-11-02T14:45: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3D33A1A" w14:textId="37942CD0" w:rsidR="00EE6378" w:rsidRDefault="00EE6378" w:rsidP="0090749A">
            <w:pPr>
              <w:tabs>
                <w:tab w:val="left" w:pos="7390"/>
              </w:tabs>
              <w:jc w:val="both"/>
              <w:rPr>
                <w:ins w:id="242" w:author="Millie Parsons" w:date="2021-11-02T14:45:00Z"/>
                <w:rFonts w:cstheme="minorHAnsi"/>
              </w:rPr>
            </w:pPr>
            <w:ins w:id="243" w:author="Millie Parsons" w:date="2021-11-02T14:51:00Z">
              <w:r>
                <w:rPr>
                  <w:rFonts w:cstheme="minorHAnsi"/>
                </w:rPr>
                <w:t xml:space="preserve">  </w:t>
              </w:r>
            </w:ins>
            <w:ins w:id="244" w:author="Millie Parsons" w:date="2021-11-02T14:45:00Z">
              <w:r>
                <w:rPr>
                  <w:rFonts w:cstheme="minorHAnsi"/>
                </w:rPr>
                <w:t>Ex</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968E1FE" w14:textId="3A0474D5" w:rsidR="00EE6378" w:rsidRDefault="00EE6378" w:rsidP="0090749A">
            <w:pPr>
              <w:tabs>
                <w:tab w:val="left" w:pos="7390"/>
              </w:tabs>
              <w:jc w:val="center"/>
              <w:rPr>
                <w:ins w:id="245" w:author="Millie Parsons" w:date="2021-11-02T14:45:00Z"/>
                <w:rFonts w:cstheme="minorHAnsi"/>
              </w:rPr>
            </w:pPr>
            <w:ins w:id="246" w:author="Millie Parsons" w:date="2021-11-02T14:45:00Z">
              <w:r>
                <w:rPr>
                  <w:rFonts w:cstheme="minorHAnsi"/>
                </w:rPr>
                <w:t>40</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7B2B25B" w14:textId="1CBC2E61" w:rsidR="00EE6378" w:rsidRDefault="00EE6378" w:rsidP="0090749A">
            <w:pPr>
              <w:tabs>
                <w:tab w:val="left" w:pos="7390"/>
              </w:tabs>
              <w:jc w:val="center"/>
              <w:rPr>
                <w:ins w:id="247" w:author="Millie Parsons" w:date="2021-11-02T14:45:00Z"/>
                <w:rFonts w:cstheme="minorHAnsi"/>
              </w:rPr>
            </w:pPr>
            <w:ins w:id="248" w:author="Millie Parsons" w:date="2021-11-02T14:46:00Z">
              <w:r>
                <w:rPr>
                  <w:rFonts w:cstheme="minorHAnsi"/>
                </w:rPr>
                <w:t>49.4</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D7101CE" w14:textId="5CE34540" w:rsidR="00EE6378" w:rsidRDefault="00EE6378" w:rsidP="0090749A">
            <w:pPr>
              <w:tabs>
                <w:tab w:val="left" w:pos="7390"/>
              </w:tabs>
              <w:jc w:val="center"/>
              <w:rPr>
                <w:ins w:id="249" w:author="Millie Parsons" w:date="2021-11-02T14:45:00Z"/>
                <w:rFonts w:cstheme="minorHAnsi"/>
              </w:rPr>
            </w:pPr>
            <w:ins w:id="250" w:author="Millie Parsons" w:date="2021-11-02T14:46:00Z">
              <w:r>
                <w:rPr>
                  <w:rFonts w:cstheme="minorHAnsi"/>
                </w:rPr>
                <w:t>25</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35F373F" w14:textId="585D7291" w:rsidR="00EE6378" w:rsidRDefault="00EE6378" w:rsidP="0090749A">
            <w:pPr>
              <w:tabs>
                <w:tab w:val="left" w:pos="7390"/>
              </w:tabs>
              <w:jc w:val="center"/>
              <w:rPr>
                <w:ins w:id="251" w:author="Millie Parsons" w:date="2021-11-02T14:45:00Z"/>
                <w:rFonts w:cstheme="minorHAnsi"/>
              </w:rPr>
            </w:pPr>
            <w:ins w:id="252" w:author="Millie Parsons" w:date="2021-11-02T14:46:00Z">
              <w:r>
                <w:rPr>
                  <w:rFonts w:cstheme="minorHAnsi"/>
                </w:rPr>
                <w:t>53.2</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6D725A9" w14:textId="20F66CAA" w:rsidR="00EE6378" w:rsidRDefault="00EE6378" w:rsidP="0090749A">
            <w:pPr>
              <w:tabs>
                <w:tab w:val="left" w:pos="7390"/>
              </w:tabs>
              <w:jc w:val="center"/>
              <w:rPr>
                <w:ins w:id="253" w:author="Millie Parsons" w:date="2021-11-02T14:45:00Z"/>
                <w:rFonts w:cstheme="minorHAnsi"/>
              </w:rPr>
            </w:pPr>
            <w:ins w:id="254" w:author="Millie Parsons" w:date="2021-11-02T14:46:00Z">
              <w:r>
                <w:rPr>
                  <w:rFonts w:cstheme="minorHAnsi"/>
                </w:rPr>
                <w:t>15</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6CC7998" w14:textId="4D8D0AB2" w:rsidR="00EE6378" w:rsidRDefault="00EE6378" w:rsidP="0090749A">
            <w:pPr>
              <w:tabs>
                <w:tab w:val="left" w:pos="7390"/>
              </w:tabs>
              <w:jc w:val="center"/>
              <w:rPr>
                <w:ins w:id="255" w:author="Millie Parsons" w:date="2021-11-02T14:45:00Z"/>
                <w:rFonts w:cstheme="minorHAnsi"/>
              </w:rPr>
            </w:pPr>
            <w:ins w:id="256" w:author="Millie Parsons" w:date="2021-11-02T14:46:00Z">
              <w:r>
                <w:rPr>
                  <w:rFonts w:cstheme="minorHAnsi"/>
                </w:rPr>
                <w:t>44.1</w:t>
              </w:r>
            </w:ins>
          </w:p>
        </w:tc>
      </w:tr>
      <w:tr w:rsidR="00EE6378" w:rsidRPr="0090749A" w14:paraId="74C93C23" w14:textId="77777777" w:rsidTr="008C7F71">
        <w:trPr>
          <w:trHeight w:val="290"/>
          <w:jc w:val="center"/>
          <w:ins w:id="257" w:author="Millie Parsons" w:date="2021-11-02T14:45: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33B53A1D" w14:textId="51345F37" w:rsidR="00EE6378" w:rsidRDefault="00EE6378" w:rsidP="0090749A">
            <w:pPr>
              <w:tabs>
                <w:tab w:val="left" w:pos="7390"/>
              </w:tabs>
              <w:jc w:val="both"/>
              <w:rPr>
                <w:ins w:id="258" w:author="Millie Parsons" w:date="2021-11-02T14:45:00Z"/>
                <w:rFonts w:cstheme="minorHAnsi"/>
              </w:rPr>
            </w:pPr>
            <w:ins w:id="259" w:author="Millie Parsons" w:date="2021-11-02T14:51:00Z">
              <w:r>
                <w:rPr>
                  <w:rFonts w:cstheme="minorHAnsi"/>
                </w:rPr>
                <w:t xml:space="preserve">  </w:t>
              </w:r>
            </w:ins>
            <w:ins w:id="260" w:author="Millie Parsons" w:date="2021-11-02T14:45:00Z">
              <w:r>
                <w:rPr>
                  <w:rFonts w:cstheme="minorHAnsi"/>
                </w:rPr>
                <w:t>Current</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A833337" w14:textId="5802DBCE" w:rsidR="00EE6378" w:rsidRDefault="00EE6378" w:rsidP="0090749A">
            <w:pPr>
              <w:tabs>
                <w:tab w:val="left" w:pos="7390"/>
              </w:tabs>
              <w:jc w:val="center"/>
              <w:rPr>
                <w:ins w:id="261" w:author="Millie Parsons" w:date="2021-11-02T14:45:00Z"/>
                <w:rFonts w:cstheme="minorHAnsi"/>
              </w:rPr>
            </w:pPr>
            <w:ins w:id="262" w:author="Millie Parsons" w:date="2021-11-02T14:45:00Z">
              <w:r>
                <w:rPr>
                  <w:rFonts w:cstheme="minorHAnsi"/>
                </w:rPr>
                <w:t>1</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650A62A" w14:textId="521ABF73" w:rsidR="00EE6378" w:rsidRDefault="00EE6378" w:rsidP="0090749A">
            <w:pPr>
              <w:tabs>
                <w:tab w:val="left" w:pos="7390"/>
              </w:tabs>
              <w:jc w:val="center"/>
              <w:rPr>
                <w:ins w:id="263" w:author="Millie Parsons" w:date="2021-11-02T14:45:00Z"/>
                <w:rFonts w:cstheme="minorHAnsi"/>
              </w:rPr>
            </w:pPr>
            <w:ins w:id="264" w:author="Millie Parsons" w:date="2021-11-02T14:46:00Z">
              <w:r>
                <w:rPr>
                  <w:rFonts w:cstheme="minorHAnsi"/>
                </w:rPr>
                <w:t>1.2</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F036349" w14:textId="15E48D2E" w:rsidR="00EE6378" w:rsidRDefault="00EE6378" w:rsidP="0090749A">
            <w:pPr>
              <w:tabs>
                <w:tab w:val="left" w:pos="7390"/>
              </w:tabs>
              <w:jc w:val="center"/>
              <w:rPr>
                <w:ins w:id="265" w:author="Millie Parsons" w:date="2021-11-02T14:45:00Z"/>
                <w:rFonts w:cstheme="minorHAnsi"/>
              </w:rPr>
            </w:pPr>
            <w:ins w:id="266" w:author="Millie Parsons" w:date="2021-11-02T14:46:00Z">
              <w:r>
                <w:rPr>
                  <w:rFonts w:cstheme="minorHAnsi"/>
                </w:rPr>
                <w:t>1</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004D30B" w14:textId="580E7207" w:rsidR="00EE6378" w:rsidRDefault="00EE6378" w:rsidP="0090749A">
            <w:pPr>
              <w:tabs>
                <w:tab w:val="left" w:pos="7390"/>
              </w:tabs>
              <w:jc w:val="center"/>
              <w:rPr>
                <w:ins w:id="267" w:author="Millie Parsons" w:date="2021-11-02T14:45:00Z"/>
                <w:rFonts w:cstheme="minorHAnsi"/>
              </w:rPr>
            </w:pPr>
            <w:ins w:id="268" w:author="Millie Parsons" w:date="2021-11-02T14:46:00Z">
              <w:r>
                <w:rPr>
                  <w:rFonts w:cstheme="minorHAnsi"/>
                </w:rPr>
                <w:t>2.1</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42119A7" w14:textId="28B37AD8" w:rsidR="00EE6378" w:rsidRDefault="00EE6378" w:rsidP="0090749A">
            <w:pPr>
              <w:tabs>
                <w:tab w:val="left" w:pos="7390"/>
              </w:tabs>
              <w:jc w:val="center"/>
              <w:rPr>
                <w:ins w:id="269" w:author="Millie Parsons" w:date="2021-11-02T14:45:00Z"/>
                <w:rFonts w:cstheme="minorHAnsi"/>
              </w:rPr>
            </w:pPr>
            <w:ins w:id="270" w:author="Millie Parsons" w:date="2021-11-02T14:46:00Z">
              <w:r>
                <w:rPr>
                  <w:rFonts w:cstheme="minorHAnsi"/>
                </w:rPr>
                <w:t>0</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4E1C82D" w14:textId="36E01CE4" w:rsidR="00EE6378" w:rsidRDefault="00EE6378" w:rsidP="0090749A">
            <w:pPr>
              <w:tabs>
                <w:tab w:val="left" w:pos="7390"/>
              </w:tabs>
              <w:jc w:val="center"/>
              <w:rPr>
                <w:ins w:id="271" w:author="Millie Parsons" w:date="2021-11-02T14:45:00Z"/>
                <w:rFonts w:cstheme="minorHAnsi"/>
              </w:rPr>
            </w:pPr>
            <w:ins w:id="272" w:author="Millie Parsons" w:date="2021-11-02T14:46:00Z">
              <w:r>
                <w:rPr>
                  <w:rFonts w:cstheme="minorHAnsi"/>
                </w:rPr>
                <w:t>0</w:t>
              </w:r>
            </w:ins>
          </w:p>
        </w:tc>
      </w:tr>
      <w:tr w:rsidR="00EE6378" w:rsidRPr="0090749A" w14:paraId="037B5338" w14:textId="77777777" w:rsidTr="008C7F71">
        <w:trPr>
          <w:trHeight w:val="290"/>
          <w:jc w:val="center"/>
          <w:ins w:id="273" w:author="Millie Parsons" w:date="2021-11-02T14:48: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13FC66B6" w14:textId="323EECD5" w:rsidR="00EE6378" w:rsidRDefault="00EE6378" w:rsidP="0090749A">
            <w:pPr>
              <w:tabs>
                <w:tab w:val="left" w:pos="7390"/>
              </w:tabs>
              <w:jc w:val="both"/>
              <w:rPr>
                <w:ins w:id="274" w:author="Millie Parsons" w:date="2021-11-02T14:48:00Z"/>
                <w:rFonts w:cstheme="minorHAnsi"/>
              </w:rPr>
            </w:pPr>
            <w:ins w:id="275" w:author="Millie Parsons" w:date="2021-11-02T14:48:00Z">
              <w:r>
                <w:rPr>
                  <w:rFonts w:cstheme="minorHAnsi"/>
                </w:rPr>
                <w:t>Osteoporosis</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4FD0DE3" w14:textId="45FAE311" w:rsidR="00EE6378" w:rsidRDefault="00EE6378" w:rsidP="0090749A">
            <w:pPr>
              <w:tabs>
                <w:tab w:val="left" w:pos="7390"/>
              </w:tabs>
              <w:jc w:val="center"/>
              <w:rPr>
                <w:ins w:id="276" w:author="Millie Parsons" w:date="2021-11-02T14:48:00Z"/>
                <w:rFonts w:cstheme="minorHAnsi"/>
              </w:rPr>
            </w:pPr>
            <w:ins w:id="277" w:author="Millie Parsons" w:date="2021-11-02T14:49:00Z">
              <w:r>
                <w:rPr>
                  <w:rFonts w:cstheme="minorHAnsi"/>
                </w:rPr>
                <w:t>15</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B0A9908" w14:textId="7B38A857" w:rsidR="00EE6378" w:rsidRDefault="00EE6378" w:rsidP="0090749A">
            <w:pPr>
              <w:tabs>
                <w:tab w:val="left" w:pos="7390"/>
              </w:tabs>
              <w:jc w:val="center"/>
              <w:rPr>
                <w:ins w:id="278" w:author="Millie Parsons" w:date="2021-11-02T14:48:00Z"/>
                <w:rFonts w:cstheme="minorHAnsi"/>
              </w:rPr>
            </w:pPr>
            <w:ins w:id="279" w:author="Millie Parsons" w:date="2021-11-02T14:49:00Z">
              <w:r>
                <w:rPr>
                  <w:rFonts w:cstheme="minorHAnsi"/>
                </w:rPr>
                <w:t>18.5</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09D7A09" w14:textId="3AEB75D9" w:rsidR="00EE6378" w:rsidRDefault="00EE6378" w:rsidP="0090749A">
            <w:pPr>
              <w:tabs>
                <w:tab w:val="left" w:pos="7390"/>
              </w:tabs>
              <w:jc w:val="center"/>
              <w:rPr>
                <w:ins w:id="280" w:author="Millie Parsons" w:date="2021-11-02T14:48:00Z"/>
                <w:rFonts w:cstheme="minorHAnsi"/>
              </w:rPr>
            </w:pPr>
            <w:ins w:id="281" w:author="Millie Parsons" w:date="2021-11-02T14:49:00Z">
              <w:r>
                <w:rPr>
                  <w:rFonts w:cstheme="minorHAnsi"/>
                </w:rPr>
                <w:t>6</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45F729A" w14:textId="1F902B94" w:rsidR="00EE6378" w:rsidRDefault="00EE6378" w:rsidP="0090749A">
            <w:pPr>
              <w:tabs>
                <w:tab w:val="left" w:pos="7390"/>
              </w:tabs>
              <w:jc w:val="center"/>
              <w:rPr>
                <w:ins w:id="282" w:author="Millie Parsons" w:date="2021-11-02T14:48:00Z"/>
                <w:rFonts w:cstheme="minorHAnsi"/>
              </w:rPr>
            </w:pPr>
            <w:ins w:id="283" w:author="Millie Parsons" w:date="2021-11-02T14:49:00Z">
              <w:r>
                <w:rPr>
                  <w:rFonts w:cstheme="minorHAnsi"/>
                </w:rPr>
                <w:t>12.8</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CBC54C9" w14:textId="715D9917" w:rsidR="00EE6378" w:rsidRDefault="00EE6378" w:rsidP="0090749A">
            <w:pPr>
              <w:tabs>
                <w:tab w:val="left" w:pos="7390"/>
              </w:tabs>
              <w:jc w:val="center"/>
              <w:rPr>
                <w:ins w:id="284" w:author="Millie Parsons" w:date="2021-11-02T14:48:00Z"/>
                <w:rFonts w:cstheme="minorHAnsi"/>
              </w:rPr>
            </w:pPr>
            <w:ins w:id="285" w:author="Millie Parsons" w:date="2021-11-02T14:49:00Z">
              <w:r>
                <w:rPr>
                  <w:rFonts w:cstheme="minorHAnsi"/>
                </w:rPr>
                <w:t>9</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00D90DD" w14:textId="4ECF0882" w:rsidR="00EE6378" w:rsidRDefault="00EE6378" w:rsidP="0090749A">
            <w:pPr>
              <w:tabs>
                <w:tab w:val="left" w:pos="7390"/>
              </w:tabs>
              <w:jc w:val="center"/>
              <w:rPr>
                <w:ins w:id="286" w:author="Millie Parsons" w:date="2021-11-02T14:48:00Z"/>
                <w:rFonts w:cstheme="minorHAnsi"/>
              </w:rPr>
            </w:pPr>
            <w:ins w:id="287" w:author="Millie Parsons" w:date="2021-11-02T14:49:00Z">
              <w:r>
                <w:rPr>
                  <w:rFonts w:cstheme="minorHAnsi"/>
                </w:rPr>
                <w:t>26.5</w:t>
              </w:r>
            </w:ins>
          </w:p>
        </w:tc>
      </w:tr>
      <w:tr w:rsidR="0081627F" w:rsidRPr="0090749A" w14:paraId="6A352E8B" w14:textId="77777777" w:rsidTr="008C7F71">
        <w:trPr>
          <w:trHeight w:val="290"/>
          <w:jc w:val="center"/>
          <w:ins w:id="288" w:author="Millie Parsons" w:date="2021-11-03T12:28: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12FF5715" w14:textId="77777777" w:rsidR="0081627F" w:rsidRDefault="0081627F" w:rsidP="0081627F">
            <w:pPr>
              <w:tabs>
                <w:tab w:val="left" w:pos="7390"/>
              </w:tabs>
              <w:jc w:val="both"/>
              <w:rPr>
                <w:ins w:id="289" w:author="Millie Parsons" w:date="2021-11-03T12:28:00Z"/>
                <w:rFonts w:cstheme="minorHAnsi"/>
              </w:rPr>
            </w:pPr>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8BC8376" w14:textId="312CDC5A" w:rsidR="0081627F" w:rsidRDefault="0081627F" w:rsidP="0081627F">
            <w:pPr>
              <w:tabs>
                <w:tab w:val="left" w:pos="7390"/>
              </w:tabs>
              <w:jc w:val="center"/>
              <w:rPr>
                <w:ins w:id="290" w:author="Millie Parsons" w:date="2021-11-03T12:28:00Z"/>
                <w:rFonts w:cstheme="minorHAnsi"/>
              </w:rPr>
            </w:pPr>
            <w:ins w:id="291" w:author="Millie Parsons" w:date="2021-11-03T12:28:00Z">
              <w:r>
                <w:rPr>
                  <w:rFonts w:cstheme="minorHAnsi"/>
                </w:rPr>
                <w:t>Median</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30C46F9" w14:textId="3A579B84" w:rsidR="0081627F" w:rsidRDefault="0081627F" w:rsidP="0081627F">
            <w:pPr>
              <w:tabs>
                <w:tab w:val="left" w:pos="7390"/>
              </w:tabs>
              <w:jc w:val="center"/>
              <w:rPr>
                <w:ins w:id="292" w:author="Millie Parsons" w:date="2021-11-03T12:28:00Z"/>
                <w:rFonts w:cstheme="minorHAnsi"/>
              </w:rPr>
            </w:pPr>
            <w:ins w:id="293" w:author="Millie Parsons" w:date="2021-11-03T12:28:00Z">
              <w:r>
                <w:rPr>
                  <w:rFonts w:cstheme="minorHAnsi"/>
                </w:rPr>
                <w:t>I</w:t>
              </w:r>
            </w:ins>
            <w:ins w:id="294" w:author="Millie Parsons" w:date="2021-11-03T12:29:00Z">
              <w:r>
                <w:rPr>
                  <w:rFonts w:cstheme="minorHAnsi"/>
                </w:rPr>
                <w:t>QR</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290B70A9" w14:textId="22E5CEBC" w:rsidR="0081627F" w:rsidRDefault="0081627F" w:rsidP="0081627F">
            <w:pPr>
              <w:tabs>
                <w:tab w:val="left" w:pos="7390"/>
              </w:tabs>
              <w:jc w:val="center"/>
              <w:rPr>
                <w:ins w:id="295" w:author="Millie Parsons" w:date="2021-11-03T12:28:00Z"/>
                <w:rFonts w:cstheme="minorHAnsi"/>
              </w:rPr>
            </w:pPr>
            <w:ins w:id="296" w:author="Millie Parsons" w:date="2021-11-03T12:29:00Z">
              <w:r>
                <w:rPr>
                  <w:rFonts w:cstheme="minorHAnsi"/>
                </w:rPr>
                <w:t>Median</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36EDD1B2" w14:textId="6538BE50" w:rsidR="0081627F" w:rsidRDefault="0081627F" w:rsidP="0081627F">
            <w:pPr>
              <w:tabs>
                <w:tab w:val="left" w:pos="7390"/>
              </w:tabs>
              <w:jc w:val="center"/>
              <w:rPr>
                <w:ins w:id="297" w:author="Millie Parsons" w:date="2021-11-03T12:28:00Z"/>
                <w:rFonts w:cstheme="minorHAnsi"/>
              </w:rPr>
            </w:pPr>
            <w:ins w:id="298" w:author="Millie Parsons" w:date="2021-11-03T12:29:00Z">
              <w:r>
                <w:rPr>
                  <w:rFonts w:cstheme="minorHAnsi"/>
                </w:rPr>
                <w:t>IQR</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5C926C62" w14:textId="6D252135" w:rsidR="0081627F" w:rsidRDefault="0081627F" w:rsidP="0081627F">
            <w:pPr>
              <w:tabs>
                <w:tab w:val="left" w:pos="7390"/>
              </w:tabs>
              <w:jc w:val="center"/>
              <w:rPr>
                <w:ins w:id="299" w:author="Millie Parsons" w:date="2021-11-03T12:28:00Z"/>
                <w:rFonts w:cstheme="minorHAnsi"/>
              </w:rPr>
            </w:pPr>
            <w:ins w:id="300" w:author="Millie Parsons" w:date="2021-11-03T12:29:00Z">
              <w:r>
                <w:rPr>
                  <w:rFonts w:cstheme="minorHAnsi"/>
                </w:rPr>
                <w:t>Median</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854D9D1" w14:textId="4477F2E1" w:rsidR="0081627F" w:rsidRDefault="0081627F" w:rsidP="0081627F">
            <w:pPr>
              <w:tabs>
                <w:tab w:val="left" w:pos="7390"/>
              </w:tabs>
              <w:jc w:val="center"/>
              <w:rPr>
                <w:ins w:id="301" w:author="Millie Parsons" w:date="2021-11-03T12:28:00Z"/>
                <w:rFonts w:cstheme="minorHAnsi"/>
              </w:rPr>
            </w:pPr>
            <w:ins w:id="302" w:author="Millie Parsons" w:date="2021-11-03T12:29:00Z">
              <w:r>
                <w:rPr>
                  <w:rFonts w:cstheme="minorHAnsi"/>
                </w:rPr>
                <w:t>IQR</w:t>
              </w:r>
            </w:ins>
          </w:p>
        </w:tc>
      </w:tr>
      <w:tr w:rsidR="0081627F" w:rsidRPr="0090749A" w14:paraId="2168AD4C" w14:textId="77777777" w:rsidTr="008C7F71">
        <w:trPr>
          <w:trHeight w:val="290"/>
          <w:jc w:val="center"/>
          <w:ins w:id="303" w:author="Millie Parsons" w:date="2021-11-03T12:29:00Z"/>
        </w:trPr>
        <w:tc>
          <w:tcPr>
            <w:tcW w:w="2804"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bottom"/>
          </w:tcPr>
          <w:p w14:paraId="6445E358" w14:textId="31F63BC0" w:rsidR="0081627F" w:rsidRPr="008C7F71" w:rsidRDefault="0081627F" w:rsidP="0081627F">
            <w:pPr>
              <w:tabs>
                <w:tab w:val="left" w:pos="7390"/>
              </w:tabs>
              <w:jc w:val="both"/>
              <w:rPr>
                <w:ins w:id="304" w:author="Millie Parsons" w:date="2021-11-03T12:29:00Z"/>
                <w:rFonts w:cstheme="minorHAnsi"/>
                <w:vertAlign w:val="superscript"/>
              </w:rPr>
            </w:pPr>
            <w:ins w:id="305" w:author="Millie Parsons" w:date="2021-11-03T12:29:00Z">
              <w:r>
                <w:rPr>
                  <w:rFonts w:cstheme="minorHAnsi"/>
                </w:rPr>
                <w:t xml:space="preserve">Number of comorbidities </w:t>
              </w:r>
              <w:r>
                <w:rPr>
                  <w:rFonts w:cstheme="minorHAnsi"/>
                  <w:vertAlign w:val="superscript"/>
                </w:rPr>
                <w:t>a</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682FA49F" w14:textId="0C68968B" w:rsidR="0081627F" w:rsidRDefault="0081627F" w:rsidP="0081627F">
            <w:pPr>
              <w:tabs>
                <w:tab w:val="left" w:pos="7390"/>
              </w:tabs>
              <w:jc w:val="center"/>
              <w:rPr>
                <w:ins w:id="306" w:author="Millie Parsons" w:date="2021-11-03T12:29:00Z"/>
                <w:rFonts w:cstheme="minorHAnsi"/>
              </w:rPr>
            </w:pPr>
            <w:ins w:id="307" w:author="Millie Parsons" w:date="2021-11-03T12:31:00Z">
              <w:r>
                <w:rPr>
                  <w:rFonts w:cstheme="minorHAnsi"/>
                </w:rPr>
                <w:t>2</w:t>
              </w:r>
            </w:ins>
          </w:p>
        </w:tc>
        <w:tc>
          <w:tcPr>
            <w:tcW w:w="833"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6CB590F" w14:textId="7D48DDC2" w:rsidR="0081627F" w:rsidRDefault="0081627F" w:rsidP="0081627F">
            <w:pPr>
              <w:tabs>
                <w:tab w:val="left" w:pos="7390"/>
              </w:tabs>
              <w:jc w:val="center"/>
              <w:rPr>
                <w:ins w:id="308" w:author="Millie Parsons" w:date="2021-11-03T12:29:00Z"/>
                <w:rFonts w:cstheme="minorHAnsi"/>
              </w:rPr>
            </w:pPr>
            <w:ins w:id="309" w:author="Millie Parsons" w:date="2021-11-03T12:32:00Z">
              <w:r>
                <w:rPr>
                  <w:rFonts w:cstheme="minorHAnsi"/>
                </w:rPr>
                <w:t>1 - 4</w:t>
              </w:r>
            </w:ins>
          </w:p>
        </w:tc>
        <w:tc>
          <w:tcPr>
            <w:tcW w:w="9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42243A23" w14:textId="1CDF1E22" w:rsidR="0081627F" w:rsidRDefault="0081627F" w:rsidP="0081627F">
            <w:pPr>
              <w:tabs>
                <w:tab w:val="left" w:pos="7390"/>
              </w:tabs>
              <w:jc w:val="center"/>
              <w:rPr>
                <w:ins w:id="310" w:author="Millie Parsons" w:date="2021-11-03T12:29:00Z"/>
                <w:rFonts w:cstheme="minorHAnsi"/>
              </w:rPr>
            </w:pPr>
            <w:ins w:id="311" w:author="Millie Parsons" w:date="2021-11-03T12:32:00Z">
              <w:r>
                <w:rPr>
                  <w:rFonts w:cstheme="minorHAnsi"/>
                </w:rPr>
                <w:t>2</w:t>
              </w:r>
            </w:ins>
          </w:p>
        </w:tc>
        <w:tc>
          <w:tcPr>
            <w:tcW w:w="701"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02D73892" w14:textId="53C93B61" w:rsidR="0081627F" w:rsidRDefault="0081627F" w:rsidP="0081627F">
            <w:pPr>
              <w:tabs>
                <w:tab w:val="left" w:pos="7390"/>
              </w:tabs>
              <w:jc w:val="center"/>
              <w:rPr>
                <w:ins w:id="312" w:author="Millie Parsons" w:date="2021-11-03T12:29:00Z"/>
                <w:rFonts w:cstheme="minorHAnsi"/>
              </w:rPr>
            </w:pPr>
            <w:ins w:id="313" w:author="Millie Parsons" w:date="2021-11-03T12:32:00Z">
              <w:r>
                <w:rPr>
                  <w:rFonts w:cstheme="minorHAnsi"/>
                </w:rPr>
                <w:t>1 - 3</w:t>
              </w:r>
            </w:ins>
          </w:p>
        </w:tc>
        <w:tc>
          <w:tcPr>
            <w:tcW w:w="976"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15A1E314" w14:textId="1B402DE7" w:rsidR="0081627F" w:rsidRDefault="0081627F" w:rsidP="0081627F">
            <w:pPr>
              <w:tabs>
                <w:tab w:val="left" w:pos="7390"/>
              </w:tabs>
              <w:jc w:val="center"/>
              <w:rPr>
                <w:ins w:id="314" w:author="Millie Parsons" w:date="2021-11-03T12:29:00Z"/>
                <w:rFonts w:cstheme="minorHAnsi"/>
              </w:rPr>
            </w:pPr>
            <w:ins w:id="315" w:author="Millie Parsons" w:date="2021-11-03T12:33:00Z">
              <w:r>
                <w:rPr>
                  <w:rFonts w:cstheme="minorHAnsi"/>
                </w:rPr>
                <w:t>3</w:t>
              </w:r>
            </w:ins>
          </w:p>
        </w:tc>
        <w:tc>
          <w:tcPr>
            <w:tcW w:w="965" w:type="dxa"/>
            <w:tcBorders>
              <w:top w:val="single" w:sz="4" w:space="0" w:color="auto"/>
              <w:left w:val="nil"/>
              <w:bottom w:val="single" w:sz="4" w:space="0" w:color="auto"/>
              <w:right w:val="nil"/>
            </w:tcBorders>
            <w:shd w:val="clear" w:color="auto" w:fill="auto"/>
            <w:tcMar>
              <w:top w:w="15" w:type="dxa"/>
              <w:left w:w="108" w:type="dxa"/>
              <w:bottom w:w="0" w:type="dxa"/>
              <w:right w:w="108" w:type="dxa"/>
            </w:tcMar>
            <w:vAlign w:val="center"/>
          </w:tcPr>
          <w:p w14:paraId="7E9125EB" w14:textId="178987D6" w:rsidR="0081627F" w:rsidRDefault="0081627F" w:rsidP="0081627F">
            <w:pPr>
              <w:tabs>
                <w:tab w:val="left" w:pos="7390"/>
              </w:tabs>
              <w:jc w:val="center"/>
              <w:rPr>
                <w:ins w:id="316" w:author="Millie Parsons" w:date="2021-11-03T12:29:00Z"/>
                <w:rFonts w:cstheme="minorHAnsi"/>
              </w:rPr>
            </w:pPr>
            <w:ins w:id="317" w:author="Millie Parsons" w:date="2021-11-03T12:33:00Z">
              <w:r>
                <w:rPr>
                  <w:rFonts w:cstheme="minorHAnsi"/>
                </w:rPr>
                <w:t>1 - 4</w:t>
              </w:r>
            </w:ins>
          </w:p>
        </w:tc>
      </w:tr>
    </w:tbl>
    <w:bookmarkEnd w:id="158"/>
    <w:p w14:paraId="0AEA9727" w14:textId="02AE5031" w:rsidR="00727B5B" w:rsidRPr="008C7F71" w:rsidRDefault="0081627F" w:rsidP="00727B5B">
      <w:pPr>
        <w:tabs>
          <w:tab w:val="left" w:pos="7390"/>
        </w:tabs>
        <w:jc w:val="both"/>
        <w:rPr>
          <w:rFonts w:cstheme="minorHAnsi"/>
          <w:sz w:val="18"/>
          <w:szCs w:val="18"/>
        </w:rPr>
      </w:pPr>
      <w:ins w:id="318" w:author="Millie Parsons" w:date="2021-11-03T12:30:00Z">
        <w:r w:rsidRPr="008C7F71">
          <w:rPr>
            <w:rFonts w:cstheme="minorHAnsi"/>
            <w:sz w:val="18"/>
            <w:szCs w:val="18"/>
            <w:vertAlign w:val="superscript"/>
          </w:rPr>
          <w:t>a</w:t>
        </w:r>
        <w:r w:rsidRPr="008C7F71">
          <w:rPr>
            <w:rFonts w:cstheme="minorHAnsi"/>
            <w:sz w:val="18"/>
            <w:szCs w:val="18"/>
          </w:rPr>
          <w:t xml:space="preserve"> </w:t>
        </w:r>
      </w:ins>
      <w:ins w:id="319" w:author="Millie Parsons" w:date="2021-11-03T12:31:00Z">
        <w:r w:rsidRPr="008C7F71">
          <w:rPr>
            <w:rFonts w:cstheme="minorHAnsi"/>
            <w:sz w:val="18"/>
            <w:szCs w:val="18"/>
          </w:rPr>
          <w:t>Comorbidities</w:t>
        </w:r>
      </w:ins>
      <w:ins w:id="320" w:author="Millie Parsons" w:date="2021-11-03T12:30:00Z">
        <w:r w:rsidRPr="008C7F71">
          <w:rPr>
            <w:rFonts w:cstheme="minorHAnsi"/>
            <w:sz w:val="18"/>
            <w:szCs w:val="18"/>
          </w:rPr>
          <w:t xml:space="preserve"> considered were </w:t>
        </w:r>
      </w:ins>
      <w:ins w:id="321" w:author="Millie Parsons" w:date="2021-11-03T12:31:00Z">
        <w:r w:rsidRPr="008C7F71">
          <w:rPr>
            <w:rFonts w:ascii="Calibri" w:hAnsi="Calibri" w:cs="Calibri"/>
            <w:sz w:val="18"/>
            <w:szCs w:val="18"/>
          </w:rPr>
          <w:t>high blood pressure, diabetes, lung disease, rheumatoid arthritis, multiple sclerosis, cancer, vitiligo, depression, Parkinson’s disease, heart disease, peripheral arterial disease, osteoporosis, thyroid disease, and stroke</w:t>
        </w:r>
      </w:ins>
    </w:p>
    <w:bookmarkEnd w:id="159"/>
    <w:p w14:paraId="3342CD0E" w14:textId="77777777" w:rsidR="00727B5B" w:rsidRDefault="00727B5B" w:rsidP="00D76EEB">
      <w:pPr>
        <w:tabs>
          <w:tab w:val="left" w:pos="7390"/>
        </w:tabs>
        <w:spacing w:line="480" w:lineRule="auto"/>
        <w:jc w:val="both"/>
        <w:rPr>
          <w:rFonts w:cstheme="minorHAnsi"/>
        </w:rPr>
      </w:pPr>
    </w:p>
    <w:p w14:paraId="3DC9DE22" w14:textId="7A0D6CB6" w:rsidR="00E12CA5" w:rsidRDefault="00547C01" w:rsidP="00E12CA5">
      <w:pPr>
        <w:tabs>
          <w:tab w:val="left" w:pos="7390"/>
        </w:tabs>
        <w:spacing w:line="480" w:lineRule="auto"/>
        <w:jc w:val="both"/>
        <w:rPr>
          <w:rFonts w:cstheme="minorHAnsi"/>
        </w:rPr>
      </w:pPr>
      <w:bookmarkStart w:id="322" w:name="_Hlk86741177"/>
      <w:r w:rsidRPr="00E12CA5">
        <w:rPr>
          <w:rFonts w:cstheme="minorHAnsi"/>
        </w:rPr>
        <w:t xml:space="preserve">Figure 1 </w:t>
      </w:r>
      <w:r w:rsidR="00370D85">
        <w:rPr>
          <w:rFonts w:cstheme="minorHAnsi"/>
        </w:rPr>
        <w:t>show</w:t>
      </w:r>
      <w:r w:rsidR="00370D85" w:rsidRPr="00E12CA5">
        <w:rPr>
          <w:rFonts w:cstheme="minorHAnsi"/>
        </w:rPr>
        <w:t xml:space="preserve">s </w:t>
      </w:r>
      <w:r w:rsidRPr="00E12CA5">
        <w:rPr>
          <w:rFonts w:cstheme="minorHAnsi"/>
        </w:rPr>
        <w:t>the dis</w:t>
      </w:r>
      <w:r w:rsidR="00E12CA5" w:rsidRPr="00E12CA5">
        <w:rPr>
          <w:rFonts w:cstheme="minorHAnsi"/>
        </w:rPr>
        <w:t xml:space="preserve">tribution of physical activity counts by the three defined levels. </w:t>
      </w:r>
      <w:ins w:id="323" w:author="Millie Parsons" w:date="2021-11-02T10:24:00Z">
        <w:r w:rsidR="008F3C44">
          <w:rPr>
            <w:rFonts w:cstheme="minorHAnsi"/>
          </w:rPr>
          <w:t xml:space="preserve">As can be seen, the majority of vertical-impact counts recorded for study participants were within the low-impact physical activity group. </w:t>
        </w:r>
      </w:ins>
      <w:r w:rsidR="00B87BF5" w:rsidRPr="00E12CA5">
        <w:rPr>
          <w:rFonts w:cstheme="minorHAnsi"/>
        </w:rPr>
        <w:t>The median number of low</w:t>
      </w:r>
      <w:r w:rsidR="00B07B34">
        <w:rPr>
          <w:rFonts w:cstheme="minorHAnsi"/>
        </w:rPr>
        <w:t>-</w:t>
      </w:r>
      <w:r w:rsidR="00B87BF5" w:rsidRPr="00E12CA5">
        <w:rPr>
          <w:rFonts w:cstheme="minorHAnsi"/>
        </w:rPr>
        <w:t>impact p</w:t>
      </w:r>
      <w:r w:rsidR="00223B31">
        <w:rPr>
          <w:rFonts w:cstheme="minorHAnsi"/>
        </w:rPr>
        <w:t xml:space="preserve">hysical activity counts was </w:t>
      </w:r>
      <w:r w:rsidR="00AA7EC9">
        <w:rPr>
          <w:rFonts w:cstheme="minorHAnsi"/>
        </w:rPr>
        <w:t>5281</w:t>
      </w:r>
      <w:r w:rsidR="006A3C26" w:rsidRPr="00E12CA5">
        <w:rPr>
          <w:rFonts w:cstheme="minorHAnsi"/>
        </w:rPr>
        <w:t xml:space="preserve"> (</w:t>
      </w:r>
      <w:r w:rsidR="00E12CA5" w:rsidRPr="00E12CA5">
        <w:rPr>
          <w:rFonts w:cstheme="minorHAnsi"/>
        </w:rPr>
        <w:t>inter-quartile range (</w:t>
      </w:r>
      <w:r w:rsidR="006A3C26" w:rsidRPr="00E12CA5">
        <w:rPr>
          <w:rFonts w:cstheme="minorHAnsi"/>
        </w:rPr>
        <w:t>IQR</w:t>
      </w:r>
      <w:r w:rsidR="00E12CA5" w:rsidRPr="00E12CA5">
        <w:rPr>
          <w:rFonts w:cstheme="minorHAnsi"/>
        </w:rPr>
        <w:t>)</w:t>
      </w:r>
      <w:r w:rsidR="006A3C26" w:rsidRPr="00E12CA5">
        <w:rPr>
          <w:rFonts w:cstheme="minorHAnsi"/>
        </w:rPr>
        <w:t xml:space="preserve"> 2</w:t>
      </w:r>
      <w:r w:rsidR="00AA7EC9">
        <w:rPr>
          <w:rFonts w:cstheme="minorHAnsi"/>
        </w:rPr>
        <w:t>516</w:t>
      </w:r>
      <w:r w:rsidR="006A3C26" w:rsidRPr="00E12CA5">
        <w:rPr>
          <w:rFonts w:cstheme="minorHAnsi"/>
        </w:rPr>
        <w:t xml:space="preserve"> –</w:t>
      </w:r>
      <w:r w:rsidR="00246FC9">
        <w:rPr>
          <w:rFonts w:cstheme="minorHAnsi"/>
        </w:rPr>
        <w:t xml:space="preserve"> 12</w:t>
      </w:r>
      <w:r w:rsidR="00AA7EC9">
        <w:rPr>
          <w:rFonts w:cstheme="minorHAnsi"/>
        </w:rPr>
        <w:t>997). The median dropped to 189</w:t>
      </w:r>
      <w:r w:rsidR="00223B31">
        <w:rPr>
          <w:rFonts w:cstheme="minorHAnsi"/>
        </w:rPr>
        <w:t xml:space="preserve"> </w:t>
      </w:r>
      <w:r w:rsidR="00AA7EC9">
        <w:rPr>
          <w:rFonts w:cstheme="minorHAnsi"/>
        </w:rPr>
        <w:t>(IQR 65 – 593</w:t>
      </w:r>
      <w:r w:rsidR="00E12CA5" w:rsidRPr="00E12CA5">
        <w:rPr>
          <w:rFonts w:cstheme="minorHAnsi"/>
        </w:rPr>
        <w:t>) for medium</w:t>
      </w:r>
      <w:r w:rsidR="00B07B34">
        <w:rPr>
          <w:rFonts w:cstheme="minorHAnsi"/>
        </w:rPr>
        <w:t>-</w:t>
      </w:r>
      <w:r w:rsidR="00E12CA5" w:rsidRPr="00E12CA5">
        <w:rPr>
          <w:rFonts w:cstheme="minorHAnsi"/>
        </w:rPr>
        <w:t>impact</w:t>
      </w:r>
      <w:r w:rsidR="00223B31">
        <w:rPr>
          <w:rFonts w:cstheme="minorHAnsi"/>
        </w:rPr>
        <w:t xml:space="preserve"> physical activity cou</w:t>
      </w:r>
      <w:r w:rsidR="00AA7EC9">
        <w:rPr>
          <w:rFonts w:cstheme="minorHAnsi"/>
        </w:rPr>
        <w:t>nts and 39 (IQR 9</w:t>
      </w:r>
      <w:r w:rsidR="00E12CA5" w:rsidRPr="00E12CA5">
        <w:rPr>
          <w:rFonts w:cstheme="minorHAnsi"/>
        </w:rPr>
        <w:t xml:space="preserve"> – </w:t>
      </w:r>
      <w:r w:rsidR="00AA7EC9">
        <w:rPr>
          <w:rFonts w:cstheme="minorHAnsi"/>
        </w:rPr>
        <w:t>105</w:t>
      </w:r>
      <w:r w:rsidR="00E12CA5" w:rsidRPr="00E12CA5">
        <w:rPr>
          <w:rFonts w:cstheme="minorHAnsi"/>
        </w:rPr>
        <w:t>) for high</w:t>
      </w:r>
      <w:r w:rsidR="00B07B34">
        <w:rPr>
          <w:rFonts w:cstheme="minorHAnsi"/>
        </w:rPr>
        <w:t>-</w:t>
      </w:r>
      <w:r w:rsidR="00E12CA5" w:rsidRPr="00E12CA5">
        <w:rPr>
          <w:rFonts w:cstheme="minorHAnsi"/>
        </w:rPr>
        <w:t xml:space="preserve">impact activity counts. </w:t>
      </w:r>
      <w:bookmarkEnd w:id="322"/>
      <w:r w:rsidR="00727B5B">
        <w:rPr>
          <w:rFonts w:cstheme="minorHAnsi"/>
        </w:rPr>
        <w:t xml:space="preserve">A description of the study population lower limb bone and muscle parameters are presented in table 2. </w:t>
      </w:r>
    </w:p>
    <w:p w14:paraId="1417C9BC" w14:textId="77777777" w:rsidR="0090749A" w:rsidRDefault="0090749A" w:rsidP="00727B5B">
      <w:pPr>
        <w:tabs>
          <w:tab w:val="left" w:pos="7390"/>
        </w:tabs>
        <w:jc w:val="both"/>
        <w:rPr>
          <w:rFonts w:cstheme="minorHAnsi"/>
        </w:rPr>
      </w:pPr>
    </w:p>
    <w:p w14:paraId="6FA2E3F3" w14:textId="77777777" w:rsidR="0090749A" w:rsidRDefault="0090749A" w:rsidP="00727B5B">
      <w:pPr>
        <w:tabs>
          <w:tab w:val="left" w:pos="7390"/>
        </w:tabs>
        <w:jc w:val="both"/>
        <w:rPr>
          <w:rFonts w:cstheme="minorHAnsi"/>
        </w:rPr>
      </w:pPr>
    </w:p>
    <w:p w14:paraId="120B6448" w14:textId="77777777" w:rsidR="00727B5B" w:rsidRPr="00994AC7" w:rsidRDefault="00727B5B" w:rsidP="00727B5B">
      <w:pPr>
        <w:tabs>
          <w:tab w:val="left" w:pos="7390"/>
        </w:tabs>
        <w:jc w:val="center"/>
        <w:rPr>
          <w:rFonts w:cstheme="minorHAnsi"/>
          <w:b/>
        </w:rPr>
      </w:pPr>
      <w:bookmarkStart w:id="324" w:name="_Hlk86741247"/>
      <w:r w:rsidRPr="00994AC7">
        <w:rPr>
          <w:rFonts w:cstheme="minorHAnsi"/>
          <w:b/>
        </w:rPr>
        <w:t>Figure 1: Distribution of physical activity impact counts by levels</w:t>
      </w:r>
    </w:p>
    <w:bookmarkEnd w:id="324"/>
    <w:p w14:paraId="5A12CA96" w14:textId="17F755B3" w:rsidR="00727B5B" w:rsidRPr="00994AC7" w:rsidRDefault="0079009A" w:rsidP="00727B5B">
      <w:pPr>
        <w:tabs>
          <w:tab w:val="left" w:pos="7390"/>
        </w:tabs>
        <w:jc w:val="center"/>
        <w:rPr>
          <w:rFonts w:cstheme="minorHAnsi"/>
        </w:rPr>
      </w:pPr>
      <w:r w:rsidRPr="0079009A">
        <w:rPr>
          <w:rFonts w:cstheme="minorHAnsi"/>
          <w:noProof/>
          <w:lang w:eastAsia="en-GB"/>
        </w:rPr>
        <w:drawing>
          <wp:inline distT="0" distB="0" distL="0" distR="0" wp14:anchorId="4CA46F67" wp14:editId="41A5FD68">
            <wp:extent cx="5113655" cy="37420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3655" cy="3742055"/>
                    </a:xfrm>
                    <a:prstGeom prst="rect">
                      <a:avLst/>
                    </a:prstGeom>
                    <a:noFill/>
                    <a:ln>
                      <a:noFill/>
                    </a:ln>
                  </pic:spPr>
                </pic:pic>
              </a:graphicData>
            </a:graphic>
          </wp:inline>
        </w:drawing>
      </w:r>
    </w:p>
    <w:p w14:paraId="3AF2D693" w14:textId="77777777" w:rsidR="00727B5B" w:rsidRDefault="00727B5B" w:rsidP="00727B5B">
      <w:pPr>
        <w:tabs>
          <w:tab w:val="left" w:pos="7390"/>
        </w:tabs>
        <w:jc w:val="center"/>
        <w:rPr>
          <w:rFonts w:cstheme="minorHAnsi"/>
          <w:b/>
        </w:rPr>
      </w:pPr>
    </w:p>
    <w:p w14:paraId="598C2B71" w14:textId="621938AB" w:rsidR="00727B5B" w:rsidRPr="00994AC7" w:rsidRDefault="00727B5B" w:rsidP="00727B5B">
      <w:pPr>
        <w:tabs>
          <w:tab w:val="left" w:pos="7390"/>
        </w:tabs>
        <w:jc w:val="center"/>
        <w:rPr>
          <w:rFonts w:cstheme="minorHAnsi"/>
          <w:b/>
        </w:rPr>
      </w:pPr>
      <w:bookmarkStart w:id="325" w:name="_Hlk68702372"/>
      <w:r w:rsidRPr="00994AC7">
        <w:rPr>
          <w:rFonts w:cstheme="minorHAnsi"/>
          <w:b/>
        </w:rPr>
        <w:t>Table 2: Lower limb bone outcomes study population descriptive statistics</w:t>
      </w:r>
    </w:p>
    <w:bookmarkEnd w:id="325"/>
    <w:tbl>
      <w:tblPr>
        <w:tblW w:w="9798" w:type="dxa"/>
        <w:jc w:val="center"/>
        <w:tblCellMar>
          <w:left w:w="0" w:type="dxa"/>
          <w:right w:w="0" w:type="dxa"/>
        </w:tblCellMar>
        <w:tblLook w:val="04A0" w:firstRow="1" w:lastRow="0" w:firstColumn="1" w:lastColumn="0" w:noHBand="0" w:noVBand="1"/>
      </w:tblPr>
      <w:tblGrid>
        <w:gridCol w:w="3125"/>
        <w:gridCol w:w="1179"/>
        <w:gridCol w:w="1178"/>
        <w:gridCol w:w="1079"/>
        <w:gridCol w:w="1079"/>
        <w:gridCol w:w="1079"/>
        <w:gridCol w:w="1079"/>
      </w:tblGrid>
      <w:tr w:rsidR="0090749A" w:rsidRPr="00AA7EC9" w14:paraId="1510B788" w14:textId="77777777" w:rsidTr="00AA7EC9">
        <w:trPr>
          <w:trHeight w:val="290"/>
          <w:jc w:val="center"/>
        </w:trPr>
        <w:tc>
          <w:tcPr>
            <w:tcW w:w="3125"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5A4C2FD1" w14:textId="77777777" w:rsidR="0090749A" w:rsidRPr="00AA7EC9" w:rsidRDefault="0090749A" w:rsidP="0090749A">
            <w:pPr>
              <w:tabs>
                <w:tab w:val="left" w:pos="7390"/>
              </w:tabs>
              <w:spacing w:line="240" w:lineRule="auto"/>
              <w:jc w:val="both"/>
              <w:rPr>
                <w:rFonts w:cstheme="minorHAnsi"/>
                <w:sz w:val="20"/>
              </w:rPr>
            </w:pPr>
          </w:p>
        </w:tc>
        <w:tc>
          <w:tcPr>
            <w:tcW w:w="2357"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7D35731" w14:textId="777C394B"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All (n</w:t>
            </w:r>
            <w:r w:rsidR="00417CB7">
              <w:rPr>
                <w:rFonts w:cstheme="minorHAnsi"/>
                <w:b/>
                <w:bCs/>
                <w:sz w:val="20"/>
              </w:rPr>
              <w:t xml:space="preserve"> = </w:t>
            </w:r>
            <w:r w:rsidRPr="00AA7EC9">
              <w:rPr>
                <w:rFonts w:cstheme="minorHAnsi"/>
                <w:b/>
                <w:bCs/>
                <w:sz w:val="20"/>
              </w:rPr>
              <w:t>82)</w:t>
            </w:r>
          </w:p>
        </w:tc>
        <w:tc>
          <w:tcPr>
            <w:tcW w:w="2158"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1C4CCB7"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Men (n = 48)</w:t>
            </w:r>
          </w:p>
        </w:tc>
        <w:tc>
          <w:tcPr>
            <w:tcW w:w="2158" w:type="dxa"/>
            <w:gridSpan w:val="2"/>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5EE611F"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Women (n = 34)</w:t>
            </w:r>
          </w:p>
        </w:tc>
      </w:tr>
      <w:tr w:rsidR="0090749A" w:rsidRPr="00AA7EC9" w14:paraId="7774A8FF" w14:textId="77777777" w:rsidTr="00AA7EC9">
        <w:trPr>
          <w:trHeight w:val="290"/>
          <w:jc w:val="center"/>
        </w:trPr>
        <w:tc>
          <w:tcPr>
            <w:tcW w:w="3125"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3D5DAB02" w14:textId="77777777" w:rsidR="0090749A" w:rsidRPr="00AA7EC9" w:rsidRDefault="0090749A" w:rsidP="0090749A">
            <w:pPr>
              <w:tabs>
                <w:tab w:val="left" w:pos="7390"/>
              </w:tabs>
              <w:spacing w:line="240" w:lineRule="auto"/>
              <w:jc w:val="both"/>
              <w:rPr>
                <w:rFonts w:cstheme="minorHAnsi"/>
                <w:sz w:val="20"/>
              </w:rPr>
            </w:pPr>
          </w:p>
        </w:tc>
        <w:tc>
          <w:tcPr>
            <w:tcW w:w="11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D7633F5"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Mean</w:t>
            </w:r>
          </w:p>
        </w:tc>
        <w:tc>
          <w:tcPr>
            <w:tcW w:w="1178"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AB41BBD"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SD</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A99046A"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Mean</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5B4B3FC8"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SD</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0DABD6F"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Mean</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12A24D1A"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SD</w:t>
            </w:r>
          </w:p>
        </w:tc>
      </w:tr>
      <w:tr w:rsidR="0090749A" w:rsidRPr="00AA7EC9" w14:paraId="7E73A3E2" w14:textId="77777777" w:rsidTr="00AA7EC9">
        <w:trPr>
          <w:trHeight w:val="290"/>
          <w:jc w:val="center"/>
        </w:trPr>
        <w:tc>
          <w:tcPr>
            <w:tcW w:w="3125"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51843493" w14:textId="77777777" w:rsidR="0090749A" w:rsidRPr="00AA7EC9" w:rsidRDefault="0090749A" w:rsidP="0090749A">
            <w:pPr>
              <w:tabs>
                <w:tab w:val="left" w:pos="7390"/>
              </w:tabs>
              <w:spacing w:line="240" w:lineRule="auto"/>
              <w:jc w:val="both"/>
              <w:rPr>
                <w:rFonts w:cstheme="minorHAnsi"/>
                <w:sz w:val="20"/>
              </w:rPr>
            </w:pPr>
            <w:r w:rsidRPr="00AA7EC9">
              <w:rPr>
                <w:rFonts w:cstheme="minorHAnsi"/>
                <w:b/>
                <w:bCs/>
                <w:sz w:val="20"/>
              </w:rPr>
              <w:t>pQCT parameters</w:t>
            </w:r>
          </w:p>
        </w:tc>
        <w:tc>
          <w:tcPr>
            <w:tcW w:w="117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57E1C1A5"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c>
          <w:tcPr>
            <w:tcW w:w="1178"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ACEB368"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c>
          <w:tcPr>
            <w:tcW w:w="107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36C555CD"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c>
          <w:tcPr>
            <w:tcW w:w="107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B797C14"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c>
          <w:tcPr>
            <w:tcW w:w="107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0E99E69B"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c>
          <w:tcPr>
            <w:tcW w:w="1079"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bottom"/>
            <w:hideMark/>
          </w:tcPr>
          <w:p w14:paraId="41308BE5" w14:textId="77777777" w:rsidR="0090749A" w:rsidRPr="00AA7EC9" w:rsidRDefault="0090749A" w:rsidP="0090749A">
            <w:pPr>
              <w:tabs>
                <w:tab w:val="left" w:pos="7390"/>
              </w:tabs>
              <w:spacing w:line="240" w:lineRule="auto"/>
              <w:jc w:val="both"/>
              <w:rPr>
                <w:rFonts w:cstheme="minorHAnsi"/>
                <w:sz w:val="20"/>
              </w:rPr>
            </w:pPr>
            <w:r w:rsidRPr="00AA7EC9">
              <w:rPr>
                <w:rFonts w:cstheme="minorHAnsi"/>
                <w:sz w:val="20"/>
              </w:rPr>
              <w:t> </w:t>
            </w:r>
          </w:p>
        </w:tc>
      </w:tr>
      <w:tr w:rsidR="0090749A" w:rsidRPr="00AA7EC9" w14:paraId="5345D808" w14:textId="77777777" w:rsidTr="00AA7EC9">
        <w:trPr>
          <w:trHeight w:val="290"/>
          <w:jc w:val="center"/>
        </w:trPr>
        <w:tc>
          <w:tcPr>
            <w:tcW w:w="3125"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563112F" w14:textId="77777777" w:rsidR="0090749A" w:rsidRPr="00AA7EC9" w:rsidRDefault="0090749A" w:rsidP="00AA7EC9">
            <w:pPr>
              <w:tabs>
                <w:tab w:val="left" w:pos="7390"/>
              </w:tabs>
              <w:spacing w:line="240" w:lineRule="auto"/>
              <w:rPr>
                <w:rFonts w:cstheme="minorHAnsi"/>
                <w:sz w:val="20"/>
              </w:rPr>
            </w:pPr>
            <w:r w:rsidRPr="00AA7EC9">
              <w:rPr>
                <w:rFonts w:cstheme="minorHAnsi"/>
                <w:b/>
                <w:bCs/>
                <w:sz w:val="20"/>
              </w:rPr>
              <w:t>4% Slice</w:t>
            </w:r>
          </w:p>
        </w:tc>
        <w:tc>
          <w:tcPr>
            <w:tcW w:w="1179"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34970A1F" w14:textId="77777777" w:rsidR="0090749A" w:rsidRPr="00AA7EC9" w:rsidRDefault="0090749A" w:rsidP="0090749A">
            <w:pPr>
              <w:tabs>
                <w:tab w:val="left" w:pos="7390"/>
              </w:tabs>
              <w:spacing w:line="240" w:lineRule="auto"/>
              <w:jc w:val="center"/>
              <w:rPr>
                <w:rFonts w:cstheme="minorHAnsi"/>
                <w:sz w:val="20"/>
              </w:rPr>
            </w:pPr>
          </w:p>
        </w:tc>
        <w:tc>
          <w:tcPr>
            <w:tcW w:w="1178"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216C1D22"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BA65AF9"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7FCD015"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48C7965C"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single" w:sz="8" w:space="0" w:color="000000"/>
              <w:left w:val="nil"/>
              <w:bottom w:val="nil"/>
              <w:right w:val="nil"/>
            </w:tcBorders>
            <w:shd w:val="clear" w:color="auto" w:fill="auto"/>
            <w:tcMar>
              <w:top w:w="15" w:type="dxa"/>
              <w:left w:w="108" w:type="dxa"/>
              <w:bottom w:w="0" w:type="dxa"/>
              <w:right w:w="108" w:type="dxa"/>
            </w:tcMar>
            <w:vAlign w:val="bottom"/>
            <w:hideMark/>
          </w:tcPr>
          <w:p w14:paraId="2BE0345F" w14:textId="77777777" w:rsidR="0090749A" w:rsidRPr="00AA7EC9" w:rsidRDefault="0090749A" w:rsidP="0090749A">
            <w:pPr>
              <w:tabs>
                <w:tab w:val="left" w:pos="7390"/>
              </w:tabs>
              <w:spacing w:line="240" w:lineRule="auto"/>
              <w:jc w:val="center"/>
              <w:rPr>
                <w:rFonts w:cstheme="minorHAnsi"/>
                <w:sz w:val="20"/>
              </w:rPr>
            </w:pPr>
          </w:p>
        </w:tc>
      </w:tr>
      <w:tr w:rsidR="0090749A" w:rsidRPr="00AA7EC9" w14:paraId="3160079F"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397D9B99"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Total area (mm</w:t>
            </w:r>
            <w:r w:rsidRPr="00AA7EC9">
              <w:rPr>
                <w:rFonts w:cstheme="minorHAnsi"/>
                <w:sz w:val="20"/>
                <w:vertAlign w:val="superscript"/>
              </w:rPr>
              <w:t>2</w:t>
            </w:r>
            <w:r w:rsidRPr="00AA7EC9">
              <w:rPr>
                <w:rFonts w:cstheme="minorHAnsi"/>
                <w:sz w:val="20"/>
              </w:rPr>
              <w:t>)</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22C71D9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1322.64</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4BC7F27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204.08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50AE992C"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1439.72</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55371F2D"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162.08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EB3D44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1160.79</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3E41E03"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133.54</w:t>
            </w:r>
          </w:p>
        </w:tc>
      </w:tr>
      <w:tr w:rsidR="0090749A" w:rsidRPr="00AA7EC9" w14:paraId="2B82C4F6"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4C1130E2"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Total density (mg/cm</w:t>
            </w:r>
            <w:r w:rsidRPr="00AA7EC9">
              <w:rPr>
                <w:rFonts w:cstheme="minorHAnsi"/>
                <w:sz w:val="20"/>
                <w:vertAlign w:val="superscript"/>
              </w:rPr>
              <w:t>3</w:t>
            </w:r>
            <w:r w:rsidRPr="00AA7EC9">
              <w:rPr>
                <w:rFonts w:cstheme="minorHAnsi"/>
                <w:sz w:val="20"/>
              </w:rPr>
              <w:t>)</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4A8D2AF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274.16</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24B5150D"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51.12</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51F561B9"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290.38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4DB2D36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46.41</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60658836"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251.75</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2275F6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49.40</w:t>
            </w:r>
          </w:p>
        </w:tc>
      </w:tr>
      <w:tr w:rsidR="0090749A" w:rsidRPr="00AA7EC9" w14:paraId="160D945D"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52CAD819"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Trabecular density (mg/cm</w:t>
            </w:r>
            <w:r w:rsidRPr="00AA7EC9">
              <w:rPr>
                <w:rFonts w:cstheme="minorHAnsi"/>
                <w:sz w:val="20"/>
                <w:vertAlign w:val="superscript"/>
              </w:rPr>
              <w:t>3</w:t>
            </w:r>
            <w:r w:rsidRPr="00AA7EC9">
              <w:rPr>
                <w:rFonts w:cstheme="minorHAnsi"/>
                <w:sz w:val="20"/>
              </w:rPr>
              <w:t>)</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4AD122E7"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230.24</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5434E05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45.60</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0B9057EF"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236.98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B8A20E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42.55</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D1BFBE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220.93</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759CA908"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48.62</w:t>
            </w:r>
          </w:p>
        </w:tc>
      </w:tr>
      <w:tr w:rsidR="0090749A" w:rsidRPr="00AA7EC9" w14:paraId="17085184"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22018263" w14:textId="77777777" w:rsidR="0090749A" w:rsidRPr="00AA7EC9" w:rsidRDefault="0090749A" w:rsidP="00AA7EC9">
            <w:pPr>
              <w:tabs>
                <w:tab w:val="left" w:pos="7390"/>
              </w:tabs>
              <w:spacing w:line="240" w:lineRule="auto"/>
              <w:rPr>
                <w:rFonts w:cstheme="minorHAnsi"/>
                <w:sz w:val="20"/>
              </w:rPr>
            </w:pPr>
            <w:r w:rsidRPr="00AA7EC9">
              <w:rPr>
                <w:rFonts w:cstheme="minorHAnsi"/>
                <w:b/>
                <w:bCs/>
                <w:sz w:val="20"/>
              </w:rPr>
              <w:t>38% Slice</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2EF3D832" w14:textId="77777777" w:rsidR="0090749A" w:rsidRPr="00AA7EC9" w:rsidRDefault="0090749A" w:rsidP="0090749A">
            <w:pPr>
              <w:tabs>
                <w:tab w:val="left" w:pos="7390"/>
              </w:tabs>
              <w:spacing w:line="240" w:lineRule="auto"/>
              <w:jc w:val="center"/>
              <w:rPr>
                <w:rFonts w:cstheme="minorHAnsi"/>
                <w:sz w:val="20"/>
              </w:rPr>
            </w:pP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5BB9D3E6"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03030150"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25561CFA"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73A25E2A" w14:textId="77777777" w:rsidR="0090749A" w:rsidRPr="00AA7EC9" w:rsidRDefault="0090749A" w:rsidP="0090749A">
            <w:pPr>
              <w:tabs>
                <w:tab w:val="left" w:pos="7390"/>
              </w:tabs>
              <w:spacing w:line="240" w:lineRule="auto"/>
              <w:jc w:val="center"/>
              <w:rPr>
                <w:rFonts w:cstheme="minorHAnsi"/>
                <w:sz w:val="20"/>
              </w:rPr>
            </w:pP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7035CB5" w14:textId="77777777" w:rsidR="0090749A" w:rsidRPr="00AA7EC9" w:rsidRDefault="0090749A" w:rsidP="0090749A">
            <w:pPr>
              <w:tabs>
                <w:tab w:val="left" w:pos="7390"/>
              </w:tabs>
              <w:spacing w:line="240" w:lineRule="auto"/>
              <w:jc w:val="center"/>
              <w:rPr>
                <w:rFonts w:cstheme="minorHAnsi"/>
                <w:sz w:val="20"/>
              </w:rPr>
            </w:pPr>
          </w:p>
        </w:tc>
      </w:tr>
      <w:tr w:rsidR="0090749A" w:rsidRPr="00AA7EC9" w14:paraId="38A25733"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352BEC8D"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Cortical density (mg/cm</w:t>
            </w:r>
            <w:r w:rsidRPr="00AA7EC9">
              <w:rPr>
                <w:rFonts w:cstheme="minorHAnsi"/>
                <w:sz w:val="20"/>
                <w:vertAlign w:val="superscript"/>
              </w:rPr>
              <w:t>3</w:t>
            </w:r>
            <w:r w:rsidRPr="00AA7EC9">
              <w:rPr>
                <w:rFonts w:cstheme="minorHAnsi"/>
                <w:sz w:val="20"/>
              </w:rPr>
              <w:t>)</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711EAE84"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1127.35</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411A013A"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37.10</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DADF0E7"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1133.14</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4FF97CC"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37.24</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4C6F4AB2"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1119.34</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6491637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35.92</w:t>
            </w:r>
          </w:p>
        </w:tc>
      </w:tr>
      <w:tr w:rsidR="0090749A" w:rsidRPr="00AA7EC9" w14:paraId="53EF6FD0"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46F8207C"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Cortical area (mm</w:t>
            </w:r>
            <w:r w:rsidRPr="00AA7EC9">
              <w:rPr>
                <w:rFonts w:cstheme="minorHAnsi"/>
                <w:sz w:val="20"/>
                <w:vertAlign w:val="superscript"/>
              </w:rPr>
              <w:t>2</w:t>
            </w:r>
            <w:r w:rsidRPr="00AA7EC9">
              <w:rPr>
                <w:rFonts w:cstheme="minorHAnsi"/>
                <w:sz w:val="20"/>
              </w:rPr>
              <w:t>)</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38031089"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300.82</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689E294A"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57.55</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6A2EDB4"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336.43</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0385C28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40.70</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D834D24"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251.60</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71333119"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37.67</w:t>
            </w:r>
          </w:p>
        </w:tc>
      </w:tr>
      <w:tr w:rsidR="0090749A" w:rsidRPr="00AA7EC9" w14:paraId="1A3EDF53"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23A14F6A"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Cortical thickness (mm)</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7E70489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4.84</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349E5DD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0.78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3A83D55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5.25</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6E9CD76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0.65</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1FF7D7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4.28</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17D980D"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0.57</w:t>
            </w:r>
          </w:p>
        </w:tc>
      </w:tr>
      <w:tr w:rsidR="0090749A" w:rsidRPr="00AA7EC9" w14:paraId="553C0177" w14:textId="77777777" w:rsidTr="00AA7EC9">
        <w:trPr>
          <w:trHeight w:val="290"/>
          <w:jc w:val="center"/>
        </w:trPr>
        <w:tc>
          <w:tcPr>
            <w:tcW w:w="3125" w:type="dxa"/>
            <w:tcBorders>
              <w:top w:val="nil"/>
              <w:left w:val="nil"/>
              <w:bottom w:val="nil"/>
              <w:right w:val="nil"/>
            </w:tcBorders>
            <w:shd w:val="clear" w:color="auto" w:fill="auto"/>
            <w:tcMar>
              <w:top w:w="15" w:type="dxa"/>
              <w:left w:w="108" w:type="dxa"/>
              <w:bottom w:w="0" w:type="dxa"/>
              <w:right w:w="108" w:type="dxa"/>
            </w:tcMar>
            <w:vAlign w:val="bottom"/>
            <w:hideMark/>
          </w:tcPr>
          <w:p w14:paraId="790A3A42"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Polar strength strain index (mm</w:t>
            </w:r>
            <w:r w:rsidRPr="00AA7EC9">
              <w:rPr>
                <w:rFonts w:cstheme="minorHAnsi"/>
                <w:sz w:val="20"/>
                <w:vertAlign w:val="superscript"/>
              </w:rPr>
              <w:t>3</w:t>
            </w:r>
            <w:r w:rsidRPr="00AA7EC9">
              <w:rPr>
                <w:rFonts w:cstheme="minorHAnsi"/>
                <w:sz w:val="20"/>
              </w:rPr>
              <w:t xml:space="preserve">) </w:t>
            </w:r>
          </w:p>
        </w:tc>
        <w:tc>
          <w:tcPr>
            <w:tcW w:w="1179" w:type="dxa"/>
            <w:tcBorders>
              <w:top w:val="nil"/>
              <w:left w:val="nil"/>
              <w:bottom w:val="nil"/>
              <w:right w:val="nil"/>
            </w:tcBorders>
            <w:shd w:val="clear" w:color="auto" w:fill="auto"/>
            <w:tcMar>
              <w:top w:w="15" w:type="dxa"/>
              <w:left w:w="108" w:type="dxa"/>
              <w:bottom w:w="0" w:type="dxa"/>
              <w:right w:w="108" w:type="dxa"/>
            </w:tcMar>
            <w:vAlign w:val="bottom"/>
            <w:hideMark/>
          </w:tcPr>
          <w:p w14:paraId="1869DE48"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1842.50</w:t>
            </w:r>
          </w:p>
        </w:tc>
        <w:tc>
          <w:tcPr>
            <w:tcW w:w="1178" w:type="dxa"/>
            <w:tcBorders>
              <w:top w:val="nil"/>
              <w:left w:val="nil"/>
              <w:bottom w:val="nil"/>
              <w:right w:val="nil"/>
            </w:tcBorders>
            <w:shd w:val="clear" w:color="auto" w:fill="auto"/>
            <w:tcMar>
              <w:top w:w="15" w:type="dxa"/>
              <w:left w:w="108" w:type="dxa"/>
              <w:bottom w:w="0" w:type="dxa"/>
              <w:right w:w="108" w:type="dxa"/>
            </w:tcMar>
            <w:vAlign w:val="bottom"/>
            <w:hideMark/>
          </w:tcPr>
          <w:p w14:paraId="30811DA4"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398.91</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645AD9DE"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2084.01</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0C6509D2"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299.57</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B366D8C"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1508.64</w:t>
            </w:r>
          </w:p>
        </w:tc>
        <w:tc>
          <w:tcPr>
            <w:tcW w:w="1079" w:type="dxa"/>
            <w:tcBorders>
              <w:top w:val="nil"/>
              <w:left w:val="nil"/>
              <w:bottom w:val="nil"/>
              <w:right w:val="nil"/>
            </w:tcBorders>
            <w:shd w:val="clear" w:color="auto" w:fill="auto"/>
            <w:tcMar>
              <w:top w:w="15" w:type="dxa"/>
              <w:left w:w="108" w:type="dxa"/>
              <w:bottom w:w="0" w:type="dxa"/>
              <w:right w:w="108" w:type="dxa"/>
            </w:tcMar>
            <w:vAlign w:val="bottom"/>
            <w:hideMark/>
          </w:tcPr>
          <w:p w14:paraId="12154670"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250.51</w:t>
            </w:r>
          </w:p>
        </w:tc>
      </w:tr>
      <w:tr w:rsidR="0090749A" w:rsidRPr="00AA7EC9" w14:paraId="34627B55" w14:textId="77777777" w:rsidTr="00AA7EC9">
        <w:trPr>
          <w:trHeight w:val="290"/>
          <w:jc w:val="center"/>
        </w:trPr>
        <w:tc>
          <w:tcPr>
            <w:tcW w:w="3125"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A1116B5" w14:textId="77777777" w:rsidR="0090749A" w:rsidRPr="00AA7EC9" w:rsidRDefault="0090749A" w:rsidP="00AA7EC9">
            <w:pPr>
              <w:tabs>
                <w:tab w:val="left" w:pos="7390"/>
              </w:tabs>
              <w:spacing w:line="240" w:lineRule="auto"/>
              <w:rPr>
                <w:rFonts w:cstheme="minorHAnsi"/>
                <w:sz w:val="20"/>
              </w:rPr>
            </w:pPr>
            <w:r w:rsidRPr="00AA7EC9">
              <w:rPr>
                <w:rFonts w:cstheme="minorHAnsi"/>
                <w:sz w:val="20"/>
              </w:rPr>
              <w:t>Total area (mm</w:t>
            </w:r>
            <w:r w:rsidRPr="00AA7EC9">
              <w:rPr>
                <w:rFonts w:cstheme="minorHAnsi"/>
                <w:sz w:val="20"/>
                <w:vertAlign w:val="superscript"/>
              </w:rPr>
              <w:t>2</w:t>
            </w:r>
            <w:r w:rsidRPr="00AA7EC9">
              <w:rPr>
                <w:rFonts w:cstheme="minorHAnsi"/>
                <w:sz w:val="20"/>
              </w:rPr>
              <w:t>)</w:t>
            </w:r>
          </w:p>
        </w:tc>
        <w:tc>
          <w:tcPr>
            <w:tcW w:w="11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7CA10DD8"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477.74</w:t>
            </w:r>
          </w:p>
        </w:tc>
        <w:tc>
          <w:tcPr>
            <w:tcW w:w="1178"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99D0D7B"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74.74</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291B04D2"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521.30</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0C94BDAA"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55.98</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413CE046"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417.53</w:t>
            </w:r>
          </w:p>
        </w:tc>
        <w:tc>
          <w:tcPr>
            <w:tcW w:w="1079" w:type="dxa"/>
            <w:tcBorders>
              <w:top w:val="nil"/>
              <w:left w:val="nil"/>
              <w:bottom w:val="single" w:sz="8" w:space="0" w:color="000000"/>
              <w:right w:val="nil"/>
            </w:tcBorders>
            <w:shd w:val="clear" w:color="auto" w:fill="auto"/>
            <w:tcMar>
              <w:top w:w="15" w:type="dxa"/>
              <w:left w:w="108" w:type="dxa"/>
              <w:bottom w:w="0" w:type="dxa"/>
              <w:right w:w="108" w:type="dxa"/>
            </w:tcMar>
            <w:vAlign w:val="bottom"/>
            <w:hideMark/>
          </w:tcPr>
          <w:p w14:paraId="5774BC23" w14:textId="77777777" w:rsidR="0090749A" w:rsidRPr="00AA7EC9" w:rsidRDefault="0090749A" w:rsidP="0090749A">
            <w:pPr>
              <w:tabs>
                <w:tab w:val="left" w:pos="7390"/>
              </w:tabs>
              <w:spacing w:line="240" w:lineRule="auto"/>
              <w:jc w:val="center"/>
              <w:rPr>
                <w:rFonts w:cstheme="minorHAnsi"/>
                <w:sz w:val="20"/>
              </w:rPr>
            </w:pPr>
            <w:r w:rsidRPr="00AA7EC9">
              <w:rPr>
                <w:rFonts w:cstheme="minorHAnsi"/>
                <w:sz w:val="20"/>
              </w:rPr>
              <w:t>52.30</w:t>
            </w:r>
          </w:p>
        </w:tc>
      </w:tr>
    </w:tbl>
    <w:p w14:paraId="3BB22752" w14:textId="77777777" w:rsidR="008C7F71" w:rsidRDefault="008C7F71" w:rsidP="00C709EB">
      <w:pPr>
        <w:tabs>
          <w:tab w:val="left" w:pos="7390"/>
        </w:tabs>
        <w:spacing w:line="480" w:lineRule="auto"/>
        <w:jc w:val="both"/>
        <w:rPr>
          <w:ins w:id="326" w:author="Millie Parsons" w:date="2021-11-18T16:54:00Z"/>
          <w:rFonts w:cstheme="minorHAnsi"/>
        </w:rPr>
      </w:pPr>
      <w:bookmarkStart w:id="327" w:name="_Hlk69728396"/>
    </w:p>
    <w:p w14:paraId="6FDF1496" w14:textId="371C1E3D" w:rsidR="001C3F3C" w:rsidRDefault="001C3F3C" w:rsidP="00C709EB">
      <w:pPr>
        <w:tabs>
          <w:tab w:val="left" w:pos="7390"/>
        </w:tabs>
        <w:spacing w:line="480" w:lineRule="auto"/>
        <w:jc w:val="both"/>
        <w:rPr>
          <w:rFonts w:cstheme="minorHAnsi"/>
        </w:rPr>
      </w:pPr>
      <w:r>
        <w:rPr>
          <w:rFonts w:cstheme="minorHAnsi"/>
        </w:rPr>
        <w:t>At the 4% distal site there were no</w:t>
      </w:r>
      <w:r w:rsidR="000B1A43">
        <w:rPr>
          <w:rFonts w:cstheme="minorHAnsi"/>
        </w:rPr>
        <w:t xml:space="preserve"> robust</w:t>
      </w:r>
      <w:r>
        <w:rPr>
          <w:rFonts w:cstheme="minorHAnsi"/>
        </w:rPr>
        <w:t xml:space="preserve"> associations between </w:t>
      </w:r>
      <w:r w:rsidR="000B1A43">
        <w:rPr>
          <w:rFonts w:cstheme="minorHAnsi"/>
        </w:rPr>
        <w:t xml:space="preserve">low-, medium- or high-impact </w:t>
      </w:r>
      <w:r>
        <w:rPr>
          <w:rFonts w:cstheme="minorHAnsi"/>
        </w:rPr>
        <w:t xml:space="preserve">physical activity </w:t>
      </w:r>
      <w:r w:rsidR="000B1A43">
        <w:rPr>
          <w:rFonts w:cstheme="minorHAnsi"/>
        </w:rPr>
        <w:t xml:space="preserve">counts </w:t>
      </w:r>
      <w:r>
        <w:rPr>
          <w:rFonts w:cstheme="minorHAnsi"/>
        </w:rPr>
        <w:t>and volumetric density or bone size (figure 2)</w:t>
      </w:r>
      <w:r w:rsidR="00D22989">
        <w:rPr>
          <w:rFonts w:cstheme="minorHAnsi"/>
        </w:rPr>
        <w:t>, after adjustment for sex, age, BMI and physical activity ((total density 4% slice and low-impact ( -4.58</w:t>
      </w:r>
      <w:r w:rsidR="00C51B6C">
        <w:rPr>
          <w:rFonts w:cstheme="minorHAnsi"/>
        </w:rPr>
        <w:t xml:space="preserve"> [</w:t>
      </w:r>
      <w:r w:rsidR="00D22989">
        <w:rPr>
          <w:rFonts w:cstheme="minorHAnsi"/>
        </w:rPr>
        <w:t>-14.03, 4.88</w:t>
      </w:r>
      <w:r w:rsidR="00C51B6C">
        <w:rPr>
          <w:rFonts w:cstheme="minorHAnsi"/>
        </w:rPr>
        <w:t>]</w:t>
      </w:r>
      <w:r w:rsidR="00D22989">
        <w:rPr>
          <w:rFonts w:cstheme="minorHAnsi"/>
        </w:rPr>
        <w:t>); medium-impact (-2.46</w:t>
      </w:r>
      <w:r w:rsidR="00C51B6C">
        <w:rPr>
          <w:rFonts w:cstheme="minorHAnsi"/>
        </w:rPr>
        <w:t xml:space="preserve"> [</w:t>
      </w:r>
      <w:r w:rsidR="00D22989">
        <w:rPr>
          <w:rFonts w:cstheme="minorHAnsi"/>
        </w:rPr>
        <w:t>-9.21, 4.29</w:t>
      </w:r>
      <w:r w:rsidR="00C51B6C">
        <w:rPr>
          <w:rFonts w:cstheme="minorHAnsi"/>
        </w:rPr>
        <w:t>]</w:t>
      </w:r>
      <w:r w:rsidR="00D22989">
        <w:rPr>
          <w:rFonts w:cstheme="minorHAnsi"/>
        </w:rPr>
        <w:t>); and high-impact (-0.41</w:t>
      </w:r>
      <w:r w:rsidR="00C51B6C">
        <w:rPr>
          <w:rFonts w:cstheme="minorHAnsi"/>
        </w:rPr>
        <w:t xml:space="preserve"> [</w:t>
      </w:r>
      <w:r w:rsidR="00D22989">
        <w:rPr>
          <w:rFonts w:cstheme="minorHAnsi"/>
        </w:rPr>
        <w:t>-6.85, 6.03</w:t>
      </w:r>
      <w:r w:rsidR="00C51B6C">
        <w:rPr>
          <w:rFonts w:cstheme="minorHAnsi"/>
        </w:rPr>
        <w:t>]</w:t>
      </w:r>
      <w:r w:rsidR="00D22989">
        <w:rPr>
          <w:rFonts w:cstheme="minorHAnsi"/>
        </w:rPr>
        <w:t>)</w:t>
      </w:r>
      <w:r w:rsidR="00C51B6C">
        <w:rPr>
          <w:rFonts w:cstheme="minorHAnsi"/>
        </w:rPr>
        <w:t>)</w:t>
      </w:r>
      <w:r w:rsidR="00D22989">
        <w:rPr>
          <w:rFonts w:cstheme="minorHAnsi"/>
        </w:rPr>
        <w:t xml:space="preserve"> and (total area 4% slice and low-impact ( 22.43</w:t>
      </w:r>
      <w:r w:rsidR="00C51B6C">
        <w:rPr>
          <w:rFonts w:cstheme="minorHAnsi"/>
        </w:rPr>
        <w:t xml:space="preserve"> [</w:t>
      </w:r>
      <w:r w:rsidR="00D22989">
        <w:rPr>
          <w:rFonts w:cstheme="minorHAnsi"/>
        </w:rPr>
        <w:t>-8.73, 53.77</w:t>
      </w:r>
      <w:r w:rsidR="00C51B6C">
        <w:rPr>
          <w:rFonts w:cstheme="minorHAnsi"/>
        </w:rPr>
        <w:t>]</w:t>
      </w:r>
      <w:r w:rsidR="00D22989">
        <w:rPr>
          <w:rFonts w:cstheme="minorHAnsi"/>
        </w:rPr>
        <w:t>); medium-impact ( 15.08</w:t>
      </w:r>
      <w:r w:rsidR="00C51B6C">
        <w:rPr>
          <w:rFonts w:cstheme="minorHAnsi"/>
        </w:rPr>
        <w:t xml:space="preserve"> [</w:t>
      </w:r>
      <w:r w:rsidR="00D22989">
        <w:rPr>
          <w:rFonts w:cstheme="minorHAnsi"/>
        </w:rPr>
        <w:t>-7.23, 37.40</w:t>
      </w:r>
      <w:r w:rsidR="00C51B6C">
        <w:rPr>
          <w:rFonts w:cstheme="minorHAnsi"/>
        </w:rPr>
        <w:t>]</w:t>
      </w:r>
      <w:r w:rsidR="00D22989">
        <w:rPr>
          <w:rFonts w:cstheme="minorHAnsi"/>
        </w:rPr>
        <w:t>); and high-impact (13.27</w:t>
      </w:r>
      <w:r w:rsidR="00C51B6C">
        <w:rPr>
          <w:rFonts w:cstheme="minorHAnsi"/>
        </w:rPr>
        <w:t xml:space="preserve"> [</w:t>
      </w:r>
      <w:r w:rsidR="00D22989">
        <w:rPr>
          <w:rFonts w:cstheme="minorHAnsi"/>
        </w:rPr>
        <w:t>-8.02, 34.57</w:t>
      </w:r>
      <w:r w:rsidR="00C51B6C">
        <w:rPr>
          <w:rFonts w:cstheme="minorHAnsi"/>
        </w:rPr>
        <w:t>]</w:t>
      </w:r>
      <w:r w:rsidR="00D22989">
        <w:rPr>
          <w:rFonts w:cstheme="minorHAnsi"/>
        </w:rPr>
        <w:t>))</w:t>
      </w:r>
      <w:r w:rsidR="00C709EB">
        <w:rPr>
          <w:rFonts w:cstheme="minorHAnsi"/>
        </w:rPr>
        <w:t>. R</w:t>
      </w:r>
      <w:r w:rsidR="00D97B79">
        <w:rPr>
          <w:rFonts w:cstheme="minorHAnsi"/>
        </w:rPr>
        <w:t xml:space="preserve">esults from the linear regression analysis demonstrate that greater </w:t>
      </w:r>
      <w:r w:rsidR="000B1A43">
        <w:rPr>
          <w:rFonts w:cstheme="minorHAnsi"/>
        </w:rPr>
        <w:t xml:space="preserve">low-, medium- and high-impact </w:t>
      </w:r>
      <w:r w:rsidR="00D97B79">
        <w:rPr>
          <w:rFonts w:cstheme="minorHAnsi"/>
        </w:rPr>
        <w:t xml:space="preserve">physical activity counts were </w:t>
      </w:r>
      <w:r w:rsidR="00C709EB">
        <w:rPr>
          <w:rFonts w:cstheme="minorHAnsi"/>
        </w:rPr>
        <w:t>related to greater total bone area,</w:t>
      </w:r>
      <w:del w:id="328" w:author="Kate Ward" w:date="2021-12-15T10:24:00Z">
        <w:r w:rsidR="00C709EB" w:rsidDel="00AB795C">
          <w:rPr>
            <w:rFonts w:cstheme="minorHAnsi"/>
          </w:rPr>
          <w:delText xml:space="preserve"> </w:delText>
        </w:r>
      </w:del>
      <w:r w:rsidR="00C709EB">
        <w:rPr>
          <w:rFonts w:cstheme="minorHAnsi"/>
        </w:rPr>
        <w:t xml:space="preserve"> </w:t>
      </w:r>
      <w:r w:rsidR="008B19F8">
        <w:rPr>
          <w:rFonts w:cstheme="minorHAnsi"/>
        </w:rPr>
        <w:t xml:space="preserve">and greater volumetric density with greater high-impact activity counts. </w:t>
      </w:r>
    </w:p>
    <w:p w14:paraId="67205550" w14:textId="74C4B087" w:rsidR="005F3806" w:rsidRDefault="00C4505E" w:rsidP="00EA7ACC">
      <w:pPr>
        <w:tabs>
          <w:tab w:val="left" w:pos="7390"/>
        </w:tabs>
        <w:spacing w:line="480" w:lineRule="auto"/>
        <w:jc w:val="both"/>
        <w:rPr>
          <w:rFonts w:cstheme="minorHAnsi"/>
        </w:rPr>
      </w:pPr>
      <w:bookmarkStart w:id="329" w:name="_Hlk86242798"/>
      <w:bookmarkStart w:id="330" w:name="_Hlk70584029"/>
      <w:bookmarkEnd w:id="327"/>
      <w:r>
        <w:rPr>
          <w:rFonts w:cstheme="minorHAnsi"/>
        </w:rPr>
        <w:t>Positive associations were seen between high-impact physical activity counts and cortical area at the 38% slice</w:t>
      </w:r>
      <w:r w:rsidR="004B76EF">
        <w:rPr>
          <w:rFonts w:cstheme="minorHAnsi"/>
        </w:rPr>
        <w:t xml:space="preserve"> (</w:t>
      </w:r>
      <w:del w:id="331" w:author="Millie Parsons" w:date="2021-10-27T15:57:00Z">
        <w:r w:rsidR="004B76EF" w:rsidDel="003D0621">
          <w:rPr>
            <w:rFonts w:cstheme="minorHAnsi"/>
          </w:rPr>
          <w:delText>-</w:delText>
        </w:r>
      </w:del>
      <w:r w:rsidR="004B76EF">
        <w:rPr>
          <w:rFonts w:cstheme="minorHAnsi"/>
        </w:rPr>
        <w:t>7.33</w:t>
      </w:r>
      <w:r w:rsidR="00C51B6C">
        <w:rPr>
          <w:rFonts w:cstheme="minorHAnsi"/>
        </w:rPr>
        <w:t xml:space="preserve"> [</w:t>
      </w:r>
      <w:r w:rsidR="004B76EF">
        <w:rPr>
          <w:rFonts w:cstheme="minorHAnsi"/>
        </w:rPr>
        <w:t>-0.33, 14.98</w:t>
      </w:r>
      <w:r w:rsidR="00C51B6C">
        <w:rPr>
          <w:rFonts w:cstheme="minorHAnsi"/>
        </w:rPr>
        <w:t>]</w:t>
      </w:r>
      <w:r w:rsidR="004B76EF">
        <w:rPr>
          <w:rFonts w:cstheme="minorHAnsi"/>
        </w:rPr>
        <w:t>)</w:t>
      </w:r>
      <w:del w:id="332" w:author="Millie Parsons" w:date="2021-10-27T15:57:00Z">
        <w:r w:rsidR="004B76EF" w:rsidDel="003D0621">
          <w:rPr>
            <w:rFonts w:cstheme="minorHAnsi"/>
          </w:rPr>
          <w:delText xml:space="preserve"> </w:delText>
        </w:r>
      </w:del>
      <w:r>
        <w:rPr>
          <w:rFonts w:cstheme="minorHAnsi"/>
        </w:rPr>
        <w:t xml:space="preserve">, and this association remained </w:t>
      </w:r>
      <w:r w:rsidR="004B76EF">
        <w:rPr>
          <w:rFonts w:cstheme="minorHAnsi"/>
        </w:rPr>
        <w:t xml:space="preserve">after </w:t>
      </w:r>
      <w:r>
        <w:rPr>
          <w:rFonts w:cstheme="minorHAnsi"/>
        </w:rPr>
        <w:t xml:space="preserve">adjustment </w:t>
      </w:r>
      <w:r w:rsidR="004B76EF">
        <w:rPr>
          <w:rFonts w:cstheme="minorHAnsi"/>
        </w:rPr>
        <w:t>(6.21</w:t>
      </w:r>
      <w:r w:rsidR="00C51B6C">
        <w:rPr>
          <w:rFonts w:cstheme="minorHAnsi"/>
        </w:rPr>
        <w:t xml:space="preserve"> [</w:t>
      </w:r>
      <w:r w:rsidR="004B76EF">
        <w:rPr>
          <w:rFonts w:cstheme="minorHAnsi"/>
        </w:rPr>
        <w:t>0.88, 11.54</w:t>
      </w:r>
      <w:r w:rsidR="00C51B6C">
        <w:rPr>
          <w:rFonts w:cstheme="minorHAnsi"/>
        </w:rPr>
        <w:t>]</w:t>
      </w:r>
      <w:r w:rsidR="004B76EF">
        <w:rPr>
          <w:rFonts w:cstheme="minorHAnsi"/>
        </w:rPr>
        <w:t>)</w:t>
      </w:r>
      <w:r w:rsidR="005C3A31" w:rsidRPr="005C3A31">
        <w:rPr>
          <w:rFonts w:cstheme="minorHAnsi"/>
        </w:rPr>
        <w:t xml:space="preserve"> </w:t>
      </w:r>
      <w:r w:rsidR="005C3A31">
        <w:rPr>
          <w:rFonts w:cstheme="minorHAnsi"/>
        </w:rPr>
        <w:t>(figure 3)</w:t>
      </w:r>
      <w:r>
        <w:rPr>
          <w:rFonts w:cstheme="minorHAnsi"/>
        </w:rPr>
        <w:t xml:space="preserve">. </w:t>
      </w:r>
      <w:bookmarkStart w:id="333" w:name="_Hlk69734386"/>
      <w:bookmarkEnd w:id="329"/>
      <w:r w:rsidR="005F3806">
        <w:rPr>
          <w:rFonts w:cstheme="minorHAnsi"/>
        </w:rPr>
        <w:t>Positive regression coefficients between low-</w:t>
      </w:r>
      <w:r w:rsidR="00F707D6">
        <w:rPr>
          <w:rFonts w:cstheme="minorHAnsi"/>
        </w:rPr>
        <w:t xml:space="preserve"> </w:t>
      </w:r>
      <w:r w:rsidR="005F3806">
        <w:rPr>
          <w:rFonts w:cstheme="minorHAnsi"/>
        </w:rPr>
        <w:t>, medium- and high-impact physical activity counts and cortical density</w:t>
      </w:r>
      <w:r w:rsidR="00F707D6">
        <w:rPr>
          <w:rFonts w:cstheme="minorHAnsi"/>
        </w:rPr>
        <w:t xml:space="preserve"> (low-impact (4.12</w:t>
      </w:r>
      <w:r w:rsidR="00C51B6C">
        <w:rPr>
          <w:rFonts w:cstheme="minorHAnsi"/>
        </w:rPr>
        <w:t xml:space="preserve"> [</w:t>
      </w:r>
      <w:r w:rsidR="00F707D6">
        <w:rPr>
          <w:rFonts w:cstheme="minorHAnsi"/>
        </w:rPr>
        <w:t>-2.48, 10.72</w:t>
      </w:r>
      <w:r w:rsidR="00C51B6C">
        <w:rPr>
          <w:rFonts w:cstheme="minorHAnsi"/>
        </w:rPr>
        <w:t>]</w:t>
      </w:r>
      <w:r w:rsidR="00F707D6">
        <w:rPr>
          <w:rFonts w:cstheme="minorHAnsi"/>
        </w:rPr>
        <w:t xml:space="preserve">); medium-impact (3.28 </w:t>
      </w:r>
      <w:r w:rsidR="00C51B6C">
        <w:rPr>
          <w:rFonts w:cstheme="minorHAnsi"/>
        </w:rPr>
        <w:t>[-</w:t>
      </w:r>
      <w:r w:rsidR="00F707D6">
        <w:rPr>
          <w:rFonts w:cstheme="minorHAnsi"/>
        </w:rPr>
        <w:t>1.68, 8.24</w:t>
      </w:r>
      <w:r w:rsidR="00C51B6C">
        <w:rPr>
          <w:rFonts w:cstheme="minorHAnsi"/>
        </w:rPr>
        <w:t>]</w:t>
      </w:r>
      <w:r w:rsidR="00F707D6">
        <w:rPr>
          <w:rFonts w:cstheme="minorHAnsi"/>
        </w:rPr>
        <w:t>); and high-impact (3.24</w:t>
      </w:r>
      <w:r w:rsidR="00C51B6C">
        <w:rPr>
          <w:rFonts w:cstheme="minorHAnsi"/>
        </w:rPr>
        <w:t xml:space="preserve"> [</w:t>
      </w:r>
      <w:r w:rsidR="00F707D6">
        <w:rPr>
          <w:rFonts w:cstheme="minorHAnsi"/>
        </w:rPr>
        <w:t>-1.76, 8.24</w:t>
      </w:r>
      <w:r w:rsidR="00C51B6C">
        <w:rPr>
          <w:rFonts w:cstheme="minorHAnsi"/>
        </w:rPr>
        <w:t>]</w:t>
      </w:r>
      <w:r w:rsidR="00F707D6">
        <w:rPr>
          <w:rFonts w:cstheme="minorHAnsi"/>
        </w:rPr>
        <w:t>))</w:t>
      </w:r>
      <w:r w:rsidR="005F3806">
        <w:rPr>
          <w:rFonts w:cstheme="minorHAnsi"/>
        </w:rPr>
        <w:t xml:space="preserve"> and cortical thickness </w:t>
      </w:r>
      <w:r w:rsidR="00F707D6">
        <w:rPr>
          <w:rFonts w:cstheme="minorHAnsi"/>
        </w:rPr>
        <w:t>(low-impact (</w:t>
      </w:r>
      <w:r w:rsidR="00C51B6C">
        <w:rPr>
          <w:rFonts w:cstheme="minorHAnsi"/>
        </w:rPr>
        <w:t>0.74 [0.04, 0.31]</w:t>
      </w:r>
      <w:r w:rsidR="00770955">
        <w:rPr>
          <w:rFonts w:cstheme="minorHAnsi"/>
        </w:rPr>
        <w:t>)</w:t>
      </w:r>
      <w:r w:rsidR="00F707D6">
        <w:rPr>
          <w:rFonts w:cstheme="minorHAnsi"/>
        </w:rPr>
        <w:t>; medium-impact (</w:t>
      </w:r>
      <w:r w:rsidR="00770955">
        <w:rPr>
          <w:rFonts w:cstheme="minorHAnsi"/>
        </w:rPr>
        <w:t>0.09 [-0.01, 0.19]</w:t>
      </w:r>
      <w:r w:rsidR="00F707D6">
        <w:rPr>
          <w:rFonts w:cstheme="minorHAnsi"/>
        </w:rPr>
        <w:t>)</w:t>
      </w:r>
      <w:r w:rsidR="005C3A31" w:rsidRPr="005C3A31">
        <w:rPr>
          <w:rFonts w:cstheme="minorHAnsi"/>
        </w:rPr>
        <w:t xml:space="preserve"> </w:t>
      </w:r>
      <w:r w:rsidR="005C3A31">
        <w:rPr>
          <w:rFonts w:cstheme="minorHAnsi"/>
        </w:rPr>
        <w:t>(figure 3)</w:t>
      </w:r>
      <w:r w:rsidR="00F707D6">
        <w:rPr>
          <w:rFonts w:cstheme="minorHAnsi"/>
        </w:rPr>
        <w:t>; and high-impact (</w:t>
      </w:r>
      <w:r w:rsidR="00770955">
        <w:rPr>
          <w:rFonts w:cstheme="minorHAnsi"/>
        </w:rPr>
        <w:t>0.06 [-0.04, 0.17])</w:t>
      </w:r>
      <w:r w:rsidR="00F707D6">
        <w:rPr>
          <w:rFonts w:cstheme="minorHAnsi"/>
        </w:rPr>
        <w:t>)</w:t>
      </w:r>
      <w:r w:rsidR="005F3806">
        <w:rPr>
          <w:rFonts w:cstheme="minorHAnsi"/>
        </w:rPr>
        <w:t xml:space="preserve"> indicat</w:t>
      </w:r>
      <w:r w:rsidR="00706A5D">
        <w:rPr>
          <w:rFonts w:cstheme="minorHAnsi"/>
        </w:rPr>
        <w:t>ing</w:t>
      </w:r>
      <w:r w:rsidR="005F3806">
        <w:rPr>
          <w:rFonts w:cstheme="minorHAnsi"/>
        </w:rPr>
        <w:t xml:space="preserve"> </w:t>
      </w:r>
      <w:r w:rsidR="00974D53">
        <w:rPr>
          <w:rFonts w:cstheme="minorHAnsi"/>
        </w:rPr>
        <w:t xml:space="preserve">greater </w:t>
      </w:r>
      <w:r w:rsidR="00706A5D">
        <w:rPr>
          <w:rFonts w:cstheme="minorHAnsi"/>
        </w:rPr>
        <w:t>high-impact</w:t>
      </w:r>
      <w:r w:rsidR="005F3806">
        <w:rPr>
          <w:rFonts w:cstheme="minorHAnsi"/>
        </w:rPr>
        <w:t xml:space="preserve"> physical activity counts were related with greater values of cortical density and cortical thickness, however these results did not reach statistical significance</w:t>
      </w:r>
      <w:r w:rsidR="00C51B6C">
        <w:rPr>
          <w:rFonts w:cstheme="minorHAnsi"/>
        </w:rPr>
        <w:t xml:space="preserve"> after adjustments for co</w:t>
      </w:r>
      <w:r w:rsidR="00706A5D">
        <w:rPr>
          <w:rFonts w:cstheme="minorHAnsi"/>
        </w:rPr>
        <w:t>n</w:t>
      </w:r>
      <w:r w:rsidR="00C51B6C">
        <w:rPr>
          <w:rFonts w:cstheme="minorHAnsi"/>
        </w:rPr>
        <w:t>founders</w:t>
      </w:r>
      <w:r w:rsidR="005F3806">
        <w:rPr>
          <w:rFonts w:cstheme="minorHAnsi"/>
        </w:rPr>
        <w:t xml:space="preserve">. </w:t>
      </w:r>
      <w:bookmarkEnd w:id="333"/>
    </w:p>
    <w:p w14:paraId="1E1560DA" w14:textId="25B4480A" w:rsidR="0065235A" w:rsidRDefault="00C4505E" w:rsidP="00EA7ACC">
      <w:pPr>
        <w:tabs>
          <w:tab w:val="left" w:pos="7390"/>
        </w:tabs>
        <w:spacing w:line="480" w:lineRule="auto"/>
        <w:jc w:val="both"/>
        <w:rPr>
          <w:rFonts w:cstheme="minorHAnsi"/>
        </w:rPr>
      </w:pPr>
      <w:r>
        <w:rPr>
          <w:rFonts w:cstheme="minorHAnsi"/>
        </w:rPr>
        <w:t>High-impact activity counts were also found to be positively associated with polar SSI</w:t>
      </w:r>
      <w:r w:rsidR="00BE4BE6">
        <w:rPr>
          <w:rFonts w:cstheme="minorHAnsi"/>
        </w:rPr>
        <w:t xml:space="preserve"> (75.85 [24.29, 127.41])</w:t>
      </w:r>
      <w:r>
        <w:rPr>
          <w:rFonts w:cstheme="minorHAnsi"/>
        </w:rPr>
        <w:t xml:space="preserve"> and </w:t>
      </w:r>
      <w:r w:rsidR="00507C9B">
        <w:rPr>
          <w:rFonts w:cstheme="minorHAnsi"/>
        </w:rPr>
        <w:t>total area</w:t>
      </w:r>
      <w:r w:rsidR="00BE4BE6">
        <w:rPr>
          <w:rFonts w:cstheme="minorHAnsi"/>
        </w:rPr>
        <w:t xml:space="preserve"> (11.85 [2.03, 21.67])</w:t>
      </w:r>
      <w:r w:rsidR="00507C9B">
        <w:rPr>
          <w:rFonts w:cstheme="minorHAnsi"/>
        </w:rPr>
        <w:t xml:space="preserve"> at the 38% slice, and </w:t>
      </w:r>
      <w:r w:rsidR="00BE4BE6">
        <w:rPr>
          <w:rFonts w:cstheme="minorHAnsi"/>
        </w:rPr>
        <w:t xml:space="preserve">relationships </w:t>
      </w:r>
      <w:r w:rsidR="00507C9B">
        <w:rPr>
          <w:rFonts w:cstheme="minorHAnsi"/>
        </w:rPr>
        <w:t xml:space="preserve">remained </w:t>
      </w:r>
      <w:r w:rsidR="00BE4BE6">
        <w:rPr>
          <w:rFonts w:cstheme="minorHAnsi"/>
        </w:rPr>
        <w:t xml:space="preserve">after </w:t>
      </w:r>
      <w:r w:rsidR="00507C9B">
        <w:rPr>
          <w:rFonts w:cstheme="minorHAnsi"/>
        </w:rPr>
        <w:t xml:space="preserve"> adjustment for age, sex, BMI, and other physical activity counts </w:t>
      </w:r>
      <w:r w:rsidR="00BE4BE6">
        <w:rPr>
          <w:rFonts w:cstheme="minorHAnsi"/>
        </w:rPr>
        <w:t>((61.94 [25.73, 98.14]) and (10.09 [3.18, 16.99]) respectively)</w:t>
      </w:r>
      <w:r w:rsidR="005C3A31" w:rsidRPr="005C3A31">
        <w:rPr>
          <w:rFonts w:cstheme="minorHAnsi"/>
        </w:rPr>
        <w:t xml:space="preserve"> </w:t>
      </w:r>
      <w:r w:rsidR="005C3A31">
        <w:rPr>
          <w:rFonts w:cstheme="minorHAnsi"/>
        </w:rPr>
        <w:t>(figure 4)</w:t>
      </w:r>
      <w:r w:rsidR="00507C9B">
        <w:rPr>
          <w:rFonts w:cstheme="minorHAnsi"/>
        </w:rPr>
        <w:t xml:space="preserve">. </w:t>
      </w:r>
    </w:p>
    <w:bookmarkEnd w:id="330"/>
    <w:p w14:paraId="73B790C0" w14:textId="77777777" w:rsidR="00C4505E" w:rsidRPr="0065235A" w:rsidRDefault="00C4505E" w:rsidP="00EA7ACC">
      <w:pPr>
        <w:tabs>
          <w:tab w:val="left" w:pos="7390"/>
        </w:tabs>
        <w:spacing w:line="480" w:lineRule="auto"/>
        <w:jc w:val="both"/>
        <w:rPr>
          <w:rFonts w:cstheme="minorHAnsi"/>
        </w:rPr>
      </w:pPr>
    </w:p>
    <w:p w14:paraId="07B85D93" w14:textId="04F2F159" w:rsidR="00727B5B" w:rsidRDefault="00EA7ACC" w:rsidP="00EA7ACC">
      <w:pPr>
        <w:tabs>
          <w:tab w:val="left" w:pos="7390"/>
        </w:tabs>
        <w:spacing w:line="480" w:lineRule="auto"/>
        <w:jc w:val="both"/>
        <w:rPr>
          <w:rFonts w:cstheme="minorHAnsi"/>
        </w:rPr>
        <w:sectPr w:rsidR="00727B5B" w:rsidSect="00BA0072">
          <w:footerReference w:type="default" r:id="rId12"/>
          <w:pgSz w:w="11906" w:h="16838"/>
          <w:pgMar w:top="1440" w:right="1440" w:bottom="1440" w:left="1440" w:header="708" w:footer="708" w:gutter="0"/>
          <w:lnNumType w:countBy="1"/>
          <w:cols w:space="708"/>
          <w:docGrid w:linePitch="360"/>
        </w:sectPr>
      </w:pPr>
      <w:r>
        <w:rPr>
          <w:rFonts w:cstheme="minorHAnsi"/>
        </w:rPr>
        <w:t xml:space="preserve"> </w:t>
      </w:r>
    </w:p>
    <w:p w14:paraId="57116354" w14:textId="71242458" w:rsidR="009C5886" w:rsidRDefault="007B4978" w:rsidP="009C5886">
      <w:pPr>
        <w:tabs>
          <w:tab w:val="left" w:pos="7390"/>
        </w:tabs>
        <w:jc w:val="center"/>
        <w:rPr>
          <w:rFonts w:cstheme="minorHAnsi"/>
          <w:b/>
        </w:rPr>
      </w:pPr>
      <w:r>
        <w:rPr>
          <w:rFonts w:cstheme="minorHAnsi"/>
          <w:b/>
        </w:rPr>
        <w:t>Figure 2</w:t>
      </w:r>
      <w:r w:rsidRPr="00994AC7">
        <w:rPr>
          <w:rFonts w:cstheme="minorHAnsi"/>
          <w:b/>
        </w:rPr>
        <w:t>:</w:t>
      </w:r>
      <w:r>
        <w:rPr>
          <w:rFonts w:cstheme="minorHAnsi"/>
          <w:b/>
        </w:rPr>
        <w:t xml:space="preserve"> </w:t>
      </w:r>
      <w:r w:rsidR="009C5886">
        <w:rPr>
          <w:rFonts w:cstheme="minorHAnsi"/>
          <w:b/>
        </w:rPr>
        <w:t>Associations between</w:t>
      </w:r>
      <w:r w:rsidR="005F00D9">
        <w:rPr>
          <w:rFonts w:cstheme="minorHAnsi"/>
          <w:b/>
        </w:rPr>
        <w:t xml:space="preserve"> increase per unit change (95% confidence interval) in physical activity peaks </w:t>
      </w:r>
      <w:del w:id="334" w:author="Millie Parsons" w:date="2021-11-02T13:15:00Z">
        <w:r w:rsidR="009C5886" w:rsidDel="003440E3">
          <w:rPr>
            <w:rFonts w:cstheme="minorHAnsi"/>
            <w:b/>
          </w:rPr>
          <w:delText xml:space="preserve"> </w:delText>
        </w:r>
      </w:del>
      <w:r w:rsidR="009C5886">
        <w:rPr>
          <w:rFonts w:cstheme="minorHAnsi"/>
          <w:b/>
        </w:rPr>
        <w:t>and l</w:t>
      </w:r>
      <w:r w:rsidR="009C5886" w:rsidRPr="00994AC7">
        <w:rPr>
          <w:rFonts w:cstheme="minorHAnsi"/>
          <w:b/>
        </w:rPr>
        <w:t xml:space="preserve">ower limb </w:t>
      </w:r>
      <w:r w:rsidR="009C5886">
        <w:rPr>
          <w:rFonts w:cstheme="minorHAnsi"/>
          <w:b/>
        </w:rPr>
        <w:t xml:space="preserve">bone </w:t>
      </w:r>
      <w:r w:rsidR="005C3A31">
        <w:rPr>
          <w:rFonts w:cstheme="minorHAnsi"/>
          <w:b/>
        </w:rPr>
        <w:t xml:space="preserve">parameters </w:t>
      </w:r>
      <w:r w:rsidR="009C5886">
        <w:rPr>
          <w:rFonts w:cstheme="minorHAnsi"/>
          <w:b/>
        </w:rPr>
        <w:t>assessed by pQCT, 4% slice</w:t>
      </w:r>
      <w:r w:rsidR="009C5886" w:rsidRPr="00994AC7">
        <w:rPr>
          <w:rFonts w:cstheme="minorHAnsi"/>
          <w:b/>
        </w:rPr>
        <w:t xml:space="preserve">, </w:t>
      </w:r>
      <w:r w:rsidR="009C5886">
        <w:rPr>
          <w:rFonts w:cstheme="minorHAnsi"/>
          <w:b/>
        </w:rPr>
        <w:t xml:space="preserve">before and after </w:t>
      </w:r>
      <w:r w:rsidR="009C5886" w:rsidRPr="00994AC7">
        <w:rPr>
          <w:rFonts w:cstheme="minorHAnsi"/>
          <w:b/>
        </w:rPr>
        <w:t>a</w:t>
      </w:r>
      <w:r w:rsidR="009C5886">
        <w:rPr>
          <w:rFonts w:cstheme="minorHAnsi"/>
          <w:b/>
        </w:rPr>
        <w:t>djustment for age, sex, BMI and impact level</w:t>
      </w:r>
    </w:p>
    <w:p w14:paraId="03F3FDF6" w14:textId="62E1A14E" w:rsidR="009C5886" w:rsidRDefault="009C5886" w:rsidP="007B4978">
      <w:pPr>
        <w:tabs>
          <w:tab w:val="left" w:pos="7390"/>
        </w:tabs>
        <w:jc w:val="center"/>
        <w:rPr>
          <w:rFonts w:cstheme="minorHAnsi"/>
          <w:b/>
        </w:rPr>
      </w:pPr>
    </w:p>
    <w:p w14:paraId="37CF90B1" w14:textId="64404905" w:rsidR="00042B2A" w:rsidRDefault="00042B2A" w:rsidP="007B4978">
      <w:pPr>
        <w:tabs>
          <w:tab w:val="left" w:pos="7390"/>
        </w:tabs>
        <w:jc w:val="center"/>
        <w:rPr>
          <w:rFonts w:cstheme="minorHAnsi"/>
          <w:b/>
        </w:rPr>
      </w:pPr>
      <w:r>
        <w:rPr>
          <w:rFonts w:cstheme="minorHAnsi"/>
          <w:b/>
          <w:noProof/>
          <w:lang w:eastAsia="en-GB"/>
        </w:rPr>
        <w:drawing>
          <wp:inline distT="0" distB="0" distL="0" distR="0" wp14:anchorId="113E35E3" wp14:editId="1C6C7B47">
            <wp:extent cx="9777730" cy="2921635"/>
            <wp:effectExtent l="0" t="0" r="0" b="0"/>
            <wp:docPr id="1" name="Picture 1"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antenna&#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777730" cy="2921635"/>
                    </a:xfrm>
                    <a:prstGeom prst="rect">
                      <a:avLst/>
                    </a:prstGeom>
                  </pic:spPr>
                </pic:pic>
              </a:graphicData>
            </a:graphic>
          </wp:inline>
        </w:drawing>
      </w:r>
    </w:p>
    <w:p w14:paraId="4EF539FF" w14:textId="77777777" w:rsidR="008B19F8" w:rsidRDefault="008B19F8" w:rsidP="007B4978">
      <w:pPr>
        <w:tabs>
          <w:tab w:val="left" w:pos="7390"/>
        </w:tabs>
        <w:jc w:val="center"/>
        <w:rPr>
          <w:rFonts w:cstheme="minorHAnsi"/>
          <w:b/>
        </w:rPr>
      </w:pPr>
    </w:p>
    <w:p w14:paraId="30BECD45" w14:textId="1293387C" w:rsidR="008B19F8" w:rsidRDefault="008B19F8" w:rsidP="007B4978">
      <w:pPr>
        <w:tabs>
          <w:tab w:val="left" w:pos="7390"/>
        </w:tabs>
        <w:jc w:val="center"/>
        <w:rPr>
          <w:rFonts w:cstheme="minorHAnsi"/>
          <w:b/>
        </w:rPr>
      </w:pPr>
    </w:p>
    <w:p w14:paraId="34EAB1E8" w14:textId="2AB7E859" w:rsidR="005C3A31" w:rsidRDefault="005C3A31" w:rsidP="007B4978">
      <w:pPr>
        <w:tabs>
          <w:tab w:val="left" w:pos="7390"/>
        </w:tabs>
        <w:jc w:val="center"/>
        <w:rPr>
          <w:rFonts w:cstheme="minorHAnsi"/>
          <w:b/>
        </w:rPr>
      </w:pPr>
    </w:p>
    <w:p w14:paraId="6C597AB7" w14:textId="3FC5BD42" w:rsidR="005C3A31" w:rsidRDefault="005C3A31" w:rsidP="007B4978">
      <w:pPr>
        <w:tabs>
          <w:tab w:val="left" w:pos="7390"/>
        </w:tabs>
        <w:jc w:val="center"/>
        <w:rPr>
          <w:rFonts w:cstheme="minorHAnsi"/>
          <w:b/>
        </w:rPr>
      </w:pPr>
    </w:p>
    <w:p w14:paraId="1FFA73B5" w14:textId="66359B5A" w:rsidR="005C3A31" w:rsidRDefault="005C3A31" w:rsidP="007B4978">
      <w:pPr>
        <w:tabs>
          <w:tab w:val="left" w:pos="7390"/>
        </w:tabs>
        <w:jc w:val="center"/>
        <w:rPr>
          <w:rFonts w:cstheme="minorHAnsi"/>
          <w:b/>
        </w:rPr>
      </w:pPr>
    </w:p>
    <w:p w14:paraId="3195B92B" w14:textId="57ED688F" w:rsidR="005C3A31" w:rsidRDefault="005C3A31" w:rsidP="007B4978">
      <w:pPr>
        <w:tabs>
          <w:tab w:val="left" w:pos="7390"/>
        </w:tabs>
        <w:jc w:val="center"/>
        <w:rPr>
          <w:rFonts w:cstheme="minorHAnsi"/>
          <w:b/>
        </w:rPr>
      </w:pPr>
    </w:p>
    <w:p w14:paraId="49D109CB" w14:textId="77777777" w:rsidR="005C3A31" w:rsidRDefault="005C3A31" w:rsidP="007B4978">
      <w:pPr>
        <w:tabs>
          <w:tab w:val="left" w:pos="7390"/>
        </w:tabs>
        <w:jc w:val="center"/>
        <w:rPr>
          <w:rFonts w:cstheme="minorHAnsi"/>
          <w:b/>
        </w:rPr>
      </w:pPr>
    </w:p>
    <w:p w14:paraId="17889C2F" w14:textId="77777777" w:rsidR="00507C9B" w:rsidRDefault="00507C9B" w:rsidP="007B4978">
      <w:pPr>
        <w:tabs>
          <w:tab w:val="left" w:pos="7390"/>
        </w:tabs>
        <w:jc w:val="center"/>
        <w:rPr>
          <w:rFonts w:cstheme="minorHAnsi"/>
          <w:b/>
        </w:rPr>
      </w:pPr>
    </w:p>
    <w:p w14:paraId="472403A3" w14:textId="55C77574" w:rsidR="007B4978" w:rsidRDefault="009C5886" w:rsidP="007B4978">
      <w:pPr>
        <w:tabs>
          <w:tab w:val="left" w:pos="7390"/>
        </w:tabs>
        <w:jc w:val="center"/>
        <w:rPr>
          <w:rFonts w:cstheme="minorHAnsi"/>
        </w:rPr>
      </w:pPr>
      <w:r>
        <w:rPr>
          <w:rFonts w:cstheme="minorHAnsi"/>
          <w:b/>
        </w:rPr>
        <w:t>Figure 3:</w:t>
      </w:r>
      <w:r w:rsidR="008B19F8">
        <w:rPr>
          <w:rFonts w:cstheme="minorHAnsi"/>
          <w:b/>
        </w:rPr>
        <w:t xml:space="preserve"> </w:t>
      </w:r>
      <w:r w:rsidR="007B4978">
        <w:rPr>
          <w:rFonts w:cstheme="minorHAnsi"/>
          <w:b/>
        </w:rPr>
        <w:t>Associations between</w:t>
      </w:r>
      <w:r w:rsidR="00221B68">
        <w:rPr>
          <w:rFonts w:cstheme="minorHAnsi"/>
          <w:b/>
        </w:rPr>
        <w:t xml:space="preserve"> increase per unit change (95% confidence interval) in physical activity peaks</w:t>
      </w:r>
      <w:r w:rsidR="007B4978">
        <w:rPr>
          <w:rFonts w:cstheme="minorHAnsi"/>
          <w:b/>
        </w:rPr>
        <w:t xml:space="preserve"> and l</w:t>
      </w:r>
      <w:r w:rsidR="007B4978" w:rsidRPr="00994AC7">
        <w:rPr>
          <w:rFonts w:cstheme="minorHAnsi"/>
          <w:b/>
        </w:rPr>
        <w:t>ower limb b</w:t>
      </w:r>
      <w:r w:rsidR="007B4978">
        <w:rPr>
          <w:rFonts w:cstheme="minorHAnsi"/>
          <w:b/>
        </w:rPr>
        <w:t xml:space="preserve">one </w:t>
      </w:r>
      <w:r w:rsidR="008B19F8">
        <w:rPr>
          <w:rFonts w:cstheme="minorHAnsi"/>
          <w:b/>
        </w:rPr>
        <w:t xml:space="preserve">cortical parameters </w:t>
      </w:r>
      <w:r w:rsidR="007B4978">
        <w:rPr>
          <w:rFonts w:cstheme="minorHAnsi"/>
          <w:b/>
        </w:rPr>
        <w:t>assessed by pQCT, 38</w:t>
      </w:r>
      <w:r w:rsidR="007B4978" w:rsidRPr="00994AC7">
        <w:rPr>
          <w:rFonts w:cstheme="minorHAnsi"/>
          <w:b/>
        </w:rPr>
        <w:t xml:space="preserve">% slice, </w:t>
      </w:r>
      <w:r w:rsidR="007B4978">
        <w:rPr>
          <w:rFonts w:cstheme="minorHAnsi"/>
          <w:b/>
        </w:rPr>
        <w:t xml:space="preserve">before and after </w:t>
      </w:r>
      <w:r w:rsidR="007B4978" w:rsidRPr="00994AC7">
        <w:rPr>
          <w:rFonts w:cstheme="minorHAnsi"/>
          <w:b/>
        </w:rPr>
        <w:t>a</w:t>
      </w:r>
      <w:r w:rsidR="007B4978">
        <w:rPr>
          <w:rFonts w:cstheme="minorHAnsi"/>
          <w:b/>
        </w:rPr>
        <w:t>djustment for age at pQCT, sex, BMI and impact level</w:t>
      </w:r>
    </w:p>
    <w:p w14:paraId="2CE94AE3" w14:textId="0615FEE6" w:rsidR="00727B5B" w:rsidRDefault="00727B5B" w:rsidP="008B19F8">
      <w:pPr>
        <w:tabs>
          <w:tab w:val="left" w:pos="7390"/>
        </w:tabs>
        <w:spacing w:line="480" w:lineRule="auto"/>
        <w:jc w:val="center"/>
        <w:rPr>
          <w:rFonts w:cstheme="minorHAnsi"/>
        </w:rPr>
      </w:pPr>
    </w:p>
    <w:p w14:paraId="724D3C15" w14:textId="38F068D6" w:rsidR="00331B32" w:rsidRDefault="00331B32" w:rsidP="008B19F8">
      <w:pPr>
        <w:tabs>
          <w:tab w:val="left" w:pos="7390"/>
        </w:tabs>
        <w:spacing w:line="480" w:lineRule="auto"/>
        <w:jc w:val="center"/>
        <w:rPr>
          <w:rFonts w:cstheme="minorHAnsi"/>
        </w:rPr>
      </w:pPr>
      <w:r>
        <w:rPr>
          <w:rFonts w:cstheme="minorHAnsi"/>
          <w:noProof/>
          <w:lang w:eastAsia="en-GB"/>
        </w:rPr>
        <w:drawing>
          <wp:inline distT="0" distB="0" distL="0" distR="0" wp14:anchorId="79F29BFA" wp14:editId="513A26F2">
            <wp:extent cx="9777730" cy="319214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777730" cy="3192145"/>
                    </a:xfrm>
                    <a:prstGeom prst="rect">
                      <a:avLst/>
                    </a:prstGeom>
                  </pic:spPr>
                </pic:pic>
              </a:graphicData>
            </a:graphic>
          </wp:inline>
        </w:drawing>
      </w:r>
    </w:p>
    <w:p w14:paraId="6756FD38" w14:textId="77777777" w:rsidR="005C3A31" w:rsidRDefault="005C3A31" w:rsidP="00705F5C">
      <w:pPr>
        <w:tabs>
          <w:tab w:val="left" w:pos="7390"/>
        </w:tabs>
        <w:jc w:val="center"/>
        <w:rPr>
          <w:rFonts w:cstheme="minorHAnsi"/>
          <w:b/>
        </w:rPr>
      </w:pPr>
    </w:p>
    <w:p w14:paraId="3D5C0AF7" w14:textId="77777777" w:rsidR="005C3A31" w:rsidRDefault="005C3A31" w:rsidP="00705F5C">
      <w:pPr>
        <w:tabs>
          <w:tab w:val="left" w:pos="7390"/>
        </w:tabs>
        <w:jc w:val="center"/>
        <w:rPr>
          <w:rFonts w:cstheme="minorHAnsi"/>
          <w:b/>
        </w:rPr>
      </w:pPr>
    </w:p>
    <w:p w14:paraId="76D3F6D1" w14:textId="77777777" w:rsidR="005C3A31" w:rsidRDefault="005C3A31" w:rsidP="00705F5C">
      <w:pPr>
        <w:tabs>
          <w:tab w:val="left" w:pos="7390"/>
        </w:tabs>
        <w:jc w:val="center"/>
        <w:rPr>
          <w:rFonts w:cstheme="minorHAnsi"/>
          <w:b/>
        </w:rPr>
      </w:pPr>
    </w:p>
    <w:p w14:paraId="5E70959E" w14:textId="77777777" w:rsidR="005C3A31" w:rsidRDefault="005C3A31" w:rsidP="00705F5C">
      <w:pPr>
        <w:tabs>
          <w:tab w:val="left" w:pos="7390"/>
        </w:tabs>
        <w:jc w:val="center"/>
        <w:rPr>
          <w:rFonts w:cstheme="minorHAnsi"/>
          <w:b/>
        </w:rPr>
      </w:pPr>
    </w:p>
    <w:p w14:paraId="5499C902" w14:textId="77777777" w:rsidR="005C3A31" w:rsidRDefault="005C3A31" w:rsidP="00705F5C">
      <w:pPr>
        <w:tabs>
          <w:tab w:val="left" w:pos="7390"/>
        </w:tabs>
        <w:jc w:val="center"/>
        <w:rPr>
          <w:rFonts w:cstheme="minorHAnsi"/>
          <w:b/>
        </w:rPr>
      </w:pPr>
    </w:p>
    <w:p w14:paraId="53AD9D70" w14:textId="77777777" w:rsidR="005C3A31" w:rsidRDefault="005C3A31" w:rsidP="00705F5C">
      <w:pPr>
        <w:tabs>
          <w:tab w:val="left" w:pos="7390"/>
        </w:tabs>
        <w:jc w:val="center"/>
        <w:rPr>
          <w:rFonts w:cstheme="minorHAnsi"/>
          <w:b/>
        </w:rPr>
      </w:pPr>
    </w:p>
    <w:p w14:paraId="5AC0D4D3" w14:textId="2AC1462B" w:rsidR="00705F5C" w:rsidRDefault="00705F5C" w:rsidP="00705F5C">
      <w:pPr>
        <w:tabs>
          <w:tab w:val="left" w:pos="7390"/>
        </w:tabs>
        <w:jc w:val="center"/>
        <w:rPr>
          <w:rFonts w:cstheme="minorHAnsi"/>
        </w:rPr>
      </w:pPr>
      <w:r>
        <w:rPr>
          <w:rFonts w:cstheme="minorHAnsi"/>
          <w:b/>
        </w:rPr>
        <w:t>Figure 4: Associations between</w:t>
      </w:r>
      <w:r w:rsidR="00221B68">
        <w:rPr>
          <w:rFonts w:cstheme="minorHAnsi"/>
          <w:b/>
        </w:rPr>
        <w:t xml:space="preserve"> increase per unit change (95% confidence interval) in physical activity peaks  </w:t>
      </w:r>
      <w:r>
        <w:rPr>
          <w:rFonts w:cstheme="minorHAnsi"/>
          <w:b/>
        </w:rPr>
        <w:t xml:space="preserve"> and l</w:t>
      </w:r>
      <w:r w:rsidRPr="00994AC7">
        <w:rPr>
          <w:rFonts w:cstheme="minorHAnsi"/>
          <w:b/>
        </w:rPr>
        <w:t>ower limb b</w:t>
      </w:r>
      <w:r>
        <w:rPr>
          <w:rFonts w:cstheme="minorHAnsi"/>
          <w:b/>
        </w:rPr>
        <w:t>one total area and polar SSI assessed by pQCT, 38</w:t>
      </w:r>
      <w:r w:rsidRPr="00994AC7">
        <w:rPr>
          <w:rFonts w:cstheme="minorHAnsi"/>
          <w:b/>
        </w:rPr>
        <w:t xml:space="preserve">% slice, </w:t>
      </w:r>
      <w:r>
        <w:rPr>
          <w:rFonts w:cstheme="minorHAnsi"/>
          <w:b/>
        </w:rPr>
        <w:t xml:space="preserve">before and after </w:t>
      </w:r>
      <w:r w:rsidRPr="00994AC7">
        <w:rPr>
          <w:rFonts w:cstheme="minorHAnsi"/>
          <w:b/>
        </w:rPr>
        <w:t>a</w:t>
      </w:r>
      <w:r>
        <w:rPr>
          <w:rFonts w:cstheme="minorHAnsi"/>
          <w:b/>
        </w:rPr>
        <w:t>djustment for age at pQCT, sex, BMI and impact level</w:t>
      </w:r>
    </w:p>
    <w:p w14:paraId="5BAB44C3" w14:textId="77777777" w:rsidR="007B4978" w:rsidRDefault="007B4978" w:rsidP="00EA7ACC">
      <w:pPr>
        <w:tabs>
          <w:tab w:val="left" w:pos="7390"/>
        </w:tabs>
        <w:spacing w:line="480" w:lineRule="auto"/>
        <w:jc w:val="both"/>
        <w:rPr>
          <w:rFonts w:cstheme="minorHAnsi"/>
        </w:rPr>
      </w:pPr>
    </w:p>
    <w:p w14:paraId="30CD853F" w14:textId="3B337D41" w:rsidR="00705F5C" w:rsidRDefault="00705F5C" w:rsidP="0065235A">
      <w:pPr>
        <w:tabs>
          <w:tab w:val="left" w:pos="7390"/>
        </w:tabs>
        <w:spacing w:line="480" w:lineRule="auto"/>
        <w:jc w:val="center"/>
        <w:rPr>
          <w:rFonts w:cstheme="minorHAnsi"/>
        </w:rPr>
      </w:pPr>
    </w:p>
    <w:p w14:paraId="0C1F7854" w14:textId="3086ADB3" w:rsidR="00331B32" w:rsidRDefault="00331B32" w:rsidP="0065235A">
      <w:pPr>
        <w:tabs>
          <w:tab w:val="left" w:pos="7390"/>
        </w:tabs>
        <w:spacing w:line="480" w:lineRule="auto"/>
        <w:jc w:val="center"/>
        <w:rPr>
          <w:rFonts w:cstheme="minorHAnsi"/>
        </w:rPr>
        <w:sectPr w:rsidR="00331B32" w:rsidSect="00705F5C">
          <w:pgSz w:w="16838" w:h="11906" w:orient="landscape"/>
          <w:pgMar w:top="720" w:right="720" w:bottom="720" w:left="720" w:header="708" w:footer="708" w:gutter="0"/>
          <w:cols w:space="708"/>
          <w:docGrid w:linePitch="360"/>
        </w:sectPr>
      </w:pPr>
      <w:r>
        <w:rPr>
          <w:rFonts w:cstheme="minorHAnsi"/>
          <w:noProof/>
          <w:lang w:eastAsia="en-GB"/>
        </w:rPr>
        <w:drawing>
          <wp:inline distT="0" distB="0" distL="0" distR="0" wp14:anchorId="39C27BFA" wp14:editId="5363CF92">
            <wp:extent cx="7471733" cy="3209380"/>
            <wp:effectExtent l="0" t="0" r="0" b="0"/>
            <wp:docPr id="7" name="Picture 7"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antenna&#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488638" cy="3216642"/>
                    </a:xfrm>
                    <a:prstGeom prst="rect">
                      <a:avLst/>
                    </a:prstGeom>
                  </pic:spPr>
                </pic:pic>
              </a:graphicData>
            </a:graphic>
          </wp:inline>
        </w:drawing>
      </w:r>
    </w:p>
    <w:p w14:paraId="5943EFF0" w14:textId="4B23407F" w:rsidR="00FB6A11" w:rsidRDefault="00FB6A11" w:rsidP="00D76EEB">
      <w:pPr>
        <w:tabs>
          <w:tab w:val="left" w:pos="7390"/>
        </w:tabs>
        <w:spacing w:line="480" w:lineRule="auto"/>
        <w:jc w:val="both"/>
        <w:rPr>
          <w:rFonts w:cstheme="minorHAnsi"/>
          <w:b/>
        </w:rPr>
      </w:pPr>
      <w:r w:rsidRPr="00852EDB">
        <w:rPr>
          <w:rFonts w:cstheme="minorHAnsi"/>
          <w:b/>
        </w:rPr>
        <w:t>Discussion</w:t>
      </w:r>
    </w:p>
    <w:p w14:paraId="2C473C38" w14:textId="1B0AE01C" w:rsidR="007046FF" w:rsidRDefault="00FF47A2" w:rsidP="00536FE7">
      <w:pPr>
        <w:tabs>
          <w:tab w:val="left" w:pos="7390"/>
        </w:tabs>
        <w:spacing w:line="480" w:lineRule="auto"/>
        <w:jc w:val="both"/>
      </w:pPr>
      <w:r>
        <w:t xml:space="preserve">This study demonstrated </w:t>
      </w:r>
      <w:del w:id="335" w:author="Kate Ward" w:date="2021-12-15T10:24:00Z">
        <w:r w:rsidDel="00AB795C">
          <w:delText>t</w:delText>
        </w:r>
        <w:r w:rsidR="00DF241E" w:rsidRPr="3BB490DA" w:rsidDel="00AB795C">
          <w:delText>he majority of</w:delText>
        </w:r>
      </w:del>
      <w:ins w:id="336" w:author="Kate Ward" w:date="2021-12-15T10:24:00Z">
        <w:r w:rsidR="00AB795C">
          <w:t>most</w:t>
        </w:r>
      </w:ins>
      <w:r w:rsidR="00DF241E" w:rsidRPr="3BB490DA">
        <w:t xml:space="preserve"> activity peaks recorded in this study population</w:t>
      </w:r>
      <w:r w:rsidR="00DF241E">
        <w:t xml:space="preserve"> of older adults</w:t>
      </w:r>
      <w:r w:rsidR="00DF241E" w:rsidRPr="3BB490DA">
        <w:t xml:space="preserve"> were at the low</w:t>
      </w:r>
      <w:r w:rsidR="00DF241E">
        <w:t>-</w:t>
      </w:r>
      <w:r w:rsidR="00DF241E" w:rsidRPr="3BB490DA">
        <w:t xml:space="preserve">impact </w:t>
      </w:r>
      <w:r w:rsidR="00DF241E">
        <w:t>(0.5-1.0g) level, with</w:t>
      </w:r>
      <w:ins w:id="337" w:author="Millie Parsons" w:date="2021-10-27T12:48:00Z">
        <w:r w:rsidR="00C91EEE">
          <w:t xml:space="preserve"> a median count of</w:t>
        </w:r>
      </w:ins>
      <w:r w:rsidR="00DF241E">
        <w:t xml:space="preserve"> only 39</w:t>
      </w:r>
      <w:r w:rsidR="00DF241E" w:rsidRPr="3BB490DA">
        <w:t xml:space="preserve"> </w:t>
      </w:r>
      <w:del w:id="338" w:author="Millie Parsons" w:date="2021-10-27T12:48:00Z">
        <w:r w:rsidR="00DF241E" w:rsidRPr="3BB490DA" w:rsidDel="00C91EEE">
          <w:delText xml:space="preserve">median </w:delText>
        </w:r>
      </w:del>
      <w:r w:rsidR="00DF241E" w:rsidRPr="3BB490DA">
        <w:t>high</w:t>
      </w:r>
      <w:r w:rsidR="00DF241E">
        <w:t xml:space="preserve">-impact </w:t>
      </w:r>
      <w:r w:rsidR="00DF241E">
        <w:rPr>
          <w:rFonts w:cstheme="minorHAnsi"/>
        </w:rPr>
        <w:t xml:space="preserve">physical activity </w:t>
      </w:r>
      <w:r w:rsidR="00DF241E" w:rsidRPr="3BB490DA">
        <w:t xml:space="preserve">peaks </w:t>
      </w:r>
      <w:r w:rsidR="00DF241E">
        <w:t xml:space="preserve">(&gt;1.5g) </w:t>
      </w:r>
      <w:r w:rsidR="00DF241E" w:rsidRPr="3BB490DA">
        <w:t>compared to</w:t>
      </w:r>
      <w:ins w:id="339" w:author="Millie Parsons" w:date="2021-10-27T12:48:00Z">
        <w:r w:rsidR="00C91EEE">
          <w:t xml:space="preserve"> a median count of</w:t>
        </w:r>
      </w:ins>
      <w:r w:rsidR="00DF241E">
        <w:t xml:space="preserve"> 5281</w:t>
      </w:r>
      <w:ins w:id="340" w:author="Millie Parsons" w:date="2021-10-27T12:48:00Z">
        <w:r w:rsidR="00C91EEE">
          <w:t xml:space="preserve"> low-impact activity peaks</w:t>
        </w:r>
      </w:ins>
      <w:r w:rsidR="00DF241E" w:rsidRPr="3BB490DA">
        <w:t>.</w:t>
      </w:r>
      <w:r w:rsidR="00DF241E">
        <w:t xml:space="preserve"> Despite </w:t>
      </w:r>
      <w:r>
        <w:t>high-activity impact activity being rarely achieved</w:t>
      </w:r>
      <w:r w:rsidR="00070F69">
        <w:t xml:space="preserve"> in this study population</w:t>
      </w:r>
      <w:r>
        <w:t xml:space="preserve"> positive associations were found between high-impact activity counts and cortical </w:t>
      </w:r>
      <w:r w:rsidR="007B27AC">
        <w:t>area, total area and polar SSI at the 38% slice</w:t>
      </w:r>
      <w:bookmarkStart w:id="341" w:name="_Hlk69734709"/>
      <w:r w:rsidR="007B27AC" w:rsidRPr="00950881">
        <w:rPr>
          <w:sz w:val="24"/>
          <w:szCs w:val="24"/>
        </w:rPr>
        <w:t xml:space="preserve">. </w:t>
      </w:r>
      <w:bookmarkStart w:id="342" w:name="_Hlk70584291"/>
      <w:r w:rsidR="00162707">
        <w:rPr>
          <w:sz w:val="24"/>
          <w:szCs w:val="24"/>
        </w:rPr>
        <w:t>G</w:t>
      </w:r>
      <w:r w:rsidR="00162707" w:rsidRPr="00950881">
        <w:t xml:space="preserve">reater counts </w:t>
      </w:r>
      <w:r w:rsidR="00162707">
        <w:t xml:space="preserve">of </w:t>
      </w:r>
      <w:r w:rsidR="00162707" w:rsidRPr="00950881">
        <w:t xml:space="preserve">low- and medium-impact physical activity </w:t>
      </w:r>
      <w:r w:rsidR="00162707">
        <w:t>were also</w:t>
      </w:r>
      <w:r w:rsidR="00162707" w:rsidRPr="00950881">
        <w:t xml:space="preserve"> associated with greater cortical density, cortical area and cortical thickness</w:t>
      </w:r>
      <w:r w:rsidR="00162707">
        <w:t xml:space="preserve"> at the 38% site. However, a</w:t>
      </w:r>
      <w:r w:rsidR="00576DFC" w:rsidRPr="00950881">
        <w:t>fter adjustments for age, sex and BMI, no associations</w:t>
      </w:r>
      <w:r w:rsidR="00971C7C">
        <w:t xml:space="preserve"> remained </w:t>
      </w:r>
      <w:r w:rsidR="00576DFC" w:rsidRPr="00950881">
        <w:t xml:space="preserve">at the distal 4% </w:t>
      </w:r>
      <w:ins w:id="343" w:author="Kate Ward" w:date="2021-12-15T10:26:00Z">
        <w:r w:rsidR="00AB795C">
          <w:t xml:space="preserve">(trabecular) </w:t>
        </w:r>
      </w:ins>
      <w:r w:rsidR="00576DFC" w:rsidRPr="00950881">
        <w:t xml:space="preserve">site. </w:t>
      </w:r>
      <w:bookmarkEnd w:id="341"/>
      <w:bookmarkEnd w:id="342"/>
      <w:ins w:id="344" w:author="Kate Ward" w:date="2021-12-15T10:27:00Z">
        <w:r w:rsidR="00AB795C">
          <w:t xml:space="preserve">The site-specificty of these observations may be that </w:t>
        </w:r>
      </w:ins>
      <w:del w:id="345" w:author="Kate Ward" w:date="2021-12-15T10:27:00Z">
        <w:r w:rsidR="00B05A6E" w:rsidDel="00AB795C">
          <w:delText>A</w:delText>
        </w:r>
      </w:del>
      <w:ins w:id="346" w:author="Kate Ward" w:date="2021-12-15T10:27:00Z">
        <w:r w:rsidR="00AB795C">
          <w:t>a</w:t>
        </w:r>
      </w:ins>
      <w:r w:rsidR="00B05A6E">
        <w:t>s individuals age, the loss of trabecular bone precedes cortical. The participants in this study were in their eight</w:t>
      </w:r>
      <w:ins w:id="347" w:author="Kate Ward" w:date="2021-12-15T10:25:00Z">
        <w:r w:rsidR="00AB795C">
          <w:t>h</w:t>
        </w:r>
      </w:ins>
      <w:r w:rsidR="00B05A6E">
        <w:t xml:space="preserve"> decade, by which time we might expect cortical bone loss to be predominating.  Extrapolating this to other sites, such as the hip, where fractures occur in cortical sites, it is possible that maintaining physical activity would positively impact strength here too, at an age where hip fractures predominate.</w:t>
      </w:r>
    </w:p>
    <w:p w14:paraId="29B9DA76" w14:textId="78C61BDD" w:rsidR="007F3990" w:rsidRDefault="007046FF" w:rsidP="007106C2">
      <w:pPr>
        <w:tabs>
          <w:tab w:val="left" w:pos="7390"/>
        </w:tabs>
        <w:spacing w:line="480" w:lineRule="auto"/>
        <w:jc w:val="both"/>
      </w:pPr>
      <w:bookmarkStart w:id="348" w:name="_Hlk70584376"/>
      <w:del w:id="349" w:author="Kate Ward" w:date="2021-12-15T10:28:00Z">
        <w:r w:rsidDel="00AB795C">
          <w:rPr>
            <w:rFonts w:cstheme="minorHAnsi"/>
          </w:rPr>
          <w:delText>A number of</w:delText>
        </w:r>
      </w:del>
      <w:ins w:id="350" w:author="Kate Ward" w:date="2021-12-15T10:28:00Z">
        <w:r w:rsidR="00AB795C">
          <w:rPr>
            <w:rFonts w:cstheme="minorHAnsi"/>
          </w:rPr>
          <w:t>Several</w:t>
        </w:r>
      </w:ins>
      <w:r>
        <w:rPr>
          <w:rFonts w:cstheme="minorHAnsi"/>
        </w:rPr>
        <w:t xml:space="preserve"> previous studies have described the positive benefits of high-impact physical activity interventions and improvements in musculoskeletal outcomes</w:t>
      </w:r>
      <w:r w:rsidR="00F76CC5">
        <w:rPr>
          <w:rFonts w:cstheme="minorHAnsi"/>
        </w:rPr>
        <w:t xml:space="preserve"> </w:t>
      </w:r>
      <w:r w:rsidR="00F76CC5">
        <w:rPr>
          <w:rFonts w:cstheme="minorHAnsi"/>
        </w:rPr>
        <w:fldChar w:fldCharType="begin">
          <w:fldData xml:space="preserve">PEVuZE5vdGU+PENpdGU+PEF1dGhvcj5XYXRzb248L0F1dGhvcj48WWVhcj4yMDE4PC9ZZWFyPjxS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dGl0bGVzPjxwZXJpb2RpY2FsPjxmdWxsLXRpdGxlPkpvdXJuYWwgb2YgQm9uZSBhbmQgTWluZXJh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</w:fldData>
        </w:fldChar>
      </w:r>
      <w:r w:rsidR="003A0CB8">
        <w:rPr>
          <w:rFonts w:cstheme="minorHAnsi"/>
        </w:rPr>
        <w:instrText xml:space="preserve"> ADDIN EN.CITE </w:instrText>
      </w:r>
      <w:r w:rsidR="003A0CB8">
        <w:rPr>
          <w:rFonts w:cstheme="minorHAnsi"/>
        </w:rPr>
        <w:fldChar w:fldCharType="begin">
          <w:fldData xml:space="preserve">PEVuZE5vdGU+PENpdGU+PEF1dGhvcj5XYXRzb248L0F1dGhvcj48WWVhcj4yMDE4PC9ZZWFyPjxS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F76CC5">
        <w:rPr>
          <w:rFonts w:cstheme="minorHAnsi"/>
        </w:rPr>
      </w:r>
      <w:r w:rsidR="00F76CC5">
        <w:rPr>
          <w:rFonts w:cstheme="minorHAnsi"/>
        </w:rPr>
        <w:fldChar w:fldCharType="separate"/>
      </w:r>
      <w:r w:rsidR="003A0CB8">
        <w:rPr>
          <w:rFonts w:cstheme="minorHAnsi"/>
          <w:noProof/>
        </w:rPr>
        <w:t>[10, 23, 24]</w:t>
      </w:r>
      <w:r w:rsidR="00F76CC5">
        <w:rPr>
          <w:rFonts w:cstheme="minorHAnsi"/>
        </w:rPr>
        <w:fldChar w:fldCharType="end"/>
      </w:r>
      <w:r w:rsidR="00F76CC5">
        <w:rPr>
          <w:rFonts w:cstheme="minorHAnsi"/>
        </w:rPr>
        <w:t xml:space="preserve">. For </w:t>
      </w:r>
      <w:del w:id="351" w:author="Kate Ward" w:date="2021-12-15T10:28:00Z">
        <w:r w:rsidR="00F76CC5" w:rsidDel="00AB795C">
          <w:rPr>
            <w:rFonts w:cstheme="minorHAnsi"/>
          </w:rPr>
          <w:delText>example</w:delText>
        </w:r>
      </w:del>
      <w:ins w:id="352" w:author="Kate Ward" w:date="2021-12-15T10:28:00Z">
        <w:r w:rsidR="00AB795C">
          <w:rPr>
            <w:rFonts w:cstheme="minorHAnsi"/>
          </w:rPr>
          <w:t>example,</w:t>
        </w:r>
      </w:ins>
      <w:r w:rsidR="00F76CC5">
        <w:rPr>
          <w:rFonts w:cstheme="minorHAnsi"/>
        </w:rPr>
        <w:t xml:space="preserve"> in the LIFTMOR </w:t>
      </w:r>
      <w:del w:id="353" w:author="Kate Ward" w:date="2021-11-17T06:18:00Z">
        <w:r w:rsidR="00F76CC5" w:rsidDel="00AF1770">
          <w:rPr>
            <w:rFonts w:cstheme="minorHAnsi"/>
          </w:rPr>
          <w:delText>study,  f</w:delText>
        </w:r>
        <w:r w:rsidDel="00AF1770">
          <w:rPr>
            <w:rFonts w:cstheme="minorHAnsi"/>
          </w:rPr>
          <w:delText>ollowing</w:delText>
        </w:r>
      </w:del>
      <w:ins w:id="354" w:author="Kate Ward" w:date="2021-11-17T06:18:00Z">
        <w:r w:rsidR="00AF1770">
          <w:rPr>
            <w:rFonts w:cstheme="minorHAnsi"/>
          </w:rPr>
          <w:t>study, following</w:t>
        </w:r>
      </w:ins>
      <w:r>
        <w:rPr>
          <w:rFonts w:cstheme="minorHAnsi"/>
        </w:rPr>
        <w:t xml:space="preserve"> an 8-month, twice-weekly, </w:t>
      </w:r>
      <w:r w:rsidR="00C255D9">
        <w:rPr>
          <w:rFonts w:cstheme="minorHAnsi"/>
        </w:rPr>
        <w:t xml:space="preserve">30-minute, </w:t>
      </w:r>
      <w:r>
        <w:rPr>
          <w:rFonts w:cstheme="minorHAnsi"/>
        </w:rPr>
        <w:t xml:space="preserve">supervised high-intensity resistance and impact training (HiRIT) a 2.9% increase in lumbar spine BMD was observed compared to a -1.2% change in the control group who followed a home-based, low-intensity exercise program. </w:t>
      </w:r>
      <w:r w:rsidR="007F3990">
        <w:rPr>
          <w:rFonts w:cstheme="minorHAnsi"/>
        </w:rPr>
        <w:t xml:space="preserve">An increase was of 0.3% was also observed at the femoral neck BMD in those in the HiRIT group compared to -1.9% </w:t>
      </w:r>
      <w:del w:id="355" w:author="Kate Ward" w:date="2021-12-15T10:29:00Z">
        <w:r w:rsidR="007F3990" w:rsidDel="00AB795C">
          <w:rPr>
            <w:rFonts w:cstheme="minorHAnsi"/>
          </w:rPr>
          <w:delText>in the control grou</w:delText>
        </w:r>
      </w:del>
      <w:ins w:id="356" w:author="Kate Ward" w:date="2021-12-15T10:29:00Z">
        <w:r w:rsidR="00AB795C">
          <w:rPr>
            <w:rFonts w:cstheme="minorHAnsi"/>
          </w:rPr>
          <w:t>controls</w:t>
        </w:r>
      </w:ins>
      <w:del w:id="357" w:author="Kate Ward" w:date="2021-12-15T10:29:00Z">
        <w:r w:rsidR="007F3990" w:rsidDel="00AB795C">
          <w:rPr>
            <w:rFonts w:cstheme="minorHAnsi"/>
          </w:rPr>
          <w:delText>p</w:delText>
        </w:r>
      </w:del>
      <w:r w:rsidR="00F76CC5">
        <w:rPr>
          <w:rFonts w:cstheme="minorHAnsi"/>
        </w:rPr>
        <w:t xml:space="preserve"> </w:t>
      </w:r>
      <w:r w:rsidR="00F76CC5">
        <w:rPr>
          <w:rFonts w:cstheme="minorHAnsi"/>
        </w:rPr>
        <w:fldChar w:fldCharType="begin">
          <w:fldData xml:space="preserve">PEVuZE5vdGU+PENpdGU+PEF1dGhvcj5XYXRzb248L0F1dGhvcj48WWVhcj4yMDE4PC9ZZWFyPjxS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TWluZXJhbCBSZXNlYXJjaDwvYWJici0zPjwvcGVyaW9kaWNhbD48cGFnZXM+MjExLTIyMDwvcGFn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</w:fldData>
        </w:fldChar>
      </w:r>
      <w:r w:rsidR="003A0CB8">
        <w:rPr>
          <w:rFonts w:cstheme="minorHAnsi"/>
        </w:rPr>
        <w:instrText xml:space="preserve"> ADDIN EN.CITE </w:instrText>
      </w:r>
      <w:r w:rsidR="003A0CB8">
        <w:rPr>
          <w:rFonts w:cstheme="minorHAnsi"/>
        </w:rPr>
        <w:fldChar w:fldCharType="begin">
          <w:fldData xml:space="preserve">PEVuZE5vdGU+PENpdGU+PEF1dGhvcj5XYXRzb248L0F1dGhvcj48WWVhcj4yMDE4PC9ZZWFyPjxS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F76CC5">
        <w:rPr>
          <w:rFonts w:cstheme="minorHAnsi"/>
        </w:rPr>
      </w:r>
      <w:r w:rsidR="00F76CC5">
        <w:rPr>
          <w:rFonts w:cstheme="minorHAnsi"/>
        </w:rPr>
        <w:fldChar w:fldCharType="separate"/>
      </w:r>
      <w:r w:rsidR="003A0CB8">
        <w:rPr>
          <w:rFonts w:cstheme="minorHAnsi"/>
          <w:noProof/>
        </w:rPr>
        <w:t>[23]</w:t>
      </w:r>
      <w:r w:rsidR="00F76CC5">
        <w:rPr>
          <w:rFonts w:cstheme="minorHAnsi"/>
        </w:rPr>
        <w:fldChar w:fldCharType="end"/>
      </w:r>
      <w:r w:rsidR="007F3990">
        <w:rPr>
          <w:rFonts w:cstheme="minorHAnsi"/>
        </w:rPr>
        <w:t xml:space="preserve">. </w:t>
      </w:r>
      <w:r w:rsidR="000249B1">
        <w:rPr>
          <w:rFonts w:cstheme="minorHAnsi"/>
        </w:rPr>
        <w:t xml:space="preserve">A randomised controlled unilateral intervention study assessing the effects of impact activities, </w:t>
      </w:r>
      <w:r w:rsidR="00C23266">
        <w:rPr>
          <w:rFonts w:cstheme="minorHAnsi"/>
        </w:rPr>
        <w:t>defined as activities that take advantage of body weight impacting the ground, over a 12-month period reported increases in cortical and trabecular bone mineral content at the trochanter</w:t>
      </w:r>
      <w:r w:rsidR="00B6641E">
        <w:rPr>
          <w:rFonts w:cstheme="minorHAnsi"/>
        </w:rPr>
        <w:t xml:space="preserve"> and femoral neck </w:t>
      </w:r>
      <w:r w:rsidR="00B6641E">
        <w:rPr>
          <w:rFonts w:cstheme="minorHAnsi"/>
        </w:rPr>
        <w:fldChar w:fldCharType="begin"/>
      </w:r>
      <w:r w:rsidR="003A0CB8">
        <w:rPr>
          <w:rFonts w:cstheme="minorHAnsi"/>
        </w:rPr>
        <w:instrText xml:space="preserve"> ADDIN EN.CITE &lt;EndNote&gt;&lt;Cite&gt;&lt;Author&gt;Allison&lt;/Author&gt;&lt;Year&gt;2015&lt;/Year&gt;&lt;RecNum&gt;1441&lt;/RecNum&gt;&lt;DisplayText&gt;[24]&lt;/DisplayText&gt;&lt;record&gt;&lt;rec-number&gt;1441&lt;/rec-number&gt;&lt;foreign-keys&gt;&lt;key app="EN" db-id="t9fxsefpu0vstjetva4p5w9lpwedfdzsvr00" timestamp="1619513575"&gt;1441&lt;/key&gt;&lt;/foreign-keys&gt;&lt;ref-type name="Journal Article"&gt;17&lt;/ref-type&gt;&lt;contributors&gt;&lt;authors&gt;&lt;author&gt;Allison, Sarah J&lt;/author&gt;&lt;author&gt;Poole, Kenneth E S&lt;/author&gt;&lt;author&gt;Treece, Graham M&lt;/author&gt;&lt;author&gt;Gee, Andrew H&lt;/author&gt;&lt;author&gt;Tonkin, Carol&lt;/author&gt;&lt;author&gt;Rennie, Winston J&lt;/author&gt;&lt;author&gt;Folland, Jonathan P&lt;/author&gt;&lt;author&gt;Summers, Gregory D&lt;/author&gt;&lt;author&gt;Brooke-Wavell, Katherine&lt;/author&gt;&lt;/authors&gt;&lt;/contributors&gt;&lt;titles&gt;&lt;title&gt;The Influence of High-Impact Exercise on Cortical and Trabecular Bone Mineral Content and 3D Distribution Across the Proximal Femur in Older Men: A Randomized Controlled Unilateral Intervention&lt;/title&gt;&lt;secondary-title&gt;Journal of Bone and Mineral Research&lt;/secondary-title&gt;&lt;/titles&gt;&lt;periodical&gt;&lt;full-title&gt;Journal of Bone and Mineral Research&lt;/full-title&gt;&lt;abbr-1&gt;J. Bone Miner. Res.&lt;/abbr-1&gt;&lt;abbr-2&gt;J Bone Miner Res&lt;/abbr-2&gt;&lt;abbr-3&gt;Journal of Bone &amp;amp; Mineral Research&lt;/abbr-3&gt;&lt;/periodical&gt;&lt;pages&gt;1709-1716&lt;/pages&gt;&lt;volume&gt;30&lt;/volume&gt;&lt;number&gt;9&lt;/number&gt;&lt;dates&gt;&lt;year&gt;2015&lt;/year&gt;&lt;/dates&gt;&lt;isbn&gt;0884-0431&lt;/isbn&gt;&lt;urls&gt;&lt;related-urls&gt;&lt;url&gt;https://asbmr.onlinelibrary.wiley.com/doi/abs/10.1002/jbmr.2499&lt;/url&gt;&lt;/related-urls&gt;&lt;/urls&gt;&lt;electronic-resource-num&gt;https://doi.org/10.1002/jbmr.2499&lt;/electronic-resource-num&gt;&lt;/record&gt;&lt;/Cite&gt;&lt;/EndNote&gt;</w:instrText>
      </w:r>
      <w:r w:rsidR="00B6641E">
        <w:rPr>
          <w:rFonts w:cstheme="minorHAnsi"/>
        </w:rPr>
        <w:fldChar w:fldCharType="separate"/>
      </w:r>
      <w:r w:rsidR="003A0CB8">
        <w:rPr>
          <w:rFonts w:cstheme="minorHAnsi"/>
          <w:noProof/>
        </w:rPr>
        <w:t>[24]</w:t>
      </w:r>
      <w:r w:rsidR="00B6641E">
        <w:rPr>
          <w:rFonts w:cstheme="minorHAnsi"/>
        </w:rPr>
        <w:fldChar w:fldCharType="end"/>
      </w:r>
      <w:r w:rsidR="00B6641E">
        <w:rPr>
          <w:rFonts w:cstheme="minorHAnsi"/>
        </w:rPr>
        <w:t>.</w:t>
      </w:r>
      <w:ins w:id="358" w:author="Millie Parsons" w:date="2021-11-02T11:35:00Z">
        <w:r w:rsidR="00CE392B">
          <w:rPr>
            <w:rFonts w:cstheme="minorHAnsi"/>
          </w:rPr>
          <w:t xml:space="preserve"> An intervention to promote physical activity in adults aged 50 to 70 years led  to long term improve</w:t>
        </w:r>
      </w:ins>
      <w:ins w:id="359" w:author="Millie Parsons" w:date="2021-11-02T11:36:00Z">
        <w:r w:rsidR="00CE392B">
          <w:rPr>
            <w:rFonts w:cstheme="minorHAnsi"/>
          </w:rPr>
          <w:t>ments in physical activity at 12 months; the lasting impact of such behavioural interventions is unclear</w:t>
        </w:r>
      </w:ins>
      <w:r w:rsidR="00B6641E">
        <w:rPr>
          <w:rFonts w:cstheme="minorHAnsi"/>
        </w:rPr>
        <w:t xml:space="preserve"> </w:t>
      </w:r>
      <w:del w:id="360" w:author="Millie Parsons" w:date="2021-11-02T11:36:00Z">
        <w:r w:rsidR="007106C2" w:rsidDel="00CE392B">
          <w:rPr>
            <w:rFonts w:cstheme="minorHAnsi"/>
          </w:rPr>
          <w:delText xml:space="preserve">While Hobbs and colleagues demonstrated that the effect of interventions to promote physical activity in adults aged 55 to 70 years can lead to long term improvements in physical activity at 12 months; </w:delText>
        </w:r>
        <w:r w:rsidR="002F1C9B" w:rsidDel="00CE392B">
          <w:rPr>
            <w:rFonts w:cstheme="minorHAnsi"/>
          </w:rPr>
          <w:delText>however,</w:delText>
        </w:r>
        <w:r w:rsidR="007106C2" w:rsidDel="00CE392B">
          <w:rPr>
            <w:rFonts w:cstheme="minorHAnsi"/>
          </w:rPr>
          <w:delText xml:space="preserve"> whether individuals continue to adhere to physical activity interventions after the study has been completed is unclear </w:delText>
        </w:r>
      </w:del>
      <w:r w:rsidR="007F3990">
        <w:rPr>
          <w:rFonts w:cstheme="minorHAnsi"/>
        </w:rPr>
        <w:fldChar w:fldCharType="begin">
          <w:fldData xml:space="preserve">PEVuZE5vdGU+PENpdGU+PEF1dGhvcj5Ib2JiczwvQXV0aG9yPjxZZWFyPjIwMTM8L1llYXI+PFJl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aXM8L3RpdGxlPjxzZWNvbmRhcnktdGl0bGU+Qk1DIE1lZDwvc2Vjb25kYXJ5LXRpdGxlPjxhbHQt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=
</w:fldData>
        </w:fldChar>
      </w:r>
      <w:r w:rsidR="003A0CB8">
        <w:rPr>
          <w:rFonts w:cstheme="minorHAnsi"/>
        </w:rPr>
        <w:instrText xml:space="preserve"> ADDIN EN.CITE </w:instrText>
      </w:r>
      <w:r w:rsidR="003A0CB8">
        <w:rPr>
          <w:rFonts w:cstheme="minorHAnsi"/>
        </w:rPr>
        <w:fldChar w:fldCharType="begin">
          <w:fldData xml:space="preserve">PEVuZE5vdGU+PENpdGU+PEF1dGhvcj5Ib2JiczwvQXV0aG9yPjxZZWFyPjIwMTM8L1llYXI+PFJl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=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7F3990">
        <w:rPr>
          <w:rFonts w:cstheme="minorHAnsi"/>
        </w:rPr>
      </w:r>
      <w:r w:rsidR="007F3990">
        <w:rPr>
          <w:rFonts w:cstheme="minorHAnsi"/>
        </w:rPr>
        <w:fldChar w:fldCharType="separate"/>
      </w:r>
      <w:r w:rsidR="003A0CB8">
        <w:rPr>
          <w:rFonts w:cstheme="minorHAnsi"/>
          <w:noProof/>
        </w:rPr>
        <w:t>[25]</w:t>
      </w:r>
      <w:r w:rsidR="007F3990">
        <w:rPr>
          <w:rFonts w:cstheme="minorHAnsi"/>
        </w:rPr>
        <w:fldChar w:fldCharType="end"/>
      </w:r>
      <w:r w:rsidR="007F3990">
        <w:rPr>
          <w:rFonts w:cstheme="minorHAnsi"/>
        </w:rPr>
        <w:t xml:space="preserve">. </w:t>
      </w:r>
      <w:del w:id="361" w:author="Kate Ward" w:date="2021-11-17T06:18:00Z">
        <w:r w:rsidR="007F3990" w:rsidDel="00AF1770">
          <w:rPr>
            <w:rFonts w:cstheme="minorHAnsi"/>
          </w:rPr>
          <w:delText>Thus</w:delText>
        </w:r>
      </w:del>
      <w:ins w:id="362" w:author="Kate Ward" w:date="2021-11-17T06:18:00Z">
        <w:r w:rsidR="00AF1770">
          <w:rPr>
            <w:rFonts w:cstheme="minorHAnsi"/>
          </w:rPr>
          <w:t>Thus,</w:t>
        </w:r>
      </w:ins>
      <w:r w:rsidR="007F3990">
        <w:rPr>
          <w:rFonts w:cstheme="minorHAnsi"/>
        </w:rPr>
        <w:t xml:space="preserve"> a greater understanding of habitual physical activity profiles of older adults may help to develop physical activity guidelines that could be integrated into daily life activities, and so may be achievable longer term.</w:t>
      </w:r>
      <w:bookmarkEnd w:id="348"/>
    </w:p>
    <w:p w14:paraId="0B954B5B" w14:textId="507B0485" w:rsidR="002B4C65" w:rsidRDefault="007F3990" w:rsidP="002B4C65">
      <w:pPr>
        <w:tabs>
          <w:tab w:val="left" w:pos="7390"/>
        </w:tabs>
        <w:spacing w:line="480" w:lineRule="auto"/>
        <w:jc w:val="both"/>
        <w:rPr>
          <w:ins w:id="363" w:author="Kate Ward" w:date="2021-11-16T15:27:00Z"/>
          <w:rFonts w:cstheme="minorHAnsi"/>
        </w:rPr>
      </w:pPr>
      <w:r>
        <w:rPr>
          <w:rFonts w:cstheme="minorHAnsi"/>
        </w:rPr>
        <w:t>Few studies have monitored habitual levels of physical activity in older adults and explored the association</w:t>
      </w:r>
      <w:r w:rsidR="00E13424">
        <w:rPr>
          <w:rFonts w:cstheme="minorHAnsi"/>
        </w:rPr>
        <w:t>s with</w:t>
      </w:r>
      <w:r>
        <w:rPr>
          <w:rFonts w:cstheme="minorHAnsi"/>
        </w:rPr>
        <w:t xml:space="preserve"> lower limb bone</w:t>
      </w:r>
      <w:r w:rsidR="00E13424">
        <w:rPr>
          <w:rFonts w:cstheme="minorHAnsi"/>
        </w:rPr>
        <w:t xml:space="preserve"> strength</w:t>
      </w:r>
      <w:r>
        <w:rPr>
          <w:rFonts w:cstheme="minorHAnsi"/>
        </w:rPr>
        <w:t xml:space="preserve">. One of these studies is the Cohort for Skeletal Health in Bristol and Avon (COSHIBA) </w:t>
      </w:r>
      <w:r>
        <w:rPr>
          <w:rFonts w:cstheme="minorHAnsi"/>
        </w:rPr>
        <w:fldChar w:fldCharType="begin">
          <w:fldData xml:space="preserve">PEVuZE5vdGU+PENpdGU+PEF1dGhvcj5IYW5uYW08L0F1dGhvcj48WWVhcj4yMDE3PC9ZZWFyPjxS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IEludDwvYWJici0yPjwvcGVyaW9kaWNhbD48cGFnZXM+MjgxMy0yODIyPC9wYWdlcz48dm9sdW1l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</w:fldData>
        </w:fldChar>
      </w:r>
      <w:r w:rsidR="003A0CB8">
        <w:rPr>
          <w:rFonts w:cstheme="minorHAnsi"/>
        </w:rPr>
        <w:instrText xml:space="preserve"> ADDIN EN.CITE </w:instrText>
      </w:r>
      <w:r w:rsidR="003A0CB8">
        <w:rPr>
          <w:rFonts w:cstheme="minorHAnsi"/>
        </w:rPr>
        <w:fldChar w:fldCharType="begin">
          <w:fldData xml:space="preserve">PEVuZE5vdGU+PENpdGU+PEF1dGhvcj5IYW5uYW08L0F1dGhvcj48WWVhcj4yMDE3PC9ZZWFyPjxS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IEludDwvYWJici0yPjwvcGVyaW9kaWNhbD48cGFnZXM+MjgxMy0yODIyPC9wYWdlcz48dm9sdW1l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Pr>
          <w:rFonts w:cstheme="minorHAnsi"/>
        </w:rPr>
      </w:r>
      <w:r>
        <w:rPr>
          <w:rFonts w:cstheme="minorHAnsi"/>
        </w:rPr>
        <w:fldChar w:fldCharType="separate"/>
      </w:r>
      <w:r w:rsidR="003A0CB8">
        <w:rPr>
          <w:rFonts w:cstheme="minorHAnsi"/>
          <w:noProof/>
        </w:rPr>
        <w:t>[26]</w:t>
      </w:r>
      <w:r>
        <w:rPr>
          <w:rFonts w:cstheme="minorHAnsi"/>
        </w:rPr>
        <w:fldChar w:fldCharType="end"/>
      </w:r>
      <w:r>
        <w:rPr>
          <w:rFonts w:cstheme="minorHAnsi"/>
        </w:rPr>
        <w:t xml:space="preserve">. Using the same accelerometer and processing protocol as applied within this study, </w:t>
      </w:r>
      <w:del w:id="364" w:author="Kate Ward" w:date="2021-12-15T10:30:00Z">
        <w:r w:rsidDel="00AB795C">
          <w:rPr>
            <w:rFonts w:cstheme="minorHAnsi"/>
          </w:rPr>
          <w:delText>the majority of</w:delText>
        </w:r>
      </w:del>
      <w:ins w:id="365" w:author="Kate Ward" w:date="2021-12-15T10:30:00Z">
        <w:r w:rsidR="00AB795C">
          <w:rPr>
            <w:rFonts w:cstheme="minorHAnsi"/>
          </w:rPr>
          <w:t>most</w:t>
        </w:r>
      </w:ins>
      <w:r>
        <w:rPr>
          <w:rFonts w:cstheme="minorHAnsi"/>
        </w:rPr>
        <w:t xml:space="preserve"> habitual physical activity counts observed within study participants were defined as low impact (0.5 – 1.0g), with participants rarely achieving high-impact counts (&gt;1.5g) </w:t>
      </w:r>
      <w:r>
        <w:rPr>
          <w:rFonts w:cstheme="minorHAnsi"/>
        </w:rPr>
        <w:fldChar w:fldCharType="begin">
          <w:fldData xml:space="preserve">PEVuZE5vdGU+PENpdGU+PEF1dGhvcj5IYW5uYW08L0F1dGhvcj48WWVhcj4yMDE3PC9ZZWFyPjxS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IEludDwvYWJici0yPjwvcGVyaW9kaWNhbD48cGFnZXM+MjgxMy0yODIyPC9wYWdlcz48dm9sdW1l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</w:fldData>
        </w:fldChar>
      </w:r>
      <w:r w:rsidR="003A0CB8">
        <w:rPr>
          <w:rFonts w:cstheme="minorHAnsi"/>
        </w:rPr>
        <w:instrText xml:space="preserve"> ADDIN EN.CITE </w:instrText>
      </w:r>
      <w:r w:rsidR="003A0CB8">
        <w:rPr>
          <w:rFonts w:cstheme="minorHAnsi"/>
        </w:rPr>
        <w:fldChar w:fldCharType="begin">
          <w:fldData xml:space="preserve">PEVuZE5vdGU+PENpdGU+PEF1dGhvcj5IYW5uYW08L0F1dGhvcj48WWVhcj4yMDE3PC9ZZWFyPjxS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Pr>
          <w:rFonts w:cstheme="minorHAnsi"/>
        </w:rPr>
      </w:r>
      <w:r>
        <w:rPr>
          <w:rFonts w:cstheme="minorHAnsi"/>
        </w:rPr>
        <w:fldChar w:fldCharType="separate"/>
      </w:r>
      <w:r w:rsidR="003A0CB8">
        <w:rPr>
          <w:rFonts w:cstheme="minorHAnsi"/>
          <w:noProof/>
        </w:rPr>
        <w:t>[26]</w:t>
      </w:r>
      <w:r>
        <w:rPr>
          <w:rFonts w:cstheme="minorHAnsi"/>
        </w:rPr>
        <w:fldChar w:fldCharType="end"/>
      </w:r>
      <w:r>
        <w:rPr>
          <w:rFonts w:cstheme="minorHAnsi"/>
        </w:rPr>
        <w:t xml:space="preserve">. Interestingly, in COSHIBA a negative association was observed between low-impact physical activity and tibia cortical BMD adjusted for age and artefact error grade. </w:t>
      </w:r>
      <w:ins w:id="366" w:author="Kate Ward" w:date="2021-11-16T15:27:00Z">
        <w:r w:rsidR="002B4C65">
          <w:rPr>
            <w:rFonts w:cstheme="minorHAnsi"/>
          </w:rPr>
          <w:t xml:space="preserve">  </w:t>
        </w:r>
        <w:bookmarkStart w:id="367" w:name="_Hlk88145629"/>
        <w:r w:rsidR="002B4C65">
          <w:rPr>
            <w:rFonts w:cstheme="minorHAnsi"/>
          </w:rPr>
          <w:t xml:space="preserve">Methods are available to translate impact data to daily loading such as the daily impact stimulus and osteogenic index.  Whilst we </w:t>
        </w:r>
      </w:ins>
      <w:ins w:id="368" w:author="Kate Ward" w:date="2021-11-17T06:20:00Z">
        <w:r w:rsidR="00AF1770">
          <w:rPr>
            <w:rFonts w:cstheme="minorHAnsi"/>
          </w:rPr>
          <w:t>couldn’t</w:t>
        </w:r>
      </w:ins>
      <w:ins w:id="369" w:author="Kate Ward" w:date="2021-11-16T15:27:00Z">
        <w:r w:rsidR="002B4C65">
          <w:rPr>
            <w:rFonts w:cstheme="minorHAnsi"/>
          </w:rPr>
          <w:t xml:space="preserve"> calculate these indices in our study our data </w:t>
        </w:r>
      </w:ins>
      <w:ins w:id="370" w:author="Kate Ward" w:date="2021-12-15T10:30:00Z">
        <w:r w:rsidR="00AB795C">
          <w:rPr>
            <w:rFonts w:cstheme="minorHAnsi"/>
          </w:rPr>
          <w:t>agree</w:t>
        </w:r>
      </w:ins>
      <w:ins w:id="371" w:author="Kate Ward" w:date="2021-11-16T15:27:00Z">
        <w:r w:rsidR="002B4C65">
          <w:rPr>
            <w:rFonts w:cstheme="minorHAnsi"/>
          </w:rPr>
          <w:t xml:space="preserve"> with previous work in older adults.  The PASSWORD study used the osteogenic index</w:t>
        </w:r>
      </w:ins>
      <w:ins w:id="372" w:author="Millie Parsons" w:date="2021-11-18T16:32:00Z">
        <w:r w:rsidR="00F81B06">
          <w:rPr>
            <w:rFonts w:cstheme="minorHAnsi"/>
          </w:rPr>
          <w:t xml:space="preserve"> </w:t>
        </w:r>
      </w:ins>
      <w:r w:rsidR="00F81B06">
        <w:rPr>
          <w:rFonts w:cstheme="minorHAnsi"/>
        </w:rPr>
        <w:fldChar w:fldCharType="begin">
          <w:fldData xml:space="preserve">PEVuZE5vdGU+PENpdGU+PEF1dGhvcj5TYXZpa2FuZ2FzPC9BdXRob3I+PFllYXI+MjAyMTwvWWVh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</w:fldData>
        </w:fldChar>
      </w:r>
      <w:r w:rsidR="00F81B06">
        <w:rPr>
          <w:rFonts w:cstheme="minorHAnsi"/>
        </w:rPr>
        <w:instrText xml:space="preserve"> ADDIN EN.CITE </w:instrText>
      </w:r>
      <w:r w:rsidR="00F81B06">
        <w:rPr>
          <w:rFonts w:cstheme="minorHAnsi"/>
        </w:rPr>
        <w:fldChar w:fldCharType="begin">
          <w:fldData xml:space="preserve">PEVuZE5vdGU+PENpdGU+PEF1dGhvcj5TYXZpa2FuZ2FzPC9BdXRob3I+PFllYXI+MjAyMTwvWWVh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</w:fldData>
        </w:fldChar>
      </w:r>
      <w:r w:rsidR="00F81B06">
        <w:rPr>
          <w:rFonts w:cstheme="minorHAnsi"/>
        </w:rPr>
        <w:instrText xml:space="preserve"> ADDIN EN.CITE.DATA </w:instrText>
      </w:r>
      <w:r w:rsidR="00F81B06">
        <w:rPr>
          <w:rFonts w:cstheme="minorHAnsi"/>
        </w:rPr>
      </w:r>
      <w:r w:rsidR="00F81B06">
        <w:rPr>
          <w:rFonts w:cstheme="minorHAnsi"/>
        </w:rPr>
        <w:fldChar w:fldCharType="end"/>
      </w:r>
      <w:r w:rsidR="00F81B06">
        <w:rPr>
          <w:rFonts w:cstheme="minorHAnsi"/>
        </w:rPr>
      </w:r>
      <w:r w:rsidR="00F81B06">
        <w:rPr>
          <w:rFonts w:cstheme="minorHAnsi"/>
        </w:rPr>
        <w:fldChar w:fldCharType="separate"/>
      </w:r>
      <w:r w:rsidR="00F81B06">
        <w:rPr>
          <w:rFonts w:cstheme="minorHAnsi"/>
          <w:noProof/>
        </w:rPr>
        <w:t>[27]</w:t>
      </w:r>
      <w:r w:rsidR="00F81B06">
        <w:rPr>
          <w:rFonts w:cstheme="minorHAnsi"/>
        </w:rPr>
        <w:fldChar w:fldCharType="end"/>
      </w:r>
      <w:ins w:id="373" w:author="Kate Ward" w:date="2021-11-16T15:27:00Z">
        <w:r w:rsidR="002B4C65">
          <w:rPr>
            <w:rFonts w:cstheme="minorHAnsi"/>
          </w:rPr>
          <w:t xml:space="preserve"> and found, as in the current Hertfordshire cohort, that low impact daily physical activity may decelerate age-related bone loss, and that due to low levels of high impact activity, this alone could not prevent age-related loss.  </w:t>
        </w:r>
      </w:ins>
      <w:bookmarkStart w:id="374" w:name="_Hlk88147059"/>
      <w:bookmarkEnd w:id="367"/>
      <w:ins w:id="375" w:author="Kate Ward" w:date="2021-11-17T06:22:00Z">
        <w:r w:rsidR="00AF1770" w:rsidRPr="008C7F71">
          <w:rPr>
            <w:rFonts w:cstheme="minorHAnsi"/>
          </w:rPr>
          <w:t xml:space="preserve">Together these data that suggest </w:t>
        </w:r>
      </w:ins>
      <w:ins w:id="376" w:author="Kate Ward" w:date="2021-11-17T06:20:00Z">
        <w:r w:rsidR="00AF1770" w:rsidRPr="008C7F71">
          <w:rPr>
            <w:rFonts w:cstheme="minorHAnsi"/>
          </w:rPr>
          <w:t>mechanoadaptation</w:t>
        </w:r>
      </w:ins>
      <w:ins w:id="377" w:author="Kate Ward" w:date="2021-11-17T06:21:00Z">
        <w:r w:rsidR="00AF1770" w:rsidRPr="008C7F71">
          <w:rPr>
            <w:rFonts w:cstheme="minorHAnsi"/>
          </w:rPr>
          <w:t xml:space="preserve"> </w:t>
        </w:r>
      </w:ins>
      <w:ins w:id="378" w:author="Kate Ward" w:date="2021-11-17T06:23:00Z">
        <w:r w:rsidR="00AF1770" w:rsidRPr="008C7F71">
          <w:rPr>
            <w:rFonts w:cstheme="minorHAnsi"/>
          </w:rPr>
          <w:t xml:space="preserve">of </w:t>
        </w:r>
      </w:ins>
      <w:ins w:id="379" w:author="Kate Ward" w:date="2021-11-17T06:21:00Z">
        <w:r w:rsidR="00AF1770" w:rsidRPr="008C7F71">
          <w:rPr>
            <w:rFonts w:cstheme="minorHAnsi"/>
          </w:rPr>
          <w:t xml:space="preserve">ageing, </w:t>
        </w:r>
      </w:ins>
      <w:ins w:id="380" w:author="Kate Ward" w:date="2021-11-17T06:23:00Z">
        <w:r w:rsidR="00AF1770" w:rsidRPr="008C7F71">
          <w:rPr>
            <w:rFonts w:cstheme="minorHAnsi"/>
          </w:rPr>
          <w:t xml:space="preserve">whereby </w:t>
        </w:r>
      </w:ins>
      <w:ins w:id="381" w:author="Kate Ward" w:date="2021-11-17T06:21:00Z">
        <w:r w:rsidR="00AF1770" w:rsidRPr="008C7F71">
          <w:rPr>
            <w:rFonts w:cstheme="minorHAnsi"/>
          </w:rPr>
          <w:t>the set-points of the mechanostat</w:t>
        </w:r>
      </w:ins>
      <w:ins w:id="382" w:author="Kate Ward" w:date="2021-11-17T06:22:00Z">
        <w:r w:rsidR="00AF1770" w:rsidRPr="008C7F71">
          <w:rPr>
            <w:rFonts w:cstheme="minorHAnsi"/>
          </w:rPr>
          <w:t xml:space="preserve">/ sensitivity of osteocytes to changes in strain </w:t>
        </w:r>
      </w:ins>
      <w:ins w:id="383" w:author="Kate Ward" w:date="2021-11-17T06:21:00Z">
        <w:r w:rsidR="00AF1770" w:rsidRPr="008C7F71">
          <w:rPr>
            <w:rFonts w:cstheme="minorHAnsi"/>
          </w:rPr>
          <w:t>may adjust to lower levels of loading</w:t>
        </w:r>
      </w:ins>
      <w:ins w:id="384" w:author="Kate Ward" w:date="2021-12-15T10:31:00Z">
        <w:r w:rsidR="00AB795C">
          <w:rPr>
            <w:rFonts w:cstheme="minorHAnsi"/>
          </w:rPr>
          <w:t xml:space="preserve"> from muscles</w:t>
        </w:r>
      </w:ins>
      <w:ins w:id="385" w:author="Kate Ward" w:date="2021-11-17T06:22:00Z">
        <w:r w:rsidR="00AF1770" w:rsidRPr="008C7F71">
          <w:rPr>
            <w:rFonts w:cstheme="minorHAnsi"/>
          </w:rPr>
          <w:t xml:space="preserve">.  </w:t>
        </w:r>
      </w:ins>
      <w:ins w:id="386" w:author="Kate Ward" w:date="2021-12-15T10:32:00Z">
        <w:r w:rsidR="00AB795C">
          <w:rPr>
            <w:rFonts w:cstheme="minorHAnsi"/>
          </w:rPr>
          <w:t>T</w:t>
        </w:r>
      </w:ins>
      <w:ins w:id="387" w:author="Kate Ward" w:date="2021-11-17T06:23:00Z">
        <w:r w:rsidR="00AF1770" w:rsidRPr="008C7F71">
          <w:rPr>
            <w:rFonts w:cstheme="minorHAnsi"/>
          </w:rPr>
          <w:t>his would mean that the maintenance of even low levels of activity</w:t>
        </w:r>
      </w:ins>
      <w:ins w:id="388" w:author="Kate Ward" w:date="2021-11-17T06:24:00Z">
        <w:r w:rsidR="00AF1770" w:rsidRPr="008C7F71">
          <w:rPr>
            <w:rFonts w:cstheme="minorHAnsi"/>
          </w:rPr>
          <w:t xml:space="preserve"> </w:t>
        </w:r>
      </w:ins>
      <w:ins w:id="389" w:author="Kate Ward" w:date="2021-11-17T06:23:00Z">
        <w:r w:rsidR="00AF1770" w:rsidRPr="008C7F71">
          <w:rPr>
            <w:rFonts w:cstheme="minorHAnsi"/>
          </w:rPr>
          <w:t xml:space="preserve">might drive </w:t>
        </w:r>
      </w:ins>
      <w:ins w:id="390" w:author="Kate Ward" w:date="2021-11-17T06:24:00Z">
        <w:r w:rsidR="00AF1770" w:rsidRPr="008C7F71">
          <w:rPr>
            <w:rFonts w:cstheme="minorHAnsi"/>
          </w:rPr>
          <w:t>osteocytes</w:t>
        </w:r>
      </w:ins>
      <w:ins w:id="391" w:author="Kate Ward" w:date="2021-11-17T06:29:00Z">
        <w:r w:rsidR="00903134" w:rsidRPr="008C7F71">
          <w:rPr>
            <w:rFonts w:cstheme="minorHAnsi"/>
          </w:rPr>
          <w:t xml:space="preserve"> </w:t>
        </w:r>
      </w:ins>
      <w:ins w:id="392" w:author="Kate Ward" w:date="2021-12-15T10:32:00Z">
        <w:r w:rsidR="00AB795C">
          <w:rPr>
            <w:rFonts w:cstheme="minorHAnsi"/>
          </w:rPr>
          <w:t>response</w:t>
        </w:r>
      </w:ins>
      <w:ins w:id="393" w:author="Kate Ward" w:date="2021-12-15T10:33:00Z">
        <w:r w:rsidR="00AB795C">
          <w:rPr>
            <w:rFonts w:cstheme="minorHAnsi"/>
          </w:rPr>
          <w:t xml:space="preserve"> </w:t>
        </w:r>
      </w:ins>
      <w:ins w:id="394" w:author="Kate Ward" w:date="2021-11-17T06:29:00Z">
        <w:r w:rsidR="00903134" w:rsidRPr="008C7F71">
          <w:rPr>
            <w:rFonts w:cstheme="minorHAnsi"/>
          </w:rPr>
          <w:t>to alter bone remodelling</w:t>
        </w:r>
      </w:ins>
      <w:ins w:id="395" w:author="Kate Ward" w:date="2021-12-15T10:34:00Z">
        <w:r w:rsidR="00AB795C">
          <w:rPr>
            <w:rFonts w:cstheme="minorHAnsi"/>
          </w:rPr>
          <w:t xml:space="preserve"> to maintain strength</w:t>
        </w:r>
      </w:ins>
      <w:ins w:id="396" w:author="Kate Ward" w:date="2021-12-15T10:35:00Z">
        <w:r w:rsidR="0063773B">
          <w:rPr>
            <w:rFonts w:cstheme="minorHAnsi"/>
          </w:rPr>
          <w:t xml:space="preserve"> and educe loss even at lower g strains </w:t>
        </w:r>
        <w:r w:rsidR="0063773B" w:rsidRPr="008C7F71">
          <w:rPr>
            <w:rFonts w:cstheme="minorHAnsi"/>
          </w:rPr>
          <w:fldChar w:fldCharType="begin">
            <w:fldData xml:space="preserve">PEVuZE5vdGU+PENpdGU+PEF1dGhvcj5XYXJkPC9BdXRob3I+PFllYXI+MjAxMjwvWWVhcj48UmVj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YXRlcz48ZGF0ZT5GZWI8L2RhdGU+PC9wdWItZGF0ZXM+PC9kYXRlcz48aXNibj4wMDI5LTY2NTE8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==
</w:fldData>
          </w:fldChar>
        </w:r>
        <w:r w:rsidR="0063773B" w:rsidRPr="008C7F71">
          <w:rPr>
            <w:rFonts w:cstheme="minorHAnsi"/>
          </w:rPr>
          <w:instrText xml:space="preserve"> ADDIN EN.CITE </w:instrText>
        </w:r>
        <w:r w:rsidR="0063773B" w:rsidRPr="008C7F71">
          <w:rPr>
            <w:rFonts w:cstheme="minorHAnsi"/>
          </w:rPr>
          <w:fldChar w:fldCharType="begin">
            <w:fldData xml:space="preserve">PEVuZE5vdGU+PENpdGU+PEF1dGhvcj5XYXJkPC9BdXRob3I+PFllYXI+MjAxMjwvWWVhcj48UmVj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YXRlcz48ZGF0ZT5GZWI8L2RhdGU+PC9wdWItZGF0ZXM+PC9kYXRlcz48aXNibj4wMDI5LTY2NTE8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==
</w:fldData>
          </w:fldChar>
        </w:r>
        <w:r w:rsidR="0063773B" w:rsidRPr="008C7F71">
          <w:rPr>
            <w:rFonts w:cstheme="minorHAnsi"/>
          </w:rPr>
          <w:instrText xml:space="preserve"> ADDIN EN.CITE.DATA </w:instrText>
        </w:r>
        <w:r w:rsidR="0063773B" w:rsidRPr="008C7F71">
          <w:rPr>
            <w:rFonts w:cstheme="minorHAnsi"/>
          </w:rPr>
        </w:r>
        <w:r w:rsidR="0063773B" w:rsidRPr="008C7F71">
          <w:rPr>
            <w:rFonts w:cstheme="minorHAnsi"/>
          </w:rPr>
          <w:fldChar w:fldCharType="end"/>
        </w:r>
        <w:r w:rsidR="0063773B" w:rsidRPr="008C7F71">
          <w:rPr>
            <w:rFonts w:cstheme="minorHAnsi"/>
          </w:rPr>
        </w:r>
        <w:r w:rsidR="0063773B" w:rsidRPr="008C7F71">
          <w:rPr>
            <w:rFonts w:cstheme="minorHAnsi"/>
          </w:rPr>
          <w:fldChar w:fldCharType="separate"/>
        </w:r>
        <w:r w:rsidR="0063773B" w:rsidRPr="008C7F71">
          <w:rPr>
            <w:rFonts w:cstheme="minorHAnsi"/>
            <w:noProof/>
          </w:rPr>
          <w:t>[28, 29]</w:t>
        </w:r>
        <w:r w:rsidR="0063773B" w:rsidRPr="008C7F71">
          <w:rPr>
            <w:rFonts w:cstheme="minorHAnsi"/>
          </w:rPr>
          <w:fldChar w:fldCharType="end"/>
        </w:r>
      </w:ins>
      <w:ins w:id="397" w:author="Kate Ward" w:date="2021-12-15T10:33:00Z">
        <w:r w:rsidR="00AB795C">
          <w:rPr>
            <w:rFonts w:cstheme="minorHAnsi"/>
          </w:rPr>
          <w:t xml:space="preserve">. Mechanisms of adaptation </w:t>
        </w:r>
      </w:ins>
      <w:ins w:id="398" w:author="Kate Ward" w:date="2021-12-15T10:34:00Z">
        <w:r w:rsidR="0063773B">
          <w:rPr>
            <w:rFonts w:cstheme="minorHAnsi"/>
          </w:rPr>
          <w:t>to r</w:t>
        </w:r>
        <w:r w:rsidR="0063773B" w:rsidRPr="008C7F71">
          <w:rPr>
            <w:rFonts w:cstheme="minorHAnsi"/>
          </w:rPr>
          <w:t>educ</w:t>
        </w:r>
        <w:r w:rsidR="0063773B">
          <w:rPr>
            <w:rFonts w:cstheme="minorHAnsi"/>
          </w:rPr>
          <w:t>e</w:t>
        </w:r>
        <w:r w:rsidR="0063773B" w:rsidRPr="008C7F71">
          <w:rPr>
            <w:rFonts w:cstheme="minorHAnsi"/>
          </w:rPr>
          <w:t xml:space="preserve"> bone resorption </w:t>
        </w:r>
      </w:ins>
      <w:ins w:id="399" w:author="Kate Ward" w:date="2021-12-15T10:33:00Z">
        <w:r w:rsidR="00AB795C">
          <w:rPr>
            <w:rFonts w:cstheme="minorHAnsi"/>
          </w:rPr>
          <w:t>may be</w:t>
        </w:r>
      </w:ins>
      <w:ins w:id="400" w:author="Kate Ward" w:date="2021-11-17T06:32:00Z">
        <w:r w:rsidR="00903134" w:rsidRPr="008C7F71">
          <w:rPr>
            <w:rFonts w:cstheme="minorHAnsi"/>
          </w:rPr>
          <w:t xml:space="preserve"> through inhibition of sclerostin and/ or</w:t>
        </w:r>
      </w:ins>
      <w:ins w:id="401" w:author="Kate Ward" w:date="2021-11-17T06:29:00Z">
        <w:r w:rsidR="00903134" w:rsidRPr="008C7F71">
          <w:rPr>
            <w:rFonts w:cstheme="minorHAnsi"/>
          </w:rPr>
          <w:t xml:space="preserve"> </w:t>
        </w:r>
      </w:ins>
      <w:ins w:id="402" w:author="Kate Ward" w:date="2021-11-17T06:30:00Z">
        <w:r w:rsidR="00903134" w:rsidRPr="008C7F71">
          <w:rPr>
            <w:rFonts w:cstheme="minorHAnsi"/>
          </w:rPr>
          <w:t>via the RANKL pathway</w:t>
        </w:r>
      </w:ins>
      <w:ins w:id="403" w:author="Kate Ward" w:date="2021-12-15T10:34:00Z">
        <w:r w:rsidR="0063773B">
          <w:rPr>
            <w:rFonts w:cstheme="minorHAnsi"/>
          </w:rPr>
          <w:t xml:space="preserve">. </w:t>
        </w:r>
      </w:ins>
      <w:ins w:id="404" w:author="Kate Ward" w:date="2021-11-17T06:30:00Z">
        <w:r w:rsidR="00903134" w:rsidRPr="008C7F71">
          <w:rPr>
            <w:rFonts w:cstheme="minorHAnsi"/>
          </w:rPr>
          <w:t xml:space="preserve"> </w:t>
        </w:r>
      </w:ins>
      <w:ins w:id="405" w:author="Millie Parsons" w:date="2021-11-18T16:55:00Z">
        <w:del w:id="406" w:author="Kate Ward" w:date="2021-12-15T10:35:00Z">
          <w:r w:rsidR="008C7F71" w:rsidRPr="008C7F71" w:rsidDel="0063773B">
            <w:rPr>
              <w:rFonts w:cstheme="minorHAnsi"/>
            </w:rPr>
            <w:delText xml:space="preserve"> </w:delText>
          </w:r>
        </w:del>
      </w:ins>
      <w:del w:id="407" w:author="Kate Ward" w:date="2021-12-15T10:35:00Z">
        <w:r w:rsidR="008C7F71" w:rsidRPr="008C7F71" w:rsidDel="0063773B">
          <w:rPr>
            <w:rFonts w:cstheme="minorHAnsi"/>
          </w:rPr>
          <w:fldChar w:fldCharType="begin">
            <w:fldData xml:space="preserve">PEVuZE5vdGU+PENpdGU+PEF1dGhvcj5XYXJkPC9BdXRob3I+PFllYXI+MjAxMjwvWWVhcj48UmVj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YXRlcz48ZGF0ZT5GZWI8L2RhdGU+PC9wdWItZGF0ZXM+PC9kYXRlcz48aXNibj4wMDI5LTY2NTE8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==
</w:fldData>
          </w:fldChar>
        </w:r>
        <w:r w:rsidR="008C7F71" w:rsidRPr="008C7F71" w:rsidDel="0063773B">
          <w:rPr>
            <w:rFonts w:cstheme="minorHAnsi"/>
          </w:rPr>
          <w:delInstrText xml:space="preserve"> ADDIN EN.CITE </w:delInstrText>
        </w:r>
        <w:r w:rsidR="008C7F71" w:rsidRPr="008C7F71" w:rsidDel="0063773B">
          <w:rPr>
            <w:rFonts w:cstheme="minorHAnsi"/>
          </w:rPr>
          <w:fldChar w:fldCharType="begin">
            <w:fldData xml:space="preserve">PEVuZE5vdGU+PENpdGU+PEF1dGhvcj5XYXJkPC9BdXRob3I+PFllYXI+MjAxMjwvWWVhcj48UmVj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==
</w:fldData>
          </w:fldChar>
        </w:r>
        <w:r w:rsidR="008C7F71" w:rsidRPr="008C7F71" w:rsidDel="0063773B">
          <w:rPr>
            <w:rFonts w:cstheme="minorHAnsi"/>
          </w:rPr>
          <w:delInstrText xml:space="preserve"> ADDIN EN.CITE.DATA </w:delInstrText>
        </w:r>
        <w:r w:rsidR="008C7F71" w:rsidRPr="008C7F71" w:rsidDel="0063773B">
          <w:rPr>
            <w:rFonts w:cstheme="minorHAnsi"/>
          </w:rPr>
        </w:r>
        <w:r w:rsidR="008C7F71" w:rsidRPr="008C7F71" w:rsidDel="0063773B">
          <w:rPr>
            <w:rFonts w:cstheme="minorHAnsi"/>
          </w:rPr>
          <w:fldChar w:fldCharType="end"/>
        </w:r>
        <w:r w:rsidR="008C7F71" w:rsidRPr="008C7F71" w:rsidDel="0063773B">
          <w:rPr>
            <w:rFonts w:cstheme="minorHAnsi"/>
          </w:rPr>
        </w:r>
        <w:r w:rsidR="008C7F71" w:rsidRPr="008C7F71" w:rsidDel="0063773B">
          <w:rPr>
            <w:rFonts w:cstheme="minorHAnsi"/>
          </w:rPr>
          <w:fldChar w:fldCharType="separate"/>
        </w:r>
        <w:r w:rsidR="008C7F71" w:rsidRPr="008C7F71" w:rsidDel="0063773B">
          <w:rPr>
            <w:rFonts w:cstheme="minorHAnsi"/>
            <w:noProof/>
          </w:rPr>
          <w:delText>[28, 29]</w:delText>
        </w:r>
        <w:r w:rsidR="008C7F71" w:rsidRPr="008C7F71" w:rsidDel="0063773B">
          <w:rPr>
            <w:rFonts w:cstheme="minorHAnsi"/>
          </w:rPr>
          <w:fldChar w:fldCharType="end"/>
        </w:r>
      </w:del>
      <w:ins w:id="408" w:author="Kate Ward" w:date="2021-11-17T06:24:00Z">
        <w:r w:rsidR="00AF1770" w:rsidRPr="008C7F71">
          <w:rPr>
            <w:rFonts w:cstheme="minorHAnsi"/>
          </w:rPr>
          <w:t>.</w:t>
        </w:r>
        <w:r w:rsidR="00AF1770">
          <w:rPr>
            <w:rFonts w:cstheme="minorHAnsi"/>
          </w:rPr>
          <w:t xml:space="preserve"> </w:t>
        </w:r>
      </w:ins>
    </w:p>
    <w:bookmarkEnd w:id="374"/>
    <w:p w14:paraId="65613571" w14:textId="065312AF" w:rsidR="002B4C65" w:rsidDel="0063773B" w:rsidRDefault="002B4C65" w:rsidP="007F3990">
      <w:pPr>
        <w:tabs>
          <w:tab w:val="left" w:pos="7390"/>
        </w:tabs>
        <w:spacing w:line="480" w:lineRule="auto"/>
        <w:jc w:val="both"/>
        <w:rPr>
          <w:del w:id="409" w:author="Kate Ward" w:date="2021-12-15T10:35:00Z"/>
          <w:rFonts w:cstheme="minorHAnsi"/>
        </w:rPr>
      </w:pPr>
    </w:p>
    <w:p w14:paraId="336E0BCC" w14:textId="6B2FB25E" w:rsidR="00C00200" w:rsidRDefault="0063773B" w:rsidP="00C00200">
      <w:pPr>
        <w:tabs>
          <w:tab w:val="left" w:pos="7390"/>
        </w:tabs>
        <w:spacing w:line="480" w:lineRule="auto"/>
        <w:jc w:val="both"/>
        <w:rPr>
          <w:ins w:id="410" w:author="Kate Ward" w:date="2021-11-16T15:23:00Z"/>
          <w:rFonts w:cstheme="minorHAnsi"/>
        </w:rPr>
      </w:pPr>
      <w:bookmarkStart w:id="411" w:name="_Hlk69735847"/>
      <w:ins w:id="412" w:author="Kate Ward" w:date="2021-12-15T10:36:00Z">
        <w:r>
          <w:rPr>
            <w:rFonts w:cstheme="minorHAnsi"/>
          </w:rPr>
          <w:t xml:space="preserve">In the current study, </w:t>
        </w:r>
      </w:ins>
      <w:del w:id="413" w:author="Kate Ward" w:date="2021-12-15T10:36:00Z">
        <w:r w:rsidR="00A50640" w:rsidDel="0063773B">
          <w:rPr>
            <w:rFonts w:cstheme="minorHAnsi"/>
          </w:rPr>
          <w:delText>A</w:delText>
        </w:r>
      </w:del>
      <w:ins w:id="414" w:author="Kate Ward" w:date="2021-12-15T10:36:00Z">
        <w:r>
          <w:rPr>
            <w:rFonts w:cstheme="minorHAnsi"/>
          </w:rPr>
          <w:t>a</w:t>
        </w:r>
      </w:ins>
      <w:r w:rsidR="00A50640">
        <w:rPr>
          <w:rFonts w:cstheme="minorHAnsi"/>
        </w:rPr>
        <w:t xml:space="preserve"> threshold of 1.5g was used to define ‘high’ impact peaks as very few physical activity peaks were observed in older adults at higher g bands </w:t>
      </w:r>
      <w:r w:rsidR="00A50640">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 </w:instrText>
      </w:r>
      <w:r w:rsidR="004C0619">
        <w:rPr>
          <w:rFonts w:cstheme="minorHAnsi"/>
        </w:rPr>
        <w:fldChar w:fldCharType="begin">
          <w:fldData xml:space="preserve">PEVuZE5vdGU+PENpdGU+PEF1dGhvcj5EZWVyZTwvQXV0aG9yPjxZZWFyPjIwMTY8L1llYXI+PFJl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</w:fldData>
        </w:fldChar>
      </w:r>
      <w:r w:rsidR="004C0619">
        <w:rPr>
          <w:rFonts w:cstheme="minorHAnsi"/>
        </w:rPr>
        <w:instrText xml:space="preserve"> ADDIN EN.CITE.DATA </w:instrText>
      </w:r>
      <w:r w:rsidR="004C0619">
        <w:rPr>
          <w:rFonts w:cstheme="minorHAnsi"/>
        </w:rPr>
      </w:r>
      <w:r w:rsidR="004C0619">
        <w:rPr>
          <w:rFonts w:cstheme="minorHAnsi"/>
        </w:rPr>
        <w:fldChar w:fldCharType="end"/>
      </w:r>
      <w:r w:rsidR="00A50640">
        <w:rPr>
          <w:rFonts w:cstheme="minorHAnsi"/>
        </w:rPr>
      </w:r>
      <w:r w:rsidR="00A50640">
        <w:rPr>
          <w:rFonts w:cstheme="minorHAnsi"/>
        </w:rPr>
        <w:fldChar w:fldCharType="separate"/>
      </w:r>
      <w:r w:rsidR="004C0619">
        <w:rPr>
          <w:rFonts w:cstheme="minorHAnsi"/>
          <w:noProof/>
        </w:rPr>
        <w:t>[8]</w:t>
      </w:r>
      <w:r w:rsidR="00A50640">
        <w:rPr>
          <w:rFonts w:cstheme="minorHAnsi"/>
        </w:rPr>
        <w:fldChar w:fldCharType="end"/>
      </w:r>
      <w:r w:rsidR="00A50640">
        <w:rPr>
          <w:rFonts w:cstheme="minorHAnsi"/>
        </w:rPr>
        <w:t xml:space="preserve">, however this threshold is greater than the loading achieved by </w:t>
      </w:r>
      <w:r w:rsidR="00E24DFF">
        <w:rPr>
          <w:rFonts w:cstheme="minorHAnsi"/>
        </w:rPr>
        <w:t xml:space="preserve">walking </w:t>
      </w:r>
      <w:r w:rsidR="007F3990">
        <w:t xml:space="preserve">, but would be achievable through such activities as an aerobics class </w:t>
      </w:r>
      <w:del w:id="415" w:author="Kate Ward" w:date="2021-12-15T10:36:00Z">
        <w:r w:rsidR="007F3990" w:rsidDel="0063773B">
          <w:delText xml:space="preserve">performed by </w:delText>
        </w:r>
      </w:del>
      <w:ins w:id="416" w:author="Kate Ward" w:date="2021-12-15T10:36:00Z">
        <w:r>
          <w:t xml:space="preserve">designed for </w:t>
        </w:r>
      </w:ins>
      <w:r w:rsidR="007F3990">
        <w:t>older adults</w:t>
      </w:r>
      <w:r w:rsidR="00E24DFF">
        <w:t xml:space="preserve"> </w:t>
      </w:r>
      <w:r w:rsidR="00E24DFF">
        <w:fldChar w:fldCharType="begin"/>
      </w:r>
      <w:r w:rsidR="004C0619">
        <w:instrText xml:space="preserve"> ADDIN EN.CITE &lt;EndNote&gt;&lt;Cite&gt;&lt;Author&gt;Tobias&lt;/Author&gt;&lt;Year&gt;2014&lt;/Year&gt;&lt;RecNum&gt;1368&lt;/RecNum&gt;&lt;DisplayText&gt;[14]&lt;/DisplayText&gt;&lt;record&gt;&lt;rec-number&gt;1368&lt;/rec-number&gt;&lt;foreign-keys&gt;&lt;key app="EN" db-id="t9fxsefpu0vstjetva4p5w9lpwedfdzsvr00" timestamp="1572619754"&gt;1368&lt;/key&gt;&lt;/foreign-keys&gt;&lt;ref-type name="Journal Article"&gt;17&lt;/ref-type&gt;&lt;contributors&gt;&lt;authors&gt;&lt;author&gt;Tobias, Jonathan H.&lt;/author&gt;&lt;author&gt;Gould, Virginia&lt;/author&gt;&lt;author&gt;Brunton, Luke&lt;/author&gt;&lt;author&gt;Deere, Kevin&lt;/author&gt;&lt;author&gt;Rittweger, Joern&lt;/author&gt;&lt;author&gt;Lipperts, Matthijs&lt;/author&gt;&lt;author&gt;Grimm, Bernd&lt;/author&gt;&lt;/authors&gt;&lt;/contributors&gt;&lt;titles&gt;&lt;title&gt;Physical Activity and Bone: May the Force be with You&lt;/title&gt;&lt;secondary-title&gt;Frontiers in endocrinology&lt;/secondary-title&gt;&lt;alt-title&gt;Front Endocrinol (Lausanne)&lt;/alt-title&gt;&lt;/titles&gt;&lt;periodical&gt;&lt;full-title&gt;Frontiers in Endocrinology&lt;/full-title&gt;&lt;abbr-1&gt;Front. Endocrinol. (Lausanne)&lt;/abbr-1&gt;&lt;abbr-2&gt;Front Endocrinol (Lausanne)&lt;/abbr-2&gt;&lt;/periodical&gt;&lt;alt-periodical&gt;&lt;full-title&gt;Frontiers in Endocrinology&lt;/full-title&gt;&lt;abbr-1&gt;Front. Endocrinol. (Lausanne)&lt;/abbr-1&gt;&lt;abbr-2&gt;Front Endocrinol (Lausanne)&lt;/abbr-2&gt;&lt;/alt-periodical&gt;&lt;pages&gt;20-20&lt;/pages&gt;&lt;volume&gt;5&lt;/volume&gt;&lt;keywords&gt;&lt;keyword&gt;BMD&lt;/keyword&gt;&lt;keyword&gt;bone&lt;/keyword&gt;&lt;keyword&gt;exercise&lt;/keyword&gt;&lt;keyword&gt;impact loading&lt;/keyword&gt;&lt;keyword&gt;physical activity&lt;/keyword&gt;&lt;/keywords&gt;&lt;dates&gt;&lt;year&gt;2014&lt;/year&gt;&lt;/dates&gt;&lt;publisher&gt;Frontiers Media S.A.&lt;/publisher&gt;&lt;isbn&gt;1664-2392&lt;/isbn&gt;&lt;accession-num&gt;24624117&lt;/accession-num&gt;&lt;urls&gt;&lt;related-urls&gt;&lt;url&gt;https://www.ncbi.nlm.nih.gov/pubmed/24624117&lt;/url&gt;&lt;url&gt;https://www.ncbi.nlm.nih.gov/pmc/articles/PMC3939444/&lt;/url&gt;&lt;/related-urls&gt;&lt;/urls&gt;&lt;electronic-resource-num&gt;10.3389/fendo.2014.00020&lt;/electronic-resource-num&gt;&lt;remote-database-name&gt;PubMed&lt;/remote-database-name&gt;&lt;language&gt;eng&lt;/language&gt;&lt;/record&gt;&lt;/Cite&gt;&lt;/EndNote&gt;</w:instrText>
      </w:r>
      <w:r w:rsidR="00E24DFF">
        <w:fldChar w:fldCharType="separate"/>
      </w:r>
      <w:r w:rsidR="004C0619">
        <w:rPr>
          <w:noProof/>
        </w:rPr>
        <w:t>[14]</w:t>
      </w:r>
      <w:r w:rsidR="00E24DFF">
        <w:fldChar w:fldCharType="end"/>
      </w:r>
      <w:r w:rsidR="007F3990">
        <w:t xml:space="preserve">. </w:t>
      </w:r>
      <w:del w:id="417" w:author="Kate Ward" w:date="2021-12-15T10:36:00Z">
        <w:r w:rsidR="007F3990" w:rsidDel="0063773B">
          <w:delText xml:space="preserve">However </w:delText>
        </w:r>
      </w:del>
      <w:ins w:id="418" w:author="Kate Ward" w:date="2021-12-15T10:36:00Z">
        <w:r>
          <w:t xml:space="preserve">As previously noted, </w:t>
        </w:r>
      </w:ins>
      <w:r w:rsidR="007F3990">
        <w:t xml:space="preserve">the ‘high’ impact peaks used within this study are much lower than would be seen in younger populations </w:t>
      </w:r>
      <w:r w:rsidR="007F3990">
        <w:fldChar w:fldCharType="begin"/>
      </w:r>
      <w:r w:rsidR="004C0619">
        <w:instrText xml:space="preserve"> ADDIN EN.CITE &lt;EndNote&gt;&lt;Cite&gt;&lt;Author&gt;Hannam&lt;/Author&gt;&lt;Year&gt;2016&lt;/Year&gt;&lt;RecNum&gt;1391&lt;/RecNum&gt;&lt;DisplayText&gt;[9]&lt;/DisplayText&gt;&lt;record&gt;&lt;rec-number&gt;1391&lt;/rec-number&gt;&lt;foreign-keys&gt;&lt;key app="EN" db-id="t9fxsefpu0vstjetva4p5w9lpwedfdzsvr00" timestamp="1582041095"&gt;1391&lt;/key&gt;&lt;/foreign-keys&gt;&lt;ref-type name="Journal Article"&gt;17&lt;/ref-type&gt;&lt;contributors&gt;&lt;authors&gt;&lt;author&gt;Hannam, Kimberly&lt;/author&gt;&lt;author&gt;Deere, Kevin&lt;/author&gt;&lt;author&gt;Worrall, Sue&lt;/author&gt;&lt;author&gt;Hartley, April&lt;/author&gt;&lt;author&gt;Tobias, Jon H&lt;/author&gt;&lt;/authors&gt;&lt;/contributors&gt;&lt;titles&gt;&lt;title&gt;Characterization of vertical accelerations experienced by older people attending an aerobics class designed to produce high impacts&lt;/title&gt;&lt;secondary-title&gt;Journal of aging and physical activity&lt;/secondary-title&gt;&lt;/titles&gt;&lt;periodical&gt;&lt;full-title&gt;J Aging Phys Act&lt;/full-title&gt;&lt;abbr-1&gt;Journal of aging and physical activity&lt;/abbr-1&gt;&lt;/periodical&gt;&lt;pages&gt;268-274&lt;/pages&gt;&lt;volume&gt;24&lt;/volume&gt;&lt;number&gt;2&lt;/number&gt;&lt;dates&gt;&lt;year&gt;2016&lt;/year&gt;&lt;/dates&gt;&lt;isbn&gt;1063-8652&lt;/isbn&gt;&lt;urls&gt;&lt;/urls&gt;&lt;/record&gt;&lt;/Cite&gt;&lt;/EndNote&gt;</w:instrText>
      </w:r>
      <w:r w:rsidR="007F3990">
        <w:fldChar w:fldCharType="separate"/>
      </w:r>
      <w:r w:rsidR="004C0619">
        <w:rPr>
          <w:noProof/>
        </w:rPr>
        <w:t>[9]</w:t>
      </w:r>
      <w:r w:rsidR="007F3990">
        <w:fldChar w:fldCharType="end"/>
      </w:r>
      <w:r w:rsidR="007F3990">
        <w:t>, for example i</w:t>
      </w:r>
      <w:r w:rsidR="007F3990">
        <w:rPr>
          <w:rFonts w:cstheme="minorHAnsi"/>
        </w:rPr>
        <w:t>n adolescents a thres</w:t>
      </w:r>
      <w:r w:rsidR="001E3BBF">
        <w:rPr>
          <w:rFonts w:cstheme="minorHAnsi"/>
        </w:rPr>
        <w:t xml:space="preserve">hold for vertical impacts of 4g, which are seen during running, </w:t>
      </w:r>
      <w:r w:rsidR="007F3990">
        <w:rPr>
          <w:rFonts w:cstheme="minorHAnsi"/>
        </w:rPr>
        <w:t xml:space="preserve">was found to be associated with hip BMD </w:t>
      </w:r>
      <w:r w:rsidR="007F3990">
        <w:rPr>
          <w:rFonts w:cstheme="minorHAnsi"/>
        </w:rPr>
        <w:fldChar w:fldCharType="begin">
          <w:fldData xml:space="preserve">PEVuZE5vdGU+PENpdGU+PEF1dGhvcj5EZWVyZTwvQXV0aG9yPjxZZWFyPjIwMTI8L1llYXI+PFJl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MTg4Ny05NTwvcGFnZXM+PHZvbHVtZT4yNzwvdm9sdW1lPjxudW1iZXI+OTwvbnVtYmVyPjxlZGl0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=
</w:fldData>
        </w:fldChar>
      </w:r>
      <w:r w:rsidR="003A0CB8">
        <w:rPr>
          <w:rFonts w:cstheme="minorHAnsi"/>
        </w:rPr>
        <w:instrText xml:space="preserve"> ADDIN EN.CITE </w:instrText>
      </w:r>
      <w:r w:rsidR="003A0CB8">
        <w:rPr>
          <w:rFonts w:cstheme="minorHAnsi"/>
        </w:rPr>
        <w:fldChar w:fldCharType="begin">
          <w:fldData xml:space="preserve">PEVuZE5vdGU+PENpdGU+PEF1dGhvcj5EZWVyZTwvQXV0aG9yPjxZZWFyPjIwMTI8L1llYXI+PFJl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=
</w:fldData>
        </w:fldChar>
      </w:r>
      <w:r w:rsidR="003A0CB8">
        <w:rPr>
          <w:rFonts w:cstheme="minorHAnsi"/>
        </w:rPr>
        <w:instrText xml:space="preserve"> ADDIN EN.CITE.DATA </w:instrText>
      </w:r>
      <w:r w:rsidR="003A0CB8">
        <w:rPr>
          <w:rFonts w:cstheme="minorHAnsi"/>
        </w:rPr>
      </w:r>
      <w:r w:rsidR="003A0CB8">
        <w:rPr>
          <w:rFonts w:cstheme="minorHAnsi"/>
        </w:rPr>
        <w:fldChar w:fldCharType="end"/>
      </w:r>
      <w:r w:rsidR="007F3990">
        <w:rPr>
          <w:rFonts w:cstheme="minorHAnsi"/>
        </w:rPr>
      </w:r>
      <w:r w:rsidR="007F3990">
        <w:rPr>
          <w:rFonts w:cstheme="minorHAnsi"/>
        </w:rPr>
        <w:fldChar w:fldCharType="separate"/>
      </w:r>
      <w:r w:rsidR="003A0CB8">
        <w:rPr>
          <w:rFonts w:cstheme="minorHAnsi"/>
          <w:noProof/>
        </w:rPr>
        <w:t>[19]</w:t>
      </w:r>
      <w:r w:rsidR="007F3990">
        <w:rPr>
          <w:rFonts w:cstheme="minorHAnsi"/>
        </w:rPr>
        <w:fldChar w:fldCharType="end"/>
      </w:r>
      <w:r w:rsidR="001E3BBF">
        <w:rPr>
          <w:rFonts w:cstheme="minorHAnsi"/>
        </w:rPr>
        <w:t>, and i</w:t>
      </w:r>
      <w:r w:rsidR="007F3990">
        <w:rPr>
          <w:rFonts w:cstheme="minorHAnsi"/>
        </w:rPr>
        <w:t xml:space="preserve">n premenopausal women a positive relationship between hip bone mineral density (BMD) and vertical impact activity counts above a 3.9g </w:t>
      </w:r>
      <w:r w:rsidR="007F3990">
        <w:rPr>
          <w:rFonts w:cstheme="minorHAnsi"/>
        </w:rPr>
        <w:fldChar w:fldCharType="begin"/>
      </w:r>
      <w:r w:rsidR="008C7F71">
        <w:rPr>
          <w:rFonts w:cstheme="minorHAnsi"/>
        </w:rPr>
        <w:instrText xml:space="preserve"> ADDIN EN.CITE &lt;EndNote&gt;&lt;Cite&gt;&lt;Author&gt;Vainionpää&lt;/Author&gt;&lt;Year&gt;2006&lt;/Year&gt;&lt;RecNum&gt;1389&lt;/RecNum&gt;&lt;DisplayText&gt;[30]&lt;/DisplayText&gt;&lt;record&gt;&lt;rec-number&gt;1389&lt;/rec-number&gt;&lt;foreign-keys&gt;&lt;key app="EN" db-id="t9fxsefpu0vstjetva4p5w9lpwedfdzsvr00" timestamp="1582038400"&gt;1389&lt;/key&gt;&lt;/foreign-keys&gt;&lt;ref-type name="Journal Article"&gt;17&lt;/ref-type&gt;&lt;contributors&gt;&lt;authors&gt;&lt;author&gt;Vainionpää, A.&lt;/author&gt;&lt;author&gt;Korpelainen, R.&lt;/author&gt;&lt;author&gt;Vihriälä, E.&lt;/author&gt;&lt;author&gt;Rinta–Paavola, A.&lt;/author&gt;&lt;author&gt;Leppäluoto, J.&lt;/author&gt;&lt;author&gt;Jämsä, T.&lt;/author&gt;&lt;/authors&gt;&lt;/contributors&gt;&lt;titles&gt;&lt;title&gt;Intensity of exercise is associated with bone density change in premenopausal women&lt;/title&gt;&lt;secondary-title&gt;Osteoporosis International&lt;/secondary-title&gt;&lt;/titles&gt;&lt;periodical&gt;&lt;full-title&gt;Osteoporosis International&lt;/full-title&gt;&lt;abbr-1&gt;Osteoporos. Int.&lt;/abbr-1&gt;&lt;abbr-2&gt;Osteoporos Int&lt;/abbr-2&gt;&lt;/periodical&gt;&lt;pages&gt;455-463&lt;/pages&gt;&lt;volume&gt;17&lt;/volume&gt;&lt;number&gt;3&lt;/number&gt;&lt;dates&gt;&lt;year&gt;2006&lt;/year&gt;&lt;pub-dates&gt;&lt;date&gt;2006/03/01&lt;/date&gt;&lt;/pub-dates&gt;&lt;/dates&gt;&lt;isbn&gt;1433-2965&lt;/isbn&gt;&lt;urls&gt;&lt;related-urls&gt;&lt;url&gt;https://doi.org/10.1007/s00198-005-0005-x&lt;/url&gt;&lt;/related-urls&gt;&lt;/urls&gt;&lt;electronic-resource-num&gt;10.1007/s00198-005-0005-x&lt;/electronic-resource-num&gt;&lt;/record&gt;&lt;/Cite&gt;&lt;/EndNote&gt;</w:instrText>
      </w:r>
      <w:r w:rsidR="007F3990">
        <w:rPr>
          <w:rFonts w:cstheme="minorHAnsi"/>
        </w:rPr>
        <w:fldChar w:fldCharType="separate"/>
      </w:r>
      <w:r w:rsidR="008C7F71">
        <w:rPr>
          <w:rFonts w:cstheme="minorHAnsi"/>
          <w:noProof/>
        </w:rPr>
        <w:t>[30]</w:t>
      </w:r>
      <w:r w:rsidR="007F3990">
        <w:rPr>
          <w:rFonts w:cstheme="minorHAnsi"/>
        </w:rPr>
        <w:fldChar w:fldCharType="end"/>
      </w:r>
      <w:r w:rsidR="001E3BBF">
        <w:rPr>
          <w:rFonts w:cstheme="minorHAnsi"/>
        </w:rPr>
        <w:t xml:space="preserve">. </w:t>
      </w:r>
    </w:p>
    <w:p w14:paraId="214205CC" w14:textId="639F4766" w:rsidR="002B4C65" w:rsidDel="002B4C65" w:rsidRDefault="002B4C65" w:rsidP="00C00200">
      <w:pPr>
        <w:tabs>
          <w:tab w:val="left" w:pos="7390"/>
        </w:tabs>
        <w:spacing w:line="480" w:lineRule="auto"/>
        <w:jc w:val="both"/>
        <w:rPr>
          <w:del w:id="419" w:author="Kate Ward" w:date="2021-11-16T15:27:00Z"/>
          <w:rFonts w:cstheme="minorHAnsi"/>
        </w:rPr>
      </w:pPr>
      <w:bookmarkStart w:id="420" w:name="_Hlk87968851"/>
    </w:p>
    <w:bookmarkEnd w:id="411"/>
    <w:bookmarkEnd w:id="420"/>
    <w:p w14:paraId="26617BE7" w14:textId="5B69F178" w:rsidR="00E82DF4" w:rsidRDefault="000634BF" w:rsidP="00D76EEB">
      <w:pPr>
        <w:tabs>
          <w:tab w:val="left" w:pos="7390"/>
        </w:tabs>
        <w:spacing w:line="480" w:lineRule="auto"/>
        <w:jc w:val="both"/>
        <w:rPr>
          <w:rFonts w:cstheme="minorHAnsi"/>
        </w:rPr>
      </w:pPr>
      <w:r>
        <w:rPr>
          <w:rFonts w:cstheme="minorHAnsi"/>
        </w:rPr>
        <w:t>A</w:t>
      </w:r>
      <w:r w:rsidR="009E7AAC" w:rsidRPr="00DD3EEA">
        <w:rPr>
          <w:rFonts w:cstheme="minorHAnsi"/>
        </w:rPr>
        <w:t xml:space="preserve"> strength</w:t>
      </w:r>
      <w:r w:rsidR="00E82DF4" w:rsidRPr="00E82DF4">
        <w:rPr>
          <w:rFonts w:cstheme="minorHAnsi"/>
        </w:rPr>
        <w:t xml:space="preserve"> of this study is that physically activity counts were objectively measured using accelerometers</w:t>
      </w:r>
      <w:r>
        <w:rPr>
          <w:rFonts w:cstheme="minorHAnsi"/>
        </w:rPr>
        <w:t xml:space="preserve">, </w:t>
      </w:r>
      <w:del w:id="421" w:author="Kate Ward" w:date="2021-12-15T10:37:00Z">
        <w:r w:rsidDel="0063773B">
          <w:rPr>
            <w:rFonts w:cstheme="minorHAnsi"/>
          </w:rPr>
          <w:delText xml:space="preserve">when </w:delText>
        </w:r>
      </w:del>
      <w:ins w:id="422" w:author="Kate Ward" w:date="2021-12-15T10:37:00Z">
        <w:r w:rsidR="0063773B">
          <w:rPr>
            <w:rFonts w:cstheme="minorHAnsi"/>
          </w:rPr>
          <w:t xml:space="preserve">whereas </w:t>
        </w:r>
      </w:ins>
      <w:r>
        <w:rPr>
          <w:rFonts w:cstheme="minorHAnsi"/>
        </w:rPr>
        <w:t xml:space="preserve">physical activity data </w:t>
      </w:r>
      <w:del w:id="423" w:author="Kate Ward" w:date="2021-12-15T10:37:00Z">
        <w:r w:rsidDel="0063773B">
          <w:rPr>
            <w:rFonts w:cstheme="minorHAnsi"/>
          </w:rPr>
          <w:delText xml:space="preserve">is </w:delText>
        </w:r>
      </w:del>
      <w:ins w:id="424" w:author="Kate Ward" w:date="2021-12-15T10:37:00Z">
        <w:r w:rsidR="0063773B">
          <w:rPr>
            <w:rFonts w:cstheme="minorHAnsi"/>
          </w:rPr>
          <w:t xml:space="preserve">are </w:t>
        </w:r>
      </w:ins>
      <w:r>
        <w:rPr>
          <w:rFonts w:cstheme="minorHAnsi"/>
        </w:rPr>
        <w:t xml:space="preserve">obtained using questionnaires </w:t>
      </w:r>
      <w:del w:id="425" w:author="Kate Ward" w:date="2021-12-15T10:37:00Z">
        <w:r w:rsidDel="0063773B">
          <w:rPr>
            <w:rFonts w:cstheme="minorHAnsi"/>
          </w:rPr>
          <w:delText>participants may</w:delText>
        </w:r>
      </w:del>
      <w:ins w:id="426" w:author="Kate Ward" w:date="2021-12-15T10:37:00Z">
        <w:r w:rsidR="0063773B">
          <w:rPr>
            <w:rFonts w:cstheme="minorHAnsi"/>
          </w:rPr>
          <w:t xml:space="preserve">leading to </w:t>
        </w:r>
      </w:ins>
      <w:r>
        <w:rPr>
          <w:rFonts w:cstheme="minorHAnsi"/>
        </w:rPr>
        <w:t xml:space="preserve"> record inaccurate estimates</w:t>
      </w:r>
      <w:ins w:id="427" w:author="Kate Ward" w:date="2021-12-15T10:37:00Z">
        <w:r w:rsidR="0063773B">
          <w:rPr>
            <w:rFonts w:cstheme="minorHAnsi"/>
          </w:rPr>
          <w:t xml:space="preserve"> </w:t>
        </w:r>
      </w:ins>
      <w:del w:id="428" w:author="Kate Ward" w:date="2021-12-15T10:37:00Z">
        <w:r w:rsidDel="0063773B">
          <w:rPr>
            <w:rFonts w:cstheme="minorHAnsi"/>
          </w:rPr>
          <w:delText>, which may lead to</w:delText>
        </w:r>
      </w:del>
      <w:ins w:id="429" w:author="Kate Ward" w:date="2021-12-15T10:37:00Z">
        <w:r w:rsidR="0063773B">
          <w:rPr>
            <w:rFonts w:cstheme="minorHAnsi"/>
          </w:rPr>
          <w:t>through</w:t>
        </w:r>
      </w:ins>
      <w:r>
        <w:rPr>
          <w:rFonts w:cstheme="minorHAnsi"/>
        </w:rPr>
        <w:t xml:space="preserve"> recall bias or incorrect estimation of time spent active. </w:t>
      </w:r>
      <w:r w:rsidR="00E82DF4" w:rsidRPr="00E82DF4">
        <w:rPr>
          <w:rFonts w:cstheme="minorHAnsi"/>
        </w:rPr>
        <w:t xml:space="preserve"> </w:t>
      </w:r>
      <w:bookmarkStart w:id="430" w:name="_Hlk86243064"/>
      <w:r w:rsidR="00E30C1F">
        <w:rPr>
          <w:rFonts w:cstheme="minorHAnsi"/>
        </w:rPr>
        <w:t xml:space="preserve">Collecting activity data using accelerometers also allows all different </w:t>
      </w:r>
      <w:r w:rsidR="009E7AAC">
        <w:rPr>
          <w:rFonts w:cstheme="minorHAnsi"/>
        </w:rPr>
        <w:t xml:space="preserve">impacts </w:t>
      </w:r>
      <w:r w:rsidR="00E30C1F">
        <w:rPr>
          <w:rFonts w:cstheme="minorHAnsi"/>
        </w:rPr>
        <w:t xml:space="preserve">of physical activity to be captured, </w:t>
      </w:r>
      <w:del w:id="431" w:author="Kate Ward" w:date="2021-12-15T10:38:00Z">
        <w:r w:rsidR="00E30C1F" w:rsidDel="0063773B">
          <w:rPr>
            <w:rFonts w:cstheme="minorHAnsi"/>
          </w:rPr>
          <w:delText>rather than focus</w:delText>
        </w:r>
      </w:del>
      <w:ins w:id="432" w:author="Millie Parsons" w:date="2021-10-27T16:03:00Z">
        <w:del w:id="433" w:author="Kate Ward" w:date="2021-12-15T10:38:00Z">
          <w:r w:rsidR="00B37CEF" w:rsidDel="0063773B">
            <w:rPr>
              <w:rFonts w:cstheme="minorHAnsi"/>
            </w:rPr>
            <w:delText>s</w:delText>
          </w:r>
        </w:del>
      </w:ins>
      <w:del w:id="434" w:author="Kate Ward" w:date="2021-12-15T10:38:00Z">
        <w:r w:rsidR="00E30C1F" w:rsidDel="0063773B">
          <w:rPr>
            <w:rFonts w:cstheme="minorHAnsi"/>
          </w:rPr>
          <w:delText xml:space="preserve">ing on one or </w:delText>
        </w:r>
        <w:r w:rsidR="00994AC7" w:rsidDel="0063773B">
          <w:rPr>
            <w:rFonts w:cstheme="minorHAnsi"/>
          </w:rPr>
          <w:delText>two specific types of activity, and</w:delText>
        </w:r>
      </w:del>
      <w:ins w:id="435" w:author="Kate Ward" w:date="2021-12-15T10:38:00Z">
        <w:r w:rsidR="0063773B">
          <w:rPr>
            <w:rFonts w:cstheme="minorHAnsi"/>
          </w:rPr>
          <w:t>leading to better</w:t>
        </w:r>
      </w:ins>
      <w:r w:rsidR="00994AC7">
        <w:rPr>
          <w:rFonts w:cstheme="minorHAnsi"/>
        </w:rPr>
        <w:t xml:space="preserve"> understanding habitual daily activities profiles of older adults can help inform future physical activities strategies within this age group.</w:t>
      </w:r>
      <w:bookmarkEnd w:id="430"/>
      <w:r w:rsidR="009E7AAC">
        <w:rPr>
          <w:rFonts w:cstheme="minorHAnsi"/>
        </w:rPr>
        <w:t xml:space="preserve">  </w:t>
      </w:r>
    </w:p>
    <w:p w14:paraId="2BCAC29D" w14:textId="5917FA72" w:rsidR="00DC1C7C" w:rsidRDefault="00994AC7">
      <w:pPr>
        <w:tabs>
          <w:tab w:val="left" w:pos="7390"/>
        </w:tabs>
        <w:spacing w:line="480" w:lineRule="auto"/>
        <w:jc w:val="both"/>
        <w:rPr>
          <w:ins w:id="436" w:author="Millie Parsons" w:date="2022-01-19T10:36:00Z"/>
          <w:rFonts w:cstheme="minorHAnsi"/>
        </w:rPr>
      </w:pPr>
      <w:bookmarkStart w:id="437" w:name="_Hlk86238016"/>
      <w:bookmarkStart w:id="438" w:name="_Hlk70413444"/>
      <w:del w:id="439" w:author="Kate Ward" w:date="2021-12-15T10:39:00Z">
        <w:r w:rsidDel="00392DE7">
          <w:rPr>
            <w:rFonts w:cstheme="minorHAnsi"/>
          </w:rPr>
          <w:delText xml:space="preserve">Although using accelerometers to obtain vertical impact physical activity counts </w:delText>
        </w:r>
      </w:del>
      <w:del w:id="440" w:author="Kate Ward" w:date="2021-12-15T10:38:00Z">
        <w:r w:rsidDel="00392DE7">
          <w:rPr>
            <w:rFonts w:cstheme="minorHAnsi"/>
          </w:rPr>
          <w:delText>gives a very</w:delText>
        </w:r>
      </w:del>
      <w:del w:id="441" w:author="Kate Ward" w:date="2021-12-15T10:39:00Z">
        <w:r w:rsidDel="00392DE7">
          <w:rPr>
            <w:rFonts w:cstheme="minorHAnsi"/>
          </w:rPr>
          <w:delText xml:space="preserve"> detailed </w:delText>
        </w:r>
      </w:del>
      <w:ins w:id="442" w:author="Millie Parsons" w:date="2021-10-27T14:39:00Z">
        <w:del w:id="443" w:author="Kate Ward" w:date="2021-12-15T10:39:00Z">
          <w:r w:rsidR="005C5652" w:rsidDel="00392DE7">
            <w:rPr>
              <w:rFonts w:cstheme="minorHAnsi"/>
            </w:rPr>
            <w:delText xml:space="preserve">lower limb loading </w:delText>
          </w:r>
        </w:del>
      </w:ins>
      <w:del w:id="444" w:author="Kate Ward" w:date="2021-12-15T10:39:00Z">
        <w:r w:rsidDel="00392DE7">
          <w:rPr>
            <w:rFonts w:cstheme="minorHAnsi"/>
          </w:rPr>
          <w:delText xml:space="preserve">profile for a study participant, </w:delText>
        </w:r>
        <w:bookmarkStart w:id="445" w:name="_Hlk93478229"/>
        <w:r w:rsidDel="00392DE7">
          <w:rPr>
            <w:rFonts w:cstheme="minorHAnsi"/>
          </w:rPr>
          <w:delText>t</w:delText>
        </w:r>
      </w:del>
      <w:ins w:id="446" w:author="Kate Ward" w:date="2021-12-15T10:39:00Z">
        <w:r w:rsidR="00392DE7">
          <w:rPr>
            <w:rFonts w:cstheme="minorHAnsi"/>
          </w:rPr>
          <w:t>T</w:t>
        </w:r>
      </w:ins>
      <w:r>
        <w:rPr>
          <w:rFonts w:cstheme="minorHAnsi"/>
        </w:rPr>
        <w:t>he main limitation of this study is that a vertical impact activity count</w:t>
      </w:r>
      <w:del w:id="447" w:author="Kate Ward" w:date="2021-12-15T10:39:00Z">
        <w:r w:rsidDel="00392DE7">
          <w:rPr>
            <w:rFonts w:cstheme="minorHAnsi"/>
          </w:rPr>
          <w:delText>s</w:delText>
        </w:r>
      </w:del>
      <w:r>
        <w:rPr>
          <w:rFonts w:cstheme="minorHAnsi"/>
        </w:rPr>
        <w:t>, regardless of impact level, does not directly equate to a step</w:t>
      </w:r>
      <w:ins w:id="448" w:author="Millie Parsons" w:date="2021-10-27T14:24:00Z">
        <w:r w:rsidR="002671BA">
          <w:rPr>
            <w:rFonts w:cstheme="minorHAnsi"/>
          </w:rPr>
          <w:t xml:space="preserve"> or duration of activity</w:t>
        </w:r>
      </w:ins>
      <w:r>
        <w:rPr>
          <w:rFonts w:cstheme="minorHAnsi"/>
        </w:rPr>
        <w:t xml:space="preserve">. </w:t>
      </w:r>
      <w:bookmarkEnd w:id="437"/>
      <w:r>
        <w:rPr>
          <w:rFonts w:cstheme="minorHAnsi"/>
        </w:rPr>
        <w:t xml:space="preserve">This means that direct translation of the findings of this, and </w:t>
      </w:r>
      <w:del w:id="449" w:author="Kate Ward" w:date="2021-12-15T10:39:00Z">
        <w:r w:rsidDel="00392DE7">
          <w:rPr>
            <w:rFonts w:cstheme="minorHAnsi"/>
          </w:rPr>
          <w:delText xml:space="preserve">other </w:delText>
        </w:r>
      </w:del>
      <w:r>
        <w:rPr>
          <w:rFonts w:cstheme="minorHAnsi"/>
        </w:rPr>
        <w:t xml:space="preserve">studies using </w:t>
      </w:r>
      <w:del w:id="450" w:author="Kate Ward" w:date="2021-12-15T10:39:00Z">
        <w:r w:rsidDel="00392DE7">
          <w:rPr>
            <w:rFonts w:cstheme="minorHAnsi"/>
          </w:rPr>
          <w:delText>such vertical impact counts</w:delText>
        </w:r>
      </w:del>
      <w:ins w:id="451" w:author="Kate Ward" w:date="2021-12-15T10:39:00Z">
        <w:r w:rsidR="00392DE7">
          <w:rPr>
            <w:rFonts w:cstheme="minorHAnsi"/>
          </w:rPr>
          <w:t>similar methodologies</w:t>
        </w:r>
      </w:ins>
      <w:r>
        <w:rPr>
          <w:rFonts w:cstheme="minorHAnsi"/>
        </w:rPr>
        <w:t xml:space="preserve">, into a policy recommendation to </w:t>
      </w:r>
      <w:del w:id="452" w:author="Kate Ward" w:date="2021-12-15T10:40:00Z">
        <w:r w:rsidDel="00392DE7">
          <w:rPr>
            <w:rFonts w:cstheme="minorHAnsi"/>
          </w:rPr>
          <w:delText xml:space="preserve">quantify </w:delText>
        </w:r>
      </w:del>
      <w:ins w:id="453" w:author="Kate Ward" w:date="2021-12-15T10:40:00Z">
        <w:r w:rsidR="00392DE7">
          <w:rPr>
            <w:rFonts w:cstheme="minorHAnsi"/>
          </w:rPr>
          <w:t xml:space="preserve">prescribe particular </w:t>
        </w:r>
      </w:ins>
      <w:r>
        <w:rPr>
          <w:rFonts w:cstheme="minorHAnsi"/>
        </w:rPr>
        <w:t>exercise</w:t>
      </w:r>
      <w:ins w:id="454" w:author="Kate Ward" w:date="2021-12-15T10:40:00Z">
        <w:r w:rsidR="00392DE7">
          <w:rPr>
            <w:rFonts w:cstheme="minorHAnsi"/>
          </w:rPr>
          <w:t xml:space="preserve"> levels</w:t>
        </w:r>
      </w:ins>
      <w:r>
        <w:rPr>
          <w:rFonts w:cstheme="minorHAnsi"/>
        </w:rPr>
        <w:t xml:space="preserve"> </w:t>
      </w:r>
      <w:del w:id="455" w:author="Kate Ward" w:date="2021-12-15T10:40:00Z">
        <w:r w:rsidDel="00392DE7">
          <w:rPr>
            <w:rFonts w:cstheme="minorHAnsi"/>
          </w:rPr>
          <w:delText xml:space="preserve">guidelines </w:delText>
        </w:r>
      </w:del>
      <w:ins w:id="456" w:author="Millie Parsons" w:date="2022-01-19T10:36:00Z">
        <w:r w:rsidR="00DC1C7C">
          <w:rPr>
            <w:rFonts w:cstheme="minorHAnsi"/>
          </w:rPr>
          <w:t xml:space="preserve"> </w:t>
        </w:r>
        <w:r w:rsidR="00DC1C7C" w:rsidRPr="00275232">
          <w:rPr>
            <w:rFonts w:cstheme="minorHAnsi"/>
          </w:rPr>
          <w:t xml:space="preserve">or direct translation into fracture risk reduction </w:t>
        </w:r>
      </w:ins>
      <w:r>
        <w:rPr>
          <w:rFonts w:cstheme="minorHAnsi"/>
        </w:rPr>
        <w:t>is not possible</w:t>
      </w:r>
      <w:bookmarkStart w:id="457" w:name="_Hlk70340132"/>
      <w:r>
        <w:rPr>
          <w:rFonts w:cstheme="minorHAnsi"/>
        </w:rPr>
        <w:t>.</w:t>
      </w:r>
      <w:ins w:id="458" w:author="Millie Parsons" w:date="2022-01-19T10:36:00Z">
        <w:r w:rsidR="00DC1C7C">
          <w:rPr>
            <w:rFonts w:cstheme="minorHAnsi"/>
          </w:rPr>
          <w:t xml:space="preserve"> </w:t>
        </w:r>
        <w:r w:rsidR="00DC1C7C" w:rsidRPr="00275232">
          <w:rPr>
            <w:rFonts w:cstheme="minorHAnsi"/>
          </w:rPr>
          <w:t>Whilst the positive associations between activity counts and bone geometry demonstrated in this study are small, it’s likely the effect of greater habitual physical activity levels might not only be beneficial to bone health but all areas of musculoskeletal health.</w:t>
        </w:r>
      </w:ins>
    </w:p>
    <w:p w14:paraId="5894E5A5" w14:textId="0FCFA3C7" w:rsidR="00994AC7" w:rsidRDefault="009E7AAC">
      <w:pPr>
        <w:tabs>
          <w:tab w:val="left" w:pos="7390"/>
        </w:tabs>
        <w:spacing w:line="480" w:lineRule="auto"/>
        <w:jc w:val="both"/>
        <w:rPr>
          <w:rFonts w:cstheme="minorHAnsi"/>
        </w:rPr>
      </w:pPr>
      <w:r>
        <w:rPr>
          <w:rFonts w:cstheme="minorHAnsi"/>
        </w:rPr>
        <w:t xml:space="preserve"> </w:t>
      </w:r>
      <w:bookmarkStart w:id="459" w:name="_Hlk70583207"/>
      <w:bookmarkEnd w:id="445"/>
      <w:r w:rsidR="00950881">
        <w:rPr>
          <w:rFonts w:cstheme="minorHAnsi"/>
        </w:rPr>
        <w:t xml:space="preserve">A further limitation of this study is the </w:t>
      </w:r>
      <w:del w:id="460" w:author="Kate Ward" w:date="2021-12-15T10:38:00Z">
        <w:r w:rsidR="00950881" w:rsidDel="00392DE7">
          <w:rPr>
            <w:rFonts w:cstheme="minorHAnsi"/>
          </w:rPr>
          <w:delText>two year</w:delText>
        </w:r>
      </w:del>
      <w:ins w:id="461" w:author="Kate Ward" w:date="2021-12-15T10:38:00Z">
        <w:r w:rsidR="00392DE7">
          <w:rPr>
            <w:rFonts w:cstheme="minorHAnsi"/>
          </w:rPr>
          <w:t>two-year</w:t>
        </w:r>
      </w:ins>
      <w:r w:rsidR="00950881">
        <w:rPr>
          <w:rFonts w:cstheme="minorHAnsi"/>
        </w:rPr>
        <w:t xml:space="preserve"> time gap between collection of physical activity data and collection of pQCT data. </w:t>
      </w:r>
      <w:del w:id="462" w:author="Kate Ward" w:date="2021-11-16T15:52:00Z">
        <w:r w:rsidR="00950881" w:rsidDel="00896270">
          <w:rPr>
            <w:rFonts w:cstheme="minorHAnsi"/>
          </w:rPr>
          <w:delText xml:space="preserve">This was an opportunistic study taking advantage of multiple visit of participants to the VIBE study and the HCS bone follow-up study. </w:delText>
        </w:r>
      </w:del>
      <w:r w:rsidR="00986FE0">
        <w:rPr>
          <w:rFonts w:cstheme="minorHAnsi"/>
        </w:rPr>
        <w:t xml:space="preserve">Further </w:t>
      </w:r>
      <w:ins w:id="463" w:author="Kate Ward" w:date="2021-11-16T15:52:00Z">
        <w:r w:rsidR="00896270">
          <w:rPr>
            <w:rFonts w:cstheme="minorHAnsi"/>
          </w:rPr>
          <w:t xml:space="preserve">longitudinal </w:t>
        </w:r>
      </w:ins>
      <w:r w:rsidR="00986FE0">
        <w:rPr>
          <w:rFonts w:cstheme="minorHAnsi"/>
        </w:rPr>
        <w:t>studies exploring pQCT change and habitual physical activity profiles in older adults would be required to confirm these findings.</w:t>
      </w:r>
      <w:bookmarkEnd w:id="457"/>
      <w:r w:rsidR="00D2258C">
        <w:rPr>
          <w:rFonts w:cstheme="minorHAnsi"/>
        </w:rPr>
        <w:t xml:space="preserve"> </w:t>
      </w:r>
      <w:bookmarkEnd w:id="459"/>
      <w:r w:rsidR="00D2258C">
        <w:rPr>
          <w:rFonts w:cstheme="minorHAnsi"/>
        </w:rPr>
        <w:t xml:space="preserve">Another potential limitation is the healthy survivor bias which is unavoidable in a cohort </w:t>
      </w:r>
      <w:del w:id="464" w:author="Kate Ward" w:date="2021-12-15T10:40:00Z">
        <w:r w:rsidR="00D2258C" w:rsidDel="00392DE7">
          <w:rPr>
            <w:rFonts w:cstheme="minorHAnsi"/>
          </w:rPr>
          <w:delText>aged  80</w:delText>
        </w:r>
      </w:del>
      <w:ins w:id="465" w:author="Kate Ward" w:date="2021-12-15T10:40:00Z">
        <w:r w:rsidR="00392DE7">
          <w:rPr>
            <w:rFonts w:cstheme="minorHAnsi"/>
          </w:rPr>
          <w:t>aged 80</w:t>
        </w:r>
      </w:ins>
      <w:r w:rsidR="00D2258C">
        <w:rPr>
          <w:rFonts w:cstheme="minorHAnsi"/>
        </w:rPr>
        <w:t xml:space="preserve"> years</w:t>
      </w:r>
      <w:del w:id="466" w:author="Kate Ward" w:date="2021-12-15T10:40:00Z">
        <w:r w:rsidR="00D2258C" w:rsidDel="00392DE7">
          <w:rPr>
            <w:rFonts w:cstheme="minorHAnsi"/>
          </w:rPr>
          <w:delText xml:space="preserve"> at follow-up</w:delText>
        </w:r>
      </w:del>
      <w:r w:rsidR="00E32A83">
        <w:rPr>
          <w:rFonts w:cstheme="minorHAnsi"/>
        </w:rPr>
        <w:t xml:space="preserve">. </w:t>
      </w:r>
    </w:p>
    <w:bookmarkEnd w:id="438"/>
    <w:p w14:paraId="624D2C2F" w14:textId="01F53A3B" w:rsidR="00F730BD" w:rsidRPr="00E30C1F" w:rsidRDefault="00E05F89" w:rsidP="005C47F5">
      <w:pPr>
        <w:tabs>
          <w:tab w:val="left" w:pos="7390"/>
        </w:tabs>
        <w:spacing w:line="480" w:lineRule="auto"/>
        <w:jc w:val="both"/>
      </w:pPr>
      <w:r w:rsidRPr="3BB490DA">
        <w:t>In conclusion, in this relatively healthy cohort of community dwelling men and women</w:t>
      </w:r>
      <w:r w:rsidR="006D1871">
        <w:t xml:space="preserve"> low-</w:t>
      </w:r>
      <w:r w:rsidR="009C59FA" w:rsidRPr="3BB490DA">
        <w:t xml:space="preserve">impact </w:t>
      </w:r>
      <w:ins w:id="467" w:author="Kate Ward" w:date="2021-12-15T10:40:00Z">
        <w:r w:rsidR="00392DE7">
          <w:t xml:space="preserve">activity </w:t>
        </w:r>
      </w:ins>
      <w:r w:rsidR="009C59FA" w:rsidRPr="3BB490DA">
        <w:t>was the predominant level of physical activity achieved</w:t>
      </w:r>
      <w:r w:rsidR="009C59FA">
        <w:t xml:space="preserve">. </w:t>
      </w:r>
      <w:r w:rsidR="006D1871">
        <w:t>High-</w:t>
      </w:r>
      <w:r w:rsidR="009C59FA">
        <w:t xml:space="preserve">impact </w:t>
      </w:r>
      <w:r w:rsidR="00982FAD">
        <w:rPr>
          <w:rFonts w:cstheme="minorHAnsi"/>
        </w:rPr>
        <w:t xml:space="preserve">physical activity </w:t>
      </w:r>
      <w:r w:rsidR="009C59FA">
        <w:t>was associated with greater cortica</w:t>
      </w:r>
      <w:r w:rsidR="006D1871">
        <w:t>l area and polar SSI</w:t>
      </w:r>
      <w:r w:rsidR="00412BE8">
        <w:t xml:space="preserve">. </w:t>
      </w:r>
      <w:bookmarkStart w:id="468" w:name="_Hlk69727882"/>
      <w:r w:rsidR="00412BE8">
        <w:t xml:space="preserve">The lack of association at the distal </w:t>
      </w:r>
      <w:r w:rsidR="00D97B79">
        <w:t xml:space="preserve">site </w:t>
      </w:r>
      <w:r w:rsidR="00412BE8">
        <w:t xml:space="preserve">suggests that the </w:t>
      </w:r>
      <w:del w:id="469" w:author="Kate Ward" w:date="2021-12-15T10:41:00Z">
        <w:r w:rsidR="00412BE8" w:rsidDel="00392DE7">
          <w:delText xml:space="preserve">association </w:delText>
        </w:r>
      </w:del>
      <w:ins w:id="470" w:author="Kate Ward" w:date="2021-12-15T10:41:00Z">
        <w:r w:rsidR="00392DE7">
          <w:t xml:space="preserve">adaptations </w:t>
        </w:r>
      </w:ins>
      <w:r w:rsidR="00412BE8">
        <w:t xml:space="preserve">in older age are at predominately </w:t>
      </w:r>
      <w:ins w:id="471" w:author="Kate Ward" w:date="2021-12-15T10:41:00Z">
        <w:r w:rsidR="00392DE7">
          <w:t>in cortical bone</w:t>
        </w:r>
      </w:ins>
      <w:del w:id="472" w:author="Kate Ward" w:date="2021-12-15T10:41:00Z">
        <w:r w:rsidR="00412BE8" w:rsidDel="00392DE7">
          <w:delText>cortical sites</w:delText>
        </w:r>
      </w:del>
      <w:r w:rsidR="00412BE8">
        <w:t xml:space="preserve">. </w:t>
      </w:r>
      <w:bookmarkStart w:id="473" w:name="_Hlk70582675"/>
      <w:bookmarkStart w:id="474" w:name="_Hlk69736455"/>
      <w:bookmarkStart w:id="475" w:name="_Hlk86831652"/>
      <w:bookmarkEnd w:id="468"/>
      <w:r w:rsidR="00412BE8">
        <w:rPr>
          <w:rFonts w:cstheme="minorHAnsi"/>
        </w:rPr>
        <w:t>These results suggest that</w:t>
      </w:r>
      <w:r w:rsidR="005C47F5">
        <w:rPr>
          <w:rFonts w:cstheme="minorHAnsi"/>
        </w:rPr>
        <w:t xml:space="preserve"> older adults rarely engage in physical activity with </w:t>
      </w:r>
      <w:ins w:id="476" w:author="Millie Parsons" w:date="2021-11-02T15:14:00Z">
        <w:r w:rsidR="008233ED">
          <w:rPr>
            <w:rFonts w:cstheme="minorHAnsi"/>
          </w:rPr>
          <w:t xml:space="preserve">vertical </w:t>
        </w:r>
      </w:ins>
      <w:r w:rsidR="005C47F5">
        <w:rPr>
          <w:rFonts w:cstheme="minorHAnsi"/>
        </w:rPr>
        <w:t>impact loads greater than walking,</w:t>
      </w:r>
      <w:ins w:id="477" w:author="Millie Parsons" w:date="2021-11-02T15:14:00Z">
        <w:r w:rsidR="008233ED">
          <w:rPr>
            <w:rFonts w:cstheme="minorHAnsi"/>
          </w:rPr>
          <w:t xml:space="preserve"> </w:t>
        </w:r>
      </w:ins>
      <w:del w:id="478" w:author="Millie Parsons" w:date="2021-11-02T15:14:00Z">
        <w:r w:rsidR="005C47F5" w:rsidDel="008233ED">
          <w:rPr>
            <w:rFonts w:cstheme="minorHAnsi"/>
          </w:rPr>
          <w:delText xml:space="preserve"> </w:delText>
        </w:r>
        <w:bookmarkEnd w:id="473"/>
        <w:r w:rsidR="00412BE8" w:rsidDel="008233ED">
          <w:rPr>
            <w:rFonts w:cstheme="minorHAnsi"/>
          </w:rPr>
          <w:delText>,</w:delText>
        </w:r>
      </w:del>
      <w:r w:rsidR="00412BE8">
        <w:rPr>
          <w:rFonts w:cstheme="minorHAnsi"/>
        </w:rPr>
        <w:t xml:space="preserve"> however even small amounts of high-impact physical activity </w:t>
      </w:r>
      <w:r w:rsidR="00162707">
        <w:rPr>
          <w:rFonts w:cstheme="minorHAnsi"/>
        </w:rPr>
        <w:t xml:space="preserve">may be </w:t>
      </w:r>
      <w:r w:rsidR="00412BE8">
        <w:rPr>
          <w:rFonts w:cstheme="minorHAnsi"/>
        </w:rPr>
        <w:t xml:space="preserve">beneficial for bone </w:t>
      </w:r>
      <w:r w:rsidR="00162707">
        <w:rPr>
          <w:rFonts w:cstheme="minorHAnsi"/>
        </w:rPr>
        <w:t>health</w:t>
      </w:r>
      <w:ins w:id="479" w:author="Millie Parsons" w:date="2021-11-02T15:14:00Z">
        <w:r w:rsidR="008233ED">
          <w:rPr>
            <w:rFonts w:cstheme="minorHAnsi"/>
          </w:rPr>
          <w:t xml:space="preserve">. </w:t>
        </w:r>
      </w:ins>
      <w:ins w:id="480" w:author="Millie Parsons" w:date="2021-11-02T15:18:00Z">
        <w:r w:rsidR="008233ED">
          <w:rPr>
            <w:rFonts w:cstheme="minorHAnsi"/>
          </w:rPr>
          <w:t xml:space="preserve">This study provides insights </w:t>
        </w:r>
      </w:ins>
      <w:ins w:id="481" w:author="Millie Parsons" w:date="2021-11-02T15:20:00Z">
        <w:r w:rsidR="008233ED">
          <w:rPr>
            <w:rFonts w:cstheme="minorHAnsi"/>
          </w:rPr>
          <w:t>into</w:t>
        </w:r>
      </w:ins>
      <w:ins w:id="482" w:author="Millie Parsons" w:date="2021-11-02T15:18:00Z">
        <w:r w:rsidR="008233ED">
          <w:rPr>
            <w:rFonts w:cstheme="minorHAnsi"/>
          </w:rPr>
          <w:t xml:space="preserve"> habitual mechanical loa</w:t>
        </w:r>
      </w:ins>
      <w:ins w:id="483" w:author="Millie Parsons" w:date="2021-11-02T15:19:00Z">
        <w:r w:rsidR="008233ED">
          <w:rPr>
            <w:rFonts w:cstheme="minorHAnsi"/>
          </w:rPr>
          <w:t xml:space="preserve">ding of older adults, </w:t>
        </w:r>
      </w:ins>
      <w:del w:id="484" w:author="Millie Parsons" w:date="2021-11-02T15:19:00Z">
        <w:r w:rsidR="00412BE8" w:rsidDel="008233ED">
          <w:rPr>
            <w:rFonts w:cstheme="minorHAnsi"/>
          </w:rPr>
          <w:delText>,</w:delText>
        </w:r>
      </w:del>
      <w:r w:rsidR="00412BE8">
        <w:rPr>
          <w:rFonts w:cstheme="minorHAnsi"/>
        </w:rPr>
        <w:t xml:space="preserve"> and could be used as evidence to</w:t>
      </w:r>
      <w:ins w:id="485" w:author="Millie Parsons" w:date="2021-11-02T15:20:00Z">
        <w:r w:rsidR="008233ED">
          <w:rPr>
            <w:rFonts w:cstheme="minorHAnsi"/>
          </w:rPr>
          <w:t xml:space="preserve"> develop strategies to</w:t>
        </w:r>
      </w:ins>
      <w:r w:rsidR="00412BE8">
        <w:rPr>
          <w:rFonts w:cstheme="minorHAnsi"/>
        </w:rPr>
        <w:t xml:space="preserve"> encourage </w:t>
      </w:r>
      <w:r w:rsidR="00994AC7" w:rsidRPr="3BB490DA">
        <w:t>older adults</w:t>
      </w:r>
      <w:r w:rsidR="00261DED" w:rsidRPr="3BB490DA">
        <w:t xml:space="preserve"> to remain active regardless of the impact level</w:t>
      </w:r>
      <w:r w:rsidR="00E81417" w:rsidRPr="3BB490DA">
        <w:t xml:space="preserve">. </w:t>
      </w:r>
      <w:bookmarkEnd w:id="474"/>
    </w:p>
    <w:bookmarkEnd w:id="475"/>
    <w:p w14:paraId="6B26F9CB" w14:textId="1BBF1BD7" w:rsidR="00DD3EEA" w:rsidDel="00392DE7" w:rsidRDefault="00DD3EEA" w:rsidP="009C07E3">
      <w:pPr>
        <w:tabs>
          <w:tab w:val="left" w:pos="7390"/>
        </w:tabs>
        <w:jc w:val="both"/>
        <w:rPr>
          <w:del w:id="486" w:author="Kate Ward" w:date="2021-12-15T10:41:00Z"/>
          <w:rFonts w:cstheme="minorHAnsi"/>
        </w:rPr>
      </w:pPr>
    </w:p>
    <w:p w14:paraId="279269C0" w14:textId="1DA2A96A" w:rsidR="00380088" w:rsidDel="00392DE7" w:rsidRDefault="00380088" w:rsidP="009C07E3">
      <w:pPr>
        <w:tabs>
          <w:tab w:val="left" w:pos="7390"/>
        </w:tabs>
        <w:jc w:val="both"/>
        <w:rPr>
          <w:del w:id="487" w:author="Kate Ward" w:date="2021-12-15T10:41:00Z"/>
          <w:rFonts w:cstheme="minorHAnsi"/>
        </w:rPr>
      </w:pPr>
    </w:p>
    <w:p w14:paraId="60E48029" w14:textId="19F56BE1" w:rsidR="00380088" w:rsidRPr="00380088" w:rsidRDefault="00380088" w:rsidP="009C07E3">
      <w:pPr>
        <w:tabs>
          <w:tab w:val="left" w:pos="7390"/>
        </w:tabs>
        <w:jc w:val="both"/>
        <w:rPr>
          <w:rFonts w:cstheme="minorHAnsi"/>
          <w:b/>
          <w:bCs/>
        </w:rPr>
      </w:pPr>
      <w:r w:rsidRPr="00380088">
        <w:rPr>
          <w:rFonts w:cstheme="minorHAnsi"/>
          <w:b/>
          <w:bCs/>
        </w:rPr>
        <w:t>Declaration</w:t>
      </w:r>
      <w:r>
        <w:rPr>
          <w:rFonts w:cstheme="minorHAnsi"/>
          <w:b/>
          <w:bCs/>
        </w:rPr>
        <w:t>s</w:t>
      </w:r>
    </w:p>
    <w:p w14:paraId="69810042" w14:textId="77777777" w:rsidR="00162707" w:rsidRDefault="00232180" w:rsidP="00162707">
      <w:pPr>
        <w:tabs>
          <w:tab w:val="left" w:pos="7390"/>
        </w:tabs>
        <w:spacing w:line="480" w:lineRule="auto"/>
        <w:jc w:val="both"/>
        <w:rPr>
          <w:rFonts w:cstheme="minorHAnsi"/>
          <w:b/>
        </w:rPr>
      </w:pPr>
      <w:r w:rsidRPr="00852EDB">
        <w:rPr>
          <w:rFonts w:cstheme="minorHAnsi"/>
          <w:b/>
        </w:rPr>
        <w:t>Funding</w:t>
      </w:r>
      <w:r>
        <w:rPr>
          <w:rFonts w:cstheme="minorHAnsi"/>
          <w:b/>
        </w:rPr>
        <w:t xml:space="preserve"> </w:t>
      </w:r>
    </w:p>
    <w:p w14:paraId="7EBB026A" w14:textId="1525E2F8" w:rsidR="00232180" w:rsidRDefault="00232180" w:rsidP="00162707">
      <w:pPr>
        <w:tabs>
          <w:tab w:val="left" w:pos="7390"/>
        </w:tabs>
        <w:spacing w:line="480" w:lineRule="auto"/>
        <w:jc w:val="both"/>
      </w:pPr>
      <w:r>
        <w:t xml:space="preserve">The Hertfordshire Cohort Study was supported by the Medical Research Council (MRC) of Great Britain and Versus Arthritis (Grant Number 19583). Imaging of participants was performed at the MRC Human Nutrition Research in Cambridge, and the </w:t>
      </w:r>
      <w:r w:rsidRPr="00994AC7">
        <w:rPr>
          <w:rFonts w:cstheme="minorHAnsi"/>
        </w:rPr>
        <w:t xml:space="preserve">research </w:t>
      </w:r>
      <w:r>
        <w:rPr>
          <w:rFonts w:cstheme="minorHAnsi"/>
        </w:rPr>
        <w:t>was also</w:t>
      </w:r>
      <w:r w:rsidRPr="00994AC7">
        <w:rPr>
          <w:rFonts w:cstheme="minorHAnsi"/>
        </w:rPr>
        <w:t xml:space="preserve"> part-supported by MRC Programme Number </w:t>
      </w:r>
      <w:r>
        <w:rPr>
          <w:rFonts w:cstheme="minorHAnsi"/>
        </w:rPr>
        <w:t>U105960</w:t>
      </w:r>
      <w:r w:rsidRPr="00994AC7">
        <w:rPr>
          <w:rFonts w:cstheme="minorHAnsi"/>
        </w:rPr>
        <w:t>371.</w:t>
      </w:r>
    </w:p>
    <w:p w14:paraId="644FAEC5" w14:textId="77777777" w:rsidR="008C7F71" w:rsidRDefault="008C7F71" w:rsidP="00C012FE">
      <w:pPr>
        <w:pStyle w:val="EndNoteBibliography"/>
        <w:spacing w:after="0"/>
        <w:ind w:left="720" w:hanging="720"/>
        <w:rPr>
          <w:ins w:id="488" w:author="Millie Parsons" w:date="2021-11-18T16:58:00Z"/>
          <w:rFonts w:asciiTheme="minorHAnsi" w:hAnsiTheme="minorHAnsi" w:cstheme="minorHAnsi"/>
          <w:b/>
          <w:sz w:val="22"/>
        </w:rPr>
      </w:pPr>
    </w:p>
    <w:p w14:paraId="1BAF901C" w14:textId="77777777" w:rsidR="008C7F71" w:rsidRDefault="008C7F71" w:rsidP="00C012FE">
      <w:pPr>
        <w:pStyle w:val="EndNoteBibliography"/>
        <w:spacing w:after="0"/>
        <w:ind w:left="720" w:hanging="720"/>
        <w:rPr>
          <w:ins w:id="489" w:author="Millie Parsons" w:date="2021-11-18T16:58:00Z"/>
          <w:rFonts w:asciiTheme="minorHAnsi" w:hAnsiTheme="minorHAnsi" w:cstheme="minorHAnsi"/>
          <w:b/>
          <w:sz w:val="22"/>
        </w:rPr>
      </w:pPr>
    </w:p>
    <w:p w14:paraId="057C160A" w14:textId="77777777" w:rsidR="008C7F71" w:rsidRDefault="008C7F71" w:rsidP="00C012FE">
      <w:pPr>
        <w:pStyle w:val="EndNoteBibliography"/>
        <w:spacing w:after="0"/>
        <w:ind w:left="720" w:hanging="720"/>
        <w:rPr>
          <w:ins w:id="490" w:author="Millie Parsons" w:date="2021-11-18T16:58:00Z"/>
          <w:rFonts w:asciiTheme="minorHAnsi" w:hAnsiTheme="minorHAnsi" w:cstheme="minorHAnsi"/>
          <w:b/>
          <w:sz w:val="22"/>
        </w:rPr>
      </w:pPr>
    </w:p>
    <w:p w14:paraId="1E26121D" w14:textId="77777777" w:rsidR="008C7F71" w:rsidRDefault="008C7F71" w:rsidP="00C012FE">
      <w:pPr>
        <w:pStyle w:val="EndNoteBibliography"/>
        <w:spacing w:after="0"/>
        <w:ind w:left="720" w:hanging="720"/>
        <w:rPr>
          <w:ins w:id="491" w:author="Millie Parsons" w:date="2021-11-18T16:58:00Z"/>
          <w:rFonts w:asciiTheme="minorHAnsi" w:hAnsiTheme="minorHAnsi" w:cstheme="minorHAnsi"/>
          <w:b/>
          <w:sz w:val="22"/>
        </w:rPr>
      </w:pPr>
    </w:p>
    <w:p w14:paraId="53230026" w14:textId="77777777" w:rsidR="008C7F71" w:rsidRDefault="008C7F71" w:rsidP="00C012FE">
      <w:pPr>
        <w:pStyle w:val="EndNoteBibliography"/>
        <w:spacing w:after="0"/>
        <w:ind w:left="720" w:hanging="720"/>
        <w:rPr>
          <w:ins w:id="492" w:author="Millie Parsons" w:date="2021-11-18T16:58:00Z"/>
          <w:rFonts w:asciiTheme="minorHAnsi" w:hAnsiTheme="minorHAnsi" w:cstheme="minorHAnsi"/>
          <w:b/>
          <w:sz w:val="22"/>
        </w:rPr>
      </w:pPr>
    </w:p>
    <w:p w14:paraId="153E6B48" w14:textId="77777777" w:rsidR="008C7F71" w:rsidRDefault="008C7F71" w:rsidP="00C012FE">
      <w:pPr>
        <w:pStyle w:val="EndNoteBibliography"/>
        <w:spacing w:after="0"/>
        <w:ind w:left="720" w:hanging="720"/>
        <w:rPr>
          <w:ins w:id="493" w:author="Millie Parsons" w:date="2021-11-18T16:58:00Z"/>
          <w:rFonts w:asciiTheme="minorHAnsi" w:hAnsiTheme="minorHAnsi" w:cstheme="minorHAnsi"/>
          <w:b/>
          <w:sz w:val="22"/>
        </w:rPr>
      </w:pPr>
    </w:p>
    <w:p w14:paraId="37664650" w14:textId="77777777" w:rsidR="008C7F71" w:rsidRDefault="008C7F71" w:rsidP="00C012FE">
      <w:pPr>
        <w:pStyle w:val="EndNoteBibliography"/>
        <w:spacing w:after="0"/>
        <w:ind w:left="720" w:hanging="720"/>
        <w:rPr>
          <w:ins w:id="494" w:author="Millie Parsons" w:date="2021-11-18T16:58:00Z"/>
          <w:rFonts w:asciiTheme="minorHAnsi" w:hAnsiTheme="minorHAnsi" w:cstheme="minorHAnsi"/>
          <w:b/>
          <w:sz w:val="22"/>
        </w:rPr>
      </w:pPr>
    </w:p>
    <w:p w14:paraId="0D17F683" w14:textId="77777777" w:rsidR="008C7F71" w:rsidRDefault="008C7F71" w:rsidP="00C012FE">
      <w:pPr>
        <w:pStyle w:val="EndNoteBibliography"/>
        <w:spacing w:after="0"/>
        <w:ind w:left="720" w:hanging="720"/>
        <w:rPr>
          <w:ins w:id="495" w:author="Millie Parsons" w:date="2021-11-18T16:58:00Z"/>
          <w:rFonts w:asciiTheme="minorHAnsi" w:hAnsiTheme="minorHAnsi" w:cstheme="minorHAnsi"/>
          <w:b/>
          <w:sz w:val="22"/>
        </w:rPr>
      </w:pPr>
    </w:p>
    <w:p w14:paraId="34DE3B4A" w14:textId="77777777" w:rsidR="008C7F71" w:rsidRDefault="008C7F71" w:rsidP="00C012FE">
      <w:pPr>
        <w:pStyle w:val="EndNoteBibliography"/>
        <w:spacing w:after="0"/>
        <w:ind w:left="720" w:hanging="720"/>
        <w:rPr>
          <w:ins w:id="496" w:author="Millie Parsons" w:date="2021-11-18T16:58:00Z"/>
          <w:rFonts w:asciiTheme="minorHAnsi" w:hAnsiTheme="minorHAnsi" w:cstheme="minorHAnsi"/>
          <w:b/>
          <w:sz w:val="22"/>
        </w:rPr>
      </w:pPr>
    </w:p>
    <w:p w14:paraId="30571AAD" w14:textId="77777777" w:rsidR="008C7F71" w:rsidRDefault="008C7F71" w:rsidP="00C012FE">
      <w:pPr>
        <w:pStyle w:val="EndNoteBibliography"/>
        <w:spacing w:after="0"/>
        <w:ind w:left="720" w:hanging="720"/>
        <w:rPr>
          <w:ins w:id="497" w:author="Millie Parsons" w:date="2021-11-18T16:58:00Z"/>
          <w:rFonts w:asciiTheme="minorHAnsi" w:hAnsiTheme="minorHAnsi" w:cstheme="minorHAnsi"/>
          <w:b/>
          <w:sz w:val="22"/>
        </w:rPr>
      </w:pPr>
    </w:p>
    <w:p w14:paraId="2686112B" w14:textId="77777777" w:rsidR="008C7F71" w:rsidRDefault="008C7F71" w:rsidP="00C012FE">
      <w:pPr>
        <w:pStyle w:val="EndNoteBibliography"/>
        <w:spacing w:after="0"/>
        <w:ind w:left="720" w:hanging="720"/>
        <w:rPr>
          <w:ins w:id="498" w:author="Millie Parsons" w:date="2021-11-18T16:58:00Z"/>
          <w:rFonts w:asciiTheme="minorHAnsi" w:hAnsiTheme="minorHAnsi" w:cstheme="minorHAnsi"/>
          <w:b/>
          <w:sz w:val="22"/>
        </w:rPr>
      </w:pPr>
    </w:p>
    <w:p w14:paraId="6AD73A42" w14:textId="77777777" w:rsidR="008C7F71" w:rsidRDefault="008C7F71" w:rsidP="00C012FE">
      <w:pPr>
        <w:pStyle w:val="EndNoteBibliography"/>
        <w:spacing w:after="0"/>
        <w:ind w:left="720" w:hanging="720"/>
        <w:rPr>
          <w:ins w:id="499" w:author="Millie Parsons" w:date="2021-11-18T16:58:00Z"/>
          <w:rFonts w:asciiTheme="minorHAnsi" w:hAnsiTheme="minorHAnsi" w:cstheme="minorHAnsi"/>
          <w:b/>
          <w:sz w:val="22"/>
        </w:rPr>
      </w:pPr>
    </w:p>
    <w:p w14:paraId="16C813EA" w14:textId="72ACD0E8" w:rsidR="001C683E" w:rsidRPr="00994AC7" w:rsidRDefault="001C683E" w:rsidP="00C012FE">
      <w:pPr>
        <w:pStyle w:val="EndNoteBibliography"/>
        <w:spacing w:after="0"/>
        <w:ind w:left="720" w:hanging="720"/>
        <w:rPr>
          <w:rFonts w:asciiTheme="minorHAnsi" w:hAnsiTheme="minorHAnsi" w:cstheme="minorHAnsi"/>
          <w:b/>
          <w:sz w:val="22"/>
        </w:rPr>
      </w:pPr>
      <w:r w:rsidRPr="00994AC7">
        <w:rPr>
          <w:rFonts w:asciiTheme="minorHAnsi" w:hAnsiTheme="minorHAnsi" w:cstheme="minorHAnsi"/>
          <w:b/>
          <w:sz w:val="22"/>
        </w:rPr>
        <w:t xml:space="preserve">References </w:t>
      </w:r>
    </w:p>
    <w:p w14:paraId="579012A6" w14:textId="77777777" w:rsidR="001C683E" w:rsidRPr="00994AC7" w:rsidRDefault="001C683E" w:rsidP="00C012FE">
      <w:pPr>
        <w:pStyle w:val="EndNoteBibliography"/>
        <w:spacing w:after="0"/>
        <w:ind w:left="720" w:hanging="720"/>
        <w:rPr>
          <w:rFonts w:asciiTheme="minorHAnsi" w:hAnsiTheme="minorHAnsi" w:cstheme="minorHAnsi"/>
          <w:sz w:val="22"/>
        </w:rPr>
      </w:pPr>
    </w:p>
    <w:p w14:paraId="1D1120E2" w14:textId="77777777" w:rsidR="008C7F71" w:rsidRPr="008C7F71" w:rsidRDefault="00852EDB" w:rsidP="008C7F71">
      <w:pPr>
        <w:pStyle w:val="EndNoteBibliography"/>
        <w:spacing w:after="0"/>
        <w:ind w:left="720" w:hanging="720"/>
      </w:pPr>
      <w:r w:rsidRPr="00D209D4">
        <w:rPr>
          <w:rFonts w:asciiTheme="minorHAnsi" w:hAnsiTheme="minorHAnsi" w:cstheme="minorHAnsi"/>
          <w:sz w:val="22"/>
        </w:rPr>
        <w:fldChar w:fldCharType="begin"/>
      </w:r>
      <w:r w:rsidRPr="00D209D4">
        <w:rPr>
          <w:rFonts w:asciiTheme="minorHAnsi" w:hAnsiTheme="minorHAnsi" w:cstheme="minorHAnsi"/>
          <w:sz w:val="22"/>
        </w:rPr>
        <w:instrText xml:space="preserve"> ADDIN EN.REFLIST </w:instrText>
      </w:r>
      <w:r w:rsidRPr="00D209D4">
        <w:rPr>
          <w:rFonts w:asciiTheme="minorHAnsi" w:hAnsiTheme="minorHAnsi" w:cstheme="minorHAnsi"/>
          <w:sz w:val="22"/>
        </w:rPr>
        <w:fldChar w:fldCharType="separate"/>
      </w:r>
      <w:r w:rsidR="008C7F71" w:rsidRPr="008C7F71">
        <w:t>1.</w:t>
      </w:r>
      <w:r w:rsidR="008C7F71" w:rsidRPr="008C7F71">
        <w:tab/>
        <w:t>Frost HM (2003) Bone's mechanostat: A 2003 update. The Anatomical Record Part A: Discoveries in Molecular, Cellular, and Evolutionary Biology 275A:1081-1101</w:t>
      </w:r>
    </w:p>
    <w:p w14:paraId="3AA51B17" w14:textId="77777777" w:rsidR="008C7F71" w:rsidRPr="008C7F71" w:rsidRDefault="008C7F71" w:rsidP="008C7F71">
      <w:pPr>
        <w:pStyle w:val="EndNoteBibliography"/>
        <w:spacing w:after="0"/>
        <w:ind w:left="720" w:hanging="720"/>
      </w:pPr>
      <w:r w:rsidRPr="008C7F71">
        <w:t>2.</w:t>
      </w:r>
      <w:r w:rsidRPr="008C7F71">
        <w:tab/>
        <w:t>Frost HM (1987) Bone “mass” and the “mechanostat”: A proposal. The Anatomical Record 219:1-9</w:t>
      </w:r>
    </w:p>
    <w:p w14:paraId="21792D29" w14:textId="77777777" w:rsidR="008C7F71" w:rsidRPr="008C7F71" w:rsidRDefault="008C7F71" w:rsidP="008C7F71">
      <w:pPr>
        <w:pStyle w:val="EndNoteBibliography"/>
        <w:spacing w:after="0"/>
        <w:ind w:left="720" w:hanging="720"/>
      </w:pPr>
      <w:r w:rsidRPr="008C7F71">
        <w:t>3.</w:t>
      </w:r>
      <w:r w:rsidRPr="008C7F71">
        <w:tab/>
        <w:t>Van Langendonck L, Lefevre J, Claessens AL, Thomis M, Philippaerts R, Delvaux K, Lysens R, Renson R, Vanreusel B, Vanden Eynde B, Dequeker J, Beunen G (2003) Influence of Participation in High-Impact Sports during Adolescence and Adulthood on Bone Mineral Density in Middle-aged Men: A 27-Year Follow-up Study. Am. J. Epidemiol. 158:525-533</w:t>
      </w:r>
    </w:p>
    <w:p w14:paraId="7BABCBE6" w14:textId="77777777" w:rsidR="008C7F71" w:rsidRPr="008C7F71" w:rsidRDefault="008C7F71" w:rsidP="008C7F71">
      <w:pPr>
        <w:pStyle w:val="EndNoteBibliography"/>
        <w:spacing w:after="0"/>
        <w:ind w:left="720" w:hanging="720"/>
      </w:pPr>
      <w:r w:rsidRPr="008C7F71">
        <w:t>4.</w:t>
      </w:r>
      <w:r w:rsidRPr="008C7F71">
        <w:tab/>
        <w:t>Cleland C, Ferguson S, Ellis G, Hunter RF (2018) Validity of the International Physical Activity Questionnaire (IPAQ) for assessing moderate-to-vigorous physical activity and sedentary behaviour of older adults in the United Kingdom. BMC Med. Res. Methodol. 18:176</w:t>
      </w:r>
    </w:p>
    <w:p w14:paraId="6D126253" w14:textId="77777777" w:rsidR="008C7F71" w:rsidRPr="008C7F71" w:rsidRDefault="008C7F71" w:rsidP="008C7F71">
      <w:pPr>
        <w:pStyle w:val="EndNoteBibliography"/>
        <w:spacing w:after="0"/>
        <w:ind w:left="720" w:hanging="720"/>
      </w:pPr>
      <w:r w:rsidRPr="008C7F71">
        <w:t>5.</w:t>
      </w:r>
      <w:r w:rsidRPr="008C7F71">
        <w:tab/>
        <w:t>Elhakeem A, Hannam K, Deere KC, Hartley A, Clark EM, Moss C, Edwards MH, Dennison E, Gaysin T, Kuh D, Wong A, Fox KR, Cooper C, Cooper R, Tobias JH (2017) Associations of lifetime walking and weight bearing exercise with accelerometer-measured high impact physical activity in later life. Prev Med Rep 8:183-189</w:t>
      </w:r>
    </w:p>
    <w:p w14:paraId="2DEE41ED" w14:textId="77777777" w:rsidR="008C7F71" w:rsidRPr="008C7F71" w:rsidRDefault="008C7F71" w:rsidP="008C7F71">
      <w:pPr>
        <w:pStyle w:val="EndNoteBibliography"/>
        <w:spacing w:after="0"/>
        <w:ind w:left="720" w:hanging="720"/>
      </w:pPr>
      <w:r w:rsidRPr="008C7F71">
        <w:t>6.</w:t>
      </w:r>
      <w:r w:rsidRPr="008C7F71">
        <w:tab/>
        <w:t>Sember V, Meh K, Sorić M, Starc G, Rocha P, Jurak G (2020) Validity and Reliability of International Physical Activity Questionnaires for Adults across EU Countries: Systematic Review and Meta Analysis. Int. J. Environ. Res. Public Health 17:7161</w:t>
      </w:r>
    </w:p>
    <w:p w14:paraId="7338F562" w14:textId="77777777" w:rsidR="008C7F71" w:rsidRPr="008C7F71" w:rsidRDefault="008C7F71" w:rsidP="008C7F71">
      <w:pPr>
        <w:pStyle w:val="EndNoteBibliography"/>
        <w:spacing w:after="0"/>
        <w:ind w:left="720" w:hanging="720"/>
      </w:pPr>
      <w:r w:rsidRPr="008C7F71">
        <w:t>7.</w:t>
      </w:r>
      <w:r w:rsidRPr="008C7F71">
        <w:tab/>
        <w:t>Boyer KA, Kiratli BJ, Andriacchi TP, Beaupre GS (2011) Maintaining femoral bone density in adults: how many steps per day are enough? Osteoporos. Int. 22:2981-2988</w:t>
      </w:r>
    </w:p>
    <w:p w14:paraId="1A9DF9E5" w14:textId="77777777" w:rsidR="008C7F71" w:rsidRPr="008C7F71" w:rsidRDefault="008C7F71" w:rsidP="008C7F71">
      <w:pPr>
        <w:pStyle w:val="EndNoteBibliography"/>
        <w:spacing w:after="0"/>
        <w:ind w:left="720" w:hanging="720"/>
      </w:pPr>
      <w:r w:rsidRPr="008C7F71">
        <w:t>8.</w:t>
      </w:r>
      <w:r w:rsidRPr="008C7F71">
        <w:tab/>
        <w:t>Deere KC, Hannam K, Coulson J, Ireland A, McPhee JS, Moss C, Edwards MH, Dennison E, Cooper C, Sayers A, Lipperts M, Grimm B, Tobias JH (2016) Quantifying Habitual Levels of Physical Activity According to Impact in Older People: Accelerometry Protocol for the VIBE Study. Journal of aging and physical activity 24:290-295</w:t>
      </w:r>
    </w:p>
    <w:p w14:paraId="0AAB48A8" w14:textId="77777777" w:rsidR="008C7F71" w:rsidRPr="008C7F71" w:rsidRDefault="008C7F71" w:rsidP="008C7F71">
      <w:pPr>
        <w:pStyle w:val="EndNoteBibliography"/>
        <w:spacing w:after="0"/>
        <w:ind w:left="720" w:hanging="720"/>
      </w:pPr>
      <w:r w:rsidRPr="008C7F71">
        <w:t>9.</w:t>
      </w:r>
      <w:r w:rsidRPr="008C7F71">
        <w:tab/>
        <w:t>Hannam K, Deere K, Worrall S, Hartley A, Tobias JH (2016) Characterization of vertical accelerations experienced by older people attending an aerobics class designed to produce high impacts. Journal of aging and physical activity 24:268-274</w:t>
      </w:r>
    </w:p>
    <w:p w14:paraId="0FA8E37B" w14:textId="77777777" w:rsidR="008C7F71" w:rsidRPr="008C7F71" w:rsidRDefault="008C7F71" w:rsidP="008C7F71">
      <w:pPr>
        <w:pStyle w:val="EndNoteBibliography"/>
        <w:spacing w:after="0"/>
        <w:ind w:left="720" w:hanging="720"/>
      </w:pPr>
      <w:r w:rsidRPr="008C7F71">
        <w:t>10.</w:t>
      </w:r>
      <w:r w:rsidRPr="008C7F71">
        <w:tab/>
        <w:t>Martyn-St James M, Carroll S (2009) A meta-analysis of impact exercise on postmenopausal bone loss: the case for mixed loading exercise programmes. Br. J. Sports Med. 43:898-908</w:t>
      </w:r>
    </w:p>
    <w:p w14:paraId="6DB09F47" w14:textId="77777777" w:rsidR="008C7F71" w:rsidRPr="008C7F71" w:rsidRDefault="008C7F71" w:rsidP="008C7F71">
      <w:pPr>
        <w:pStyle w:val="EndNoteBibliography"/>
        <w:spacing w:after="0"/>
        <w:ind w:left="720" w:hanging="720"/>
      </w:pPr>
      <w:r w:rsidRPr="008C7F71">
        <w:t>11.</w:t>
      </w:r>
      <w:r w:rsidRPr="008C7F71">
        <w:tab/>
        <w:t>National Health Service (2018) Exercises for strong bones. In:</w:t>
      </w:r>
    </w:p>
    <w:p w14:paraId="42DBC43A" w14:textId="77777777" w:rsidR="008C7F71" w:rsidRPr="008C7F71" w:rsidRDefault="008C7F71" w:rsidP="008C7F71">
      <w:pPr>
        <w:pStyle w:val="EndNoteBibliography"/>
        <w:spacing w:after="0"/>
        <w:ind w:left="720" w:hanging="720"/>
      </w:pPr>
      <w:r w:rsidRPr="008C7F71">
        <w:t>12.</w:t>
      </w:r>
      <w:r w:rsidRPr="008C7F71">
        <w:tab/>
        <w:t>Morgan GS, Willmott M, Ben-Shlomo Y, Haase AM, Campbell RM (2019) A life fulfilled: positively influencing physical activity in older adults – a systematic review and meta-ethnography. BMC Public Health 19:362</w:t>
      </w:r>
    </w:p>
    <w:p w14:paraId="73189076" w14:textId="77777777" w:rsidR="008C7F71" w:rsidRPr="008C7F71" w:rsidRDefault="008C7F71" w:rsidP="008C7F71">
      <w:pPr>
        <w:pStyle w:val="EndNoteBibliography"/>
        <w:spacing w:after="0"/>
        <w:ind w:left="720" w:hanging="720"/>
      </w:pPr>
      <w:r w:rsidRPr="008C7F71">
        <w:t>13.</w:t>
      </w:r>
      <w:r w:rsidRPr="008C7F71">
        <w:tab/>
        <w:t>Rai R, Jongenelis MI, Jackson B, Newton RU, Pettigrew S (2020) Factors influencing physical activity participation among older people with low activity levels. Ageing and Society 40:2593-2613</w:t>
      </w:r>
    </w:p>
    <w:p w14:paraId="726C5702" w14:textId="77777777" w:rsidR="008C7F71" w:rsidRPr="008C7F71" w:rsidRDefault="008C7F71" w:rsidP="008C7F71">
      <w:pPr>
        <w:pStyle w:val="EndNoteBibliography"/>
        <w:spacing w:after="0"/>
        <w:ind w:left="720" w:hanging="720"/>
      </w:pPr>
      <w:r w:rsidRPr="008C7F71">
        <w:t>14.</w:t>
      </w:r>
      <w:r w:rsidRPr="008C7F71">
        <w:tab/>
        <w:t>Tobias JH, Gould V, Brunton L, Deere K, Rittweger J, Lipperts M, Grimm B (2014) Physical Activity and Bone: May the Force be with You. Front. Endocrinol. (Lausanne) 5:20-20</w:t>
      </w:r>
    </w:p>
    <w:p w14:paraId="14275EE5" w14:textId="77777777" w:rsidR="008C7F71" w:rsidRPr="008C7F71" w:rsidRDefault="008C7F71" w:rsidP="008C7F71">
      <w:pPr>
        <w:pStyle w:val="EndNoteBibliography"/>
        <w:spacing w:after="0"/>
        <w:ind w:left="720" w:hanging="720"/>
      </w:pPr>
      <w:r w:rsidRPr="008C7F71">
        <w:t>15.</w:t>
      </w:r>
      <w:r w:rsidRPr="008C7F71">
        <w:tab/>
        <w:t>Syddall HE, Aihie Sayer A, Dennison EM, Martin HJ, Barker DJ, Cooper C (2005) Cohort profile: the Hertfordshire cohort study. Int. J. Epidemiol. 34:1234-1242</w:t>
      </w:r>
    </w:p>
    <w:p w14:paraId="2B701B3C" w14:textId="77777777" w:rsidR="008C7F71" w:rsidRPr="008C7F71" w:rsidRDefault="008C7F71" w:rsidP="008C7F71">
      <w:pPr>
        <w:pStyle w:val="EndNoteBibliography"/>
        <w:spacing w:after="0"/>
        <w:ind w:left="720" w:hanging="720"/>
      </w:pPr>
      <w:r w:rsidRPr="008C7F71">
        <w:t>16.</w:t>
      </w:r>
      <w:r w:rsidRPr="008C7F71">
        <w:tab/>
        <w:t>Syddall HE, Simmonds SJ, Carter SA, Robinson SM, Dennison EM, Cooper C, Hertfordshire Cohort Study Research G (2019) The Hertfordshire Cohort Study: an overview. F1000Res 8:82-82</w:t>
      </w:r>
    </w:p>
    <w:p w14:paraId="3E2C4A2A" w14:textId="77777777" w:rsidR="008C7F71" w:rsidRPr="008C7F71" w:rsidRDefault="008C7F71" w:rsidP="008C7F71">
      <w:pPr>
        <w:pStyle w:val="EndNoteBibliography"/>
        <w:spacing w:after="0"/>
        <w:ind w:left="720" w:hanging="720"/>
      </w:pPr>
      <w:r w:rsidRPr="008C7F71">
        <w:t>17.</w:t>
      </w:r>
      <w:r w:rsidRPr="008C7F71">
        <w:tab/>
        <w:t>Schaap LA, Peeters GM, Dennison EM, Zambon S, Nikolaus T, Sanchez-Martinez M, Musacchio E, van Schoor NM, Deeg DJ (2011) European Project on OSteoArthritis (EPOSA): methodological challenges in harmonization of existing data from five European population-based cohorts on aging. BMC Musculoskelet. Disord. 12:272</w:t>
      </w:r>
    </w:p>
    <w:p w14:paraId="4B411104" w14:textId="77777777" w:rsidR="008C7F71" w:rsidRPr="008C7F71" w:rsidRDefault="008C7F71" w:rsidP="008C7F71">
      <w:pPr>
        <w:pStyle w:val="EndNoteBibliography"/>
        <w:spacing w:after="0"/>
        <w:ind w:left="720" w:hanging="720"/>
      </w:pPr>
      <w:r w:rsidRPr="008C7F71">
        <w:t>18.</w:t>
      </w:r>
      <w:r w:rsidRPr="008C7F71">
        <w:tab/>
        <w:t>Hannam K, Deere KC, Hartley A, Clark EM, Coulson J, Ireland A, Moss C, Edwards MH, Dennison E, Gaysin T, Cooper R, Wong A, McPhee JS, Cooper C, Kuh D, Tobias JH (2017) A novel accelerometer-based method to describe day-to-day exposure to potentially osteogenic vertical impacts in older adults: findings from a multi-cohort study. Osteoporos. Int. 28:1001-1011</w:t>
      </w:r>
    </w:p>
    <w:p w14:paraId="0E4CAC84" w14:textId="77777777" w:rsidR="008C7F71" w:rsidRPr="008C7F71" w:rsidRDefault="008C7F71" w:rsidP="008C7F71">
      <w:pPr>
        <w:pStyle w:val="EndNoteBibliography"/>
        <w:spacing w:after="0"/>
        <w:ind w:left="720" w:hanging="720"/>
      </w:pPr>
      <w:r w:rsidRPr="008C7F71">
        <w:t>19.</w:t>
      </w:r>
      <w:r w:rsidRPr="008C7F71">
        <w:tab/>
        <w:t>Deere K, Sayers A, Rittweger J, Tobias JH (2012) Habitual levels of high, but not moderate or low, impact activity are positively related to hip BMD and geometry: results from a population-based study of adolescents. J. Bone Miner. Res. 27:1887-1895</w:t>
      </w:r>
    </w:p>
    <w:p w14:paraId="471841B5" w14:textId="77777777" w:rsidR="008C7F71" w:rsidRPr="008C7F71" w:rsidRDefault="008C7F71" w:rsidP="008C7F71">
      <w:pPr>
        <w:pStyle w:val="EndNoteBibliography"/>
        <w:spacing w:after="0"/>
        <w:ind w:left="720" w:hanging="720"/>
      </w:pPr>
      <w:r w:rsidRPr="008C7F71">
        <w:t>20.</w:t>
      </w:r>
      <w:r w:rsidRPr="008C7F71">
        <w:tab/>
        <w:t>Elhakeem A, Hannam K, Deere KC, Hartley A, Clark EM, Moss C, Edwards MH, Dennison E, Gaysin T, Kuh D (2018) Physical activity producing low, but not medium or higher, vertical impacts is inversely related to BMI in older adults: findings from a multicohort study. The Journals of Gerontology: Series A 73:643-651</w:t>
      </w:r>
    </w:p>
    <w:p w14:paraId="3109139E" w14:textId="77777777" w:rsidR="008C7F71" w:rsidRPr="008C7F71" w:rsidRDefault="008C7F71" w:rsidP="008C7F71">
      <w:pPr>
        <w:pStyle w:val="EndNoteBibliography"/>
        <w:spacing w:after="0"/>
        <w:ind w:left="720" w:hanging="720"/>
      </w:pPr>
      <w:r w:rsidRPr="008C7F71">
        <w:t>21.</w:t>
      </w:r>
      <w:r w:rsidRPr="008C7F71">
        <w:tab/>
        <w:t>Laskey MA, de Bono S, Zhu D, Shaw CN, Laskey PJ, Ward KA, Prentice A (2010) Evidence for enhanced characterization of cortical bone using novel pQCT shape software. Journal of clinical densitometry : the official journal of the International Society for Clinical Densitometry 13:247-255</w:t>
      </w:r>
    </w:p>
    <w:p w14:paraId="42F0B2D1" w14:textId="77777777" w:rsidR="008C7F71" w:rsidRPr="008C7F71" w:rsidRDefault="008C7F71" w:rsidP="008C7F71">
      <w:pPr>
        <w:pStyle w:val="EndNoteBibliography"/>
        <w:spacing w:after="0"/>
        <w:ind w:left="720" w:hanging="720"/>
      </w:pPr>
      <w:r w:rsidRPr="008C7F71">
        <w:t>22.</w:t>
      </w:r>
      <w:r w:rsidRPr="008C7F71">
        <w:tab/>
        <w:t>2015 S (2015) Stata Statistical Software. In, Texas</w:t>
      </w:r>
    </w:p>
    <w:p w14:paraId="4D1D6B93" w14:textId="77777777" w:rsidR="008C7F71" w:rsidRPr="008C7F71" w:rsidRDefault="008C7F71" w:rsidP="008C7F71">
      <w:pPr>
        <w:pStyle w:val="EndNoteBibliography"/>
        <w:spacing w:after="0"/>
        <w:ind w:left="720" w:hanging="720"/>
      </w:pPr>
      <w:r w:rsidRPr="008C7F71">
        <w:t>23.</w:t>
      </w:r>
      <w:r w:rsidRPr="008C7F71">
        <w:tab/>
        <w:t>Watson SL, Weeks BK, Weis LJ, Harding AT, Horan SA, Beck BR (2018) High-Intensity Resistance and Impact Training Improves Bone Mineral Density and Physical Function in Postmenopausal Women With Osteopenia and Osteoporosis: The LIFTMOR Randomized Controlled Trial. J. Bone Miner. Res. 33:211-220</w:t>
      </w:r>
    </w:p>
    <w:p w14:paraId="019991A4" w14:textId="77777777" w:rsidR="008C7F71" w:rsidRPr="008C7F71" w:rsidRDefault="008C7F71" w:rsidP="008C7F71">
      <w:pPr>
        <w:pStyle w:val="EndNoteBibliography"/>
        <w:spacing w:after="0"/>
        <w:ind w:left="720" w:hanging="720"/>
      </w:pPr>
      <w:r w:rsidRPr="008C7F71">
        <w:t>24.</w:t>
      </w:r>
      <w:r w:rsidRPr="008C7F71">
        <w:tab/>
        <w:t>Allison SJ, Poole KES, Treece GM, Gee AH, Tonkin C, Rennie WJ, Folland JP, Summers GD, Brooke-Wavell K (2015) The Influence of High-Impact Exercise on Cortical and Trabecular Bone Mineral Content and 3D Distribution Across the Proximal Femur in Older Men: A Randomized Controlled Unilateral Intervention. J. Bone Miner. Res. 30:1709-1716</w:t>
      </w:r>
    </w:p>
    <w:p w14:paraId="0A6B355D" w14:textId="77777777" w:rsidR="008C7F71" w:rsidRPr="008C7F71" w:rsidRDefault="008C7F71" w:rsidP="008C7F71">
      <w:pPr>
        <w:pStyle w:val="EndNoteBibliography"/>
        <w:spacing w:after="0"/>
        <w:ind w:left="720" w:hanging="720"/>
      </w:pPr>
      <w:r w:rsidRPr="008C7F71">
        <w:t>25.</w:t>
      </w:r>
      <w:r w:rsidRPr="008C7F71">
        <w:tab/>
        <w:t>Hobbs N, Godfrey A, Lara J, Errington L, Meyer TD, Rochester L, White M, Mathers JC, Sniehotta FF (2013) Are behavioral interventions effective in increasing physical activity at 12 to 36 months in adults aged 55 to 70 years? A systematic review and meta-analysis. BMC Med. 11:75</w:t>
      </w:r>
    </w:p>
    <w:p w14:paraId="5001EB11" w14:textId="77777777" w:rsidR="008C7F71" w:rsidRPr="008C7F71" w:rsidRDefault="008C7F71" w:rsidP="008C7F71">
      <w:pPr>
        <w:pStyle w:val="EndNoteBibliography"/>
        <w:spacing w:after="0"/>
        <w:ind w:left="720" w:hanging="720"/>
      </w:pPr>
      <w:r w:rsidRPr="008C7F71">
        <w:t>26.</w:t>
      </w:r>
      <w:r w:rsidRPr="008C7F71">
        <w:tab/>
        <w:t>Hannam K, Deere KC, Hartley A, Al-Sari UA, Clark EM, Fraser WD, Tobias JH (2017) Habitual levels of higher, but not medium or low, impact physical activity are positively related to lower limb bone strength in older women: findings from a population-based study using accelerometers to classify impact magnitude. Osteoporos. Int. 28:2813-2822</w:t>
      </w:r>
    </w:p>
    <w:p w14:paraId="14140D04" w14:textId="77777777" w:rsidR="008C7F71" w:rsidRPr="008C7F71" w:rsidRDefault="008C7F71" w:rsidP="008C7F71">
      <w:pPr>
        <w:pStyle w:val="EndNoteBibliography"/>
        <w:spacing w:after="0"/>
        <w:ind w:left="720" w:hanging="720"/>
      </w:pPr>
      <w:r w:rsidRPr="008C7F71">
        <w:t>27.</w:t>
      </w:r>
      <w:r w:rsidRPr="008C7F71">
        <w:tab/>
        <w:t>Savikangas T, Sipilä S, Rantalainen T (2021) Associations of physical activity intensities, impact intensities and osteogenic index with proximal femur bone traits among sedentary older adults. Bone 143:115704</w:t>
      </w:r>
    </w:p>
    <w:p w14:paraId="2D0328DE" w14:textId="77777777" w:rsidR="008C7F71" w:rsidRPr="008C7F71" w:rsidRDefault="008C7F71" w:rsidP="008C7F71">
      <w:pPr>
        <w:pStyle w:val="EndNoteBibliography"/>
        <w:spacing w:after="0"/>
        <w:ind w:left="720" w:hanging="720"/>
      </w:pPr>
      <w:r w:rsidRPr="008C7F71">
        <w:t>28.</w:t>
      </w:r>
      <w:r w:rsidRPr="008C7F71">
        <w:tab/>
        <w:t>Ward K (2012) Musculoskeletal phenotype through the life course: the role of nutrition. Proc. Nutr. Soc. 71:27-37</w:t>
      </w:r>
    </w:p>
    <w:p w14:paraId="75BBAB40" w14:textId="77777777" w:rsidR="008C7F71" w:rsidRPr="008C7F71" w:rsidRDefault="008C7F71" w:rsidP="008C7F71">
      <w:pPr>
        <w:pStyle w:val="EndNoteBibliography"/>
        <w:spacing w:after="0"/>
        <w:ind w:left="720" w:hanging="720"/>
      </w:pPr>
      <w:r w:rsidRPr="008C7F71">
        <w:t>29.</w:t>
      </w:r>
      <w:r w:rsidRPr="008C7F71">
        <w:tab/>
        <w:t>Compton JT, Lee FY (2014) A review of osteocyte function and the emerging importance of sclerostin. J. Bone Joint Surg. Am. 96:1659-1668</w:t>
      </w:r>
    </w:p>
    <w:p w14:paraId="02AAB699" w14:textId="77777777" w:rsidR="008C7F71" w:rsidRPr="008C7F71" w:rsidRDefault="008C7F71" w:rsidP="008C7F71">
      <w:pPr>
        <w:pStyle w:val="EndNoteBibliography"/>
        <w:ind w:left="720" w:hanging="720"/>
      </w:pPr>
      <w:r w:rsidRPr="008C7F71">
        <w:t>30.</w:t>
      </w:r>
      <w:r w:rsidRPr="008C7F71">
        <w:tab/>
        <w:t>Vainionpää A, Korpelainen R, Vihriälä E, Rinta–Paavola A, Leppäluoto J, Jämsä T (2006) Intensity of exercise is associated with bone density change in premenopausal women. Osteoporos. Int. 17:455-463</w:t>
      </w:r>
    </w:p>
    <w:p w14:paraId="3211E214" w14:textId="62566BB3" w:rsidR="00706293" w:rsidRPr="00D209D4" w:rsidRDefault="00852EDB" w:rsidP="000852BF">
      <w:pPr>
        <w:spacing w:line="480" w:lineRule="auto"/>
        <w:rPr>
          <w:rFonts w:cstheme="minorHAnsi"/>
        </w:rPr>
      </w:pPr>
      <w:r w:rsidRPr="00D209D4">
        <w:rPr>
          <w:rFonts w:cstheme="minorHAnsi"/>
        </w:rPr>
        <w:fldChar w:fldCharType="end"/>
      </w:r>
    </w:p>
    <w:sectPr w:rsidR="00706293" w:rsidRPr="00D209D4" w:rsidSect="00417CB7">
      <w:pgSz w:w="11906" w:h="16838"/>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600E8" w14:textId="77777777" w:rsidR="004D38F0" w:rsidRDefault="004D38F0" w:rsidP="004D3C93">
      <w:pPr>
        <w:spacing w:after="0" w:line="240" w:lineRule="auto"/>
      </w:pPr>
      <w:r>
        <w:separator/>
      </w:r>
    </w:p>
  </w:endnote>
  <w:endnote w:type="continuationSeparator" w:id="0">
    <w:p w14:paraId="684E7EBA" w14:textId="77777777" w:rsidR="004D38F0" w:rsidRDefault="004D38F0" w:rsidP="004D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042417"/>
      <w:docPartObj>
        <w:docPartGallery w:val="Page Numbers (Bottom of Page)"/>
        <w:docPartUnique/>
      </w:docPartObj>
    </w:sdtPr>
    <w:sdtEndPr>
      <w:rPr>
        <w:noProof/>
      </w:rPr>
    </w:sdtEndPr>
    <w:sdtContent>
      <w:p w14:paraId="734C9E92" w14:textId="194FBBA1" w:rsidR="004D38F0" w:rsidRDefault="004D38F0">
        <w:pPr>
          <w:pStyle w:val="Footer"/>
          <w:jc w:val="right"/>
        </w:pPr>
        <w:r>
          <w:fldChar w:fldCharType="begin"/>
        </w:r>
        <w:r>
          <w:instrText xml:space="preserve"> PAGE   \* MERGEFORMAT </w:instrText>
        </w:r>
        <w:r>
          <w:fldChar w:fldCharType="separate"/>
        </w:r>
        <w:r w:rsidR="00BD1111">
          <w:rPr>
            <w:noProof/>
          </w:rPr>
          <w:t>1</w:t>
        </w:r>
        <w:r>
          <w:rPr>
            <w:noProof/>
          </w:rPr>
          <w:fldChar w:fldCharType="end"/>
        </w:r>
      </w:p>
    </w:sdtContent>
  </w:sdt>
  <w:p w14:paraId="7BB4D14A" w14:textId="77777777" w:rsidR="004D38F0" w:rsidRDefault="004D38F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B631C3" w14:textId="77777777" w:rsidR="004D38F0" w:rsidRDefault="004D38F0" w:rsidP="004D3C93">
      <w:pPr>
        <w:spacing w:after="0" w:line="240" w:lineRule="auto"/>
      </w:pPr>
      <w:r>
        <w:separator/>
      </w:r>
    </w:p>
  </w:footnote>
  <w:footnote w:type="continuationSeparator" w:id="0">
    <w:p w14:paraId="05DAA987" w14:textId="77777777" w:rsidR="004D38F0" w:rsidRDefault="004D38F0" w:rsidP="004D3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5D3"/>
    <w:multiLevelType w:val="hybridMultilevel"/>
    <w:tmpl w:val="CAF6DFAA"/>
    <w:lvl w:ilvl="0" w:tplc="17B03556">
      <w:start w:val="1"/>
      <w:numFmt w:val="bullet"/>
      <w:lvlText w:val="•"/>
      <w:lvlJc w:val="left"/>
      <w:pPr>
        <w:tabs>
          <w:tab w:val="num" w:pos="720"/>
        </w:tabs>
        <w:ind w:left="720" w:hanging="360"/>
      </w:pPr>
      <w:rPr>
        <w:rFonts w:ascii="Arial" w:hAnsi="Arial" w:hint="default"/>
      </w:rPr>
    </w:lvl>
    <w:lvl w:ilvl="1" w:tplc="A78E604C" w:tentative="1">
      <w:start w:val="1"/>
      <w:numFmt w:val="bullet"/>
      <w:lvlText w:val="•"/>
      <w:lvlJc w:val="left"/>
      <w:pPr>
        <w:tabs>
          <w:tab w:val="num" w:pos="1440"/>
        </w:tabs>
        <w:ind w:left="1440" w:hanging="360"/>
      </w:pPr>
      <w:rPr>
        <w:rFonts w:ascii="Arial" w:hAnsi="Arial" w:hint="default"/>
      </w:rPr>
    </w:lvl>
    <w:lvl w:ilvl="2" w:tplc="9E2806AC" w:tentative="1">
      <w:start w:val="1"/>
      <w:numFmt w:val="bullet"/>
      <w:lvlText w:val="•"/>
      <w:lvlJc w:val="left"/>
      <w:pPr>
        <w:tabs>
          <w:tab w:val="num" w:pos="2160"/>
        </w:tabs>
        <w:ind w:left="2160" w:hanging="360"/>
      </w:pPr>
      <w:rPr>
        <w:rFonts w:ascii="Arial" w:hAnsi="Arial" w:hint="default"/>
      </w:rPr>
    </w:lvl>
    <w:lvl w:ilvl="3" w:tplc="40C887A2" w:tentative="1">
      <w:start w:val="1"/>
      <w:numFmt w:val="bullet"/>
      <w:lvlText w:val="•"/>
      <w:lvlJc w:val="left"/>
      <w:pPr>
        <w:tabs>
          <w:tab w:val="num" w:pos="2880"/>
        </w:tabs>
        <w:ind w:left="2880" w:hanging="360"/>
      </w:pPr>
      <w:rPr>
        <w:rFonts w:ascii="Arial" w:hAnsi="Arial" w:hint="default"/>
      </w:rPr>
    </w:lvl>
    <w:lvl w:ilvl="4" w:tplc="DE4A8106" w:tentative="1">
      <w:start w:val="1"/>
      <w:numFmt w:val="bullet"/>
      <w:lvlText w:val="•"/>
      <w:lvlJc w:val="left"/>
      <w:pPr>
        <w:tabs>
          <w:tab w:val="num" w:pos="3600"/>
        </w:tabs>
        <w:ind w:left="3600" w:hanging="360"/>
      </w:pPr>
      <w:rPr>
        <w:rFonts w:ascii="Arial" w:hAnsi="Arial" w:hint="default"/>
      </w:rPr>
    </w:lvl>
    <w:lvl w:ilvl="5" w:tplc="38101110" w:tentative="1">
      <w:start w:val="1"/>
      <w:numFmt w:val="bullet"/>
      <w:lvlText w:val="•"/>
      <w:lvlJc w:val="left"/>
      <w:pPr>
        <w:tabs>
          <w:tab w:val="num" w:pos="4320"/>
        </w:tabs>
        <w:ind w:left="4320" w:hanging="360"/>
      </w:pPr>
      <w:rPr>
        <w:rFonts w:ascii="Arial" w:hAnsi="Arial" w:hint="default"/>
      </w:rPr>
    </w:lvl>
    <w:lvl w:ilvl="6" w:tplc="0ACC6F5E" w:tentative="1">
      <w:start w:val="1"/>
      <w:numFmt w:val="bullet"/>
      <w:lvlText w:val="•"/>
      <w:lvlJc w:val="left"/>
      <w:pPr>
        <w:tabs>
          <w:tab w:val="num" w:pos="5040"/>
        </w:tabs>
        <w:ind w:left="5040" w:hanging="360"/>
      </w:pPr>
      <w:rPr>
        <w:rFonts w:ascii="Arial" w:hAnsi="Arial" w:hint="default"/>
      </w:rPr>
    </w:lvl>
    <w:lvl w:ilvl="7" w:tplc="E676D13E" w:tentative="1">
      <w:start w:val="1"/>
      <w:numFmt w:val="bullet"/>
      <w:lvlText w:val="•"/>
      <w:lvlJc w:val="left"/>
      <w:pPr>
        <w:tabs>
          <w:tab w:val="num" w:pos="5760"/>
        </w:tabs>
        <w:ind w:left="5760" w:hanging="360"/>
      </w:pPr>
      <w:rPr>
        <w:rFonts w:ascii="Arial" w:hAnsi="Arial" w:hint="default"/>
      </w:rPr>
    </w:lvl>
    <w:lvl w:ilvl="8" w:tplc="E42047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C71F09"/>
    <w:multiLevelType w:val="hybridMultilevel"/>
    <w:tmpl w:val="C0168B8C"/>
    <w:lvl w:ilvl="0" w:tplc="DCC86B0C">
      <w:start w:val="1"/>
      <w:numFmt w:val="bullet"/>
      <w:lvlText w:val="•"/>
      <w:lvlJc w:val="left"/>
      <w:pPr>
        <w:tabs>
          <w:tab w:val="num" w:pos="720"/>
        </w:tabs>
        <w:ind w:left="720" w:hanging="360"/>
      </w:pPr>
      <w:rPr>
        <w:rFonts w:ascii="Arial" w:hAnsi="Arial" w:hint="default"/>
      </w:rPr>
    </w:lvl>
    <w:lvl w:ilvl="1" w:tplc="1310A4EE" w:tentative="1">
      <w:start w:val="1"/>
      <w:numFmt w:val="bullet"/>
      <w:lvlText w:val="•"/>
      <w:lvlJc w:val="left"/>
      <w:pPr>
        <w:tabs>
          <w:tab w:val="num" w:pos="1440"/>
        </w:tabs>
        <w:ind w:left="1440" w:hanging="360"/>
      </w:pPr>
      <w:rPr>
        <w:rFonts w:ascii="Arial" w:hAnsi="Arial" w:hint="default"/>
      </w:rPr>
    </w:lvl>
    <w:lvl w:ilvl="2" w:tplc="C18802F8" w:tentative="1">
      <w:start w:val="1"/>
      <w:numFmt w:val="bullet"/>
      <w:lvlText w:val="•"/>
      <w:lvlJc w:val="left"/>
      <w:pPr>
        <w:tabs>
          <w:tab w:val="num" w:pos="2160"/>
        </w:tabs>
        <w:ind w:left="2160" w:hanging="360"/>
      </w:pPr>
      <w:rPr>
        <w:rFonts w:ascii="Arial" w:hAnsi="Arial" w:hint="default"/>
      </w:rPr>
    </w:lvl>
    <w:lvl w:ilvl="3" w:tplc="479C786C" w:tentative="1">
      <w:start w:val="1"/>
      <w:numFmt w:val="bullet"/>
      <w:lvlText w:val="•"/>
      <w:lvlJc w:val="left"/>
      <w:pPr>
        <w:tabs>
          <w:tab w:val="num" w:pos="2880"/>
        </w:tabs>
        <w:ind w:left="2880" w:hanging="360"/>
      </w:pPr>
      <w:rPr>
        <w:rFonts w:ascii="Arial" w:hAnsi="Arial" w:hint="default"/>
      </w:rPr>
    </w:lvl>
    <w:lvl w:ilvl="4" w:tplc="41CE04F4" w:tentative="1">
      <w:start w:val="1"/>
      <w:numFmt w:val="bullet"/>
      <w:lvlText w:val="•"/>
      <w:lvlJc w:val="left"/>
      <w:pPr>
        <w:tabs>
          <w:tab w:val="num" w:pos="3600"/>
        </w:tabs>
        <w:ind w:left="3600" w:hanging="360"/>
      </w:pPr>
      <w:rPr>
        <w:rFonts w:ascii="Arial" w:hAnsi="Arial" w:hint="default"/>
      </w:rPr>
    </w:lvl>
    <w:lvl w:ilvl="5" w:tplc="48F08E3A" w:tentative="1">
      <w:start w:val="1"/>
      <w:numFmt w:val="bullet"/>
      <w:lvlText w:val="•"/>
      <w:lvlJc w:val="left"/>
      <w:pPr>
        <w:tabs>
          <w:tab w:val="num" w:pos="4320"/>
        </w:tabs>
        <w:ind w:left="4320" w:hanging="360"/>
      </w:pPr>
      <w:rPr>
        <w:rFonts w:ascii="Arial" w:hAnsi="Arial" w:hint="default"/>
      </w:rPr>
    </w:lvl>
    <w:lvl w:ilvl="6" w:tplc="D91C99C2" w:tentative="1">
      <w:start w:val="1"/>
      <w:numFmt w:val="bullet"/>
      <w:lvlText w:val="•"/>
      <w:lvlJc w:val="left"/>
      <w:pPr>
        <w:tabs>
          <w:tab w:val="num" w:pos="5040"/>
        </w:tabs>
        <w:ind w:left="5040" w:hanging="360"/>
      </w:pPr>
      <w:rPr>
        <w:rFonts w:ascii="Arial" w:hAnsi="Arial" w:hint="default"/>
      </w:rPr>
    </w:lvl>
    <w:lvl w:ilvl="7" w:tplc="488EC262" w:tentative="1">
      <w:start w:val="1"/>
      <w:numFmt w:val="bullet"/>
      <w:lvlText w:val="•"/>
      <w:lvlJc w:val="left"/>
      <w:pPr>
        <w:tabs>
          <w:tab w:val="num" w:pos="5760"/>
        </w:tabs>
        <w:ind w:left="5760" w:hanging="360"/>
      </w:pPr>
      <w:rPr>
        <w:rFonts w:ascii="Arial" w:hAnsi="Arial" w:hint="default"/>
      </w:rPr>
    </w:lvl>
    <w:lvl w:ilvl="8" w:tplc="A5C625F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68E6963"/>
    <w:multiLevelType w:val="hybridMultilevel"/>
    <w:tmpl w:val="1A9AECC6"/>
    <w:lvl w:ilvl="0" w:tplc="505C36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C0849"/>
    <w:multiLevelType w:val="hybridMultilevel"/>
    <w:tmpl w:val="EC60DF9A"/>
    <w:lvl w:ilvl="0" w:tplc="BC78F444">
      <w:start w:val="1"/>
      <w:numFmt w:val="bullet"/>
      <w:lvlText w:val="•"/>
      <w:lvlJc w:val="left"/>
      <w:pPr>
        <w:tabs>
          <w:tab w:val="num" w:pos="720"/>
        </w:tabs>
        <w:ind w:left="720" w:hanging="360"/>
      </w:pPr>
      <w:rPr>
        <w:rFonts w:ascii="Arial" w:hAnsi="Arial" w:hint="default"/>
      </w:rPr>
    </w:lvl>
    <w:lvl w:ilvl="1" w:tplc="94EE1D5E" w:tentative="1">
      <w:start w:val="1"/>
      <w:numFmt w:val="bullet"/>
      <w:lvlText w:val="•"/>
      <w:lvlJc w:val="left"/>
      <w:pPr>
        <w:tabs>
          <w:tab w:val="num" w:pos="1440"/>
        </w:tabs>
        <w:ind w:left="1440" w:hanging="360"/>
      </w:pPr>
      <w:rPr>
        <w:rFonts w:ascii="Arial" w:hAnsi="Arial" w:hint="default"/>
      </w:rPr>
    </w:lvl>
    <w:lvl w:ilvl="2" w:tplc="F5BE3B76" w:tentative="1">
      <w:start w:val="1"/>
      <w:numFmt w:val="bullet"/>
      <w:lvlText w:val="•"/>
      <w:lvlJc w:val="left"/>
      <w:pPr>
        <w:tabs>
          <w:tab w:val="num" w:pos="2160"/>
        </w:tabs>
        <w:ind w:left="2160" w:hanging="360"/>
      </w:pPr>
      <w:rPr>
        <w:rFonts w:ascii="Arial" w:hAnsi="Arial" w:hint="default"/>
      </w:rPr>
    </w:lvl>
    <w:lvl w:ilvl="3" w:tplc="88D01A0E" w:tentative="1">
      <w:start w:val="1"/>
      <w:numFmt w:val="bullet"/>
      <w:lvlText w:val="•"/>
      <w:lvlJc w:val="left"/>
      <w:pPr>
        <w:tabs>
          <w:tab w:val="num" w:pos="2880"/>
        </w:tabs>
        <w:ind w:left="2880" w:hanging="360"/>
      </w:pPr>
      <w:rPr>
        <w:rFonts w:ascii="Arial" w:hAnsi="Arial" w:hint="default"/>
      </w:rPr>
    </w:lvl>
    <w:lvl w:ilvl="4" w:tplc="E190E8A8" w:tentative="1">
      <w:start w:val="1"/>
      <w:numFmt w:val="bullet"/>
      <w:lvlText w:val="•"/>
      <w:lvlJc w:val="left"/>
      <w:pPr>
        <w:tabs>
          <w:tab w:val="num" w:pos="3600"/>
        </w:tabs>
        <w:ind w:left="3600" w:hanging="360"/>
      </w:pPr>
      <w:rPr>
        <w:rFonts w:ascii="Arial" w:hAnsi="Arial" w:hint="default"/>
      </w:rPr>
    </w:lvl>
    <w:lvl w:ilvl="5" w:tplc="3CF26BF4" w:tentative="1">
      <w:start w:val="1"/>
      <w:numFmt w:val="bullet"/>
      <w:lvlText w:val="•"/>
      <w:lvlJc w:val="left"/>
      <w:pPr>
        <w:tabs>
          <w:tab w:val="num" w:pos="4320"/>
        </w:tabs>
        <w:ind w:left="4320" w:hanging="360"/>
      </w:pPr>
      <w:rPr>
        <w:rFonts w:ascii="Arial" w:hAnsi="Arial" w:hint="default"/>
      </w:rPr>
    </w:lvl>
    <w:lvl w:ilvl="6" w:tplc="082C0024" w:tentative="1">
      <w:start w:val="1"/>
      <w:numFmt w:val="bullet"/>
      <w:lvlText w:val="•"/>
      <w:lvlJc w:val="left"/>
      <w:pPr>
        <w:tabs>
          <w:tab w:val="num" w:pos="5040"/>
        </w:tabs>
        <w:ind w:left="5040" w:hanging="360"/>
      </w:pPr>
      <w:rPr>
        <w:rFonts w:ascii="Arial" w:hAnsi="Arial" w:hint="default"/>
      </w:rPr>
    </w:lvl>
    <w:lvl w:ilvl="7" w:tplc="D53E48F6" w:tentative="1">
      <w:start w:val="1"/>
      <w:numFmt w:val="bullet"/>
      <w:lvlText w:val="•"/>
      <w:lvlJc w:val="left"/>
      <w:pPr>
        <w:tabs>
          <w:tab w:val="num" w:pos="5760"/>
        </w:tabs>
        <w:ind w:left="5760" w:hanging="360"/>
      </w:pPr>
      <w:rPr>
        <w:rFonts w:ascii="Arial" w:hAnsi="Arial" w:hint="default"/>
      </w:rPr>
    </w:lvl>
    <w:lvl w:ilvl="8" w:tplc="8D40335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190752"/>
    <w:multiLevelType w:val="hybridMultilevel"/>
    <w:tmpl w:val="DED4F2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832FA"/>
    <w:multiLevelType w:val="hybridMultilevel"/>
    <w:tmpl w:val="B448A66C"/>
    <w:lvl w:ilvl="0" w:tplc="F75AF44E">
      <w:start w:val="1"/>
      <w:numFmt w:val="bullet"/>
      <w:lvlText w:val="•"/>
      <w:lvlJc w:val="left"/>
      <w:pPr>
        <w:tabs>
          <w:tab w:val="num" w:pos="720"/>
        </w:tabs>
        <w:ind w:left="720" w:hanging="360"/>
      </w:pPr>
      <w:rPr>
        <w:rFonts w:ascii="Arial" w:hAnsi="Arial" w:hint="default"/>
      </w:rPr>
    </w:lvl>
    <w:lvl w:ilvl="1" w:tplc="EFD45408" w:tentative="1">
      <w:start w:val="1"/>
      <w:numFmt w:val="bullet"/>
      <w:lvlText w:val="•"/>
      <w:lvlJc w:val="left"/>
      <w:pPr>
        <w:tabs>
          <w:tab w:val="num" w:pos="1440"/>
        </w:tabs>
        <w:ind w:left="1440" w:hanging="360"/>
      </w:pPr>
      <w:rPr>
        <w:rFonts w:ascii="Arial" w:hAnsi="Arial" w:hint="default"/>
      </w:rPr>
    </w:lvl>
    <w:lvl w:ilvl="2" w:tplc="1D9A0B60" w:tentative="1">
      <w:start w:val="1"/>
      <w:numFmt w:val="bullet"/>
      <w:lvlText w:val="•"/>
      <w:lvlJc w:val="left"/>
      <w:pPr>
        <w:tabs>
          <w:tab w:val="num" w:pos="2160"/>
        </w:tabs>
        <w:ind w:left="2160" w:hanging="360"/>
      </w:pPr>
      <w:rPr>
        <w:rFonts w:ascii="Arial" w:hAnsi="Arial" w:hint="default"/>
      </w:rPr>
    </w:lvl>
    <w:lvl w:ilvl="3" w:tplc="CA34E400" w:tentative="1">
      <w:start w:val="1"/>
      <w:numFmt w:val="bullet"/>
      <w:lvlText w:val="•"/>
      <w:lvlJc w:val="left"/>
      <w:pPr>
        <w:tabs>
          <w:tab w:val="num" w:pos="2880"/>
        </w:tabs>
        <w:ind w:left="2880" w:hanging="360"/>
      </w:pPr>
      <w:rPr>
        <w:rFonts w:ascii="Arial" w:hAnsi="Arial" w:hint="default"/>
      </w:rPr>
    </w:lvl>
    <w:lvl w:ilvl="4" w:tplc="59A45EF4" w:tentative="1">
      <w:start w:val="1"/>
      <w:numFmt w:val="bullet"/>
      <w:lvlText w:val="•"/>
      <w:lvlJc w:val="left"/>
      <w:pPr>
        <w:tabs>
          <w:tab w:val="num" w:pos="3600"/>
        </w:tabs>
        <w:ind w:left="3600" w:hanging="360"/>
      </w:pPr>
      <w:rPr>
        <w:rFonts w:ascii="Arial" w:hAnsi="Arial" w:hint="default"/>
      </w:rPr>
    </w:lvl>
    <w:lvl w:ilvl="5" w:tplc="5128CEEE" w:tentative="1">
      <w:start w:val="1"/>
      <w:numFmt w:val="bullet"/>
      <w:lvlText w:val="•"/>
      <w:lvlJc w:val="left"/>
      <w:pPr>
        <w:tabs>
          <w:tab w:val="num" w:pos="4320"/>
        </w:tabs>
        <w:ind w:left="4320" w:hanging="360"/>
      </w:pPr>
      <w:rPr>
        <w:rFonts w:ascii="Arial" w:hAnsi="Arial" w:hint="default"/>
      </w:rPr>
    </w:lvl>
    <w:lvl w:ilvl="6" w:tplc="035C2EA4" w:tentative="1">
      <w:start w:val="1"/>
      <w:numFmt w:val="bullet"/>
      <w:lvlText w:val="•"/>
      <w:lvlJc w:val="left"/>
      <w:pPr>
        <w:tabs>
          <w:tab w:val="num" w:pos="5040"/>
        </w:tabs>
        <w:ind w:left="5040" w:hanging="360"/>
      </w:pPr>
      <w:rPr>
        <w:rFonts w:ascii="Arial" w:hAnsi="Arial" w:hint="default"/>
      </w:rPr>
    </w:lvl>
    <w:lvl w:ilvl="7" w:tplc="C596AC6E" w:tentative="1">
      <w:start w:val="1"/>
      <w:numFmt w:val="bullet"/>
      <w:lvlText w:val="•"/>
      <w:lvlJc w:val="left"/>
      <w:pPr>
        <w:tabs>
          <w:tab w:val="num" w:pos="5760"/>
        </w:tabs>
        <w:ind w:left="5760" w:hanging="360"/>
      </w:pPr>
      <w:rPr>
        <w:rFonts w:ascii="Arial" w:hAnsi="Arial" w:hint="default"/>
      </w:rPr>
    </w:lvl>
    <w:lvl w:ilvl="8" w:tplc="8B84E8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75571F7"/>
    <w:multiLevelType w:val="hybridMultilevel"/>
    <w:tmpl w:val="A4A6EB4C"/>
    <w:lvl w:ilvl="0" w:tplc="62CC90F2">
      <w:start w:val="1"/>
      <w:numFmt w:val="bullet"/>
      <w:lvlText w:val="•"/>
      <w:lvlJc w:val="left"/>
      <w:pPr>
        <w:tabs>
          <w:tab w:val="num" w:pos="720"/>
        </w:tabs>
        <w:ind w:left="720" w:hanging="360"/>
      </w:pPr>
      <w:rPr>
        <w:rFonts w:ascii="Arial" w:hAnsi="Arial" w:hint="default"/>
      </w:rPr>
    </w:lvl>
    <w:lvl w:ilvl="1" w:tplc="352AD940" w:tentative="1">
      <w:start w:val="1"/>
      <w:numFmt w:val="bullet"/>
      <w:lvlText w:val="•"/>
      <w:lvlJc w:val="left"/>
      <w:pPr>
        <w:tabs>
          <w:tab w:val="num" w:pos="1440"/>
        </w:tabs>
        <w:ind w:left="1440" w:hanging="360"/>
      </w:pPr>
      <w:rPr>
        <w:rFonts w:ascii="Arial" w:hAnsi="Arial" w:hint="default"/>
      </w:rPr>
    </w:lvl>
    <w:lvl w:ilvl="2" w:tplc="248C5980" w:tentative="1">
      <w:start w:val="1"/>
      <w:numFmt w:val="bullet"/>
      <w:lvlText w:val="•"/>
      <w:lvlJc w:val="left"/>
      <w:pPr>
        <w:tabs>
          <w:tab w:val="num" w:pos="2160"/>
        </w:tabs>
        <w:ind w:left="2160" w:hanging="360"/>
      </w:pPr>
      <w:rPr>
        <w:rFonts w:ascii="Arial" w:hAnsi="Arial" w:hint="default"/>
      </w:rPr>
    </w:lvl>
    <w:lvl w:ilvl="3" w:tplc="F808D2D6" w:tentative="1">
      <w:start w:val="1"/>
      <w:numFmt w:val="bullet"/>
      <w:lvlText w:val="•"/>
      <w:lvlJc w:val="left"/>
      <w:pPr>
        <w:tabs>
          <w:tab w:val="num" w:pos="2880"/>
        </w:tabs>
        <w:ind w:left="2880" w:hanging="360"/>
      </w:pPr>
      <w:rPr>
        <w:rFonts w:ascii="Arial" w:hAnsi="Arial" w:hint="default"/>
      </w:rPr>
    </w:lvl>
    <w:lvl w:ilvl="4" w:tplc="02803214" w:tentative="1">
      <w:start w:val="1"/>
      <w:numFmt w:val="bullet"/>
      <w:lvlText w:val="•"/>
      <w:lvlJc w:val="left"/>
      <w:pPr>
        <w:tabs>
          <w:tab w:val="num" w:pos="3600"/>
        </w:tabs>
        <w:ind w:left="3600" w:hanging="360"/>
      </w:pPr>
      <w:rPr>
        <w:rFonts w:ascii="Arial" w:hAnsi="Arial" w:hint="default"/>
      </w:rPr>
    </w:lvl>
    <w:lvl w:ilvl="5" w:tplc="B19E8EF4" w:tentative="1">
      <w:start w:val="1"/>
      <w:numFmt w:val="bullet"/>
      <w:lvlText w:val="•"/>
      <w:lvlJc w:val="left"/>
      <w:pPr>
        <w:tabs>
          <w:tab w:val="num" w:pos="4320"/>
        </w:tabs>
        <w:ind w:left="4320" w:hanging="360"/>
      </w:pPr>
      <w:rPr>
        <w:rFonts w:ascii="Arial" w:hAnsi="Arial" w:hint="default"/>
      </w:rPr>
    </w:lvl>
    <w:lvl w:ilvl="6" w:tplc="969A3874" w:tentative="1">
      <w:start w:val="1"/>
      <w:numFmt w:val="bullet"/>
      <w:lvlText w:val="•"/>
      <w:lvlJc w:val="left"/>
      <w:pPr>
        <w:tabs>
          <w:tab w:val="num" w:pos="5040"/>
        </w:tabs>
        <w:ind w:left="5040" w:hanging="360"/>
      </w:pPr>
      <w:rPr>
        <w:rFonts w:ascii="Arial" w:hAnsi="Arial" w:hint="default"/>
      </w:rPr>
    </w:lvl>
    <w:lvl w:ilvl="7" w:tplc="027EFE7E" w:tentative="1">
      <w:start w:val="1"/>
      <w:numFmt w:val="bullet"/>
      <w:lvlText w:val="•"/>
      <w:lvlJc w:val="left"/>
      <w:pPr>
        <w:tabs>
          <w:tab w:val="num" w:pos="5760"/>
        </w:tabs>
        <w:ind w:left="5760" w:hanging="360"/>
      </w:pPr>
      <w:rPr>
        <w:rFonts w:ascii="Arial" w:hAnsi="Arial" w:hint="default"/>
      </w:rPr>
    </w:lvl>
    <w:lvl w:ilvl="8" w:tplc="C24C5C2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A1D1B58"/>
    <w:multiLevelType w:val="hybridMultilevel"/>
    <w:tmpl w:val="66A43BD6"/>
    <w:lvl w:ilvl="0" w:tplc="F7226BC6">
      <w:start w:val="1"/>
      <w:numFmt w:val="bullet"/>
      <w:lvlText w:val="•"/>
      <w:lvlJc w:val="left"/>
      <w:pPr>
        <w:tabs>
          <w:tab w:val="num" w:pos="720"/>
        </w:tabs>
        <w:ind w:left="720" w:hanging="360"/>
      </w:pPr>
      <w:rPr>
        <w:rFonts w:ascii="Arial" w:hAnsi="Arial" w:hint="default"/>
      </w:rPr>
    </w:lvl>
    <w:lvl w:ilvl="1" w:tplc="F59E7698" w:tentative="1">
      <w:start w:val="1"/>
      <w:numFmt w:val="bullet"/>
      <w:lvlText w:val="•"/>
      <w:lvlJc w:val="left"/>
      <w:pPr>
        <w:tabs>
          <w:tab w:val="num" w:pos="1440"/>
        </w:tabs>
        <w:ind w:left="1440" w:hanging="360"/>
      </w:pPr>
      <w:rPr>
        <w:rFonts w:ascii="Arial" w:hAnsi="Arial" w:hint="default"/>
      </w:rPr>
    </w:lvl>
    <w:lvl w:ilvl="2" w:tplc="0D54D268" w:tentative="1">
      <w:start w:val="1"/>
      <w:numFmt w:val="bullet"/>
      <w:lvlText w:val="•"/>
      <w:lvlJc w:val="left"/>
      <w:pPr>
        <w:tabs>
          <w:tab w:val="num" w:pos="2160"/>
        </w:tabs>
        <w:ind w:left="2160" w:hanging="360"/>
      </w:pPr>
      <w:rPr>
        <w:rFonts w:ascii="Arial" w:hAnsi="Arial" w:hint="default"/>
      </w:rPr>
    </w:lvl>
    <w:lvl w:ilvl="3" w:tplc="78CC9646" w:tentative="1">
      <w:start w:val="1"/>
      <w:numFmt w:val="bullet"/>
      <w:lvlText w:val="•"/>
      <w:lvlJc w:val="left"/>
      <w:pPr>
        <w:tabs>
          <w:tab w:val="num" w:pos="2880"/>
        </w:tabs>
        <w:ind w:left="2880" w:hanging="360"/>
      </w:pPr>
      <w:rPr>
        <w:rFonts w:ascii="Arial" w:hAnsi="Arial" w:hint="default"/>
      </w:rPr>
    </w:lvl>
    <w:lvl w:ilvl="4" w:tplc="706EBCFC" w:tentative="1">
      <w:start w:val="1"/>
      <w:numFmt w:val="bullet"/>
      <w:lvlText w:val="•"/>
      <w:lvlJc w:val="left"/>
      <w:pPr>
        <w:tabs>
          <w:tab w:val="num" w:pos="3600"/>
        </w:tabs>
        <w:ind w:left="3600" w:hanging="360"/>
      </w:pPr>
      <w:rPr>
        <w:rFonts w:ascii="Arial" w:hAnsi="Arial" w:hint="default"/>
      </w:rPr>
    </w:lvl>
    <w:lvl w:ilvl="5" w:tplc="BECAEB48" w:tentative="1">
      <w:start w:val="1"/>
      <w:numFmt w:val="bullet"/>
      <w:lvlText w:val="•"/>
      <w:lvlJc w:val="left"/>
      <w:pPr>
        <w:tabs>
          <w:tab w:val="num" w:pos="4320"/>
        </w:tabs>
        <w:ind w:left="4320" w:hanging="360"/>
      </w:pPr>
      <w:rPr>
        <w:rFonts w:ascii="Arial" w:hAnsi="Arial" w:hint="default"/>
      </w:rPr>
    </w:lvl>
    <w:lvl w:ilvl="6" w:tplc="E1A06A02" w:tentative="1">
      <w:start w:val="1"/>
      <w:numFmt w:val="bullet"/>
      <w:lvlText w:val="•"/>
      <w:lvlJc w:val="left"/>
      <w:pPr>
        <w:tabs>
          <w:tab w:val="num" w:pos="5040"/>
        </w:tabs>
        <w:ind w:left="5040" w:hanging="360"/>
      </w:pPr>
      <w:rPr>
        <w:rFonts w:ascii="Arial" w:hAnsi="Arial" w:hint="default"/>
      </w:rPr>
    </w:lvl>
    <w:lvl w:ilvl="7" w:tplc="3490F6AE" w:tentative="1">
      <w:start w:val="1"/>
      <w:numFmt w:val="bullet"/>
      <w:lvlText w:val="•"/>
      <w:lvlJc w:val="left"/>
      <w:pPr>
        <w:tabs>
          <w:tab w:val="num" w:pos="5760"/>
        </w:tabs>
        <w:ind w:left="5760" w:hanging="360"/>
      </w:pPr>
      <w:rPr>
        <w:rFonts w:ascii="Arial" w:hAnsi="Arial" w:hint="default"/>
      </w:rPr>
    </w:lvl>
    <w:lvl w:ilvl="8" w:tplc="265607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08A4716"/>
    <w:multiLevelType w:val="hybridMultilevel"/>
    <w:tmpl w:val="C4489A44"/>
    <w:lvl w:ilvl="0" w:tplc="89BA3FAA">
      <w:start w:val="1"/>
      <w:numFmt w:val="bullet"/>
      <w:lvlText w:val="•"/>
      <w:lvlJc w:val="left"/>
      <w:pPr>
        <w:tabs>
          <w:tab w:val="num" w:pos="720"/>
        </w:tabs>
        <w:ind w:left="720" w:hanging="360"/>
      </w:pPr>
      <w:rPr>
        <w:rFonts w:ascii="Arial" w:hAnsi="Arial" w:hint="default"/>
      </w:rPr>
    </w:lvl>
    <w:lvl w:ilvl="1" w:tplc="B22E0564" w:tentative="1">
      <w:start w:val="1"/>
      <w:numFmt w:val="bullet"/>
      <w:lvlText w:val="•"/>
      <w:lvlJc w:val="left"/>
      <w:pPr>
        <w:tabs>
          <w:tab w:val="num" w:pos="1440"/>
        </w:tabs>
        <w:ind w:left="1440" w:hanging="360"/>
      </w:pPr>
      <w:rPr>
        <w:rFonts w:ascii="Arial" w:hAnsi="Arial" w:hint="default"/>
      </w:rPr>
    </w:lvl>
    <w:lvl w:ilvl="2" w:tplc="34E6E206" w:tentative="1">
      <w:start w:val="1"/>
      <w:numFmt w:val="bullet"/>
      <w:lvlText w:val="•"/>
      <w:lvlJc w:val="left"/>
      <w:pPr>
        <w:tabs>
          <w:tab w:val="num" w:pos="2160"/>
        </w:tabs>
        <w:ind w:left="2160" w:hanging="360"/>
      </w:pPr>
      <w:rPr>
        <w:rFonts w:ascii="Arial" w:hAnsi="Arial" w:hint="default"/>
      </w:rPr>
    </w:lvl>
    <w:lvl w:ilvl="3" w:tplc="AD6211E8" w:tentative="1">
      <w:start w:val="1"/>
      <w:numFmt w:val="bullet"/>
      <w:lvlText w:val="•"/>
      <w:lvlJc w:val="left"/>
      <w:pPr>
        <w:tabs>
          <w:tab w:val="num" w:pos="2880"/>
        </w:tabs>
        <w:ind w:left="2880" w:hanging="360"/>
      </w:pPr>
      <w:rPr>
        <w:rFonts w:ascii="Arial" w:hAnsi="Arial" w:hint="default"/>
      </w:rPr>
    </w:lvl>
    <w:lvl w:ilvl="4" w:tplc="7952BB6C" w:tentative="1">
      <w:start w:val="1"/>
      <w:numFmt w:val="bullet"/>
      <w:lvlText w:val="•"/>
      <w:lvlJc w:val="left"/>
      <w:pPr>
        <w:tabs>
          <w:tab w:val="num" w:pos="3600"/>
        </w:tabs>
        <w:ind w:left="3600" w:hanging="360"/>
      </w:pPr>
      <w:rPr>
        <w:rFonts w:ascii="Arial" w:hAnsi="Arial" w:hint="default"/>
      </w:rPr>
    </w:lvl>
    <w:lvl w:ilvl="5" w:tplc="C0AC3A66" w:tentative="1">
      <w:start w:val="1"/>
      <w:numFmt w:val="bullet"/>
      <w:lvlText w:val="•"/>
      <w:lvlJc w:val="left"/>
      <w:pPr>
        <w:tabs>
          <w:tab w:val="num" w:pos="4320"/>
        </w:tabs>
        <w:ind w:left="4320" w:hanging="360"/>
      </w:pPr>
      <w:rPr>
        <w:rFonts w:ascii="Arial" w:hAnsi="Arial" w:hint="default"/>
      </w:rPr>
    </w:lvl>
    <w:lvl w:ilvl="6" w:tplc="CD08489A" w:tentative="1">
      <w:start w:val="1"/>
      <w:numFmt w:val="bullet"/>
      <w:lvlText w:val="•"/>
      <w:lvlJc w:val="left"/>
      <w:pPr>
        <w:tabs>
          <w:tab w:val="num" w:pos="5040"/>
        </w:tabs>
        <w:ind w:left="5040" w:hanging="360"/>
      </w:pPr>
      <w:rPr>
        <w:rFonts w:ascii="Arial" w:hAnsi="Arial" w:hint="default"/>
      </w:rPr>
    </w:lvl>
    <w:lvl w:ilvl="7" w:tplc="90DE3612" w:tentative="1">
      <w:start w:val="1"/>
      <w:numFmt w:val="bullet"/>
      <w:lvlText w:val="•"/>
      <w:lvlJc w:val="left"/>
      <w:pPr>
        <w:tabs>
          <w:tab w:val="num" w:pos="5760"/>
        </w:tabs>
        <w:ind w:left="5760" w:hanging="360"/>
      </w:pPr>
      <w:rPr>
        <w:rFonts w:ascii="Arial" w:hAnsi="Arial" w:hint="default"/>
      </w:rPr>
    </w:lvl>
    <w:lvl w:ilvl="8" w:tplc="D50CA4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C030FAE"/>
    <w:multiLevelType w:val="hybridMultilevel"/>
    <w:tmpl w:val="650AA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5E35D0B"/>
    <w:multiLevelType w:val="hybridMultilevel"/>
    <w:tmpl w:val="52AE6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C56ED3"/>
    <w:multiLevelType w:val="hybridMultilevel"/>
    <w:tmpl w:val="AF481380"/>
    <w:lvl w:ilvl="0" w:tplc="6A743D34">
      <w:start w:val="1"/>
      <w:numFmt w:val="bullet"/>
      <w:lvlText w:val="•"/>
      <w:lvlJc w:val="left"/>
      <w:pPr>
        <w:tabs>
          <w:tab w:val="num" w:pos="720"/>
        </w:tabs>
        <w:ind w:left="720" w:hanging="360"/>
      </w:pPr>
      <w:rPr>
        <w:rFonts w:ascii="Arial" w:hAnsi="Arial" w:hint="default"/>
      </w:rPr>
    </w:lvl>
    <w:lvl w:ilvl="1" w:tplc="3CDAEF3A" w:tentative="1">
      <w:start w:val="1"/>
      <w:numFmt w:val="bullet"/>
      <w:lvlText w:val="•"/>
      <w:lvlJc w:val="left"/>
      <w:pPr>
        <w:tabs>
          <w:tab w:val="num" w:pos="1440"/>
        </w:tabs>
        <w:ind w:left="1440" w:hanging="360"/>
      </w:pPr>
      <w:rPr>
        <w:rFonts w:ascii="Arial" w:hAnsi="Arial" w:hint="default"/>
      </w:rPr>
    </w:lvl>
    <w:lvl w:ilvl="2" w:tplc="3CBE8E62" w:tentative="1">
      <w:start w:val="1"/>
      <w:numFmt w:val="bullet"/>
      <w:lvlText w:val="•"/>
      <w:lvlJc w:val="left"/>
      <w:pPr>
        <w:tabs>
          <w:tab w:val="num" w:pos="2160"/>
        </w:tabs>
        <w:ind w:left="2160" w:hanging="360"/>
      </w:pPr>
      <w:rPr>
        <w:rFonts w:ascii="Arial" w:hAnsi="Arial" w:hint="default"/>
      </w:rPr>
    </w:lvl>
    <w:lvl w:ilvl="3" w:tplc="EE607E94" w:tentative="1">
      <w:start w:val="1"/>
      <w:numFmt w:val="bullet"/>
      <w:lvlText w:val="•"/>
      <w:lvlJc w:val="left"/>
      <w:pPr>
        <w:tabs>
          <w:tab w:val="num" w:pos="2880"/>
        </w:tabs>
        <w:ind w:left="2880" w:hanging="360"/>
      </w:pPr>
      <w:rPr>
        <w:rFonts w:ascii="Arial" w:hAnsi="Arial" w:hint="default"/>
      </w:rPr>
    </w:lvl>
    <w:lvl w:ilvl="4" w:tplc="557255EA" w:tentative="1">
      <w:start w:val="1"/>
      <w:numFmt w:val="bullet"/>
      <w:lvlText w:val="•"/>
      <w:lvlJc w:val="left"/>
      <w:pPr>
        <w:tabs>
          <w:tab w:val="num" w:pos="3600"/>
        </w:tabs>
        <w:ind w:left="3600" w:hanging="360"/>
      </w:pPr>
      <w:rPr>
        <w:rFonts w:ascii="Arial" w:hAnsi="Arial" w:hint="default"/>
      </w:rPr>
    </w:lvl>
    <w:lvl w:ilvl="5" w:tplc="8E1C560A" w:tentative="1">
      <w:start w:val="1"/>
      <w:numFmt w:val="bullet"/>
      <w:lvlText w:val="•"/>
      <w:lvlJc w:val="left"/>
      <w:pPr>
        <w:tabs>
          <w:tab w:val="num" w:pos="4320"/>
        </w:tabs>
        <w:ind w:left="4320" w:hanging="360"/>
      </w:pPr>
      <w:rPr>
        <w:rFonts w:ascii="Arial" w:hAnsi="Arial" w:hint="default"/>
      </w:rPr>
    </w:lvl>
    <w:lvl w:ilvl="6" w:tplc="43CC4DA8" w:tentative="1">
      <w:start w:val="1"/>
      <w:numFmt w:val="bullet"/>
      <w:lvlText w:val="•"/>
      <w:lvlJc w:val="left"/>
      <w:pPr>
        <w:tabs>
          <w:tab w:val="num" w:pos="5040"/>
        </w:tabs>
        <w:ind w:left="5040" w:hanging="360"/>
      </w:pPr>
      <w:rPr>
        <w:rFonts w:ascii="Arial" w:hAnsi="Arial" w:hint="default"/>
      </w:rPr>
    </w:lvl>
    <w:lvl w:ilvl="7" w:tplc="7486D9F2" w:tentative="1">
      <w:start w:val="1"/>
      <w:numFmt w:val="bullet"/>
      <w:lvlText w:val="•"/>
      <w:lvlJc w:val="left"/>
      <w:pPr>
        <w:tabs>
          <w:tab w:val="num" w:pos="5760"/>
        </w:tabs>
        <w:ind w:left="5760" w:hanging="360"/>
      </w:pPr>
      <w:rPr>
        <w:rFonts w:ascii="Arial" w:hAnsi="Arial" w:hint="default"/>
      </w:rPr>
    </w:lvl>
    <w:lvl w:ilvl="8" w:tplc="A6D4ABA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7"/>
  </w:num>
  <w:num w:numId="3">
    <w:abstractNumId w:val="11"/>
  </w:num>
  <w:num w:numId="4">
    <w:abstractNumId w:val="3"/>
  </w:num>
  <w:num w:numId="5">
    <w:abstractNumId w:val="0"/>
  </w:num>
  <w:num w:numId="6">
    <w:abstractNumId w:val="1"/>
  </w:num>
  <w:num w:numId="7">
    <w:abstractNumId w:val="8"/>
  </w:num>
  <w:num w:numId="8">
    <w:abstractNumId w:val="5"/>
  </w:num>
  <w:num w:numId="9">
    <w:abstractNumId w:val="4"/>
  </w:num>
  <w:num w:numId="10">
    <w:abstractNumId w:val="9"/>
  </w:num>
  <w:num w:numId="11">
    <w:abstractNumId w:val="2"/>
  </w:num>
  <w:num w:numId="12">
    <w:abstractNumId w:val="1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lie Parsons">
    <w15:presenceInfo w15:providerId="AD" w15:userId="S::cp14g11@soton.ac.uk::cd1f7fc3-d9a1-4a07-8a7f-fc6472b45bc8"/>
  </w15:person>
  <w15:person w15:author="Kate Ward">
    <w15:presenceInfo w15:providerId="AD" w15:userId="S::kaw1d15@soton.ac.uk::b90d818a-2b09-41d1-b1f1-ba891a8642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9fxsefpu0vstjetva4p5w9lpwedfdzsvr00&quot;&gt;Millie EndNote Library&lt;record-ids&gt;&lt;item&gt;840&lt;/item&gt;&lt;item&gt;1114&lt;/item&gt;&lt;item&gt;1345&lt;/item&gt;&lt;item&gt;1362&lt;/item&gt;&lt;item&gt;1363&lt;/item&gt;&lt;item&gt;1365&lt;/item&gt;&lt;item&gt;1368&lt;/item&gt;&lt;item&gt;1387&lt;/item&gt;&lt;item&gt;1389&lt;/item&gt;&lt;item&gt;1390&lt;/item&gt;&lt;item&gt;1391&lt;/item&gt;&lt;item&gt;1392&lt;/item&gt;&lt;item&gt;1393&lt;/item&gt;&lt;item&gt;1394&lt;/item&gt;&lt;item&gt;1401&lt;/item&gt;&lt;item&gt;1435&lt;/item&gt;&lt;item&gt;1436&lt;/item&gt;&lt;item&gt;1437&lt;/item&gt;&lt;item&gt;1438&lt;/item&gt;&lt;item&gt;1439&lt;/item&gt;&lt;item&gt;1440&lt;/item&gt;&lt;item&gt;1441&lt;/item&gt;&lt;item&gt;1442&lt;/item&gt;&lt;item&gt;1443&lt;/item&gt;&lt;item&gt;1444&lt;/item&gt;&lt;item&gt;1465&lt;/item&gt;&lt;item&gt;1466&lt;/item&gt;&lt;item&gt;1467&lt;/item&gt;&lt;item&gt;1468&lt;/item&gt;&lt;item&gt;1469&lt;/item&gt;&lt;/record-ids&gt;&lt;/item&gt;&lt;/Libraries&gt;"/>
  </w:docVars>
  <w:rsids>
    <w:rsidRoot w:val="00887362"/>
    <w:rsid w:val="0000264D"/>
    <w:rsid w:val="00003383"/>
    <w:rsid w:val="00004536"/>
    <w:rsid w:val="000132C8"/>
    <w:rsid w:val="00014771"/>
    <w:rsid w:val="000249B1"/>
    <w:rsid w:val="000261C0"/>
    <w:rsid w:val="00033770"/>
    <w:rsid w:val="00042B2A"/>
    <w:rsid w:val="00047497"/>
    <w:rsid w:val="00053F45"/>
    <w:rsid w:val="000634BF"/>
    <w:rsid w:val="00070F69"/>
    <w:rsid w:val="00074DF7"/>
    <w:rsid w:val="000755AA"/>
    <w:rsid w:val="00077651"/>
    <w:rsid w:val="00082FCE"/>
    <w:rsid w:val="000852BF"/>
    <w:rsid w:val="00086443"/>
    <w:rsid w:val="000918F0"/>
    <w:rsid w:val="00092560"/>
    <w:rsid w:val="00093080"/>
    <w:rsid w:val="00093EC1"/>
    <w:rsid w:val="000A23D9"/>
    <w:rsid w:val="000A271F"/>
    <w:rsid w:val="000A3D09"/>
    <w:rsid w:val="000A6350"/>
    <w:rsid w:val="000A71F9"/>
    <w:rsid w:val="000B1A43"/>
    <w:rsid w:val="000B2D67"/>
    <w:rsid w:val="000B3FDE"/>
    <w:rsid w:val="000B7745"/>
    <w:rsid w:val="000C3729"/>
    <w:rsid w:val="000D0968"/>
    <w:rsid w:val="000D1F1C"/>
    <w:rsid w:val="000D796F"/>
    <w:rsid w:val="000E2C47"/>
    <w:rsid w:val="000E44C8"/>
    <w:rsid w:val="000F55F5"/>
    <w:rsid w:val="001037DE"/>
    <w:rsid w:val="00104110"/>
    <w:rsid w:val="00106D86"/>
    <w:rsid w:val="001127E5"/>
    <w:rsid w:val="0011613C"/>
    <w:rsid w:val="00117070"/>
    <w:rsid w:val="00120D6C"/>
    <w:rsid w:val="0013414B"/>
    <w:rsid w:val="00156E17"/>
    <w:rsid w:val="00160AFC"/>
    <w:rsid w:val="00162707"/>
    <w:rsid w:val="00162E45"/>
    <w:rsid w:val="00163779"/>
    <w:rsid w:val="001804D2"/>
    <w:rsid w:val="001818DB"/>
    <w:rsid w:val="001823EE"/>
    <w:rsid w:val="0019365C"/>
    <w:rsid w:val="00193C8E"/>
    <w:rsid w:val="00195C55"/>
    <w:rsid w:val="001A5218"/>
    <w:rsid w:val="001C0160"/>
    <w:rsid w:val="001C3F3C"/>
    <w:rsid w:val="001C44B2"/>
    <w:rsid w:val="001C5CC0"/>
    <w:rsid w:val="001C683E"/>
    <w:rsid w:val="001C7B60"/>
    <w:rsid w:val="001D2116"/>
    <w:rsid w:val="001D226E"/>
    <w:rsid w:val="001E3BBF"/>
    <w:rsid w:val="001E4003"/>
    <w:rsid w:val="001E43CB"/>
    <w:rsid w:val="001E5516"/>
    <w:rsid w:val="001F38F5"/>
    <w:rsid w:val="001F76A3"/>
    <w:rsid w:val="0020303E"/>
    <w:rsid w:val="002056B1"/>
    <w:rsid w:val="0020589A"/>
    <w:rsid w:val="00210BB5"/>
    <w:rsid w:val="00214E60"/>
    <w:rsid w:val="00221B68"/>
    <w:rsid w:val="00223B31"/>
    <w:rsid w:val="00226568"/>
    <w:rsid w:val="0023105C"/>
    <w:rsid w:val="00232180"/>
    <w:rsid w:val="00237E3A"/>
    <w:rsid w:val="00240936"/>
    <w:rsid w:val="00242984"/>
    <w:rsid w:val="00246FC9"/>
    <w:rsid w:val="00261C11"/>
    <w:rsid w:val="00261DED"/>
    <w:rsid w:val="00262134"/>
    <w:rsid w:val="00262A68"/>
    <w:rsid w:val="002645DA"/>
    <w:rsid w:val="002671BA"/>
    <w:rsid w:val="00270141"/>
    <w:rsid w:val="00284C42"/>
    <w:rsid w:val="0028737E"/>
    <w:rsid w:val="002909FB"/>
    <w:rsid w:val="00294A4C"/>
    <w:rsid w:val="002A484A"/>
    <w:rsid w:val="002A4A18"/>
    <w:rsid w:val="002A7097"/>
    <w:rsid w:val="002B4C65"/>
    <w:rsid w:val="002B5A8D"/>
    <w:rsid w:val="002B684C"/>
    <w:rsid w:val="002C2783"/>
    <w:rsid w:val="002C3F45"/>
    <w:rsid w:val="002C79C8"/>
    <w:rsid w:val="002D2D69"/>
    <w:rsid w:val="002D3BEA"/>
    <w:rsid w:val="002D73F8"/>
    <w:rsid w:val="002E2450"/>
    <w:rsid w:val="002E495D"/>
    <w:rsid w:val="002E5734"/>
    <w:rsid w:val="002E60E1"/>
    <w:rsid w:val="002E6DB6"/>
    <w:rsid w:val="002F017A"/>
    <w:rsid w:val="002F1C9B"/>
    <w:rsid w:val="002F40B4"/>
    <w:rsid w:val="00305E40"/>
    <w:rsid w:val="00307B17"/>
    <w:rsid w:val="00310194"/>
    <w:rsid w:val="003226CD"/>
    <w:rsid w:val="00326019"/>
    <w:rsid w:val="00331B32"/>
    <w:rsid w:val="00331F09"/>
    <w:rsid w:val="00333913"/>
    <w:rsid w:val="00333972"/>
    <w:rsid w:val="00335AAC"/>
    <w:rsid w:val="00341BEA"/>
    <w:rsid w:val="00343B05"/>
    <w:rsid w:val="003440E3"/>
    <w:rsid w:val="00352C1D"/>
    <w:rsid w:val="00357B04"/>
    <w:rsid w:val="00366E4A"/>
    <w:rsid w:val="00370D85"/>
    <w:rsid w:val="00375A5D"/>
    <w:rsid w:val="00380088"/>
    <w:rsid w:val="00381CD9"/>
    <w:rsid w:val="00382A03"/>
    <w:rsid w:val="00383AF3"/>
    <w:rsid w:val="00392DE7"/>
    <w:rsid w:val="00392EAD"/>
    <w:rsid w:val="00393688"/>
    <w:rsid w:val="003957F9"/>
    <w:rsid w:val="003A0CB8"/>
    <w:rsid w:val="003A2256"/>
    <w:rsid w:val="003A399A"/>
    <w:rsid w:val="003A4A0C"/>
    <w:rsid w:val="003A6A08"/>
    <w:rsid w:val="003B1629"/>
    <w:rsid w:val="003B200F"/>
    <w:rsid w:val="003B6E30"/>
    <w:rsid w:val="003C2BCE"/>
    <w:rsid w:val="003C2EB8"/>
    <w:rsid w:val="003C4C4C"/>
    <w:rsid w:val="003C5758"/>
    <w:rsid w:val="003C594E"/>
    <w:rsid w:val="003C7CD1"/>
    <w:rsid w:val="003D0621"/>
    <w:rsid w:val="003D5564"/>
    <w:rsid w:val="003E22DB"/>
    <w:rsid w:val="003E4391"/>
    <w:rsid w:val="004016F2"/>
    <w:rsid w:val="00401ACD"/>
    <w:rsid w:val="00402CA4"/>
    <w:rsid w:val="00411865"/>
    <w:rsid w:val="00412BE8"/>
    <w:rsid w:val="00417615"/>
    <w:rsid w:val="00417CB7"/>
    <w:rsid w:val="004201BD"/>
    <w:rsid w:val="004234BC"/>
    <w:rsid w:val="00423845"/>
    <w:rsid w:val="0042414A"/>
    <w:rsid w:val="00427A94"/>
    <w:rsid w:val="004458FF"/>
    <w:rsid w:val="004470DA"/>
    <w:rsid w:val="0045560E"/>
    <w:rsid w:val="00464FD0"/>
    <w:rsid w:val="00470D77"/>
    <w:rsid w:val="004710AE"/>
    <w:rsid w:val="00471C29"/>
    <w:rsid w:val="00473008"/>
    <w:rsid w:val="00473D50"/>
    <w:rsid w:val="00477A15"/>
    <w:rsid w:val="00481991"/>
    <w:rsid w:val="004919B3"/>
    <w:rsid w:val="0049397D"/>
    <w:rsid w:val="00494C11"/>
    <w:rsid w:val="004952E8"/>
    <w:rsid w:val="00497839"/>
    <w:rsid w:val="004A1F1C"/>
    <w:rsid w:val="004A2A80"/>
    <w:rsid w:val="004B2993"/>
    <w:rsid w:val="004B76EF"/>
    <w:rsid w:val="004C0619"/>
    <w:rsid w:val="004D38F0"/>
    <w:rsid w:val="004D3C93"/>
    <w:rsid w:val="004E539E"/>
    <w:rsid w:val="004E7700"/>
    <w:rsid w:val="004F04D9"/>
    <w:rsid w:val="004F2E5A"/>
    <w:rsid w:val="005002B4"/>
    <w:rsid w:val="00500C8F"/>
    <w:rsid w:val="00503FFD"/>
    <w:rsid w:val="00505FD8"/>
    <w:rsid w:val="0050658D"/>
    <w:rsid w:val="00506BAB"/>
    <w:rsid w:val="00507C9B"/>
    <w:rsid w:val="00510CD9"/>
    <w:rsid w:val="00516ADC"/>
    <w:rsid w:val="00522A8D"/>
    <w:rsid w:val="00526752"/>
    <w:rsid w:val="00530D7F"/>
    <w:rsid w:val="00536FE7"/>
    <w:rsid w:val="0054408E"/>
    <w:rsid w:val="00547C01"/>
    <w:rsid w:val="00551430"/>
    <w:rsid w:val="00555843"/>
    <w:rsid w:val="00556FFF"/>
    <w:rsid w:val="00567AC2"/>
    <w:rsid w:val="005729B3"/>
    <w:rsid w:val="00576DFC"/>
    <w:rsid w:val="00577410"/>
    <w:rsid w:val="0059163E"/>
    <w:rsid w:val="00591684"/>
    <w:rsid w:val="00595AC9"/>
    <w:rsid w:val="005A1BE9"/>
    <w:rsid w:val="005A2D75"/>
    <w:rsid w:val="005A78F3"/>
    <w:rsid w:val="005B0C26"/>
    <w:rsid w:val="005B5687"/>
    <w:rsid w:val="005B56E4"/>
    <w:rsid w:val="005C294A"/>
    <w:rsid w:val="005C3A31"/>
    <w:rsid w:val="005C47F5"/>
    <w:rsid w:val="005C5652"/>
    <w:rsid w:val="005D0099"/>
    <w:rsid w:val="005D40B8"/>
    <w:rsid w:val="005E3A32"/>
    <w:rsid w:val="005E3ED9"/>
    <w:rsid w:val="005F00D9"/>
    <w:rsid w:val="005F2BAF"/>
    <w:rsid w:val="005F3806"/>
    <w:rsid w:val="005F589D"/>
    <w:rsid w:val="0060154B"/>
    <w:rsid w:val="00602A75"/>
    <w:rsid w:val="0060736D"/>
    <w:rsid w:val="00613D84"/>
    <w:rsid w:val="00623C2A"/>
    <w:rsid w:val="0062488D"/>
    <w:rsid w:val="006265B7"/>
    <w:rsid w:val="00627841"/>
    <w:rsid w:val="0063164E"/>
    <w:rsid w:val="0063320B"/>
    <w:rsid w:val="006366E0"/>
    <w:rsid w:val="00637632"/>
    <w:rsid w:val="0063773B"/>
    <w:rsid w:val="006402AF"/>
    <w:rsid w:val="0064539A"/>
    <w:rsid w:val="0065027D"/>
    <w:rsid w:val="006509E7"/>
    <w:rsid w:val="0065105B"/>
    <w:rsid w:val="0065235A"/>
    <w:rsid w:val="00652EB9"/>
    <w:rsid w:val="006616FC"/>
    <w:rsid w:val="00663AB0"/>
    <w:rsid w:val="00665A02"/>
    <w:rsid w:val="0066633F"/>
    <w:rsid w:val="00666F25"/>
    <w:rsid w:val="00671F0C"/>
    <w:rsid w:val="0068345D"/>
    <w:rsid w:val="00684B65"/>
    <w:rsid w:val="006862EE"/>
    <w:rsid w:val="00686FE2"/>
    <w:rsid w:val="006923F7"/>
    <w:rsid w:val="006A3C26"/>
    <w:rsid w:val="006A5A2A"/>
    <w:rsid w:val="006A6924"/>
    <w:rsid w:val="006B5B8C"/>
    <w:rsid w:val="006C47E9"/>
    <w:rsid w:val="006C5F22"/>
    <w:rsid w:val="006D1871"/>
    <w:rsid w:val="006D2FF0"/>
    <w:rsid w:val="006D38A8"/>
    <w:rsid w:val="006D399F"/>
    <w:rsid w:val="006D4521"/>
    <w:rsid w:val="006E2F65"/>
    <w:rsid w:val="006E3C73"/>
    <w:rsid w:val="006E7124"/>
    <w:rsid w:val="006F18E4"/>
    <w:rsid w:val="006F281E"/>
    <w:rsid w:val="007046FF"/>
    <w:rsid w:val="00705F5C"/>
    <w:rsid w:val="00706293"/>
    <w:rsid w:val="007065AF"/>
    <w:rsid w:val="00706A5D"/>
    <w:rsid w:val="007106C2"/>
    <w:rsid w:val="00713873"/>
    <w:rsid w:val="00713D87"/>
    <w:rsid w:val="0071613C"/>
    <w:rsid w:val="007215C2"/>
    <w:rsid w:val="0072378B"/>
    <w:rsid w:val="00727B5B"/>
    <w:rsid w:val="00750581"/>
    <w:rsid w:val="007624F8"/>
    <w:rsid w:val="00770955"/>
    <w:rsid w:val="00772BB4"/>
    <w:rsid w:val="00774B95"/>
    <w:rsid w:val="0077525C"/>
    <w:rsid w:val="007765FD"/>
    <w:rsid w:val="00776BAE"/>
    <w:rsid w:val="0077708B"/>
    <w:rsid w:val="00781709"/>
    <w:rsid w:val="007817B8"/>
    <w:rsid w:val="00782478"/>
    <w:rsid w:val="00782BD2"/>
    <w:rsid w:val="0079009A"/>
    <w:rsid w:val="0079584F"/>
    <w:rsid w:val="007A0F05"/>
    <w:rsid w:val="007A3F60"/>
    <w:rsid w:val="007A7C5A"/>
    <w:rsid w:val="007B0D36"/>
    <w:rsid w:val="007B27AC"/>
    <w:rsid w:val="007B4978"/>
    <w:rsid w:val="007B60E0"/>
    <w:rsid w:val="007B68D9"/>
    <w:rsid w:val="007C6F80"/>
    <w:rsid w:val="007D313A"/>
    <w:rsid w:val="007E14A6"/>
    <w:rsid w:val="007E1A36"/>
    <w:rsid w:val="007E23D8"/>
    <w:rsid w:val="007E60F3"/>
    <w:rsid w:val="007F14A7"/>
    <w:rsid w:val="007F16F9"/>
    <w:rsid w:val="007F3990"/>
    <w:rsid w:val="007F6D42"/>
    <w:rsid w:val="00801F40"/>
    <w:rsid w:val="008043CA"/>
    <w:rsid w:val="00811E4B"/>
    <w:rsid w:val="008128B6"/>
    <w:rsid w:val="00812F8A"/>
    <w:rsid w:val="0081411E"/>
    <w:rsid w:val="0081491D"/>
    <w:rsid w:val="00815435"/>
    <w:rsid w:val="00815596"/>
    <w:rsid w:val="008155BF"/>
    <w:rsid w:val="0081627F"/>
    <w:rsid w:val="00823250"/>
    <w:rsid w:val="008233ED"/>
    <w:rsid w:val="00827B8A"/>
    <w:rsid w:val="008377D2"/>
    <w:rsid w:val="008460CC"/>
    <w:rsid w:val="00846FF1"/>
    <w:rsid w:val="008515E8"/>
    <w:rsid w:val="00852EDB"/>
    <w:rsid w:val="00855F5E"/>
    <w:rsid w:val="00865DB2"/>
    <w:rsid w:val="00870BF7"/>
    <w:rsid w:val="00872BBD"/>
    <w:rsid w:val="00874224"/>
    <w:rsid w:val="00881757"/>
    <w:rsid w:val="00887362"/>
    <w:rsid w:val="008904FA"/>
    <w:rsid w:val="0089174F"/>
    <w:rsid w:val="00892D46"/>
    <w:rsid w:val="008957A4"/>
    <w:rsid w:val="00896270"/>
    <w:rsid w:val="008A27B3"/>
    <w:rsid w:val="008A2830"/>
    <w:rsid w:val="008A32CA"/>
    <w:rsid w:val="008A366F"/>
    <w:rsid w:val="008A41FE"/>
    <w:rsid w:val="008A4907"/>
    <w:rsid w:val="008A60C5"/>
    <w:rsid w:val="008A74D8"/>
    <w:rsid w:val="008B00DE"/>
    <w:rsid w:val="008B19F8"/>
    <w:rsid w:val="008C7F71"/>
    <w:rsid w:val="008D5795"/>
    <w:rsid w:val="008D598C"/>
    <w:rsid w:val="008E5201"/>
    <w:rsid w:val="008E54BD"/>
    <w:rsid w:val="008F2B57"/>
    <w:rsid w:val="008F3C44"/>
    <w:rsid w:val="008F7485"/>
    <w:rsid w:val="009024CF"/>
    <w:rsid w:val="00903134"/>
    <w:rsid w:val="009065B0"/>
    <w:rsid w:val="0090749A"/>
    <w:rsid w:val="00907743"/>
    <w:rsid w:val="0091066E"/>
    <w:rsid w:val="009122DD"/>
    <w:rsid w:val="00923E42"/>
    <w:rsid w:val="009362E2"/>
    <w:rsid w:val="009418E3"/>
    <w:rsid w:val="00941A4F"/>
    <w:rsid w:val="009421D4"/>
    <w:rsid w:val="009469EF"/>
    <w:rsid w:val="00950881"/>
    <w:rsid w:val="0095253A"/>
    <w:rsid w:val="00953E94"/>
    <w:rsid w:val="009624BF"/>
    <w:rsid w:val="00971C7C"/>
    <w:rsid w:val="00973A95"/>
    <w:rsid w:val="00974D53"/>
    <w:rsid w:val="009758FD"/>
    <w:rsid w:val="00975DD7"/>
    <w:rsid w:val="00976D1A"/>
    <w:rsid w:val="00976DCE"/>
    <w:rsid w:val="00977355"/>
    <w:rsid w:val="009777FD"/>
    <w:rsid w:val="009822F7"/>
    <w:rsid w:val="00982FAD"/>
    <w:rsid w:val="00986834"/>
    <w:rsid w:val="00986FE0"/>
    <w:rsid w:val="0098709A"/>
    <w:rsid w:val="009923BA"/>
    <w:rsid w:val="00994AC7"/>
    <w:rsid w:val="009950E3"/>
    <w:rsid w:val="009953B7"/>
    <w:rsid w:val="009A1951"/>
    <w:rsid w:val="009A7C7F"/>
    <w:rsid w:val="009B1945"/>
    <w:rsid w:val="009B2A06"/>
    <w:rsid w:val="009C07E3"/>
    <w:rsid w:val="009C1D17"/>
    <w:rsid w:val="009C5886"/>
    <w:rsid w:val="009C59FA"/>
    <w:rsid w:val="009D4512"/>
    <w:rsid w:val="009D4549"/>
    <w:rsid w:val="009D68F0"/>
    <w:rsid w:val="009E3591"/>
    <w:rsid w:val="009E51BA"/>
    <w:rsid w:val="009E7AAC"/>
    <w:rsid w:val="009F31AA"/>
    <w:rsid w:val="009F375A"/>
    <w:rsid w:val="009F3EFE"/>
    <w:rsid w:val="009F50A6"/>
    <w:rsid w:val="009F65EB"/>
    <w:rsid w:val="00A005F9"/>
    <w:rsid w:val="00A16BFA"/>
    <w:rsid w:val="00A23E06"/>
    <w:rsid w:val="00A32F6F"/>
    <w:rsid w:val="00A348E0"/>
    <w:rsid w:val="00A3533A"/>
    <w:rsid w:val="00A45A44"/>
    <w:rsid w:val="00A47D21"/>
    <w:rsid w:val="00A50640"/>
    <w:rsid w:val="00A51396"/>
    <w:rsid w:val="00A54D05"/>
    <w:rsid w:val="00A6099E"/>
    <w:rsid w:val="00A61D0A"/>
    <w:rsid w:val="00A62159"/>
    <w:rsid w:val="00A63ADF"/>
    <w:rsid w:val="00A66946"/>
    <w:rsid w:val="00A67857"/>
    <w:rsid w:val="00A70BA3"/>
    <w:rsid w:val="00A72312"/>
    <w:rsid w:val="00A76539"/>
    <w:rsid w:val="00A91BA6"/>
    <w:rsid w:val="00A92781"/>
    <w:rsid w:val="00AA1601"/>
    <w:rsid w:val="00AA2F76"/>
    <w:rsid w:val="00AA3BDE"/>
    <w:rsid w:val="00AA3FB8"/>
    <w:rsid w:val="00AA7B23"/>
    <w:rsid w:val="00AA7EC9"/>
    <w:rsid w:val="00AB04E2"/>
    <w:rsid w:val="00AB102C"/>
    <w:rsid w:val="00AB3171"/>
    <w:rsid w:val="00AB4DB3"/>
    <w:rsid w:val="00AB5052"/>
    <w:rsid w:val="00AB5486"/>
    <w:rsid w:val="00AB795C"/>
    <w:rsid w:val="00AC146B"/>
    <w:rsid w:val="00AC2973"/>
    <w:rsid w:val="00AD0C92"/>
    <w:rsid w:val="00AD3D55"/>
    <w:rsid w:val="00AE1A61"/>
    <w:rsid w:val="00AE3521"/>
    <w:rsid w:val="00AE49DB"/>
    <w:rsid w:val="00AF0104"/>
    <w:rsid w:val="00AF1770"/>
    <w:rsid w:val="00AF4252"/>
    <w:rsid w:val="00B006A1"/>
    <w:rsid w:val="00B00A28"/>
    <w:rsid w:val="00B05A6E"/>
    <w:rsid w:val="00B07B34"/>
    <w:rsid w:val="00B15FA9"/>
    <w:rsid w:val="00B164FF"/>
    <w:rsid w:val="00B2117B"/>
    <w:rsid w:val="00B24D10"/>
    <w:rsid w:val="00B2544A"/>
    <w:rsid w:val="00B25C59"/>
    <w:rsid w:val="00B30966"/>
    <w:rsid w:val="00B32A76"/>
    <w:rsid w:val="00B37CEF"/>
    <w:rsid w:val="00B44425"/>
    <w:rsid w:val="00B46467"/>
    <w:rsid w:val="00B5397E"/>
    <w:rsid w:val="00B573BA"/>
    <w:rsid w:val="00B609FB"/>
    <w:rsid w:val="00B61AEF"/>
    <w:rsid w:val="00B63169"/>
    <w:rsid w:val="00B63F5D"/>
    <w:rsid w:val="00B65C95"/>
    <w:rsid w:val="00B65F79"/>
    <w:rsid w:val="00B6641E"/>
    <w:rsid w:val="00B67AB4"/>
    <w:rsid w:val="00B70103"/>
    <w:rsid w:val="00B73D2F"/>
    <w:rsid w:val="00B86E02"/>
    <w:rsid w:val="00B87BF5"/>
    <w:rsid w:val="00B91DD7"/>
    <w:rsid w:val="00B9358E"/>
    <w:rsid w:val="00B9418C"/>
    <w:rsid w:val="00B947EB"/>
    <w:rsid w:val="00B97B47"/>
    <w:rsid w:val="00BA0072"/>
    <w:rsid w:val="00BC3F0D"/>
    <w:rsid w:val="00BC5376"/>
    <w:rsid w:val="00BC68B4"/>
    <w:rsid w:val="00BC68C8"/>
    <w:rsid w:val="00BC6EC7"/>
    <w:rsid w:val="00BD1111"/>
    <w:rsid w:val="00BD4CC9"/>
    <w:rsid w:val="00BE0098"/>
    <w:rsid w:val="00BE1392"/>
    <w:rsid w:val="00BE1FFF"/>
    <w:rsid w:val="00BE2A40"/>
    <w:rsid w:val="00BE4594"/>
    <w:rsid w:val="00BE4636"/>
    <w:rsid w:val="00BE4BE6"/>
    <w:rsid w:val="00BF0926"/>
    <w:rsid w:val="00C00200"/>
    <w:rsid w:val="00C012FE"/>
    <w:rsid w:val="00C077E0"/>
    <w:rsid w:val="00C15A0D"/>
    <w:rsid w:val="00C23266"/>
    <w:rsid w:val="00C24C63"/>
    <w:rsid w:val="00C255D9"/>
    <w:rsid w:val="00C26599"/>
    <w:rsid w:val="00C32E85"/>
    <w:rsid w:val="00C34FA7"/>
    <w:rsid w:val="00C35B2C"/>
    <w:rsid w:val="00C368DA"/>
    <w:rsid w:val="00C43AD1"/>
    <w:rsid w:val="00C4505E"/>
    <w:rsid w:val="00C508A9"/>
    <w:rsid w:val="00C51561"/>
    <w:rsid w:val="00C51B6C"/>
    <w:rsid w:val="00C60298"/>
    <w:rsid w:val="00C66FB0"/>
    <w:rsid w:val="00C709EB"/>
    <w:rsid w:val="00C7563A"/>
    <w:rsid w:val="00C86752"/>
    <w:rsid w:val="00C86DFD"/>
    <w:rsid w:val="00C87787"/>
    <w:rsid w:val="00C91EEE"/>
    <w:rsid w:val="00C94946"/>
    <w:rsid w:val="00C95433"/>
    <w:rsid w:val="00CB0A21"/>
    <w:rsid w:val="00CC5C99"/>
    <w:rsid w:val="00CD31A3"/>
    <w:rsid w:val="00CE06CA"/>
    <w:rsid w:val="00CE392B"/>
    <w:rsid w:val="00CF0646"/>
    <w:rsid w:val="00CF2940"/>
    <w:rsid w:val="00CF36F7"/>
    <w:rsid w:val="00CF415C"/>
    <w:rsid w:val="00D02889"/>
    <w:rsid w:val="00D070D3"/>
    <w:rsid w:val="00D209D4"/>
    <w:rsid w:val="00D2258C"/>
    <w:rsid w:val="00D22989"/>
    <w:rsid w:val="00D258AC"/>
    <w:rsid w:val="00D32D28"/>
    <w:rsid w:val="00D3643C"/>
    <w:rsid w:val="00D42F09"/>
    <w:rsid w:val="00D44101"/>
    <w:rsid w:val="00D50936"/>
    <w:rsid w:val="00D62835"/>
    <w:rsid w:val="00D64148"/>
    <w:rsid w:val="00D763CA"/>
    <w:rsid w:val="00D76EEB"/>
    <w:rsid w:val="00D772CB"/>
    <w:rsid w:val="00D81A7E"/>
    <w:rsid w:val="00D8522B"/>
    <w:rsid w:val="00D87FE8"/>
    <w:rsid w:val="00D91226"/>
    <w:rsid w:val="00D956F5"/>
    <w:rsid w:val="00D95CC7"/>
    <w:rsid w:val="00D97B79"/>
    <w:rsid w:val="00DA2486"/>
    <w:rsid w:val="00DA76B6"/>
    <w:rsid w:val="00DB11E5"/>
    <w:rsid w:val="00DC1C7C"/>
    <w:rsid w:val="00DC1CAD"/>
    <w:rsid w:val="00DD0C30"/>
    <w:rsid w:val="00DD3EEA"/>
    <w:rsid w:val="00DE5D85"/>
    <w:rsid w:val="00DF241E"/>
    <w:rsid w:val="00DF4C96"/>
    <w:rsid w:val="00DF53EE"/>
    <w:rsid w:val="00DF5B38"/>
    <w:rsid w:val="00E0290E"/>
    <w:rsid w:val="00E05F89"/>
    <w:rsid w:val="00E10135"/>
    <w:rsid w:val="00E11505"/>
    <w:rsid w:val="00E12CA5"/>
    <w:rsid w:val="00E13424"/>
    <w:rsid w:val="00E16A42"/>
    <w:rsid w:val="00E22BB6"/>
    <w:rsid w:val="00E24DFF"/>
    <w:rsid w:val="00E30ABF"/>
    <w:rsid w:val="00E30C1F"/>
    <w:rsid w:val="00E322E3"/>
    <w:rsid w:val="00E32A83"/>
    <w:rsid w:val="00E356AD"/>
    <w:rsid w:val="00E37EB5"/>
    <w:rsid w:val="00E626E4"/>
    <w:rsid w:val="00E71B65"/>
    <w:rsid w:val="00E756BF"/>
    <w:rsid w:val="00E75843"/>
    <w:rsid w:val="00E81417"/>
    <w:rsid w:val="00E82DF4"/>
    <w:rsid w:val="00E86B60"/>
    <w:rsid w:val="00E87BBD"/>
    <w:rsid w:val="00E906FD"/>
    <w:rsid w:val="00E9315E"/>
    <w:rsid w:val="00E962F9"/>
    <w:rsid w:val="00EA456D"/>
    <w:rsid w:val="00EA7ACC"/>
    <w:rsid w:val="00EB48F3"/>
    <w:rsid w:val="00EB7585"/>
    <w:rsid w:val="00EC1F9F"/>
    <w:rsid w:val="00ED32AC"/>
    <w:rsid w:val="00ED352E"/>
    <w:rsid w:val="00ED7E12"/>
    <w:rsid w:val="00EE5147"/>
    <w:rsid w:val="00EE594E"/>
    <w:rsid w:val="00EE6378"/>
    <w:rsid w:val="00EE6A3B"/>
    <w:rsid w:val="00EF3CB2"/>
    <w:rsid w:val="00EF56B2"/>
    <w:rsid w:val="00EF6769"/>
    <w:rsid w:val="00F00902"/>
    <w:rsid w:val="00F034D9"/>
    <w:rsid w:val="00F2164E"/>
    <w:rsid w:val="00F224C2"/>
    <w:rsid w:val="00F24C32"/>
    <w:rsid w:val="00F37272"/>
    <w:rsid w:val="00F43A43"/>
    <w:rsid w:val="00F43DFE"/>
    <w:rsid w:val="00F518F6"/>
    <w:rsid w:val="00F61AC0"/>
    <w:rsid w:val="00F62531"/>
    <w:rsid w:val="00F66A9D"/>
    <w:rsid w:val="00F707D6"/>
    <w:rsid w:val="00F722C2"/>
    <w:rsid w:val="00F730BD"/>
    <w:rsid w:val="00F74D0F"/>
    <w:rsid w:val="00F76CC5"/>
    <w:rsid w:val="00F77491"/>
    <w:rsid w:val="00F81B06"/>
    <w:rsid w:val="00F81BC8"/>
    <w:rsid w:val="00F8737E"/>
    <w:rsid w:val="00FA2073"/>
    <w:rsid w:val="00FA39EE"/>
    <w:rsid w:val="00FA4456"/>
    <w:rsid w:val="00FB04A7"/>
    <w:rsid w:val="00FB1940"/>
    <w:rsid w:val="00FB2103"/>
    <w:rsid w:val="00FB30F6"/>
    <w:rsid w:val="00FB4CC7"/>
    <w:rsid w:val="00FB4D5F"/>
    <w:rsid w:val="00FB5ED6"/>
    <w:rsid w:val="00FB6A11"/>
    <w:rsid w:val="00FB7F24"/>
    <w:rsid w:val="00FC452F"/>
    <w:rsid w:val="00FC692F"/>
    <w:rsid w:val="00FD080D"/>
    <w:rsid w:val="00FF0976"/>
    <w:rsid w:val="00FF0DF2"/>
    <w:rsid w:val="00FF47A2"/>
    <w:rsid w:val="00FF70D4"/>
    <w:rsid w:val="00FF7337"/>
    <w:rsid w:val="0B0244F6"/>
    <w:rsid w:val="176DE206"/>
    <w:rsid w:val="1B1F55F4"/>
    <w:rsid w:val="1DC3058A"/>
    <w:rsid w:val="2420C94D"/>
    <w:rsid w:val="2CC10B67"/>
    <w:rsid w:val="2E33D95A"/>
    <w:rsid w:val="3BB490DA"/>
    <w:rsid w:val="46B4E067"/>
    <w:rsid w:val="486E5AC5"/>
    <w:rsid w:val="4A6C14EC"/>
    <w:rsid w:val="4CD16817"/>
    <w:rsid w:val="5AABF35D"/>
    <w:rsid w:val="5C3B9BFA"/>
    <w:rsid w:val="74FF6436"/>
    <w:rsid w:val="7B0E3D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8F6D2D"/>
  <w15:chartTrackingRefBased/>
  <w15:docId w15:val="{D6AA2CB0-DA62-40A3-BB91-74C28E8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A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A40"/>
    <w:rPr>
      <w:rFonts w:ascii="Segoe UI" w:hAnsi="Segoe UI" w:cs="Segoe UI"/>
      <w:sz w:val="18"/>
      <w:szCs w:val="18"/>
    </w:rPr>
  </w:style>
  <w:style w:type="character" w:styleId="CommentReference">
    <w:name w:val="annotation reference"/>
    <w:basedOn w:val="DefaultParagraphFont"/>
    <w:uiPriority w:val="99"/>
    <w:semiHidden/>
    <w:unhideWhenUsed/>
    <w:rsid w:val="00BE2A40"/>
    <w:rPr>
      <w:sz w:val="16"/>
      <w:szCs w:val="16"/>
    </w:rPr>
  </w:style>
  <w:style w:type="paragraph" w:styleId="CommentText">
    <w:name w:val="annotation text"/>
    <w:basedOn w:val="Normal"/>
    <w:link w:val="CommentTextChar"/>
    <w:uiPriority w:val="99"/>
    <w:semiHidden/>
    <w:unhideWhenUsed/>
    <w:rsid w:val="00BE2A40"/>
    <w:pPr>
      <w:spacing w:line="240" w:lineRule="auto"/>
    </w:pPr>
    <w:rPr>
      <w:sz w:val="20"/>
      <w:szCs w:val="20"/>
    </w:rPr>
  </w:style>
  <w:style w:type="character" w:customStyle="1" w:styleId="CommentTextChar">
    <w:name w:val="Comment Text Char"/>
    <w:basedOn w:val="DefaultParagraphFont"/>
    <w:link w:val="CommentText"/>
    <w:uiPriority w:val="99"/>
    <w:semiHidden/>
    <w:rsid w:val="00BE2A40"/>
    <w:rPr>
      <w:sz w:val="20"/>
      <w:szCs w:val="20"/>
    </w:rPr>
  </w:style>
  <w:style w:type="paragraph" w:styleId="CommentSubject">
    <w:name w:val="annotation subject"/>
    <w:basedOn w:val="CommentText"/>
    <w:next w:val="CommentText"/>
    <w:link w:val="CommentSubjectChar"/>
    <w:uiPriority w:val="99"/>
    <w:semiHidden/>
    <w:unhideWhenUsed/>
    <w:rsid w:val="00BE2A40"/>
    <w:rPr>
      <w:b/>
      <w:bCs/>
    </w:rPr>
  </w:style>
  <w:style w:type="character" w:customStyle="1" w:styleId="CommentSubjectChar">
    <w:name w:val="Comment Subject Char"/>
    <w:basedOn w:val="CommentTextChar"/>
    <w:link w:val="CommentSubject"/>
    <w:uiPriority w:val="99"/>
    <w:semiHidden/>
    <w:rsid w:val="00BE2A40"/>
    <w:rPr>
      <w:b/>
      <w:bCs/>
      <w:sz w:val="20"/>
      <w:szCs w:val="20"/>
    </w:rPr>
  </w:style>
  <w:style w:type="character" w:customStyle="1" w:styleId="country">
    <w:name w:val="country"/>
    <w:basedOn w:val="DefaultParagraphFont"/>
    <w:rsid w:val="00294A4C"/>
  </w:style>
  <w:style w:type="character" w:styleId="Hyperlink">
    <w:name w:val="Hyperlink"/>
    <w:basedOn w:val="DefaultParagraphFont"/>
    <w:uiPriority w:val="99"/>
    <w:unhideWhenUsed/>
    <w:rsid w:val="00294A4C"/>
    <w:rPr>
      <w:color w:val="0563C1" w:themeColor="hyperlink"/>
      <w:u w:val="single"/>
    </w:rPr>
  </w:style>
  <w:style w:type="paragraph" w:styleId="NormalWeb">
    <w:name w:val="Normal (Web)"/>
    <w:basedOn w:val="Normal"/>
    <w:uiPriority w:val="99"/>
    <w:semiHidden/>
    <w:unhideWhenUsed/>
    <w:rsid w:val="0023105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105C"/>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EndNoteBibliographyTitle">
    <w:name w:val="EndNote Bibliography Title"/>
    <w:basedOn w:val="Normal"/>
    <w:link w:val="EndNoteBibliographyTitleChar"/>
    <w:rsid w:val="00852EDB"/>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52EDB"/>
    <w:rPr>
      <w:rFonts w:ascii="Times New Roman" w:hAnsi="Times New Roman" w:cs="Times New Roman"/>
      <w:noProof/>
      <w:sz w:val="24"/>
      <w:lang w:val="en-US"/>
    </w:rPr>
  </w:style>
  <w:style w:type="paragraph" w:customStyle="1" w:styleId="EndNoteBibliography">
    <w:name w:val="EndNote Bibliography"/>
    <w:basedOn w:val="Normal"/>
    <w:link w:val="EndNoteBibliographyChar"/>
    <w:rsid w:val="00852EDB"/>
    <w:pPr>
      <w:spacing w:line="240" w:lineRule="auto"/>
      <w:jc w:val="both"/>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52EDB"/>
    <w:rPr>
      <w:rFonts w:ascii="Times New Roman" w:hAnsi="Times New Roman" w:cs="Times New Roman"/>
      <w:noProof/>
      <w:sz w:val="24"/>
      <w:lang w:val="en-US"/>
    </w:rPr>
  </w:style>
  <w:style w:type="character" w:customStyle="1" w:styleId="UnresolvedMention1">
    <w:name w:val="Unresolved Mention1"/>
    <w:basedOn w:val="DefaultParagraphFont"/>
    <w:uiPriority w:val="99"/>
    <w:semiHidden/>
    <w:unhideWhenUsed/>
    <w:rsid w:val="005A2D75"/>
    <w:rPr>
      <w:color w:val="605E5C"/>
      <w:shd w:val="clear" w:color="auto" w:fill="E1DFDD"/>
    </w:rPr>
  </w:style>
  <w:style w:type="paragraph" w:styleId="PlainText">
    <w:name w:val="Plain Text"/>
    <w:basedOn w:val="Normal"/>
    <w:link w:val="PlainTextChar"/>
    <w:uiPriority w:val="99"/>
    <w:unhideWhenUsed/>
    <w:rsid w:val="001C7B6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C7B60"/>
    <w:rPr>
      <w:rFonts w:ascii="Calibri" w:eastAsia="Calibri" w:hAnsi="Calibri" w:cs="Times New Roman"/>
      <w:szCs w:val="21"/>
    </w:rPr>
  </w:style>
  <w:style w:type="paragraph" w:styleId="Header">
    <w:name w:val="header"/>
    <w:basedOn w:val="Normal"/>
    <w:link w:val="HeaderChar"/>
    <w:uiPriority w:val="99"/>
    <w:unhideWhenUsed/>
    <w:rsid w:val="004D3C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3C93"/>
  </w:style>
  <w:style w:type="paragraph" w:styleId="Footer">
    <w:name w:val="footer"/>
    <w:basedOn w:val="Normal"/>
    <w:link w:val="FooterChar"/>
    <w:uiPriority w:val="99"/>
    <w:unhideWhenUsed/>
    <w:rsid w:val="004D3C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3C93"/>
  </w:style>
  <w:style w:type="character" w:styleId="FollowedHyperlink">
    <w:name w:val="FollowedHyperlink"/>
    <w:basedOn w:val="DefaultParagraphFont"/>
    <w:uiPriority w:val="99"/>
    <w:semiHidden/>
    <w:unhideWhenUsed/>
    <w:rsid w:val="00B46467"/>
    <w:rPr>
      <w:color w:val="954F72" w:themeColor="followedHyperlink"/>
      <w:u w:val="single"/>
    </w:rPr>
  </w:style>
  <w:style w:type="character" w:styleId="LineNumber">
    <w:name w:val="line number"/>
    <w:basedOn w:val="DefaultParagraphFont"/>
    <w:uiPriority w:val="99"/>
    <w:semiHidden/>
    <w:unhideWhenUsed/>
    <w:rsid w:val="00E16A42"/>
  </w:style>
  <w:style w:type="character" w:customStyle="1" w:styleId="orcid-id-https">
    <w:name w:val="orcid-id-https"/>
    <w:basedOn w:val="DefaultParagraphFont"/>
    <w:rsid w:val="00D509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3700">
      <w:bodyDiv w:val="1"/>
      <w:marLeft w:val="0"/>
      <w:marRight w:val="0"/>
      <w:marTop w:val="0"/>
      <w:marBottom w:val="0"/>
      <w:divBdr>
        <w:top w:val="none" w:sz="0" w:space="0" w:color="auto"/>
        <w:left w:val="none" w:sz="0" w:space="0" w:color="auto"/>
        <w:bottom w:val="none" w:sz="0" w:space="0" w:color="auto"/>
        <w:right w:val="none" w:sz="0" w:space="0" w:color="auto"/>
      </w:divBdr>
    </w:div>
    <w:div w:id="269051035">
      <w:bodyDiv w:val="1"/>
      <w:marLeft w:val="0"/>
      <w:marRight w:val="0"/>
      <w:marTop w:val="0"/>
      <w:marBottom w:val="0"/>
      <w:divBdr>
        <w:top w:val="none" w:sz="0" w:space="0" w:color="auto"/>
        <w:left w:val="none" w:sz="0" w:space="0" w:color="auto"/>
        <w:bottom w:val="none" w:sz="0" w:space="0" w:color="auto"/>
        <w:right w:val="none" w:sz="0" w:space="0" w:color="auto"/>
      </w:divBdr>
      <w:divsChild>
        <w:div w:id="388963430">
          <w:marLeft w:val="547"/>
          <w:marRight w:val="0"/>
          <w:marTop w:val="154"/>
          <w:marBottom w:val="0"/>
          <w:divBdr>
            <w:top w:val="none" w:sz="0" w:space="0" w:color="auto"/>
            <w:left w:val="none" w:sz="0" w:space="0" w:color="auto"/>
            <w:bottom w:val="none" w:sz="0" w:space="0" w:color="auto"/>
            <w:right w:val="none" w:sz="0" w:space="0" w:color="auto"/>
          </w:divBdr>
        </w:div>
        <w:div w:id="652149207">
          <w:marLeft w:val="547"/>
          <w:marRight w:val="0"/>
          <w:marTop w:val="154"/>
          <w:marBottom w:val="0"/>
          <w:divBdr>
            <w:top w:val="none" w:sz="0" w:space="0" w:color="auto"/>
            <w:left w:val="none" w:sz="0" w:space="0" w:color="auto"/>
            <w:bottom w:val="none" w:sz="0" w:space="0" w:color="auto"/>
            <w:right w:val="none" w:sz="0" w:space="0" w:color="auto"/>
          </w:divBdr>
        </w:div>
        <w:div w:id="1964655350">
          <w:marLeft w:val="547"/>
          <w:marRight w:val="0"/>
          <w:marTop w:val="154"/>
          <w:marBottom w:val="0"/>
          <w:divBdr>
            <w:top w:val="none" w:sz="0" w:space="0" w:color="auto"/>
            <w:left w:val="none" w:sz="0" w:space="0" w:color="auto"/>
            <w:bottom w:val="none" w:sz="0" w:space="0" w:color="auto"/>
            <w:right w:val="none" w:sz="0" w:space="0" w:color="auto"/>
          </w:divBdr>
        </w:div>
      </w:divsChild>
    </w:div>
    <w:div w:id="586573045">
      <w:bodyDiv w:val="1"/>
      <w:marLeft w:val="0"/>
      <w:marRight w:val="0"/>
      <w:marTop w:val="0"/>
      <w:marBottom w:val="0"/>
      <w:divBdr>
        <w:top w:val="none" w:sz="0" w:space="0" w:color="auto"/>
        <w:left w:val="none" w:sz="0" w:space="0" w:color="auto"/>
        <w:bottom w:val="none" w:sz="0" w:space="0" w:color="auto"/>
        <w:right w:val="none" w:sz="0" w:space="0" w:color="auto"/>
      </w:divBdr>
    </w:div>
    <w:div w:id="694698952">
      <w:bodyDiv w:val="1"/>
      <w:marLeft w:val="0"/>
      <w:marRight w:val="0"/>
      <w:marTop w:val="0"/>
      <w:marBottom w:val="0"/>
      <w:divBdr>
        <w:top w:val="none" w:sz="0" w:space="0" w:color="auto"/>
        <w:left w:val="none" w:sz="0" w:space="0" w:color="auto"/>
        <w:bottom w:val="none" w:sz="0" w:space="0" w:color="auto"/>
        <w:right w:val="none" w:sz="0" w:space="0" w:color="auto"/>
      </w:divBdr>
    </w:div>
    <w:div w:id="723597842">
      <w:bodyDiv w:val="1"/>
      <w:marLeft w:val="0"/>
      <w:marRight w:val="0"/>
      <w:marTop w:val="0"/>
      <w:marBottom w:val="0"/>
      <w:divBdr>
        <w:top w:val="none" w:sz="0" w:space="0" w:color="auto"/>
        <w:left w:val="none" w:sz="0" w:space="0" w:color="auto"/>
        <w:bottom w:val="none" w:sz="0" w:space="0" w:color="auto"/>
        <w:right w:val="none" w:sz="0" w:space="0" w:color="auto"/>
      </w:divBdr>
      <w:divsChild>
        <w:div w:id="773524091">
          <w:marLeft w:val="720"/>
          <w:marRight w:val="0"/>
          <w:marTop w:val="0"/>
          <w:marBottom w:val="0"/>
          <w:divBdr>
            <w:top w:val="none" w:sz="0" w:space="0" w:color="auto"/>
            <w:left w:val="none" w:sz="0" w:space="0" w:color="auto"/>
            <w:bottom w:val="none" w:sz="0" w:space="0" w:color="auto"/>
            <w:right w:val="none" w:sz="0" w:space="0" w:color="auto"/>
          </w:divBdr>
        </w:div>
      </w:divsChild>
    </w:div>
    <w:div w:id="860584166">
      <w:bodyDiv w:val="1"/>
      <w:marLeft w:val="0"/>
      <w:marRight w:val="0"/>
      <w:marTop w:val="0"/>
      <w:marBottom w:val="0"/>
      <w:divBdr>
        <w:top w:val="none" w:sz="0" w:space="0" w:color="auto"/>
        <w:left w:val="none" w:sz="0" w:space="0" w:color="auto"/>
        <w:bottom w:val="none" w:sz="0" w:space="0" w:color="auto"/>
        <w:right w:val="none" w:sz="0" w:space="0" w:color="auto"/>
      </w:divBdr>
    </w:div>
    <w:div w:id="913393562">
      <w:bodyDiv w:val="1"/>
      <w:marLeft w:val="0"/>
      <w:marRight w:val="0"/>
      <w:marTop w:val="0"/>
      <w:marBottom w:val="0"/>
      <w:divBdr>
        <w:top w:val="none" w:sz="0" w:space="0" w:color="auto"/>
        <w:left w:val="none" w:sz="0" w:space="0" w:color="auto"/>
        <w:bottom w:val="none" w:sz="0" w:space="0" w:color="auto"/>
        <w:right w:val="none" w:sz="0" w:space="0" w:color="auto"/>
      </w:divBdr>
      <w:divsChild>
        <w:div w:id="1007633004">
          <w:marLeft w:val="720"/>
          <w:marRight w:val="0"/>
          <w:marTop w:val="0"/>
          <w:marBottom w:val="0"/>
          <w:divBdr>
            <w:top w:val="none" w:sz="0" w:space="0" w:color="auto"/>
            <w:left w:val="none" w:sz="0" w:space="0" w:color="auto"/>
            <w:bottom w:val="none" w:sz="0" w:space="0" w:color="auto"/>
            <w:right w:val="none" w:sz="0" w:space="0" w:color="auto"/>
          </w:divBdr>
        </w:div>
        <w:div w:id="1253734274">
          <w:marLeft w:val="720"/>
          <w:marRight w:val="0"/>
          <w:marTop w:val="0"/>
          <w:marBottom w:val="0"/>
          <w:divBdr>
            <w:top w:val="none" w:sz="0" w:space="0" w:color="auto"/>
            <w:left w:val="none" w:sz="0" w:space="0" w:color="auto"/>
            <w:bottom w:val="none" w:sz="0" w:space="0" w:color="auto"/>
            <w:right w:val="none" w:sz="0" w:space="0" w:color="auto"/>
          </w:divBdr>
        </w:div>
        <w:div w:id="1568613478">
          <w:marLeft w:val="720"/>
          <w:marRight w:val="0"/>
          <w:marTop w:val="0"/>
          <w:marBottom w:val="0"/>
          <w:divBdr>
            <w:top w:val="none" w:sz="0" w:space="0" w:color="auto"/>
            <w:left w:val="none" w:sz="0" w:space="0" w:color="auto"/>
            <w:bottom w:val="none" w:sz="0" w:space="0" w:color="auto"/>
            <w:right w:val="none" w:sz="0" w:space="0" w:color="auto"/>
          </w:divBdr>
        </w:div>
      </w:divsChild>
    </w:div>
    <w:div w:id="975599470">
      <w:bodyDiv w:val="1"/>
      <w:marLeft w:val="0"/>
      <w:marRight w:val="0"/>
      <w:marTop w:val="0"/>
      <w:marBottom w:val="0"/>
      <w:divBdr>
        <w:top w:val="none" w:sz="0" w:space="0" w:color="auto"/>
        <w:left w:val="none" w:sz="0" w:space="0" w:color="auto"/>
        <w:bottom w:val="none" w:sz="0" w:space="0" w:color="auto"/>
        <w:right w:val="none" w:sz="0" w:space="0" w:color="auto"/>
      </w:divBdr>
      <w:divsChild>
        <w:div w:id="1672610224">
          <w:marLeft w:val="720"/>
          <w:marRight w:val="0"/>
          <w:marTop w:val="0"/>
          <w:marBottom w:val="0"/>
          <w:divBdr>
            <w:top w:val="none" w:sz="0" w:space="0" w:color="auto"/>
            <w:left w:val="none" w:sz="0" w:space="0" w:color="auto"/>
            <w:bottom w:val="none" w:sz="0" w:space="0" w:color="auto"/>
            <w:right w:val="none" w:sz="0" w:space="0" w:color="auto"/>
          </w:divBdr>
        </w:div>
      </w:divsChild>
    </w:div>
    <w:div w:id="1025136315">
      <w:bodyDiv w:val="1"/>
      <w:marLeft w:val="0"/>
      <w:marRight w:val="0"/>
      <w:marTop w:val="0"/>
      <w:marBottom w:val="0"/>
      <w:divBdr>
        <w:top w:val="none" w:sz="0" w:space="0" w:color="auto"/>
        <w:left w:val="none" w:sz="0" w:space="0" w:color="auto"/>
        <w:bottom w:val="none" w:sz="0" w:space="0" w:color="auto"/>
        <w:right w:val="none" w:sz="0" w:space="0" w:color="auto"/>
      </w:divBdr>
    </w:div>
    <w:div w:id="1035278452">
      <w:bodyDiv w:val="1"/>
      <w:marLeft w:val="0"/>
      <w:marRight w:val="0"/>
      <w:marTop w:val="0"/>
      <w:marBottom w:val="0"/>
      <w:divBdr>
        <w:top w:val="none" w:sz="0" w:space="0" w:color="auto"/>
        <w:left w:val="none" w:sz="0" w:space="0" w:color="auto"/>
        <w:bottom w:val="none" w:sz="0" w:space="0" w:color="auto"/>
        <w:right w:val="none" w:sz="0" w:space="0" w:color="auto"/>
      </w:divBdr>
    </w:div>
    <w:div w:id="1085615601">
      <w:bodyDiv w:val="1"/>
      <w:marLeft w:val="0"/>
      <w:marRight w:val="0"/>
      <w:marTop w:val="0"/>
      <w:marBottom w:val="0"/>
      <w:divBdr>
        <w:top w:val="none" w:sz="0" w:space="0" w:color="auto"/>
        <w:left w:val="none" w:sz="0" w:space="0" w:color="auto"/>
        <w:bottom w:val="none" w:sz="0" w:space="0" w:color="auto"/>
        <w:right w:val="none" w:sz="0" w:space="0" w:color="auto"/>
      </w:divBdr>
      <w:divsChild>
        <w:div w:id="1398284829">
          <w:marLeft w:val="720"/>
          <w:marRight w:val="0"/>
          <w:marTop w:val="0"/>
          <w:marBottom w:val="0"/>
          <w:divBdr>
            <w:top w:val="none" w:sz="0" w:space="0" w:color="auto"/>
            <w:left w:val="none" w:sz="0" w:space="0" w:color="auto"/>
            <w:bottom w:val="none" w:sz="0" w:space="0" w:color="auto"/>
            <w:right w:val="none" w:sz="0" w:space="0" w:color="auto"/>
          </w:divBdr>
        </w:div>
        <w:div w:id="1648585940">
          <w:marLeft w:val="720"/>
          <w:marRight w:val="0"/>
          <w:marTop w:val="0"/>
          <w:marBottom w:val="0"/>
          <w:divBdr>
            <w:top w:val="none" w:sz="0" w:space="0" w:color="auto"/>
            <w:left w:val="none" w:sz="0" w:space="0" w:color="auto"/>
            <w:bottom w:val="none" w:sz="0" w:space="0" w:color="auto"/>
            <w:right w:val="none" w:sz="0" w:space="0" w:color="auto"/>
          </w:divBdr>
        </w:div>
        <w:div w:id="1653097725">
          <w:marLeft w:val="720"/>
          <w:marRight w:val="0"/>
          <w:marTop w:val="0"/>
          <w:marBottom w:val="0"/>
          <w:divBdr>
            <w:top w:val="none" w:sz="0" w:space="0" w:color="auto"/>
            <w:left w:val="none" w:sz="0" w:space="0" w:color="auto"/>
            <w:bottom w:val="none" w:sz="0" w:space="0" w:color="auto"/>
            <w:right w:val="none" w:sz="0" w:space="0" w:color="auto"/>
          </w:divBdr>
        </w:div>
        <w:div w:id="2036077139">
          <w:marLeft w:val="720"/>
          <w:marRight w:val="0"/>
          <w:marTop w:val="0"/>
          <w:marBottom w:val="0"/>
          <w:divBdr>
            <w:top w:val="none" w:sz="0" w:space="0" w:color="auto"/>
            <w:left w:val="none" w:sz="0" w:space="0" w:color="auto"/>
            <w:bottom w:val="none" w:sz="0" w:space="0" w:color="auto"/>
            <w:right w:val="none" w:sz="0" w:space="0" w:color="auto"/>
          </w:divBdr>
        </w:div>
      </w:divsChild>
    </w:div>
    <w:div w:id="1124884530">
      <w:bodyDiv w:val="1"/>
      <w:marLeft w:val="0"/>
      <w:marRight w:val="0"/>
      <w:marTop w:val="0"/>
      <w:marBottom w:val="0"/>
      <w:divBdr>
        <w:top w:val="none" w:sz="0" w:space="0" w:color="auto"/>
        <w:left w:val="none" w:sz="0" w:space="0" w:color="auto"/>
        <w:bottom w:val="none" w:sz="0" w:space="0" w:color="auto"/>
        <w:right w:val="none" w:sz="0" w:space="0" w:color="auto"/>
      </w:divBdr>
    </w:div>
    <w:div w:id="1160586462">
      <w:bodyDiv w:val="1"/>
      <w:marLeft w:val="0"/>
      <w:marRight w:val="0"/>
      <w:marTop w:val="0"/>
      <w:marBottom w:val="0"/>
      <w:divBdr>
        <w:top w:val="none" w:sz="0" w:space="0" w:color="auto"/>
        <w:left w:val="none" w:sz="0" w:space="0" w:color="auto"/>
        <w:bottom w:val="none" w:sz="0" w:space="0" w:color="auto"/>
        <w:right w:val="none" w:sz="0" w:space="0" w:color="auto"/>
      </w:divBdr>
    </w:div>
    <w:div w:id="1271737781">
      <w:bodyDiv w:val="1"/>
      <w:marLeft w:val="0"/>
      <w:marRight w:val="0"/>
      <w:marTop w:val="0"/>
      <w:marBottom w:val="0"/>
      <w:divBdr>
        <w:top w:val="none" w:sz="0" w:space="0" w:color="auto"/>
        <w:left w:val="none" w:sz="0" w:space="0" w:color="auto"/>
        <w:bottom w:val="none" w:sz="0" w:space="0" w:color="auto"/>
        <w:right w:val="none" w:sz="0" w:space="0" w:color="auto"/>
      </w:divBdr>
    </w:div>
    <w:div w:id="1348943684">
      <w:bodyDiv w:val="1"/>
      <w:marLeft w:val="0"/>
      <w:marRight w:val="0"/>
      <w:marTop w:val="0"/>
      <w:marBottom w:val="0"/>
      <w:divBdr>
        <w:top w:val="none" w:sz="0" w:space="0" w:color="auto"/>
        <w:left w:val="none" w:sz="0" w:space="0" w:color="auto"/>
        <w:bottom w:val="none" w:sz="0" w:space="0" w:color="auto"/>
        <w:right w:val="none" w:sz="0" w:space="0" w:color="auto"/>
      </w:divBdr>
      <w:divsChild>
        <w:div w:id="344065019">
          <w:marLeft w:val="720"/>
          <w:marRight w:val="0"/>
          <w:marTop w:val="0"/>
          <w:marBottom w:val="0"/>
          <w:divBdr>
            <w:top w:val="none" w:sz="0" w:space="0" w:color="auto"/>
            <w:left w:val="none" w:sz="0" w:space="0" w:color="auto"/>
            <w:bottom w:val="none" w:sz="0" w:space="0" w:color="auto"/>
            <w:right w:val="none" w:sz="0" w:space="0" w:color="auto"/>
          </w:divBdr>
        </w:div>
        <w:div w:id="827284711">
          <w:marLeft w:val="720"/>
          <w:marRight w:val="0"/>
          <w:marTop w:val="0"/>
          <w:marBottom w:val="0"/>
          <w:divBdr>
            <w:top w:val="none" w:sz="0" w:space="0" w:color="auto"/>
            <w:left w:val="none" w:sz="0" w:space="0" w:color="auto"/>
            <w:bottom w:val="none" w:sz="0" w:space="0" w:color="auto"/>
            <w:right w:val="none" w:sz="0" w:space="0" w:color="auto"/>
          </w:divBdr>
        </w:div>
      </w:divsChild>
    </w:div>
    <w:div w:id="1459227190">
      <w:bodyDiv w:val="1"/>
      <w:marLeft w:val="0"/>
      <w:marRight w:val="0"/>
      <w:marTop w:val="0"/>
      <w:marBottom w:val="0"/>
      <w:divBdr>
        <w:top w:val="none" w:sz="0" w:space="0" w:color="auto"/>
        <w:left w:val="none" w:sz="0" w:space="0" w:color="auto"/>
        <w:bottom w:val="none" w:sz="0" w:space="0" w:color="auto"/>
        <w:right w:val="none" w:sz="0" w:space="0" w:color="auto"/>
      </w:divBdr>
    </w:div>
    <w:div w:id="1568152526">
      <w:bodyDiv w:val="1"/>
      <w:marLeft w:val="0"/>
      <w:marRight w:val="0"/>
      <w:marTop w:val="0"/>
      <w:marBottom w:val="0"/>
      <w:divBdr>
        <w:top w:val="none" w:sz="0" w:space="0" w:color="auto"/>
        <w:left w:val="none" w:sz="0" w:space="0" w:color="auto"/>
        <w:bottom w:val="none" w:sz="0" w:space="0" w:color="auto"/>
        <w:right w:val="none" w:sz="0" w:space="0" w:color="auto"/>
      </w:divBdr>
    </w:div>
    <w:div w:id="1621841685">
      <w:bodyDiv w:val="1"/>
      <w:marLeft w:val="0"/>
      <w:marRight w:val="0"/>
      <w:marTop w:val="0"/>
      <w:marBottom w:val="0"/>
      <w:divBdr>
        <w:top w:val="none" w:sz="0" w:space="0" w:color="auto"/>
        <w:left w:val="none" w:sz="0" w:space="0" w:color="auto"/>
        <w:bottom w:val="none" w:sz="0" w:space="0" w:color="auto"/>
        <w:right w:val="none" w:sz="0" w:space="0" w:color="auto"/>
      </w:divBdr>
    </w:div>
    <w:div w:id="1744720295">
      <w:bodyDiv w:val="1"/>
      <w:marLeft w:val="0"/>
      <w:marRight w:val="0"/>
      <w:marTop w:val="0"/>
      <w:marBottom w:val="0"/>
      <w:divBdr>
        <w:top w:val="none" w:sz="0" w:space="0" w:color="auto"/>
        <w:left w:val="none" w:sz="0" w:space="0" w:color="auto"/>
        <w:bottom w:val="none" w:sz="0" w:space="0" w:color="auto"/>
        <w:right w:val="none" w:sz="0" w:space="0" w:color="auto"/>
      </w:divBdr>
      <w:divsChild>
        <w:div w:id="779303569">
          <w:marLeft w:val="1354"/>
          <w:marRight w:val="0"/>
          <w:marTop w:val="0"/>
          <w:marBottom w:val="0"/>
          <w:divBdr>
            <w:top w:val="none" w:sz="0" w:space="0" w:color="auto"/>
            <w:left w:val="none" w:sz="0" w:space="0" w:color="auto"/>
            <w:bottom w:val="none" w:sz="0" w:space="0" w:color="auto"/>
            <w:right w:val="none" w:sz="0" w:space="0" w:color="auto"/>
          </w:divBdr>
        </w:div>
        <w:div w:id="1455252852">
          <w:marLeft w:val="1354"/>
          <w:marRight w:val="0"/>
          <w:marTop w:val="0"/>
          <w:marBottom w:val="0"/>
          <w:divBdr>
            <w:top w:val="none" w:sz="0" w:space="0" w:color="auto"/>
            <w:left w:val="none" w:sz="0" w:space="0" w:color="auto"/>
            <w:bottom w:val="none" w:sz="0" w:space="0" w:color="auto"/>
            <w:right w:val="none" w:sz="0" w:space="0" w:color="auto"/>
          </w:divBdr>
        </w:div>
        <w:div w:id="1537542373">
          <w:marLeft w:val="1354"/>
          <w:marRight w:val="0"/>
          <w:marTop w:val="0"/>
          <w:marBottom w:val="0"/>
          <w:divBdr>
            <w:top w:val="none" w:sz="0" w:space="0" w:color="auto"/>
            <w:left w:val="none" w:sz="0" w:space="0" w:color="auto"/>
            <w:bottom w:val="none" w:sz="0" w:space="0" w:color="auto"/>
            <w:right w:val="none" w:sz="0" w:space="0" w:color="auto"/>
          </w:divBdr>
        </w:div>
      </w:divsChild>
    </w:div>
    <w:div w:id="1932546109">
      <w:bodyDiv w:val="1"/>
      <w:marLeft w:val="0"/>
      <w:marRight w:val="0"/>
      <w:marTop w:val="0"/>
      <w:marBottom w:val="0"/>
      <w:divBdr>
        <w:top w:val="none" w:sz="0" w:space="0" w:color="auto"/>
        <w:left w:val="none" w:sz="0" w:space="0" w:color="auto"/>
        <w:bottom w:val="none" w:sz="0" w:space="0" w:color="auto"/>
        <w:right w:val="none" w:sz="0" w:space="0" w:color="auto"/>
      </w:divBdr>
    </w:div>
    <w:div w:id="1934313059">
      <w:bodyDiv w:val="1"/>
      <w:marLeft w:val="0"/>
      <w:marRight w:val="0"/>
      <w:marTop w:val="0"/>
      <w:marBottom w:val="0"/>
      <w:divBdr>
        <w:top w:val="none" w:sz="0" w:space="0" w:color="auto"/>
        <w:left w:val="none" w:sz="0" w:space="0" w:color="auto"/>
        <w:bottom w:val="none" w:sz="0" w:space="0" w:color="auto"/>
        <w:right w:val="none" w:sz="0" w:space="0" w:color="auto"/>
      </w:divBdr>
      <w:divsChild>
        <w:div w:id="278999202">
          <w:marLeft w:val="720"/>
          <w:marRight w:val="0"/>
          <w:marTop w:val="0"/>
          <w:marBottom w:val="0"/>
          <w:divBdr>
            <w:top w:val="none" w:sz="0" w:space="0" w:color="auto"/>
            <w:left w:val="none" w:sz="0" w:space="0" w:color="auto"/>
            <w:bottom w:val="none" w:sz="0" w:space="0" w:color="auto"/>
            <w:right w:val="none" w:sz="0" w:space="0" w:color="auto"/>
          </w:divBdr>
        </w:div>
        <w:div w:id="288555033">
          <w:marLeft w:val="720"/>
          <w:marRight w:val="0"/>
          <w:marTop w:val="0"/>
          <w:marBottom w:val="0"/>
          <w:divBdr>
            <w:top w:val="none" w:sz="0" w:space="0" w:color="auto"/>
            <w:left w:val="none" w:sz="0" w:space="0" w:color="auto"/>
            <w:bottom w:val="none" w:sz="0" w:space="0" w:color="auto"/>
            <w:right w:val="none" w:sz="0" w:space="0" w:color="auto"/>
          </w:divBdr>
        </w:div>
        <w:div w:id="645163939">
          <w:marLeft w:val="720"/>
          <w:marRight w:val="0"/>
          <w:marTop w:val="0"/>
          <w:marBottom w:val="0"/>
          <w:divBdr>
            <w:top w:val="none" w:sz="0" w:space="0" w:color="auto"/>
            <w:left w:val="none" w:sz="0" w:space="0" w:color="auto"/>
            <w:bottom w:val="none" w:sz="0" w:space="0" w:color="auto"/>
            <w:right w:val="none" w:sz="0" w:space="0" w:color="auto"/>
          </w:divBdr>
        </w:div>
        <w:div w:id="1949312219">
          <w:marLeft w:val="720"/>
          <w:marRight w:val="0"/>
          <w:marTop w:val="0"/>
          <w:marBottom w:val="0"/>
          <w:divBdr>
            <w:top w:val="none" w:sz="0" w:space="0" w:color="auto"/>
            <w:left w:val="none" w:sz="0" w:space="0" w:color="auto"/>
            <w:bottom w:val="none" w:sz="0" w:space="0" w:color="auto"/>
            <w:right w:val="none" w:sz="0" w:space="0" w:color="auto"/>
          </w:divBdr>
        </w:div>
      </w:divsChild>
    </w:div>
    <w:div w:id="206976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F2A3B8A7C9B440B37D744D7E680B10" ma:contentTypeVersion="14" ma:contentTypeDescription="Create a new document." ma:contentTypeScope="" ma:versionID="3f2e8c178daa50e98225870909d67c91">
  <xsd:schema xmlns:xsd="http://www.w3.org/2001/XMLSchema" xmlns:xs="http://www.w3.org/2001/XMLSchema" xmlns:p="http://schemas.microsoft.com/office/2006/metadata/properties" xmlns:ns3="7d30493e-a3e7-4e87-9e2a-97b2d18a5764" xmlns:ns4="b89b3731-eb7b-4262-9db6-9664bba5afa4" targetNamespace="http://schemas.microsoft.com/office/2006/metadata/properties" ma:root="true" ma:fieldsID="b6f5c038f4e2ce403c1a6f0c18a6f536" ns3:_="" ns4:_="">
    <xsd:import namespace="7d30493e-a3e7-4e87-9e2a-97b2d18a5764"/>
    <xsd:import namespace="b89b3731-eb7b-4262-9db6-9664bba5afa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0493e-a3e7-4e87-9e2a-97b2d18a57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9b3731-eb7b-4262-9db6-9664bba5afa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223B7A4D-B505-4439-93C0-7C42428913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0493e-a3e7-4e87-9e2a-97b2d18a5764"/>
    <ds:schemaRef ds:uri="b89b3731-eb7b-4262-9db6-9664bba5af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FB2A97-99D6-45BE-8E10-B523B0F54C35}">
  <ds:schemaRefs>
    <ds:schemaRef ds:uri="http://schemas.microsoft.com/sharepoint/v3/contenttype/forms"/>
  </ds:schemaRefs>
</ds:datastoreItem>
</file>

<file path=customXml/itemProps3.xml><?xml version="1.0" encoding="utf-8"?>
<ds:datastoreItem xmlns:ds="http://schemas.openxmlformats.org/officeDocument/2006/customXml" ds:itemID="{26D55D01-86E3-4579-8C7F-B8037C49DB95}">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purl.org/dc/elements/1.1/"/>
    <ds:schemaRef ds:uri="b89b3731-eb7b-4262-9db6-9664bba5afa4"/>
    <ds:schemaRef ds:uri="7d30493e-a3e7-4e87-9e2a-97b2d18a5764"/>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106D5624-A5A2-4588-9589-F97E7BF6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9767</Words>
  <Characters>55674</Characters>
  <Application>Microsoft Office Word</Application>
  <DocSecurity>4</DocSecurity>
  <Lines>463</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Parsons</dc:creator>
  <cp:keywords/>
  <dc:description/>
  <cp:lastModifiedBy>Karen Drake</cp:lastModifiedBy>
  <cp:revision>2</cp:revision>
  <cp:lastPrinted>2022-02-02T14:14:00Z</cp:lastPrinted>
  <dcterms:created xsi:type="dcterms:W3CDTF">2022-02-02T14:40:00Z</dcterms:created>
  <dcterms:modified xsi:type="dcterms:W3CDTF">2022-02-02T14:40:00Z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0x010100CAF2A3B8A7C9B440B37D744D7E680B10</vt:lpwstr>
  </property>
</Properties>
</file>