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8BFA" w14:textId="77777777" w:rsidR="008656AD" w:rsidRPr="008656AD" w:rsidRDefault="008656AD" w:rsidP="008656AD">
      <w:pPr>
        <w:pStyle w:val="Title"/>
        <w:jc w:val="center"/>
        <w:rPr>
          <w:rFonts w:ascii="Cambria" w:hAnsi="Cambria"/>
          <w:sz w:val="40"/>
          <w:szCs w:val="40"/>
        </w:rPr>
      </w:pPr>
      <w:r w:rsidRPr="008656AD">
        <w:rPr>
          <w:rFonts w:ascii="Cambria" w:hAnsi="Cambria"/>
          <w:sz w:val="40"/>
          <w:szCs w:val="40"/>
        </w:rPr>
        <w:t>Functional neuroimaging correlates of placebo response in patients with depressive or anxiety disorders: A systematic review</w:t>
      </w:r>
    </w:p>
    <w:p w14:paraId="1F0FDFFA" w14:textId="23E5460D" w:rsidR="003F4FA9" w:rsidRDefault="003F4FA9" w:rsidP="008656AD">
      <w:pPr>
        <w:rPr>
          <w:ins w:id="0" w:author="Nathan Huneke" w:date="2021-12-23T08:02:00Z"/>
        </w:rPr>
      </w:pPr>
      <w:ins w:id="1" w:author="Nathan Huneke" w:date="2021-12-23T07:56:00Z">
        <w:r>
          <w:t xml:space="preserve">Running title: </w:t>
        </w:r>
        <w:r w:rsidR="002804BE">
          <w:t xml:space="preserve">Neuroimaging </w:t>
        </w:r>
      </w:ins>
      <w:ins w:id="2" w:author="Nathan Huneke" w:date="2021-12-23T08:02:00Z">
        <w:r w:rsidR="008C28A9">
          <w:t xml:space="preserve">placebo in depression </w:t>
        </w:r>
      </w:ins>
      <w:r w:rsidR="00C1727B">
        <w:t>&amp;</w:t>
      </w:r>
      <w:bookmarkStart w:id="3" w:name="_GoBack"/>
      <w:bookmarkEnd w:id="3"/>
      <w:ins w:id="4" w:author="Nathan Huneke" w:date="2021-12-23T08:02:00Z">
        <w:r w:rsidR="008C28A9">
          <w:t xml:space="preserve"> anxiety </w:t>
        </w:r>
      </w:ins>
    </w:p>
    <w:p w14:paraId="79FDF6E6" w14:textId="7A62D651" w:rsidR="00C53E4E" w:rsidRPr="00B12837" w:rsidRDefault="00C53E4E" w:rsidP="008656AD">
      <w:ins w:id="5" w:author="Nathan Huneke" w:date="2021-12-23T08:02:00Z">
        <w:r>
          <w:t>Category: Research article</w:t>
        </w:r>
      </w:ins>
    </w:p>
    <w:p w14:paraId="521E16A9" w14:textId="09133A49" w:rsidR="008656AD" w:rsidRPr="00EE60DD" w:rsidRDefault="008656AD" w:rsidP="00DF7BAD">
      <w:pPr>
        <w:spacing w:line="276" w:lineRule="auto"/>
        <w:rPr>
          <w:vertAlign w:val="superscript"/>
        </w:rPr>
      </w:pPr>
      <w:r>
        <w:t>Nathan T.M. Huneke</w:t>
      </w:r>
      <w:ins w:id="6" w:author="Nathan Huneke" w:date="2021-12-23T08:05:00Z">
        <w:r w:rsidR="00C53E4E">
          <w:t xml:space="preserve"> </w:t>
        </w:r>
      </w:ins>
      <w:proofErr w:type="spellStart"/>
      <w:ins w:id="7" w:author="Nathan Huneke" w:date="2021-12-23T08:06:00Z">
        <w:r w:rsidR="00C53E4E">
          <w:t>MRes</w:t>
        </w:r>
      </w:ins>
      <w:proofErr w:type="spellEnd"/>
      <w:r>
        <w:t>*</w:t>
      </w:r>
      <w:r w:rsidRPr="75462278">
        <w:rPr>
          <w:vertAlign w:val="superscript"/>
        </w:rPr>
        <w:t>1,2,4</w:t>
      </w:r>
      <w:r>
        <w:t>, Ibrahim</w:t>
      </w:r>
      <w:ins w:id="8" w:author="Nathan Huneke" w:date="2021-12-23T08:08:00Z">
        <w:r w:rsidR="00E12B60">
          <w:t xml:space="preserve"> H.</w:t>
        </w:r>
      </w:ins>
      <w:r>
        <w:t xml:space="preserve"> Aslan</w:t>
      </w:r>
      <w:ins w:id="9" w:author="Nathan Huneke" w:date="2021-12-23T08:06:00Z">
        <w:r w:rsidR="00C53E4E">
          <w:t xml:space="preserve"> </w:t>
        </w:r>
        <w:r w:rsidR="00E12B60">
          <w:t>MD</w:t>
        </w:r>
      </w:ins>
      <w:r w:rsidRPr="75462278">
        <w:rPr>
          <w:vertAlign w:val="superscript"/>
        </w:rPr>
        <w:t>1,4</w:t>
      </w:r>
      <w:r>
        <w:t>, Harry Fagan</w:t>
      </w:r>
      <w:ins w:id="10" w:author="Nathan Huneke" w:date="2021-12-23T07:30:00Z">
        <w:r w:rsidR="41B8B00D">
          <w:t xml:space="preserve"> BM</w:t>
        </w:r>
      </w:ins>
      <w:ins w:id="11" w:author="Nathan Huneke" w:date="2021-12-23T07:31:00Z">
        <w:r w:rsidR="0CDA862D">
          <w:t xml:space="preserve"> </w:t>
        </w:r>
      </w:ins>
      <w:ins w:id="12" w:author="Nathan Huneke" w:date="2021-12-23T07:30:00Z">
        <w:r w:rsidR="41B8B00D">
          <w:t>BCh</w:t>
        </w:r>
      </w:ins>
      <w:r w:rsidRPr="75462278">
        <w:rPr>
          <w:vertAlign w:val="superscript"/>
        </w:rPr>
        <w:t>2,4</w:t>
      </w:r>
      <w:r>
        <w:t>, Naomi Phillips</w:t>
      </w:r>
      <w:ins w:id="13" w:author="Nathan Huneke" w:date="2021-12-23T07:31:00Z">
        <w:r w:rsidR="22036589">
          <w:t xml:space="preserve"> MBChB</w:t>
        </w:r>
      </w:ins>
      <w:r w:rsidRPr="75462278">
        <w:rPr>
          <w:vertAlign w:val="superscript"/>
        </w:rPr>
        <w:t>3</w:t>
      </w:r>
      <w:r>
        <w:t xml:space="preserve">, Rhea </w:t>
      </w:r>
      <w:proofErr w:type="spellStart"/>
      <w:r>
        <w:t>Tanna</w:t>
      </w:r>
      <w:proofErr w:type="spellEnd"/>
      <w:ins w:id="14" w:author="Nathan Huneke" w:date="2021-12-23T07:31:00Z">
        <w:r w:rsidR="6B76E920">
          <w:t xml:space="preserve"> MBChB</w:t>
        </w:r>
      </w:ins>
      <w:r w:rsidRPr="75462278">
        <w:rPr>
          <w:vertAlign w:val="superscript"/>
        </w:rPr>
        <w:t>2</w:t>
      </w:r>
      <w:r>
        <w:t>, Samuele Cortese</w:t>
      </w:r>
      <w:ins w:id="15" w:author="Nathan Huneke" w:date="2021-12-23T07:31:00Z">
        <w:r w:rsidR="189B4242">
          <w:t xml:space="preserve"> PhD</w:t>
        </w:r>
      </w:ins>
      <w:r w:rsidRPr="75462278">
        <w:rPr>
          <w:vertAlign w:val="superscript"/>
        </w:rPr>
        <w:t>3,7,8,9</w:t>
      </w:r>
      <w:r>
        <w:t>, Matthew Garner</w:t>
      </w:r>
      <w:ins w:id="16" w:author="Nathan Huneke" w:date="2021-12-23T07:31:00Z">
        <w:r w:rsidR="2550CCDE">
          <w:t xml:space="preserve"> PhD</w:t>
        </w:r>
      </w:ins>
      <w:r w:rsidRPr="75462278">
        <w:rPr>
          <w:vertAlign w:val="superscript"/>
        </w:rPr>
        <w:t>1,6</w:t>
      </w:r>
      <w:r>
        <w:t>, David S. Baldwin</w:t>
      </w:r>
      <w:ins w:id="17" w:author="Nathan Huneke" w:date="2021-12-23T07:31:00Z">
        <w:r w:rsidR="4B03A612">
          <w:t xml:space="preserve"> DM</w:t>
        </w:r>
      </w:ins>
      <w:r w:rsidRPr="75462278">
        <w:rPr>
          <w:vertAlign w:val="superscript"/>
        </w:rPr>
        <w:t>1,2,4,5</w:t>
      </w:r>
    </w:p>
    <w:p w14:paraId="67582A7B" w14:textId="77777777" w:rsidR="008656AD" w:rsidRPr="00EE60DD" w:rsidRDefault="008656AD" w:rsidP="00DF7BAD">
      <w:pPr>
        <w:spacing w:line="276" w:lineRule="auto"/>
      </w:pPr>
      <w:r w:rsidRPr="00EE60DD">
        <w:t>1. Clinical and Experimental Sciences, Faculty of Medicine, University of Southampton, Southampton, UK</w:t>
      </w:r>
    </w:p>
    <w:p w14:paraId="3C62AFC3" w14:textId="77777777" w:rsidR="008656AD" w:rsidRDefault="008656AD" w:rsidP="00DF7BAD">
      <w:pPr>
        <w:spacing w:line="276" w:lineRule="auto"/>
      </w:pPr>
      <w:r>
        <w:t>2. Southern Health National Health Service Foundation Trust</w:t>
      </w:r>
      <w:r w:rsidRPr="00EE60DD">
        <w:t>, Southampton, UK</w:t>
      </w:r>
    </w:p>
    <w:p w14:paraId="30FDA814" w14:textId="77777777" w:rsidR="008656AD" w:rsidRPr="00EE60DD" w:rsidRDefault="008656AD" w:rsidP="00DF7BAD">
      <w:pPr>
        <w:spacing w:line="276" w:lineRule="auto"/>
      </w:pPr>
      <w:r>
        <w:t>3. Solent National Health Service Trust, Southampton, UK</w:t>
      </w:r>
    </w:p>
    <w:p w14:paraId="0E25D1BF" w14:textId="77777777" w:rsidR="008656AD" w:rsidRPr="00EE60DD" w:rsidRDefault="008656AD" w:rsidP="00DF7BAD">
      <w:pPr>
        <w:spacing w:line="276" w:lineRule="auto"/>
      </w:pPr>
      <w:r>
        <w:t>4</w:t>
      </w:r>
      <w:r w:rsidRPr="00EE60DD">
        <w:t>. University Department of Psychiatry, Academic Centre, College Keep, 4-12 Terminus Terrace, Southampton, SO14 3DT, UK</w:t>
      </w:r>
    </w:p>
    <w:p w14:paraId="5BEC54FE" w14:textId="77777777" w:rsidR="008656AD" w:rsidRPr="00EE60DD" w:rsidRDefault="008656AD" w:rsidP="00DF7BAD">
      <w:pPr>
        <w:spacing w:line="276" w:lineRule="auto"/>
      </w:pPr>
      <w:r>
        <w:t>5</w:t>
      </w:r>
      <w:r w:rsidRPr="00EE60DD">
        <w:t>. University Department of Psychiatry and Mental Health, University of Cape Town, Cape Town, South Africa</w:t>
      </w:r>
    </w:p>
    <w:p w14:paraId="14856E7D" w14:textId="2C4EE116" w:rsidR="008656AD" w:rsidRDefault="008656AD" w:rsidP="00DF7BAD">
      <w:pPr>
        <w:spacing w:line="276" w:lineRule="auto"/>
      </w:pPr>
      <w:r>
        <w:t>6</w:t>
      </w:r>
      <w:r w:rsidRPr="00EE60DD">
        <w:t xml:space="preserve">. </w:t>
      </w:r>
      <w:r w:rsidR="008F27EF">
        <w:t>School</w:t>
      </w:r>
      <w:r w:rsidRPr="00EE60DD">
        <w:t xml:space="preserve"> of Psychology, Faculty of Environmental and Life Sciences, University of Southampton, Southampton, UK</w:t>
      </w:r>
    </w:p>
    <w:p w14:paraId="5DEC7F8F" w14:textId="77777777" w:rsidR="008656AD" w:rsidRDefault="008656AD" w:rsidP="00DF7BAD">
      <w:pPr>
        <w:spacing w:line="276" w:lineRule="auto"/>
      </w:pPr>
      <w:r>
        <w:t xml:space="preserve">7. Center for Innovation in Mental Health, School of Psychology, </w:t>
      </w:r>
      <w:r w:rsidRPr="00EE60DD">
        <w:t>Faculty of Environmental and Life Sciences, University of Southampton, Southampton, UK</w:t>
      </w:r>
    </w:p>
    <w:p w14:paraId="54E67C19" w14:textId="77777777" w:rsidR="008656AD" w:rsidRDefault="008656AD" w:rsidP="00DF7BAD">
      <w:pPr>
        <w:spacing w:line="276" w:lineRule="auto"/>
      </w:pPr>
      <w:r>
        <w:t xml:space="preserve">8. </w:t>
      </w:r>
      <w:proofErr w:type="spellStart"/>
      <w:r w:rsidRPr="002E4DEB">
        <w:t>Hassenfeld</w:t>
      </w:r>
      <w:proofErr w:type="spellEnd"/>
      <w:r w:rsidRPr="002E4DEB">
        <w:t xml:space="preserve"> Children's Hospital at NYU </w:t>
      </w:r>
      <w:proofErr w:type="spellStart"/>
      <w:r w:rsidRPr="002E4DEB">
        <w:t>Langone</w:t>
      </w:r>
      <w:proofErr w:type="spellEnd"/>
      <w:r w:rsidRPr="002E4DEB">
        <w:t>, New York University Child Study Center, New York City, New York, USA.</w:t>
      </w:r>
    </w:p>
    <w:p w14:paraId="29339B2F" w14:textId="77777777" w:rsidR="008656AD" w:rsidRPr="00EE60DD" w:rsidRDefault="008656AD" w:rsidP="00DF7BAD">
      <w:pPr>
        <w:spacing w:line="276" w:lineRule="auto"/>
      </w:pPr>
      <w:r>
        <w:t xml:space="preserve">9. </w:t>
      </w:r>
      <w:r w:rsidRPr="002E4DEB">
        <w:t>Division of Psychiatry and Applied Psychology, School of Medicine, University of Nottingham, Nottingham, UK</w:t>
      </w:r>
    </w:p>
    <w:p w14:paraId="3BD51438" w14:textId="701296B8" w:rsidR="008656AD" w:rsidRDefault="008656AD" w:rsidP="00DF7BAD">
      <w:pPr>
        <w:spacing w:line="276" w:lineRule="auto"/>
      </w:pPr>
      <w:r>
        <w:t>*</w:t>
      </w:r>
      <w:r w:rsidRPr="00EE60DD">
        <w:t xml:space="preserve">Corresponding author: Nathan TM Huneke, University Department of Psychiatry, Academic Centre, College Keep, 4-12 Terminus Terrace, Southampton, SO14 3DT, UK. Email: </w:t>
      </w:r>
      <w:hyperlink r:id="rId5" w:history="1">
        <w:r w:rsidR="00DF7BAD" w:rsidRPr="002C14BF">
          <w:rPr>
            <w:rStyle w:val="Hyperlink"/>
          </w:rPr>
          <w:t>n.huneke@soton.ac.uk</w:t>
        </w:r>
      </w:hyperlink>
    </w:p>
    <w:p w14:paraId="1D110C6C" w14:textId="6BDA2047" w:rsidR="00DF7BAD" w:rsidRDefault="00DF7BAD" w:rsidP="00DF7BAD">
      <w:pPr>
        <w:spacing w:line="276" w:lineRule="auto"/>
      </w:pPr>
    </w:p>
    <w:p w14:paraId="2A153B15" w14:textId="43672E49" w:rsidR="00DF7BAD" w:rsidRDefault="00A73FC3" w:rsidP="00DF7BAD">
      <w:pPr>
        <w:spacing w:line="276" w:lineRule="auto"/>
      </w:pPr>
      <w:r>
        <w:t>Statistical Summary</w:t>
      </w:r>
    </w:p>
    <w:p w14:paraId="686776FE" w14:textId="7B56E050" w:rsidR="003D566E" w:rsidRPr="00EE60DD" w:rsidRDefault="000A1E6F" w:rsidP="003811DE">
      <w:pPr>
        <w:spacing w:line="276" w:lineRule="auto"/>
      </w:pPr>
      <w:r>
        <w:t>Abstract word count:</w:t>
      </w:r>
      <w:r w:rsidR="00E02EAD">
        <w:t xml:space="preserve"> </w:t>
      </w:r>
      <w:ins w:id="18" w:author="Nathan Huneke [2]" w:date="2021-12-20T21:36:00Z">
        <w:r w:rsidR="00367CFF">
          <w:t>193</w:t>
        </w:r>
      </w:ins>
      <w:del w:id="19" w:author="Nathan Huneke [2]" w:date="2021-12-20T21:36:00Z">
        <w:r w:rsidR="00E02EAD" w:rsidDel="00367CFF">
          <w:delText>1</w:delText>
        </w:r>
        <w:r w:rsidR="00B923E7" w:rsidDel="00367CFF">
          <w:delText>70</w:delText>
        </w:r>
      </w:del>
      <w:r>
        <w:br/>
      </w:r>
      <w:r w:rsidR="003811DE">
        <w:t xml:space="preserve">Body word count: </w:t>
      </w:r>
      <w:ins w:id="20" w:author="Nathan Huneke [2]" w:date="2021-12-20T21:36:00Z">
        <w:r w:rsidR="00367CFF">
          <w:t>5043</w:t>
        </w:r>
      </w:ins>
      <w:del w:id="21" w:author="Nathan Huneke [2]" w:date="2021-12-20T21:36:00Z">
        <w:r w:rsidR="00307624" w:rsidDel="00367CFF">
          <w:delText>4983</w:delText>
        </w:r>
      </w:del>
      <w:r w:rsidR="003811DE">
        <w:br/>
        <w:t xml:space="preserve">Number of references: </w:t>
      </w:r>
      <w:r w:rsidR="00E02EAD">
        <w:t>42</w:t>
      </w:r>
      <w:r w:rsidR="003811DE">
        <w:br/>
        <w:t xml:space="preserve">Number of figures: </w:t>
      </w:r>
      <w:r w:rsidR="00E02EAD">
        <w:t>3</w:t>
      </w:r>
      <w:r w:rsidR="003811DE">
        <w:br/>
        <w:t xml:space="preserve">Number of tables: </w:t>
      </w:r>
      <w:r w:rsidR="00E02EAD">
        <w:t>2</w:t>
      </w:r>
    </w:p>
    <w:p w14:paraId="78758062" w14:textId="77777777" w:rsidR="008656AD" w:rsidRDefault="008656AD" w:rsidP="008656AD">
      <w:pPr>
        <w:pStyle w:val="Heading1"/>
      </w:pPr>
      <w:r>
        <w:rPr>
          <w:rFonts w:ascii="TimesNewRomanPSMT" w:hAnsi="TimesNewRomanPSMT" w:cs="TimesNewRomanPSMT"/>
        </w:rPr>
        <w:br w:type="page"/>
      </w:r>
      <w:bookmarkStart w:id="22" w:name="Abstract"/>
      <w:r>
        <w:lastRenderedPageBreak/>
        <w:t>Abstract</w:t>
      </w:r>
      <w:bookmarkEnd w:id="22"/>
    </w:p>
    <w:p w14:paraId="4ECB19D9" w14:textId="77777777" w:rsidR="008656AD" w:rsidRDefault="008656AD" w:rsidP="008656AD">
      <w:bookmarkStart w:id="23" w:name="_Hlk71961369"/>
      <w:r>
        <w:rPr>
          <w:b/>
          <w:bCs/>
        </w:rPr>
        <w:t>Background:</w:t>
      </w:r>
      <w:r>
        <w:t xml:space="preserve"> The mechanisms underlying placebo effects of psychotropic drugs remain poorly understood. We carried out the first systematic review of functional neuroimaging correlates of placebo response in adults with anxiety/depressive disorders.</w:t>
      </w:r>
    </w:p>
    <w:p w14:paraId="60AB898C" w14:textId="4758B224" w:rsidR="008656AD" w:rsidRDefault="008656AD" w:rsidP="008656AD">
      <w:r>
        <w:rPr>
          <w:b/>
          <w:bCs/>
        </w:rPr>
        <w:t xml:space="preserve">Methods: </w:t>
      </w:r>
      <w:r>
        <w:t xml:space="preserve">We systematically searched a large set of databases up to February 2021 based on a pre-registered protocol (PROSPERO </w:t>
      </w:r>
      <w:r w:rsidRPr="00926061">
        <w:t>CRD42019156911</w:t>
      </w:r>
      <w:r>
        <w:t>)</w:t>
      </w:r>
      <w:r w:rsidR="00B923E7">
        <w:t>.</w:t>
      </w:r>
      <w:r>
        <w:t xml:space="preserve"> We extracted neuroimaging data related to clinical improvement following placebo or</w:t>
      </w:r>
      <w:r w:rsidR="00B923E7">
        <w:t xml:space="preserve"> related</w:t>
      </w:r>
      <w:r>
        <w:t xml:space="preserve"> to placebo mechanisms. </w:t>
      </w:r>
      <w:ins w:id="24" w:author="Nathan Huneke [2]" w:date="2021-12-20T14:27:00Z">
        <w:r w:rsidR="00F74E0E">
          <w:t xml:space="preserve">We did not perform a meta-analysis </w:t>
        </w:r>
      </w:ins>
      <w:ins w:id="25" w:author="Nathan Huneke [2]" w:date="2021-12-20T21:23:00Z">
        <w:r w:rsidR="00E4100D">
          <w:t>due to the</w:t>
        </w:r>
      </w:ins>
      <w:ins w:id="26" w:author="Nathan Huneke [2]" w:date="2021-12-20T14:28:00Z">
        <w:r w:rsidR="00F74E0E">
          <w:t xml:space="preserve"> small number of included studies and significant heterogeneity in study design and outcome measures.</w:t>
        </w:r>
      </w:ins>
    </w:p>
    <w:p w14:paraId="2FC8B965" w14:textId="77777777" w:rsidR="008656AD" w:rsidRDefault="008656AD" w:rsidP="008656AD">
      <w:r>
        <w:rPr>
          <w:b/>
          <w:bCs/>
        </w:rPr>
        <w:t>Results:</w:t>
      </w:r>
      <w:r>
        <w:t xml:space="preserve"> We found 12 relevant studies for depressive disorders and four for anxiety disorders. Activity in the ventral striatum, rostral anterior cingulate cortex and other default mode network regions, orbitofrontal cortex, and dorsolateral prefrontal cortex correlated with placebo antidepressant responses. Activity in regions of the default mode network, including posterior cingulate cortex, was associated with placebo </w:t>
      </w:r>
      <w:proofErr w:type="spellStart"/>
      <w:r>
        <w:t>anxiolysis</w:t>
      </w:r>
      <w:proofErr w:type="spellEnd"/>
      <w:r>
        <w:t>. There was also evidence for possible involvement of the endogenous opioid, dopamine and serotonin systems in placebo antidepressant and anxiolytic effects.</w:t>
      </w:r>
    </w:p>
    <w:p w14:paraId="427D22FF" w14:textId="77777777" w:rsidR="008656AD" w:rsidRPr="00675F6D" w:rsidRDefault="008656AD" w:rsidP="008656AD">
      <w:r>
        <w:rPr>
          <w:b/>
          <w:bCs/>
        </w:rPr>
        <w:t xml:space="preserve">Conclusions: </w:t>
      </w:r>
      <w:r>
        <w:t>Several brain regions and molecular systems may be involved in these placebo effects. Further adequately powered studies exploring causality and controlling for confounders are required.</w:t>
      </w:r>
    </w:p>
    <w:p w14:paraId="55B4592B" w14:textId="77777777" w:rsidR="008656AD" w:rsidRDefault="008656AD" w:rsidP="008656AD"/>
    <w:p w14:paraId="02CD99DF" w14:textId="59C22D38" w:rsidR="008656AD" w:rsidRPr="001F2F46" w:rsidRDefault="008656AD" w:rsidP="008656AD">
      <w:r>
        <w:rPr>
          <w:b/>
          <w:bCs/>
        </w:rPr>
        <w:t>Keywords:</w:t>
      </w:r>
      <w:r>
        <w:t xml:space="preserve"> </w:t>
      </w:r>
      <w:r w:rsidR="009E72C3">
        <w:t>Placebo</w:t>
      </w:r>
      <w:r>
        <w:t xml:space="preserve"> response, depression, anxiety, </w:t>
      </w:r>
      <w:r w:rsidR="009E72C3">
        <w:t xml:space="preserve">functional </w:t>
      </w:r>
      <w:r>
        <w:t>neuroimaging</w:t>
      </w:r>
    </w:p>
    <w:bookmarkEnd w:id="23"/>
    <w:p w14:paraId="7D3E1E50" w14:textId="4264DD0C" w:rsidR="008656AD" w:rsidRDefault="008656AD" w:rsidP="00496BC5">
      <w:pPr>
        <w:pStyle w:val="Heading1"/>
      </w:pPr>
      <w:r>
        <w:br w:type="page"/>
      </w:r>
      <w:bookmarkStart w:id="27" w:name="Introduction"/>
    </w:p>
    <w:p w14:paraId="531DE656" w14:textId="1422FB2C" w:rsidR="008656AD" w:rsidRDefault="008656AD" w:rsidP="008D3714">
      <w:pPr>
        <w:pStyle w:val="Heading1"/>
        <w:numPr>
          <w:ilvl w:val="0"/>
          <w:numId w:val="13"/>
        </w:numPr>
      </w:pPr>
      <w:r w:rsidRPr="00BA56D3">
        <w:lastRenderedPageBreak/>
        <w:t>Introduction</w:t>
      </w:r>
      <w:bookmarkEnd w:id="27"/>
    </w:p>
    <w:p w14:paraId="3D1A5413" w14:textId="2407497F" w:rsidR="008656AD" w:rsidRDefault="008656AD" w:rsidP="008656AD">
      <w:r>
        <w:t xml:space="preserve">Anxiety and depression are the most common psychiatric conditions </w:t>
      </w:r>
      <w:r>
        <w:fldChar w:fldCharType="begin"/>
      </w:r>
      <w:r w:rsidR="00307624">
        <w:instrText xml:space="preserve"> ADDIN EN.CITE &lt;EndNote&gt;&lt;Cite&gt;&lt;Author&gt;Wittchen&lt;/Author&gt;&lt;Year&gt;2011&lt;/Year&gt;&lt;RecNum&gt;12&lt;/RecNum&gt;&lt;DisplayText&gt;(Wittchen et al., 2011)&lt;/DisplayText&gt;&lt;record&gt;&lt;rec-number&gt;12&lt;/rec-number&gt;&lt;foreign-keys&gt;&lt;key app="EN" db-id="dztt5tva9xzt2xerwstv9eenst5x9tafxe5z" timestamp="1578913907"&gt;12&lt;/key&gt;&lt;/foreign-keys&gt;&lt;ref-type name="Journal Article"&gt;17&lt;/ref-type&gt;&lt;contributors&gt;&lt;authors&gt;&lt;author&gt;Wittchen, Hans-Ulrich&lt;/author&gt;&lt;author&gt;Jacobi, Frank&lt;/author&gt;&lt;author&gt;Rehm, Jürgen&lt;/author&gt;&lt;author&gt;Gustavsson, Anders&lt;/author&gt;&lt;author&gt;Svensson, Mikael&lt;/author&gt;&lt;author&gt;Jönsson, Bengt&lt;/author&gt;&lt;author&gt;Olesen, Jes&lt;/author&gt;&lt;author&gt;Allgulander, Christer&lt;/author&gt;&lt;author&gt;Alonso, Jordi&lt;/author&gt;&lt;author&gt;Faravelli, CLFPJ&lt;/author&gt;&lt;/authors&gt;&lt;/contributors&gt;&lt;titles&gt;&lt;title&gt;The size and burden of mental disorders and other disorders of the brain in Europe 2010&lt;/title&gt;&lt;secondary-title&gt;European neuropsychopharmacology&lt;/secondary-title&gt;&lt;/titles&gt;&lt;periodical&gt;&lt;full-title&gt;European Neuropsychopharmacology&lt;/full-title&gt;&lt;abbr-1&gt;Eur. Neuropsychopharmacol.&lt;/abbr-1&gt;&lt;abbr-2&gt;Eur Neuropsychopharmacol&lt;/abbr-2&gt;&lt;/periodical&gt;&lt;pages&gt;655-679&lt;/pages&gt;&lt;volume&gt;21&lt;/volume&gt;&lt;number&gt;9&lt;/number&gt;&lt;keywords&gt;&lt;keyword&gt;Background&lt;/keyword&gt;&lt;keyword&gt;Prevalence&lt;/keyword&gt;&lt;/keywords&gt;&lt;dates&gt;&lt;year&gt;2011&lt;/year&gt;&lt;/dates&gt;&lt;isbn&gt;0924-977X&lt;/isbn&gt;&lt;urls&gt;&lt;related-urls&gt;&lt;url&gt;https://ac.els-cdn.com/S0924977X11001726/1-s2.0-S0924977X11001726-main.pdf?_tid=a2d1d5bf-25b1-49e5-8417-5933e3532b1a&amp;amp;acdnat=1555505998_1810473a0bb085c1afaa3ba9f6bde3f4&lt;/url&gt;&lt;/related-urls&gt;&lt;/urls&gt;&lt;/record&gt;&lt;/Cite&gt;&lt;/EndNote&gt;</w:instrText>
      </w:r>
      <w:r>
        <w:fldChar w:fldCharType="separate"/>
      </w:r>
      <w:r w:rsidR="00307624">
        <w:rPr>
          <w:noProof/>
        </w:rPr>
        <w:t>(Wittchen et al., 2011)</w:t>
      </w:r>
      <w:r>
        <w:fldChar w:fldCharType="end"/>
      </w:r>
      <w:r w:rsidR="0001322D">
        <w:t xml:space="preserve"> </w:t>
      </w:r>
      <w:r>
        <w:t xml:space="preserve">and cause significant distress, impair function and reduce quality of life. There is a need to improve treatments for </w:t>
      </w:r>
      <w:r w:rsidR="00F969B2">
        <w:t>these conditions</w:t>
      </w:r>
      <w:r>
        <w:t xml:space="preserve">, as many patients do not respond </w:t>
      </w:r>
      <w:r w:rsidR="00010C28">
        <w:t>or experience</w:t>
      </w:r>
      <w:r>
        <w:t xml:space="preserve"> unwanted side effects. Placebo-controlled trials are the ‘gold-standard’ method for assessing efficacy of medications. However, the placebo response in psychotropic trials </w:t>
      </w:r>
      <w:r w:rsidR="00BF2440">
        <w:t>is a</w:t>
      </w:r>
      <w:r>
        <w:t xml:space="preserve"> large effec</w:t>
      </w:r>
      <w:r w:rsidR="00BF2440">
        <w:t>t</w:t>
      </w:r>
      <w:r>
        <w:t xml:space="preserve">. Approximately 30% of patients in antidepressant trials demonstrate a placebo response </w:t>
      </w:r>
      <w:r>
        <w:fldChar w:fldCharType="begin">
          <w:fldData xml:space="preserve">PEVuZE5vdGU+PENpdGU+PEF1dGhvcj5GdXJ1a2F3YTwvQXV0aG9yPjxZZWFyPjIwMTY8L1llYXI+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=
</w:fldData>
        </w:fldChar>
      </w:r>
      <w:r w:rsidR="00307624">
        <w:instrText xml:space="preserve"> ADDIN EN.CITE </w:instrText>
      </w:r>
      <w:r w:rsidR="00307624">
        <w:fldChar w:fldCharType="begin">
          <w:fldData xml:space="preserve">PEVuZE5vdGU+PENpdGU+PEF1dGhvcj5GdXJ1a2F3YTwvQXV0aG9yPjxZZWFyPjIwMTY8L1llYXI+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=
</w:fldData>
        </w:fldChar>
      </w:r>
      <w:r w:rsidR="00307624">
        <w:instrText xml:space="preserve"> ADDIN EN.CITE.DATA </w:instrText>
      </w:r>
      <w:r w:rsidR="00307624">
        <w:fldChar w:fldCharType="end"/>
      </w:r>
      <w:r>
        <w:fldChar w:fldCharType="separate"/>
      </w:r>
      <w:r w:rsidR="00307624">
        <w:rPr>
          <w:noProof/>
        </w:rPr>
        <w:t>(Walsh et al., 2002; Stein et al., 2006; Furukawa et al., 2016)</w:t>
      </w:r>
      <w:r>
        <w:fldChar w:fldCharType="end"/>
      </w:r>
      <w:r>
        <w:t xml:space="preserve">, and in anxiety disorders the effect size of placebo </w:t>
      </w:r>
      <w:r w:rsidR="003C7F02">
        <w:t>r</w:t>
      </w:r>
      <w:r>
        <w:t xml:space="preserve">anges 0.65 to 1.29 </w:t>
      </w:r>
      <w:r>
        <w:fldChar w:fldCharType="begin">
          <w:fldData xml:space="preserve">PEVuZE5vdGU+PENpdGU+PEF1dGhvcj5CYW5kZWxvdzwvQXV0aG9yPjxZZWFyPjIwMTU8L1llYXI+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</w:fldData>
        </w:fldChar>
      </w:r>
      <w:r w:rsidR="00307624">
        <w:instrText xml:space="preserve"> ADDIN EN.CITE </w:instrText>
      </w:r>
      <w:r w:rsidR="00307624">
        <w:fldChar w:fldCharType="begin">
          <w:fldData xml:space="preserve">PEVuZE5vdGU+PENpdGU+PEF1dGhvcj5CYW5kZWxvdzwvQXV0aG9yPjxZZWFyPjIwMTU8L1llYXI+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</w:fldData>
        </w:fldChar>
      </w:r>
      <w:r w:rsidR="00307624">
        <w:instrText xml:space="preserve"> ADDIN EN.CITE.DATA </w:instrText>
      </w:r>
      <w:r w:rsidR="00307624">
        <w:fldChar w:fldCharType="end"/>
      </w:r>
      <w:r>
        <w:fldChar w:fldCharType="separate"/>
      </w:r>
      <w:r w:rsidR="00307624">
        <w:rPr>
          <w:noProof/>
        </w:rPr>
        <w:t>(Bandelow et al., 2015; De Vries et al., 2016)</w:t>
      </w:r>
      <w:r>
        <w:fldChar w:fldCharType="end"/>
      </w:r>
      <w:r>
        <w:t xml:space="preserve">. </w:t>
      </w:r>
      <w:r w:rsidR="0054518C">
        <w:t>This</w:t>
      </w:r>
      <w:r>
        <w:t xml:space="preserve"> has implications for the design and interpretation of psychotropic drug trials. However, the mechanisms underlying placebo effects in depression and anxiety </w:t>
      </w:r>
      <w:r w:rsidR="0054518C">
        <w:t>are</w:t>
      </w:r>
      <w:r>
        <w:t xml:space="preserve"> poorly understood </w:t>
      </w:r>
      <w:r>
        <w:fldChar w:fldCharType="begin"/>
      </w:r>
      <w:r w:rsidR="00307624">
        <w:instrText xml:space="preserve"> ADDIN EN.CITE &lt;EndNote&gt;&lt;Cite&gt;&lt;Author&gt;Huneke&lt;/Author&gt;&lt;Year&gt;2020&lt;/Year&gt;&lt;RecNum&gt;238&lt;/RecNum&gt;&lt;DisplayText&gt;(Huneke et al., 2020)&lt;/DisplayText&gt;&lt;record&gt;&lt;rec-number&gt;238&lt;/rec-number&gt;&lt;foreign-keys&gt;&lt;key app="EN" db-id="dztt5tva9xzt2xerwstv9eenst5x9tafxe5z" timestamp="1625479089"&gt;238&lt;/key&gt;&lt;/foreign-keys&gt;&lt;ref-type name="Journal Article"&gt;17&lt;/ref-type&gt;&lt;contributors&gt;&lt;authors&gt;&lt;author&gt;Huneke, N. T. M.&lt;/author&gt;&lt;author&gt;van der Wee, N.&lt;/author&gt;&lt;author&gt;Garner, M.&lt;/author&gt;&lt;author&gt;Baldwin, D. S.&lt;/author&gt;&lt;/authors&gt;&lt;/contributors&gt;&lt;auth-address&gt;Clinical and Experimental Sciences, Faculty of Medicine, University of Southampton, Southampton, UK.&amp;#xD;University Department of Psychiatry, Academic Centre, College Keep, 4-12 Terminus Terrace, Southampton, SO14 3DT, UK.&amp;#xD;Department of Psychiatry, Leiden University Medical Center, Leiden, The Netherlands.&amp;#xD;Academic Unit of Psychology, Faculty of Environmental and Life Sciences, University of Southampton, Southampton, UK.&amp;#xD;University Department of Psychiatry and Mental Health, University of Cape Town, Cape Town, South Africa.&lt;/auth-address&gt;&lt;titles&gt;&lt;title&gt;Why we need more research into the placebo response in psychiatry&lt;/title&gt;&lt;secondary-title&gt;Psychol Med&lt;/secondary-title&gt;&lt;/titles&gt;&lt;periodical&gt;&lt;full-title&gt;Psychological Medicine&lt;/full-title&gt;&lt;abbr-1&gt;Psychol. Med.&lt;/abbr-1&gt;&lt;abbr-2&gt;Psychol Med&lt;/abbr-2&gt;&lt;/periodical&gt;&lt;pages&gt;2317-2323&lt;/pages&gt;&lt;volume&gt;50&lt;/volume&gt;&lt;number&gt;14&lt;/number&gt;&lt;edition&gt;2020/10/09&lt;/edition&gt;&lt;keywords&gt;&lt;keyword&gt;Background&lt;/keyword&gt;&lt;/keywords&gt;&lt;dates&gt;&lt;year&gt;2020&lt;/year&gt;&lt;pub-dates&gt;&lt;date&gt;Oct&lt;/date&gt;&lt;/pub-dates&gt;&lt;/dates&gt;&lt;isbn&gt;1469-8978 (Electronic)&amp;#xD;0033-2917 (Linking)&lt;/isbn&gt;&lt;accession-num&gt;33028433&lt;/accession-num&gt;&lt;label&gt;Baldwin&lt;/label&gt;&lt;urls&gt;&lt;related-urls&gt;&lt;url&gt;https://www.ncbi.nlm.nih.gov/pubmed/33028433&lt;/url&gt;&lt;/related-urls&gt;&lt;/urls&gt;&lt;custom2&gt;PMC7610180&lt;/custom2&gt;&lt;electronic-resource-num&gt;10.1017/S0033291720003633&lt;/electronic-resource-num&gt;&lt;/record&gt;&lt;/Cite&gt;&lt;/EndNote&gt;</w:instrText>
      </w:r>
      <w:r>
        <w:fldChar w:fldCharType="separate"/>
      </w:r>
      <w:r w:rsidR="00307624">
        <w:rPr>
          <w:noProof/>
        </w:rPr>
        <w:t>(Huneke et al., 2020)</w:t>
      </w:r>
      <w:r>
        <w:fldChar w:fldCharType="end"/>
      </w:r>
      <w:r>
        <w:t>.</w:t>
      </w:r>
    </w:p>
    <w:p w14:paraId="361826C8" w14:textId="11ABA6B7" w:rsidR="008656AD" w:rsidRDefault="008656AD" w:rsidP="008656AD">
      <w:r>
        <w:t>Symptom improvement in the placebo arm of a trial can be partly explained by non-specific phenomena, such as regression to the mean</w:t>
      </w:r>
      <w:r w:rsidR="00DE18F2">
        <w:t xml:space="preserve"> </w:t>
      </w:r>
      <w:r>
        <w:t xml:space="preserve">or sampling bias due to dropouts of the least improved patients </w:t>
      </w:r>
      <w:r>
        <w:fldChar w:fldCharType="begin">
          <w:fldData xml:space="preserve">PEVuZE5vdGU+PENpdGU+PEF1dGhvcj5Bc2hhcjwvQXV0aG9yPjxZZWFyPjIwMTc8L1llYXI+PFJl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</w:fldData>
        </w:fldChar>
      </w:r>
      <w:r w:rsidR="00307624">
        <w:instrText xml:space="preserve"> ADDIN EN.CITE </w:instrText>
      </w:r>
      <w:r w:rsidR="00307624">
        <w:fldChar w:fldCharType="begin">
          <w:fldData xml:space="preserve">PEVuZE5vdGU+PENpdGU+PEF1dGhvcj5Bc2hhcjwvQXV0aG9yPjxZZWFyPjIwMTc8L1llYXI+PFJl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</w:fldData>
        </w:fldChar>
      </w:r>
      <w:r w:rsidR="00307624">
        <w:instrText xml:space="preserve"> ADDIN EN.CITE.DATA </w:instrText>
      </w:r>
      <w:r w:rsidR="00307624">
        <w:fldChar w:fldCharType="end"/>
      </w:r>
      <w:r>
        <w:fldChar w:fldCharType="separate"/>
      </w:r>
      <w:r w:rsidR="00307624">
        <w:rPr>
          <w:noProof/>
        </w:rPr>
        <w:t>(Ernst and Resch, 1995; Ashar et al., 2017; Evers et al., 2018)</w:t>
      </w:r>
      <w:r>
        <w:fldChar w:fldCharType="end"/>
      </w:r>
      <w:r>
        <w:t xml:space="preserve">. However, improvements can also result from specific placebo effects in which an interplay between learning and expectations causes biological changes in the immune system, hypothalamic-pituitary-adrenal axis, and the endogenous opioid system </w:t>
      </w:r>
      <w:r>
        <w:fldChar w:fldCharType="begin">
          <w:fldData xml:space="preserve">PEVuZE5vdGU+PENpdGU+PEF1dGhvcj5FdmVyczwvQXV0aG9yPjxZZWFyPjIwMTg8L1llYXI+PFJl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</w:fldData>
        </w:fldChar>
      </w:r>
      <w:r w:rsidR="00307624">
        <w:instrText xml:space="preserve"> ADDIN EN.CITE </w:instrText>
      </w:r>
      <w:r w:rsidR="00307624">
        <w:fldChar w:fldCharType="begin">
          <w:fldData xml:space="preserve">PEVuZE5vdGU+PENpdGU+PEF1dGhvcj5FdmVyczwvQXV0aG9yPjxZZWFyPjIwMTg8L1llYXI+PFJl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</w:fldData>
        </w:fldChar>
      </w:r>
      <w:r w:rsidR="00307624">
        <w:instrText xml:space="preserve"> ADDIN EN.CITE.DATA </w:instrText>
      </w:r>
      <w:r w:rsidR="00307624">
        <w:fldChar w:fldCharType="end"/>
      </w:r>
      <w:r>
        <w:fldChar w:fldCharType="separate"/>
      </w:r>
      <w:r w:rsidR="00307624">
        <w:rPr>
          <w:noProof/>
        </w:rPr>
        <w:t>(Ernst and Resch, 1995; Benedetti et al., 2011; Pecina and Zubieta, 2015; Evers et al., 2018)</w:t>
      </w:r>
      <w:r>
        <w:fldChar w:fldCharType="end"/>
      </w:r>
      <w:r>
        <w:t xml:space="preserve">. The neuroimaging correlates of placebo effects in particular domains are well understood, such as in placebo analgesia </w:t>
      </w:r>
      <w:r>
        <w:fldChar w:fldCharType="begin">
          <w:fldData xml:space="preserve">PEVuZE5vdGU+PENpdGU+PEF1dGhvcj5XYWdlcjwvQXV0aG9yPjxZZWFyPjIwMTU8L1llYXI+PFJl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=
</w:fldData>
        </w:fldChar>
      </w:r>
      <w:r w:rsidR="00307624">
        <w:instrText xml:space="preserve"> ADDIN EN.CITE </w:instrText>
      </w:r>
      <w:r w:rsidR="00307624">
        <w:fldChar w:fldCharType="begin">
          <w:fldData xml:space="preserve">PEVuZE5vdGU+PENpdGU+PEF1dGhvcj5XYWdlcjwvQXV0aG9yPjxZZWFyPjIwMTU8L1llYXI+PFJl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=
</w:fldData>
        </w:fldChar>
      </w:r>
      <w:r w:rsidR="00307624">
        <w:instrText xml:space="preserve"> ADDIN EN.CITE.DATA </w:instrText>
      </w:r>
      <w:r w:rsidR="00307624">
        <w:fldChar w:fldCharType="end"/>
      </w:r>
      <w:r>
        <w:fldChar w:fldCharType="separate"/>
      </w:r>
      <w:r w:rsidR="00307624">
        <w:rPr>
          <w:noProof/>
        </w:rPr>
        <w:t>(Atlas and Wager, 2014; Wager and Atlas, 2015; Zunhammer et al., 2021)</w:t>
      </w:r>
      <w:r>
        <w:fldChar w:fldCharType="end"/>
      </w:r>
      <w:r>
        <w:t xml:space="preserve">. However, neuroimaging correlates of placebo antidepressant and anxiolytic effects have not been </w:t>
      </w:r>
      <w:r w:rsidR="00275DDB">
        <w:t>delineated</w:t>
      </w:r>
      <w:r>
        <w:t xml:space="preserve">. Identifying these markers might help us understand the mechanisms involved in placebo effects in these conditions. This might allow us to improve </w:t>
      </w:r>
      <w:r w:rsidR="00C02F90">
        <w:t>clinical trial design</w:t>
      </w:r>
      <w:r w:rsidR="00E342E9">
        <w:t xml:space="preserve"> </w:t>
      </w:r>
      <w:r>
        <w:t xml:space="preserve">or identify novel therapeutic targets </w:t>
      </w:r>
      <w:r>
        <w:fldChar w:fldCharType="begin"/>
      </w:r>
      <w:r w:rsidR="00307624">
        <w:instrText xml:space="preserve"> ADDIN EN.CITE &lt;EndNote&gt;&lt;Cite&gt;&lt;Author&gt;Huneke&lt;/Author&gt;&lt;Year&gt;2020&lt;/Year&gt;&lt;RecNum&gt;238&lt;/RecNum&gt;&lt;DisplayText&gt;(Huneke et al., 2020)&lt;/DisplayText&gt;&lt;record&gt;&lt;rec-number&gt;238&lt;/rec-number&gt;&lt;foreign-keys&gt;&lt;key app="EN" db-id="dztt5tva9xzt2xerwstv9eenst5x9tafxe5z" timestamp="1625479089"&gt;238&lt;/key&gt;&lt;/foreign-keys&gt;&lt;ref-type name="Journal Article"&gt;17&lt;/ref-type&gt;&lt;contributors&gt;&lt;authors&gt;&lt;author&gt;Huneke, N. T. M.&lt;/author&gt;&lt;author&gt;van der Wee, N.&lt;/author&gt;&lt;author&gt;Garner, M.&lt;/author&gt;&lt;author&gt;Baldwin, D. S.&lt;/author&gt;&lt;/authors&gt;&lt;/contributors&gt;&lt;auth-address&gt;Clinical and Experimental Sciences, Faculty of Medicine, University of Southampton, Southampton, UK.&amp;#xD;University Department of Psychiatry, Academic Centre, College Keep, 4-12 Terminus Terrace, Southampton, SO14 3DT, UK.&amp;#xD;Department of Psychiatry, Leiden University Medical Center, Leiden, The Netherlands.&amp;#xD;Academic Unit of Psychology, Faculty of Environmental and Life Sciences, University of Southampton, Southampton, UK.&amp;#xD;University Department of Psychiatry and Mental Health, University of Cape Town, Cape Town, South Africa.&lt;/auth-address&gt;&lt;titles&gt;&lt;title&gt;Why we need more research into the placebo response in psychiatry&lt;/title&gt;&lt;secondary-title&gt;Psychol Med&lt;/secondary-title&gt;&lt;/titles&gt;&lt;periodical&gt;&lt;full-title&gt;Psychological Medicine&lt;/full-title&gt;&lt;abbr-1&gt;Psychol. Med.&lt;/abbr-1&gt;&lt;abbr-2&gt;Psychol Med&lt;/abbr-2&gt;&lt;/periodical&gt;&lt;pages&gt;2317-2323&lt;/pages&gt;&lt;volume&gt;50&lt;/volume&gt;&lt;number&gt;14&lt;/number&gt;&lt;edition&gt;2020/10/09&lt;/edition&gt;&lt;keywords&gt;&lt;keyword&gt;Background&lt;/keyword&gt;&lt;/keywords&gt;&lt;dates&gt;&lt;year&gt;2020&lt;/year&gt;&lt;pub-dates&gt;&lt;date&gt;Oct&lt;/date&gt;&lt;/pub-dates&gt;&lt;/dates&gt;&lt;isbn&gt;1469-8978 (Electronic)&amp;#xD;0033-2917 (Linking)&lt;/isbn&gt;&lt;accession-num&gt;33028433&lt;/accession-num&gt;&lt;label&gt;Baldwin&lt;/label&gt;&lt;urls&gt;&lt;related-urls&gt;&lt;url&gt;https://www.ncbi.nlm.nih.gov/pubmed/33028433&lt;/url&gt;&lt;/related-urls&gt;&lt;/urls&gt;&lt;custom2&gt;PMC7610180&lt;/custom2&gt;&lt;electronic-resource-num&gt;10.1017/S0033291720003633&lt;/electronic-resource-num&gt;&lt;/record&gt;&lt;/Cite&gt;&lt;/EndNote&gt;</w:instrText>
      </w:r>
      <w:r>
        <w:fldChar w:fldCharType="separate"/>
      </w:r>
      <w:r w:rsidR="00307624">
        <w:rPr>
          <w:noProof/>
        </w:rPr>
        <w:t>(Huneke et al., 2020)</w:t>
      </w:r>
      <w:r>
        <w:fldChar w:fldCharType="end"/>
      </w:r>
      <w:r>
        <w:t>.</w:t>
      </w:r>
    </w:p>
    <w:p w14:paraId="5794A43E" w14:textId="067BD29C" w:rsidR="008656AD" w:rsidRPr="00F95ACA" w:rsidRDefault="008656AD" w:rsidP="008656AD">
      <w:r>
        <w:t>We carried out a systematic review to identify functional neuroimaging correlates of the placebo effect in adults with anxiety or depression. We aimed to understand current knowledge</w:t>
      </w:r>
      <w:r w:rsidR="00AA2BC2">
        <w:t xml:space="preserve"> of the neuroanatomy and neurotransmitter systems important in these effects,</w:t>
      </w:r>
      <w:r>
        <w:t xml:space="preserve"> and identify hypotheses to be tested in future studies.</w:t>
      </w:r>
    </w:p>
    <w:p w14:paraId="7C6DB357" w14:textId="77777777" w:rsidR="008656AD" w:rsidRDefault="008656AD" w:rsidP="008656AD">
      <w:pPr>
        <w:pStyle w:val="Heading1"/>
      </w:pPr>
      <w:bookmarkStart w:id="28" w:name="Method"/>
      <w:r>
        <w:lastRenderedPageBreak/>
        <w:t>Method</w:t>
      </w:r>
      <w:bookmarkEnd w:id="28"/>
    </w:p>
    <w:p w14:paraId="17860220" w14:textId="32655210" w:rsidR="008656AD" w:rsidRDefault="008656AD" w:rsidP="008656AD">
      <w:r w:rsidRPr="001229F6">
        <w:t>The review was carried out according to PRISMA guidelines</w:t>
      </w:r>
      <w:r>
        <w:t xml:space="preserve"> </w:t>
      </w:r>
      <w:r>
        <w:fldChar w:fldCharType="begin"/>
      </w:r>
      <w:r w:rsidR="00307624">
        <w:instrText xml:space="preserve"> ADDIN EN.CITE &lt;EndNote&gt;&lt;Cite&gt;&lt;Author&gt;Page&lt;/Author&gt;&lt;Year&gt;2021&lt;/Year&gt;&lt;RecNum&gt;176&lt;/RecNum&gt;&lt;DisplayText&gt;(Page et al., 2021)&lt;/DisplayText&gt;&lt;record&gt;&lt;rec-number&gt;176&lt;/rec-number&gt;&lt;foreign-keys&gt;&lt;key app="EN" db-id="dztt5tva9xzt2xerwstv9eenst5x9tafxe5z" timestamp="1620825935"&gt;176&lt;/key&gt;&lt;/foreign-keys&gt;&lt;ref-type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reviews&lt;/title&gt;&lt;secondary-title&gt;Systematic Reviews&lt;/secondary-title&gt;&lt;/titles&gt;&lt;periodical&gt;&lt;full-title&gt;Systematic Reviews&lt;/full-title&gt;&lt;/periodical&gt;&lt;volume&gt;10&lt;/volume&gt;&lt;number&gt;1&lt;/number&gt;&lt;dates&gt;&lt;year&gt;2021&lt;/year&gt;&lt;/dates&gt;&lt;publisher&gt;Springer Science and Business Media LLC&lt;/publisher&gt;&lt;isbn&gt;2046-4053&lt;/isbn&gt;&lt;urls&gt;&lt;related-urls&gt;&lt;url&gt;https://dx.doi.org/10.1186/s13643-021-01626-4&lt;/url&gt;&lt;/related-urls&gt;&lt;/urls&gt;&lt;electronic-resource-num&gt;10.1186/s13643-021-01626-4&lt;/electronic-resource-num&gt;&lt;/record&gt;&lt;/Cite&gt;&lt;/EndNote&gt;</w:instrText>
      </w:r>
      <w:r>
        <w:fldChar w:fldCharType="separate"/>
      </w:r>
      <w:r w:rsidR="00307624">
        <w:rPr>
          <w:noProof/>
        </w:rPr>
        <w:t>(Page et al., 2021)</w:t>
      </w:r>
      <w:r>
        <w:fldChar w:fldCharType="end"/>
      </w:r>
      <w:r>
        <w:t>. Five</w:t>
      </w:r>
      <w:r w:rsidRPr="001229F6">
        <w:t xml:space="preserve"> authors (NH</w:t>
      </w:r>
      <w:r>
        <w:t>,</w:t>
      </w:r>
      <w:r w:rsidRPr="001229F6">
        <w:t xml:space="preserve"> </w:t>
      </w:r>
      <w:r>
        <w:t xml:space="preserve">IA, HF, NP, </w:t>
      </w:r>
      <w:proofErr w:type="gramStart"/>
      <w:r>
        <w:t>RT</w:t>
      </w:r>
      <w:proofErr w:type="gramEnd"/>
      <w:r w:rsidRPr="001229F6">
        <w:t>) performed the systematic review and data extraction</w:t>
      </w:r>
      <w:r>
        <w:t xml:space="preserve"> independently in pairs</w:t>
      </w:r>
      <w:r w:rsidRPr="001229F6">
        <w:t>. All discrepancies were resolved by consensus.</w:t>
      </w:r>
      <w:r w:rsidR="00BD0495">
        <w:t xml:space="preserve"> The protocol was registered prospectively with PROSPERO (</w:t>
      </w:r>
      <w:r w:rsidR="00BD0495" w:rsidRPr="00926061">
        <w:t>CRD42019156911</w:t>
      </w:r>
      <w:r w:rsidR="00BD0495">
        <w:t>).</w:t>
      </w:r>
    </w:p>
    <w:p w14:paraId="0B0C404C" w14:textId="77777777" w:rsidR="008656AD" w:rsidRDefault="008656AD" w:rsidP="008656AD">
      <w:pPr>
        <w:pStyle w:val="Heading2"/>
      </w:pPr>
      <w:r>
        <w:t>Literature Search</w:t>
      </w:r>
    </w:p>
    <w:p w14:paraId="700B5FB3" w14:textId="2167861C" w:rsidR="008656AD" w:rsidRDefault="00D03627" w:rsidP="008656AD">
      <w:r>
        <w:t>Our full search strategy is reported in supplementary material</w:t>
      </w:r>
      <w:r w:rsidR="008656AD">
        <w:t xml:space="preserve">. </w:t>
      </w:r>
      <w:r w:rsidR="00A47538">
        <w:t>We performed the search</w:t>
      </w:r>
      <w:r w:rsidR="004977B9">
        <w:t>, with no date or language restrictions,</w:t>
      </w:r>
      <w:r w:rsidR="008656AD">
        <w:t xml:space="preserve"> on 03/09/2019 and updated on 09/02/2021. </w:t>
      </w:r>
      <w:r w:rsidR="00447EC9">
        <w:t>We also</w:t>
      </w:r>
      <w:r w:rsidR="008656AD">
        <w:t xml:space="preserve"> reviewed reference lists of relevant review articles for </w:t>
      </w:r>
      <w:r w:rsidR="0029037F">
        <w:t>a</w:t>
      </w:r>
      <w:r w:rsidR="008656AD">
        <w:t>dditional records.</w:t>
      </w:r>
    </w:p>
    <w:p w14:paraId="7F6349CA" w14:textId="1F9E77D9" w:rsidR="008656AD" w:rsidRDefault="00DB1E22" w:rsidP="008656AD">
      <w:r>
        <w:t>A</w:t>
      </w:r>
      <w:r w:rsidR="008656AD">
        <w:t xml:space="preserve">t least two reviewers screened all titles and abstracts </w:t>
      </w:r>
      <w:r w:rsidR="008727B0">
        <w:t>against</w:t>
      </w:r>
      <w:r w:rsidR="008656AD">
        <w:t xml:space="preserve"> the following inclusion criteria: the study was a </w:t>
      </w:r>
      <w:proofErr w:type="spellStart"/>
      <w:r w:rsidR="008656AD">
        <w:t>randomised</w:t>
      </w:r>
      <w:proofErr w:type="spellEnd"/>
      <w:r w:rsidR="008656AD">
        <w:t xml:space="preserve"> trial</w:t>
      </w:r>
      <w:r w:rsidR="008727B0">
        <w:t xml:space="preserve"> </w:t>
      </w:r>
      <w:r w:rsidR="008656AD">
        <w:t>involv</w:t>
      </w:r>
      <w:r w:rsidR="008727B0">
        <w:t>ing</w:t>
      </w:r>
      <w:r w:rsidR="008656AD">
        <w:t xml:space="preserve"> a placebo intervention; patients were aged 18-65 years with a unipolar depressive or anxiety disorder; </w:t>
      </w:r>
      <w:r w:rsidR="00701997">
        <w:t xml:space="preserve">patients underwent </w:t>
      </w:r>
      <w:r w:rsidR="008656AD">
        <w:t>functional neuroimaging (PET, SPECT, fMRI), and change in depressive or anxiety symptoms was an outcome measure.</w:t>
      </w:r>
      <w:r w:rsidR="00637FF8">
        <w:t xml:space="preserve"> Although not pre-specified, we chose to also </w:t>
      </w:r>
      <w:r w:rsidR="00E21E92">
        <w:t>include</w:t>
      </w:r>
      <w:r w:rsidR="00637FF8">
        <w:t xml:space="preserve"> ASL </w:t>
      </w:r>
      <w:r w:rsidR="00405E8A">
        <w:t>imaging</w:t>
      </w:r>
      <w:r w:rsidR="00C0028E">
        <w:t xml:space="preserve"> on reviewing our search results to </w:t>
      </w:r>
      <w:r w:rsidR="00405E8A">
        <w:t>avoid excluding potentially informative studies</w:t>
      </w:r>
      <w:r w:rsidR="00C0028E">
        <w:t>.</w:t>
      </w:r>
      <w:r w:rsidR="008656AD">
        <w:t xml:space="preserve"> We obtained </w:t>
      </w:r>
      <w:r w:rsidR="0060089C">
        <w:t>full-texts</w:t>
      </w:r>
      <w:r w:rsidR="008656AD">
        <w:t xml:space="preserve"> for potentially eligible articles</w:t>
      </w:r>
      <w:r w:rsidR="0060089C">
        <w:t>, which</w:t>
      </w:r>
      <w:r w:rsidR="008656AD">
        <w:t xml:space="preserve"> </w:t>
      </w:r>
      <w:r w:rsidR="0060089C">
        <w:t>were then</w:t>
      </w:r>
      <w:r w:rsidR="008656AD">
        <w:t xml:space="preserve"> screened by at least two reviewers</w:t>
      </w:r>
      <w:r w:rsidR="00C42C33">
        <w:t xml:space="preserve">. Articles were </w:t>
      </w:r>
      <w:r w:rsidR="008656AD">
        <w:t xml:space="preserve">included if they presented neuroimaging data </w:t>
      </w:r>
      <w:r w:rsidR="004E0003">
        <w:t>associated with</w:t>
      </w:r>
      <w:r w:rsidR="008656AD">
        <w:t xml:space="preserve"> a</w:t>
      </w:r>
      <w:r w:rsidR="00E356FC">
        <w:t>n objective</w:t>
      </w:r>
      <w:r w:rsidR="008656AD">
        <w:t xml:space="preserve"> clinical improvement</w:t>
      </w:r>
      <w:r w:rsidR="00E356FC">
        <w:t xml:space="preserve"> </w:t>
      </w:r>
      <w:r w:rsidR="008656AD">
        <w:t xml:space="preserve">following placebo treatment, or </w:t>
      </w:r>
      <w:r w:rsidR="004E0003">
        <w:t>with</w:t>
      </w:r>
      <w:r w:rsidR="008656AD">
        <w:t xml:space="preserve"> placebo mechanisms such as learning or expectancy.</w:t>
      </w:r>
    </w:p>
    <w:p w14:paraId="1F12BCA7" w14:textId="77777777" w:rsidR="008656AD" w:rsidRDefault="008656AD" w:rsidP="008656AD">
      <w:pPr>
        <w:pStyle w:val="Heading2"/>
      </w:pPr>
      <w:r>
        <w:t>Quality Assessment</w:t>
      </w:r>
    </w:p>
    <w:p w14:paraId="2CDC064C" w14:textId="764A1022" w:rsidR="008656AD" w:rsidRDefault="008656AD" w:rsidP="008656AD">
      <w:r w:rsidRPr="00E939A9">
        <w:t>We assessed for risk of bias with the</w:t>
      </w:r>
      <w:r>
        <w:t xml:space="preserve"> </w:t>
      </w:r>
      <w:r w:rsidRPr="00E939A9">
        <w:t xml:space="preserve">Cochrane Collaboration’s </w:t>
      </w:r>
      <w:r>
        <w:t>risk of bias 2 tool</w:t>
      </w:r>
      <w:r w:rsidRPr="00E939A9">
        <w:t xml:space="preserve"> </w:t>
      </w:r>
      <w:r>
        <w:t>for</w:t>
      </w:r>
      <w:r w:rsidRPr="00E939A9">
        <w:t xml:space="preserve"> </w:t>
      </w:r>
      <w:proofErr w:type="spellStart"/>
      <w:r w:rsidRPr="00E939A9">
        <w:t>randomised</w:t>
      </w:r>
      <w:proofErr w:type="spellEnd"/>
      <w:r w:rsidRPr="00E939A9">
        <w:t xml:space="preserve"> trials</w:t>
      </w:r>
      <w:r>
        <w:t xml:space="preserve"> </w:t>
      </w:r>
      <w:r>
        <w:fldChar w:fldCharType="begin">
          <w:fldData xml:space="preserve">PEVuZE5vdGU+PENpdGU+PEF1dGhvcj5TdGVybmU8L0F1dGhvcj48WWVhcj4yMDE5PC9ZZWFyPjxS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</w:fldData>
        </w:fldChar>
      </w:r>
      <w:r w:rsidR="00307624">
        <w:instrText xml:space="preserve"> ADDIN EN.CITE </w:instrText>
      </w:r>
      <w:r w:rsidR="00307624">
        <w:fldChar w:fldCharType="begin">
          <w:fldData xml:space="preserve">PEVuZE5vdGU+PENpdGU+PEF1dGhvcj5TdGVybmU8L0F1dGhvcj48WWVhcj4yMDE5PC9ZZWFyPjxS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</w:fldData>
        </w:fldChar>
      </w:r>
      <w:r w:rsidR="00307624">
        <w:instrText xml:space="preserve"> ADDIN EN.CITE.DATA </w:instrText>
      </w:r>
      <w:r w:rsidR="00307624">
        <w:fldChar w:fldCharType="end"/>
      </w:r>
      <w:r>
        <w:fldChar w:fldCharType="separate"/>
      </w:r>
      <w:r w:rsidR="00307624">
        <w:rPr>
          <w:noProof/>
        </w:rPr>
        <w:t>(Sterne et al., 2019)</w:t>
      </w:r>
      <w:r>
        <w:fldChar w:fldCharType="end"/>
      </w:r>
      <w:r>
        <w:t>.</w:t>
      </w:r>
      <w:r w:rsidRPr="00E939A9">
        <w:t xml:space="preserve"> </w:t>
      </w:r>
      <w:r>
        <w:t>One reviewer (IA, HF, or RT) recorded risk of bias for each record</w:t>
      </w:r>
      <w:r w:rsidRPr="00E939A9">
        <w:t xml:space="preserve"> using a </w:t>
      </w:r>
      <w:proofErr w:type="spellStart"/>
      <w:r w:rsidRPr="00E939A9">
        <w:t>standardised</w:t>
      </w:r>
      <w:proofErr w:type="spellEnd"/>
      <w:r w:rsidRPr="00E939A9">
        <w:t xml:space="preserve"> form</w:t>
      </w:r>
      <w:r>
        <w:t>, and these assessments were independently checked by a second reviewer (NH)</w:t>
      </w:r>
      <w:r w:rsidRPr="00E939A9">
        <w:t xml:space="preserve">. </w:t>
      </w:r>
      <w:r>
        <w:t xml:space="preserve">We assessed the risk of bias due to </w:t>
      </w:r>
      <w:proofErr w:type="spellStart"/>
      <w:r>
        <w:t>randomisation</w:t>
      </w:r>
      <w:proofErr w:type="spellEnd"/>
      <w:r w:rsidRPr="00E939A9">
        <w:t xml:space="preserve">, </w:t>
      </w:r>
      <w:r>
        <w:t>deviations from the intended intervention</w:t>
      </w:r>
      <w:r w:rsidRPr="00E939A9">
        <w:t xml:space="preserve">, </w:t>
      </w:r>
      <w:r>
        <w:t>missing data</w:t>
      </w:r>
      <w:r w:rsidRPr="00E939A9">
        <w:t xml:space="preserve">, outcome </w:t>
      </w:r>
      <w:r>
        <w:t>measurement</w:t>
      </w:r>
      <w:r w:rsidRPr="00E939A9">
        <w:t>, and selective reporting.</w:t>
      </w:r>
    </w:p>
    <w:p w14:paraId="0FEA4ADC" w14:textId="77777777" w:rsidR="008656AD" w:rsidRDefault="008656AD" w:rsidP="008656AD">
      <w:pPr>
        <w:pStyle w:val="Heading2"/>
      </w:pPr>
      <w:r>
        <w:lastRenderedPageBreak/>
        <w:t>Data Extraction and Synthesis</w:t>
      </w:r>
    </w:p>
    <w:p w14:paraId="2A4684B5" w14:textId="31742F75" w:rsidR="008656AD" w:rsidRDefault="008656AD" w:rsidP="008656AD">
      <w:r>
        <w:t xml:space="preserve">One reviewer (IA, HF, or RT) extracted data </w:t>
      </w:r>
      <w:r w:rsidR="0061772C">
        <w:t>by using</w:t>
      </w:r>
      <w:r>
        <w:t xml:space="preserve"> a piloted, standardized form. All extracted data were checked independently by a second reviewer (NH). We extracted data regarding the patient population, study design, imaging modality, missing data, and key clinical and imaging results.</w:t>
      </w:r>
    </w:p>
    <w:p w14:paraId="76EB874E" w14:textId="636DD353" w:rsidR="00C56460" w:rsidRDefault="008656AD" w:rsidP="00C56460">
      <w:r>
        <w:t>Due to the small number of included articles,</w:t>
      </w:r>
      <w:ins w:id="29" w:author="Nathan Huneke [2]" w:date="2021-12-20T21:27:00Z">
        <w:r w:rsidR="00E4100D">
          <w:t xml:space="preserve"> of which only approximately half included whole-brain analyses,</w:t>
        </w:r>
      </w:ins>
      <w:r>
        <w:t xml:space="preserve"> and the significant heterogeneity in study design and outcome measures, we were unable to </w:t>
      </w:r>
      <w:r w:rsidR="0018794D">
        <w:t>conduct</w:t>
      </w:r>
      <w:r>
        <w:t xml:space="preserve"> a formal meta-analysis. We therefore undertook a narrative synthesis of the data. </w:t>
      </w:r>
    </w:p>
    <w:p w14:paraId="75B31209" w14:textId="16F6035B" w:rsidR="008656AD" w:rsidRDefault="008656AD" w:rsidP="00C56460">
      <w:pPr>
        <w:pStyle w:val="Heading1"/>
      </w:pPr>
      <w:r>
        <w:t>Results</w:t>
      </w:r>
    </w:p>
    <w:p w14:paraId="71C7DD2D" w14:textId="3AB593E3" w:rsidR="008656AD" w:rsidRDefault="008656AD" w:rsidP="008656AD">
      <w:r>
        <w:t>Our search initially identified 6,006 records. We identified one additional record through hand-searching of reference lists. After de-duplication, we screened 3,286 titles and abstracts</w:t>
      </w:r>
      <w:r w:rsidR="0028501F">
        <w:t xml:space="preserve">, </w:t>
      </w:r>
      <w:r>
        <w:t xml:space="preserve">234 full-text articles were obtained and 16 records met </w:t>
      </w:r>
      <w:r w:rsidR="00340EDA">
        <w:t>inclusion criteria</w:t>
      </w:r>
      <w:r>
        <w:t xml:space="preserve"> (Figure 1). Twelve studies were of patients with depression </w:t>
      </w:r>
      <w:r w:rsidR="00D647C3">
        <w:t>u</w:t>
      </w:r>
      <w:r w:rsidR="000901BD">
        <w:t>tilizing</w:t>
      </w:r>
      <w:r>
        <w:t xml:space="preserve"> the following imaging modalities: ASL </w:t>
      </w:r>
      <w:r>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(Cooper et al., 2019)</w:t>
      </w:r>
      <w:r>
        <w:fldChar w:fldCharType="end"/>
      </w:r>
      <w:r>
        <w:t xml:space="preserve">, fMRI </w:t>
      </w:r>
      <w:r>
        <w:fldChar w:fldCharType="begin">
          <w:fldData xml:space="preserve">PEVuZE5vdGU+PENpdGU+PEF1dGhvcj5HcmVlbmJlcmc8L0F1dGhvcj48WWVhcj4yMDIwPC9ZZWFy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SiBBZmZlY3QgRGlzb3JkPC9hYmJyLTI+PC9wZXJpb2RpY2FsPjxwYWdlcz42MDItNjEwPC9wYWdl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</w:fldData>
        </w:fldChar>
      </w:r>
      <w:r w:rsidR="00307624">
        <w:instrText xml:space="preserve"> ADDIN EN.CITE </w:instrText>
      </w:r>
      <w:r w:rsidR="00307624">
        <w:fldChar w:fldCharType="begin">
          <w:fldData xml:space="preserve">PEVuZE5vdGU+PENpdGU+PEF1dGhvcj5HcmVlbmJlcmc8L0F1dGhvcj48WWVhcj4yMDIwPC9ZZWFy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SiBBZmZlY3QgRGlzb3JkPC9hYmJyLTI+PC9wZXJpb2RpY2FsPjxwYWdlcz42MDItNjEwPC9wYWdl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</w:fldData>
        </w:fldChar>
      </w:r>
      <w:r w:rsidR="00307624">
        <w:instrText xml:space="preserve"> ADDIN EN.CITE.DATA </w:instrText>
      </w:r>
      <w:r w:rsidR="00307624">
        <w:fldChar w:fldCharType="end"/>
      </w:r>
      <w:r>
        <w:fldChar w:fldCharType="separate"/>
      </w:r>
      <w:r w:rsidR="00307624">
        <w:rPr>
          <w:noProof/>
        </w:rPr>
        <w:t>(Sikora et al., 2016; Pecina et al., 2018; Zilcha-Mano et al., 2019; Chin Fatt et al., 2020; Fan et al., 2020; Greenberg et al., 2020; Chin Fatt et al., 2021b; Chin Fatt et al., 2021a; Peciña et al., 2021)</w:t>
      </w:r>
      <w:r>
        <w:fldChar w:fldCharType="end"/>
      </w:r>
      <w:r>
        <w:t xml:space="preserve">, and PET </w:t>
      </w:r>
      <w:r>
        <w:fldChar w:fldCharType="begin">
          <w:fldData xml:space="preserve">PEVuZE5vdGU+PENpdGU+PEF1dGhvcj5NYXliZXJnPC9BdXRob3I+PFllYXI+MjAwMjwvWWVhcj48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=
</w:fldData>
        </w:fldChar>
      </w:r>
      <w:r w:rsidR="00307624">
        <w:instrText xml:space="preserve"> ADDIN EN.CITE </w:instrText>
      </w:r>
      <w:r w:rsidR="00307624">
        <w:fldChar w:fldCharType="begin">
          <w:fldData xml:space="preserve">PEVuZE5vdGU+PENpdGU+PEF1dGhvcj5NYXliZXJnPC9BdXRob3I+PFllYXI+MjAwMjwvWWVhcj48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=
</w:fldData>
        </w:fldChar>
      </w:r>
      <w:r w:rsidR="00307624">
        <w:instrText xml:space="preserve"> ADDIN EN.CITE.DATA </w:instrText>
      </w:r>
      <w:r w:rsidR="00307624">
        <w:fldChar w:fldCharType="end"/>
      </w:r>
      <w:r>
        <w:fldChar w:fldCharType="separate"/>
      </w:r>
      <w:r w:rsidR="00307624">
        <w:rPr>
          <w:noProof/>
        </w:rPr>
        <w:t>(Mayberg et al., 2002; Pecina et al., 2015)</w:t>
      </w:r>
      <w:r>
        <w:fldChar w:fldCharType="end"/>
      </w:r>
      <w:r>
        <w:t xml:space="preserve">. Four studies </w:t>
      </w:r>
      <w:r w:rsidR="00E94E71">
        <w:t>were</w:t>
      </w:r>
      <w:r>
        <w:t xml:space="preserve"> in patients with social anxiety disorder</w:t>
      </w:r>
      <w:r w:rsidR="000901BD">
        <w:t xml:space="preserve"> (SAD)</w:t>
      </w:r>
      <w:r>
        <w:t xml:space="preserve"> </w:t>
      </w:r>
      <w:r w:rsidR="000901BD">
        <w:t>utilizing</w:t>
      </w:r>
      <w:r>
        <w:t xml:space="preserve"> PET </w:t>
      </w:r>
      <w:r>
        <w:fldChar w:fldCharType="begin">
          <w:fldData xml:space="preserve">PEVuZE5vdGU+PENpdGU+PEF1dGhvcj5GYXJpYTwvQXV0aG9yPjxZZWFyPjIwMTQ8L1llYXI+PFJl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</w:fldData>
        </w:fldChar>
      </w:r>
      <w:r w:rsidR="00307624">
        <w:instrText xml:space="preserve"> ADDIN EN.CITE </w:instrText>
      </w:r>
      <w:r w:rsidR="00307624">
        <w:fldChar w:fldCharType="begin">
          <w:fldData xml:space="preserve">PEVuZE5vdGU+PENpdGU+PEF1dGhvcj5GYXJpYTwvQXV0aG9yPjxZZWFyPjIwMTQ8L1llYXI+PFJl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</w:fldData>
        </w:fldChar>
      </w:r>
      <w:r w:rsidR="00307624">
        <w:instrText xml:space="preserve"> ADDIN EN.CITE.DATA </w:instrText>
      </w:r>
      <w:r w:rsidR="00307624">
        <w:fldChar w:fldCharType="end"/>
      </w:r>
      <w:r>
        <w:fldChar w:fldCharType="separate"/>
      </w:r>
      <w:r w:rsidR="00307624">
        <w:rPr>
          <w:noProof/>
        </w:rPr>
        <w:t>(Furmark et al., 2008; Faria et al., 2012; Faria et al., 2014)</w:t>
      </w:r>
      <w:r>
        <w:fldChar w:fldCharType="end"/>
      </w:r>
      <w:r>
        <w:t xml:space="preserve"> and fMRI </w:t>
      </w:r>
      <w:r>
        <w:fldChar w:fldCharType="begin"/>
      </w:r>
      <w:r w:rsidR="00307624">
        <w:instrText xml:space="preserve"> ADDIN EN.CITE &lt;EndNote&gt;&lt;Cite&gt;&lt;Author&gt;Faria&lt;/Author&gt;&lt;Year&gt;2017&lt;/Year&gt;&lt;RecNum&gt;48&lt;/RecNum&gt;&lt;DisplayText&gt;(Faria et al., 2017)&lt;/DisplayText&gt;&lt;record&gt;&lt;rec-number&gt;48&lt;/rec-number&gt;&lt;foreign-keys&gt;&lt;key app="EN" db-id="ttvafrev00tde4ev0dlv5faaxppw9wpw0vxd" timestamp="1598881051"&gt;48&lt;/key&gt;&lt;/foreign-keys&gt;&lt;ref-type name="Journal Article"&gt;17&lt;/ref-type&gt;&lt;contributors&gt;&lt;authors&gt;&lt;author&gt;Faria, Vanda&lt;/author&gt;&lt;author&gt;Gingnell, Malin&lt;/author&gt;&lt;author&gt;Hoppe, Johanna M.&lt;/author&gt;&lt;author&gt;Hjorth, Olof&lt;/author&gt;&lt;author&gt;Alaie, Iman&lt;/author&gt;&lt;author&gt;Frick, Andreas&lt;/author&gt;&lt;author&gt;Hultberg, Sara&lt;/author&gt;&lt;author&gt;Wahlstedt, Kurt&lt;/author&gt;&lt;author&gt;Engman, Jonas&lt;/author&gt;&lt;author&gt;Mansson, Kristoffer N. T.&lt;/author&gt;&lt;author&gt;Carlbring, Per&lt;/author&gt;&lt;author&gt;Andersson, Gerhard&lt;/author&gt;&lt;author&gt;Reis, Margareta&lt;/author&gt;&lt;author&gt;Larsson, Elna-Marie&lt;/author&gt;&lt;author&gt;Fredrikson, Mats&lt;/author&gt;&lt;author&gt;Furmark, Tomas&lt;/author&gt;&lt;/authors&gt;&lt;/contributors&gt;&lt;titles&gt;&lt;title&gt;Do You Believe It? Verbal Suggestions Influence the Clinical and Neural Effects of Escitalopram in Social Anxiety Disorder: A Randomized Trial&lt;/title&gt;&lt;secondary-title&gt;Ebiomedicine&lt;/secondary-title&gt;&lt;/titles&gt;&lt;periodical&gt;&lt;full-title&gt;Ebiomedicine&lt;/full-title&gt;&lt;/periodical&gt;&lt;pages&gt;179-188&lt;/pages&gt;&lt;volume&gt;24&lt;/volume&gt;&lt;dates&gt;&lt;year&gt;2017&lt;/year&gt;&lt;/dates&gt;&lt;isbn&gt;2352-3964&lt;/isbn&gt;&lt;urls&gt;&lt;related-urls&gt;&lt;url&gt;&amp;lt;Go to ISI&amp;gt;://WOS:000414392900030&lt;/url&gt;&lt;url&gt;https://www.ncbi.nlm.nih.gov/pmc/articles/PMC5652281/pdf/main.pdf&lt;/url&gt;&lt;/related-urls&gt;&lt;/urls&gt;&lt;electronic-resource-num&gt;10.1016/j.ebiom.2017.09.031&lt;/electronic-resource-num&gt;&lt;/record&gt;&lt;/Cite&gt;&lt;/EndNote&gt;</w:instrText>
      </w:r>
      <w:r>
        <w:fldChar w:fldCharType="separate"/>
      </w:r>
      <w:r w:rsidR="00307624">
        <w:rPr>
          <w:noProof/>
        </w:rPr>
        <w:t>(Faria et al., 2017)</w:t>
      </w:r>
      <w:r>
        <w:fldChar w:fldCharType="end"/>
      </w:r>
      <w:r>
        <w:t xml:space="preserve">. </w:t>
      </w:r>
      <w:r w:rsidR="00F474C2">
        <w:t>Sample sizes ranged</w:t>
      </w:r>
      <w:r>
        <w:t xml:space="preserve"> from 8 to 279 patients</w:t>
      </w:r>
      <w:r w:rsidR="00F53F4E">
        <w:t xml:space="preserve"> and</w:t>
      </w:r>
      <w:r>
        <w:t xml:space="preserve"> </w:t>
      </w:r>
      <w:r w:rsidR="00F53F4E">
        <w:t>h</w:t>
      </w:r>
      <w:r>
        <w:t xml:space="preserve">alf of the studies were carried out in samples </w:t>
      </w:r>
      <w:r w:rsidR="00F53F4E">
        <w:t>of</w:t>
      </w:r>
      <w:r>
        <w:t xml:space="preserve"> </w:t>
      </w:r>
      <w:r w:rsidR="00F53F4E">
        <w:t>fewer</w:t>
      </w:r>
      <w:r>
        <w:t xml:space="preserve"> than 50 patients. There was overlap in </w:t>
      </w:r>
      <w:r w:rsidR="00E94E71">
        <w:t>these samples</w:t>
      </w:r>
      <w:r>
        <w:t xml:space="preserve"> with </w:t>
      </w:r>
      <w:r w:rsidR="00E03680">
        <w:t>eight</w:t>
      </w:r>
      <w:r>
        <w:t xml:space="preserve"> studies of patients with depression </w:t>
      </w:r>
      <w:r>
        <w:fldChar w:fldCharType="begin">
          <w:fldData xml:space="preserve">PEVuZE5vdGU+PENpdGU+PEF1dGhvcj5Db29wZXI8L0F1dGhvcj48WWVhcj4yMDE5PC9ZZWFyPjxS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Q2l0ZT48QXV0aG9yPlNpa29yYTwvQXV0aG9yPjxZZWFyPjIwMTY8L1llYXI+PFJlY051bT4yNjg8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ZWNOdW0+MjYyPC9SZWNOdW0+PERpc3BsYXlUZXh0PihQZWNpbmEgZXQgYWwuLCAyMDE1OyBTaWtv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Q2l0ZT48QXV0aG9yPlNpa29yYTwvQXV0aG9yPjxZZWFyPjIwMTY8L1llYXI+PFJlY051bT4yNjg8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</w:fldData>
        </w:fldChar>
      </w:r>
      <w:r w:rsidR="00307624">
        <w:instrText xml:space="preserve"> ADDIN EN.CITE.DATA </w:instrText>
      </w:r>
      <w:r w:rsidR="00307624">
        <w:fldChar w:fldCharType="end"/>
      </w:r>
      <w:r>
        <w:fldChar w:fldCharType="separate"/>
      </w:r>
      <w:r w:rsidR="00307624">
        <w:rPr>
          <w:noProof/>
        </w:rPr>
        <w:t>(Pecina et al., 2015; Sikora et al., 2016; Cooper et al., 2019; Chin Fatt et al., 2020; Fan et al., 2020; Greenberg et al., 2020; Chin Fatt et al., 2021b; Chin Fatt et al., 2021a)</w:t>
      </w:r>
      <w:r>
        <w:fldChar w:fldCharType="end"/>
      </w:r>
      <w:r>
        <w:t xml:space="preserve"> and three of patients with </w:t>
      </w:r>
      <w:r w:rsidR="000901BD">
        <w:t>SAD</w:t>
      </w:r>
      <w:r>
        <w:t xml:space="preserve"> </w:t>
      </w:r>
      <w:r>
        <w:fldChar w:fldCharType="begin">
          <w:fldData xml:space="preserve">PEVuZE5vdGU+PENpdGU+PEF1dGhvcj5GYXJpYTwvQXV0aG9yPjxZZWFyPjIwMTQ8L1llYXI+PFJl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</w:fldData>
        </w:fldChar>
      </w:r>
      <w:r w:rsidR="00307624">
        <w:instrText xml:space="preserve"> ADDIN EN.CITE </w:instrText>
      </w:r>
      <w:r w:rsidR="00307624">
        <w:fldChar w:fldCharType="begin">
          <w:fldData xml:space="preserve">PEVuZE5vdGU+PENpdGU+PEF1dGhvcj5GYXJpYTwvQXV0aG9yPjxZZWFyPjIwMTQ8L1llYXI+PFJl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</w:fldData>
        </w:fldChar>
      </w:r>
      <w:r w:rsidR="00307624">
        <w:instrText xml:space="preserve"> ADDIN EN.CITE.DATA </w:instrText>
      </w:r>
      <w:r w:rsidR="00307624">
        <w:fldChar w:fldCharType="end"/>
      </w:r>
      <w:r>
        <w:fldChar w:fldCharType="separate"/>
      </w:r>
      <w:r w:rsidR="00307624">
        <w:rPr>
          <w:noProof/>
        </w:rPr>
        <w:t>(Furmark et al., 2008; Faria et al., 2012; Faria et al., 2014)</w:t>
      </w:r>
      <w:r>
        <w:fldChar w:fldCharType="end"/>
      </w:r>
      <w:r>
        <w:t xml:space="preserve"> sharing similar </w:t>
      </w:r>
      <w:r w:rsidR="00413F97">
        <w:t>or</w:t>
      </w:r>
      <w:r>
        <w:t xml:space="preserve"> identical samples. </w:t>
      </w:r>
      <w:r w:rsidR="00413F97">
        <w:t>Therefore</w:t>
      </w:r>
      <w:r>
        <w:t xml:space="preserve">, the maximum total number of patients included in this review is </w:t>
      </w:r>
      <w:r>
        <w:rPr>
          <w:i/>
          <w:iCs/>
        </w:rPr>
        <w:t>n</w:t>
      </w:r>
      <w:r>
        <w:t xml:space="preserve"> = </w:t>
      </w:r>
      <w:r w:rsidR="009D7A23">
        <w:t>503</w:t>
      </w:r>
      <w:r>
        <w:t xml:space="preserve">. The mean age of the patients in each study ranged from 28.8 years (SD ± 8.6) to 49 years (SD ± 9.0). Most patients were female (67%) with only two studies reporting a majority of male patients </w:t>
      </w:r>
      <w:r>
        <w:fldChar w:fldCharType="begin">
          <w:fldData xml:space="preserve">PEVuZE5vdGU+PENpdGU+PEF1dGhvcj5GYXJpYTwvQXV0aG9yPjxZZWFyPjIwMTc8L1llYXI+PFJl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</w:fldData>
        </w:fldChar>
      </w:r>
      <w:r w:rsidR="00307624">
        <w:instrText xml:space="preserve"> ADDIN EN.CITE </w:instrText>
      </w:r>
      <w:r w:rsidR="00307624">
        <w:fldChar w:fldCharType="begin">
          <w:fldData xml:space="preserve">PEVuZE5vdGU+PENpdGU+PEF1dGhvcj5GYXJpYTwvQXV0aG9yPjxZZWFyPjIwMTc8L1llYXI+PFJl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</w:fldData>
        </w:fldChar>
      </w:r>
      <w:r w:rsidR="00307624">
        <w:instrText xml:space="preserve"> ADDIN EN.CITE.DATA </w:instrText>
      </w:r>
      <w:r w:rsidR="00307624">
        <w:fldChar w:fldCharType="end"/>
      </w:r>
      <w:r>
        <w:fldChar w:fldCharType="separate"/>
      </w:r>
      <w:r w:rsidR="00307624">
        <w:rPr>
          <w:noProof/>
        </w:rPr>
        <w:t>(Mayberg et al., 2002; Faria et al., 2017)</w:t>
      </w:r>
      <w:r>
        <w:fldChar w:fldCharType="end"/>
      </w:r>
      <w:r>
        <w:t>.</w:t>
      </w:r>
    </w:p>
    <w:p w14:paraId="3AC52DB1" w14:textId="23DC29A2" w:rsidR="008656AD" w:rsidRPr="00D74363" w:rsidRDefault="008656AD" w:rsidP="008656AD">
      <w:r>
        <w:t xml:space="preserve">We report here the key details of the </w:t>
      </w:r>
      <w:r w:rsidR="0046796B">
        <w:t>included studies</w:t>
      </w:r>
      <w:r>
        <w:t xml:space="preserve">, which are </w:t>
      </w:r>
      <w:proofErr w:type="spellStart"/>
      <w:r>
        <w:t>summarised</w:t>
      </w:r>
      <w:proofErr w:type="spellEnd"/>
      <w:r>
        <w:t xml:space="preserve"> in Tables 1 and 2.</w:t>
      </w:r>
    </w:p>
    <w:p w14:paraId="3976C295" w14:textId="77777777" w:rsidR="008656AD" w:rsidRDefault="008656AD" w:rsidP="008656AD">
      <w:pPr>
        <w:pStyle w:val="Heading2"/>
      </w:pPr>
      <w:r>
        <w:lastRenderedPageBreak/>
        <w:t>Depression</w:t>
      </w:r>
    </w:p>
    <w:p w14:paraId="1E5E72DB" w14:textId="1B147AC8" w:rsidR="008656AD" w:rsidRDefault="008656AD" w:rsidP="005948FC">
      <w:r>
        <w:t xml:space="preserve">Twelve studies </w:t>
      </w:r>
      <w:r w:rsidR="00A536A8">
        <w:t>described</w:t>
      </w:r>
      <w:r>
        <w:t xml:space="preserve"> imaging markers of placebo antidepressant responses. The first published study</w:t>
      </w:r>
      <w:r w:rsidRPr="007B4FC0">
        <w:t xml:space="preserve"> </w:t>
      </w:r>
      <w:r>
        <w:t xml:space="preserve">to report imaging markers of placebo antidepressant responses </w:t>
      </w:r>
      <w:r w:rsidRPr="007B4FC0">
        <w:t xml:space="preserve">was carried out by </w:t>
      </w:r>
      <w:r>
        <w:fldChar w:fldCharType="begin">
          <w:fldData xml:space="preserve">PEVuZE5vdGU+PENpdGUgQXV0aG9yWWVhcj0iMSI+PEF1dGhvcj5NYXliZXJnPC9BdXRob3I+PFll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==
</w:fldData>
        </w:fldChar>
      </w:r>
      <w:r w:rsidR="00307624">
        <w:instrText xml:space="preserve"> ADDIN EN.CITE </w:instrText>
      </w:r>
      <w:r w:rsidR="00307624">
        <w:fldChar w:fldCharType="begin">
          <w:fldData xml:space="preserve">PEVuZE5vdGU+PENpdGUgQXV0aG9yWWVhcj0iMSI+PEF1dGhvcj5NYXliZXJnPC9BdXRob3I+PFll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==
</w:fldData>
        </w:fldChar>
      </w:r>
      <w:r w:rsidR="00307624">
        <w:instrText xml:space="preserve"> ADDIN EN.CITE.DATA </w:instrText>
      </w:r>
      <w:r w:rsidR="00307624">
        <w:fldChar w:fldCharType="end"/>
      </w:r>
      <w:r>
        <w:fldChar w:fldCharType="separate"/>
      </w:r>
      <w:r w:rsidR="00307624">
        <w:rPr>
          <w:noProof/>
        </w:rPr>
        <w:t>Mayberg et al. (2002)</w:t>
      </w:r>
      <w:r>
        <w:fldChar w:fldCharType="end"/>
      </w:r>
      <w:r w:rsidRPr="007B4FC0">
        <w:t xml:space="preserve">. In this </w:t>
      </w:r>
      <w:r>
        <w:t xml:space="preserve">6-week </w:t>
      </w:r>
      <w:proofErr w:type="spellStart"/>
      <w:r w:rsidRPr="007B4FC0">
        <w:t>randomised</w:t>
      </w:r>
      <w:proofErr w:type="spellEnd"/>
      <w:r w:rsidRPr="007B4FC0">
        <w:t xml:space="preserve"> trial of fluoxetine compared with placebo, 8 of 15 patients with depression </w:t>
      </w:r>
      <w:r>
        <w:t>responded to treatment</w:t>
      </w:r>
      <w:r w:rsidRPr="007B4FC0">
        <w:t xml:space="preserve"> </w:t>
      </w:r>
      <w:r w:rsidR="00BD13A7">
        <w:t>(</w:t>
      </w:r>
      <w:r w:rsidR="00D113E3">
        <w:t>fluoxetine n=4, placebo n=4</w:t>
      </w:r>
      <w:r w:rsidR="00185C14">
        <w:t>)</w:t>
      </w:r>
      <w:r w:rsidRPr="007B4FC0">
        <w:t xml:space="preserve">. </w:t>
      </w:r>
      <w:r>
        <w:t xml:space="preserve">The patients underwent PET imaging at baseline, 1 week and 6 weeks after commencing treatment, and changes in regional cerebral glucose metabolism at these </w:t>
      </w:r>
      <w:proofErr w:type="spellStart"/>
      <w:r>
        <w:t>timepoints</w:t>
      </w:r>
      <w:proofErr w:type="spellEnd"/>
      <w:r>
        <w:t xml:space="preserve"> were computed separately for the placebo and drug responder groups. </w:t>
      </w:r>
      <w:r w:rsidRPr="007B4FC0">
        <w:t xml:space="preserve">Placebo response was associated with </w:t>
      </w:r>
      <w:r>
        <w:t>significant regional changes in metabolism (beta-2</w:t>
      </w:r>
      <w:r w:rsidRPr="005948FC">
        <w:rPr>
          <w:vertAlign w:val="subscript"/>
        </w:rPr>
        <w:t xml:space="preserve">(1972) </w:t>
      </w:r>
      <w:r w:rsidRPr="009E5D4D">
        <w:t xml:space="preserve">= </w:t>
      </w:r>
      <w:r>
        <w:t xml:space="preserve">3.97, </w:t>
      </w:r>
      <w:r w:rsidRPr="005948FC">
        <w:rPr>
          <w:i/>
          <w:iCs/>
        </w:rPr>
        <w:t>p</w:t>
      </w:r>
      <w:r>
        <w:t xml:space="preserve"> &lt; 0.0001). I</w:t>
      </w:r>
      <w:r w:rsidRPr="007B4FC0">
        <w:t>ncreased cerebral glucose metabolism</w:t>
      </w:r>
      <w:r>
        <w:t xml:space="preserve"> was seen</w:t>
      </w:r>
      <w:r w:rsidRPr="007B4FC0">
        <w:t xml:space="preserve"> in</w:t>
      </w:r>
      <w:r w:rsidR="008701C0">
        <w:t xml:space="preserve"> regions including</w:t>
      </w:r>
      <w:r w:rsidRPr="007B4FC0">
        <w:t xml:space="preserve"> </w:t>
      </w:r>
      <w:r>
        <w:t>dorsolateral prefrontal cortex</w:t>
      </w:r>
      <w:r w:rsidRPr="007B4FC0">
        <w:t xml:space="preserve">, posterior insula and </w:t>
      </w:r>
      <w:r>
        <w:t>posterior cingulate cortex</w:t>
      </w:r>
      <w:r w:rsidRPr="007B4FC0">
        <w:t xml:space="preserve">; and decreased metabolism in </w:t>
      </w:r>
      <w:proofErr w:type="spellStart"/>
      <w:r>
        <w:t>subgenual</w:t>
      </w:r>
      <w:proofErr w:type="spellEnd"/>
      <w:r>
        <w:t xml:space="preserve"> anterior cingulate cortex</w:t>
      </w:r>
      <w:r w:rsidRPr="007B4FC0">
        <w:t xml:space="preserve">, thalamus, </w:t>
      </w:r>
      <w:r w:rsidR="00724BB3">
        <w:t>anterior</w:t>
      </w:r>
      <w:r w:rsidRPr="007B4FC0">
        <w:t xml:space="preserve"> insula and </w:t>
      </w:r>
      <w:proofErr w:type="spellStart"/>
      <w:r w:rsidRPr="007B4FC0">
        <w:t>parahippocampus</w:t>
      </w:r>
      <w:proofErr w:type="spellEnd"/>
      <w:r w:rsidRPr="007B4FC0">
        <w:t xml:space="preserve">. </w:t>
      </w:r>
      <w:r>
        <w:t>These regions</w:t>
      </w:r>
      <w:r w:rsidRPr="007B4FC0">
        <w:t xml:space="preserve"> </w:t>
      </w:r>
      <w:r>
        <w:t>overlapped</w:t>
      </w:r>
      <w:r w:rsidRPr="007B4FC0">
        <w:t xml:space="preserve"> with </w:t>
      </w:r>
      <w:r>
        <w:t>those seen in patients who responded to fluoxetine</w:t>
      </w:r>
      <w:r w:rsidRPr="007B4FC0">
        <w:t>.</w:t>
      </w:r>
      <w:r>
        <w:t xml:space="preserve"> </w:t>
      </w:r>
    </w:p>
    <w:p w14:paraId="5D08B98B" w14:textId="1DB1C105" w:rsidR="008656AD" w:rsidRDefault="008656AD" w:rsidP="005948FC">
      <w:r>
        <w:t xml:space="preserve">Six relevant papers for this review have been published from the Establishing Moderators and </w:t>
      </w:r>
      <w:proofErr w:type="spellStart"/>
      <w:r>
        <w:t>Biosignatures</w:t>
      </w:r>
      <w:proofErr w:type="spellEnd"/>
      <w:r>
        <w:t xml:space="preserve"> of Antidepressant Response in Clinical Care (EMBARC) trial </w:t>
      </w:r>
      <w:r>
        <w:fldChar w:fldCharType="begin">
          <w:fldData xml:space="preserve">PEVuZE5vdGU+PENpdGU+PEF1dGhvcj5Db29wZXI8L0F1dGhvcj48WWVhcj4yMDE5PC9ZZWFyPjxS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ZWNOdW0+MjYyPC9SZWNOdW0+PERpc3BsYXlUZXh0PihDb29wZXIgZXQgYWwuLCAyMDE5OyBDaGlu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</w:fldData>
        </w:fldChar>
      </w:r>
      <w:r w:rsidR="00307624">
        <w:instrText xml:space="preserve"> ADDIN EN.CITE.DATA </w:instrText>
      </w:r>
      <w:r w:rsidR="00307624">
        <w:fldChar w:fldCharType="end"/>
      </w:r>
      <w:r>
        <w:fldChar w:fldCharType="separate"/>
      </w:r>
      <w:r w:rsidR="00307624">
        <w:rPr>
          <w:noProof/>
        </w:rPr>
        <w:t>(Cooper et al., 2019; Chin Fatt et al., 2020; Fan et al., 2020; Greenberg et al., 2020; Chin Fatt et al., 2021b; Chin Fatt et al., 2021a)</w:t>
      </w:r>
      <w:r>
        <w:fldChar w:fldCharType="end"/>
      </w:r>
      <w:r>
        <w:t>. The aim of this trial was to identify neural predictors or correlates of response to treatment. Patients with major depressive disorder (</w:t>
      </w:r>
      <w:r w:rsidRPr="005948FC">
        <w:rPr>
          <w:i/>
          <w:iCs/>
        </w:rPr>
        <w:t>n</w:t>
      </w:r>
      <w:r>
        <w:t xml:space="preserve"> = 296) underwent ASL and fMRI at rest, and fMRI during a monetary reward task, before </w:t>
      </w:r>
      <w:proofErr w:type="spellStart"/>
      <w:r>
        <w:t>randomisation</w:t>
      </w:r>
      <w:proofErr w:type="spellEnd"/>
      <w:r>
        <w:t xml:space="preserve"> to treatment with either sertraline or placebo. The HAMD-17 was used to monitor response </w:t>
      </w:r>
      <w:r w:rsidR="00FB0AEF">
        <w:t xml:space="preserve">to </w:t>
      </w:r>
      <w:r>
        <w:t xml:space="preserve">treatment. </w:t>
      </w:r>
    </w:p>
    <w:p w14:paraId="32C2F039" w14:textId="6343E82A" w:rsidR="008656AD" w:rsidRDefault="008656AD" w:rsidP="008656AD">
      <w:r>
        <w:t xml:space="preserve">Of the original 296 patients, 231 completed the baseline ASL scan. Of these, 37% of patients who received sertraline and 33% of patients who received placebo achieved remission (HAMD-17 &lt; 7). Through a whole-brain, voxel-wise, linear mixed-effects model of the ASL and clinical data, thirty clusters of &gt;100 voxels were found to be significant moderators of treatment response, i.e., these brain regions showed a significant treatment*time*relative cerebral perfusion interaction. Perfusion in regions including right putamen and insula, left inferior temporal gyrus, right orbital frontal gyrus, and left </w:t>
      </w:r>
      <w:proofErr w:type="spellStart"/>
      <w:r>
        <w:t>parahippocampal</w:t>
      </w:r>
      <w:proofErr w:type="spellEnd"/>
      <w:r>
        <w:t xml:space="preserve"> gyrus moderated response to sertraline. Conversely, moderators of placebo response included regions involved in cognitive control and the default mode networks, such as right posterior insula, right orbital frontal cortex, and right dorsolateral prefrontal cortex </w:t>
      </w:r>
      <w:r>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(Cooper et al., 2019)</w:t>
      </w:r>
      <w:r>
        <w:fldChar w:fldCharType="end"/>
      </w:r>
      <w:r>
        <w:t xml:space="preserve">. </w:t>
      </w:r>
    </w:p>
    <w:p w14:paraId="7B8695AB" w14:textId="36ED7C0C" w:rsidR="008656AD" w:rsidRDefault="008656AD" w:rsidP="008656AD">
      <w:r>
        <w:lastRenderedPageBreak/>
        <w:t xml:space="preserve">A number of analyses of the baseline resting-state fMRI data have been </w:t>
      </w:r>
      <w:r w:rsidR="00C55504">
        <w:t>conducted</w:t>
      </w:r>
      <w:r>
        <w:t xml:space="preserve"> </w:t>
      </w:r>
      <w:r>
        <w:fldChar w:fldCharType="begin">
          <w:fldData xml:space="preserve">PEVuZE5vdGU+PENpdGU+PEF1dGhvcj5DaGluIEZhdHQ8L0F1dGhvcj48WWVhcj4yMDIxPC9ZZWFy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</w:fldData>
        </w:fldChar>
      </w:r>
      <w:r w:rsidR="00307624">
        <w:instrText xml:space="preserve"> ADDIN EN.CITE </w:instrText>
      </w:r>
      <w:r w:rsidR="00307624">
        <w:fldChar w:fldCharType="begin">
          <w:fldData xml:space="preserve">PEVuZE5vdGU+PENpdGU+PEF1dGhvcj5DaGluIEZhdHQ8L0F1dGhvcj48WWVhcj4yMDIxPC9ZZWFy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</w:fldData>
        </w:fldChar>
      </w:r>
      <w:r w:rsidR="00307624">
        <w:instrText xml:space="preserve"> ADDIN EN.CITE.DATA </w:instrText>
      </w:r>
      <w:r w:rsidR="00307624">
        <w:fldChar w:fldCharType="end"/>
      </w:r>
      <w:r>
        <w:fldChar w:fldCharType="separate"/>
      </w:r>
      <w:r w:rsidR="00307624">
        <w:rPr>
          <w:noProof/>
        </w:rPr>
        <w:t>(Chin Fatt et al., 2020; Fan et al., 2020; Chin Fatt et al., 2021b; Chin Fatt et al., 2021a)</w:t>
      </w:r>
      <w:r>
        <w:fldChar w:fldCharType="end"/>
      </w:r>
      <w:r>
        <w:t xml:space="preserve">. In an analysis exploring pre-treatment resting-state connectome fingerprints of treatment response in 200 of the EMBARC patients, no connectome fingerprints specific to placebo response were found </w:t>
      </w:r>
      <w:r>
        <w:fldChar w:fldCharType="begin">
          <w:fldData xml:space="preserve">PEVuZE5vdGU+PENpdGU+PEF1dGhvcj5GYW48L0F1dGhvcj48WWVhcj4yMDIwPC9ZZWFyPjxSZWNO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</w:fldData>
        </w:fldChar>
      </w:r>
      <w:r w:rsidR="00307624">
        <w:instrText xml:space="preserve"> ADDIN EN.CITE </w:instrText>
      </w:r>
      <w:r w:rsidR="00307624">
        <w:fldChar w:fldCharType="begin">
          <w:fldData xml:space="preserve">PEVuZE5vdGU+PENpdGU+PEF1dGhvcj5GYW48L0F1dGhvcj48WWVhcj4yMDIwPC9ZZWFyPjxSZWNO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</w:fldData>
        </w:fldChar>
      </w:r>
      <w:r w:rsidR="00307624">
        <w:instrText xml:space="preserve"> ADDIN EN.CITE.DATA </w:instrText>
      </w:r>
      <w:r w:rsidR="00307624">
        <w:fldChar w:fldCharType="end"/>
      </w:r>
      <w:r>
        <w:fldChar w:fldCharType="separate"/>
      </w:r>
      <w:r w:rsidR="00307624">
        <w:rPr>
          <w:noProof/>
        </w:rPr>
        <w:t>(Fan et al., 2020)</w:t>
      </w:r>
      <w:r>
        <w:fldChar w:fldCharType="end"/>
      </w:r>
      <w:r>
        <w:t xml:space="preserve">. In a larger sample of 244 patients, connectivity correlates of subgroups identified through principal component analysis were explored. Increased connectivity within the limbic network, between hippocampus and visual network, and salience network with dorsal attention network was associated with subgroups who experienced greater improvement with placebo </w:t>
      </w:r>
      <w:r>
        <w:fldChar w:fldCharType="begin">
          <w:fldData xml:space="preserve">PEVuZE5vdGU+PENpdGU+PEF1dGhvcj5DaGluIEZhdHQ8L0F1dGhvcj48WWVhcj4yMDIxPC9ZZWFy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</w:fldData>
        </w:fldChar>
      </w:r>
      <w:r w:rsidR="00307624">
        <w:instrText xml:space="preserve"> ADDIN EN.CITE </w:instrText>
      </w:r>
      <w:r w:rsidR="00307624">
        <w:fldChar w:fldCharType="begin">
          <w:fldData xml:space="preserve">PEVuZE5vdGU+PENpdGU+PEF1dGhvcj5DaGluIEZhdHQ8L0F1dGhvcj48WWVhcj4yMDIxPC9ZZWFy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</w:fldData>
        </w:fldChar>
      </w:r>
      <w:r w:rsidR="00307624">
        <w:instrText xml:space="preserve"> ADDIN EN.CITE.DATA </w:instrText>
      </w:r>
      <w:r w:rsidR="00307624">
        <w:fldChar w:fldCharType="end"/>
      </w:r>
      <w:r>
        <w:fldChar w:fldCharType="separate"/>
      </w:r>
      <w:r w:rsidR="00307624">
        <w:rPr>
          <w:noProof/>
        </w:rPr>
        <w:t>(Chin Fatt et al., 2021a)</w:t>
      </w:r>
      <w:r>
        <w:fldChar w:fldCharType="end"/>
      </w:r>
      <w:r>
        <w:t xml:space="preserve">. Finally, two analyses were </w:t>
      </w:r>
      <w:r w:rsidR="000070EC">
        <w:t>conducted</w:t>
      </w:r>
      <w:r>
        <w:t xml:space="preserve"> in 279 EMBARC patients. The first </w:t>
      </w:r>
      <w:r w:rsidR="00727F4D">
        <w:t>was</w:t>
      </w:r>
      <w:r>
        <w:t xml:space="preserve"> an exploratory </w:t>
      </w:r>
      <w:r w:rsidR="00727F4D">
        <w:t>seed-based analysis of</w:t>
      </w:r>
      <w:r>
        <w:t xml:space="preserve"> seven networks and some midbrain regions including hippocampus, striatum, thalamus and amygdala, in a moderation model. </w:t>
      </w:r>
      <w:r w:rsidR="00727F4D">
        <w:t>Higher</w:t>
      </w:r>
      <w:r>
        <w:t xml:space="preserve"> connectivity of the hippocampus with the thalamus and the visual, dorsal attention, and executive control networks, and the limbic and the executive control networks with the salience and </w:t>
      </w:r>
      <w:proofErr w:type="spellStart"/>
      <w:r>
        <w:t>somatomotor</w:t>
      </w:r>
      <w:proofErr w:type="spellEnd"/>
      <w:r>
        <w:t xml:space="preserve"> networks predicted improved outcomes with placebo and worse outcomes with sertraline </w:t>
      </w:r>
      <w:r>
        <w:fldChar w:fldCharType="begin">
          <w:fldData xml:space="preserve">PEVuZE5vdGU+PENpdGU+PEF1dGhvcj5DaGluIEZhdHQ8L0F1dGhvcj48WWVhcj4yMDIwPC9ZZWFy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=
</w:fldData>
        </w:fldChar>
      </w:r>
      <w:r w:rsidR="00307624">
        <w:instrText xml:space="preserve"> ADDIN EN.CITE </w:instrText>
      </w:r>
      <w:r w:rsidR="00307624">
        <w:fldChar w:fldCharType="begin">
          <w:fldData xml:space="preserve">PEVuZE5vdGU+PENpdGU+PEF1dGhvcj5DaGluIEZhdHQ8L0F1dGhvcj48WWVhcj4yMDIwPC9ZZWFy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=
</w:fldData>
        </w:fldChar>
      </w:r>
      <w:r w:rsidR="00307624">
        <w:instrText xml:space="preserve"> ADDIN EN.CITE.DATA </w:instrText>
      </w:r>
      <w:r w:rsidR="00307624">
        <w:fldChar w:fldCharType="end"/>
      </w:r>
      <w:r>
        <w:fldChar w:fldCharType="separate"/>
      </w:r>
      <w:r w:rsidR="00307624">
        <w:rPr>
          <w:noProof/>
        </w:rPr>
        <w:t>(Chin Fatt et al., 2020)</w:t>
      </w:r>
      <w:r>
        <w:fldChar w:fldCharType="end"/>
      </w:r>
      <w:r>
        <w:t xml:space="preserve">. In the second analysis, </w:t>
      </w:r>
      <w:r w:rsidR="00A3248D">
        <w:t xml:space="preserve">connectivity between </w:t>
      </w:r>
      <w:r w:rsidR="006250CF">
        <w:t>5mm-sphere</w:t>
      </w:r>
      <w:r>
        <w:t xml:space="preserve"> seeds of interest thought to be within the same functional network was included as a term in a moderation analysis. </w:t>
      </w:r>
      <w:r w:rsidR="00DC2DAB">
        <w:t>As</w:t>
      </w:r>
      <w:r>
        <w:t xml:space="preserve"> baseline connectivity between dorsolateral prefrontal cortex and inferior parietal cortex increased, the superiority of sertraline over placebo treatment reduced (</w:t>
      </w:r>
      <w:r>
        <w:rPr>
          <w:i/>
          <w:iCs/>
        </w:rPr>
        <w:t>p</w:t>
      </w:r>
      <w:r>
        <w:t xml:space="preserve"> = 0.05). The reduced superiority of sertraline was driven by a relative increase in efficacy of placebo </w:t>
      </w:r>
      <w:r>
        <w:fldChar w:fldCharType="begin">
          <w:fldData xml:space="preserve">PEVuZE5vdGU+PENpdGU+PEF1dGhvcj5DaGluIEZhdHQ8L0F1dGhvcj48WWVhcj4yMDIxPC9ZZWFy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</w:fldData>
        </w:fldChar>
      </w:r>
      <w:r w:rsidR="00307624">
        <w:instrText xml:space="preserve"> ADDIN EN.CITE </w:instrText>
      </w:r>
      <w:r w:rsidR="00307624">
        <w:fldChar w:fldCharType="begin">
          <w:fldData xml:space="preserve">PEVuZE5vdGU+PENpdGU+PEF1dGhvcj5DaGluIEZhdHQ8L0F1dGhvcj48WWVhcj4yMDIxPC9ZZWFy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</w:fldData>
        </w:fldChar>
      </w:r>
      <w:r w:rsidR="00307624">
        <w:instrText xml:space="preserve"> ADDIN EN.CITE.DATA </w:instrText>
      </w:r>
      <w:r w:rsidR="00307624">
        <w:fldChar w:fldCharType="end"/>
      </w:r>
      <w:r>
        <w:fldChar w:fldCharType="separate"/>
      </w:r>
      <w:r w:rsidR="00307624">
        <w:rPr>
          <w:noProof/>
        </w:rPr>
        <w:t>(Chin Fatt et al., 2021b)</w:t>
      </w:r>
      <w:r>
        <w:fldChar w:fldCharType="end"/>
      </w:r>
      <w:r>
        <w:t>.</w:t>
      </w:r>
      <w:r w:rsidR="00AD78EF">
        <w:t xml:space="preserve"> </w:t>
      </w:r>
      <w:r w:rsidR="007A182D">
        <w:t>T</w:t>
      </w:r>
      <w:r w:rsidR="00AD78EF">
        <w:t>he differing sample sizes in these analyses</w:t>
      </w:r>
      <w:r w:rsidR="000B321C">
        <w:t xml:space="preserve"> were not fully explained and so there is a risk of bias in these findings.</w:t>
      </w:r>
    </w:p>
    <w:p w14:paraId="7528AE97" w14:textId="577964C2" w:rsidR="008656AD" w:rsidRDefault="008656AD" w:rsidP="008656AD">
      <w:r>
        <w:t xml:space="preserve">Finally, 222 </w:t>
      </w:r>
      <w:r w:rsidR="003F479E">
        <w:t>EMBARC patients</w:t>
      </w:r>
      <w:r>
        <w:t xml:space="preserve"> completed a monetary reward task at baseline </w:t>
      </w:r>
      <w:r>
        <w:fldChar w:fldCharType="begin">
          <w:fldData xml:space="preserve">PEVuZE5vdGU+PENpdGU+PEF1dGhvcj5HcmVlbmJlcmc8L0F1dGhvcj48WWVhcj4yMDIwPC9ZZWFy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</w:fldData>
        </w:fldChar>
      </w:r>
      <w:r w:rsidR="00307624">
        <w:instrText xml:space="preserve"> ADDIN EN.CITE </w:instrText>
      </w:r>
      <w:r w:rsidR="00307624">
        <w:fldChar w:fldCharType="begin">
          <w:fldData xml:space="preserve">PEVuZE5vdGU+PENpdGU+PEF1dGhvcj5HcmVlbmJlcmc8L0F1dGhvcj48WWVhcj4yMDIwPC9ZZWFy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</w:fldData>
        </w:fldChar>
      </w:r>
      <w:r w:rsidR="00307624">
        <w:instrText xml:space="preserve"> ADDIN EN.CITE.DATA </w:instrText>
      </w:r>
      <w:r w:rsidR="00307624">
        <w:fldChar w:fldCharType="end"/>
      </w:r>
      <w:r>
        <w:fldChar w:fldCharType="separate"/>
      </w:r>
      <w:r w:rsidR="00307624">
        <w:rPr>
          <w:noProof/>
        </w:rPr>
        <w:t>(Greenberg et al., 2020)</w:t>
      </w:r>
      <w:r>
        <w:fldChar w:fldCharType="end"/>
      </w:r>
      <w:r>
        <w:t xml:space="preserve">, to identify whether temporal changes in reward </w:t>
      </w:r>
      <w:r w:rsidR="00860FCC">
        <w:t>processing</w:t>
      </w:r>
      <w:r>
        <w:t xml:space="preserve"> within the ventral striatum predicted or moderated </w:t>
      </w:r>
      <w:r w:rsidR="00823FB5">
        <w:t>treatment response</w:t>
      </w:r>
      <w:r>
        <w:t xml:space="preserve">. The authors calculated a ‘reward index’ from the sum of the increase in reward expectancy- and the decrease in prediction error-related activity in the ventral striatum from the first half to the second half of the task. </w:t>
      </w:r>
      <w:r w:rsidR="000F18E9">
        <w:t>T</w:t>
      </w:r>
      <w:r>
        <w:t>he left ventral striatal reward index significantly moderated treatment effects (</w:t>
      </w:r>
      <w:proofErr w:type="gramStart"/>
      <w:r>
        <w:t>F</w:t>
      </w:r>
      <w:r w:rsidRPr="004F4507">
        <w:rPr>
          <w:vertAlign w:val="subscript"/>
        </w:rPr>
        <w:t>(</w:t>
      </w:r>
      <w:proofErr w:type="gramEnd"/>
      <w:r w:rsidRPr="004F4507">
        <w:rPr>
          <w:vertAlign w:val="subscript"/>
        </w:rPr>
        <w:t>1,193)</w:t>
      </w:r>
      <w:r>
        <w:rPr>
          <w:vertAlign w:val="subscript"/>
        </w:rPr>
        <w:t xml:space="preserve"> </w:t>
      </w:r>
      <w:r>
        <w:t xml:space="preserve">= 12.93, </w:t>
      </w:r>
      <w:r>
        <w:rPr>
          <w:i/>
          <w:iCs/>
        </w:rPr>
        <w:t>p</w:t>
      </w:r>
      <w:r>
        <w:t xml:space="preserve"> = 0.0004). </w:t>
      </w:r>
      <w:r w:rsidR="0001774A">
        <w:t>Reduced</w:t>
      </w:r>
      <w:r>
        <w:t xml:space="preserve"> left ventral striatal reward index at baseline</w:t>
      </w:r>
      <w:r w:rsidR="0001774A">
        <w:t xml:space="preserve"> </w:t>
      </w:r>
      <w:r w:rsidR="007C4385">
        <w:t>conferred greater likelihood of</w:t>
      </w:r>
      <w:r>
        <w:t xml:space="preserve"> </w:t>
      </w:r>
      <w:r w:rsidR="001715EA">
        <w:t>deriving</w:t>
      </w:r>
      <w:r>
        <w:t xml:space="preserve"> benefit from treatment with sertraline compared with placebo (threshold Z = -0.21, </w:t>
      </w:r>
      <w:r w:rsidRPr="00365C06">
        <w:t>raw HAMD-17 difference of ≥ 3</w:t>
      </w:r>
      <w:r>
        <w:t xml:space="preserve">, </w:t>
      </w:r>
      <w:r w:rsidRPr="00365C06">
        <w:t>t</w:t>
      </w:r>
      <w:r w:rsidRPr="00BC4011">
        <w:rPr>
          <w:vertAlign w:val="subscript"/>
        </w:rPr>
        <w:t>(193)</w:t>
      </w:r>
      <w:r>
        <w:rPr>
          <w:vertAlign w:val="subscript"/>
        </w:rPr>
        <w:t xml:space="preserve"> </w:t>
      </w:r>
      <w:r w:rsidRPr="00365C06">
        <w:t>=</w:t>
      </w:r>
      <w:r>
        <w:t xml:space="preserve"> </w:t>
      </w:r>
      <w:r w:rsidRPr="00365C06">
        <w:t>2.38,</w:t>
      </w:r>
      <w:r>
        <w:t xml:space="preserve"> </w:t>
      </w:r>
      <w:r w:rsidRPr="00BC4011">
        <w:rPr>
          <w:i/>
          <w:iCs/>
        </w:rPr>
        <w:t>p</w:t>
      </w:r>
      <w:r>
        <w:t xml:space="preserve"> </w:t>
      </w:r>
      <w:r w:rsidRPr="00365C06">
        <w:t>=</w:t>
      </w:r>
      <w:r>
        <w:t xml:space="preserve"> </w:t>
      </w:r>
      <w:r w:rsidRPr="00365C06">
        <w:t>0.02,</w:t>
      </w:r>
      <w:r>
        <w:t xml:space="preserve"> </w:t>
      </w:r>
      <w:r w:rsidRPr="00BC4011">
        <w:rPr>
          <w:i/>
          <w:iCs/>
        </w:rPr>
        <w:t>d</w:t>
      </w:r>
      <w:r>
        <w:t xml:space="preserve"> </w:t>
      </w:r>
      <w:r w:rsidRPr="00365C06">
        <w:t>=</w:t>
      </w:r>
      <w:r>
        <w:t xml:space="preserve"> </w:t>
      </w:r>
      <w:r w:rsidRPr="00365C06">
        <w:t>0.32,</w:t>
      </w:r>
      <w:r>
        <w:t xml:space="preserve"> </w:t>
      </w:r>
      <w:r w:rsidRPr="00365C06">
        <w:t>95% CI:0.06–0.58</w:t>
      </w:r>
      <w:r>
        <w:t xml:space="preserve">). The threshold at which patients were expected to benefit more greatly from placebo was not directly tested, but from data presented in the paper, when reward index Z </w:t>
      </w:r>
      <w:r w:rsidR="00B54E06">
        <w:t>&gt;</w:t>
      </w:r>
      <w:r>
        <w:t xml:space="preserve"> 2, </w:t>
      </w:r>
      <w:r>
        <w:lastRenderedPageBreak/>
        <w:t xml:space="preserve">placebo treatment showed an advantage of approximately 0 to 4 points on the HAMD-17 over sertraline </w:t>
      </w:r>
      <w:r>
        <w:fldChar w:fldCharType="begin">
          <w:fldData xml:space="preserve">PEVuZE5vdGU+PENpdGU+PEF1dGhvcj5HcmVlbmJlcmc8L0F1dGhvcj48WWVhcj4yMDIwPC9ZZWFy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</w:fldData>
        </w:fldChar>
      </w:r>
      <w:r w:rsidR="00307624">
        <w:instrText xml:space="preserve"> ADDIN EN.CITE </w:instrText>
      </w:r>
      <w:r w:rsidR="00307624">
        <w:fldChar w:fldCharType="begin">
          <w:fldData xml:space="preserve">PEVuZE5vdGU+PENpdGU+PEF1dGhvcj5HcmVlbmJlcmc8L0F1dGhvcj48WWVhcj4yMDIwPC9ZZWFy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</w:fldData>
        </w:fldChar>
      </w:r>
      <w:r w:rsidR="00307624">
        <w:instrText xml:space="preserve"> ADDIN EN.CITE.DATA </w:instrText>
      </w:r>
      <w:r w:rsidR="00307624">
        <w:fldChar w:fldCharType="end"/>
      </w:r>
      <w:r>
        <w:fldChar w:fldCharType="separate"/>
      </w:r>
      <w:r w:rsidR="00307624">
        <w:rPr>
          <w:noProof/>
        </w:rPr>
        <w:t>(Greenberg et al., 2020)</w:t>
      </w:r>
      <w:r>
        <w:fldChar w:fldCharType="end"/>
      </w:r>
      <w:r>
        <w:t xml:space="preserve">. </w:t>
      </w:r>
    </w:p>
    <w:p w14:paraId="14BB1553" w14:textId="74991DAD" w:rsidR="008656AD" w:rsidRDefault="00650B43" w:rsidP="008656AD">
      <w:r>
        <w:t>I</w:t>
      </w:r>
      <w:r w:rsidR="008656AD">
        <w:t xml:space="preserve">n a version of the ‘open-hidden’ paradigm, </w:t>
      </w:r>
      <w:r w:rsidR="008656AD">
        <w:fldChar w:fldCharType="begin"/>
      </w:r>
      <w:r w:rsidR="00307624">
        <w:instrText xml:space="preserve"> ADDIN EN.CITE &lt;EndNote&gt;&lt;Cite AuthorYear="1"&gt;&lt;Author&gt;Zilcha-Mano&lt;/Author&gt;&lt;Year&gt;2019&lt;/Year&gt;&lt;RecNum&gt;269&lt;/RecNum&gt;&lt;DisplayText&gt;Zilcha-Mano et al. (2019)&lt;/DisplayText&gt;&lt;record&gt;&lt;rec-number&gt;269&lt;/rec-number&gt;&lt;foreign-keys&gt;&lt;key app="EN" db-id="dztt5tva9xzt2xerwstv9eenst5x9tafxe5z" timestamp="1625750511"&gt;269&lt;/key&gt;&lt;/foreign-keys&gt;&lt;ref-type name="Journal Article"&gt;17&lt;/ref-type&gt;&lt;contributors&gt;&lt;authors&gt;&lt;author&gt;Zilcha-Mano, S.&lt;/author&gt;&lt;author&gt;Wang, Z.&lt;/author&gt;&lt;author&gt;Peterson, B. S.&lt;/author&gt;&lt;author&gt;Wall, M. M.&lt;/author&gt;&lt;author&gt;Chen, Y.&lt;/author&gt;&lt;author&gt;Wager, T. D.&lt;/author&gt;&lt;author&gt;Brown, P. J.&lt;/author&gt;&lt;author&gt;Roose, S. P.&lt;/author&gt;&lt;author&gt;Rutherford, B. R.&lt;/author&gt;&lt;/authors&gt;&lt;/contributors&gt;&lt;auth-address&gt;Department of Psychology, University of Haifa Mount Carmel, Haifa, 31905, Israel. Electronic address: sigalzil@psy.haifa.ac.il.&lt;/auth-address&gt;&lt;titles&gt;&lt;title&gt;Neural mechanisms of expectancy-based placebo effects in antidepressant clinical trials&lt;/title&gt;&lt;secondary-title&gt;J Psychiatr Res&lt;/secondary-title&gt;&lt;/titles&gt;&lt;periodical&gt;&lt;full-title&gt;Journal of Psychiatric Research&lt;/full-title&gt;&lt;abbr-1&gt;J. Psychiatr. Res.&lt;/abbr-1&gt;&lt;abbr-2&gt;J Psychiatr Res&lt;/abbr-2&gt;&lt;/periodical&gt;&lt;pages&gt;19-25&lt;/pages&gt;&lt;volume&gt;116&lt;/volume&gt;&lt;keywords&gt;&lt;keyword&gt;Antidepressants&lt;/keyword&gt;&lt;keyword&gt;Clinical trials&lt;/keyword&gt;&lt;keyword&gt;Outcome expectancy&lt;/keyword&gt;&lt;keyword&gt;Pharmacotherapy&lt;/keyword&gt;&lt;keyword&gt;Placebo effect&lt;/keyword&gt;&lt;/keywords&gt;&lt;dates&gt;&lt;year&gt;2019&lt;/year&gt;&lt;/dates&gt;&lt;isbn&gt;0022-3956&lt;/isbn&gt;&lt;urls&gt;&lt;related-urls&gt;&lt;url&gt;https://www.ncbi.nlm.nih.gov/pmc/articles/PMC6790474/pdf/nihms-1531187.pdf&lt;/url&gt;&lt;/related-urls&gt;&lt;/urls&gt;&lt;electronic-resource-num&gt;10.1016j.jpsychires.2019.05.023. Epub 2019 May 26.&amp;#xD;10.1016/j.jpsychires.2019.05.023&lt;/electronic-resource-num&gt;&lt;/record&gt;&lt;/Cite&gt;&lt;/EndNote&gt;</w:instrText>
      </w:r>
      <w:r w:rsidR="008656AD">
        <w:fldChar w:fldCharType="separate"/>
      </w:r>
      <w:r w:rsidR="00307624">
        <w:rPr>
          <w:noProof/>
        </w:rPr>
        <w:t>Zilcha-Mano et al. (2019)</w:t>
      </w:r>
      <w:r w:rsidR="008656AD">
        <w:fldChar w:fldCharType="end"/>
      </w:r>
      <w:r w:rsidR="008656AD">
        <w:t xml:space="preserve"> explored the neural correlates of expectancy augmentation in an antidepressant trial. Twenty-three patients with depression underwent fMRI scanning while they viewed masked emotional faces displaying fearful, sad, happy or neutral expressions. The patients were then </w:t>
      </w:r>
      <w:proofErr w:type="spellStart"/>
      <w:r w:rsidR="008656AD">
        <w:t>randomised</w:t>
      </w:r>
      <w:proofErr w:type="spellEnd"/>
      <w:r w:rsidR="008656AD">
        <w:t xml:space="preserve"> to one of two groups: an open-label group that had 100% chance of receiving citalopram (</w:t>
      </w:r>
      <w:r w:rsidR="008656AD">
        <w:rPr>
          <w:i/>
          <w:iCs/>
        </w:rPr>
        <w:t>n</w:t>
      </w:r>
      <w:r w:rsidR="008656AD">
        <w:t xml:space="preserve"> = 9) or a placebo-controlled group that had a 50% chance of receiving either citalopram or placebo (</w:t>
      </w:r>
      <w:r w:rsidR="008656AD">
        <w:rPr>
          <w:i/>
          <w:iCs/>
        </w:rPr>
        <w:t>n</w:t>
      </w:r>
      <w:r w:rsidR="008656AD">
        <w:t xml:space="preserve"> = 14). One week later, after </w:t>
      </w:r>
      <w:r w:rsidR="00DA671E">
        <w:t>being told</w:t>
      </w:r>
      <w:r w:rsidR="008656AD">
        <w:t xml:space="preserve"> which group they had been allocated to but before they received treatment, patients underwent a second fMRI scan while completing the same emotional face task. Following this, the patients completed an 8-week clinical trial of citalopram compared with placebo. Patients in the open group showed significantly improved outcome expectancy post-</w:t>
      </w:r>
      <w:proofErr w:type="spellStart"/>
      <w:r w:rsidR="008656AD">
        <w:t>randomisation</w:t>
      </w:r>
      <w:proofErr w:type="spellEnd"/>
      <w:r w:rsidR="008656AD">
        <w:t xml:space="preserve"> compared with the placebo-controlled group (W = 31.5, </w:t>
      </w:r>
      <w:r w:rsidR="008656AD">
        <w:rPr>
          <w:i/>
          <w:iCs/>
        </w:rPr>
        <w:t>p</w:t>
      </w:r>
      <w:r w:rsidR="008656AD">
        <w:t xml:space="preserve"> = 0.007). Further, the open-label group showed a significant reduction in activity in the amygdala, bilateral dorsolateral prefrontal cortex and superior temporal gyrus following </w:t>
      </w:r>
      <w:proofErr w:type="spellStart"/>
      <w:r w:rsidR="008656AD">
        <w:t>randomisation</w:t>
      </w:r>
      <w:proofErr w:type="spellEnd"/>
      <w:r w:rsidR="008656AD">
        <w:t xml:space="preserve"> compared with the placebo-controlled group in the sad </w:t>
      </w:r>
      <w:r w:rsidR="008656AD" w:rsidRPr="002C12BE">
        <w:rPr>
          <w:i/>
        </w:rPr>
        <w:t>vs</w:t>
      </w:r>
      <w:r w:rsidR="008656AD">
        <w:t>. neutral faces contrast. The amygdala was then chosen as a region of interest, and a linear association was found between reduction in left amygdala activity and increase in expectancy score post-</w:t>
      </w:r>
      <w:proofErr w:type="spellStart"/>
      <w:r w:rsidR="008656AD">
        <w:t>randomisation</w:t>
      </w:r>
      <w:proofErr w:type="spellEnd"/>
      <w:r w:rsidR="008656AD">
        <w:t xml:space="preserve"> (r = -0.74, </w:t>
      </w:r>
      <w:r w:rsidR="008656AD">
        <w:rPr>
          <w:i/>
          <w:iCs/>
        </w:rPr>
        <w:t>p</w:t>
      </w:r>
      <w:r w:rsidR="008656AD">
        <w:t xml:space="preserve"> = 0.006). A mediation analysis showed that HAMD-24 scores decreased at a faster rate for patients with increased expectancy scores, and this was mediated by greater reductions in amygdala activity post-</w:t>
      </w:r>
      <w:proofErr w:type="spellStart"/>
      <w:r w:rsidR="008656AD">
        <w:t>randomisation</w:t>
      </w:r>
      <w:proofErr w:type="spellEnd"/>
      <w:r w:rsidR="008656AD">
        <w:t xml:space="preserve"> (B = -0.09, </w:t>
      </w:r>
      <w:r w:rsidR="008656AD">
        <w:rPr>
          <w:i/>
          <w:iCs/>
        </w:rPr>
        <w:t>p</w:t>
      </w:r>
      <w:r w:rsidR="008656AD">
        <w:t xml:space="preserve"> = 0.007). However, we noted possible selective reporting in this trial. The amygdala only showed a significant difference in activity in the sad </w:t>
      </w:r>
      <w:r w:rsidR="008656AD" w:rsidRPr="002C12BE">
        <w:rPr>
          <w:i/>
        </w:rPr>
        <w:t>vs</w:t>
      </w:r>
      <w:r w:rsidR="008656AD">
        <w:t xml:space="preserve">. neutral faces contrast, whereas </w:t>
      </w:r>
      <w:r w:rsidR="000346FE">
        <w:t xml:space="preserve">other </w:t>
      </w:r>
      <w:r w:rsidR="008656AD">
        <w:t xml:space="preserve">regions demonstrated significant differences in activity in other relevant contrasts. The amygdala is then chosen as a region of interest with little justification, and no further analyses regarding other significant regions are reported </w:t>
      </w:r>
      <w:r w:rsidR="008656AD">
        <w:fldChar w:fldCharType="begin"/>
      </w:r>
      <w:r w:rsidR="00307624">
        <w:instrText xml:space="preserve"> ADDIN EN.CITE &lt;EndNote&gt;&lt;Cite&gt;&lt;Author&gt;Zilcha-Mano&lt;/Author&gt;&lt;Year&gt;2019&lt;/Year&gt;&lt;RecNum&gt;269&lt;/RecNum&gt;&lt;DisplayText&gt;(Zilcha-Mano et al., 2019)&lt;/DisplayText&gt;&lt;record&gt;&lt;rec-number&gt;269&lt;/rec-number&gt;&lt;foreign-keys&gt;&lt;key app="EN" db-id="dztt5tva9xzt2xerwstv9eenst5x9tafxe5z" timestamp="1625750511"&gt;269&lt;/key&gt;&lt;/foreign-keys&gt;&lt;ref-type name="Journal Article"&gt;17&lt;/ref-type&gt;&lt;contributors&gt;&lt;authors&gt;&lt;author&gt;Zilcha-Mano, S.&lt;/author&gt;&lt;author&gt;Wang, Z.&lt;/author&gt;&lt;author&gt;Peterson, B. S.&lt;/author&gt;&lt;author&gt;Wall, M. M.&lt;/author&gt;&lt;author&gt;Chen, Y.&lt;/author&gt;&lt;author&gt;Wager, T. D.&lt;/author&gt;&lt;author&gt;Brown, P. J.&lt;/author&gt;&lt;author&gt;Roose, S. P.&lt;/author&gt;&lt;author&gt;Rutherford, B. R.&lt;/author&gt;&lt;/authors&gt;&lt;/contributors&gt;&lt;auth-address&gt;Department of Psychology, University of Haifa Mount Carmel, Haifa, 31905, Israel. Electronic address: sigalzil@psy.haifa.ac.il.&lt;/auth-address&gt;&lt;titles&gt;&lt;title&gt;Neural mechanisms of expectancy-based placebo effects in antidepressant clinical trials&lt;/title&gt;&lt;secondary-title&gt;J Psychiatr Res&lt;/secondary-title&gt;&lt;/titles&gt;&lt;periodical&gt;&lt;full-title&gt;Journal of Psychiatric Research&lt;/full-title&gt;&lt;abbr-1&gt;J. Psychiatr. Res.&lt;/abbr-1&gt;&lt;abbr-2&gt;J Psychiatr Res&lt;/abbr-2&gt;&lt;/periodical&gt;&lt;pages&gt;19-25&lt;/pages&gt;&lt;volume&gt;116&lt;/volume&gt;&lt;keywords&gt;&lt;keyword&gt;Antidepressants&lt;/keyword&gt;&lt;keyword&gt;Clinical trials&lt;/keyword&gt;&lt;keyword&gt;Outcome expectancy&lt;/keyword&gt;&lt;keyword&gt;Pharmacotherapy&lt;/keyword&gt;&lt;keyword&gt;Placebo effect&lt;/keyword&gt;&lt;/keywords&gt;&lt;dates&gt;&lt;year&gt;2019&lt;/year&gt;&lt;/dates&gt;&lt;isbn&gt;0022-3956&lt;/isbn&gt;&lt;urls&gt;&lt;related-urls&gt;&lt;url&gt;https://www.ncbi.nlm.nih.gov/pmc/articles/PMC6790474/pdf/nihms-1531187.pdf&lt;/url&gt;&lt;/related-urls&gt;&lt;/urls&gt;&lt;electronic-resource-num&gt;10.1016j.jpsychires.2019.05.023. Epub 2019 May 26.&amp;#xD;10.1016/j.jpsychires.2019.05.023&lt;/electronic-resource-num&gt;&lt;/record&gt;&lt;/Cite&gt;&lt;/EndNote&gt;</w:instrText>
      </w:r>
      <w:r w:rsidR="008656AD">
        <w:fldChar w:fldCharType="separate"/>
      </w:r>
      <w:r w:rsidR="00307624">
        <w:rPr>
          <w:noProof/>
        </w:rPr>
        <w:t>(Zilcha-Mano et al., 2019)</w:t>
      </w:r>
      <w:r w:rsidR="008656AD">
        <w:fldChar w:fldCharType="end"/>
      </w:r>
      <w:r w:rsidR="008656AD">
        <w:t xml:space="preserve">. </w:t>
      </w:r>
    </w:p>
    <w:p w14:paraId="1189B3CF" w14:textId="424C3080" w:rsidR="008656AD" w:rsidRDefault="008656AD" w:rsidP="008656AD">
      <w:proofErr w:type="spellStart"/>
      <w:r>
        <w:t>Pecina</w:t>
      </w:r>
      <w:proofErr w:type="spellEnd"/>
      <w:r>
        <w:t xml:space="preserve">, </w:t>
      </w:r>
      <w:proofErr w:type="spellStart"/>
      <w:r>
        <w:t>Sikora</w:t>
      </w:r>
      <w:proofErr w:type="spellEnd"/>
      <w:r>
        <w:t xml:space="preserve"> and colleagues</w:t>
      </w:r>
      <w:r w:rsidR="00F410CE">
        <w:t xml:space="preserve"> </w:t>
      </w:r>
      <w:r w:rsidR="00F410CE">
        <w:fldChar w:fldCharType="begin">
          <w:fldData xml:space="preserve">PEVuZE5vdGU+PENpdGUgRXhjbHVkZUF1dGg9IjEiPjxBdXRob3I+UGVjaW5hPC9BdXRob3I+PFll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</w:fldData>
        </w:fldChar>
      </w:r>
      <w:r w:rsidR="00307624">
        <w:instrText xml:space="preserve"> ADDIN EN.CITE </w:instrText>
      </w:r>
      <w:r w:rsidR="00307624">
        <w:fldChar w:fldCharType="begin">
          <w:fldData xml:space="preserve">PEVuZE5vdGU+PENpdGUgRXhjbHVkZUF1dGg9IjEiPjxBdXRob3I+UGVjaW5hPC9BdXRob3I+PFll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</w:fldData>
        </w:fldChar>
      </w:r>
      <w:r w:rsidR="00307624">
        <w:instrText xml:space="preserve"> ADDIN EN.CITE.DATA </w:instrText>
      </w:r>
      <w:r w:rsidR="00307624">
        <w:fldChar w:fldCharType="end"/>
      </w:r>
      <w:r w:rsidR="00F410CE">
        <w:fldChar w:fldCharType="separate"/>
      </w:r>
      <w:r w:rsidR="00307624">
        <w:rPr>
          <w:noProof/>
        </w:rPr>
        <w:t>(2015; 2016)</w:t>
      </w:r>
      <w:r w:rsidR="00F410CE">
        <w:fldChar w:fldCharType="end"/>
      </w:r>
      <w:r>
        <w:t xml:space="preserve"> explored </w:t>
      </w:r>
      <w:r w:rsidR="00BB196F">
        <w:t xml:space="preserve">whether </w:t>
      </w:r>
      <w:r>
        <w:t xml:space="preserve">imaging </w:t>
      </w:r>
      <w:r w:rsidR="00FF71F6">
        <w:t>correlates</w:t>
      </w:r>
      <w:r>
        <w:t xml:space="preserve"> of placebo mechanisms </w:t>
      </w:r>
      <w:r w:rsidR="00F410CE">
        <w:t xml:space="preserve">can </w:t>
      </w:r>
      <w:r w:rsidR="00BB196F">
        <w:t xml:space="preserve">predict </w:t>
      </w:r>
      <w:r w:rsidR="002A3CBD">
        <w:t>antidepressant treatment outcomes</w:t>
      </w:r>
      <w:r w:rsidR="006625A6">
        <w:t xml:space="preserve"> using an experimental placebo lead-in phase followed by a</w:t>
      </w:r>
      <w:r w:rsidR="00EB4756">
        <w:t xml:space="preserve"> 10-week</w:t>
      </w:r>
      <w:r w:rsidR="006625A6">
        <w:t xml:space="preserve"> open-label antidepressant trial</w:t>
      </w:r>
      <w:r>
        <w:t xml:space="preserve">. </w:t>
      </w:r>
      <w:r w:rsidR="00F410CE">
        <w:t>Patients</w:t>
      </w:r>
      <w:r>
        <w:t xml:space="preserve"> were given oral placebo with instructions that this was an antidepressant for 1 week (’active’) followed by a 3 day washout and then 1 week of treatment with ‘inactive’ placebo, with disclosure that this was an inert control. After each </w:t>
      </w:r>
      <w:r>
        <w:lastRenderedPageBreak/>
        <w:t xml:space="preserve">placebo condition, participants underwent neuroimaging. </w:t>
      </w:r>
      <w:r w:rsidR="002A3CBD">
        <w:t>R</w:t>
      </w:r>
      <w:r w:rsidR="00C26C43">
        <w:t>esults from</w:t>
      </w:r>
      <w:r>
        <w:t xml:space="preserve"> PET imaging with the µ-opioid receptor-selective radiotracer [</w:t>
      </w:r>
      <w:r>
        <w:rPr>
          <w:vertAlign w:val="superscript"/>
        </w:rPr>
        <w:t>11</w:t>
      </w:r>
      <w:r>
        <w:t>C</w:t>
      </w:r>
      <w:proofErr w:type="gramStart"/>
      <w:r>
        <w:t>]</w:t>
      </w:r>
      <w:proofErr w:type="spellStart"/>
      <w:r>
        <w:t>carfentanil</w:t>
      </w:r>
      <w:proofErr w:type="spellEnd"/>
      <w:proofErr w:type="gramEnd"/>
      <w:r>
        <w:t xml:space="preserve"> </w:t>
      </w:r>
      <w:r w:rsidR="0069159F">
        <w:t>were reported</w:t>
      </w:r>
      <w:r>
        <w:t xml:space="preserve"> in 35 patients. </w:t>
      </w:r>
      <w:r w:rsidR="00EB4756">
        <w:t>A</w:t>
      </w:r>
      <w:r>
        <w:t xml:space="preserve">fter the “active” placebo condition the PET session </w:t>
      </w:r>
      <w:r w:rsidR="00EB4756">
        <w:t>additionally</w:t>
      </w:r>
      <w:r>
        <w:t xml:space="preserve"> included an intravenous infusion of 0.9% isotonic saline with instructions this was a ‘rapid-acting antidepressant’ as an acute placebo challenge to induce endogenous opioid release. </w:t>
      </w:r>
      <w:r w:rsidRPr="009D3B0F">
        <w:t xml:space="preserve">Placebo administration </w:t>
      </w:r>
      <w:r>
        <w:t xml:space="preserve">during the PET scan </w:t>
      </w:r>
      <w:r w:rsidRPr="009D3B0F">
        <w:t xml:space="preserve">reduced </w:t>
      </w:r>
      <w:r>
        <w:t>µ-opioid receptor</w:t>
      </w:r>
      <w:r w:rsidRPr="009D3B0F">
        <w:t xml:space="preserve"> binding potential in the nucleus </w:t>
      </w:r>
      <w:proofErr w:type="spellStart"/>
      <w:r w:rsidRPr="009D3B0F">
        <w:t>accumbens</w:t>
      </w:r>
      <w:proofErr w:type="spellEnd"/>
      <w:r w:rsidRPr="009D3B0F">
        <w:t xml:space="preserve"> (estimate = -0.43, </w:t>
      </w:r>
      <w:r>
        <w:t xml:space="preserve">Z </w:t>
      </w:r>
      <w:r w:rsidRPr="009D3B0F">
        <w:t>=</w:t>
      </w:r>
      <w:r>
        <w:t xml:space="preserve"> </w:t>
      </w:r>
      <w:r w:rsidRPr="009D3B0F">
        <w:t xml:space="preserve">4.72, </w:t>
      </w:r>
      <w:r w:rsidRPr="000A01BB">
        <w:rPr>
          <w:i/>
          <w:iCs/>
        </w:rPr>
        <w:t>p</w:t>
      </w:r>
      <w:r w:rsidRPr="009D3B0F">
        <w:t xml:space="preserve"> &lt; 0.001)</w:t>
      </w:r>
      <w:r>
        <w:t xml:space="preserve">. Further, degree of placebo-induced opioid release in the </w:t>
      </w:r>
      <w:proofErr w:type="spellStart"/>
      <w:r>
        <w:t>subgenual</w:t>
      </w:r>
      <w:proofErr w:type="spellEnd"/>
      <w:r>
        <w:t xml:space="preserve"> anterior cingulate cortex, nucleus </w:t>
      </w:r>
      <w:proofErr w:type="spellStart"/>
      <w:r>
        <w:t>accumens</w:t>
      </w:r>
      <w:proofErr w:type="spellEnd"/>
      <w:r>
        <w:t xml:space="preserve">, </w:t>
      </w:r>
      <w:proofErr w:type="spellStart"/>
      <w:r>
        <w:t>thamalus</w:t>
      </w:r>
      <w:proofErr w:type="spellEnd"/>
      <w:r>
        <w:t xml:space="preserve">, and amygdala was associated with reduction in depressive symptoms after 1 week of “active” placebo (estimates ≤ -0.38, Z’s &gt; 3.80, </w:t>
      </w:r>
      <w:r>
        <w:rPr>
          <w:i/>
          <w:iCs/>
        </w:rPr>
        <w:t>p’s</w:t>
      </w:r>
      <w:r>
        <w:t xml:space="preserve"> &lt; 0.001) and with response to open-label antidepressant at 10 weeks (estimates ≤ -0.60, Z’s &gt; 3.98, </w:t>
      </w:r>
      <w:r>
        <w:rPr>
          <w:i/>
          <w:iCs/>
        </w:rPr>
        <w:t>p’s</w:t>
      </w:r>
      <w:r>
        <w:t xml:space="preserve"> &lt; 0.001). </w:t>
      </w:r>
      <w:r w:rsidR="005E215C">
        <w:t>R</w:t>
      </w:r>
      <w:r w:rsidR="0069159F">
        <w:t xml:space="preserve">esults from </w:t>
      </w:r>
      <w:r>
        <w:t>resting-state fMRI scan</w:t>
      </w:r>
      <w:r w:rsidR="0069159F">
        <w:t>s</w:t>
      </w:r>
      <w:r>
        <w:t xml:space="preserve"> after each </w:t>
      </w:r>
      <w:r w:rsidR="005E215C">
        <w:t>placebo condition were reported</w:t>
      </w:r>
      <w:r w:rsidR="0069159F">
        <w:t xml:space="preserve"> in 2</w:t>
      </w:r>
      <w:r w:rsidR="008C04FE">
        <w:t>9</w:t>
      </w:r>
      <w:r w:rsidR="0069159F">
        <w:t xml:space="preserve"> patients</w:t>
      </w:r>
      <w:r>
        <w:t>.</w:t>
      </w:r>
      <w:r w:rsidR="00497EA2">
        <w:t xml:space="preserve"> </w:t>
      </w:r>
      <w:r>
        <w:t xml:space="preserve">Reduction in depressive symptoms was significantly greater after one week of the “active” placebo than after “inactive” placebo (F = 7.2, </w:t>
      </w:r>
      <w:r>
        <w:rPr>
          <w:i/>
          <w:iCs/>
        </w:rPr>
        <w:t>p</w:t>
      </w:r>
      <w:r>
        <w:t xml:space="preserve"> = 0.012). Increased baseline resting functional connectivity </w:t>
      </w:r>
      <w:r w:rsidR="002614C8">
        <w:t>(Z = 4.35, adjust R</w:t>
      </w:r>
      <w:r w:rsidR="002614C8">
        <w:rPr>
          <w:vertAlign w:val="superscript"/>
        </w:rPr>
        <w:t>2</w:t>
      </w:r>
      <w:r w:rsidR="002614C8">
        <w:t xml:space="preserve"> = 0.65, </w:t>
      </w:r>
      <w:r w:rsidR="002614C8">
        <w:rPr>
          <w:i/>
          <w:iCs/>
        </w:rPr>
        <w:t>p</w:t>
      </w:r>
      <w:r w:rsidR="002614C8">
        <w:t xml:space="preserve"> &lt; 0.005)</w:t>
      </w:r>
      <w:r w:rsidR="00977EC5">
        <w:t xml:space="preserve">, </w:t>
      </w:r>
      <w:r w:rsidR="002614C8">
        <w:t xml:space="preserve">and </w:t>
      </w:r>
      <w:r>
        <w:rPr>
          <w:i/>
          <w:iCs/>
        </w:rPr>
        <w:t>reduction</w:t>
      </w:r>
      <w:r>
        <w:t xml:space="preserve"> </w:t>
      </w:r>
      <w:r w:rsidR="00514594">
        <w:t xml:space="preserve">in connectivity following ‘active’ placebo </w:t>
      </w:r>
      <w:r>
        <w:t>of the rostral anterior cingulate cortex within the salience network</w:t>
      </w:r>
      <w:r w:rsidR="0080625A">
        <w:t xml:space="preserve"> (Z = 3.97, </w:t>
      </w:r>
      <w:r w:rsidR="0080625A">
        <w:rPr>
          <w:i/>
          <w:iCs/>
        </w:rPr>
        <w:t xml:space="preserve">p </w:t>
      </w:r>
      <w:r w:rsidR="0080625A">
        <w:t>&lt; 0.05)</w:t>
      </w:r>
      <w:r>
        <w:t xml:space="preserve"> was associated with greater placebo response </w:t>
      </w:r>
      <w:r>
        <w:fldChar w:fldCharType="begin"/>
      </w:r>
      <w:r w:rsidR="00307624">
        <w:instrText xml:space="preserve"> ADDIN EN.CITE &lt;EndNote&gt;&lt;Cite&gt;&lt;Author&gt;Sikora&lt;/Author&gt;&lt;Year&gt;2016&lt;/Year&gt;&lt;RecNum&gt;268&lt;/RecNum&gt;&lt;DisplayText&gt;(Sikora et al., 2016)&lt;/DisplayText&gt;&lt;record&gt;&lt;rec-number&gt;268&lt;/rec-number&gt;&lt;foreign-keys&gt;&lt;key app="EN" db-id="dztt5tva9xzt2xerwstv9eenst5x9tafxe5z" timestamp="1625750511"&gt;268&lt;/key&gt;&lt;/foreign-keys&gt;&lt;ref-type name="Journal Article"&gt;17&lt;/ref-type&gt;&lt;contributors&gt;&lt;authors&gt;&lt;author&gt;Sikora, Magdalena&lt;/author&gt;&lt;author&gt;Heffernan, Joseph&lt;/author&gt;&lt;author&gt;Avery, Erich T.&lt;/author&gt;&lt;author&gt;Mickey, Brian J.&lt;/author&gt;&lt;author&gt;Zubieta, Jon-Kar&lt;/author&gt;&lt;author&gt;Pecina, Marta&lt;/author&gt;&lt;/authors&gt;&lt;/contributors&gt;&lt;titles&gt;&lt;title&gt;Salience Network Functional Connectivity Predicts Placebo Effects in Major Depression&lt;/title&gt;&lt;secondary-title&gt;Biological psychiatry. Cognitive neuroscience and neuroimaging&lt;/secondary-title&gt;&lt;/titles&gt;&lt;periodical&gt;&lt;full-title&gt;Biological psychiatry. Cognitive neuroscience and neuroimaging&lt;/full-title&gt;&lt;/periodical&gt;&lt;pages&gt;68-76&lt;/pages&gt;&lt;volume&gt;1&lt;/volume&gt;&lt;number&gt;1&lt;/number&gt;&lt;dates&gt;&lt;year&gt;2016&lt;/year&gt;&lt;/dates&gt;&lt;isbn&gt;2451-9030&lt;/isbn&gt;&lt;urls&gt;&lt;related-urls&gt;&lt;url&gt;&amp;lt;Go to ISI&amp;gt;://MEDLINE:26709390&lt;/url&gt;&lt;url&gt;https://www.ncbi.nlm.nih.gov/pmc/articles/PMC4689203/pdf/nihms-734649.pdf&lt;/url&gt;&lt;/related-urls&gt;&lt;/urls&gt;&lt;/record&gt;&lt;/Cite&gt;&lt;/EndNote&gt;</w:instrText>
      </w:r>
      <w:r>
        <w:fldChar w:fldCharType="separate"/>
      </w:r>
      <w:r w:rsidR="00307624">
        <w:rPr>
          <w:noProof/>
        </w:rPr>
        <w:t>(Sikora et al., 2016)</w:t>
      </w:r>
      <w:r>
        <w:fldChar w:fldCharType="end"/>
      </w:r>
      <w:r>
        <w:t xml:space="preserve">. </w:t>
      </w:r>
      <w:r w:rsidR="00C9062A">
        <w:t>However, w</w:t>
      </w:r>
      <w:r>
        <w:t xml:space="preserve">e identified some </w:t>
      </w:r>
      <w:r w:rsidR="00C9062A">
        <w:t>potential risks of bias.</w:t>
      </w:r>
      <w:r>
        <w:t xml:space="preserve"> </w:t>
      </w:r>
      <w:r w:rsidR="00C9062A">
        <w:t>First,</w:t>
      </w:r>
      <w:r>
        <w:t xml:space="preserve"> the ‘baseline’ was the scan carried out after one week of ‘inactive’ placebo. </w:t>
      </w:r>
      <w:r w:rsidR="00514594">
        <w:t>This</w:t>
      </w:r>
      <w:r>
        <w:t xml:space="preserve"> does not represent a true baseline</w:t>
      </w:r>
      <w:r w:rsidR="009E5455">
        <w:t xml:space="preserve"> due to</w:t>
      </w:r>
      <w:r>
        <w:t xml:space="preserve"> the crossover design. </w:t>
      </w:r>
      <w:r w:rsidR="00514594">
        <w:t>P</w:t>
      </w:r>
      <w:r>
        <w:t xml:space="preserve">lacebo analgesia is reduced if participants have experienced a previously ineffective analgesic treatment </w:t>
      </w:r>
      <w:r>
        <w:fldChar w:fldCharType="begin"/>
      </w:r>
      <w:r w:rsidR="00307624">
        <w:instrText xml:space="preserve"> ADDIN EN.CITE &lt;EndNote&gt;&lt;Cite&gt;&lt;Author&gt;Colloca&lt;/Author&gt;&lt;Year&gt;2006&lt;/Year&gt;&lt;RecNum&gt;80&lt;/RecNum&gt;&lt;DisplayText&gt;(Colloca and Benedetti, 2006)&lt;/DisplayText&gt;&lt;record&gt;&lt;rec-number&gt;80&lt;/rec-number&gt;&lt;foreign-keys&gt;&lt;key app="EN" db-id="dztt5tva9xzt2xerwstv9eenst5x9tafxe5z" timestamp="1579879531"&gt;80&lt;/key&gt;&lt;/foreign-keys&gt;&lt;ref-type name="Journal Article"&gt;17&lt;/ref-type&gt;&lt;contributors&gt;&lt;authors&gt;&lt;author&gt;Colloca, Luana&lt;/author&gt;&lt;author&gt;Benedetti, Fabrizio&lt;/author&gt;&lt;/authors&gt;&lt;/contributors&gt;&lt;titles&gt;&lt;title&gt;How prior experience shapes placebo analgesia&lt;/title&gt;&lt;secondary-title&gt;Pain&lt;/secondary-title&gt;&lt;/titles&gt;&lt;periodical&gt;&lt;full-title&gt;Pain&lt;/full-title&gt;&lt;abbr-1&gt;Pain&lt;/abbr-1&gt;&lt;abbr-2&gt;Pain&lt;/abbr-2&gt;&lt;/periodical&gt;&lt;pages&gt;126-133&lt;/pages&gt;&lt;volume&gt;124&lt;/volume&gt;&lt;number&gt;1&lt;/number&gt;&lt;keywords&gt;&lt;keyword&gt;Background&lt;/keyword&gt;&lt;keyword&gt;Placebo&lt;/keyword&gt;&lt;keyword&gt;Mechanisms&lt;/keyword&gt;&lt;/keywords&gt;&lt;dates&gt;&lt;year&gt;2006&lt;/year&gt;&lt;/dates&gt;&lt;publisher&gt;Ovid Technologies (Wolters Kluwer Health)&lt;/publisher&gt;&lt;isbn&gt;0304-3959&lt;/isbn&gt;&lt;urls&gt;&lt;related-urls&gt;&lt;url&gt;https://dx.doi.org/10.1016/j.pain.2006.04.005&lt;/url&gt;&lt;/related-urls&gt;&lt;/urls&gt;&lt;electronic-resource-num&gt;10.1016/j.pain.2006.04.005&lt;/electronic-resource-num&gt;&lt;/record&gt;&lt;/Cite&gt;&lt;/EndNote&gt;</w:instrText>
      </w:r>
      <w:r>
        <w:fldChar w:fldCharType="separate"/>
      </w:r>
      <w:r w:rsidR="00307624">
        <w:rPr>
          <w:noProof/>
        </w:rPr>
        <w:t>(Colloca and Benedetti, 2006)</w:t>
      </w:r>
      <w:r>
        <w:fldChar w:fldCharType="end"/>
      </w:r>
      <w:r>
        <w:t>. Such effects could potentially confound these results.</w:t>
      </w:r>
      <w:r w:rsidR="00157F56">
        <w:t xml:space="preserve"> </w:t>
      </w:r>
      <w:r w:rsidR="009E5455">
        <w:t>Second</w:t>
      </w:r>
      <w:r w:rsidR="00157F56">
        <w:t>, no explanation is given for the discrepancy in sample size in these papers.</w:t>
      </w:r>
    </w:p>
    <w:p w14:paraId="3C65E626" w14:textId="0E3B2040" w:rsidR="008656AD" w:rsidRPr="00E35A87" w:rsidRDefault="008656AD" w:rsidP="008656AD">
      <w:r>
        <w:t xml:space="preserve">Two studies by </w:t>
      </w:r>
      <w:proofErr w:type="spellStart"/>
      <w:r>
        <w:t>Pecina</w:t>
      </w:r>
      <w:proofErr w:type="spellEnd"/>
      <w:r>
        <w:t xml:space="preserve"> et al. </w:t>
      </w:r>
      <w:r>
        <w:fldChar w:fldCharType="begin">
          <w:fldData xml:space="preserve">PEVuZE5vdGU+PENpdGUgRXhjbHVkZUF1dGg9IjEiPjxBdXRob3I+UGVjaW5hPC9BdXRob3I+PFll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==
</w:fldData>
        </w:fldChar>
      </w:r>
      <w:r w:rsidR="00307624">
        <w:instrText xml:space="preserve"> ADDIN EN.CITE </w:instrText>
      </w:r>
      <w:r w:rsidR="00307624">
        <w:fldChar w:fldCharType="begin">
          <w:fldData xml:space="preserve">PEVuZE5vdGU+PENpdGUgRXhjbHVkZUF1dGg9IjEiPjxBdXRob3I+UGVjaW5hPC9BdXRob3I+PFll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==
</w:fldData>
        </w:fldChar>
      </w:r>
      <w:r w:rsidR="00307624">
        <w:instrText xml:space="preserve"> ADDIN EN.CITE.DATA </w:instrText>
      </w:r>
      <w:r w:rsidR="00307624">
        <w:fldChar w:fldCharType="end"/>
      </w:r>
      <w:r>
        <w:fldChar w:fldCharType="separate"/>
      </w:r>
      <w:r w:rsidR="00307624">
        <w:rPr>
          <w:noProof/>
        </w:rPr>
        <w:t>(2018; 2021)</w:t>
      </w:r>
      <w:r>
        <w:fldChar w:fldCharType="end"/>
      </w:r>
      <w:r>
        <w:t xml:space="preserve">, </w:t>
      </w:r>
      <w:r w:rsidR="00862B80">
        <w:t>attempted to manipulate trial-by-trial antidepressant expectancies through a ‘simulated neurofeedback’ task</w:t>
      </w:r>
      <w:r>
        <w:t xml:space="preserve">. </w:t>
      </w:r>
      <w:r w:rsidRPr="00D72583">
        <w:t xml:space="preserve">In brief, this task </w:t>
      </w:r>
      <w:r w:rsidR="00514594">
        <w:t>involved</w:t>
      </w:r>
      <w:r w:rsidRPr="00D72583">
        <w:t xml:space="preserve"> six runs of 12 trials, where each trial began with a timer cue reflecting </w:t>
      </w:r>
      <w:r w:rsidR="00862B80">
        <w:t>an</w:t>
      </w:r>
      <w:r w:rsidRPr="00D72583">
        <w:t xml:space="preserve"> anticipation period prior to either receiving or not receiving a </w:t>
      </w:r>
      <w:r>
        <w:t>‘</w:t>
      </w:r>
      <w:r w:rsidRPr="00D72583">
        <w:t>rapid</w:t>
      </w:r>
      <w:r>
        <w:t>-</w:t>
      </w:r>
      <w:r w:rsidRPr="00D72583">
        <w:t>acting antidepressant</w:t>
      </w:r>
      <w:r>
        <w:t>’</w:t>
      </w:r>
      <w:r w:rsidRPr="00D72583">
        <w:t xml:space="preserve"> </w:t>
      </w:r>
      <w:r w:rsidR="00870635">
        <w:t>infusion</w:t>
      </w:r>
      <w:r w:rsidR="00831B70">
        <w:t xml:space="preserve"> (in reality, normal saline)</w:t>
      </w:r>
      <w:r w:rsidRPr="00D72583">
        <w:t xml:space="preserve">. After the </w:t>
      </w:r>
      <w:r>
        <w:t>infusion cue</w:t>
      </w:r>
      <w:r w:rsidRPr="00D72583">
        <w:t xml:space="preserve">, participants were shown </w:t>
      </w:r>
      <w:r>
        <w:t>sham neurofeedback</w:t>
      </w:r>
      <w:r w:rsidRPr="00D72583">
        <w:t xml:space="preserve"> with differing valence (either positive or negative). After both the anticipation and simulated neurofeedback periods, participants rated their expected and actual mood improvements, respectively. </w:t>
      </w:r>
      <w:r>
        <w:t xml:space="preserve">In the 2018 study, </w:t>
      </w:r>
      <w:r w:rsidR="007A182D">
        <w:t>involving</w:t>
      </w:r>
      <w:r>
        <w:t xml:space="preserve"> 20 patients, there was greater mood improvement during the infusion cue (b = 0.12, </w:t>
      </w:r>
      <w:r>
        <w:rPr>
          <w:i/>
          <w:iCs/>
        </w:rPr>
        <w:t>p</w:t>
      </w:r>
      <w:r>
        <w:t xml:space="preserve"> &lt; 0.05) and following the display of positive sham neurofeedback (b = 0.32, </w:t>
      </w:r>
      <w:r>
        <w:rPr>
          <w:i/>
          <w:iCs/>
        </w:rPr>
        <w:t>p</w:t>
      </w:r>
      <w:r>
        <w:t xml:space="preserve"> &lt; 0.001), and higher expectation of benefit predicted </w:t>
      </w:r>
      <w:r w:rsidR="00870635">
        <w:t>improved mood</w:t>
      </w:r>
      <w:r>
        <w:t xml:space="preserve"> (b = 0.22, </w:t>
      </w:r>
      <w:r>
        <w:rPr>
          <w:i/>
          <w:iCs/>
        </w:rPr>
        <w:t>p</w:t>
      </w:r>
      <w:r>
        <w:t xml:space="preserve"> &lt; 0.001). Positive sham neurofeedback led to greater activity in bilateral </w:t>
      </w:r>
      <w:proofErr w:type="spellStart"/>
      <w:r>
        <w:t>ventro</w:t>
      </w:r>
      <w:proofErr w:type="spellEnd"/>
      <w:r>
        <w:t xml:space="preserve">- </w:t>
      </w:r>
      <w:r>
        <w:lastRenderedPageBreak/>
        <w:t xml:space="preserve">and dorsolateral prefrontal cortices, which was positively correlated with improved mood (b = 0.2, </w:t>
      </w:r>
      <w:r>
        <w:rPr>
          <w:i/>
          <w:iCs/>
        </w:rPr>
        <w:t>p</w:t>
      </w:r>
      <w:r>
        <w:t xml:space="preserve"> &lt; 0.001). Increased activity in left </w:t>
      </w:r>
      <w:proofErr w:type="spellStart"/>
      <w:r>
        <w:t>ventro</w:t>
      </w:r>
      <w:proofErr w:type="spellEnd"/>
      <w:r>
        <w:t xml:space="preserve">- and dorsolateral prefrontal cortices was also associated with greater expectancy when mood improved in the previous trial (b = 0.05, </w:t>
      </w:r>
      <w:r>
        <w:rPr>
          <w:i/>
          <w:iCs/>
        </w:rPr>
        <w:t xml:space="preserve">p </w:t>
      </w:r>
      <w:r>
        <w:t xml:space="preserve">&lt; 0.05). However, activity in bilateral </w:t>
      </w:r>
      <w:proofErr w:type="spellStart"/>
      <w:r>
        <w:t>ventro</w:t>
      </w:r>
      <w:proofErr w:type="spellEnd"/>
      <w:r>
        <w:t xml:space="preserve">- and dorsolateral prefrontal cortices also negatively moderated the effect of higher expectation on subsequent mood improvement (b = -0.07, </w:t>
      </w:r>
      <w:r>
        <w:rPr>
          <w:i/>
          <w:iCs/>
        </w:rPr>
        <w:t>p</w:t>
      </w:r>
      <w:r>
        <w:t xml:space="preserve"> &lt; 0.05). Finally, </w:t>
      </w:r>
      <w:r w:rsidR="00A66D33">
        <w:rPr>
          <w:rFonts w:ascii="Symbol" w:eastAsia="Symbol" w:hAnsi="Symbol" w:cs="Symbol"/>
        </w:rPr>
        <w:t></w:t>
      </w:r>
      <w:r w:rsidRPr="00D72583">
        <w:t xml:space="preserve">-endorphin plasma levels were </w:t>
      </w:r>
      <w:r>
        <w:t xml:space="preserve">also </w:t>
      </w:r>
      <w:r w:rsidRPr="00D72583">
        <w:t>measured before and after the task.</w:t>
      </w:r>
      <w:r>
        <w:t xml:space="preserve"> Greater increases in </w:t>
      </w:r>
      <w:r>
        <w:rPr>
          <w:rFonts w:ascii="Symbol" w:eastAsia="Symbol" w:hAnsi="Symbol" w:cs="Symbol"/>
        </w:rPr>
        <w:t></w:t>
      </w:r>
      <w:r>
        <w:t>-endorphin</w:t>
      </w:r>
      <w:r w:rsidR="00A37005">
        <w:t>s</w:t>
      </w:r>
      <w:r>
        <w:t xml:space="preserve"> were associated with increased expectancy ratings (estimate = 0.0007, </w:t>
      </w:r>
      <w:r>
        <w:rPr>
          <w:i/>
          <w:iCs/>
        </w:rPr>
        <w:t>p</w:t>
      </w:r>
      <w:r>
        <w:t xml:space="preserve"> = 0.02), and greater subjective mood improvement in response to positive neurofeedback (estimate = 0.002, </w:t>
      </w:r>
      <w:r>
        <w:rPr>
          <w:i/>
          <w:iCs/>
        </w:rPr>
        <w:t>p</w:t>
      </w:r>
      <w:r>
        <w:t xml:space="preserve"> &lt; 0.001) </w:t>
      </w:r>
      <w:r>
        <w:fldChar w:fldCharType="begin"/>
      </w:r>
      <w:r w:rsidR="00307624">
        <w:instrText xml:space="preserve"> ADDIN EN.CITE &lt;EndNote&gt;&lt;Cite&gt;&lt;Author&gt;Pecina&lt;/Author&gt;&lt;Year&gt;2018&lt;/Year&gt;&lt;RecNum&gt;130&lt;/RecNum&gt;&lt;DisplayText&gt;(Pecina et al., 2018)&lt;/DisplayText&gt;&lt;record&gt;&lt;rec-number&gt;130&lt;/rec-number&gt;&lt;foreign-keys&gt;&lt;key app="EN" db-id="dztt5tva9xzt2xerwstv9eenst5x9tafxe5z" timestamp="1580375176"&gt;130&lt;/key&gt;&lt;/foreign-keys&gt;&lt;ref-type name="Journal Article"&gt;17&lt;/ref-type&gt;&lt;contributors&gt;&lt;authors&gt;&lt;author&gt;Pecina, M.&lt;/author&gt;&lt;author&gt;Heffernan, J.&lt;/author&gt;&lt;author&gt;Wilson, J.&lt;/author&gt;&lt;author&gt;Zubieta, J. K.&lt;/author&gt;&lt;author&gt;Dombrovski, A. Y.&lt;/author&gt;&lt;/authors&gt;&lt;/contributors&gt;&lt;auth-address&gt;Department of Psychiatry, University of Pittsburgh, Pittsburgh, PA, USA. pecinam@upmc.edu.&amp;#xD;Department of Neurology, University of Milwaukee, Wisconsin, WI, USA.&amp;#xD;Department of Psychiatry, University of Pittsburgh, Pittsburgh, PA, USA.&amp;#xD;Department of Psychiatry, University of Utah, Salt Lake City, UT, USA.&lt;/auth-address&gt;&lt;titles&gt;&lt;title&gt;Prefrontal expectancy and reinforcement-driven antidepressant placebo effects&lt;/title&gt;&lt;secondary-title&gt;Transl Psychiatry&lt;/secondary-title&gt;&lt;/titles&gt;&lt;pages&gt;222&lt;/pages&gt;&lt;volume&gt;8&lt;/volume&gt;&lt;number&gt;1&lt;/number&gt;&lt;edition&gt;2018/10/17&lt;/edition&gt;&lt;keywords&gt;&lt;keyword&gt;Background&lt;/keyword&gt;&lt;keyword&gt;Placebo&lt;/keyword&gt;&lt;keyword&gt;Depression&lt;/keyword&gt;&lt;/keywords&gt;&lt;dates&gt;&lt;year&gt;2018&lt;/year&gt;&lt;pub-dates&gt;&lt;date&gt;Oct 15&lt;/date&gt;&lt;/pub-dates&gt;&lt;/dates&gt;&lt;isbn&gt;2158-3188 (Electronic)&amp;#xD;2158-3188 (Linking)&lt;/isbn&gt;&lt;accession-num&gt;30323205&lt;/accession-num&gt;&lt;label&gt;Dombrovski&lt;/label&gt;&lt;urls&gt;&lt;related-urls&gt;&lt;url&gt;https://www.ncbi.nlm.nih.gov/pubmed/30323205&lt;/url&gt;&lt;/related-urls&gt;&lt;/urls&gt;&lt;custom2&gt;PMC6189213&lt;/custom2&gt;&lt;electronic-resource-num&gt;10.1038/s41398-018-0263-y&lt;/electronic-resource-num&gt;&lt;/record&gt;&lt;/Cite&gt;&lt;/EndNote&gt;</w:instrText>
      </w:r>
      <w:r>
        <w:fldChar w:fldCharType="separate"/>
      </w:r>
      <w:r w:rsidR="00307624">
        <w:rPr>
          <w:noProof/>
        </w:rPr>
        <w:t>(Pecina et al., 2018)</w:t>
      </w:r>
      <w:r>
        <w:fldChar w:fldCharType="end"/>
      </w:r>
      <w:r>
        <w:t xml:space="preserve">. In a subsequent double-blind crossover study, 20 patients with depression carried out the same neurofeedback task twice: once following treatment with naltrexone 50mg and once following matched placebo. </w:t>
      </w:r>
      <w:r w:rsidR="00EE3DE3">
        <w:t>I</w:t>
      </w:r>
      <w:r>
        <w:t xml:space="preserve">n this study higher activity in the right </w:t>
      </w:r>
      <w:proofErr w:type="spellStart"/>
      <w:r>
        <w:t>ventro</w:t>
      </w:r>
      <w:proofErr w:type="spellEnd"/>
      <w:r>
        <w:t xml:space="preserve">- and dorsolateral prefrontal cortex was again associated with a reduced placebo*neurofeedback condition effect on expectancy and mood ratings. Naltrexone reduced the effect of the placebo*neurofeedback condition interaction on expectancy (b = -1.00, </w:t>
      </w:r>
      <w:r>
        <w:rPr>
          <w:i/>
          <w:iCs/>
        </w:rPr>
        <w:t>p</w:t>
      </w:r>
      <w:r>
        <w:t xml:space="preserve"> &lt; 0.001) and mood ratings (b = -0.93, </w:t>
      </w:r>
      <w:r>
        <w:rPr>
          <w:i/>
          <w:iCs/>
        </w:rPr>
        <w:t>p</w:t>
      </w:r>
      <w:r>
        <w:t xml:space="preserve"> = 0.003). Naltrexone was also associated with reduced activity in the right orbitofrontal cortex during positive sham neurofeedback (max t = 5.64, cluster size = 334 voxels, </w:t>
      </w:r>
      <w:r>
        <w:rPr>
          <w:i/>
          <w:iCs/>
        </w:rPr>
        <w:t>p</w:t>
      </w:r>
      <w:r>
        <w:t xml:space="preserve"> &lt; 0.001). Greater naltrexone-induced reductions in orbitofrontal cortex activity during positive sham neurofeedback correlated with higher expectancy during the ‘antidepressant’ condition (b = 0.40, </w:t>
      </w:r>
      <w:r>
        <w:rPr>
          <w:i/>
          <w:iCs/>
        </w:rPr>
        <w:t>p</w:t>
      </w:r>
      <w:r>
        <w:t xml:space="preserve"> &lt; 0.01) </w:t>
      </w:r>
      <w:r>
        <w:fldChar w:fldCharType="begin"/>
      </w:r>
      <w:r w:rsidR="00307624">
        <w:instrText xml:space="preserve"> ADDIN EN.CITE &lt;EndNote&gt;&lt;Cite&gt;&lt;Author&gt;Peciña&lt;/Author&gt;&lt;Year&gt;2021&lt;/Year&gt;&lt;RecNum&gt;166&lt;/RecNum&gt;&lt;DisplayText&gt;(Peciña et al., 2021)&lt;/DisplayText&gt;&lt;record&gt;&lt;rec-number&gt;166&lt;/rec-number&gt;&lt;foreign-keys&gt;&lt;key app="EN" db-id="dztt5tva9xzt2xerwstv9eenst5x9tafxe5z" timestamp="1617022360"&gt;166&lt;/key&gt;&lt;/foreign-keys&gt;&lt;ref-type name="Journal Article"&gt;17&lt;/ref-type&gt;&lt;contributors&gt;&lt;authors&gt;&lt;author&gt;Peciña, Marta&lt;/author&gt;&lt;author&gt;Chen, Jiazhou&lt;/author&gt;&lt;author&gt;Lyew, Thandi&lt;/author&gt;&lt;author&gt;Karp, Jordan F.&lt;/author&gt;&lt;author&gt;Dombrovski, Alexandre Y.&lt;/author&gt;&lt;/authors&gt;&lt;/contributors&gt;&lt;auth-address&gt;Department of Psychiatry, University of Pittsburgh, Pittsburgh, PA, USA. Electronic address: pecinam@upmc.edu.&amp;#xD;National Institute of Health, Bethesda, MD, USA; University College London, London, UK.&amp;#xD;Department of Psychiatry, University of Pittsburgh, Pittsburgh, PA, USA.&amp;#xD;Department of Psychiatry, University of Arizona, Tucson, Arizona, USA.&lt;/auth-address&gt;&lt;titles&gt;&lt;title&gt;μ-Opioid antagonist naltrexone partially abolishes the antidepressant placebo effect and reduces OFC encoding of reinforcement&lt;/title&gt;&lt;secondary-title&gt;Biological Psychiatry: Cognitive Neuroscience and Neuroimaging&lt;/secondary-title&gt;&lt;/titles&gt;&lt;periodical&gt;&lt;full-title&gt;Biological Psychiatry: Cognitive Neuroscience and Neuroimaging&lt;/full-title&gt;&lt;/periodical&gt;&lt;edition&gt;2021/03/09&lt;/edition&gt;&lt;keywords&gt;&lt;keyword&gt;Background&lt;/keyword&gt;&lt;/keywords&gt;&lt;dates&gt;&lt;year&gt;2021&lt;/year&gt;&lt;pub-dates&gt;&lt;date&gt;Mar 5&lt;/date&gt;&lt;/pub-dates&gt;&lt;/dates&gt;&lt;publisher&gt;Elsevier BV&lt;/publisher&gt;&lt;isbn&gt;2451-9022&lt;/isbn&gt;&lt;accession-num&gt;33684624&lt;/accession-num&gt;&lt;label&gt;Dombrovski&lt;/label&gt;&lt;urls&gt;&lt;related-urls&gt;&lt;url&gt;https://dx.doi.org/10.1016/j.bpsc.2021.02.009&lt;/url&gt;&lt;/related-urls&gt;&lt;/urls&gt;&lt;electronic-resource-num&gt;10.1016/j.bpsc.2021.02.009&lt;/electronic-resource-num&gt;&lt;/record&gt;&lt;/Cite&gt;&lt;/EndNote&gt;</w:instrText>
      </w:r>
      <w:r>
        <w:fldChar w:fldCharType="separate"/>
      </w:r>
      <w:r w:rsidR="00307624">
        <w:rPr>
          <w:noProof/>
        </w:rPr>
        <w:t>(Peciña et al., 2021)</w:t>
      </w:r>
      <w:r>
        <w:fldChar w:fldCharType="end"/>
      </w:r>
      <w:r>
        <w:t>.</w:t>
      </w:r>
    </w:p>
    <w:p w14:paraId="6F4E6366" w14:textId="77777777" w:rsidR="008656AD" w:rsidRDefault="008656AD" w:rsidP="008656AD">
      <w:pPr>
        <w:pStyle w:val="Heading2"/>
      </w:pPr>
      <w:bookmarkStart w:id="30" w:name="Discussion"/>
      <w:r>
        <w:t>Social Anxiety Disorder</w:t>
      </w:r>
    </w:p>
    <w:p w14:paraId="472C5D47" w14:textId="607B4EE5" w:rsidR="008656AD" w:rsidRDefault="008656AD" w:rsidP="008656AD">
      <w:r>
        <w:t xml:space="preserve">Four studies involving patients with </w:t>
      </w:r>
      <w:r w:rsidR="00747205">
        <w:t>SAD</w:t>
      </w:r>
      <w:r>
        <w:t xml:space="preserve"> were included in this review.</w:t>
      </w:r>
      <w:r w:rsidR="00BB0BD6">
        <w:t xml:space="preserve"> </w:t>
      </w:r>
      <w:r w:rsidR="004F62F7">
        <w:t>First, in</w:t>
      </w:r>
      <w:r>
        <w:t xml:space="preserve"> a pooled </w:t>
      </w:r>
      <w:r w:rsidR="00512900">
        <w:t>secondary analysis</w:t>
      </w:r>
      <w:r>
        <w:t xml:space="preserve"> </w:t>
      </w:r>
      <w:r w:rsidR="00512900">
        <w:t>of</w:t>
      </w:r>
      <w:r>
        <w:t xml:space="preserve"> two </w:t>
      </w:r>
      <w:proofErr w:type="spellStart"/>
      <w:r>
        <w:t>randomised</w:t>
      </w:r>
      <w:proofErr w:type="spellEnd"/>
      <w:r>
        <w:t>-controlled trials</w:t>
      </w:r>
      <w:r w:rsidR="00512900">
        <w:t>,</w:t>
      </w:r>
      <w:r>
        <w:t xml:space="preserve"> </w:t>
      </w:r>
      <w:r w:rsidR="00512900">
        <w:t>25</w:t>
      </w:r>
      <w:r>
        <w:t xml:space="preserve"> patients </w:t>
      </w:r>
      <w:r w:rsidR="00512900">
        <w:t xml:space="preserve">with </w:t>
      </w:r>
      <w:r w:rsidR="00C60189">
        <w:t>SAD</w:t>
      </w:r>
      <w:r w:rsidR="00512900">
        <w:t xml:space="preserve"> </w:t>
      </w:r>
      <w:r>
        <w:t xml:space="preserve">completed a public speaking task while undergoing PET imaging before and after 8 weeks of placebo treatment. </w:t>
      </w:r>
      <w:r w:rsidR="0018301B">
        <w:t>The</w:t>
      </w:r>
      <w:r>
        <w:t xml:space="preserve"> patients’ genotypes for the serotonin transporter-linked polymorphic region (5-HTTLPR) and the tryptophan hydroxylase-2 (TPH2) gene promoter</w:t>
      </w:r>
      <w:r w:rsidR="0018301B">
        <w:t xml:space="preserve"> were also obtained</w:t>
      </w:r>
      <w:r>
        <w:t>. Ten of the 25 patients (40%) were classified as placebo responders based on reduction in clinical global impression scale at study</w:t>
      </w:r>
      <w:r w:rsidR="00FA615C">
        <w:t>-</w:t>
      </w:r>
      <w:r>
        <w:t xml:space="preserve">end. Regional cerebral blood flow in the left amygdala during the public speaking task decreased significantly more in placebo responders compared with non-responders (Z = 2.64, </w:t>
      </w:r>
      <w:r>
        <w:rPr>
          <w:i/>
          <w:iCs/>
        </w:rPr>
        <w:t>p</w:t>
      </w:r>
      <w:r>
        <w:t xml:space="preserve"> = 0.048). There was an additional effect of genotype, in that only patients homozygous for the long allele of 5-HTTLPR and/or the G allele of the G-703T polymorphism in TPH2 exhibited a placebo response. A </w:t>
      </w:r>
      <w:r>
        <w:lastRenderedPageBreak/>
        <w:t>mediation analysis suggested that reduction in amygdala activity mediated the effect of the TPH2 polymorphism on placebo response (</w:t>
      </w:r>
      <w:r>
        <w:rPr>
          <w:i/>
          <w:iCs/>
        </w:rPr>
        <w:t xml:space="preserve">p </w:t>
      </w:r>
      <w:r>
        <w:t xml:space="preserve">= 0.029) </w:t>
      </w:r>
      <w:r>
        <w:fldChar w:fldCharType="begin">
          <w:fldData xml:space="preserve">PEVuZE5vdGU+PENpdGU+PEF1dGhvcj5GdXJtYXJrPC9BdXRob3I+PFllYXI+MjAwODwvWWVhcj48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</w:fldData>
        </w:fldChar>
      </w:r>
      <w:r w:rsidR="00307624">
        <w:instrText xml:space="preserve"> ADDIN EN.CITE </w:instrText>
      </w:r>
      <w:r w:rsidR="00307624">
        <w:fldChar w:fldCharType="begin">
          <w:fldData xml:space="preserve">PEVuZE5vdGU+PENpdGU+PEF1dGhvcj5GdXJtYXJrPC9BdXRob3I+PFllYXI+MjAwODwvWWVhcj48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</w:fldData>
        </w:fldChar>
      </w:r>
      <w:r w:rsidR="00307624">
        <w:instrText xml:space="preserve"> ADDIN EN.CITE.DATA </w:instrText>
      </w:r>
      <w:r w:rsidR="00307624">
        <w:fldChar w:fldCharType="end"/>
      </w:r>
      <w:r>
        <w:fldChar w:fldCharType="separate"/>
      </w:r>
      <w:r w:rsidR="00307624">
        <w:rPr>
          <w:noProof/>
        </w:rPr>
        <w:t>(Furmark et al., 2008)</w:t>
      </w:r>
      <w:r>
        <w:fldChar w:fldCharType="end"/>
      </w:r>
      <w:r>
        <w:t>. These results raise the possibility that the amygdala and serotonin are important in placebo anxiolytic responses. However, this was a small sample size for this analysis, so there is a risk of false positives.</w:t>
      </w:r>
    </w:p>
    <w:p w14:paraId="0C035326" w14:textId="63782DEE" w:rsidR="008656AD" w:rsidRDefault="008656AD" w:rsidP="008656AD">
      <w:r>
        <w:t xml:space="preserve">In </w:t>
      </w:r>
      <w:r w:rsidR="006C4AD4">
        <w:t>a subsequent study</w:t>
      </w:r>
      <w:r>
        <w:t xml:space="preserve">, </w:t>
      </w:r>
      <w:proofErr w:type="spellStart"/>
      <w:r>
        <w:t>Faria</w:t>
      </w:r>
      <w:proofErr w:type="spellEnd"/>
      <w:r>
        <w:t xml:space="preserve"> and colleagues</w:t>
      </w:r>
      <w:r w:rsidR="008E7413">
        <w:t xml:space="preserve"> </w:t>
      </w:r>
      <w:r w:rsidR="00A62FE5">
        <w:fldChar w:fldCharType="begin">
          <w:fldData xml:space="preserve">PEVuZE5vdGU+PENpdGUgRXhjbHVkZUF1dGg9IjEiPjxBdXRob3I+RmFyaWE8L0F1dGhvcj48WWVh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</w:fldData>
        </w:fldChar>
      </w:r>
      <w:r w:rsidR="00307624">
        <w:instrText xml:space="preserve"> ADDIN EN.CITE </w:instrText>
      </w:r>
      <w:r w:rsidR="00307624">
        <w:fldChar w:fldCharType="begin">
          <w:fldData xml:space="preserve">PEVuZE5vdGU+PENpdGUgRXhjbHVkZUF1dGg9IjEiPjxBdXRob3I+RmFyaWE8L0F1dGhvcj48WWVh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</w:fldData>
        </w:fldChar>
      </w:r>
      <w:r w:rsidR="00307624">
        <w:instrText xml:space="preserve"> ADDIN EN.CITE.DATA </w:instrText>
      </w:r>
      <w:r w:rsidR="00307624">
        <w:fldChar w:fldCharType="end"/>
      </w:r>
      <w:r w:rsidR="00A62FE5">
        <w:fldChar w:fldCharType="separate"/>
      </w:r>
      <w:r w:rsidR="00307624">
        <w:rPr>
          <w:noProof/>
        </w:rPr>
        <w:t>(2012; 2014)</w:t>
      </w:r>
      <w:r w:rsidR="00A62FE5">
        <w:fldChar w:fldCharType="end"/>
      </w:r>
      <w:r>
        <w:t xml:space="preserve"> aimed to delineate the roles of different amygdala </w:t>
      </w:r>
      <w:proofErr w:type="spellStart"/>
      <w:r>
        <w:t>subregions</w:t>
      </w:r>
      <w:proofErr w:type="spellEnd"/>
      <w:r>
        <w:t xml:space="preserve"> in placebo </w:t>
      </w:r>
      <w:proofErr w:type="spellStart"/>
      <w:r>
        <w:t>anxiolysis</w:t>
      </w:r>
      <w:proofErr w:type="spellEnd"/>
      <w:r>
        <w:t xml:space="preserve">. The </w:t>
      </w:r>
      <w:r w:rsidR="006F6ECB">
        <w:t>72 patients included</w:t>
      </w:r>
      <w:r>
        <w:t xml:space="preserve"> in this study w</w:t>
      </w:r>
      <w:r w:rsidR="006F6ECB">
        <w:t>ere</w:t>
      </w:r>
      <w:r>
        <w:t xml:space="preserve"> pooled from three placebo-controlled trials of citalopram or paroxetine versus placeb</w:t>
      </w:r>
      <w:r w:rsidR="00732891">
        <w:t>o</w:t>
      </w:r>
      <w:r>
        <w:t xml:space="preserve">, some of whom were also </w:t>
      </w:r>
      <w:r w:rsidR="00732891">
        <w:t>in</w:t>
      </w:r>
      <w:r>
        <w:t xml:space="preserve"> the sample described above </w:t>
      </w:r>
      <w:r>
        <w:fldChar w:fldCharType="begin">
          <w:fldData xml:space="preserve">PEVuZE5vdGU+PENpdGU+PEF1dGhvcj5GdXJtYXJrPC9BdXRob3I+PFllYXI+MjAwODwvWWVhcj48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</w:fldData>
        </w:fldChar>
      </w:r>
      <w:r w:rsidR="00307624">
        <w:instrText xml:space="preserve"> ADDIN EN.CITE </w:instrText>
      </w:r>
      <w:r w:rsidR="00307624">
        <w:fldChar w:fldCharType="begin">
          <w:fldData xml:space="preserve">PEVuZE5vdGU+PENpdGU+PEF1dGhvcj5GdXJtYXJrPC9BdXRob3I+PFllYXI+MjAwODwvWWVhcj48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</w:fldData>
        </w:fldChar>
      </w:r>
      <w:r w:rsidR="00307624">
        <w:instrText xml:space="preserve"> ADDIN EN.CITE.DATA </w:instrText>
      </w:r>
      <w:r w:rsidR="00307624">
        <w:fldChar w:fldCharType="end"/>
      </w:r>
      <w:r>
        <w:fldChar w:fldCharType="separate"/>
      </w:r>
      <w:r w:rsidR="00307624">
        <w:rPr>
          <w:noProof/>
        </w:rPr>
        <w:t>(Furmark et al., 2008)</w:t>
      </w:r>
      <w:r>
        <w:fldChar w:fldCharType="end"/>
      </w:r>
      <w:r w:rsidR="005F63E9">
        <w:t>, again undergoing PET imaging during a public speaking task before and after treatment</w:t>
      </w:r>
      <w:r>
        <w:t xml:space="preserve">. </w:t>
      </w:r>
      <w:r w:rsidR="007E007A">
        <w:t>Twenty</w:t>
      </w:r>
      <w:r>
        <w:t xml:space="preserve"> of 35 patients were classified as SSRI responders (57%), </w:t>
      </w:r>
      <w:r w:rsidR="007E007A">
        <w:t>and 11</w:t>
      </w:r>
      <w:r>
        <w:t xml:space="preserve"> of 37 patients responded to placebo (30%) </w:t>
      </w:r>
      <w:r>
        <w:fldChar w:fldCharType="begin"/>
      </w:r>
      <w:r w:rsidR="00307624">
        <w:instrText xml:space="preserve"> ADDIN EN.CITE &lt;EndNote&gt;&lt;Cite&gt;&lt;Author&gt;Faria&lt;/Author&gt;&lt;Year&gt;2012&lt;/Year&gt;&lt;RecNum&gt;127&lt;/RecNum&gt;&lt;DisplayText&gt;(Faria et al., 2012)&lt;/DisplayText&gt;&lt;record&gt;&lt;rec-number&gt;127&lt;/rec-number&gt;&lt;foreign-keys&gt;&lt;key app="EN" db-id="dztt5tva9xzt2xerwstv9eenst5x9tafxe5z" timestamp="1580312970"&gt;127&lt;/key&gt;&lt;/foreign-keys&gt;&lt;ref-type name="Journal Article"&gt;17&lt;/ref-type&gt;&lt;contributors&gt;&lt;authors&gt;&lt;author&gt;Faria, V.&lt;/author&gt;&lt;author&gt;Appel, L.&lt;/author&gt;&lt;author&gt;Ahs, F.&lt;/author&gt;&lt;author&gt;Linnman, C.&lt;/author&gt;&lt;author&gt;Pissiota, A.&lt;/author&gt;&lt;author&gt;Frans, O.&lt;/author&gt;&lt;author&gt;Bani, M.&lt;/author&gt;&lt;author&gt;Bettica, P.&lt;/author&gt;&lt;author&gt;Pich, E. M.&lt;/author&gt;&lt;author&gt;Jacobsson, E.&lt;/author&gt;&lt;author&gt;Wahlstedt, K.&lt;/author&gt;&lt;author&gt;Fredrikson, M.&lt;/author&gt;&lt;author&gt;Furmark, T.&lt;/author&gt;&lt;/authors&gt;&lt;/contributors&gt;&lt;auth-address&gt;Department of Psychology, Uppsala University, Uppsala, Sweden. vanda.faria@psyk.uu.se&lt;/auth-address&gt;&lt;titles&gt;&lt;title&gt;Amygdala subregions tied to SSRI and placebo response in patients with social anxiety disorder&lt;/title&gt;&lt;secondary-title&gt;Neuropsychopharmacology&lt;/secondary-title&gt;&lt;/titles&gt;&lt;periodical&gt;&lt;full-title&gt;Neuropsychopharmacology&lt;/full-title&gt;&lt;abbr-1&gt;Neuropsychopharmacology&lt;/abbr-1&gt;&lt;abbr-2&gt;Neuropsychopharmacology&lt;/abbr-2&gt;&lt;/periodical&gt;&lt;pages&gt;2222-32&lt;/pages&gt;&lt;volume&gt;37&lt;/volume&gt;&lt;number&gt;10&lt;/number&gt;&lt;keywords&gt;&lt;keyword&gt;Background&lt;/keyword&gt;&lt;keyword&gt;Placebo&lt;/keyword&gt;&lt;keyword&gt;Anxiety&lt;/keyword&gt;&lt;keyword&gt;Clinical&lt;/keyword&gt;&lt;/keywords&gt;&lt;dates&gt;&lt;year&gt;2012&lt;/year&gt;&lt;pub-dates&gt;&lt;date&gt;Sep&lt;/date&gt;&lt;/pub-dates&gt;&lt;/dates&gt;&lt;isbn&gt;1740-634X (Electronic)&amp;#xD;0893-133X (Linking)&lt;/isbn&gt;&lt;accession-num&gt;22617357&lt;/accession-num&gt;&lt;urls&gt;&lt;related-urls&gt;&lt;url&gt;http://www.ncbi.nlm.nih.gov/pubmed/22617357&lt;/url&gt;&lt;url&gt;http://www.ncbi.nlm.nih.gov/pmc/articles/PMC3422487/pdf/npp201272a.pdf&lt;/url&gt;&lt;/related-urls&gt;&lt;/urls&gt;&lt;custom2&gt;PMC3422487&lt;/custom2&gt;&lt;electronic-resource-num&gt;10.1038/npp.2012.72&lt;/electronic-resource-num&gt;&lt;/record&gt;&lt;/Cite&gt;&lt;/EndNote&gt;</w:instrText>
      </w:r>
      <w:r>
        <w:fldChar w:fldCharType="separate"/>
      </w:r>
      <w:r w:rsidR="00307624">
        <w:rPr>
          <w:noProof/>
        </w:rPr>
        <w:t>(Faria et al., 2012)</w:t>
      </w:r>
      <w:r>
        <w:fldChar w:fldCharType="end"/>
      </w:r>
      <w:r>
        <w:t xml:space="preserve">. All treatment responders exhibited reduced cerebral blood flow in the left </w:t>
      </w:r>
      <w:proofErr w:type="spellStart"/>
      <w:r>
        <w:t>basomedial</w:t>
      </w:r>
      <w:proofErr w:type="spellEnd"/>
      <w:r>
        <w:t xml:space="preserve">/basolateral (Z = 2.49, </w:t>
      </w:r>
      <w:r>
        <w:rPr>
          <w:i/>
          <w:iCs/>
        </w:rPr>
        <w:t>p</w:t>
      </w:r>
      <w:r>
        <w:t xml:space="preserve"> &lt; 0.005) and right ventrolateral amygdala (Z = 2.95, </w:t>
      </w:r>
      <w:r>
        <w:rPr>
          <w:i/>
          <w:iCs/>
        </w:rPr>
        <w:t>p</w:t>
      </w:r>
      <w:r>
        <w:t xml:space="preserve"> &lt; 0.05) </w:t>
      </w:r>
      <w:proofErr w:type="spellStart"/>
      <w:r>
        <w:t>subregions</w:t>
      </w:r>
      <w:proofErr w:type="spellEnd"/>
      <w:r>
        <w:t xml:space="preserve"> during the second PET scan. Moreover, the change in blood flow in these regions correlated significantly with reduced anxiety (r’s &gt; 0.3, </w:t>
      </w:r>
      <w:r>
        <w:rPr>
          <w:i/>
          <w:iCs/>
        </w:rPr>
        <w:t>p</w:t>
      </w:r>
      <w:r>
        <w:t xml:space="preserve">’s &lt; 0.005). There were no differences between SSRI and placebo responders </w:t>
      </w:r>
      <w:r>
        <w:fldChar w:fldCharType="begin"/>
      </w:r>
      <w:r w:rsidR="00307624">
        <w:instrText xml:space="preserve"> ADDIN EN.CITE &lt;EndNote&gt;&lt;Cite&gt;&lt;Author&gt;Faria&lt;/Author&gt;&lt;Year&gt;2012&lt;/Year&gt;&lt;RecNum&gt;127&lt;/RecNum&gt;&lt;DisplayText&gt;(Faria et al., 2012)&lt;/DisplayText&gt;&lt;record&gt;&lt;rec-number&gt;127&lt;/rec-number&gt;&lt;foreign-keys&gt;&lt;key app="EN" db-id="dztt5tva9xzt2xerwstv9eenst5x9tafxe5z" timestamp="1580312970"&gt;127&lt;/key&gt;&lt;/foreign-keys&gt;&lt;ref-type name="Journal Article"&gt;17&lt;/ref-type&gt;&lt;contributors&gt;&lt;authors&gt;&lt;author&gt;Faria, V.&lt;/author&gt;&lt;author&gt;Appel, L.&lt;/author&gt;&lt;author&gt;Ahs, F.&lt;/author&gt;&lt;author&gt;Linnman, C.&lt;/author&gt;&lt;author&gt;Pissiota, A.&lt;/author&gt;&lt;author&gt;Frans, O.&lt;/author&gt;&lt;author&gt;Bani, M.&lt;/author&gt;&lt;author&gt;Bettica, P.&lt;/author&gt;&lt;author&gt;Pich, E. M.&lt;/author&gt;&lt;author&gt;Jacobsson, E.&lt;/author&gt;&lt;author&gt;Wahlstedt, K.&lt;/author&gt;&lt;author&gt;Fredrikson, M.&lt;/author&gt;&lt;author&gt;Furmark, T.&lt;/author&gt;&lt;/authors&gt;&lt;/contributors&gt;&lt;auth-address&gt;Department of Psychology, Uppsala University, Uppsala, Sweden. vanda.faria@psyk.uu.se&lt;/auth-address&gt;&lt;titles&gt;&lt;title&gt;Amygdala subregions tied to SSRI and placebo response in patients with social anxiety disorder&lt;/title&gt;&lt;secondary-title&gt;Neuropsychopharmacology&lt;/secondary-title&gt;&lt;/titles&gt;&lt;periodical&gt;&lt;full-title&gt;Neuropsychopharmacology&lt;/full-title&gt;&lt;abbr-1&gt;Neuropsychopharmacology&lt;/abbr-1&gt;&lt;abbr-2&gt;Neuropsychopharmacology&lt;/abbr-2&gt;&lt;/periodical&gt;&lt;pages&gt;2222-32&lt;/pages&gt;&lt;volume&gt;37&lt;/volume&gt;&lt;number&gt;10&lt;/number&gt;&lt;keywords&gt;&lt;keyword&gt;Background&lt;/keyword&gt;&lt;keyword&gt;Placebo&lt;/keyword&gt;&lt;keyword&gt;Anxiety&lt;/keyword&gt;&lt;keyword&gt;Clinical&lt;/keyword&gt;&lt;/keywords&gt;&lt;dates&gt;&lt;year&gt;2012&lt;/year&gt;&lt;pub-dates&gt;&lt;date&gt;Sep&lt;/date&gt;&lt;/pub-dates&gt;&lt;/dates&gt;&lt;isbn&gt;1740-634X (Electronic)&amp;#xD;0893-133X (Linking)&lt;/isbn&gt;&lt;accession-num&gt;22617357&lt;/accession-num&gt;&lt;urls&gt;&lt;related-urls&gt;&lt;url&gt;http://www.ncbi.nlm.nih.gov/pubmed/22617357&lt;/url&gt;&lt;url&gt;http://www.ncbi.nlm.nih.gov/pmc/articles/PMC3422487/pdf/npp201272a.pdf&lt;/url&gt;&lt;/related-urls&gt;&lt;/urls&gt;&lt;custom2&gt;PMC3422487&lt;/custom2&gt;&lt;electronic-resource-num&gt;10.1038/npp.2012.72&lt;/electronic-resource-num&gt;&lt;/record&gt;&lt;/Cite&gt;&lt;/EndNote&gt;</w:instrText>
      </w:r>
      <w:r>
        <w:fldChar w:fldCharType="separate"/>
      </w:r>
      <w:r w:rsidR="00307624">
        <w:rPr>
          <w:noProof/>
        </w:rPr>
        <w:t>(Faria et al., 2012)</w:t>
      </w:r>
      <w:r>
        <w:fldChar w:fldCharType="end"/>
      </w:r>
      <w:r>
        <w:t xml:space="preserve">. An analysis of functional connectivity patterns in these patients showed that placebo responders exhibited increased negative correlation between left </w:t>
      </w:r>
      <w:proofErr w:type="spellStart"/>
      <w:r>
        <w:t>basomedial</w:t>
      </w:r>
      <w:proofErr w:type="spellEnd"/>
      <w:r>
        <w:t xml:space="preserve">/basolateral amygdala activity and left dorsolateral prefrontal cortex compared with non-responders (Z = 3.42, </w:t>
      </w:r>
      <w:r>
        <w:rPr>
          <w:i/>
          <w:iCs/>
        </w:rPr>
        <w:t>p</w:t>
      </w:r>
      <w:r>
        <w:t xml:space="preserve"> &lt; 0.001). Compared with SSRI responders, placebo responders showed greater negative correlation between left amygdala and right ventromedial and dorsolateral prefrontal cortices, and more positive correlation with dorsomedial prefrontal cortex (Z’s &gt; 3.00, </w:t>
      </w:r>
      <w:r>
        <w:rPr>
          <w:i/>
          <w:iCs/>
        </w:rPr>
        <w:t>p’s</w:t>
      </w:r>
      <w:r>
        <w:t xml:space="preserve"> = 0.001) </w:t>
      </w:r>
      <w:r>
        <w:fldChar w:fldCharType="begin">
          <w:fldData xml:space="preserve">PEVuZE5vdGU+PENpdGU+PEF1dGhvcj5GYXJpYTwvQXV0aG9yPjxZZWFyPjIwMTQ8L1llYXI+PFJl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</w:fldData>
        </w:fldChar>
      </w:r>
      <w:r w:rsidR="00307624">
        <w:instrText xml:space="preserve"> ADDIN EN.CITE </w:instrText>
      </w:r>
      <w:r w:rsidR="00307624">
        <w:fldChar w:fldCharType="begin">
          <w:fldData xml:space="preserve">PEVuZE5vdGU+PENpdGU+PEF1dGhvcj5GYXJpYTwvQXV0aG9yPjxZZWFyPjIwMTQ8L1llYXI+PFJl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</w:fldData>
        </w:fldChar>
      </w:r>
      <w:r w:rsidR="00307624">
        <w:instrText xml:space="preserve"> ADDIN EN.CITE.DATA </w:instrText>
      </w:r>
      <w:r w:rsidR="00307624">
        <w:fldChar w:fldCharType="end"/>
      </w:r>
      <w:r>
        <w:fldChar w:fldCharType="separate"/>
      </w:r>
      <w:r w:rsidR="00307624">
        <w:rPr>
          <w:noProof/>
        </w:rPr>
        <w:t>(Faria et al., 2014)</w:t>
      </w:r>
      <w:r>
        <w:fldChar w:fldCharType="end"/>
      </w:r>
      <w:r>
        <w:t>. Inferences regarding potential neurotransmitters involved cannot be made from these data.</w:t>
      </w:r>
    </w:p>
    <w:p w14:paraId="769990EC" w14:textId="62771EBE" w:rsidR="008656AD" w:rsidRDefault="008656AD" w:rsidP="008656AD">
      <w:r>
        <w:t xml:space="preserve">Finally, the role of expectations in </w:t>
      </w:r>
      <w:r w:rsidR="004A48A6">
        <w:t>augmenting</w:t>
      </w:r>
      <w:r>
        <w:t xml:space="preserve"> antidepressant treatment was explored in 46 patients </w:t>
      </w:r>
      <w:r>
        <w:fldChar w:fldCharType="begin"/>
      </w:r>
      <w:r w:rsidR="00307624">
        <w:instrText xml:space="preserve"> ADDIN EN.CITE &lt;EndNote&gt;&lt;Cite&gt;&lt;Author&gt;Faria&lt;/Author&gt;&lt;Year&gt;2017&lt;/Year&gt;&lt;RecNum&gt;48&lt;/RecNum&gt;&lt;DisplayText&gt;(Faria et al., 2017)&lt;/DisplayText&gt;&lt;record&gt;&lt;rec-number&gt;48&lt;/rec-number&gt;&lt;foreign-keys&gt;&lt;key app="EN" db-id="ttvafrev00tde4ev0dlv5faaxppw9wpw0vxd" timestamp="1598881051"&gt;48&lt;/key&gt;&lt;/foreign-keys&gt;&lt;ref-type name="Journal Article"&gt;17&lt;/ref-type&gt;&lt;contributors&gt;&lt;authors&gt;&lt;author&gt;Faria, Vanda&lt;/author&gt;&lt;author&gt;Gingnell, Malin&lt;/author&gt;&lt;author&gt;Hoppe, Johanna M.&lt;/author&gt;&lt;author&gt;Hjorth, Olof&lt;/author&gt;&lt;author&gt;Alaie, Iman&lt;/author&gt;&lt;author&gt;Frick, Andreas&lt;/author&gt;&lt;author&gt;Hultberg, Sara&lt;/author&gt;&lt;author&gt;Wahlstedt, Kurt&lt;/author&gt;&lt;author&gt;Engman, Jonas&lt;/author&gt;&lt;author&gt;Mansson, Kristoffer N. T.&lt;/author&gt;&lt;author&gt;Carlbring, Per&lt;/author&gt;&lt;author&gt;Andersson, Gerhard&lt;/author&gt;&lt;author&gt;Reis, Margareta&lt;/author&gt;&lt;author&gt;Larsson, Elna-Marie&lt;/author&gt;&lt;author&gt;Fredrikson, Mats&lt;/author&gt;&lt;author&gt;Furmark, Tomas&lt;/author&gt;&lt;/authors&gt;&lt;/contributors&gt;&lt;titles&gt;&lt;title&gt;Do You Believe It? Verbal Suggestions Influence the Clinical and Neural Effects of Escitalopram in Social Anxiety Disorder: A Randomized Trial&lt;/title&gt;&lt;secondary-title&gt;Ebiomedicine&lt;/secondary-title&gt;&lt;/titles&gt;&lt;periodical&gt;&lt;full-title&gt;Ebiomedicine&lt;/full-title&gt;&lt;/periodical&gt;&lt;pages&gt;179-188&lt;/pages&gt;&lt;volume&gt;24&lt;/volume&gt;&lt;dates&gt;&lt;year&gt;2017&lt;/year&gt;&lt;/dates&gt;&lt;isbn&gt;2352-3964&lt;/isbn&gt;&lt;urls&gt;&lt;related-urls&gt;&lt;url&gt;&amp;lt;Go to ISI&amp;gt;://WOS:000414392900030&lt;/url&gt;&lt;url&gt;https://www.ncbi.nlm.nih.gov/pmc/articles/PMC5652281/pdf/main.pdf&lt;/url&gt;&lt;/related-urls&gt;&lt;/urls&gt;&lt;electronic-resource-num&gt;10.1016/j.ebiom.2017.09.031&lt;/electronic-resource-num&gt;&lt;/record&gt;&lt;/Cite&gt;&lt;/EndNote&gt;</w:instrText>
      </w:r>
      <w:r>
        <w:fldChar w:fldCharType="separate"/>
      </w:r>
      <w:r w:rsidR="00307624">
        <w:rPr>
          <w:noProof/>
        </w:rPr>
        <w:t>(Faria et al., 2017)</w:t>
      </w:r>
      <w:r>
        <w:fldChar w:fldCharType="end"/>
      </w:r>
      <w:r>
        <w:t xml:space="preserve">. All were treated with escitalopram for 9 weeks, but were </w:t>
      </w:r>
      <w:proofErr w:type="spellStart"/>
      <w:r>
        <w:t>randomised</w:t>
      </w:r>
      <w:proofErr w:type="spellEnd"/>
      <w:r>
        <w:t xml:space="preserve"> </w:t>
      </w:r>
      <w:r w:rsidR="004A48A6">
        <w:t>regarding</w:t>
      </w:r>
      <w:r>
        <w:t xml:space="preserve"> </w:t>
      </w:r>
      <w:r w:rsidR="008B0C31">
        <w:t>their instructions</w:t>
      </w:r>
      <w:r>
        <w:t xml:space="preserve">. Prior to treatment, 24 patients were informed that they would receive escitalopram while 22 patients were told they would receive an ‘active placebo’, likely to induce side-effects similar to escitalopram but with no expected symptom improvement. At the beginning and end of treatment, these patients underwent fMRI scanning while they completed an emotional face-matching task. Overt escitalopram treatment caused significantly improved outcomes on the </w:t>
      </w:r>
      <w:proofErr w:type="spellStart"/>
      <w:r>
        <w:t>Liebowitz</w:t>
      </w:r>
      <w:proofErr w:type="spellEnd"/>
      <w:r>
        <w:t xml:space="preserve"> social anxiety scale (LSAS</w:t>
      </w:r>
      <w:r w:rsidR="009B00AB">
        <w:t>)</w:t>
      </w:r>
      <w:r>
        <w:t xml:space="preserve"> </w:t>
      </w:r>
      <w:r w:rsidR="009B00AB">
        <w:t>(</w:t>
      </w:r>
      <w:r>
        <w:rPr>
          <w:i/>
          <w:iCs/>
        </w:rPr>
        <w:t>d =</w:t>
      </w:r>
      <w:r>
        <w:t xml:space="preserve"> 2.24</w:t>
      </w:r>
      <w:r w:rsidR="009B00AB">
        <w:t xml:space="preserve"> </w:t>
      </w:r>
      <w:r w:rsidR="009B00AB" w:rsidRPr="009B00AB">
        <w:rPr>
          <w:i/>
          <w:iCs/>
        </w:rPr>
        <w:t>vs</w:t>
      </w:r>
      <w:r w:rsidR="009B00AB">
        <w:t>.</w:t>
      </w:r>
      <w:r>
        <w:t xml:space="preserve"> </w:t>
      </w:r>
      <w:r>
        <w:rPr>
          <w:i/>
          <w:iCs/>
        </w:rPr>
        <w:t xml:space="preserve">d = </w:t>
      </w:r>
      <w:r>
        <w:t>1.13 for covert treatment</w:t>
      </w:r>
      <w:r w:rsidR="009B00AB">
        <w:t>)</w:t>
      </w:r>
      <w:r>
        <w:t xml:space="preserve">. The fMRI results showed that overt </w:t>
      </w:r>
      <w:r>
        <w:lastRenderedPageBreak/>
        <w:t xml:space="preserve">treatment was associated with increased activity to emotional faces in the bilateral posterior cingulate cortex, left mid temporal gyrus and left inferior frontal gyrus compared with covert treatment at the end of the study (Z’s &gt; 3.60, </w:t>
      </w:r>
      <w:r>
        <w:rPr>
          <w:i/>
          <w:iCs/>
        </w:rPr>
        <w:t>p</w:t>
      </w:r>
      <w:r>
        <w:t xml:space="preserve">’s ≤ 0.0001). A psychophysiological interaction analysis demonstrated that the covert arm exhibited increased connectivity relative to the overt arm between the amygdala and right dorsal posterior cingulate cortex, and right insula, when viewing faces compared with shapes (Z’s ≥ 2.85, </w:t>
      </w:r>
      <w:r>
        <w:rPr>
          <w:i/>
          <w:iCs/>
        </w:rPr>
        <w:t>p’s</w:t>
      </w:r>
      <w:r>
        <w:t xml:space="preserve"> ≤ 0.002). This was interpreted by the authors as evidence of greater fear processing in the covert group. However, there was no statistically significant difference in amygdala reactivity</w:t>
      </w:r>
      <w:r w:rsidR="007A182D">
        <w:t xml:space="preserve"> between groups</w:t>
      </w:r>
      <w:r>
        <w:t xml:space="preserve">, when viewing emotional </w:t>
      </w:r>
      <w:proofErr w:type="gramStart"/>
      <w:r>
        <w:t>faces .</w:t>
      </w:r>
      <w:proofErr w:type="gramEnd"/>
      <w:r>
        <w:t xml:space="preserve"> </w:t>
      </w:r>
    </w:p>
    <w:p w14:paraId="5AEB66CE" w14:textId="17FD84B8" w:rsidR="00C35D04" w:rsidRDefault="00C35D04" w:rsidP="00C35D04">
      <w:pPr>
        <w:pStyle w:val="Heading2"/>
      </w:pPr>
      <w:r>
        <w:t>Results of Quality Assessment</w:t>
      </w:r>
    </w:p>
    <w:p w14:paraId="73D951B2" w14:textId="71857FA7" w:rsidR="00C35D04" w:rsidRPr="00C35D04" w:rsidRDefault="00C35D04" w:rsidP="00C35D04">
      <w:r>
        <w:t xml:space="preserve">The results of our quality assessment are </w:t>
      </w:r>
      <w:proofErr w:type="spellStart"/>
      <w:r>
        <w:t>summarised</w:t>
      </w:r>
      <w:proofErr w:type="spellEnd"/>
      <w:r>
        <w:t xml:space="preserve"> in Figures 2 and 3. The majority of studies (10, 62.5%) were rated as ‘some concerns’. For most, this was due to the lack of a pre-registered analysis plan, which meant practices such as dichotomizing treatment groups or the use of ‘small volume correction’ might represent </w:t>
      </w:r>
      <w:r w:rsidR="006761E1">
        <w:t>selective reporting</w:t>
      </w:r>
      <w:r>
        <w:t xml:space="preserve"> </w:t>
      </w:r>
      <w:r>
        <w:fldChar w:fldCharType="begin">
          <w:fldData xml:space="preserve">PEVuZE5vdGU+PENpdGU+PEF1dGhvcj5GYXJpYTwvQXV0aG9yPjxZZWFyPjIwMTQ8L1llYXI+PFJl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</w:fldData>
        </w:fldChar>
      </w:r>
      <w:r w:rsidR="00307624">
        <w:instrText xml:space="preserve"> ADDIN EN.CITE </w:instrText>
      </w:r>
      <w:r w:rsidR="00307624">
        <w:fldChar w:fldCharType="begin">
          <w:fldData xml:space="preserve">PEVuZE5vdGU+PENpdGU+PEF1dGhvcj5GYXJpYTwvQXV0aG9yPjxZZWFyPjIwMTQ8L1llYXI+PFJl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</w:fldData>
        </w:fldChar>
      </w:r>
      <w:r w:rsidR="00307624">
        <w:instrText xml:space="preserve"> ADDIN EN.CITE.DATA </w:instrText>
      </w:r>
      <w:r w:rsidR="00307624">
        <w:fldChar w:fldCharType="end"/>
      </w:r>
      <w:r>
        <w:fldChar w:fldCharType="separate"/>
      </w:r>
      <w:r w:rsidR="00307624">
        <w:rPr>
          <w:noProof/>
        </w:rPr>
        <w:t>(Mayberg et al., 2002; Furmark et al., 2008; Faria et al., 2012; Faria et al., 2014; Pecina et al., 2015; Sikora et al., 2016; Faria et al., 2017; Pecina et al., 2018; Peciña et al., 2021)</w:t>
      </w:r>
      <w:r>
        <w:fldChar w:fldCharType="end"/>
      </w:r>
      <w:r>
        <w:t xml:space="preserve">. In addition, </w:t>
      </w:r>
      <w:r w:rsidR="00960604">
        <w:t>we had</w:t>
      </w:r>
      <w:r>
        <w:t xml:space="preserve"> concerns regarding missing data for </w:t>
      </w:r>
      <w:r w:rsidR="00D75830">
        <w:t>three studies</w:t>
      </w:r>
      <w:r w:rsidR="0060297B">
        <w:t xml:space="preserve"> </w:t>
      </w:r>
      <w:r w:rsidR="0060297B">
        <w:fldChar w:fldCharType="begin">
          <w:fldData xml:space="preserve">PEVuZE5vdGU+PENpdGU+PEF1dGhvcj5DaGluIEZhdHQ8L0F1dGhvcj48WWVhcj4yMDIxPC9ZZWFy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</w:fldData>
        </w:fldChar>
      </w:r>
      <w:r w:rsidR="00307624">
        <w:instrText xml:space="preserve"> ADDIN EN.CITE </w:instrText>
      </w:r>
      <w:r w:rsidR="00307624">
        <w:fldChar w:fldCharType="begin">
          <w:fldData xml:space="preserve">PEVuZE5vdGU+PENpdGU+PEF1dGhvcj5DaGluIEZhdHQ8L0F1dGhvcj48WWVhcj4yMDIxPC9ZZWFy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</w:fldData>
        </w:fldChar>
      </w:r>
      <w:r w:rsidR="00307624">
        <w:instrText xml:space="preserve"> ADDIN EN.CITE.DATA </w:instrText>
      </w:r>
      <w:r w:rsidR="00307624">
        <w:fldChar w:fldCharType="end"/>
      </w:r>
      <w:r w:rsidR="0060297B">
        <w:fldChar w:fldCharType="separate"/>
      </w:r>
      <w:r w:rsidR="00307624">
        <w:rPr>
          <w:noProof/>
        </w:rPr>
        <w:t>(Pecina et al., 2015; Sikora et al., 2016; Chin Fatt et al., 2021a)</w:t>
      </w:r>
      <w:r w:rsidR="0060297B">
        <w:fldChar w:fldCharType="end"/>
      </w:r>
      <w:r w:rsidR="006C4478">
        <w:t>.</w:t>
      </w:r>
      <w:r>
        <w:t xml:space="preserve"> </w:t>
      </w:r>
      <w:r w:rsidR="00BF719C">
        <w:t>T</w:t>
      </w:r>
      <w:r>
        <w:t>wo studies were rated as high risk of bias</w:t>
      </w:r>
      <w:r w:rsidR="00D76151">
        <w:t xml:space="preserve">: </w:t>
      </w:r>
      <w:r w:rsidR="00D76151">
        <w:fldChar w:fldCharType="begin">
          <w:fldData xml:space="preserve">PEVuZE5vdGU+PENpdGUgQXV0aG9yWWVhcj0iMSI+PEF1dGhvcj5GYW48L0F1dGhvcj48WWVhcj4y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</w:fldData>
        </w:fldChar>
      </w:r>
      <w:r w:rsidR="00307624">
        <w:instrText xml:space="preserve"> ADDIN EN.CITE </w:instrText>
      </w:r>
      <w:r w:rsidR="00307624">
        <w:fldChar w:fldCharType="begin">
          <w:fldData xml:space="preserve">PEVuZE5vdGU+PENpdGUgQXV0aG9yWWVhcj0iMSI+PEF1dGhvcj5GYW48L0F1dGhvcj48WWVhcj4y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</w:fldData>
        </w:fldChar>
      </w:r>
      <w:r w:rsidR="00307624">
        <w:instrText xml:space="preserve"> ADDIN EN.CITE.DATA </w:instrText>
      </w:r>
      <w:r w:rsidR="00307624">
        <w:fldChar w:fldCharType="end"/>
      </w:r>
      <w:r w:rsidR="00D76151">
        <w:fldChar w:fldCharType="separate"/>
      </w:r>
      <w:r w:rsidR="00307624">
        <w:rPr>
          <w:noProof/>
        </w:rPr>
        <w:t>Fan et al. (2020)</w:t>
      </w:r>
      <w:r w:rsidR="00D76151">
        <w:fldChar w:fldCharType="end"/>
      </w:r>
      <w:r>
        <w:t xml:space="preserve"> due to </w:t>
      </w:r>
      <w:r w:rsidR="00EE128C">
        <w:t>missing data</w:t>
      </w:r>
      <w:r w:rsidR="00CF4488">
        <w:t xml:space="preserve"> as results are reported</w:t>
      </w:r>
      <w:r w:rsidR="00D76151">
        <w:t xml:space="preserve"> for only 200 participants</w:t>
      </w:r>
      <w:r w:rsidR="00EE128C">
        <w:t xml:space="preserve"> from the EMBARC trial (as opposed to the 296 reported in other papers) with no justification for th</w:t>
      </w:r>
      <w:r w:rsidR="00CF4488">
        <w:t>is</w:t>
      </w:r>
      <w:r w:rsidR="00EE128C">
        <w:t xml:space="preserve"> difference</w:t>
      </w:r>
      <w:r w:rsidR="00CF4488">
        <w:t xml:space="preserve">; and </w:t>
      </w:r>
      <w:r w:rsidR="00CF4488">
        <w:fldChar w:fldCharType="begin"/>
      </w:r>
      <w:r w:rsidR="00307624">
        <w:instrText xml:space="preserve"> ADDIN EN.CITE &lt;EndNote&gt;&lt;Cite AuthorYear="1"&gt;&lt;Author&gt;Zilcha-Mano&lt;/Author&gt;&lt;Year&gt;2019&lt;/Year&gt;&lt;RecNum&gt;269&lt;/RecNum&gt;&lt;DisplayText&gt;Zilcha-Mano et al. (2019)&lt;/DisplayText&gt;&lt;record&gt;&lt;rec-number&gt;269&lt;/rec-number&gt;&lt;foreign-keys&gt;&lt;key app="EN" db-id="dztt5tva9xzt2xerwstv9eenst5x9tafxe5z" timestamp="1625750511"&gt;269&lt;/key&gt;&lt;/foreign-keys&gt;&lt;ref-type name="Journal Article"&gt;17&lt;/ref-type&gt;&lt;contributors&gt;&lt;authors&gt;&lt;author&gt;Zilcha-Mano, S.&lt;/author&gt;&lt;author&gt;Wang, Z.&lt;/author&gt;&lt;author&gt;Peterson, B. S.&lt;/author&gt;&lt;author&gt;Wall, M. M.&lt;/author&gt;&lt;author&gt;Chen, Y.&lt;/author&gt;&lt;author&gt;Wager, T. D.&lt;/author&gt;&lt;author&gt;Brown, P. J.&lt;/author&gt;&lt;author&gt;Roose, S. P.&lt;/author&gt;&lt;author&gt;Rutherford, B. R.&lt;/author&gt;&lt;/authors&gt;&lt;/contributors&gt;&lt;auth-address&gt;Department of Psychology, University of Haifa Mount Carmel, Haifa, 31905, Israel. Electronic address: sigalzil@psy.haifa.ac.il.&lt;/auth-address&gt;&lt;titles&gt;&lt;title&gt;Neural mechanisms of expectancy-based placebo effects in antidepressant clinical trials&lt;/title&gt;&lt;secondary-title&gt;J Psychiatr Res&lt;/secondary-title&gt;&lt;/titles&gt;&lt;periodical&gt;&lt;full-title&gt;Journal of Psychiatric Research&lt;/full-title&gt;&lt;abbr-1&gt;J. Psychiatr. Res.&lt;/abbr-1&gt;&lt;abbr-2&gt;J Psychiatr Res&lt;/abbr-2&gt;&lt;/periodical&gt;&lt;pages&gt;19-25&lt;/pages&gt;&lt;volume&gt;116&lt;/volume&gt;&lt;keywords&gt;&lt;keyword&gt;Antidepressants&lt;/keyword&gt;&lt;keyword&gt;Clinical trials&lt;/keyword&gt;&lt;keyword&gt;Outcome expectancy&lt;/keyword&gt;&lt;keyword&gt;Pharmacotherapy&lt;/keyword&gt;&lt;keyword&gt;Placebo effect&lt;/keyword&gt;&lt;/keywords&gt;&lt;dates&gt;&lt;year&gt;2019&lt;/year&gt;&lt;/dates&gt;&lt;isbn&gt;0022-3956&lt;/isbn&gt;&lt;urls&gt;&lt;related-urls&gt;&lt;url&gt;https://www.ncbi.nlm.nih.gov/pmc/articles/PMC6790474/pdf/nihms-1531187.pdf&lt;/url&gt;&lt;/related-urls&gt;&lt;/urls&gt;&lt;electronic-resource-num&gt;10.1016j.jpsychires.2019.05.023. Epub 2019 May 26.&amp;#xD;10.1016/j.jpsychires.2019.05.023&lt;/electronic-resource-num&gt;&lt;/record&gt;&lt;/Cite&gt;&lt;/EndNote&gt;</w:instrText>
      </w:r>
      <w:r w:rsidR="00CF4488">
        <w:fldChar w:fldCharType="separate"/>
      </w:r>
      <w:r w:rsidR="00307624">
        <w:rPr>
          <w:noProof/>
        </w:rPr>
        <w:t>Zilcha-Mano et al. (2019)</w:t>
      </w:r>
      <w:r w:rsidR="00CF4488">
        <w:fldChar w:fldCharType="end"/>
      </w:r>
      <w:r w:rsidR="00CF4488">
        <w:t xml:space="preserve"> </w:t>
      </w:r>
      <w:r w:rsidR="00AD78F5">
        <w:t>due to</w:t>
      </w:r>
      <w:r>
        <w:t xml:space="preserve"> </w:t>
      </w:r>
      <w:r w:rsidR="00AD78F5">
        <w:t>apparent</w:t>
      </w:r>
      <w:r>
        <w:t xml:space="preserve"> selective reporting of results</w:t>
      </w:r>
      <w:r w:rsidR="00F574FD">
        <w:t xml:space="preserve"> as detailed above</w:t>
      </w:r>
      <w:r>
        <w:t>.</w:t>
      </w:r>
      <w:r w:rsidR="00BF719C">
        <w:t xml:space="preserve"> </w:t>
      </w:r>
      <w:r>
        <w:t>See supplementary material for full details of how each risk of bias rating was reached.</w:t>
      </w:r>
    </w:p>
    <w:p w14:paraId="7C59AFCE" w14:textId="77777777" w:rsidR="008656AD" w:rsidRDefault="008656AD" w:rsidP="008656AD">
      <w:pPr>
        <w:pStyle w:val="Heading1"/>
      </w:pPr>
      <w:r>
        <w:t>Discussion</w:t>
      </w:r>
      <w:bookmarkEnd w:id="30"/>
    </w:p>
    <w:p w14:paraId="17BA7EA1" w14:textId="7D69F0ED" w:rsidR="008656AD" w:rsidRDefault="008656AD" w:rsidP="008656AD">
      <w:r>
        <w:t xml:space="preserve">To our knowledge, this is the first systematic review of the functional </w:t>
      </w:r>
      <w:r w:rsidR="007C16F5">
        <w:t>neuroanatomy</w:t>
      </w:r>
      <w:r>
        <w:t xml:space="preserve"> of placebo response in patients with anxiety or depression. We identified 12</w:t>
      </w:r>
      <w:r w:rsidR="007C16F5">
        <w:t xml:space="preserve"> articles</w:t>
      </w:r>
      <w:r>
        <w:t xml:space="preserve"> report</w:t>
      </w:r>
      <w:r w:rsidR="007C16F5">
        <w:t>ing</w:t>
      </w:r>
      <w:r>
        <w:t xml:space="preserve"> functional neuroimaging markers of placebo antidepressant responses and 4 report</w:t>
      </w:r>
      <w:r w:rsidR="007C16F5">
        <w:t>ing</w:t>
      </w:r>
      <w:r>
        <w:t xml:space="preserve"> markers of placebo anxiolytic responses. There was substantial heterogeneity in terms of sample size, imaging modality, whether patients were imaged at rest or during a task,</w:t>
      </w:r>
      <w:r w:rsidR="004A5E23">
        <w:t xml:space="preserve"> at baseline or longitudinally,</w:t>
      </w:r>
      <w:r w:rsidR="003D666D">
        <w:t xml:space="preserve"> </w:t>
      </w:r>
      <w:r w:rsidR="00C87139">
        <w:t>the type of task</w:t>
      </w:r>
      <w:r>
        <w:t xml:space="preserve">, and </w:t>
      </w:r>
      <w:r w:rsidR="00720688">
        <w:t>the primary aim of the study</w:t>
      </w:r>
      <w:r>
        <w:t>.</w:t>
      </w:r>
      <w:ins w:id="31" w:author="Nathan Huneke [2]" w:date="2021-12-20T21:29:00Z">
        <w:r w:rsidR="00367CFF">
          <w:t xml:space="preserve"> Further,</w:t>
        </w:r>
      </w:ins>
      <w:ins w:id="32" w:author="Nathan Huneke [2]" w:date="2021-12-20T21:30:00Z">
        <w:r w:rsidR="00367CFF">
          <w:t xml:space="preserve"> </w:t>
        </w:r>
      </w:ins>
      <w:ins w:id="33" w:author="Nathan Huneke [2]" w:date="2021-12-20T21:31:00Z">
        <w:r w:rsidR="00367CFF">
          <w:t xml:space="preserve">coordinates of peak activity related to placebo responses were not consistently reported. We instead relied on authors’ naming of brain regions, </w:t>
        </w:r>
      </w:ins>
      <w:ins w:id="34" w:author="Nathan Huneke [2]" w:date="2021-12-20T21:33:00Z">
        <w:r w:rsidR="00367CFF">
          <w:t>possibly</w:t>
        </w:r>
      </w:ins>
      <w:ins w:id="35" w:author="Nathan Huneke [2]" w:date="2021-12-20T21:31:00Z">
        <w:r w:rsidR="00367CFF">
          <w:t xml:space="preserve"> </w:t>
        </w:r>
        <w:r w:rsidR="00367CFF">
          <w:lastRenderedPageBreak/>
          <w:t>introduc</w:t>
        </w:r>
      </w:ins>
      <w:ins w:id="36" w:author="Nathan Huneke [2]" w:date="2021-12-20T21:33:00Z">
        <w:r w:rsidR="00367CFF">
          <w:t>ing</w:t>
        </w:r>
      </w:ins>
      <w:ins w:id="37" w:author="Nathan Huneke [2]" w:date="2021-12-20T21:31:00Z">
        <w:r w:rsidR="00367CFF">
          <w:t xml:space="preserve"> </w:t>
        </w:r>
      </w:ins>
      <w:ins w:id="38" w:author="Nathan Huneke [2]" w:date="2021-12-20T21:32:00Z">
        <w:r w:rsidR="00367CFF">
          <w:t>further inter-study variation.</w:t>
        </w:r>
      </w:ins>
      <w:r>
        <w:t xml:space="preserve"> </w:t>
      </w:r>
      <w:r w:rsidR="004A5E23">
        <w:t>I</w:t>
      </w:r>
      <w:r>
        <w:t>t is</w:t>
      </w:r>
      <w:r w:rsidR="004A5E23">
        <w:t xml:space="preserve"> therefore</w:t>
      </w:r>
      <w:r>
        <w:t xml:space="preserve"> challenging to coherently </w:t>
      </w:r>
      <w:proofErr w:type="spellStart"/>
      <w:r>
        <w:t>synthesise</w:t>
      </w:r>
      <w:proofErr w:type="spellEnd"/>
      <w:r>
        <w:t xml:space="preserve"> the data to identify relevant patterns. Nevertheless, there are signals suggesting possible neuroanatomical correlates of, and important neurotransmitter systems in, placebo antidepressant and anxiolytic effects.</w:t>
      </w:r>
    </w:p>
    <w:p w14:paraId="6898A5A7" w14:textId="77777777" w:rsidR="008656AD" w:rsidRDefault="008656AD" w:rsidP="008656AD">
      <w:pPr>
        <w:pStyle w:val="Heading2"/>
      </w:pPr>
      <w:r>
        <w:t>Functional neuroanatomical correlates of placebo antidepressant and anxiolytic effects</w:t>
      </w:r>
    </w:p>
    <w:p w14:paraId="4317D63A" w14:textId="37C853B8" w:rsidR="008656AD" w:rsidRDefault="00BB1A2B" w:rsidP="008656AD">
      <w:r>
        <w:t>Data from the EMBARC trial suggest that the ventral striatum</w:t>
      </w:r>
      <w:r w:rsidR="003D233F">
        <w:t xml:space="preserve"> (VS)</w:t>
      </w:r>
      <w:r>
        <w:t xml:space="preserve"> might be important in placebo antidepressant effects. </w:t>
      </w:r>
      <w:r w:rsidR="003C14C3">
        <w:t xml:space="preserve">Reduced </w:t>
      </w:r>
      <w:r w:rsidR="003B2B4C">
        <w:t>reward-related</w:t>
      </w:r>
      <w:r w:rsidR="008656AD">
        <w:t xml:space="preserve"> activity</w:t>
      </w:r>
      <w:r w:rsidR="003C14C3">
        <w:t xml:space="preserve"> in the </w:t>
      </w:r>
      <w:r w:rsidR="003D233F">
        <w:t>VS</w:t>
      </w:r>
      <w:r w:rsidR="008656AD">
        <w:t xml:space="preserve"> </w:t>
      </w:r>
      <w:r w:rsidR="00326696">
        <w:t>suggested patients were more likely to benefit from sertraline</w:t>
      </w:r>
      <w:r w:rsidR="008656AD">
        <w:t xml:space="preserve">. </w:t>
      </w:r>
      <w:r w:rsidR="00326696">
        <w:t>Conversely</w:t>
      </w:r>
      <w:r w:rsidR="008656AD">
        <w:t xml:space="preserve">, increased activity suggested no advantage of medication, and a trend towards superiority of placebo </w:t>
      </w:r>
      <w:r w:rsidR="008656AD">
        <w:fldChar w:fldCharType="begin">
          <w:fldData xml:space="preserve">PEVuZE5vdGU+PENpdGU+PEF1dGhvcj5HcmVlbmJlcmc8L0F1dGhvcj48WWVhcj4yMDIwPC9ZZWFy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</w:fldData>
        </w:fldChar>
      </w:r>
      <w:r w:rsidR="00307624">
        <w:instrText xml:space="preserve"> ADDIN EN.CITE </w:instrText>
      </w:r>
      <w:r w:rsidR="00307624">
        <w:fldChar w:fldCharType="begin">
          <w:fldData xml:space="preserve">PEVuZE5vdGU+PENpdGU+PEF1dGhvcj5HcmVlbmJlcmc8L0F1dGhvcj48WWVhcj4yMDIwPC9ZZWFy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</w:fldData>
        </w:fldChar>
      </w:r>
      <w:r w:rsidR="00307624">
        <w:instrText xml:space="preserve"> ADDIN EN.CITE.DATA </w:instrText>
      </w:r>
      <w:r w:rsidR="00307624">
        <w:fldChar w:fldCharType="end"/>
      </w:r>
      <w:r w:rsidR="008656AD">
        <w:fldChar w:fldCharType="separate"/>
      </w:r>
      <w:r w:rsidR="00307624">
        <w:rPr>
          <w:noProof/>
        </w:rPr>
        <w:t>(Greenberg et al., 2020)</w:t>
      </w:r>
      <w:r w:rsidR="008656AD">
        <w:fldChar w:fldCharType="end"/>
      </w:r>
      <w:r w:rsidR="008656AD">
        <w:t xml:space="preserve">. Significant superiority for placebo would likely be difficult to demonstrate in such a comparison as placebo effects operate in the medication arm as well </w:t>
      </w:r>
      <w:r w:rsidR="008656AD">
        <w:fldChar w:fldCharType="begin"/>
      </w:r>
      <w:r w:rsidR="00307624">
        <w:instrText xml:space="preserve"> ADDIN EN.CITE &lt;EndNote&gt;&lt;Cite&gt;&lt;Author&gt;Huneke&lt;/Author&gt;&lt;Year&gt;2020&lt;/Year&gt;&lt;RecNum&gt;238&lt;/RecNum&gt;&lt;DisplayText&gt;(Huneke et al., 2020)&lt;/DisplayText&gt;&lt;record&gt;&lt;rec-number&gt;238&lt;/rec-number&gt;&lt;foreign-keys&gt;&lt;key app="EN" db-id="dztt5tva9xzt2xerwstv9eenst5x9tafxe5z" timestamp="1625479089"&gt;238&lt;/key&gt;&lt;/foreign-keys&gt;&lt;ref-type name="Journal Article"&gt;17&lt;/ref-type&gt;&lt;contributors&gt;&lt;authors&gt;&lt;author&gt;Huneke, N. T. M.&lt;/author&gt;&lt;author&gt;van der Wee, N.&lt;/author&gt;&lt;author&gt;Garner, M.&lt;/author&gt;&lt;author&gt;Baldwin, D. S.&lt;/author&gt;&lt;/authors&gt;&lt;/contributors&gt;&lt;auth-address&gt;Clinical and Experimental Sciences, Faculty of Medicine, University of Southampton, Southampton, UK.&amp;#xD;University Department of Psychiatry, Academic Centre, College Keep, 4-12 Terminus Terrace, Southampton, SO14 3DT, UK.&amp;#xD;Department of Psychiatry, Leiden University Medical Center, Leiden, The Netherlands.&amp;#xD;Academic Unit of Psychology, Faculty of Environmental and Life Sciences, University of Southampton, Southampton, UK.&amp;#xD;University Department of Psychiatry and Mental Health, University of Cape Town, Cape Town, South Africa.&lt;/auth-address&gt;&lt;titles&gt;&lt;title&gt;Why we need more research into the placebo response in psychiatry&lt;/title&gt;&lt;secondary-title&gt;Psychol Med&lt;/secondary-title&gt;&lt;/titles&gt;&lt;periodical&gt;&lt;full-title&gt;Psychological Medicine&lt;/full-title&gt;&lt;abbr-1&gt;Psychol. Med.&lt;/abbr-1&gt;&lt;abbr-2&gt;Psychol Med&lt;/abbr-2&gt;&lt;/periodical&gt;&lt;pages&gt;2317-2323&lt;/pages&gt;&lt;volume&gt;50&lt;/volume&gt;&lt;number&gt;14&lt;/number&gt;&lt;edition&gt;2020/10/09&lt;/edition&gt;&lt;keywords&gt;&lt;keyword&gt;Background&lt;/keyword&gt;&lt;/keywords&gt;&lt;dates&gt;&lt;year&gt;2020&lt;/year&gt;&lt;pub-dates&gt;&lt;date&gt;Oct&lt;/date&gt;&lt;/pub-dates&gt;&lt;/dates&gt;&lt;isbn&gt;1469-8978 (Electronic)&amp;#xD;0033-2917 (Linking)&lt;/isbn&gt;&lt;accession-num&gt;33028433&lt;/accession-num&gt;&lt;label&gt;Baldwin&lt;/label&gt;&lt;urls&gt;&lt;related-urls&gt;&lt;url&gt;https://www.ncbi.nlm.nih.gov/pubmed/33028433&lt;/url&gt;&lt;/related-urls&gt;&lt;/urls&gt;&lt;custom2&gt;PMC7610180&lt;/custom2&gt;&lt;electronic-resource-num&gt;10.1017/S0033291720003633&lt;/electronic-resource-num&gt;&lt;/record&gt;&lt;/Cite&gt;&lt;/EndNote&gt;</w:instrText>
      </w:r>
      <w:r w:rsidR="008656AD">
        <w:fldChar w:fldCharType="separate"/>
      </w:r>
      <w:r w:rsidR="00307624">
        <w:rPr>
          <w:noProof/>
        </w:rPr>
        <w:t>(Huneke et al., 2020)</w:t>
      </w:r>
      <w:r w:rsidR="008656AD">
        <w:fldChar w:fldCharType="end"/>
      </w:r>
      <w:r w:rsidR="009D1009">
        <w:t xml:space="preserve"> as well as other non-specific effects such as regression to the mean. </w:t>
      </w:r>
      <w:r w:rsidR="00135700">
        <w:t xml:space="preserve">A role for the </w:t>
      </w:r>
      <w:r w:rsidR="00D670E2">
        <w:t>VS</w:t>
      </w:r>
      <w:r w:rsidR="00135700">
        <w:t xml:space="preserve"> in placebo antidepressant effects is further</w:t>
      </w:r>
      <w:r w:rsidR="008656AD">
        <w:t xml:space="preserve"> supported by the finding that ‘active’ placebo treatment is associated with increased opioid release in the nucleus </w:t>
      </w:r>
      <w:proofErr w:type="spellStart"/>
      <w:r w:rsidR="008656AD">
        <w:t>accumbens</w:t>
      </w:r>
      <w:proofErr w:type="spellEnd"/>
      <w:r w:rsidR="008656AD">
        <w:t xml:space="preserve"> compared with an ‘inactive’ placebo </w:t>
      </w:r>
      <w:r w:rsidR="008656AD">
        <w:fldChar w:fldCharType="begin">
          <w:fldData xml:space="preserve">PEVuZE5vdGU+PENpdGU+PEF1dGhvcj5QZWNpbmE8L0F1dGhvcj48WWVhcj4yMDE1PC9ZZWFyPjxS
ZWNOdW0+MTIyPC9SZWNOdW0+PERpc3BsYXlUZXh0PihQZWNpbmEgZXQgYWwuLCAyMDE1KTwvRGlz
cGxheVRleHQ+PHJlY29yZD48cmVjLW51bWJlcj4xMjI8L3JlYy1udW1iZXI+PGZvcmVpZ24ta2V5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L0VuZE5vdGU+AG==
</w:fldData>
        </w:fldChar>
      </w:r>
      <w:r w:rsidR="00307624">
        <w:instrText xml:space="preserve"> ADDIN EN.CITE </w:instrText>
      </w:r>
      <w:r w:rsidR="00307624">
        <w:fldChar w:fldCharType="begin">
          <w:fldData xml:space="preserve">PEVuZE5vdGU+PENpdGU+PEF1dGhvcj5QZWNpbmE8L0F1dGhvcj48WWVhcj4yMDE1PC9ZZWFyPjxS
ZWNOdW0+MTIyPC9SZWNOdW0+PERpc3BsYXlUZXh0PihQZWNpbmEgZXQgYWwuLCAyMDE1KTwvRGlz
cGxheVRleHQ+PHJlY29yZD48cmVjLW51bWJlcj4xMjI8L3JlYy1udW1iZXI+PGZvcmVpZ24ta2V5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L0VuZE5vdGU+AG==
</w:fldData>
        </w:fldChar>
      </w:r>
      <w:r w:rsidR="00307624">
        <w:instrText xml:space="preserve"> ADDIN EN.CITE.DATA </w:instrText>
      </w:r>
      <w:r w:rsidR="00307624">
        <w:fldChar w:fldCharType="end"/>
      </w:r>
      <w:r w:rsidR="008656AD">
        <w:fldChar w:fldCharType="separate"/>
      </w:r>
      <w:r w:rsidR="00307624">
        <w:rPr>
          <w:noProof/>
        </w:rPr>
        <w:t>(Pecina et al., 2015)</w:t>
      </w:r>
      <w:r w:rsidR="008656AD">
        <w:fldChar w:fldCharType="end"/>
      </w:r>
      <w:r w:rsidR="008656AD">
        <w:t xml:space="preserve">. The </w:t>
      </w:r>
      <w:r w:rsidR="00D670E2">
        <w:t>VS</w:t>
      </w:r>
      <w:r w:rsidR="008656AD">
        <w:t xml:space="preserve"> </w:t>
      </w:r>
      <w:r w:rsidR="00F158E8">
        <w:t>is</w:t>
      </w:r>
      <w:r w:rsidR="008656AD">
        <w:t xml:space="preserve"> activated by placebo analgesia </w:t>
      </w:r>
      <w:r w:rsidR="008656AD">
        <w:fldChar w:fldCharType="begin"/>
      </w:r>
      <w:r w:rsidR="00307624">
        <w:instrText xml:space="preserve"> ADDIN EN.CITE &lt;EndNote&gt;&lt;Cite&gt;&lt;Author&gt;Atlas&lt;/Author&gt;&lt;Year&gt;2014&lt;/Year&gt;&lt;RecNum&gt;86&lt;/RecNum&gt;&lt;DisplayText&gt;(Atlas and Wager, 2014)&lt;/DisplayText&gt;&lt;record&gt;&lt;rec-number&gt;86&lt;/rec-number&gt;&lt;foreign-keys&gt;&lt;key app="EN" db-id="dztt5tva9xzt2xerwstv9eenst5x9tafxe5z" timestamp="1580291777"&gt;86&lt;/key&gt;&lt;/foreign-keys&gt;&lt;ref-type name="Book Section"&gt;5&lt;/ref-type&gt;&lt;contributors&gt;&lt;authors&gt;&lt;author&gt;Atlas, L. Y.&lt;/author&gt;&lt;author&gt;Wager, T. D.&lt;/author&gt;&lt;/authors&gt;&lt;secondary-authors&gt;&lt;author&gt;Benedetti, Fabrizio&lt;/author&gt;&lt;author&gt;Enck, Paul&lt;/author&gt;&lt;author&gt;Frisaldi, Elisa&lt;/author&gt;&lt;author&gt;Schedlowski, Manfred&lt;/author&gt;&lt;/secondary-authors&gt;&lt;/contributors&gt;&lt;titles&gt;&lt;title&gt;A Meta-analysis of Brain Mechanisms of Placebo Analgesia: Consistent Findings and Unanswered Questions&lt;/title&gt;&lt;secondary-title&gt;Placebo&lt;/secondary-title&gt;&lt;/titles&gt;&lt;pages&gt;37-69&lt;/pages&gt;&lt;keywords&gt;&lt;keyword&gt;Background&lt;/keyword&gt;&lt;keyword&gt;Placebo&lt;/keyword&gt;&lt;keyword&gt;Mechanisms&lt;/keyword&gt;&lt;/keywords&gt;&lt;dates&gt;&lt;year&gt;2014&lt;/year&gt;&lt;/dates&gt;&lt;pub-location&gt;Berlin, Heidelberg&lt;/pub-location&gt;&lt;publisher&gt;Springer Berlin Heidelberg&lt;/publisher&gt;&lt;isbn&gt;978-3-662-44519-8&lt;/isbn&gt;&lt;label&gt;Wager&lt;/label&gt;&lt;urls&gt;&lt;related-urls&gt;&lt;url&gt;https://doi.org/10.1007/978-3-662-44519-8_3&lt;/url&gt;&lt;/related-urls&gt;&lt;/urls&gt;&lt;electronic-resource-num&gt;10.1007/978-3-662-44519-8_3&lt;/electronic-resource-num&gt;&lt;/record&gt;&lt;/Cite&gt;&lt;/EndNote&gt;</w:instrText>
      </w:r>
      <w:r w:rsidR="008656AD">
        <w:fldChar w:fldCharType="separate"/>
      </w:r>
      <w:r w:rsidR="00307624">
        <w:rPr>
          <w:noProof/>
        </w:rPr>
        <w:t>(Atlas and Wager, 2014)</w:t>
      </w:r>
      <w:r w:rsidR="008656AD">
        <w:fldChar w:fldCharType="end"/>
      </w:r>
      <w:r w:rsidR="008656AD">
        <w:t xml:space="preserve">, suggesting that reward circuitry might </w:t>
      </w:r>
      <w:r w:rsidR="00135700">
        <w:t>be important</w:t>
      </w:r>
      <w:r w:rsidR="008656AD">
        <w:t xml:space="preserve"> in placebo effects across domains.</w:t>
      </w:r>
    </w:p>
    <w:p w14:paraId="048251C1" w14:textId="570A9490" w:rsidR="008656AD" w:rsidRDefault="008656AD" w:rsidP="008656AD">
      <w:r>
        <w:t>Activity in dorsolateral prefrontal cortex</w:t>
      </w:r>
      <w:r w:rsidR="00D670E2">
        <w:t xml:space="preserve"> (</w:t>
      </w:r>
      <w:proofErr w:type="spellStart"/>
      <w:r w:rsidR="00D670E2">
        <w:t>dlPFC</w:t>
      </w:r>
      <w:proofErr w:type="spellEnd"/>
      <w:r w:rsidR="00D670E2">
        <w:t>)</w:t>
      </w:r>
      <w:r>
        <w:t xml:space="preserve"> correlated with placebo response in </w:t>
      </w:r>
      <w:r w:rsidR="00EC687F">
        <w:t>many</w:t>
      </w:r>
      <w:r>
        <w:t xml:space="preserve"> studies </w:t>
      </w:r>
      <w:r>
        <w:fldChar w:fldCharType="begin">
          <w:fldData xml:space="preserve">PEVuZE5vdGU+PENpdGU+PEF1dGhvcj5Db29wZXI8L0F1dGhvcj48WWVhcj4yMDE5PC9ZZWFyPjxS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ZWNOdW0+MjYyPC9SZWNOdW0+PERpc3BsYXlUZXh0PihNYXliZXJnIGV0IGFsLiwgMjAwMjsgRmFy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</w:fldData>
        </w:fldChar>
      </w:r>
      <w:r w:rsidR="00307624">
        <w:instrText xml:space="preserve"> ADDIN EN.CITE.DATA </w:instrText>
      </w:r>
      <w:r w:rsidR="00307624">
        <w:fldChar w:fldCharType="end"/>
      </w:r>
      <w:r>
        <w:fldChar w:fldCharType="separate"/>
      </w:r>
      <w:r w:rsidR="00307624">
        <w:rPr>
          <w:noProof/>
        </w:rPr>
        <w:t>(Mayberg et al., 2002; Faria et al., 2014; Pecina et al., 2018; Cooper et al., 2019; Chin Fatt et al., 2020; Fan et al., 2020; Chin Fatt et al., 2021b; Peciña et al., 2021)</w:t>
      </w:r>
      <w:r>
        <w:fldChar w:fldCharType="end"/>
      </w:r>
      <w:r>
        <w:t xml:space="preserve">. This region is reliably activated by placebo analgesia and is thought to </w:t>
      </w:r>
      <w:r w:rsidR="00FB67CB">
        <w:t>be important in</w:t>
      </w:r>
      <w:r>
        <w:t xml:space="preserve"> generating placebo-related expectancies </w:t>
      </w:r>
      <w:r>
        <w:fldChar w:fldCharType="begin">
          <w:fldData xml:space="preserve">PEVuZE5vdGU+PENpdGU+PEF1dGhvcj5XYWdlcjwvQXV0aG9yPjxZZWFyPjIwMTU8L1llYXI+PFJl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=
</w:fldData>
        </w:fldChar>
      </w:r>
      <w:r w:rsidR="00307624">
        <w:instrText xml:space="preserve"> ADDIN EN.CITE </w:instrText>
      </w:r>
      <w:r w:rsidR="00307624">
        <w:fldChar w:fldCharType="begin">
          <w:fldData xml:space="preserve">PEVuZE5vdGU+PENpdGU+PEF1dGhvcj5XYWdlcjwvQXV0aG9yPjxZZWFyPjIwMTU8L1llYXI+PFJl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=
</w:fldData>
        </w:fldChar>
      </w:r>
      <w:r w:rsidR="00307624">
        <w:instrText xml:space="preserve"> ADDIN EN.CITE.DATA </w:instrText>
      </w:r>
      <w:r w:rsidR="00307624">
        <w:fldChar w:fldCharType="end"/>
      </w:r>
      <w:r>
        <w:fldChar w:fldCharType="separate"/>
      </w:r>
      <w:r w:rsidR="00307624">
        <w:rPr>
          <w:noProof/>
        </w:rPr>
        <w:t>(Atlas and Wager, 2014; Wager and Atlas, 2015)</w:t>
      </w:r>
      <w:r>
        <w:fldChar w:fldCharType="end"/>
      </w:r>
      <w:r>
        <w:t>. From the</w:t>
      </w:r>
      <w:r w:rsidR="00FB67CB">
        <w:t xml:space="preserve"> current</w:t>
      </w:r>
      <w:r>
        <w:t xml:space="preserve"> data, activity increased in the </w:t>
      </w:r>
      <w:proofErr w:type="spellStart"/>
      <w:r w:rsidR="00747205">
        <w:t>dlPFC</w:t>
      </w:r>
      <w:proofErr w:type="spellEnd"/>
      <w:r>
        <w:t xml:space="preserve"> in placebo antidepressant responders after 6 weeks </w:t>
      </w:r>
      <w:r>
        <w:fldChar w:fldCharType="begin">
          <w:fldData xml:space="preserve">PEVuZE5vdGU+PENpdGU+PEF1dGhvcj5NYXliZXJnPC9BdXRob3I+PFllYXI+MjAwMjwvWWVhcj48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</w:fldData>
        </w:fldChar>
      </w:r>
      <w:r w:rsidR="00307624">
        <w:instrText xml:space="preserve"> ADDIN EN.CITE </w:instrText>
      </w:r>
      <w:r w:rsidR="00307624">
        <w:fldChar w:fldCharType="begin">
          <w:fldData xml:space="preserve">PEVuZE5vdGU+PENpdGU+PEF1dGhvcj5NYXliZXJnPC9BdXRob3I+PFllYXI+MjAwMjwvWWVhcj48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</w:fldData>
        </w:fldChar>
      </w:r>
      <w:r w:rsidR="00307624">
        <w:instrText xml:space="preserve"> ADDIN EN.CITE.DATA </w:instrText>
      </w:r>
      <w:r w:rsidR="00307624">
        <w:fldChar w:fldCharType="end"/>
      </w:r>
      <w:r>
        <w:fldChar w:fldCharType="separate"/>
      </w:r>
      <w:r w:rsidR="00307624">
        <w:rPr>
          <w:noProof/>
        </w:rPr>
        <w:t>(Mayberg et al., 2002)</w:t>
      </w:r>
      <w:r>
        <w:fldChar w:fldCharType="end"/>
      </w:r>
      <w:r>
        <w:t xml:space="preserve">, and baseline blood flow in this region moderated subsequent placebo response </w:t>
      </w:r>
      <w:r>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(Cooper et al., 2019)</w:t>
      </w:r>
      <w:r>
        <w:fldChar w:fldCharType="end"/>
      </w:r>
      <w:r>
        <w:t xml:space="preserve">. In </w:t>
      </w:r>
      <w:r w:rsidR="00EC687F">
        <w:t>placebo responders</w:t>
      </w:r>
      <w:r>
        <w:t xml:space="preserve"> with </w:t>
      </w:r>
      <w:r w:rsidR="00747205">
        <w:t>SAD</w:t>
      </w:r>
      <w:r>
        <w:t xml:space="preserve">, there was decreased correlation between bilateral amygdala and dorsolateral prefrontal cortices during a public speaking task compared with </w:t>
      </w:r>
      <w:r w:rsidR="00EC687F">
        <w:t>SSRI responders</w:t>
      </w:r>
      <w:r>
        <w:t xml:space="preserve"> </w:t>
      </w:r>
      <w:r>
        <w:fldChar w:fldCharType="begin">
          <w:fldData xml:space="preserve">PEVuZE5vdGU+PENpdGU+PEF1dGhvcj5GYXJpYTwvQXV0aG9yPjxZZWFyPjIwMTQ8L1llYXI+PFJl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</w:fldData>
        </w:fldChar>
      </w:r>
      <w:r w:rsidR="00307624">
        <w:instrText xml:space="preserve"> ADDIN EN.CITE </w:instrText>
      </w:r>
      <w:r w:rsidR="00307624">
        <w:fldChar w:fldCharType="begin">
          <w:fldData xml:space="preserve">PEVuZE5vdGU+PENpdGU+PEF1dGhvcj5GYXJpYTwvQXV0aG9yPjxZZWFyPjIwMTQ8L1llYXI+PFJl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</w:fldData>
        </w:fldChar>
      </w:r>
      <w:r w:rsidR="00307624">
        <w:instrText xml:space="preserve"> ADDIN EN.CITE.DATA </w:instrText>
      </w:r>
      <w:r w:rsidR="00307624">
        <w:fldChar w:fldCharType="end"/>
      </w:r>
      <w:r>
        <w:fldChar w:fldCharType="separate"/>
      </w:r>
      <w:r w:rsidR="00307624">
        <w:rPr>
          <w:noProof/>
        </w:rPr>
        <w:t>(Faria et al., 2014)</w:t>
      </w:r>
      <w:r>
        <w:fldChar w:fldCharType="end"/>
      </w:r>
      <w:r>
        <w:t xml:space="preserve">. </w:t>
      </w:r>
      <w:r w:rsidR="00FE4DFD">
        <w:t>Importantly</w:t>
      </w:r>
      <w:r>
        <w:t>, expectation of mood improvement led to greater dorsolateral/ventrolateral prefrontal cortex</w:t>
      </w:r>
      <w:r w:rsidR="00FE4DFD">
        <w:t xml:space="preserve"> activity</w:t>
      </w:r>
      <w:r>
        <w:t xml:space="preserve"> </w:t>
      </w:r>
      <w:r>
        <w:fldChar w:fldCharType="begin">
          <w:fldData xml:space="preserve">PEVuZE5vdGU+PENpdGU+PEF1dGhvcj5QZWNpbmE8L0F1dGhvcj48WWVhcj4yMDE4PC9ZZWFyPjxS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==
</w:fldData>
        </w:fldChar>
      </w:r>
      <w:r w:rsidR="00307624">
        <w:instrText xml:space="preserve"> ADDIN EN.CITE </w:instrText>
      </w:r>
      <w:r w:rsidR="00307624">
        <w:fldChar w:fldCharType="begin">
          <w:fldData xml:space="preserve">PEVuZE5vdGU+PENpdGU+PEF1dGhvcj5QZWNpbmE8L0F1dGhvcj48WWVhcj4yMDE4PC9ZZWFyPjxS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==
</w:fldData>
        </w:fldChar>
      </w:r>
      <w:r w:rsidR="00307624">
        <w:instrText xml:space="preserve"> ADDIN EN.CITE.DATA </w:instrText>
      </w:r>
      <w:r w:rsidR="00307624">
        <w:fldChar w:fldCharType="end"/>
      </w:r>
      <w:r>
        <w:fldChar w:fldCharType="separate"/>
      </w:r>
      <w:r w:rsidR="00307624">
        <w:rPr>
          <w:noProof/>
        </w:rPr>
        <w:t>(Pecina et al., 2018; Peciña et al., 2021)</w:t>
      </w:r>
      <w:r>
        <w:fldChar w:fldCharType="end"/>
      </w:r>
      <w:r>
        <w:t xml:space="preserve">. This suggests that lateral prefrontal cortex is </w:t>
      </w:r>
      <w:r>
        <w:lastRenderedPageBreak/>
        <w:t xml:space="preserve">important in maintaining </w:t>
      </w:r>
      <w:r w:rsidR="00FE4DFD">
        <w:t>antidepressant expectancies</w:t>
      </w:r>
      <w:r>
        <w:t xml:space="preserve">. However, activity </w:t>
      </w:r>
      <w:r w:rsidR="00FE4DFD">
        <w:t>here</w:t>
      </w:r>
      <w:r>
        <w:t xml:space="preserve"> also negatively moderate</w:t>
      </w:r>
      <w:r w:rsidR="00FE4DFD">
        <w:t>d</w:t>
      </w:r>
      <w:r>
        <w:t xml:space="preserve"> the effect of higher expectation and positive reinforcement on subsequent mood improvement </w:t>
      </w:r>
      <w:r>
        <w:fldChar w:fldCharType="begin">
          <w:fldData xml:space="preserve">PEVuZE5vdGU+PENpdGU+PEF1dGhvcj5QZWNpw7FhPC9BdXRob3I+PFllYXI+MjAyMTwvWWVhcj48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==
</w:fldData>
        </w:fldChar>
      </w:r>
      <w:r w:rsidR="00307624">
        <w:instrText xml:space="preserve"> ADDIN EN.CITE </w:instrText>
      </w:r>
      <w:r w:rsidR="00307624">
        <w:fldChar w:fldCharType="begin">
          <w:fldData xml:space="preserve">PEVuZE5vdGU+PENpdGU+PEF1dGhvcj5QZWNpw7FhPC9BdXRob3I+PFllYXI+MjAyMTwvWWVhcj48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==
</w:fldData>
        </w:fldChar>
      </w:r>
      <w:r w:rsidR="00307624">
        <w:instrText xml:space="preserve"> ADDIN EN.CITE.DATA </w:instrText>
      </w:r>
      <w:r w:rsidR="00307624">
        <w:fldChar w:fldCharType="end"/>
      </w:r>
      <w:r>
        <w:fldChar w:fldCharType="separate"/>
      </w:r>
      <w:r w:rsidR="00307624">
        <w:rPr>
          <w:noProof/>
        </w:rPr>
        <w:t>(Pecina et al., 2018; Peciña et al., 2021)</w:t>
      </w:r>
      <w:r>
        <w:fldChar w:fldCharType="end"/>
      </w:r>
      <w:r>
        <w:t xml:space="preserve">. It is possible this finding was due to a ‘ceiling’ effect, as lateral prefrontal cortex was activated when mood had already improved </w:t>
      </w:r>
      <w:r>
        <w:fldChar w:fldCharType="begin"/>
      </w:r>
      <w:r w:rsidR="00307624">
        <w:instrText xml:space="preserve"> ADDIN EN.CITE &lt;EndNote&gt;&lt;Cite&gt;&lt;Author&gt;Pecina&lt;/Author&gt;&lt;Year&gt;2018&lt;/Year&gt;&lt;RecNum&gt;130&lt;/RecNum&gt;&lt;DisplayText&gt;(Pecina et al., 2018)&lt;/DisplayText&gt;&lt;record&gt;&lt;rec-number&gt;130&lt;/rec-number&gt;&lt;foreign-keys&gt;&lt;key app="EN" db-id="dztt5tva9xzt2xerwstv9eenst5x9tafxe5z" timestamp="1580375176"&gt;130&lt;/key&gt;&lt;/foreign-keys&gt;&lt;ref-type name="Journal Article"&gt;17&lt;/ref-type&gt;&lt;contributors&gt;&lt;authors&gt;&lt;author&gt;Pecina, M.&lt;/author&gt;&lt;author&gt;Heffernan, J.&lt;/author&gt;&lt;author&gt;Wilson, J.&lt;/author&gt;&lt;author&gt;Zubieta, J. K.&lt;/author&gt;&lt;author&gt;Dombrovski, A. Y.&lt;/author&gt;&lt;/authors&gt;&lt;/contributors&gt;&lt;auth-address&gt;Department of Psychiatry, University of Pittsburgh, Pittsburgh, PA, USA. pecinam@upmc.edu.&amp;#xD;Department of Neurology, University of Milwaukee, Wisconsin, WI, USA.&amp;#xD;Department of Psychiatry, University of Pittsburgh, Pittsburgh, PA, USA.&amp;#xD;Department of Psychiatry, University of Utah, Salt Lake City, UT, USA.&lt;/auth-address&gt;&lt;titles&gt;&lt;title&gt;Prefrontal expectancy and reinforcement-driven antidepressant placebo effects&lt;/title&gt;&lt;secondary-title&gt;Transl Psychiatry&lt;/secondary-title&gt;&lt;/titles&gt;&lt;pages&gt;222&lt;/pages&gt;&lt;volume&gt;8&lt;/volume&gt;&lt;number&gt;1&lt;/number&gt;&lt;edition&gt;2018/10/17&lt;/edition&gt;&lt;keywords&gt;&lt;keyword&gt;Background&lt;/keyword&gt;&lt;keyword&gt;Placebo&lt;/keyword&gt;&lt;keyword&gt;Depression&lt;/keyword&gt;&lt;/keywords&gt;&lt;dates&gt;&lt;year&gt;2018&lt;/year&gt;&lt;pub-dates&gt;&lt;date&gt;Oct 15&lt;/date&gt;&lt;/pub-dates&gt;&lt;/dates&gt;&lt;isbn&gt;2158-3188 (Electronic)&amp;#xD;2158-3188 (Linking)&lt;/isbn&gt;&lt;accession-num&gt;30323205&lt;/accession-num&gt;&lt;label&gt;Dombrovski&lt;/label&gt;&lt;urls&gt;&lt;related-urls&gt;&lt;url&gt;https://www.ncbi.nlm.nih.gov/pubmed/30323205&lt;/url&gt;&lt;/related-urls&gt;&lt;/urls&gt;&lt;custom2&gt;PMC6189213&lt;/custom2&gt;&lt;electronic-resource-num&gt;10.1038/s41398-018-0263-y&lt;/electronic-resource-num&gt;&lt;/record&gt;&lt;/Cite&gt;&lt;/EndNote&gt;</w:instrText>
      </w:r>
      <w:r>
        <w:fldChar w:fldCharType="separate"/>
      </w:r>
      <w:r w:rsidR="00307624">
        <w:rPr>
          <w:noProof/>
        </w:rPr>
        <w:t>(Pecina et al., 2018)</w:t>
      </w:r>
      <w:r>
        <w:fldChar w:fldCharType="end"/>
      </w:r>
      <w:r>
        <w:t xml:space="preserve">. </w:t>
      </w:r>
      <w:r w:rsidR="000A0186">
        <w:t>A</w:t>
      </w:r>
      <w:r>
        <w:t xml:space="preserve"> recent meta-analysis found that placebo analgesia-induced activation of the </w:t>
      </w:r>
      <w:proofErr w:type="spellStart"/>
      <w:r w:rsidR="00E142C9">
        <w:t>dlPFC</w:t>
      </w:r>
      <w:proofErr w:type="spellEnd"/>
      <w:r>
        <w:t xml:space="preserve"> varies greatly between studies </w:t>
      </w:r>
      <w:r>
        <w:fldChar w:fldCharType="begin"/>
      </w:r>
      <w:r w:rsidR="00307624">
        <w:instrText xml:space="preserve"> ADDIN EN.CITE &lt;EndNote&gt;&lt;Cite&gt;&lt;Author&gt;Zunhammer&lt;/Author&gt;&lt;Year&gt;2021&lt;/Year&gt;&lt;RecNum&gt;165&lt;/RecNum&gt;&lt;DisplayText&gt;(Zunhammer et al., 2021)&lt;/DisplayText&gt;&lt;record&gt;&lt;rec-number&gt;165&lt;/rec-number&gt;&lt;foreign-keys&gt;&lt;key app="EN" db-id="dztt5tva9xzt2xerwstv9eenst5x9tafxe5z" timestamp="1617019836"&gt;165&lt;/key&gt;&lt;/foreign-keys&gt;&lt;ref-type name="Journal Article"&gt;17&lt;/ref-type&gt;&lt;contributors&gt;&lt;authors&gt;&lt;author&gt;Zunhammer, M.&lt;/author&gt;&lt;author&gt;Spisak, T.&lt;/author&gt;&lt;author&gt;Wager, T. D.&lt;/author&gt;&lt;author&gt;Bingel, U.&lt;/author&gt;&lt;author&gt;Placebo Imaging, Consortium&lt;/author&gt;&lt;/authors&gt;&lt;/contributors&gt;&lt;auth-address&gt;Center for Translational Neuro- and Behavioral Sciences, Dept. of Neurology, University Hospital Essen, Essen, Germany.&amp;#xD;Cognitive and Affective Neuroscience Laboratory, Department of Psychological and Brain Sciences, Dartmouth College, Hanover, NH, USA. tor.d.wager@dartmouth.edu.&amp;#xD;Center for Translational Neuro- and Behavioral Sciences, Dept. of Neurology, University Hospital Essen, Essen, Germany. ulrike.bingel@uk-essen.de.&lt;/auth-address&gt;&lt;titles&gt;&lt;title&gt;Meta-analysis of neural systems underlying placebo analgesia from individual participant fMRI data&lt;/title&gt;&lt;secondary-title&gt;Nat Commun&lt;/secondary-title&gt;&lt;/titles&gt;&lt;periodical&gt;&lt;full-title&gt;Nat Commun&lt;/full-title&gt;&lt;/periodical&gt;&lt;pages&gt;1391&lt;/pages&gt;&lt;volume&gt;12&lt;/volume&gt;&lt;number&gt;1&lt;/number&gt;&lt;edition&gt;2021/03/04&lt;/edition&gt;&lt;keywords&gt;&lt;keyword&gt;Background&lt;/keyword&gt;&lt;/keywords&gt;&lt;dates&gt;&lt;year&gt;2021&lt;/year&gt;&lt;pub-dates&gt;&lt;date&gt;Mar 2&lt;/date&gt;&lt;/pub-dates&gt;&lt;/dates&gt;&lt;isbn&gt;2041-1723 (Electronic)&amp;#xD;2041-1723 (Linking)&lt;/isbn&gt;&lt;accession-num&gt;33654105&lt;/accession-num&gt;&lt;label&gt;Placebo imaging consortium&lt;/label&gt;&lt;urls&gt;&lt;related-urls&gt;&lt;url&gt;https://www.ncbi.nlm.nih.gov/pubmed/33654105&lt;/url&gt;&lt;/related-urls&gt;&lt;/urls&gt;&lt;custom2&gt;PMC7925520&lt;/custom2&gt;&lt;electronic-resource-num&gt;10.1038/s41467-021-21179-3&lt;/electronic-resource-num&gt;&lt;/record&gt;&lt;/Cite&gt;&lt;/EndNote&gt;</w:instrText>
      </w:r>
      <w:r>
        <w:fldChar w:fldCharType="separate"/>
      </w:r>
      <w:r w:rsidR="00307624">
        <w:rPr>
          <w:noProof/>
        </w:rPr>
        <w:t>(Zunhammer et al., 2021)</w:t>
      </w:r>
      <w:r>
        <w:fldChar w:fldCharType="end"/>
      </w:r>
      <w:r>
        <w:t>, further making its role in placebo effects difficult to interpret.</w:t>
      </w:r>
    </w:p>
    <w:p w14:paraId="573F9FEA" w14:textId="1A425685" w:rsidR="008656AD" w:rsidRDefault="008656AD" w:rsidP="008656AD">
      <w:r>
        <w:t>Activity in the rostral anterior cingulate cortex (</w:t>
      </w:r>
      <w:proofErr w:type="spellStart"/>
      <w:r>
        <w:t>rACC</w:t>
      </w:r>
      <w:proofErr w:type="spellEnd"/>
      <w:r>
        <w:t xml:space="preserve">) was identified as important by only one study in this review </w:t>
      </w:r>
      <w:r>
        <w:fldChar w:fldCharType="begin"/>
      </w:r>
      <w:r w:rsidR="00307624">
        <w:instrText xml:space="preserve"> ADDIN EN.CITE &lt;EndNote&gt;&lt;Cite&gt;&lt;Author&gt;Sikora&lt;/Author&gt;&lt;Year&gt;2016&lt;/Year&gt;&lt;RecNum&gt;268&lt;/RecNum&gt;&lt;DisplayText&gt;(Sikora et al., 2016)&lt;/DisplayText&gt;&lt;record&gt;&lt;rec-number&gt;268&lt;/rec-number&gt;&lt;foreign-keys&gt;&lt;key app="EN" db-id="dztt5tva9xzt2xerwstv9eenst5x9tafxe5z" timestamp="1625750511"&gt;268&lt;/key&gt;&lt;/foreign-keys&gt;&lt;ref-type name="Journal Article"&gt;17&lt;/ref-type&gt;&lt;contributors&gt;&lt;authors&gt;&lt;author&gt;Sikora, Magdalena&lt;/author&gt;&lt;author&gt;Heffernan, Joseph&lt;/author&gt;&lt;author&gt;Avery, Erich T.&lt;/author&gt;&lt;author&gt;Mickey, Brian J.&lt;/author&gt;&lt;author&gt;Zubieta, Jon-Kar&lt;/author&gt;&lt;author&gt;Pecina, Marta&lt;/author&gt;&lt;/authors&gt;&lt;/contributors&gt;&lt;titles&gt;&lt;title&gt;Salience Network Functional Connectivity Predicts Placebo Effects in Major Depression&lt;/title&gt;&lt;secondary-title&gt;Biological psychiatry. Cognitive neuroscience and neuroimaging&lt;/secondary-title&gt;&lt;/titles&gt;&lt;periodical&gt;&lt;full-title&gt;Biological psychiatry. Cognitive neuroscience and neuroimaging&lt;/full-title&gt;&lt;/periodical&gt;&lt;pages&gt;68-76&lt;/pages&gt;&lt;volume&gt;1&lt;/volume&gt;&lt;number&gt;1&lt;/number&gt;&lt;dates&gt;&lt;year&gt;2016&lt;/year&gt;&lt;/dates&gt;&lt;isbn&gt;2451-9030&lt;/isbn&gt;&lt;urls&gt;&lt;related-urls&gt;&lt;url&gt;&amp;lt;Go to ISI&amp;gt;://MEDLINE:26709390&lt;/url&gt;&lt;url&gt;https://www.ncbi.nlm.nih.gov/pmc/articles/PMC4689203/pdf/nihms-734649.pdf&lt;/url&gt;&lt;/related-urls&gt;&lt;/urls&gt;&lt;/record&gt;&lt;/Cite&gt;&lt;/EndNote&gt;</w:instrText>
      </w:r>
      <w:r>
        <w:fldChar w:fldCharType="separate"/>
      </w:r>
      <w:r w:rsidR="00307624">
        <w:rPr>
          <w:noProof/>
        </w:rPr>
        <w:t>(Sikora et al., 2016)</w:t>
      </w:r>
      <w:r>
        <w:fldChar w:fldCharType="end"/>
      </w:r>
      <w:r w:rsidR="00BF133F">
        <w:t xml:space="preserve">. </w:t>
      </w:r>
      <w:r w:rsidR="007834EC">
        <w:t>T</w:t>
      </w:r>
      <w:r>
        <w:t xml:space="preserve">he </w:t>
      </w:r>
      <w:proofErr w:type="spellStart"/>
      <w:r>
        <w:t>rACC</w:t>
      </w:r>
      <w:proofErr w:type="spellEnd"/>
      <w:r>
        <w:t xml:space="preserve"> </w:t>
      </w:r>
      <w:r w:rsidR="007834EC">
        <w:t xml:space="preserve">is activated in placebo analgesia </w:t>
      </w:r>
      <w:r>
        <w:fldChar w:fldCharType="begin"/>
      </w:r>
      <w:r w:rsidR="00307624">
        <w:instrText xml:space="preserve"> ADDIN EN.CITE &lt;EndNote&gt;&lt;Cite&gt;&lt;Author&gt;Atlas&lt;/Author&gt;&lt;Year&gt;2014&lt;/Year&gt;&lt;RecNum&gt;86&lt;/RecNum&gt;&lt;DisplayText&gt;(Atlas and Wager, 2014)&lt;/DisplayText&gt;&lt;record&gt;&lt;rec-number&gt;86&lt;/rec-number&gt;&lt;foreign-keys&gt;&lt;key app="EN" db-id="dztt5tva9xzt2xerwstv9eenst5x9tafxe5z" timestamp="1580291777"&gt;86&lt;/key&gt;&lt;/foreign-keys&gt;&lt;ref-type name="Book Section"&gt;5&lt;/ref-type&gt;&lt;contributors&gt;&lt;authors&gt;&lt;author&gt;Atlas, L. Y.&lt;/author&gt;&lt;author&gt;Wager, T. D.&lt;/author&gt;&lt;/authors&gt;&lt;secondary-authors&gt;&lt;author&gt;Benedetti, Fabrizio&lt;/author&gt;&lt;author&gt;Enck, Paul&lt;/author&gt;&lt;author&gt;Frisaldi, Elisa&lt;/author&gt;&lt;author&gt;Schedlowski, Manfred&lt;/author&gt;&lt;/secondary-authors&gt;&lt;/contributors&gt;&lt;titles&gt;&lt;title&gt;A Meta-analysis of Brain Mechanisms of Placebo Analgesia: Consistent Findings and Unanswered Questions&lt;/title&gt;&lt;secondary-title&gt;Placebo&lt;/secondary-title&gt;&lt;/titles&gt;&lt;pages&gt;37-69&lt;/pages&gt;&lt;keywords&gt;&lt;keyword&gt;Background&lt;/keyword&gt;&lt;keyword&gt;Placebo&lt;/keyword&gt;&lt;keyword&gt;Mechanisms&lt;/keyword&gt;&lt;/keywords&gt;&lt;dates&gt;&lt;year&gt;2014&lt;/year&gt;&lt;/dates&gt;&lt;pub-location&gt;Berlin, Heidelberg&lt;/pub-location&gt;&lt;publisher&gt;Springer Berlin Heidelberg&lt;/publisher&gt;&lt;isbn&gt;978-3-662-44519-8&lt;/isbn&gt;&lt;label&gt;Wager&lt;/label&gt;&lt;urls&gt;&lt;related-urls&gt;&lt;url&gt;https://doi.org/10.1007/978-3-662-44519-8_3&lt;/url&gt;&lt;/related-urls&gt;&lt;/urls&gt;&lt;electronic-resource-num&gt;10.1007/978-3-662-44519-8_3&lt;/electronic-resource-num&gt;&lt;/record&gt;&lt;/Cite&gt;&lt;/EndNote&gt;</w:instrText>
      </w:r>
      <w:r>
        <w:fldChar w:fldCharType="separate"/>
      </w:r>
      <w:r w:rsidR="00307624">
        <w:rPr>
          <w:noProof/>
        </w:rPr>
        <w:t>(Atlas and Wager, 2014)</w:t>
      </w:r>
      <w:r>
        <w:fldChar w:fldCharType="end"/>
      </w:r>
      <w:r>
        <w:t xml:space="preserve">, </w:t>
      </w:r>
      <w:r w:rsidR="00BF133F">
        <w:t>and</w:t>
      </w:r>
      <w:r w:rsidR="007834EC">
        <w:t xml:space="preserve"> in</w:t>
      </w:r>
      <w:r w:rsidR="00B101AF">
        <w:t xml:space="preserve"> placebo </w:t>
      </w:r>
      <w:proofErr w:type="spellStart"/>
      <w:r w:rsidR="00B101AF">
        <w:t>anxiolysis</w:t>
      </w:r>
      <w:proofErr w:type="spellEnd"/>
      <w:r w:rsidR="00B101AF">
        <w:t xml:space="preserve"> in healthy volunteers </w:t>
      </w:r>
      <w:r>
        <w:fldChar w:fldCharType="begin">
          <w:fldData xml:space="preserve">PEVuZE5vdGU+PENpdGU+PEF1dGhvcj5QZXRyb3ZpYzwvQXV0aG9yPjxZZWFyPjIwMDU8L1llYXI+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</w:fldData>
        </w:fldChar>
      </w:r>
      <w:r w:rsidR="00307624">
        <w:instrText xml:space="preserve"> ADDIN EN.CITE </w:instrText>
      </w:r>
      <w:r w:rsidR="00307624">
        <w:fldChar w:fldCharType="begin">
          <w:fldData xml:space="preserve">PEVuZE5vdGU+PENpdGU+PEF1dGhvcj5QZXRyb3ZpYzwvQXV0aG9yPjxZZWFyPjIwMDU8L1llYXI+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</w:fldData>
        </w:fldChar>
      </w:r>
      <w:r w:rsidR="00307624">
        <w:instrText xml:space="preserve"> ADDIN EN.CITE.DATA </w:instrText>
      </w:r>
      <w:r w:rsidR="00307624">
        <w:fldChar w:fldCharType="end"/>
      </w:r>
      <w:r>
        <w:fldChar w:fldCharType="separate"/>
      </w:r>
      <w:r w:rsidR="00307624">
        <w:rPr>
          <w:noProof/>
        </w:rPr>
        <w:t>(Petrovic et al., 2005; Meyer et al., 2019)</w:t>
      </w:r>
      <w:r>
        <w:fldChar w:fldCharType="end"/>
      </w:r>
      <w:r>
        <w:t xml:space="preserve">. The </w:t>
      </w:r>
      <w:proofErr w:type="spellStart"/>
      <w:r>
        <w:t>rACC</w:t>
      </w:r>
      <w:proofErr w:type="spellEnd"/>
      <w:r>
        <w:t xml:space="preserve"> is </w:t>
      </w:r>
      <w:r w:rsidR="00B101AF">
        <w:t>in</w:t>
      </w:r>
      <w:r>
        <w:t xml:space="preserve"> the default mode network</w:t>
      </w:r>
      <w:r w:rsidR="00E07570">
        <w:t>, and</w:t>
      </w:r>
      <w:r>
        <w:t xml:space="preserve"> </w:t>
      </w:r>
      <w:r w:rsidR="00E07570">
        <w:t xml:space="preserve">this network </w:t>
      </w:r>
      <w:r w:rsidR="004B2712">
        <w:t>is po</w:t>
      </w:r>
      <w:r w:rsidR="00DB7E60">
        <w:t>tentially</w:t>
      </w:r>
      <w:r>
        <w:t xml:space="preserve"> crucial in generating placebo effects </w:t>
      </w:r>
      <w:r>
        <w:fldChar w:fldCharType="begin"/>
      </w:r>
      <w:r w:rsidR="00307624">
        <w:instrText xml:space="preserve"> ADDIN EN.CITE &lt;EndNote&gt;&lt;Cite&gt;&lt;Author&gt;Ashar&lt;/Author&gt;&lt;Year&gt;2017&lt;/Year&gt;&lt;RecNum&gt;40&lt;/RecNum&gt;&lt;DisplayText&gt;(Ashar et al., 2017)&lt;/DisplayText&gt;&lt;record&gt;&lt;rec-number&gt;40&lt;/rec-number&gt;&lt;foreign-keys&gt;&lt;key app="EN" db-id="dztt5tva9xzt2xerwstv9eenst5x9tafxe5z" timestamp="1579522224"&gt;40&lt;/key&gt;&lt;/foreign-keys&gt;&lt;ref-type name="Journal Article"&gt;17&lt;/ref-type&gt;&lt;contributors&gt;&lt;authors&gt;&lt;author&gt;Ashar, Yoni K.&lt;/author&gt;&lt;author&gt;Chang, Luke J.&lt;/author&gt;&lt;author&gt;Wager, Tor D.&lt;/author&gt;&lt;/authors&gt;&lt;/contributors&gt;&lt;titles&gt;&lt;title&gt;Brain Mechanisms of the Placebo Effect: An Affective Appraisal Account&lt;/title&gt;&lt;secondary-title&gt;Annual Review of Clinical Psychology&lt;/secondary-title&gt;&lt;/titles&gt;&lt;pages&gt;73-98&lt;/pages&gt;&lt;volume&gt;13&lt;/volume&gt;&lt;number&gt;1&lt;/number&gt;&lt;keywords&gt;&lt;keyword&gt;Background&lt;/keyword&gt;&lt;keyword&gt;Placebo&lt;/keyword&gt;&lt;keyword&gt;Mechanisms&lt;/keyword&gt;&lt;/keywords&gt;&lt;dates&gt;&lt;year&gt;2017&lt;/year&gt;&lt;/dates&gt;&lt;publisher&gt;Annual Reviews&lt;/publisher&gt;&lt;isbn&gt;1548-5943&lt;/isbn&gt;&lt;label&gt;Wager&lt;/label&gt;&lt;urls&gt;&lt;related-urls&gt;&lt;url&gt;https://dx.doi.org/10.1146/annurev-clinpsy-021815-093015&lt;/url&gt;&lt;/related-urls&gt;&lt;/urls&gt;&lt;electronic-resource-num&gt;10.1146/annurev-clinpsy-021815-093015&lt;/electronic-resource-num&gt;&lt;/record&gt;&lt;/Cite&gt;&lt;/EndNote&gt;</w:instrText>
      </w:r>
      <w:r>
        <w:fldChar w:fldCharType="separate"/>
      </w:r>
      <w:r w:rsidR="00307624">
        <w:rPr>
          <w:noProof/>
        </w:rPr>
        <w:t>(Ashar et al., 2017)</w:t>
      </w:r>
      <w:r>
        <w:fldChar w:fldCharType="end"/>
      </w:r>
      <w:r>
        <w:t xml:space="preserve">. </w:t>
      </w:r>
      <w:r w:rsidR="008630AC">
        <w:t>Indeed, p</w:t>
      </w:r>
      <w:r>
        <w:t xml:space="preserve">lacebo response was correlated with increased activity in regions within the default mode network in a number of studies </w:t>
      </w:r>
      <w:r>
        <w:fldChar w:fldCharType="begin">
          <w:fldData xml:space="preserve">PEVuZE5vdGU+PENpdGU+PEF1dGhvcj5Db29wZXI8L0F1dGhvcj48WWVhcj4yMDE5PC9ZZWFyPjxS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=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ZWNOdW0+MjYyPC9SZWNOdW0+PERpc3BsYXlUZXh0PihNYXliZXJnIGV0IGFsLiwgMjAwMjsgRmFy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=
</w:fldData>
        </w:fldChar>
      </w:r>
      <w:r w:rsidR="00307624">
        <w:instrText xml:space="preserve"> ADDIN EN.CITE.DATA </w:instrText>
      </w:r>
      <w:r w:rsidR="00307624">
        <w:fldChar w:fldCharType="end"/>
      </w:r>
      <w:r>
        <w:fldChar w:fldCharType="separate"/>
      </w:r>
      <w:r w:rsidR="00307624">
        <w:rPr>
          <w:noProof/>
        </w:rPr>
        <w:t>(Mayberg et al., 2002; Faria et al., 2017; Cooper et al., 2019)</w:t>
      </w:r>
      <w:r>
        <w:fldChar w:fldCharType="end"/>
      </w:r>
      <w:r>
        <w:t xml:space="preserve">. </w:t>
      </w:r>
      <w:r w:rsidR="00D8662D">
        <w:t xml:space="preserve">Further studies are needed into the </w:t>
      </w:r>
      <w:r w:rsidR="00EB602D">
        <w:t xml:space="preserve">role of </w:t>
      </w:r>
      <w:r w:rsidR="004030C6">
        <w:t>the default mode network</w:t>
      </w:r>
      <w:r w:rsidR="009C652F">
        <w:t xml:space="preserve"> </w:t>
      </w:r>
      <w:r w:rsidR="00EB602D">
        <w:t>in</w:t>
      </w:r>
      <w:r w:rsidR="009C652F">
        <w:t xml:space="preserve"> placebo antidepressant or anxiolytic effects</w:t>
      </w:r>
      <w:r>
        <w:t>.</w:t>
      </w:r>
    </w:p>
    <w:p w14:paraId="3EE6A814" w14:textId="7D79A75F" w:rsidR="008656AD" w:rsidRDefault="008656AD" w:rsidP="008656AD">
      <w:r>
        <w:t>Orbitofrontal cortex</w:t>
      </w:r>
      <w:r w:rsidR="00E142C9">
        <w:t xml:space="preserve"> (OFC)</w:t>
      </w:r>
      <w:r>
        <w:t xml:space="preserve"> activity was identified by a single study </w:t>
      </w:r>
      <w:r>
        <w:fldChar w:fldCharType="begin"/>
      </w:r>
      <w:r w:rsidR="00307624">
        <w:instrText xml:space="preserve"> ADDIN EN.CITE &lt;EndNote&gt;&lt;Cite&gt;&lt;Author&gt;Peciña&lt;/Author&gt;&lt;Year&gt;2021&lt;/Year&gt;&lt;RecNum&gt;166&lt;/RecNum&gt;&lt;DisplayText&gt;(Peciña et al., 2021)&lt;/DisplayText&gt;&lt;record&gt;&lt;rec-number&gt;166&lt;/rec-number&gt;&lt;foreign-keys&gt;&lt;key app="EN" db-id="dztt5tva9xzt2xerwstv9eenst5x9tafxe5z" timestamp="1617022360"&gt;166&lt;/key&gt;&lt;/foreign-keys&gt;&lt;ref-type name="Journal Article"&gt;17&lt;/ref-type&gt;&lt;contributors&gt;&lt;authors&gt;&lt;author&gt;Peciña, Marta&lt;/author&gt;&lt;author&gt;Chen, Jiazhou&lt;/author&gt;&lt;author&gt;Lyew, Thandi&lt;/author&gt;&lt;author&gt;Karp, Jordan F.&lt;/author&gt;&lt;author&gt;Dombrovski, Alexandre Y.&lt;/author&gt;&lt;/authors&gt;&lt;/contributors&gt;&lt;auth-address&gt;Department of Psychiatry, University of Pittsburgh, Pittsburgh, PA, USA. Electronic address: pecinam@upmc.edu.&amp;#xD;National Institute of Health, Bethesda, MD, USA; University College London, London, UK.&amp;#xD;Department of Psychiatry, University of Pittsburgh, Pittsburgh, PA, USA.&amp;#xD;Department of Psychiatry, University of Arizona, Tucson, Arizona, USA.&lt;/auth-address&gt;&lt;titles&gt;&lt;title&gt;μ-Opioid antagonist naltrexone partially abolishes the antidepressant placebo effect and reduces OFC encoding of reinforcement&lt;/title&gt;&lt;secondary-title&gt;Biological Psychiatry: Cognitive Neuroscience and Neuroimaging&lt;/secondary-title&gt;&lt;/titles&gt;&lt;periodical&gt;&lt;full-title&gt;Biological Psychiatry: Cognitive Neuroscience and Neuroimaging&lt;/full-title&gt;&lt;/periodical&gt;&lt;edition&gt;2021/03/09&lt;/edition&gt;&lt;keywords&gt;&lt;keyword&gt;Background&lt;/keyword&gt;&lt;/keywords&gt;&lt;dates&gt;&lt;year&gt;2021&lt;/year&gt;&lt;pub-dates&gt;&lt;date&gt;Mar 5&lt;/date&gt;&lt;/pub-dates&gt;&lt;/dates&gt;&lt;publisher&gt;Elsevier BV&lt;/publisher&gt;&lt;isbn&gt;2451-9022&lt;/isbn&gt;&lt;accession-num&gt;33684624&lt;/accession-num&gt;&lt;label&gt;Dombrovski&lt;/label&gt;&lt;urls&gt;&lt;related-urls&gt;&lt;url&gt;https://dx.doi.org/10.1016/j.bpsc.2021.02.009&lt;/url&gt;&lt;/related-urls&gt;&lt;/urls&gt;&lt;electronic-resource-num&gt;10.1016/j.bpsc.2021.02.009&lt;/electronic-resource-num&gt;&lt;/record&gt;&lt;/Cite&gt;&lt;/EndNote&gt;</w:instrText>
      </w:r>
      <w:r>
        <w:fldChar w:fldCharType="separate"/>
      </w:r>
      <w:r w:rsidR="00307624">
        <w:rPr>
          <w:noProof/>
        </w:rPr>
        <w:t>(Peciña et al., 2021)</w:t>
      </w:r>
      <w:r>
        <w:fldChar w:fldCharType="end"/>
      </w:r>
      <w:r>
        <w:t xml:space="preserve">. Placebo analgesia </w:t>
      </w:r>
      <w:r w:rsidR="00A92B35">
        <w:t>correlates</w:t>
      </w:r>
      <w:r>
        <w:t xml:space="preserve"> with increased activity in </w:t>
      </w:r>
      <w:proofErr w:type="spellStart"/>
      <w:r>
        <w:t>centr</w:t>
      </w:r>
      <w:r w:rsidR="00A92B35">
        <w:t>o</w:t>
      </w:r>
      <w:proofErr w:type="spellEnd"/>
      <w:r w:rsidR="00A92B35">
        <w:t>-</w:t>
      </w:r>
      <w:r>
        <w:t xml:space="preserve">lateral </w:t>
      </w:r>
      <w:r w:rsidR="00E142C9">
        <w:t>OFC</w:t>
      </w:r>
      <w:r>
        <w:t xml:space="preserve"> </w:t>
      </w:r>
      <w:r>
        <w:fldChar w:fldCharType="begin">
          <w:fldData xml:space="preserve">PEVuZE5vdGU+PENpdGU+PEF1dGhvcj5XYWdlcjwvQXV0aG9yPjxZZWFyPjIwMTU8L1llYXI+PFJl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</w:fldData>
        </w:fldChar>
      </w:r>
      <w:r w:rsidR="00307624">
        <w:instrText xml:space="preserve"> ADDIN EN.CITE </w:instrText>
      </w:r>
      <w:r w:rsidR="00307624">
        <w:fldChar w:fldCharType="begin">
          <w:fldData xml:space="preserve">PEVuZE5vdGU+PENpdGU+PEF1dGhvcj5XYWdlcjwvQXV0aG9yPjxZZWFyPjIwMTU8L1llYXI+PFJl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</w:fldData>
        </w:fldChar>
      </w:r>
      <w:r w:rsidR="00307624">
        <w:instrText xml:space="preserve"> ADDIN EN.CITE.DATA </w:instrText>
      </w:r>
      <w:r w:rsidR="00307624">
        <w:fldChar w:fldCharType="end"/>
      </w:r>
      <w:r>
        <w:fldChar w:fldCharType="separate"/>
      </w:r>
      <w:r w:rsidR="00307624">
        <w:rPr>
          <w:noProof/>
        </w:rPr>
        <w:t>(Wager and Atlas, 2015; Ashar et al., 2017)</w:t>
      </w:r>
      <w:r>
        <w:fldChar w:fldCharType="end"/>
      </w:r>
      <w:r>
        <w:t xml:space="preserve">, and this region </w:t>
      </w:r>
      <w:r w:rsidR="00A92B35">
        <w:t>is</w:t>
      </w:r>
      <w:r>
        <w:t xml:space="preserve"> densely populated with µ-opioid receptors </w:t>
      </w:r>
      <w:r>
        <w:fldChar w:fldCharType="begin"/>
      </w:r>
      <w:r w:rsidR="00307624">
        <w:instrText xml:space="preserve"> ADDIN EN.CITE &lt;EndNote&gt;&lt;Cite&gt;&lt;Author&gt;Van Steenbergen&lt;/Author&gt;&lt;Year&gt;2019&lt;/Year&gt;&lt;RecNum&gt;167&lt;/RecNum&gt;&lt;DisplayText&gt;(Van Steenbergen et al., 2019)&lt;/DisplayText&gt;&lt;record&gt;&lt;rec-number&gt;167&lt;/rec-number&gt;&lt;foreign-keys&gt;&lt;key app="EN" db-id="dztt5tva9xzt2xerwstv9eenst5x9tafxe5z" timestamp="1620383879"&gt;167&lt;/key&gt;&lt;/foreign-keys&gt;&lt;ref-type name="Journal Article"&gt;17&lt;/ref-type&gt;&lt;contributors&gt;&lt;authors&gt;&lt;author&gt;Van Steenbergen, Henk&lt;/author&gt;&lt;author&gt;Eikemo, Marie&lt;/author&gt;&lt;author&gt;Leknes, Siri&lt;/author&gt;&lt;/authors&gt;&lt;/contributors&gt;&lt;titles&gt;&lt;title&gt;The role of the opioid system in decision making and cognitive control: A review&lt;/title&gt;&lt;secondary-title&gt;Cognitive, Affective, &amp;amp; Behavioral Neuroscience&lt;/secondary-title&gt;&lt;/titles&gt;&lt;periodical&gt;&lt;full-title&gt;Cognitive, Affective, &amp;amp; Behavioral Neuroscience&lt;/full-title&gt;&lt;/periodical&gt;&lt;pages&gt;435-458&lt;/pages&gt;&lt;volume&gt;19&lt;/volume&gt;&lt;number&gt;3&lt;/number&gt;&lt;dates&gt;&lt;year&gt;2019&lt;/year&gt;&lt;/dates&gt;&lt;publisher&gt;Springer Science and Business Media LLC&lt;/publisher&gt;&lt;isbn&gt;1530-7026&lt;/isbn&gt;&lt;label&gt;Leknes&lt;/label&gt;&lt;urls&gt;&lt;related-urls&gt;&lt;url&gt;https://dx.doi.org/10.3758/s13415-019-00710-6&lt;/url&gt;&lt;/related-urls&gt;&lt;/urls&gt;&lt;electronic-resource-num&gt;10.3758/s13415-019-00710-6&lt;/electronic-resource-num&gt;&lt;/record&gt;&lt;/Cite&gt;&lt;/EndNote&gt;</w:instrText>
      </w:r>
      <w:r>
        <w:fldChar w:fldCharType="separate"/>
      </w:r>
      <w:r w:rsidR="00307624">
        <w:rPr>
          <w:noProof/>
        </w:rPr>
        <w:t>(Van Steenbergen et al., 2019)</w:t>
      </w:r>
      <w:r>
        <w:fldChar w:fldCharType="end"/>
      </w:r>
      <w:r>
        <w:t xml:space="preserve">. </w:t>
      </w:r>
      <w:r w:rsidR="00A92B35">
        <w:t>T</w:t>
      </w:r>
      <w:r>
        <w:t xml:space="preserve">he </w:t>
      </w:r>
      <w:r w:rsidR="00E142C9">
        <w:t>OFC</w:t>
      </w:r>
      <w:r>
        <w:t xml:space="preserve"> is</w:t>
      </w:r>
      <w:r w:rsidR="00A92B35">
        <w:t xml:space="preserve"> considered to be</w:t>
      </w:r>
      <w:r>
        <w:t xml:space="preserve"> important in judging value and encoding expectations regarding outcomes or future events </w:t>
      </w:r>
      <w:r>
        <w:fldChar w:fldCharType="begin">
          <w:fldData xml:space="preserve">PEVuZE5vdGU+PENpdGU+PEF1dGhvcj5XYWdlcjwvQXV0aG9yPjxZZWFyPjIwMTU8L1llYXI+PFJl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</w:fldData>
        </w:fldChar>
      </w:r>
      <w:r w:rsidR="00307624">
        <w:instrText xml:space="preserve"> ADDIN EN.CITE </w:instrText>
      </w:r>
      <w:r w:rsidR="00307624">
        <w:fldChar w:fldCharType="begin">
          <w:fldData xml:space="preserve">PEVuZE5vdGU+PENpdGU+PEF1dGhvcj5XYWdlcjwvQXV0aG9yPjxZZWFyPjIwMTU8L1llYXI+PFJl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</w:fldData>
        </w:fldChar>
      </w:r>
      <w:r w:rsidR="00307624">
        <w:instrText xml:space="preserve"> ADDIN EN.CITE.DATA </w:instrText>
      </w:r>
      <w:r w:rsidR="00307624">
        <w:fldChar w:fldCharType="end"/>
      </w:r>
      <w:r>
        <w:fldChar w:fldCharType="separate"/>
      </w:r>
      <w:r w:rsidR="00307624">
        <w:rPr>
          <w:noProof/>
        </w:rPr>
        <w:t>(Wager and Atlas, 2015; Van Steenbergen et al., 2019)</w:t>
      </w:r>
      <w:r>
        <w:fldChar w:fldCharType="end"/>
      </w:r>
      <w:r>
        <w:t xml:space="preserve">. </w:t>
      </w:r>
      <w:r w:rsidR="00A2689F">
        <w:t>Consistently</w:t>
      </w:r>
      <w:r>
        <w:t xml:space="preserve">, when µ-opioid receptors were blocked by naltrexone, </w:t>
      </w:r>
      <w:r w:rsidR="009A5568">
        <w:t>antidepressant expectancies</w:t>
      </w:r>
      <w:r>
        <w:t xml:space="preserve"> and the</w:t>
      </w:r>
      <w:r w:rsidR="00CC3646">
        <w:t xml:space="preserve"> effects of positive</w:t>
      </w:r>
      <w:r>
        <w:t xml:space="preserve"> reinforcement </w:t>
      </w:r>
      <w:r w:rsidR="00CC3646">
        <w:t>on</w:t>
      </w:r>
      <w:r>
        <w:t xml:space="preserve"> mood were reduced, and this was associated with reduced right central orbitofrontal cortex activity </w:t>
      </w:r>
      <w:r>
        <w:fldChar w:fldCharType="begin"/>
      </w:r>
      <w:r w:rsidR="00307624">
        <w:instrText xml:space="preserve"> ADDIN EN.CITE &lt;EndNote&gt;&lt;Cite&gt;&lt;Author&gt;Peciña&lt;/Author&gt;&lt;Year&gt;2021&lt;/Year&gt;&lt;RecNum&gt;166&lt;/RecNum&gt;&lt;DisplayText&gt;(Peciña et al., 2021)&lt;/DisplayText&gt;&lt;record&gt;&lt;rec-number&gt;166&lt;/rec-number&gt;&lt;foreign-keys&gt;&lt;key app="EN" db-id="dztt5tva9xzt2xerwstv9eenst5x9tafxe5z" timestamp="1617022360"&gt;166&lt;/key&gt;&lt;/foreign-keys&gt;&lt;ref-type name="Journal Article"&gt;17&lt;/ref-type&gt;&lt;contributors&gt;&lt;authors&gt;&lt;author&gt;Peciña, Marta&lt;/author&gt;&lt;author&gt;Chen, Jiazhou&lt;/author&gt;&lt;author&gt;Lyew, Thandi&lt;/author&gt;&lt;author&gt;Karp, Jordan F.&lt;/author&gt;&lt;author&gt;Dombrovski, Alexandre Y.&lt;/author&gt;&lt;/authors&gt;&lt;/contributors&gt;&lt;auth-address&gt;Department of Psychiatry, University of Pittsburgh, Pittsburgh, PA, USA. Electronic address: pecinam@upmc.edu.&amp;#xD;National Institute of Health, Bethesda, MD, USA; University College London, London, UK.&amp;#xD;Department of Psychiatry, University of Pittsburgh, Pittsburgh, PA, USA.&amp;#xD;Department of Psychiatry, University of Arizona, Tucson, Arizona, USA.&lt;/auth-address&gt;&lt;titles&gt;&lt;title&gt;μ-Opioid antagonist naltrexone partially abolishes the antidepressant placebo effect and reduces OFC encoding of reinforcement&lt;/title&gt;&lt;secondary-title&gt;Biological Psychiatry: Cognitive Neuroscience and Neuroimaging&lt;/secondary-title&gt;&lt;/titles&gt;&lt;periodical&gt;&lt;full-title&gt;Biological Psychiatry: Cognitive Neuroscience and Neuroimaging&lt;/full-title&gt;&lt;/periodical&gt;&lt;edition&gt;2021/03/09&lt;/edition&gt;&lt;keywords&gt;&lt;keyword&gt;Background&lt;/keyword&gt;&lt;/keywords&gt;&lt;dates&gt;&lt;year&gt;2021&lt;/year&gt;&lt;pub-dates&gt;&lt;date&gt;Mar 5&lt;/date&gt;&lt;/pub-dates&gt;&lt;/dates&gt;&lt;publisher&gt;Elsevier BV&lt;/publisher&gt;&lt;isbn&gt;2451-9022&lt;/isbn&gt;&lt;accession-num&gt;33684624&lt;/accession-num&gt;&lt;label&gt;Dombrovski&lt;/label&gt;&lt;urls&gt;&lt;related-urls&gt;&lt;url&gt;https://dx.doi.org/10.1016/j.bpsc.2021.02.009&lt;/url&gt;&lt;/related-urls&gt;&lt;/urls&gt;&lt;electronic-resource-num&gt;10.1016/j.bpsc.2021.02.009&lt;/electronic-resource-num&gt;&lt;/record&gt;&lt;/Cite&gt;&lt;/EndNote&gt;</w:instrText>
      </w:r>
      <w:r>
        <w:fldChar w:fldCharType="separate"/>
      </w:r>
      <w:r w:rsidR="00307624">
        <w:rPr>
          <w:noProof/>
        </w:rPr>
        <w:t>(Peciña et al., 2021)</w:t>
      </w:r>
      <w:r>
        <w:fldChar w:fldCharType="end"/>
      </w:r>
      <w:r>
        <w:t>.</w:t>
      </w:r>
    </w:p>
    <w:p w14:paraId="31CAD977" w14:textId="170997F9" w:rsidR="008656AD" w:rsidRDefault="008656AD" w:rsidP="008656AD">
      <w:r>
        <w:t xml:space="preserve">Activity in the amygdala was </w:t>
      </w:r>
      <w:r w:rsidR="00AB5BD7">
        <w:t>correlated with</w:t>
      </w:r>
      <w:r>
        <w:t xml:space="preserve"> placebo anxiolytic and antidepressant effects in a number of studies </w:t>
      </w:r>
      <w:r>
        <w:fldChar w:fldCharType="begin">
          <w:fldData xml:space="preserve">PEVuZE5vdGU+PENpdGU+PEF1dGhvcj5QZWNpbmE8L0F1dGhvcj48WWVhcj4yMDE1PC9ZZWFyPjxS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=
</w:fldData>
        </w:fldChar>
      </w:r>
      <w:r w:rsidR="00307624">
        <w:instrText xml:space="preserve"> ADDIN EN.CITE </w:instrText>
      </w:r>
      <w:r w:rsidR="00307624">
        <w:fldChar w:fldCharType="begin">
          <w:fldData xml:space="preserve">PEVuZE5vdGU+PENpdGU+PEF1dGhvcj5QZWNpbmE8L0F1dGhvcj48WWVhcj4yMDE1PC9ZZWFyPjxS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=
</w:fldData>
        </w:fldChar>
      </w:r>
      <w:r w:rsidR="00307624">
        <w:instrText xml:space="preserve"> ADDIN EN.CITE.DATA </w:instrText>
      </w:r>
      <w:r w:rsidR="00307624">
        <w:fldChar w:fldCharType="end"/>
      </w:r>
      <w:r>
        <w:fldChar w:fldCharType="separate"/>
      </w:r>
      <w:r w:rsidR="00307624">
        <w:rPr>
          <w:noProof/>
        </w:rPr>
        <w:t>(Furmark et al., 2008; Faria et al., 2012; Faria et al., 2014; Pecina et al., 2015; Faria et al., 2017; Zilcha-Mano et al., 2019)</w:t>
      </w:r>
      <w:r>
        <w:fldChar w:fldCharType="end"/>
      </w:r>
      <w:r>
        <w:t>. Three of these studies involved</w:t>
      </w:r>
      <w:r w:rsidR="00973DA5">
        <w:t xml:space="preserve"> an overlapping sample of</w:t>
      </w:r>
      <w:r>
        <w:t xml:space="preserve"> patients with </w:t>
      </w:r>
      <w:r w:rsidR="00C60189">
        <w:t>SAD</w:t>
      </w:r>
      <w:r>
        <w:t>,</w:t>
      </w:r>
      <w:r w:rsidR="00973DA5">
        <w:t xml:space="preserve"> so the reduction</w:t>
      </w:r>
      <w:r>
        <w:t xml:space="preserve"> in amygdala activity </w:t>
      </w:r>
      <w:r w:rsidR="00973DA5">
        <w:t>seen could be considered a single finding</w:t>
      </w:r>
      <w:r>
        <w:t xml:space="preserve"> </w:t>
      </w:r>
      <w:r>
        <w:fldChar w:fldCharType="begin">
          <w:fldData xml:space="preserve">PEVuZE5vdGU+PENpdGU+PEF1dGhvcj5GdXJtYXJrPC9BdXRob3I+PFllYXI+MjAwODwvWWVhcj48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</w:fldData>
        </w:fldChar>
      </w:r>
      <w:r w:rsidR="00307624">
        <w:instrText xml:space="preserve"> ADDIN EN.CITE </w:instrText>
      </w:r>
      <w:r w:rsidR="00307624">
        <w:fldChar w:fldCharType="begin">
          <w:fldData xml:space="preserve">PEVuZE5vdGU+PENpdGU+PEF1dGhvcj5GdXJtYXJrPC9BdXRob3I+PFllYXI+MjAwODwvWWVhcj48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</w:fldData>
        </w:fldChar>
      </w:r>
      <w:r w:rsidR="00307624">
        <w:instrText xml:space="preserve"> ADDIN EN.CITE.DATA </w:instrText>
      </w:r>
      <w:r w:rsidR="00307624">
        <w:fldChar w:fldCharType="end"/>
      </w:r>
      <w:r>
        <w:fldChar w:fldCharType="separate"/>
      </w:r>
      <w:r w:rsidR="00307624">
        <w:rPr>
          <w:noProof/>
        </w:rPr>
        <w:t>(Furmark et al., 2008; Faria et al., 2012; Faria et al., 2014)</w:t>
      </w:r>
      <w:r>
        <w:fldChar w:fldCharType="end"/>
      </w:r>
      <w:r>
        <w:t xml:space="preserve">. </w:t>
      </w:r>
      <w:r w:rsidR="00973DA5">
        <w:t>I</w:t>
      </w:r>
      <w:r>
        <w:t xml:space="preserve">n the fourth study of placebo </w:t>
      </w:r>
      <w:proofErr w:type="spellStart"/>
      <w:r>
        <w:t>anxiolysis</w:t>
      </w:r>
      <w:proofErr w:type="spellEnd"/>
      <w:r>
        <w:t xml:space="preserve">, there was no evidence of a significant difference in amygdala activity between ‘overt’ and ‘covert’ SSRI </w:t>
      </w:r>
      <w:r>
        <w:lastRenderedPageBreak/>
        <w:t xml:space="preserve">administration </w:t>
      </w:r>
      <w:r>
        <w:fldChar w:fldCharType="begin"/>
      </w:r>
      <w:r w:rsidR="00307624">
        <w:instrText xml:space="preserve"> ADDIN EN.CITE &lt;EndNote&gt;&lt;Cite&gt;&lt;Author&gt;Faria&lt;/Author&gt;&lt;Year&gt;2017&lt;/Year&gt;&lt;RecNum&gt;48&lt;/RecNum&gt;&lt;DisplayText&gt;(Faria et al., 2017)&lt;/DisplayText&gt;&lt;record&gt;&lt;rec-number&gt;48&lt;/rec-number&gt;&lt;foreign-keys&gt;&lt;key app="EN" db-id="ttvafrev00tde4ev0dlv5faaxppw9wpw0vxd" timestamp="1598881051"&gt;48&lt;/key&gt;&lt;/foreign-keys&gt;&lt;ref-type name="Journal Article"&gt;17&lt;/ref-type&gt;&lt;contributors&gt;&lt;authors&gt;&lt;author&gt;Faria, Vanda&lt;/author&gt;&lt;author&gt;Gingnell, Malin&lt;/author&gt;&lt;author&gt;Hoppe, Johanna M.&lt;/author&gt;&lt;author&gt;Hjorth, Olof&lt;/author&gt;&lt;author&gt;Alaie, Iman&lt;/author&gt;&lt;author&gt;Frick, Andreas&lt;/author&gt;&lt;author&gt;Hultberg, Sara&lt;/author&gt;&lt;author&gt;Wahlstedt, Kurt&lt;/author&gt;&lt;author&gt;Engman, Jonas&lt;/author&gt;&lt;author&gt;Mansson, Kristoffer N. T.&lt;/author&gt;&lt;author&gt;Carlbring, Per&lt;/author&gt;&lt;author&gt;Andersson, Gerhard&lt;/author&gt;&lt;author&gt;Reis, Margareta&lt;/author&gt;&lt;author&gt;Larsson, Elna-Marie&lt;/author&gt;&lt;author&gt;Fredrikson, Mats&lt;/author&gt;&lt;author&gt;Furmark, Tomas&lt;/author&gt;&lt;/authors&gt;&lt;/contributors&gt;&lt;titles&gt;&lt;title&gt;Do You Believe It? Verbal Suggestions Influence the Clinical and Neural Effects of Escitalopram in Social Anxiety Disorder: A Randomized Trial&lt;/title&gt;&lt;secondary-title&gt;Ebiomedicine&lt;/secondary-title&gt;&lt;/titles&gt;&lt;periodical&gt;&lt;full-title&gt;Ebiomedicine&lt;/full-title&gt;&lt;/periodical&gt;&lt;pages&gt;179-188&lt;/pages&gt;&lt;volume&gt;24&lt;/volume&gt;&lt;dates&gt;&lt;year&gt;2017&lt;/year&gt;&lt;/dates&gt;&lt;isbn&gt;2352-3964&lt;/isbn&gt;&lt;urls&gt;&lt;related-urls&gt;&lt;url&gt;&amp;lt;Go to ISI&amp;gt;://WOS:000414392900030&lt;/url&gt;&lt;url&gt;https://www.ncbi.nlm.nih.gov/pmc/articles/PMC5652281/pdf/main.pdf&lt;/url&gt;&lt;/related-urls&gt;&lt;/urls&gt;&lt;electronic-resource-num&gt;10.1016/j.ebiom.2017.09.031&lt;/electronic-resource-num&gt;&lt;/record&gt;&lt;/Cite&gt;&lt;/EndNote&gt;</w:instrText>
      </w:r>
      <w:r>
        <w:fldChar w:fldCharType="separate"/>
      </w:r>
      <w:r w:rsidR="00307624">
        <w:rPr>
          <w:noProof/>
        </w:rPr>
        <w:t>(Faria et al., 2017)</w:t>
      </w:r>
      <w:r>
        <w:fldChar w:fldCharType="end"/>
      </w:r>
      <w:r>
        <w:t xml:space="preserve">. </w:t>
      </w:r>
      <w:r w:rsidR="00CA485F">
        <w:t>C</w:t>
      </w:r>
      <w:r>
        <w:t xml:space="preserve">hange in amygdala activity </w:t>
      </w:r>
      <w:r w:rsidR="00CA485F">
        <w:t>instead</w:t>
      </w:r>
      <w:r>
        <w:t xml:space="preserve"> correlated with improvement in social anxiety symptoms, rather than expectations </w:t>
      </w:r>
      <w:r>
        <w:fldChar w:fldCharType="begin"/>
      </w:r>
      <w:r w:rsidR="00307624">
        <w:instrText xml:space="preserve"> ADDIN EN.CITE &lt;EndNote&gt;&lt;Cite&gt;&lt;Author&gt;Faria&lt;/Author&gt;&lt;Year&gt;2017&lt;/Year&gt;&lt;RecNum&gt;48&lt;/RecNum&gt;&lt;DisplayText&gt;(Faria et al., 2017)&lt;/DisplayText&gt;&lt;record&gt;&lt;rec-number&gt;48&lt;/rec-number&gt;&lt;foreign-keys&gt;&lt;key app="EN" db-id="ttvafrev00tde4ev0dlv5faaxppw9wpw0vxd" timestamp="1598881051"&gt;48&lt;/key&gt;&lt;/foreign-keys&gt;&lt;ref-type name="Journal Article"&gt;17&lt;/ref-type&gt;&lt;contributors&gt;&lt;authors&gt;&lt;author&gt;Faria, Vanda&lt;/author&gt;&lt;author&gt;Gingnell, Malin&lt;/author&gt;&lt;author&gt;Hoppe, Johanna M.&lt;/author&gt;&lt;author&gt;Hjorth, Olof&lt;/author&gt;&lt;author&gt;Alaie, Iman&lt;/author&gt;&lt;author&gt;Frick, Andreas&lt;/author&gt;&lt;author&gt;Hultberg, Sara&lt;/author&gt;&lt;author&gt;Wahlstedt, Kurt&lt;/author&gt;&lt;author&gt;Engman, Jonas&lt;/author&gt;&lt;author&gt;Mansson, Kristoffer N. T.&lt;/author&gt;&lt;author&gt;Carlbring, Per&lt;/author&gt;&lt;author&gt;Andersson, Gerhard&lt;/author&gt;&lt;author&gt;Reis, Margareta&lt;/author&gt;&lt;author&gt;Larsson, Elna-Marie&lt;/author&gt;&lt;author&gt;Fredrikson, Mats&lt;/author&gt;&lt;author&gt;Furmark, Tomas&lt;/author&gt;&lt;/authors&gt;&lt;/contributors&gt;&lt;titles&gt;&lt;title&gt;Do You Believe It? Verbal Suggestions Influence the Clinical and Neural Effects of Escitalopram in Social Anxiety Disorder: A Randomized Trial&lt;/title&gt;&lt;secondary-title&gt;Ebiomedicine&lt;/secondary-title&gt;&lt;/titles&gt;&lt;periodical&gt;&lt;full-title&gt;Ebiomedicine&lt;/full-title&gt;&lt;/periodical&gt;&lt;pages&gt;179-188&lt;/pages&gt;&lt;volume&gt;24&lt;/volume&gt;&lt;dates&gt;&lt;year&gt;2017&lt;/year&gt;&lt;/dates&gt;&lt;isbn&gt;2352-3964&lt;/isbn&gt;&lt;urls&gt;&lt;related-urls&gt;&lt;url&gt;&amp;lt;Go to ISI&amp;gt;://WOS:000414392900030&lt;/url&gt;&lt;url&gt;https://www.ncbi.nlm.nih.gov/pmc/articles/PMC5652281/pdf/main.pdf&lt;/url&gt;&lt;/related-urls&gt;&lt;/urls&gt;&lt;electronic-resource-num&gt;10.1016/j.ebiom.2017.09.031&lt;/electronic-resource-num&gt;&lt;/record&gt;&lt;/Cite&gt;&lt;/EndNote&gt;</w:instrText>
      </w:r>
      <w:r>
        <w:fldChar w:fldCharType="separate"/>
      </w:r>
      <w:r w:rsidR="00307624">
        <w:rPr>
          <w:noProof/>
        </w:rPr>
        <w:t>(Faria et al., 2017)</w:t>
      </w:r>
      <w:r>
        <w:fldChar w:fldCharType="end"/>
      </w:r>
      <w:r>
        <w:t xml:space="preserve">. It is therefore unclear whether changes in amygdala activity are due to placebo mechanisms or represent a non-specific phenomenon. </w:t>
      </w:r>
      <w:r w:rsidR="00410A1F">
        <w:t xml:space="preserve">Determining this </w:t>
      </w:r>
      <w:r w:rsidR="00562844">
        <w:t>is</w:t>
      </w:r>
      <w:r w:rsidR="00410A1F">
        <w:t xml:space="preserve"> difficult </w:t>
      </w:r>
      <w:r w:rsidR="00562844">
        <w:t>owing to no</w:t>
      </w:r>
      <w:r w:rsidR="00410A1F">
        <w:t xml:space="preserve"> ‘no treatment’ arm</w:t>
      </w:r>
      <w:r w:rsidR="00285665">
        <w:t>s</w:t>
      </w:r>
      <w:r w:rsidR="00410A1F">
        <w:t xml:space="preserve"> for comparison</w:t>
      </w:r>
      <w:r w:rsidR="00285665">
        <w:t xml:space="preserve">, although </w:t>
      </w:r>
      <w:r w:rsidR="00A24948">
        <w:t>such arms</w:t>
      </w:r>
      <w:r w:rsidR="00285665">
        <w:t xml:space="preserve"> can be problematic</w:t>
      </w:r>
      <w:r w:rsidR="00A24948">
        <w:t xml:space="preserve"> in themselves</w:t>
      </w:r>
      <w:r w:rsidR="00285665">
        <w:t xml:space="preserve"> </w:t>
      </w:r>
      <w:r w:rsidR="00A24948">
        <w:fldChar w:fldCharType="begin"/>
      </w:r>
      <w:r w:rsidR="00307624">
        <w:instrText xml:space="preserve"> ADDIN EN.CITE &lt;EndNote&gt;&lt;Cite&gt;&lt;Author&gt;Huneke&lt;/Author&gt;&lt;Year&gt;2020&lt;/Year&gt;&lt;RecNum&gt;238&lt;/RecNum&gt;&lt;DisplayText&gt;(Huneke et al., 2020)&lt;/DisplayText&gt;&lt;record&gt;&lt;rec-number&gt;238&lt;/rec-number&gt;&lt;foreign-keys&gt;&lt;key app="EN" db-id="dztt5tva9xzt2xerwstv9eenst5x9tafxe5z" timestamp="1625479089"&gt;238&lt;/key&gt;&lt;/foreign-keys&gt;&lt;ref-type name="Journal Article"&gt;17&lt;/ref-type&gt;&lt;contributors&gt;&lt;authors&gt;&lt;author&gt;Huneke, N. T. M.&lt;/author&gt;&lt;author&gt;van der Wee, N.&lt;/author&gt;&lt;author&gt;Garner, M.&lt;/author&gt;&lt;author&gt;Baldwin, D. S.&lt;/author&gt;&lt;/authors&gt;&lt;/contributors&gt;&lt;auth-address&gt;Clinical and Experimental Sciences, Faculty of Medicine, University of Southampton, Southampton, UK.&amp;#xD;University Department of Psychiatry, Academic Centre, College Keep, 4-12 Terminus Terrace, Southampton, SO14 3DT, UK.&amp;#xD;Department of Psychiatry, Leiden University Medical Center, Leiden, The Netherlands.&amp;#xD;Academic Unit of Psychology, Faculty of Environmental and Life Sciences, University of Southampton, Southampton, UK.&amp;#xD;University Department of Psychiatry and Mental Health, University of Cape Town, Cape Town, South Africa.&lt;/auth-address&gt;&lt;titles&gt;&lt;title&gt;Why we need more research into the placebo response in psychiatry&lt;/title&gt;&lt;secondary-title&gt;Psychol Med&lt;/secondary-title&gt;&lt;/titles&gt;&lt;periodical&gt;&lt;full-title&gt;Psychological Medicine&lt;/full-title&gt;&lt;abbr-1&gt;Psychol. Med.&lt;/abbr-1&gt;&lt;abbr-2&gt;Psychol Med&lt;/abbr-2&gt;&lt;/periodical&gt;&lt;pages&gt;2317-2323&lt;/pages&gt;&lt;volume&gt;50&lt;/volume&gt;&lt;number&gt;14&lt;/number&gt;&lt;edition&gt;2020/10/09&lt;/edition&gt;&lt;keywords&gt;&lt;keyword&gt;Background&lt;/keyword&gt;&lt;/keywords&gt;&lt;dates&gt;&lt;year&gt;2020&lt;/year&gt;&lt;pub-dates&gt;&lt;date&gt;Oct&lt;/date&gt;&lt;/pub-dates&gt;&lt;/dates&gt;&lt;isbn&gt;1469-8978 (Electronic)&amp;#xD;0033-2917 (Linking)&lt;/isbn&gt;&lt;accession-num&gt;33028433&lt;/accession-num&gt;&lt;label&gt;Baldwin&lt;/label&gt;&lt;urls&gt;&lt;related-urls&gt;&lt;url&gt;https://www.ncbi.nlm.nih.gov/pubmed/33028433&lt;/url&gt;&lt;/related-urls&gt;&lt;/urls&gt;&lt;custom2&gt;PMC7610180&lt;/custom2&gt;&lt;electronic-resource-num&gt;10.1017/S0033291720003633&lt;/electronic-resource-num&gt;&lt;/record&gt;&lt;/Cite&gt;&lt;/EndNote&gt;</w:instrText>
      </w:r>
      <w:r w:rsidR="00A24948">
        <w:fldChar w:fldCharType="separate"/>
      </w:r>
      <w:r w:rsidR="00307624">
        <w:rPr>
          <w:noProof/>
        </w:rPr>
        <w:t>(Huneke et al., 2020)</w:t>
      </w:r>
      <w:r w:rsidR="00A24948">
        <w:fldChar w:fldCharType="end"/>
      </w:r>
      <w:r>
        <w:t xml:space="preserve">. The two studies involving patients with depression carried out functional neuroimaging prior to administration of any active medication </w:t>
      </w:r>
      <w:r>
        <w:fldChar w:fldCharType="begin">
          <w:fldData xml:space="preserve">PEVuZE5vdGU+PENpdGU+PEF1dGhvcj5QZWNpbmE8L0F1dGhvcj48WWVhcj4yMDE1PC9ZZWFyPjxS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</w:fldData>
        </w:fldChar>
      </w:r>
      <w:r w:rsidR="00307624">
        <w:instrText xml:space="preserve"> ADDIN EN.CITE </w:instrText>
      </w:r>
      <w:r w:rsidR="00307624">
        <w:fldChar w:fldCharType="begin">
          <w:fldData xml:space="preserve">PEVuZE5vdGU+PENpdGU+PEF1dGhvcj5QZWNpbmE8L0F1dGhvcj48WWVhcj4yMDE1PC9ZZWFyPjxS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(Pecina et al., 2015; Zilcha-Mano et al., 2019)</w:t>
      </w:r>
      <w:r>
        <w:fldChar w:fldCharType="end"/>
      </w:r>
      <w:r>
        <w:t>. Both studies showed</w:t>
      </w:r>
      <w:r w:rsidR="00202121">
        <w:t xml:space="preserve"> </w:t>
      </w:r>
      <w:r>
        <w:t xml:space="preserve">that increased expectation of benefit related to either reduced activity or increased opioid binding in the amygdala </w:t>
      </w:r>
      <w:r>
        <w:fldChar w:fldCharType="begin">
          <w:fldData xml:space="preserve">PEVuZE5vdGU+PENpdGU+PEF1dGhvcj5QZWNpbmE8L0F1dGhvcj48WWVhcj4yMDE1PC9ZZWFyPjxS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</w:fldData>
        </w:fldChar>
      </w:r>
      <w:r w:rsidR="00307624">
        <w:instrText xml:space="preserve"> ADDIN EN.CITE </w:instrText>
      </w:r>
      <w:r w:rsidR="00307624">
        <w:fldChar w:fldCharType="begin">
          <w:fldData xml:space="preserve">PEVuZE5vdGU+PENpdGU+PEF1dGhvcj5QZWNpbmE8L0F1dGhvcj48WWVhcj4yMDE1PC9ZZWFyPjxS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(Pecina et al., 2015; Zilcha-Mano et al., 2019)</w:t>
      </w:r>
      <w:r>
        <w:fldChar w:fldCharType="end"/>
      </w:r>
      <w:r>
        <w:t xml:space="preserve">. However, both studies were judged to be </w:t>
      </w:r>
      <w:r w:rsidR="00202121">
        <w:t>at</w:t>
      </w:r>
      <w:r>
        <w:t xml:space="preserve"> risk of bias due to </w:t>
      </w:r>
      <w:r w:rsidR="00534AD9">
        <w:t>lack of blinding</w:t>
      </w:r>
      <w:r>
        <w:t xml:space="preserve"> </w:t>
      </w:r>
      <w:r>
        <w:fldChar w:fldCharType="begin">
          <w:fldData xml:space="preserve">PEVuZE5vdGU+PENpdGU+PEF1dGhvcj5QZWNpbmE8L0F1dGhvcj48WWVhcj4yMDE1PC9ZZWFyPjxS
ZWNOdW0+MTIyPC9SZWNOdW0+PERpc3BsYXlUZXh0PihQZWNpbmEgZXQgYWwuLCAyMDE1KTwvRGlz
cGxheVRleHQ+PHJlY29yZD48cmVjLW51bWJlcj4xMjI8L3JlYy1udW1iZXI+PGZvcmVpZ24ta2V5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L0VuZE5vdGU+AG==
</w:fldData>
        </w:fldChar>
      </w:r>
      <w:r w:rsidR="00307624">
        <w:instrText xml:space="preserve"> ADDIN EN.CITE </w:instrText>
      </w:r>
      <w:r w:rsidR="00307624">
        <w:fldChar w:fldCharType="begin">
          <w:fldData xml:space="preserve">PEVuZE5vdGU+PENpdGU+PEF1dGhvcj5QZWNpbmE8L0F1dGhvcj48WWVhcj4yMDE1PC9ZZWFyPjxS
ZWNOdW0+MTIyPC9SZWNOdW0+PERpc3BsYXlUZXh0PihQZWNpbmEgZXQgYWwuLCAyMDE1KTwvRGlz
cGxheVRleHQ+PHJlY29yZD48cmVjLW51bWJlcj4xMjI8L3JlYy1udW1iZXI+PGZvcmVpZ24ta2V5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L0VuZE5vdGU+AG==
</w:fldData>
        </w:fldChar>
      </w:r>
      <w:r w:rsidR="00307624">
        <w:instrText xml:space="preserve"> ADDIN EN.CITE.DATA </w:instrText>
      </w:r>
      <w:r w:rsidR="00307624">
        <w:fldChar w:fldCharType="end"/>
      </w:r>
      <w:r>
        <w:fldChar w:fldCharType="separate"/>
      </w:r>
      <w:r w:rsidR="00307624">
        <w:rPr>
          <w:noProof/>
        </w:rPr>
        <w:t>(Pecina et al., 2015)</w:t>
      </w:r>
      <w:r>
        <w:fldChar w:fldCharType="end"/>
      </w:r>
      <w:r>
        <w:t xml:space="preserve">, and selective reporting of outcomes </w:t>
      </w:r>
      <w:r>
        <w:fldChar w:fldCharType="begin"/>
      </w:r>
      <w:r w:rsidR="00307624">
        <w:instrText xml:space="preserve"> ADDIN EN.CITE &lt;EndNote&gt;&lt;Cite&gt;&lt;Author&gt;Zilcha-Mano&lt;/Author&gt;&lt;Year&gt;2019&lt;/Year&gt;&lt;RecNum&gt;269&lt;/RecNum&gt;&lt;DisplayText&gt;(Zilcha-Mano et al., 2019)&lt;/DisplayText&gt;&lt;record&gt;&lt;rec-number&gt;269&lt;/rec-number&gt;&lt;foreign-keys&gt;&lt;key app="EN" db-id="dztt5tva9xzt2xerwstv9eenst5x9tafxe5z" timestamp="1625750511"&gt;269&lt;/key&gt;&lt;/foreign-keys&gt;&lt;ref-type name="Journal Article"&gt;17&lt;/ref-type&gt;&lt;contributors&gt;&lt;authors&gt;&lt;author&gt;Zilcha-Mano, S.&lt;/author&gt;&lt;author&gt;Wang, Z.&lt;/author&gt;&lt;author&gt;Peterson, B. S.&lt;/author&gt;&lt;author&gt;Wall, M. M.&lt;/author&gt;&lt;author&gt;Chen, Y.&lt;/author&gt;&lt;author&gt;Wager, T. D.&lt;/author&gt;&lt;author&gt;Brown, P. J.&lt;/author&gt;&lt;author&gt;Roose, S. P.&lt;/author&gt;&lt;author&gt;Rutherford, B. R.&lt;/author&gt;&lt;/authors&gt;&lt;/contributors&gt;&lt;auth-address&gt;Department of Psychology, University of Haifa Mount Carmel, Haifa, 31905, Israel. Electronic address: sigalzil@psy.haifa.ac.il.&lt;/auth-address&gt;&lt;titles&gt;&lt;title&gt;Neural mechanisms of expectancy-based placebo effects in antidepressant clinical trials&lt;/title&gt;&lt;secondary-title&gt;J Psychiatr Res&lt;/secondary-title&gt;&lt;/titles&gt;&lt;periodical&gt;&lt;full-title&gt;Journal of Psychiatric Research&lt;/full-title&gt;&lt;abbr-1&gt;J. Psychiatr. Res.&lt;/abbr-1&gt;&lt;abbr-2&gt;J Psychiatr Res&lt;/abbr-2&gt;&lt;/periodical&gt;&lt;pages&gt;19-25&lt;/pages&gt;&lt;volume&gt;116&lt;/volume&gt;&lt;keywords&gt;&lt;keyword&gt;Antidepressants&lt;/keyword&gt;&lt;keyword&gt;Clinical trials&lt;/keyword&gt;&lt;keyword&gt;Outcome expectancy&lt;/keyword&gt;&lt;keyword&gt;Pharmacotherapy&lt;/keyword&gt;&lt;keyword&gt;Placebo effect&lt;/keyword&gt;&lt;/keywords&gt;&lt;dates&gt;&lt;year&gt;2019&lt;/year&gt;&lt;/dates&gt;&lt;isbn&gt;0022-3956&lt;/isbn&gt;&lt;urls&gt;&lt;related-urls&gt;&lt;url&gt;https://www.ncbi.nlm.nih.gov/pmc/articles/PMC6790474/pdf/nihms-1531187.pdf&lt;/url&gt;&lt;/related-urls&gt;&lt;/urls&gt;&lt;electronic-resource-num&gt;10.1016j.jpsychires.2019.05.023. Epub 2019 May 26.&amp;#xD;10.1016/j.jpsychires.2019.05.023&lt;/electronic-resource-num&gt;&lt;/record&gt;&lt;/Cite&gt;&lt;/EndNote&gt;</w:instrText>
      </w:r>
      <w:r>
        <w:fldChar w:fldCharType="separate"/>
      </w:r>
      <w:r w:rsidR="00307624">
        <w:rPr>
          <w:noProof/>
        </w:rPr>
        <w:t>(Zilcha-Mano et al., 2019)</w:t>
      </w:r>
      <w:r>
        <w:fldChar w:fldCharType="end"/>
      </w:r>
      <w:r>
        <w:t xml:space="preserve">. Placebo and expectancy-induced reductions in bilateral amygdala activity have been found during placebo analgesia </w:t>
      </w:r>
      <w:r>
        <w:fldChar w:fldCharType="begin"/>
      </w:r>
      <w:r w:rsidR="00307624">
        <w:instrText xml:space="preserve"> ADDIN EN.CITE &lt;EndNote&gt;&lt;Cite&gt;&lt;Author&gt;Atlas&lt;/Author&gt;&lt;Year&gt;2014&lt;/Year&gt;&lt;RecNum&gt;86&lt;/RecNum&gt;&lt;DisplayText&gt;(Atlas and Wager, 2014)&lt;/DisplayText&gt;&lt;record&gt;&lt;rec-number&gt;86&lt;/rec-number&gt;&lt;foreign-keys&gt;&lt;key app="EN" db-id="dztt5tva9xzt2xerwstv9eenst5x9tafxe5z" timestamp="1580291777"&gt;86&lt;/key&gt;&lt;/foreign-keys&gt;&lt;ref-type name="Book Section"&gt;5&lt;/ref-type&gt;&lt;contributors&gt;&lt;authors&gt;&lt;author&gt;Atlas, L. Y.&lt;/author&gt;&lt;author&gt;Wager, T. D.&lt;/author&gt;&lt;/authors&gt;&lt;secondary-authors&gt;&lt;author&gt;Benedetti, Fabrizio&lt;/author&gt;&lt;author&gt;Enck, Paul&lt;/author&gt;&lt;author&gt;Frisaldi, Elisa&lt;/author&gt;&lt;author&gt;Schedlowski, Manfred&lt;/author&gt;&lt;/secondary-authors&gt;&lt;/contributors&gt;&lt;titles&gt;&lt;title&gt;A Meta-analysis of Brain Mechanisms of Placebo Analgesia: Consistent Findings and Unanswered Questions&lt;/title&gt;&lt;secondary-title&gt;Placebo&lt;/secondary-title&gt;&lt;/titles&gt;&lt;pages&gt;37-69&lt;/pages&gt;&lt;keywords&gt;&lt;keyword&gt;Background&lt;/keyword&gt;&lt;keyword&gt;Placebo&lt;/keyword&gt;&lt;keyword&gt;Mechanisms&lt;/keyword&gt;&lt;/keywords&gt;&lt;dates&gt;&lt;year&gt;2014&lt;/year&gt;&lt;/dates&gt;&lt;pub-location&gt;Berlin, Heidelberg&lt;/pub-location&gt;&lt;publisher&gt;Springer Berlin Heidelberg&lt;/publisher&gt;&lt;isbn&gt;978-3-662-44519-8&lt;/isbn&gt;&lt;label&gt;Wager&lt;/label&gt;&lt;urls&gt;&lt;related-urls&gt;&lt;url&gt;https://doi.org/10.1007/978-3-662-44519-8_3&lt;/url&gt;&lt;/related-urls&gt;&lt;/urls&gt;&lt;electronic-resource-num&gt;10.1007/978-3-662-44519-8_3&lt;/electronic-resource-num&gt;&lt;/record&gt;&lt;/Cite&gt;&lt;/EndNote&gt;</w:instrText>
      </w:r>
      <w:r>
        <w:fldChar w:fldCharType="separate"/>
      </w:r>
      <w:r w:rsidR="00307624">
        <w:rPr>
          <w:noProof/>
        </w:rPr>
        <w:t>(Atlas and Wager, 2014)</w:t>
      </w:r>
      <w:r>
        <w:fldChar w:fldCharType="end"/>
      </w:r>
      <w:r>
        <w:t xml:space="preserve"> and in association with reduced feelings of “unpleasantness” when viewing aversive pictures </w:t>
      </w:r>
      <w:r>
        <w:fldChar w:fldCharType="begin"/>
      </w:r>
      <w:r w:rsidR="00307624">
        <w:instrText xml:space="preserve"> ADDIN EN.CITE &lt;EndNote&gt;&lt;Cite&gt;&lt;Author&gt;Petrovic&lt;/Author&gt;&lt;Year&gt;2005&lt;/Year&gt;&lt;RecNum&gt;57&lt;/RecNum&gt;&lt;DisplayText&gt;(Petrovic et al., 2005)&lt;/DisplayText&gt;&lt;record&gt;&lt;rec-number&gt;57&lt;/rec-number&gt;&lt;foreign-keys&gt;&lt;key app="EN" db-id="dztt5tva9xzt2xerwstv9eenst5x9tafxe5z" timestamp="1579778968"&gt;57&lt;/key&gt;&lt;/foreign-keys&gt;&lt;ref-type name="Journal Article"&gt;17&lt;/ref-type&gt;&lt;contributors&gt;&lt;authors&gt;&lt;author&gt;Petrovic, Predrag&lt;/author&gt;&lt;author&gt;Dietrich, Thomas&lt;/author&gt;&lt;author&gt;Fransson, Peter&lt;/author&gt;&lt;author&gt;Andersson, Jesper&lt;/author&gt;&lt;author&gt;Carlsson, Katrina&lt;/author&gt;&lt;author&gt;Ingvar, Martin&lt;/author&gt;&lt;/authors&gt;&lt;/contributors&gt;&lt;titles&gt;&lt;title&gt;Placebo in emotional processing--induced expectations of anxiety relief activate a generalized modulatory network.&lt;/title&gt;&lt;secondary-title&gt;Neuron&lt;/secondary-title&gt;&lt;/titles&gt;&lt;periodical&gt;&lt;full-title&gt;Neuron&lt;/full-title&gt;&lt;abbr-1&gt;Neuron&lt;/abbr-1&gt;&lt;abbr-2&gt;Neuron&lt;/abbr-2&gt;&lt;/periodical&gt;&lt;pages&gt;957-69&lt;/pages&gt;&lt;volume&gt;46&lt;/volume&gt;&lt;keywords&gt;&lt;keyword&gt;Background&lt;/keyword&gt;&lt;keyword&gt;Placebo&lt;/keyword&gt;&lt;keyword&gt;Anxiety&lt;/keyword&gt;&lt;/keywords&gt;&lt;dates&gt;&lt;year&gt;2005&lt;/year&gt;&lt;/dates&gt;&lt;accession-num&gt;15953423&lt;/accession-num&gt;&lt;label&gt;Ingvar&lt;/label&gt;&lt;urls&gt;&lt;related-urls&gt;&lt;url&gt;http://ac.els-cdn.com/S0896627305004708/1-s2.0-S0896627305004708-main.pdf?_tid=b3af8ef8-b79e-11e5-83bb-00000aacb35f&amp;amp;acdnat=1452432975_bb21379450052b89bb672dbb3880baef&lt;/url&gt;&lt;/related-urls&gt;&lt;/urls&gt;&lt;electronic-resource-num&gt;10.1016/j.neuron.2005.05.023&lt;/electronic-resource-num&gt;&lt;/record&gt;&lt;/Cite&gt;&lt;/EndNote&gt;</w:instrText>
      </w:r>
      <w:r>
        <w:fldChar w:fldCharType="separate"/>
      </w:r>
      <w:r w:rsidR="00307624">
        <w:rPr>
          <w:noProof/>
        </w:rPr>
        <w:t>(Petrovic et al., 2005)</w:t>
      </w:r>
      <w:r>
        <w:fldChar w:fldCharType="end"/>
      </w:r>
      <w:r>
        <w:t xml:space="preserve">. In the latter study, this did not correlate with placebo response </w:t>
      </w:r>
      <w:r>
        <w:fldChar w:fldCharType="begin"/>
      </w:r>
      <w:r w:rsidR="00307624">
        <w:instrText xml:space="preserve"> ADDIN EN.CITE &lt;EndNote&gt;&lt;Cite&gt;&lt;Author&gt;Petrovic&lt;/Author&gt;&lt;Year&gt;2005&lt;/Year&gt;&lt;RecNum&gt;57&lt;/RecNum&gt;&lt;DisplayText&gt;(Petrovic et al., 2005)&lt;/DisplayText&gt;&lt;record&gt;&lt;rec-number&gt;57&lt;/rec-number&gt;&lt;foreign-keys&gt;&lt;key app="EN" db-id="dztt5tva9xzt2xerwstv9eenst5x9tafxe5z" timestamp="1579778968"&gt;57&lt;/key&gt;&lt;/foreign-keys&gt;&lt;ref-type name="Journal Article"&gt;17&lt;/ref-type&gt;&lt;contributors&gt;&lt;authors&gt;&lt;author&gt;Petrovic, Predrag&lt;/author&gt;&lt;author&gt;Dietrich, Thomas&lt;/author&gt;&lt;author&gt;Fransson, Peter&lt;/author&gt;&lt;author&gt;Andersson, Jesper&lt;/author&gt;&lt;author&gt;Carlsson, Katrina&lt;/author&gt;&lt;author&gt;Ingvar, Martin&lt;/author&gt;&lt;/authors&gt;&lt;/contributors&gt;&lt;titles&gt;&lt;title&gt;Placebo in emotional processing--induced expectations of anxiety relief activate a generalized modulatory network.&lt;/title&gt;&lt;secondary-title&gt;Neuron&lt;/secondary-title&gt;&lt;/titles&gt;&lt;periodical&gt;&lt;full-title&gt;Neuron&lt;/full-title&gt;&lt;abbr-1&gt;Neuron&lt;/abbr-1&gt;&lt;abbr-2&gt;Neuron&lt;/abbr-2&gt;&lt;/periodical&gt;&lt;pages&gt;957-69&lt;/pages&gt;&lt;volume&gt;46&lt;/volume&gt;&lt;keywords&gt;&lt;keyword&gt;Background&lt;/keyword&gt;&lt;keyword&gt;Placebo&lt;/keyword&gt;&lt;keyword&gt;Anxiety&lt;/keyword&gt;&lt;/keywords&gt;&lt;dates&gt;&lt;year&gt;2005&lt;/year&gt;&lt;/dates&gt;&lt;accession-num&gt;15953423&lt;/accession-num&gt;&lt;label&gt;Ingvar&lt;/label&gt;&lt;urls&gt;&lt;related-urls&gt;&lt;url&gt;http://ac.els-cdn.com/S0896627305004708/1-s2.0-S0896627305004708-main.pdf?_tid=b3af8ef8-b79e-11e5-83bb-00000aacb35f&amp;amp;acdnat=1452432975_bb21379450052b89bb672dbb3880baef&lt;/url&gt;&lt;/related-urls&gt;&lt;/urls&gt;&lt;electronic-resource-num&gt;10.1016/j.neuron.2005.05.023&lt;/electronic-resource-num&gt;&lt;/record&gt;&lt;/Cite&gt;&lt;/EndNote&gt;</w:instrText>
      </w:r>
      <w:r>
        <w:fldChar w:fldCharType="separate"/>
      </w:r>
      <w:r w:rsidR="00307624">
        <w:rPr>
          <w:noProof/>
        </w:rPr>
        <w:t>(Petrovic et al., 2005)</w:t>
      </w:r>
      <w:r>
        <w:fldChar w:fldCharType="end"/>
      </w:r>
      <w:r>
        <w:t xml:space="preserve">. Further, the large EMBARC trial did not find a relationship between blood flow in the amygdala and placebo response </w:t>
      </w:r>
      <w:r>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 </w:instrText>
      </w:r>
      <w:r w:rsidR="00307624">
        <w:fldChar w:fldCharType="begin">
          <w:fldData xml:space="preserve">PEVuZE5vdGU+PENpdGU+PEF1dGhvcj5Db29wZXI8L0F1dGhvcj48WWVhcj4yMDE5PC9ZZWFyPjxS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(Cooper et al., 2019)</w:t>
      </w:r>
      <w:r>
        <w:fldChar w:fldCharType="end"/>
      </w:r>
      <w:r>
        <w:t xml:space="preserve">. Subgroups responsive to placebo in this trial did have increased resting connectivity within the limbic network (including bilateral amygdala) at baseline </w:t>
      </w:r>
      <w:r>
        <w:fldChar w:fldCharType="begin">
          <w:fldData xml:space="preserve">PEVuZE5vdGU+PENpdGU+PEF1dGhvcj5DaGluIEZhdHQ8L0F1dGhvcj48WWVhcj4yMDIxPC9ZZWFy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</w:fldData>
        </w:fldChar>
      </w:r>
      <w:r w:rsidR="00307624">
        <w:instrText xml:space="preserve"> ADDIN EN.CITE </w:instrText>
      </w:r>
      <w:r w:rsidR="00307624">
        <w:fldChar w:fldCharType="begin">
          <w:fldData xml:space="preserve">PEVuZE5vdGU+PENpdGU+PEF1dGhvcj5DaGluIEZhdHQ8L0F1dGhvcj48WWVhcj4yMDIxPC9ZZWFy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</w:fldData>
        </w:fldChar>
      </w:r>
      <w:r w:rsidR="00307624">
        <w:instrText xml:space="preserve"> ADDIN EN.CITE.DATA </w:instrText>
      </w:r>
      <w:r w:rsidR="00307624">
        <w:fldChar w:fldCharType="end"/>
      </w:r>
      <w:r>
        <w:fldChar w:fldCharType="separate"/>
      </w:r>
      <w:r w:rsidR="00307624">
        <w:rPr>
          <w:noProof/>
        </w:rPr>
        <w:t>(Chin Fatt et al., 2021a)</w:t>
      </w:r>
      <w:r>
        <w:fldChar w:fldCharType="end"/>
      </w:r>
      <w:r w:rsidR="0044180B">
        <w:t>, h</w:t>
      </w:r>
      <w:r>
        <w:t xml:space="preserve">owever, when looking at predictors of placebo response alone and not predictors of worse outcomes with sertraline there was no evidence of amygdala involvement </w:t>
      </w:r>
      <w:r>
        <w:fldChar w:fldCharType="begin">
          <w:fldData xml:space="preserve">PEVuZE5vdGU+PENpdGU+PEF1dGhvcj5DaGluIEZhdHQ8L0F1dGhvcj48WWVhcj4yMDIwPC9ZZWFy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=
</w:fldData>
        </w:fldChar>
      </w:r>
      <w:r w:rsidR="00307624">
        <w:instrText xml:space="preserve"> ADDIN EN.CITE </w:instrText>
      </w:r>
      <w:r w:rsidR="00307624">
        <w:fldChar w:fldCharType="begin">
          <w:fldData xml:space="preserve">PEVuZE5vdGU+PENpdGU+PEF1dGhvcj5DaGluIEZhdHQ8L0F1dGhvcj48WWVhcj4yMDIwPC9ZZWFy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=
</w:fldData>
        </w:fldChar>
      </w:r>
      <w:r w:rsidR="00307624">
        <w:instrText xml:space="preserve"> ADDIN EN.CITE.DATA </w:instrText>
      </w:r>
      <w:r w:rsidR="00307624">
        <w:fldChar w:fldCharType="end"/>
      </w:r>
      <w:r>
        <w:fldChar w:fldCharType="separate"/>
      </w:r>
      <w:r w:rsidR="00307624">
        <w:rPr>
          <w:noProof/>
        </w:rPr>
        <w:t>(Chin Fatt et al., 2020)</w:t>
      </w:r>
      <w:r>
        <w:fldChar w:fldCharType="end"/>
      </w:r>
      <w:r>
        <w:t>. It is possible instead that reductions in amygdala activity represent a phenomenon non-specific to placebo, perhaps relating instead to treatment response or changes in affect. This needs further exploration.</w:t>
      </w:r>
    </w:p>
    <w:p w14:paraId="4067093A" w14:textId="77777777" w:rsidR="008656AD" w:rsidRDefault="008656AD" w:rsidP="008656AD">
      <w:pPr>
        <w:pStyle w:val="Heading2"/>
      </w:pPr>
      <w:r>
        <w:t>Possible neurotransmitter systems involved in placebo antidepressant and anxiolytic effects</w:t>
      </w:r>
    </w:p>
    <w:p w14:paraId="4BD9C472" w14:textId="372DA702" w:rsidR="008656AD" w:rsidRDefault="008656AD" w:rsidP="008656AD">
      <w:r>
        <w:t xml:space="preserve">The current data show direct evidence only for a role of the endogenous opioid system in placebo antidepressant effects. </w:t>
      </w:r>
      <w:r w:rsidR="00D94CF2">
        <w:t>A</w:t>
      </w:r>
      <w:r>
        <w:t xml:space="preserve"> placebo antidepressant cause</w:t>
      </w:r>
      <w:r w:rsidR="00D94CF2">
        <w:t>d</w:t>
      </w:r>
      <w:r>
        <w:t xml:space="preserve"> opioid release</w:t>
      </w:r>
      <w:r w:rsidR="00D94CF2">
        <w:t xml:space="preserve"> </w:t>
      </w:r>
      <w:r>
        <w:t xml:space="preserve">in the nucleus </w:t>
      </w:r>
      <w:proofErr w:type="spellStart"/>
      <w:r>
        <w:t>accumbens</w:t>
      </w:r>
      <w:proofErr w:type="spellEnd"/>
      <w:r>
        <w:t xml:space="preserve"> </w:t>
      </w:r>
      <w:r>
        <w:fldChar w:fldCharType="begin">
          <w:fldData xml:space="preserve">PEVuZE5vdGU+PENpdGU+PEF1dGhvcj5QZWNpbmE8L0F1dGhvcj48WWVhcj4yMDE1PC9ZZWFyPjxS
ZWNOdW0+MTIyPC9SZWNOdW0+PERpc3BsYXlUZXh0PihQZWNpbmEgZXQgYWwuLCAyMDE1KTwvRGlz
cGxheVRleHQ+PHJlY29yZD48cmVjLW51bWJlcj4xMjI8L3JlYy1udW1iZXI+PGZvcmVpZ24ta2V5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L0VuZE5vdGU+AG==
</w:fldData>
        </w:fldChar>
      </w:r>
      <w:r w:rsidR="00307624">
        <w:instrText xml:space="preserve"> ADDIN EN.CITE </w:instrText>
      </w:r>
      <w:r w:rsidR="00307624">
        <w:fldChar w:fldCharType="begin">
          <w:fldData xml:space="preserve">PEVuZE5vdGU+PENpdGU+PEF1dGhvcj5QZWNpbmE8L0F1dGhvcj48WWVhcj4yMDE1PC9ZZWFyPjxS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</w:fldData>
        </w:fldChar>
      </w:r>
      <w:r w:rsidR="00307624">
        <w:instrText xml:space="preserve"> ADDIN EN.CITE.DATA </w:instrText>
      </w:r>
      <w:r w:rsidR="00307624">
        <w:fldChar w:fldCharType="end"/>
      </w:r>
      <w:r>
        <w:fldChar w:fldCharType="separate"/>
      </w:r>
      <w:r w:rsidR="00307624">
        <w:rPr>
          <w:noProof/>
        </w:rPr>
        <w:t>(Pecina et al., 2015)</w:t>
      </w:r>
      <w:r>
        <w:fldChar w:fldCharType="end"/>
      </w:r>
      <w:r w:rsidR="00D94CF2">
        <w:t>, and t</w:t>
      </w:r>
      <w:r>
        <w:t>he administration of naltrexone</w:t>
      </w:r>
      <w:r w:rsidR="00D94CF2">
        <w:t xml:space="preserve"> </w:t>
      </w:r>
      <w:r>
        <w:t xml:space="preserve">reduced the effects of expectancy and learning on antidepressant placebo effects </w:t>
      </w:r>
      <w:r>
        <w:fldChar w:fldCharType="begin"/>
      </w:r>
      <w:r w:rsidR="00307624">
        <w:instrText xml:space="preserve"> ADDIN EN.CITE &lt;EndNote&gt;&lt;Cite&gt;&lt;Author&gt;Peciña&lt;/Author&gt;&lt;Year&gt;2021&lt;/Year&gt;&lt;RecNum&gt;166&lt;/RecNum&gt;&lt;DisplayText&gt;(Peciña et al., 2021)&lt;/DisplayText&gt;&lt;record&gt;&lt;rec-number&gt;166&lt;/rec-number&gt;&lt;foreign-keys&gt;&lt;key app="EN" db-id="dztt5tva9xzt2xerwstv9eenst5x9tafxe5z" timestamp="1617022360"&gt;166&lt;/key&gt;&lt;/foreign-keys&gt;&lt;ref-type name="Journal Article"&gt;17&lt;/ref-type&gt;&lt;contributors&gt;&lt;authors&gt;&lt;author&gt;Peciña, Marta&lt;/author&gt;&lt;author&gt;Chen, Jiazhou&lt;/author&gt;&lt;author&gt;Lyew, Thandi&lt;/author&gt;&lt;author&gt;Karp, Jordan F.&lt;/author&gt;&lt;author&gt;Dombrovski, Alexandre Y.&lt;/author&gt;&lt;/authors&gt;&lt;/contributors&gt;&lt;auth-address&gt;Department of Psychiatry, University of Pittsburgh, Pittsburgh, PA, USA. Electronic address: pecinam@upmc.edu.&amp;#xD;National Institute of Health, Bethesda, MD, USA; University College London, London, UK.&amp;#xD;Department of Psychiatry, University of Pittsburgh, Pittsburgh, PA, USA.&amp;#xD;Department of Psychiatry, University of Arizona, Tucson, Arizona, USA.&lt;/auth-address&gt;&lt;titles&gt;&lt;title&gt;μ-Opioid antagonist naltrexone partially abolishes the antidepressant placebo effect and reduces OFC encoding of reinforcement&lt;/title&gt;&lt;secondary-title&gt;Biological Psychiatry: Cognitive Neuroscience and Neuroimaging&lt;/secondary-title&gt;&lt;/titles&gt;&lt;periodical&gt;&lt;full-title&gt;Biological Psychiatry: Cognitive Neuroscience and Neuroimaging&lt;/full-title&gt;&lt;/periodical&gt;&lt;edition&gt;2021/03/09&lt;/edition&gt;&lt;keywords&gt;&lt;keyword&gt;Background&lt;/keyword&gt;&lt;/keywords&gt;&lt;dates&gt;&lt;year&gt;2021&lt;/year&gt;&lt;pub-dates&gt;&lt;date&gt;Mar 5&lt;/date&gt;&lt;/pub-dates&gt;&lt;/dates&gt;&lt;publisher&gt;Elsevier BV&lt;/publisher&gt;&lt;isbn&gt;2451-9022&lt;/isbn&gt;&lt;accession-num&gt;33684624&lt;/accession-num&gt;&lt;label&gt;Dombrovski&lt;/label&gt;&lt;urls&gt;&lt;related-urls&gt;&lt;url&gt;https://dx.doi.org/10.1016/j.bpsc.2021.02.009&lt;/url&gt;&lt;/related-urls&gt;&lt;/urls&gt;&lt;electronic-resource-num&gt;10.1016/j.bpsc.2021.02.009&lt;/electronic-resource-num&gt;&lt;/record&gt;&lt;/Cite&gt;&lt;/EndNote&gt;</w:instrText>
      </w:r>
      <w:r>
        <w:fldChar w:fldCharType="separate"/>
      </w:r>
      <w:r w:rsidR="00307624">
        <w:rPr>
          <w:noProof/>
        </w:rPr>
        <w:t>(Peciña et al., 2021)</w:t>
      </w:r>
      <w:r>
        <w:fldChar w:fldCharType="end"/>
      </w:r>
      <w:r>
        <w:t>. There was also additional indirect evidence</w:t>
      </w:r>
      <w:r w:rsidR="006562DA">
        <w:t>:</w:t>
      </w:r>
      <w:r>
        <w:t xml:space="preserve"> increased expectation of benefit and higher mood ratings from a placebo antidepressant were associated with greater increases in plasma </w:t>
      </w:r>
      <w:r>
        <w:rPr>
          <w:rFonts w:ascii="Symbol" w:eastAsia="Symbol" w:hAnsi="Symbol" w:cs="Symbol"/>
        </w:rPr>
        <w:t></w:t>
      </w:r>
      <w:r>
        <w:t xml:space="preserve">-endorphin levels </w:t>
      </w:r>
      <w:r>
        <w:fldChar w:fldCharType="begin"/>
      </w:r>
      <w:r w:rsidR="00307624">
        <w:instrText xml:space="preserve"> ADDIN EN.CITE &lt;EndNote&gt;&lt;Cite&gt;&lt;Author&gt;Pecina&lt;/Author&gt;&lt;Year&gt;2018&lt;/Year&gt;&lt;RecNum&gt;130&lt;/RecNum&gt;&lt;DisplayText&gt;(Pecina et al., 2018)&lt;/DisplayText&gt;&lt;record&gt;&lt;rec-number&gt;130&lt;/rec-number&gt;&lt;foreign-keys&gt;&lt;key app="EN" db-id="dztt5tva9xzt2xerwstv9eenst5x9tafxe5z" timestamp="1580375176"&gt;130&lt;/key&gt;&lt;/foreign-keys&gt;&lt;ref-type name="Journal Article"&gt;17&lt;/ref-type&gt;&lt;contributors&gt;&lt;authors&gt;&lt;author&gt;Pecina, M.&lt;/author&gt;&lt;author&gt;Heffernan, J.&lt;/author&gt;&lt;author&gt;Wilson, J.&lt;/author&gt;&lt;author&gt;Zubieta, J. K.&lt;/author&gt;&lt;author&gt;Dombrovski, A. Y.&lt;/author&gt;&lt;/authors&gt;&lt;/contributors&gt;&lt;auth-address&gt;Department of Psychiatry, University of Pittsburgh, Pittsburgh, PA, USA. pecinam@upmc.edu.&amp;#xD;Department of Neurology, University of Milwaukee, Wisconsin, WI, USA.&amp;#xD;Department of Psychiatry, University of Pittsburgh, Pittsburgh, PA, USA.&amp;#xD;Department of Psychiatry, University of Utah, Salt Lake City, UT, USA.&lt;/auth-address&gt;&lt;titles&gt;&lt;title&gt;Prefrontal expectancy and reinforcement-driven antidepressant placebo effects&lt;/title&gt;&lt;secondary-title&gt;Transl Psychiatry&lt;/secondary-title&gt;&lt;/titles&gt;&lt;pages&gt;222&lt;/pages&gt;&lt;volume&gt;8&lt;/volume&gt;&lt;number&gt;1&lt;/number&gt;&lt;edition&gt;2018/10/17&lt;/edition&gt;&lt;keywords&gt;&lt;keyword&gt;Background&lt;/keyword&gt;&lt;keyword&gt;Placebo&lt;/keyword&gt;&lt;keyword&gt;Depression&lt;/keyword&gt;&lt;/keywords&gt;&lt;dates&gt;&lt;year&gt;2018&lt;/year&gt;&lt;pub-dates&gt;&lt;date&gt;Oct 15&lt;/date&gt;&lt;/pub-dates&gt;&lt;/dates&gt;&lt;isbn&gt;2158-3188 (Electronic)&amp;#xD;2158-3188 (Linking)&lt;/isbn&gt;&lt;accession-num&gt;30323205&lt;/accession-num&gt;&lt;label&gt;Dombrovski&lt;/label&gt;&lt;urls&gt;&lt;related-urls&gt;&lt;url&gt;https://www.ncbi.nlm.nih.gov/pubmed/30323205&lt;/url&gt;&lt;/related-urls&gt;&lt;/urls&gt;&lt;custom2&gt;PMC6189213&lt;/custom2&gt;&lt;electronic-resource-num&gt;10.1038/s41398-018-0263-y&lt;/electronic-resource-num&gt;&lt;/record&gt;&lt;/Cite&gt;&lt;/EndNote&gt;</w:instrText>
      </w:r>
      <w:r>
        <w:fldChar w:fldCharType="separate"/>
      </w:r>
      <w:r w:rsidR="00307624">
        <w:rPr>
          <w:noProof/>
        </w:rPr>
        <w:t>(Pecina et al., 2018)</w:t>
      </w:r>
      <w:r>
        <w:fldChar w:fldCharType="end"/>
      </w:r>
      <w:r>
        <w:t xml:space="preserve">. </w:t>
      </w:r>
      <w:r>
        <w:rPr>
          <w:lang w:eastAsia="en-GB"/>
        </w:rPr>
        <w:t xml:space="preserve">The </w:t>
      </w:r>
      <w:r>
        <w:rPr>
          <w:lang w:eastAsia="en-GB"/>
        </w:rPr>
        <w:lastRenderedPageBreak/>
        <w:t xml:space="preserve">endogenous opioid system is important in placebo analgesia </w:t>
      </w:r>
      <w:r>
        <w:rPr>
          <w:lang w:eastAsia="en-GB"/>
        </w:rPr>
        <w:fldChar w:fldCharType="begin">
          <w:fldData xml:space="preserve">PEVuZE5vdGU+PENpdGU+PEF1dGhvcj5GaWVsZHM8L0F1dGhvcj48WWVhcj4yMDA0PC9ZZWFyPjxS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</w:fldData>
        </w:fldChar>
      </w:r>
      <w:r w:rsidR="00307624">
        <w:rPr>
          <w:lang w:eastAsia="en-GB"/>
        </w:rPr>
        <w:instrText xml:space="preserve"> ADDIN EN.CITE </w:instrText>
      </w:r>
      <w:r w:rsidR="00307624">
        <w:rPr>
          <w:lang w:eastAsia="en-GB"/>
        </w:rPr>
        <w:fldChar w:fldCharType="begin">
          <w:fldData xml:space="preserve">PEVuZE5vdGU+PENpdGU+PEF1dGhvcj5GaWVsZHM8L0F1dGhvcj48WWVhcj4yMDA0PC9ZZWFyPjxS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</w:fldData>
        </w:fldChar>
      </w:r>
      <w:r w:rsidR="00307624">
        <w:rPr>
          <w:lang w:eastAsia="en-GB"/>
        </w:rPr>
        <w:instrText xml:space="preserve"> ADDIN EN.CITE.DATA </w:instrText>
      </w:r>
      <w:r w:rsidR="00307624">
        <w:rPr>
          <w:lang w:eastAsia="en-GB"/>
        </w:rPr>
      </w:r>
      <w:r w:rsidR="00307624">
        <w:rPr>
          <w:lang w:eastAsia="en-GB"/>
        </w:rPr>
        <w:fldChar w:fldCharType="end"/>
      </w:r>
      <w:r>
        <w:rPr>
          <w:lang w:eastAsia="en-GB"/>
        </w:rPr>
      </w:r>
      <w:r>
        <w:rPr>
          <w:lang w:eastAsia="en-GB"/>
        </w:rPr>
        <w:fldChar w:fldCharType="separate"/>
      </w:r>
      <w:r w:rsidR="00307624">
        <w:rPr>
          <w:noProof/>
          <w:lang w:eastAsia="en-GB"/>
        </w:rPr>
        <w:t>(Fields, 2004; Benedetti et al., 2011)</w:t>
      </w:r>
      <w:r>
        <w:rPr>
          <w:lang w:eastAsia="en-GB"/>
        </w:rPr>
        <w:fldChar w:fldCharType="end"/>
      </w:r>
      <w:r>
        <w:rPr>
          <w:lang w:eastAsia="en-GB"/>
        </w:rPr>
        <w:t xml:space="preserve">. Although the present data are limited, they suggest </w:t>
      </w:r>
      <w:r w:rsidR="00E22712">
        <w:rPr>
          <w:lang w:eastAsia="en-GB"/>
        </w:rPr>
        <w:t>endogenous opioids</w:t>
      </w:r>
      <w:r>
        <w:rPr>
          <w:lang w:eastAsia="en-GB"/>
        </w:rPr>
        <w:t xml:space="preserve"> might be important in placebo effects in </w:t>
      </w:r>
      <w:r w:rsidR="00D7068F">
        <w:rPr>
          <w:lang w:eastAsia="en-GB"/>
        </w:rPr>
        <w:t>other</w:t>
      </w:r>
      <w:r>
        <w:rPr>
          <w:lang w:eastAsia="en-GB"/>
        </w:rPr>
        <w:t xml:space="preserve"> domains, including those involving affect. This is supported by studies of placebo </w:t>
      </w:r>
      <w:proofErr w:type="spellStart"/>
      <w:r>
        <w:rPr>
          <w:lang w:eastAsia="en-GB"/>
        </w:rPr>
        <w:t>anxiolysis</w:t>
      </w:r>
      <w:proofErr w:type="spellEnd"/>
      <w:r>
        <w:rPr>
          <w:lang w:eastAsia="en-GB"/>
        </w:rPr>
        <w:t xml:space="preserve"> in healthy volunteers, which show overlap </w:t>
      </w:r>
      <w:r w:rsidR="00F26FD4">
        <w:rPr>
          <w:lang w:eastAsia="en-GB"/>
        </w:rPr>
        <w:t>with</w:t>
      </w:r>
      <w:r>
        <w:rPr>
          <w:lang w:eastAsia="en-GB"/>
        </w:rPr>
        <w:t xml:space="preserve"> regions important in placebo analgesia</w:t>
      </w:r>
      <w:r w:rsidR="00D7068F">
        <w:rPr>
          <w:lang w:eastAsia="en-GB"/>
        </w:rPr>
        <w:t xml:space="preserve"> </w:t>
      </w:r>
      <w:r>
        <w:rPr>
          <w:lang w:eastAsia="en-GB"/>
        </w:rPr>
        <w:fldChar w:fldCharType="begin">
          <w:fldData xml:space="preserve">PEVuZE5vdGU+PENpdGU+PEF1dGhvcj5QZXRyb3ZpYzwvQXV0aG9yPjxZZWFyPjIwMDU8L1llYXI+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</w:fldData>
        </w:fldChar>
      </w:r>
      <w:r w:rsidR="00307624">
        <w:rPr>
          <w:lang w:eastAsia="en-GB"/>
        </w:rPr>
        <w:instrText xml:space="preserve"> ADDIN EN.CITE </w:instrText>
      </w:r>
      <w:r w:rsidR="00307624">
        <w:rPr>
          <w:lang w:eastAsia="en-GB"/>
        </w:rPr>
        <w:fldChar w:fldCharType="begin">
          <w:fldData xml:space="preserve">PEVuZE5vdGU+PENpdGU+PEF1dGhvcj5QZXRyb3ZpYzwvQXV0aG9yPjxZZWFyPjIwMDU8L1llYXI+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</w:fldData>
        </w:fldChar>
      </w:r>
      <w:r w:rsidR="00307624">
        <w:rPr>
          <w:lang w:eastAsia="en-GB"/>
        </w:rPr>
        <w:instrText xml:space="preserve"> ADDIN EN.CITE.DATA </w:instrText>
      </w:r>
      <w:r w:rsidR="00307624">
        <w:rPr>
          <w:lang w:eastAsia="en-GB"/>
        </w:rPr>
      </w:r>
      <w:r w:rsidR="00307624">
        <w:rPr>
          <w:lang w:eastAsia="en-GB"/>
        </w:rPr>
        <w:fldChar w:fldCharType="end"/>
      </w:r>
      <w:r>
        <w:rPr>
          <w:lang w:eastAsia="en-GB"/>
        </w:rPr>
      </w:r>
      <w:r>
        <w:rPr>
          <w:lang w:eastAsia="en-GB"/>
        </w:rPr>
        <w:fldChar w:fldCharType="separate"/>
      </w:r>
      <w:r w:rsidR="00307624">
        <w:rPr>
          <w:noProof/>
          <w:lang w:eastAsia="en-GB"/>
        </w:rPr>
        <w:t>(Petrovic et al., 2005; Meyer et al., 2019)</w:t>
      </w:r>
      <w:r>
        <w:rPr>
          <w:lang w:eastAsia="en-GB"/>
        </w:rPr>
        <w:fldChar w:fldCharType="end"/>
      </w:r>
      <w:r>
        <w:rPr>
          <w:lang w:eastAsia="en-GB"/>
        </w:rPr>
        <w:t xml:space="preserve">. </w:t>
      </w:r>
    </w:p>
    <w:p w14:paraId="7C52231A" w14:textId="129D4488" w:rsidR="008656AD" w:rsidRDefault="008656AD" w:rsidP="008656AD">
      <w:r>
        <w:t xml:space="preserve">There was further indirect evidence for a role of dopamine in placebo antidepressant effects. The </w:t>
      </w:r>
      <w:r w:rsidR="00E142C9">
        <w:t>VS</w:t>
      </w:r>
      <w:r>
        <w:t xml:space="preserve"> was identified as a neuroanatomical correlate of placebo antidepressant effects in two studies </w:t>
      </w:r>
      <w:r>
        <w:fldChar w:fldCharType="begin">
          <w:fldData xml:space="preserve">PEVuZE5vdGU+PENpdGU+PEF1dGhvcj5HcmVlbmJlcmc8L0F1dGhvcj48WWVhcj4yMDIwPC9ZZWFy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</w:fldData>
        </w:fldChar>
      </w:r>
      <w:r w:rsidR="00307624">
        <w:instrText xml:space="preserve"> ADDIN EN.CITE </w:instrText>
      </w:r>
      <w:r w:rsidR="00307624">
        <w:fldChar w:fldCharType="begin">
          <w:fldData xml:space="preserve">PEVuZE5vdGU+PENpdGU+PEF1dGhvcj5HcmVlbmJlcmc8L0F1dGhvcj48WWVhcj4yMDIwPC9ZZWFy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</w:fldData>
        </w:fldChar>
      </w:r>
      <w:r w:rsidR="00307624">
        <w:instrText xml:space="preserve"> ADDIN EN.CITE.DATA </w:instrText>
      </w:r>
      <w:r w:rsidR="00307624">
        <w:fldChar w:fldCharType="end"/>
      </w:r>
      <w:r>
        <w:fldChar w:fldCharType="separate"/>
      </w:r>
      <w:r w:rsidR="00307624">
        <w:rPr>
          <w:noProof/>
        </w:rPr>
        <w:t>(Pecina et al., 2015; Greenberg et al., 2020)</w:t>
      </w:r>
      <w:r>
        <w:fldChar w:fldCharType="end"/>
      </w:r>
      <w:r>
        <w:t xml:space="preserve">. The </w:t>
      </w:r>
      <w:r w:rsidR="00E142C9">
        <w:t>VS</w:t>
      </w:r>
      <w:r>
        <w:t xml:space="preserve"> is also reliably activated in placebo analgesia </w:t>
      </w:r>
      <w:r>
        <w:fldChar w:fldCharType="begin"/>
      </w:r>
      <w:r w:rsidR="00307624">
        <w:instrText xml:space="preserve"> ADDIN EN.CITE &lt;EndNote&gt;&lt;Cite&gt;&lt;Author&gt;Atlas&lt;/Author&gt;&lt;Year&gt;2014&lt;/Year&gt;&lt;RecNum&gt;86&lt;/RecNum&gt;&lt;DisplayText&gt;(Atlas and Wager, 2014)&lt;/DisplayText&gt;&lt;record&gt;&lt;rec-number&gt;86&lt;/rec-number&gt;&lt;foreign-keys&gt;&lt;key app="EN" db-id="dztt5tva9xzt2xerwstv9eenst5x9tafxe5z" timestamp="1580291777"&gt;86&lt;/key&gt;&lt;/foreign-keys&gt;&lt;ref-type name="Book Section"&gt;5&lt;/ref-type&gt;&lt;contributors&gt;&lt;authors&gt;&lt;author&gt;Atlas, L. Y.&lt;/author&gt;&lt;author&gt;Wager, T. D.&lt;/author&gt;&lt;/authors&gt;&lt;secondary-authors&gt;&lt;author&gt;Benedetti, Fabrizio&lt;/author&gt;&lt;author&gt;Enck, Paul&lt;/author&gt;&lt;author&gt;Frisaldi, Elisa&lt;/author&gt;&lt;author&gt;Schedlowski, Manfred&lt;/author&gt;&lt;/secondary-authors&gt;&lt;/contributors&gt;&lt;titles&gt;&lt;title&gt;A Meta-analysis of Brain Mechanisms of Placebo Analgesia: Consistent Findings and Unanswered Questions&lt;/title&gt;&lt;secondary-title&gt;Placebo&lt;/secondary-title&gt;&lt;/titles&gt;&lt;pages&gt;37-69&lt;/pages&gt;&lt;keywords&gt;&lt;keyword&gt;Background&lt;/keyword&gt;&lt;keyword&gt;Placebo&lt;/keyword&gt;&lt;keyword&gt;Mechanisms&lt;/keyword&gt;&lt;/keywords&gt;&lt;dates&gt;&lt;year&gt;2014&lt;/year&gt;&lt;/dates&gt;&lt;pub-location&gt;Berlin, Heidelberg&lt;/pub-location&gt;&lt;publisher&gt;Springer Berlin Heidelberg&lt;/publisher&gt;&lt;isbn&gt;978-3-662-44519-8&lt;/isbn&gt;&lt;label&gt;Wager&lt;/label&gt;&lt;urls&gt;&lt;related-urls&gt;&lt;url&gt;https://doi.org/10.1007/978-3-662-44519-8_3&lt;/url&gt;&lt;/related-urls&gt;&lt;/urls&gt;&lt;electronic-resource-num&gt;10.1007/978-3-662-44519-8_3&lt;/electronic-resource-num&gt;&lt;/record&gt;&lt;/Cite&gt;&lt;/EndNote&gt;</w:instrText>
      </w:r>
      <w:r>
        <w:fldChar w:fldCharType="separate"/>
      </w:r>
      <w:r w:rsidR="00307624">
        <w:rPr>
          <w:noProof/>
        </w:rPr>
        <w:t>(Atlas and Wager, 2014)</w:t>
      </w:r>
      <w:r>
        <w:fldChar w:fldCharType="end"/>
      </w:r>
      <w:r>
        <w:t xml:space="preserve"> and is an important </w:t>
      </w:r>
      <w:proofErr w:type="spellStart"/>
      <w:r>
        <w:t>centre</w:t>
      </w:r>
      <w:proofErr w:type="spellEnd"/>
      <w:r>
        <w:t xml:space="preserve"> of dopaminergic neurotransmission. There is direct evidence for dopamine mediating placebo effects in other domains, including pain </w:t>
      </w:r>
      <w:r>
        <w:fldChar w:fldCharType="begin"/>
      </w:r>
      <w:r w:rsidR="00307624">
        <w:instrText xml:space="preserve"> ADDIN EN.CITE &lt;EndNote&gt;&lt;Cite&gt;&lt;Author&gt;Scott&lt;/Author&gt;&lt;Year&gt;2008&lt;/Year&gt;&lt;RecNum&gt;93&lt;/RecNum&gt;&lt;DisplayText&gt;(Scott et al., 2008)&lt;/DisplayText&gt;&lt;record&gt;&lt;rec-number&gt;93&lt;/rec-number&gt;&lt;foreign-keys&gt;&lt;key app="EN" db-id="dztt5tva9xzt2xerwstv9eenst5x9tafxe5z" timestamp="1580297016"&gt;93&lt;/key&gt;&lt;/foreign-keys&gt;&lt;ref-type name="Journal Article"&gt;17&lt;/ref-type&gt;&lt;contributors&gt;&lt;authors&gt;&lt;author&gt;Scott, David J&lt;/author&gt;&lt;author&gt;Stohler, Christian S&lt;/author&gt;&lt;author&gt;Egnatuk, Christine M&lt;/author&gt;&lt;author&gt;Wang, Heng&lt;/author&gt;&lt;author&gt;Koeppe, Robert a&lt;/author&gt;&lt;author&gt;Zubieta, Jon-Kar&lt;/author&gt;&lt;/authors&gt;&lt;/contributors&gt;&lt;titles&gt;&lt;title&gt;Placebo and nocebo effects are defined by opposite opioid and dopaminergic responses.&lt;/title&gt;&lt;secondary-title&gt;Archives of general psychiatry&lt;/secondary-title&gt;&lt;/titles&gt;&lt;periodical&gt;&lt;full-title&gt;Archives of General Psychiatry&lt;/full-title&gt;&lt;abbr-1&gt;Arch. Gen. Psychiatry&lt;/abbr-1&gt;&lt;abbr-2&gt;Arch Gen Psychiatry&lt;/abbr-2&gt;&lt;/periodical&gt;&lt;pages&gt;220-231&lt;/pages&gt;&lt;volume&gt;65&lt;/volume&gt;&lt;keywords&gt;&lt;keyword&gt;Background&lt;/keyword&gt;&lt;keyword&gt;Placebo&lt;/keyword&gt;&lt;keyword&gt;Dopamine&lt;/keyword&gt;&lt;/keywords&gt;&lt;dates&gt;&lt;year&gt;2008&lt;/year&gt;&lt;/dates&gt;&lt;accession-num&gt;18250260&lt;/accession-num&gt;&lt;urls&gt;&lt;related-urls&gt;&lt;url&gt;http://archpsyc.jamanetwork.com/article.aspx?articleid=482600&lt;/url&gt;&lt;url&gt;https://jamanetwork.com/journals/jamapsychiatry/articlepdf/482600/yoa70076_220_231.pdf&lt;/url&gt;&lt;/related-urls&gt;&lt;/urls&gt;&lt;electronic-resource-num&gt;10.1001/archgenpsychiatry.2007.34&lt;/electronic-resource-num&gt;&lt;/record&gt;&lt;/Cite&gt;&lt;/EndNote&gt;</w:instrText>
      </w:r>
      <w:r>
        <w:fldChar w:fldCharType="separate"/>
      </w:r>
      <w:r w:rsidR="00307624">
        <w:rPr>
          <w:noProof/>
        </w:rPr>
        <w:t>(Scott et al., 2008)</w:t>
      </w:r>
      <w:r>
        <w:fldChar w:fldCharType="end"/>
      </w:r>
      <w:r>
        <w:t xml:space="preserve"> and Parkinson’s disease </w:t>
      </w:r>
      <w:r>
        <w:fldChar w:fldCharType="begin">
          <w:fldData xml:space="preserve">PEVuZE5vdGU+PENpdGU+PEF1dGhvcj5EZSBMYSBGdWVudGUtRmVybmFuZGV6PC9BdXRob3I+PFll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</w:fldData>
        </w:fldChar>
      </w:r>
      <w:r w:rsidR="00307624">
        <w:instrText xml:space="preserve"> ADDIN EN.CITE </w:instrText>
      </w:r>
      <w:r w:rsidR="00307624">
        <w:fldChar w:fldCharType="begin">
          <w:fldData xml:space="preserve">PEVuZE5vdGU+PENpdGU+PEF1dGhvcj5EZSBMYSBGdWVudGUtRmVybmFuZGV6PC9BdXRob3I+PFll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</w:fldData>
        </w:fldChar>
      </w:r>
      <w:r w:rsidR="00307624">
        <w:instrText xml:space="preserve"> ADDIN EN.CITE.DATA </w:instrText>
      </w:r>
      <w:r w:rsidR="00307624">
        <w:fldChar w:fldCharType="end"/>
      </w:r>
      <w:r>
        <w:fldChar w:fldCharType="separate"/>
      </w:r>
      <w:r w:rsidR="00307624">
        <w:rPr>
          <w:noProof/>
        </w:rPr>
        <w:t>(De La Fuente-Fernandez, 2001; Lidstone et al., 2010)</w:t>
      </w:r>
      <w:r>
        <w:fldChar w:fldCharType="end"/>
      </w:r>
      <w:r>
        <w:t>. Further work is required to understand whether dopamine plays a mediating role in placebo antidepressant effects.</w:t>
      </w:r>
    </w:p>
    <w:p w14:paraId="7619868A" w14:textId="0498DBEB" w:rsidR="008656AD" w:rsidRDefault="008656AD" w:rsidP="008656AD">
      <w:r>
        <w:t xml:space="preserve">Finally, one study in this review showed indirect evidence for a role for serotonin in placebo anxiolytic effects. Presence of the G allele of the G-703T polymorphism in TPH2 mediated placebo-induced reduction in CGI-I score in patients with </w:t>
      </w:r>
      <w:r w:rsidR="00C60189">
        <w:t>SAD</w:t>
      </w:r>
      <w:r>
        <w:t xml:space="preserve"> via a reduction in amygdala activity. As discussed above, it is unclear whether this result is specific to placebo effects or whether this represents another non-specific treatment effect. Furthermore, this analysis involved a small sample size and so there is a possibility this is a false positive. There is no other evidence to our knowledge that serotonin plays a role in placebo </w:t>
      </w:r>
      <w:proofErr w:type="spellStart"/>
      <w:r>
        <w:t>anxiolysis</w:t>
      </w:r>
      <w:proofErr w:type="spellEnd"/>
      <w:r>
        <w:t xml:space="preserve"> or in other placebo effects.</w:t>
      </w:r>
    </w:p>
    <w:p w14:paraId="4C4B6421" w14:textId="1C950528" w:rsidR="008656AD" w:rsidRPr="00E129BB" w:rsidRDefault="008656AD" w:rsidP="008656AD">
      <w:pPr>
        <w:pStyle w:val="Heading2"/>
      </w:pPr>
      <w:r>
        <w:t>Limitations</w:t>
      </w:r>
    </w:p>
    <w:p w14:paraId="38D23235" w14:textId="6B73293C" w:rsidR="009A328F" w:rsidRDefault="008656AD" w:rsidP="008656AD">
      <w:r>
        <w:t>This review has some limitations. First, as with all systematic reviews, we are limited by the quality of the component studies we included. The results of our quality analysis suggest that there was potential for false positives</w:t>
      </w:r>
      <w:r w:rsidR="00737F36">
        <w:t xml:space="preserve"> and</w:t>
      </w:r>
      <w:r>
        <w:t xml:space="preserve"> selective reporting. Where applicable, those findings should be considered with caution. Second, we did not carry out formal meta-analysis for a number of reasons: due to the small number of included studies, due to substantial overlap of study samples,</w:t>
      </w:r>
      <w:ins w:id="39" w:author="Nathan Huneke [2]" w:date="2021-12-20T21:33:00Z">
        <w:r w:rsidR="00367CFF">
          <w:t xml:space="preserve"> due to a small number of whole-brain analyses,</w:t>
        </w:r>
      </w:ins>
      <w:r>
        <w:t xml:space="preserve"> and due to the considerable heterogeneity between studies. </w:t>
      </w:r>
      <w:r w:rsidR="001250A6">
        <w:t>Therefore</w:t>
      </w:r>
      <w:r>
        <w:t xml:space="preserve">, we can only make limited inferences about the relative importance of findings between studies. </w:t>
      </w:r>
    </w:p>
    <w:p w14:paraId="1BF23843" w14:textId="77777777" w:rsidR="008656AD" w:rsidRDefault="008656AD" w:rsidP="008656AD">
      <w:pPr>
        <w:pStyle w:val="Heading1"/>
      </w:pPr>
      <w:bookmarkStart w:id="40" w:name="Conclusion"/>
      <w:r>
        <w:lastRenderedPageBreak/>
        <w:t>Conclusion</w:t>
      </w:r>
      <w:bookmarkEnd w:id="40"/>
    </w:p>
    <w:p w14:paraId="3665307E" w14:textId="5794687E" w:rsidR="008656AD" w:rsidRDefault="008656AD" w:rsidP="008656AD">
      <w:r>
        <w:t xml:space="preserve">We carried out the first systematic review </w:t>
      </w:r>
      <w:r w:rsidR="0009493D">
        <w:t xml:space="preserve">of </w:t>
      </w:r>
      <w:r>
        <w:t xml:space="preserve">functional neuroimaging correlates of placebo response in patients with depressive or anxiety disorders. Although limited by the heterogeneity of the studies included in this review, our results suggest that activity in the </w:t>
      </w:r>
      <w:proofErr w:type="spellStart"/>
      <w:r>
        <w:t>rACC</w:t>
      </w:r>
      <w:proofErr w:type="spellEnd"/>
      <w:r>
        <w:t xml:space="preserve"> and default mode network, the </w:t>
      </w:r>
      <w:r w:rsidR="00BE27D0">
        <w:t>VS</w:t>
      </w:r>
      <w:r>
        <w:t xml:space="preserve">, </w:t>
      </w:r>
      <w:r w:rsidR="00BE27D0">
        <w:t>OFC</w:t>
      </w:r>
      <w:r>
        <w:t xml:space="preserve"> and </w:t>
      </w:r>
      <w:proofErr w:type="spellStart"/>
      <w:r w:rsidR="00C60189">
        <w:t>dlPFC</w:t>
      </w:r>
      <w:proofErr w:type="spellEnd"/>
      <w:r>
        <w:t xml:space="preserve"> might be central in placebo antidepressant and anxiolytic effects</w:t>
      </w:r>
      <w:r w:rsidR="00CC03E8">
        <w:t>. These regions’ role in causing these effects is less certain and needs further investigation.</w:t>
      </w:r>
      <w:r>
        <w:t xml:space="preserve"> </w:t>
      </w:r>
      <w:r w:rsidR="00CC03E8">
        <w:t>Mean</w:t>
      </w:r>
      <w:r>
        <w:t>while activity in the amygdala might represent a non-specific treatment effect. Important neurotransmitter systems could include the endogenous opioid system, dopamine, and serotonin. These hypotheses need further exploration in adequately powered studies designed with the primary aim of exploring the placebo effect, with consideration to possible confounds such as order effects, and involving longitudinal neuroimaging to begin to unpick causality.</w:t>
      </w:r>
      <w:bookmarkStart w:id="41" w:name="References"/>
    </w:p>
    <w:p w14:paraId="6302168E" w14:textId="75385976" w:rsidR="008656AD" w:rsidRDefault="0004779B" w:rsidP="008656AD">
      <w:pPr>
        <w:pStyle w:val="Heading1"/>
      </w:pPr>
      <w:r>
        <w:t>Funding</w:t>
      </w:r>
    </w:p>
    <w:p w14:paraId="2F863EA1" w14:textId="692D7F51" w:rsidR="00DA5CC9" w:rsidRDefault="00521EDE" w:rsidP="008656AD">
      <w:r>
        <w:t xml:space="preserve">This work was supported </w:t>
      </w:r>
      <w:r w:rsidR="008656AD">
        <w:t xml:space="preserve">the Medical Research Council (MRC, </w:t>
      </w:r>
      <w:r w:rsidR="008656AD" w:rsidRPr="00E40C93">
        <w:t>grant number MR/T000902/1</w:t>
      </w:r>
      <w:r w:rsidR="009D46F8">
        <w:t xml:space="preserve"> </w:t>
      </w:r>
      <w:r w:rsidR="00F65804">
        <w:t>awarded to NTMH</w:t>
      </w:r>
      <w:r w:rsidR="008656AD">
        <w:t>).</w:t>
      </w:r>
    </w:p>
    <w:p w14:paraId="12AE3847" w14:textId="1A88AF6A" w:rsidR="0045318F" w:rsidRDefault="0045318F" w:rsidP="00DA5CC9">
      <w:pPr>
        <w:pStyle w:val="Heading1"/>
      </w:pPr>
      <w:r>
        <w:t>Acknowledgements</w:t>
      </w:r>
    </w:p>
    <w:p w14:paraId="08BE4469" w14:textId="14426EAF" w:rsidR="007F3306" w:rsidRPr="007F3306" w:rsidRDefault="007F3306" w:rsidP="007F3306">
      <w:r>
        <w:t>None.</w:t>
      </w:r>
    </w:p>
    <w:p w14:paraId="228ECB2A" w14:textId="0BC4A9AE" w:rsidR="00DA5CC9" w:rsidRDefault="0004779B" w:rsidP="00DA5CC9">
      <w:pPr>
        <w:pStyle w:val="Heading1"/>
      </w:pPr>
      <w:r>
        <w:t>Statement</w:t>
      </w:r>
      <w:r w:rsidR="00DA5CC9">
        <w:t xml:space="preserve"> of Interest</w:t>
      </w:r>
    </w:p>
    <w:p w14:paraId="38F10022" w14:textId="45AE6F66" w:rsidR="00DA5CC9" w:rsidDel="00F74E0E" w:rsidRDefault="00650D62" w:rsidP="00DA5CC9">
      <w:pPr>
        <w:rPr>
          <w:del w:id="42" w:author="Nathan Huneke [2]" w:date="2021-12-20T14:25:00Z"/>
        </w:rPr>
      </w:pPr>
      <w:r>
        <w:t xml:space="preserve">NTMH </w:t>
      </w:r>
      <w:r w:rsidR="00651462">
        <w:t xml:space="preserve">has consulted for </w:t>
      </w:r>
      <w:proofErr w:type="spellStart"/>
      <w:r w:rsidR="00651462">
        <w:t>Emteq</w:t>
      </w:r>
      <w:proofErr w:type="spellEnd"/>
      <w:r w:rsidR="00651462">
        <w:t xml:space="preserve"> </w:t>
      </w:r>
      <w:r w:rsidR="00521EDE">
        <w:t>Ltd</w:t>
      </w:r>
      <w:r w:rsidR="00DA5CC9">
        <w:t>.</w:t>
      </w:r>
      <w:r w:rsidR="00521EDE">
        <w:t xml:space="preserve"> All other authors declare no potential conflict of </w:t>
      </w:r>
      <w:proofErr w:type="spellStart"/>
      <w:r w:rsidR="00521EDE">
        <w:t>interest.</w:t>
      </w:r>
    </w:p>
    <w:p w14:paraId="55A57908" w14:textId="1672E16B" w:rsidR="00F74E0E" w:rsidRDefault="00F74E0E">
      <w:pPr>
        <w:pStyle w:val="Heading1"/>
        <w:rPr>
          <w:ins w:id="43" w:author="Nathan Huneke [2]" w:date="2021-12-20T14:25:00Z"/>
        </w:rPr>
        <w:pPrChange w:id="44" w:author="Nathan Huneke [2]" w:date="2021-12-20T14:25:00Z">
          <w:pPr/>
        </w:pPrChange>
      </w:pPr>
      <w:ins w:id="45" w:author="Nathan Huneke [2]" w:date="2021-12-20T14:25:00Z">
        <w:r>
          <w:t>Data</w:t>
        </w:r>
        <w:proofErr w:type="spellEnd"/>
        <w:r>
          <w:t xml:space="preserve"> Availability</w:t>
        </w:r>
      </w:ins>
    </w:p>
    <w:p w14:paraId="025BCA77" w14:textId="36AE185F" w:rsidR="00F74E0E" w:rsidRPr="00F74E0E" w:rsidRDefault="00E4100D">
      <w:pPr>
        <w:rPr>
          <w:ins w:id="46" w:author="Nathan Huneke [2]" w:date="2021-12-20T14:25:00Z"/>
        </w:rPr>
      </w:pPr>
      <w:ins w:id="47" w:author="Nathan Huneke [2]" w:date="2021-12-20T21:20:00Z">
        <w:r>
          <w:t xml:space="preserve">Data accompanying this systematic review are available on the </w:t>
        </w:r>
      </w:ins>
      <w:ins w:id="48" w:author="Nathan Huneke [2]" w:date="2021-12-20T21:22:00Z">
        <w:r>
          <w:t>Open Science Framework (</w:t>
        </w:r>
        <w:r w:rsidRPr="00E4100D">
          <w:t>DOI 10.17605/OSF.IO/FVB3A</w:t>
        </w:r>
        <w:r>
          <w:t>).</w:t>
        </w:r>
      </w:ins>
    </w:p>
    <w:p w14:paraId="71FB8C70" w14:textId="77777777" w:rsidR="00F74E0E" w:rsidRPr="00DA5CC9" w:rsidRDefault="00F74E0E" w:rsidP="00F74E0E"/>
    <w:p w14:paraId="62283C0C" w14:textId="4C1D7E9B" w:rsidR="008656AD" w:rsidRDefault="008656AD" w:rsidP="008656AD">
      <w:r>
        <w:br w:type="page"/>
      </w:r>
    </w:p>
    <w:p w14:paraId="3C9478DE" w14:textId="77777777" w:rsidR="008656AD" w:rsidRDefault="008656AD" w:rsidP="008656AD">
      <w:pPr>
        <w:pStyle w:val="Heading1"/>
      </w:pPr>
      <w:r>
        <w:lastRenderedPageBreak/>
        <w:t>References</w:t>
      </w:r>
      <w:bookmarkEnd w:id="41"/>
    </w:p>
    <w:p w14:paraId="30C846D9" w14:textId="77777777" w:rsidR="00307624" w:rsidRPr="00307624" w:rsidRDefault="008656AD" w:rsidP="00307624">
      <w:pPr>
        <w:pStyle w:val="EndNoteBibliography"/>
        <w:spacing w:after="0"/>
        <w:ind w:left="720" w:hanging="720"/>
        <w:rPr>
          <w:noProof/>
        </w:rPr>
      </w:pPr>
      <w:r>
        <w:fldChar w:fldCharType="begin"/>
      </w:r>
      <w:r>
        <w:instrText xml:space="preserve"> ADDIN EN.REFLIST </w:instrText>
      </w:r>
      <w:r>
        <w:fldChar w:fldCharType="separate"/>
      </w:r>
      <w:r w:rsidR="00307624" w:rsidRPr="00307624">
        <w:rPr>
          <w:noProof/>
        </w:rPr>
        <w:t>Ashar YK, Chang LJ, Wager TD (2017) Brain Mechanisms of the Placebo Effect: An Affective Appraisal Account. Annual Review of Clinical Psychology 13:73-98.</w:t>
      </w:r>
    </w:p>
    <w:p w14:paraId="5FBA7F64" w14:textId="77777777" w:rsidR="00307624" w:rsidRPr="00307624" w:rsidRDefault="00307624" w:rsidP="00307624">
      <w:pPr>
        <w:pStyle w:val="EndNoteBibliography"/>
        <w:spacing w:after="0"/>
        <w:ind w:left="720" w:hanging="720"/>
        <w:rPr>
          <w:noProof/>
        </w:rPr>
      </w:pPr>
      <w:r w:rsidRPr="00307624">
        <w:rPr>
          <w:noProof/>
        </w:rPr>
        <w:t>Atlas LY, Wager TD (2014) A Meta-analysis of Brain Mechanisms of Placebo Analgesia: Consistent Findings and Unanswered Questions. In: Placebo (Benedetti F, Enck P, Frisaldi E, Schedlowski M, eds), pp 37-69. Berlin, Heidelberg: Springer Berlin Heidelberg.</w:t>
      </w:r>
    </w:p>
    <w:p w14:paraId="466222F1" w14:textId="77777777" w:rsidR="00307624" w:rsidRPr="00307624" w:rsidRDefault="00307624" w:rsidP="00307624">
      <w:pPr>
        <w:pStyle w:val="EndNoteBibliography"/>
        <w:spacing w:after="0"/>
        <w:ind w:left="720" w:hanging="720"/>
        <w:rPr>
          <w:noProof/>
        </w:rPr>
      </w:pPr>
      <w:r w:rsidRPr="00307624">
        <w:rPr>
          <w:noProof/>
        </w:rPr>
        <w:t>Bandelow B, Reitt M, Röver C, Michaelis S, Görlich Y, Wedekind D (2015) Efficacy of treatments for anxiety disorders. Int Clin Psychopharmacol 30:183-192.</w:t>
      </w:r>
    </w:p>
    <w:p w14:paraId="54AABB84" w14:textId="77777777" w:rsidR="00307624" w:rsidRPr="00307624" w:rsidRDefault="00307624" w:rsidP="00307624">
      <w:pPr>
        <w:pStyle w:val="EndNoteBibliography"/>
        <w:spacing w:after="0"/>
        <w:ind w:left="720" w:hanging="720"/>
        <w:rPr>
          <w:noProof/>
        </w:rPr>
      </w:pPr>
      <w:r w:rsidRPr="00307624">
        <w:rPr>
          <w:noProof/>
        </w:rPr>
        <w:t>Benedetti F, Carlino E, Pollo A (2011) How placebos change the patient's brain. Neuropsychopharmacology 36:339-354.</w:t>
      </w:r>
    </w:p>
    <w:p w14:paraId="40A59FDD" w14:textId="77777777" w:rsidR="00307624" w:rsidRPr="00307624" w:rsidRDefault="00307624" w:rsidP="00307624">
      <w:pPr>
        <w:pStyle w:val="EndNoteBibliography"/>
        <w:spacing w:after="0"/>
        <w:ind w:left="720" w:hanging="720"/>
        <w:rPr>
          <w:noProof/>
        </w:rPr>
      </w:pPr>
      <w:r w:rsidRPr="00307624">
        <w:rPr>
          <w:noProof/>
        </w:rPr>
        <w:t>Chin Fatt CR, Cooper CM, Jha MK, Minhajuddin A, Rush AJ, Trombello JM, Fava M, McInnis M, Weissman M, Trivedi MH (2021a) Differential response to SSRI versus Placebo and distinct neural signatures among data-driven subgroups of patients with major depressive disorder. J Affect Disord 282:602-610.</w:t>
      </w:r>
    </w:p>
    <w:p w14:paraId="2CFDBD20" w14:textId="77777777" w:rsidR="00307624" w:rsidRPr="00307624" w:rsidRDefault="00307624" w:rsidP="00307624">
      <w:pPr>
        <w:pStyle w:val="EndNoteBibliography"/>
        <w:spacing w:after="0"/>
        <w:ind w:left="720" w:hanging="720"/>
        <w:rPr>
          <w:noProof/>
        </w:rPr>
      </w:pPr>
      <w:r w:rsidRPr="00307624">
        <w:rPr>
          <w:noProof/>
        </w:rPr>
        <w:t>Chin Fatt CR, Cooper C, Jha MK, Aslan S, Grannemann B, Kurian B, Greer TL, Fava M, Weissman M, McGrath PJ, Parsey RV, Etkin A, Phillips ML, Trivedi MH (2021b) Dorsolateral Prefrontal Cortex and Subcallosal Cingulate Connectivity Show Preferential Antidepressant Response in Major Depressive Disorder. Biol Psychiat-Cogn Neurosci Neuroimag 6:20-28.</w:t>
      </w:r>
    </w:p>
    <w:p w14:paraId="175B7D8A" w14:textId="77777777" w:rsidR="00307624" w:rsidRPr="00307624" w:rsidRDefault="00307624" w:rsidP="00307624">
      <w:pPr>
        <w:pStyle w:val="EndNoteBibliography"/>
        <w:spacing w:after="0"/>
        <w:ind w:left="720" w:hanging="720"/>
        <w:rPr>
          <w:noProof/>
        </w:rPr>
      </w:pPr>
      <w:r w:rsidRPr="00307624">
        <w:rPr>
          <w:noProof/>
        </w:rPr>
        <w:t>Chin Fatt CR, Jha MK, Cooper CM, Fonzo G, South C, Grannemann B, Carmody T, Greer TL, Kurian B, Fava M, McGrath PJ, Adams P, McInnis M, Parsey RV, Weissman M, Phillips ML, Etkin A, Trivedi MH (2020) Effect of intrinsic patterns of functional brain connectivity in moderating antidepressant. Am J Psychiatry 177:143-154.</w:t>
      </w:r>
    </w:p>
    <w:p w14:paraId="0F279B97" w14:textId="77777777" w:rsidR="00307624" w:rsidRPr="00307624" w:rsidRDefault="00307624" w:rsidP="00307624">
      <w:pPr>
        <w:pStyle w:val="EndNoteBibliography"/>
        <w:spacing w:after="0"/>
        <w:ind w:left="720" w:hanging="720"/>
        <w:rPr>
          <w:noProof/>
        </w:rPr>
      </w:pPr>
      <w:r w:rsidRPr="00307624">
        <w:rPr>
          <w:noProof/>
        </w:rPr>
        <w:t>Colloca L, Benedetti F (2006) How prior experience shapes placebo analgesia. Pain 124:126-133.</w:t>
      </w:r>
    </w:p>
    <w:p w14:paraId="2B1A74BE" w14:textId="77777777" w:rsidR="00307624" w:rsidRPr="00307624" w:rsidRDefault="00307624" w:rsidP="00307624">
      <w:pPr>
        <w:pStyle w:val="EndNoteBibliography"/>
        <w:spacing w:after="0"/>
        <w:ind w:left="720" w:hanging="720"/>
        <w:rPr>
          <w:noProof/>
        </w:rPr>
      </w:pPr>
      <w:r w:rsidRPr="00307624">
        <w:rPr>
          <w:noProof/>
        </w:rPr>
        <w:t>Cooper CM, Chin Fatt CR, Jha M, Fonzo GA, Grannemann BD, Carmody T, Ali A, Aslan S, Almeida JRC, Deckersbach T, Fava M, Kurian BT, McGrath PJ, McInnis M, Parsey RV, Weissman M, Phillips ML, Lu H, Etkin A, Trivedi MH (2019) Cerebral Blood Perfusion Predicts Response to Sertraline versus Placebo for Major Depressive Disorder in the EMBARC Trial. EClinicalMedicine 10:32-41.</w:t>
      </w:r>
    </w:p>
    <w:p w14:paraId="04A68667" w14:textId="77777777" w:rsidR="00307624" w:rsidRPr="00307624" w:rsidRDefault="00307624" w:rsidP="00307624">
      <w:pPr>
        <w:pStyle w:val="EndNoteBibliography"/>
        <w:spacing w:after="0"/>
        <w:ind w:left="720" w:hanging="720"/>
        <w:rPr>
          <w:noProof/>
        </w:rPr>
      </w:pPr>
      <w:r w:rsidRPr="00307624">
        <w:rPr>
          <w:noProof/>
        </w:rPr>
        <w:t>De La Fuente-Fernandez R (2001) Expectation and Dopamine Release: Mechanism of the Placebo Effect in Parkinson's Disease. Science 293:1164-1166.</w:t>
      </w:r>
    </w:p>
    <w:p w14:paraId="37764362" w14:textId="77777777" w:rsidR="00307624" w:rsidRPr="00307624" w:rsidRDefault="00307624" w:rsidP="00307624">
      <w:pPr>
        <w:pStyle w:val="EndNoteBibliography"/>
        <w:spacing w:after="0"/>
        <w:ind w:left="720" w:hanging="720"/>
        <w:rPr>
          <w:noProof/>
        </w:rPr>
      </w:pPr>
      <w:r w:rsidRPr="00307624">
        <w:rPr>
          <w:noProof/>
        </w:rPr>
        <w:t>De Vries YA, De Jonge P, van den Heuvel E, Turner EH, Roest AM (2016) Influence of baseline severity on antidepressant efficacy for anxiety disorders: meta-analysis and meta-regression. The British Journal of Psychiatry 208:515-521.</w:t>
      </w:r>
    </w:p>
    <w:p w14:paraId="7F567611" w14:textId="77777777" w:rsidR="00307624" w:rsidRPr="00307624" w:rsidRDefault="00307624" w:rsidP="00307624">
      <w:pPr>
        <w:pStyle w:val="EndNoteBibliography"/>
        <w:spacing w:after="0"/>
        <w:ind w:left="720" w:hanging="720"/>
        <w:rPr>
          <w:noProof/>
        </w:rPr>
      </w:pPr>
      <w:r w:rsidRPr="00307624">
        <w:rPr>
          <w:noProof/>
        </w:rPr>
        <w:t>Ernst E, Resch KL (1995) Concept of true and perceived placebo effects. BMJ 311:551-553.</w:t>
      </w:r>
    </w:p>
    <w:p w14:paraId="156DA0E3" w14:textId="77777777" w:rsidR="00307624" w:rsidRPr="00307624" w:rsidRDefault="00307624" w:rsidP="00307624">
      <w:pPr>
        <w:pStyle w:val="EndNoteBibliography"/>
        <w:spacing w:after="0"/>
        <w:ind w:left="720" w:hanging="720"/>
        <w:rPr>
          <w:noProof/>
        </w:rPr>
      </w:pPr>
      <w:r w:rsidRPr="00307624">
        <w:rPr>
          <w:noProof/>
        </w:rPr>
        <w:t>Evers AWM et al. (2018) Implications of Placebo and Nocebo Effects for Clinical Practice: Expert Consensus. Psychother Psychosom 87:204-210.</w:t>
      </w:r>
    </w:p>
    <w:p w14:paraId="3E63C615" w14:textId="77777777" w:rsidR="00307624" w:rsidRPr="00307624" w:rsidRDefault="00307624" w:rsidP="00307624">
      <w:pPr>
        <w:pStyle w:val="EndNoteBibliography"/>
        <w:spacing w:after="0"/>
        <w:ind w:left="720" w:hanging="720"/>
        <w:rPr>
          <w:noProof/>
        </w:rPr>
      </w:pPr>
      <w:r w:rsidRPr="00307624">
        <w:rPr>
          <w:noProof/>
        </w:rPr>
        <w:t>Fan S, Nemati S, Akiki TJ, Roscoe J, Averill CL, Fouda S, Averill LA, Abdallah CG (2020) Pretreatment Brain Connectome Fingerprint Predicts Treatment Response in Major Depressive Disorder. Chronic Stress (Thousand Oaks) 4:247054702098472.</w:t>
      </w:r>
    </w:p>
    <w:p w14:paraId="652C3AF8" w14:textId="77777777" w:rsidR="00307624" w:rsidRPr="00307624" w:rsidRDefault="00307624" w:rsidP="00307624">
      <w:pPr>
        <w:pStyle w:val="EndNoteBibliography"/>
        <w:spacing w:after="0"/>
        <w:ind w:left="720" w:hanging="720"/>
        <w:rPr>
          <w:noProof/>
        </w:rPr>
      </w:pPr>
      <w:r w:rsidRPr="00307624">
        <w:rPr>
          <w:noProof/>
        </w:rPr>
        <w:t>Faria V, Ahs F, Appel L, Linnman C, Bani M, Bettica P, Pich EM, Fredrikson M, Furmark T (2014) Amygdala-frontal couplings characterizing SSRI and placebo response in social anxiety disorder. International Journal of Neuropsychopharmacology 17:1149-1157.</w:t>
      </w:r>
    </w:p>
    <w:p w14:paraId="3CE549F2" w14:textId="77777777" w:rsidR="00307624" w:rsidRPr="00307624" w:rsidRDefault="00307624" w:rsidP="00307624">
      <w:pPr>
        <w:pStyle w:val="EndNoteBibliography"/>
        <w:spacing w:after="0"/>
        <w:ind w:left="720" w:hanging="720"/>
        <w:rPr>
          <w:noProof/>
        </w:rPr>
      </w:pPr>
      <w:r w:rsidRPr="00307624">
        <w:rPr>
          <w:noProof/>
        </w:rPr>
        <w:t>Faria V, Appel L, Ahs F, Linnman C, Pissiota A, Frans O, Bani M, Bettica P, Pich EM, Jacobsson E, Wahlstedt K, Fredrikson M, Furmark T (2012) Amygdala subregions tied to SSRI and placebo response in patients with social anxiety disorder. Neuropsychopharmacology 37:2222-2232.</w:t>
      </w:r>
    </w:p>
    <w:p w14:paraId="624C38B0" w14:textId="77777777" w:rsidR="00307624" w:rsidRPr="00307624" w:rsidRDefault="00307624" w:rsidP="00307624">
      <w:pPr>
        <w:pStyle w:val="EndNoteBibliography"/>
        <w:spacing w:after="0"/>
        <w:ind w:left="720" w:hanging="720"/>
        <w:rPr>
          <w:noProof/>
        </w:rPr>
      </w:pPr>
      <w:r w:rsidRPr="00307624">
        <w:rPr>
          <w:noProof/>
        </w:rPr>
        <w:t>Faria V, Gingnell M, Hoppe JM, Hjorth O, Alaie I, Frick A, Hultberg S, Wahlstedt K, Engman J, Mansson KNT, Carlbring P, Andersson G, Reis M, Larsson E-M, Fredrikson M, Furmark T (2017) Do You Believe It? Verbal Suggestions Influence the Clinical and Neural Effects of Escitalopram in Social Anxiety Disorder: A Randomized Trial. Ebiomedicine 24:179-188.</w:t>
      </w:r>
    </w:p>
    <w:p w14:paraId="06834BCC" w14:textId="77777777" w:rsidR="00307624" w:rsidRPr="00307624" w:rsidRDefault="00307624" w:rsidP="00307624">
      <w:pPr>
        <w:pStyle w:val="EndNoteBibliography"/>
        <w:spacing w:after="0"/>
        <w:ind w:left="720" w:hanging="720"/>
        <w:rPr>
          <w:noProof/>
        </w:rPr>
      </w:pPr>
      <w:r w:rsidRPr="00307624">
        <w:rPr>
          <w:noProof/>
        </w:rPr>
        <w:t>Fields H (2004) State-dependent opioid control of pain. Nature reviews Neuroscience 5:565-575.</w:t>
      </w:r>
    </w:p>
    <w:p w14:paraId="6ACB09EC" w14:textId="77777777" w:rsidR="00307624" w:rsidRPr="00307624" w:rsidRDefault="00307624" w:rsidP="00307624">
      <w:pPr>
        <w:pStyle w:val="EndNoteBibliography"/>
        <w:spacing w:after="0"/>
        <w:ind w:left="720" w:hanging="720"/>
        <w:rPr>
          <w:noProof/>
        </w:rPr>
      </w:pPr>
      <w:r w:rsidRPr="00307624">
        <w:rPr>
          <w:noProof/>
        </w:rPr>
        <w:t>Furmark T, Appel L, Henningsson S, Ahs F, Faria V, Linnman C, Pissiota A, Frans O, Bani M, Bettica P, Pich EM, Jacobsson E, Wahlstedt K, Oreland L, Langstrom B, Eriksson E, Fredrikson M (2008) A link between serotonin-related gene polymorphisms, amygdala activity, and placebo-induced relief from social anxiety. J Neurosci 28:13066-13074.</w:t>
      </w:r>
    </w:p>
    <w:p w14:paraId="45245065" w14:textId="77777777" w:rsidR="00307624" w:rsidRPr="00307624" w:rsidRDefault="00307624" w:rsidP="00307624">
      <w:pPr>
        <w:pStyle w:val="EndNoteBibliography"/>
        <w:spacing w:after="0"/>
        <w:ind w:left="720" w:hanging="720"/>
        <w:rPr>
          <w:noProof/>
        </w:rPr>
      </w:pPr>
      <w:r w:rsidRPr="00307624">
        <w:rPr>
          <w:noProof/>
        </w:rPr>
        <w:t>Furukawa TA, Cipriani A, Atkinson LZ, Leucht S, Ogawa Y, Takeshima N, Hayasaka Y, Chaimani A, Salanti G (2016) Placebo response rates in antidepressant trials: a systematic review of published and unpublished double-blind randomised controlled studies. The Lancet Psychiatry 3:1059-1066.</w:t>
      </w:r>
    </w:p>
    <w:p w14:paraId="01AD9172" w14:textId="77777777" w:rsidR="00307624" w:rsidRPr="00307624" w:rsidRDefault="00307624" w:rsidP="00307624">
      <w:pPr>
        <w:pStyle w:val="EndNoteBibliography"/>
        <w:spacing w:after="0"/>
        <w:ind w:left="720" w:hanging="720"/>
        <w:rPr>
          <w:noProof/>
        </w:rPr>
      </w:pPr>
      <w:r w:rsidRPr="00307624">
        <w:rPr>
          <w:noProof/>
        </w:rPr>
        <w:lastRenderedPageBreak/>
        <w:t>Greenberg T et al. (2020) Reward related ventral striatal activity and differential response to sertraline versus placebo in depressed individuals. Mol Psychiatry 25:1526-1536.</w:t>
      </w:r>
    </w:p>
    <w:p w14:paraId="45A27FC0" w14:textId="77777777" w:rsidR="00307624" w:rsidRPr="00307624" w:rsidRDefault="00307624" w:rsidP="00307624">
      <w:pPr>
        <w:pStyle w:val="EndNoteBibliography"/>
        <w:spacing w:after="0"/>
        <w:ind w:left="720" w:hanging="720"/>
        <w:rPr>
          <w:noProof/>
        </w:rPr>
      </w:pPr>
      <w:r w:rsidRPr="00307624">
        <w:rPr>
          <w:noProof/>
        </w:rPr>
        <w:t>Huneke NTM, van der Wee N, Garner M, Baldwin DS (2020) Why we need more research into the placebo response in psychiatry. Psychol Med 50:2317-2323.</w:t>
      </w:r>
    </w:p>
    <w:p w14:paraId="70EB45EB" w14:textId="77777777" w:rsidR="00307624" w:rsidRPr="00307624" w:rsidRDefault="00307624" w:rsidP="00307624">
      <w:pPr>
        <w:pStyle w:val="EndNoteBibliography"/>
        <w:spacing w:after="0"/>
        <w:ind w:left="720" w:hanging="720"/>
        <w:rPr>
          <w:noProof/>
        </w:rPr>
      </w:pPr>
      <w:r w:rsidRPr="00307624">
        <w:rPr>
          <w:noProof/>
        </w:rPr>
        <w:t>Lidstone SC, Schulzer M, Dinelle K, Mak E, Sossi V, Ruth TJ, de la Fuente-Fernández R, Phillips AG, Stoessl AJ (2010) Effects of expectation on placebo-induced dopamine release in Parkinson disease. Arch Gen Psychiatry 67:857-865.</w:t>
      </w:r>
    </w:p>
    <w:p w14:paraId="7A77F5C4" w14:textId="77777777" w:rsidR="00307624" w:rsidRPr="00307624" w:rsidRDefault="00307624" w:rsidP="00307624">
      <w:pPr>
        <w:pStyle w:val="EndNoteBibliography"/>
        <w:spacing w:after="0"/>
        <w:ind w:left="720" w:hanging="720"/>
        <w:rPr>
          <w:noProof/>
        </w:rPr>
      </w:pPr>
      <w:r w:rsidRPr="00307624">
        <w:rPr>
          <w:noProof/>
        </w:rPr>
        <w:t>Mayberg HS, Silva J, Brannan SK, Tekell JL, Mahurin RK, McGinnis S, Jerabek PA (2002) The functional neuroanatomy of the placebo effect. The American Journal of Psychiatry 159:728-737.</w:t>
      </w:r>
    </w:p>
    <w:p w14:paraId="3E04CC20" w14:textId="77777777" w:rsidR="00307624" w:rsidRPr="00307624" w:rsidRDefault="00307624" w:rsidP="00307624">
      <w:pPr>
        <w:pStyle w:val="EndNoteBibliography"/>
        <w:spacing w:after="0"/>
        <w:ind w:left="720" w:hanging="720"/>
        <w:rPr>
          <w:noProof/>
        </w:rPr>
      </w:pPr>
      <w:r w:rsidRPr="00307624">
        <w:rPr>
          <w:noProof/>
        </w:rPr>
        <w:t>Meyer B, Yuen KSL, Saase V, Kalisch R (2019) The Functional Role of Large-scale Brain Network Coordination in Placebo-induced Anxiolysis. Cereb Cortex 29:3201-3210.</w:t>
      </w:r>
    </w:p>
    <w:p w14:paraId="7FC77F80" w14:textId="77777777" w:rsidR="00307624" w:rsidRPr="00307624" w:rsidRDefault="00307624" w:rsidP="00307624">
      <w:pPr>
        <w:pStyle w:val="EndNoteBibliography"/>
        <w:spacing w:after="0"/>
        <w:ind w:left="720" w:hanging="720"/>
        <w:rPr>
          <w:noProof/>
        </w:rPr>
      </w:pPr>
      <w:r w:rsidRPr="00307624">
        <w:rPr>
          <w:noProof/>
        </w:rPr>
        <w:t>Page MJ et al. (2021) The PRISMA 2020 statement: an updated guideline for reporting systematic reviews. Systematic Reviews 10.</w:t>
      </w:r>
    </w:p>
    <w:p w14:paraId="5F4F9C44" w14:textId="77777777" w:rsidR="00307624" w:rsidRPr="00307624" w:rsidRDefault="00307624" w:rsidP="00307624">
      <w:pPr>
        <w:pStyle w:val="EndNoteBibliography"/>
        <w:spacing w:after="0"/>
        <w:ind w:left="720" w:hanging="720"/>
        <w:rPr>
          <w:noProof/>
        </w:rPr>
      </w:pPr>
      <w:r w:rsidRPr="00307624">
        <w:rPr>
          <w:noProof/>
        </w:rPr>
        <w:t>Pecina M, Zubieta JK (2015) Molecular mechanisms of placebo responses in humans. Mol Psychiatry 20:416-423.</w:t>
      </w:r>
    </w:p>
    <w:p w14:paraId="46CC93EC" w14:textId="77777777" w:rsidR="00307624" w:rsidRPr="00307624" w:rsidRDefault="00307624" w:rsidP="00307624">
      <w:pPr>
        <w:pStyle w:val="EndNoteBibliography"/>
        <w:spacing w:after="0"/>
        <w:ind w:left="720" w:hanging="720"/>
        <w:rPr>
          <w:noProof/>
        </w:rPr>
      </w:pPr>
      <w:r w:rsidRPr="00307624">
        <w:rPr>
          <w:noProof/>
        </w:rPr>
        <w:t>Pecina M, Heffernan J, Wilson J, Zubieta JK, Dombrovski AY (2018) Prefrontal expectancy and reinforcement-driven antidepressant placebo effects. Transl Psychiatry 8:222.</w:t>
      </w:r>
    </w:p>
    <w:p w14:paraId="638F18C6" w14:textId="77777777" w:rsidR="00307624" w:rsidRPr="00307624" w:rsidRDefault="00307624" w:rsidP="00307624">
      <w:pPr>
        <w:pStyle w:val="EndNoteBibliography"/>
        <w:spacing w:after="0"/>
        <w:ind w:left="720" w:hanging="720"/>
        <w:rPr>
          <w:noProof/>
        </w:rPr>
      </w:pPr>
      <w:r w:rsidRPr="00307624">
        <w:rPr>
          <w:noProof/>
        </w:rPr>
        <w:t>Pecina M, Bohnert AS, Sikora M, Avery ET, Langenecker SA, Mickey BJ, Zubieta J-K (2015) Association between placebo-activated neural systems and antidepressant responses: Neurochemistry of placebo effects in major depression. JAMA Psychiatry 72:1087-1094.</w:t>
      </w:r>
    </w:p>
    <w:p w14:paraId="0C53B9F2" w14:textId="77777777" w:rsidR="00307624" w:rsidRPr="00307624" w:rsidRDefault="00307624" w:rsidP="00307624">
      <w:pPr>
        <w:pStyle w:val="EndNoteBibliography"/>
        <w:spacing w:after="0"/>
        <w:ind w:left="720" w:hanging="720"/>
        <w:rPr>
          <w:noProof/>
        </w:rPr>
      </w:pPr>
      <w:r w:rsidRPr="00307624">
        <w:rPr>
          <w:noProof/>
        </w:rPr>
        <w:t>Peciña M, Chen J, Lyew T, Karp JF, Dombrovski AY (2021) μ-Opioid antagonist naltrexone partially abolishes the antidepressant placebo effect and reduces OFC encoding of reinforcement. Biological Psychiatry: Cognitive Neuroscience and Neuroimaging.</w:t>
      </w:r>
    </w:p>
    <w:p w14:paraId="46A415B2" w14:textId="77777777" w:rsidR="00307624" w:rsidRPr="00307624" w:rsidRDefault="00307624" w:rsidP="00307624">
      <w:pPr>
        <w:pStyle w:val="EndNoteBibliography"/>
        <w:spacing w:after="0"/>
        <w:ind w:left="720" w:hanging="720"/>
        <w:rPr>
          <w:noProof/>
        </w:rPr>
      </w:pPr>
      <w:r w:rsidRPr="00307624">
        <w:rPr>
          <w:noProof/>
        </w:rPr>
        <w:t>Petrovic P, Dietrich T, Fransson P, Andersson J, Carlsson K, Ingvar M (2005) Placebo in emotional processing--induced expectations of anxiety relief activate a generalized modulatory network. Neuron 46:957-969.</w:t>
      </w:r>
    </w:p>
    <w:p w14:paraId="3CCC5591" w14:textId="77777777" w:rsidR="00307624" w:rsidRPr="00307624" w:rsidRDefault="00307624" w:rsidP="00307624">
      <w:pPr>
        <w:pStyle w:val="EndNoteBibliography"/>
        <w:spacing w:after="0"/>
        <w:ind w:left="720" w:hanging="720"/>
        <w:rPr>
          <w:noProof/>
        </w:rPr>
      </w:pPr>
      <w:r w:rsidRPr="00307624">
        <w:rPr>
          <w:noProof/>
        </w:rPr>
        <w:t>Scott DJ, Stohler CS, Egnatuk CM, Wang H, Koeppe Ra, Zubieta J-K (2008) Placebo and nocebo effects are defined by opposite opioid and dopaminergic responses. Arch Gen Psychiatry 65:220-231.</w:t>
      </w:r>
    </w:p>
    <w:p w14:paraId="188B00D2" w14:textId="77777777" w:rsidR="00307624" w:rsidRPr="00307624" w:rsidRDefault="00307624" w:rsidP="00307624">
      <w:pPr>
        <w:pStyle w:val="EndNoteBibliography"/>
        <w:spacing w:after="0"/>
        <w:ind w:left="720" w:hanging="720"/>
        <w:rPr>
          <w:noProof/>
        </w:rPr>
      </w:pPr>
      <w:r w:rsidRPr="00307624">
        <w:rPr>
          <w:noProof/>
        </w:rPr>
        <w:t>Sikora M, Heffernan J, Avery ET, Mickey BJ, Zubieta J-K, Pecina M (2016) Salience Network Functional Connectivity Predicts Placebo Effects in Major Depression. Biological psychiatry Cognitive neuroscience and neuroimaging 1:68-76.</w:t>
      </w:r>
    </w:p>
    <w:p w14:paraId="517B6135" w14:textId="77777777" w:rsidR="00307624" w:rsidRPr="00307624" w:rsidRDefault="00307624" w:rsidP="00307624">
      <w:pPr>
        <w:pStyle w:val="EndNoteBibliography"/>
        <w:spacing w:after="0"/>
        <w:ind w:left="720" w:hanging="720"/>
        <w:rPr>
          <w:noProof/>
        </w:rPr>
      </w:pPr>
      <w:r w:rsidRPr="00307624">
        <w:rPr>
          <w:noProof/>
        </w:rPr>
        <w:t>Stein DJ, Baldwin DS, Dolberg OT, Despiegel N, Bandelow B (2006) Which Factors Predict Placebo Response in Anxiety Disorders and Major Depression? The Journal of clinical psychiatry 67:1741-1746.</w:t>
      </w:r>
    </w:p>
    <w:p w14:paraId="7A4FEEF4" w14:textId="77777777" w:rsidR="00307624" w:rsidRPr="00307624" w:rsidRDefault="00307624" w:rsidP="00307624">
      <w:pPr>
        <w:pStyle w:val="EndNoteBibliography"/>
        <w:spacing w:after="0"/>
        <w:ind w:left="720" w:hanging="720"/>
        <w:rPr>
          <w:noProof/>
        </w:rPr>
      </w:pPr>
      <w:r w:rsidRPr="00307624">
        <w:rPr>
          <w:noProof/>
        </w:rPr>
        <w:t>Sterne JAC et al. (2019) RoB 2: a revised tool for assessing risk of bias in randomised trials. BMJ 366:l4898.</w:t>
      </w:r>
    </w:p>
    <w:p w14:paraId="59A2F544" w14:textId="77777777" w:rsidR="00307624" w:rsidRPr="00307624" w:rsidRDefault="00307624" w:rsidP="00307624">
      <w:pPr>
        <w:pStyle w:val="EndNoteBibliography"/>
        <w:spacing w:after="0"/>
        <w:ind w:left="720" w:hanging="720"/>
        <w:rPr>
          <w:noProof/>
        </w:rPr>
      </w:pPr>
      <w:r w:rsidRPr="00307624">
        <w:rPr>
          <w:noProof/>
        </w:rPr>
        <w:t>Van Steenbergen H, Eikemo M, Leknes S (2019) The role of the opioid system in decision making and cognitive control: A review. Cognitive, Affective, &amp; Behavioral Neuroscience 19:435-458.</w:t>
      </w:r>
    </w:p>
    <w:p w14:paraId="2CB5FF75" w14:textId="77777777" w:rsidR="00307624" w:rsidRPr="00307624" w:rsidRDefault="00307624" w:rsidP="00307624">
      <w:pPr>
        <w:pStyle w:val="EndNoteBibliography"/>
        <w:spacing w:after="0"/>
        <w:ind w:left="720" w:hanging="720"/>
        <w:rPr>
          <w:noProof/>
        </w:rPr>
      </w:pPr>
      <w:r w:rsidRPr="00307624">
        <w:rPr>
          <w:noProof/>
        </w:rPr>
        <w:t>Wager TD, Atlas LY (2015) The neuroscience of placebo effects: connecting context, learning and health. Nature Reviews Neuroscience 16:403-418.</w:t>
      </w:r>
    </w:p>
    <w:p w14:paraId="2E28D18D" w14:textId="77777777" w:rsidR="00307624" w:rsidRPr="00307624" w:rsidRDefault="00307624" w:rsidP="00307624">
      <w:pPr>
        <w:pStyle w:val="EndNoteBibliography"/>
        <w:spacing w:after="0"/>
        <w:ind w:left="720" w:hanging="720"/>
        <w:rPr>
          <w:noProof/>
        </w:rPr>
      </w:pPr>
      <w:r w:rsidRPr="00307624">
        <w:rPr>
          <w:noProof/>
        </w:rPr>
        <w:t>Walsh BT, Seidman SN, Sysko R, Gould M (2002) Placebo response in studies of major depression: variable, substantial, and growing. JAMA : the journal of the American Medical Association 287:1840-1847.</w:t>
      </w:r>
    </w:p>
    <w:p w14:paraId="624C026D" w14:textId="77777777" w:rsidR="00307624" w:rsidRPr="00307624" w:rsidRDefault="00307624" w:rsidP="00307624">
      <w:pPr>
        <w:pStyle w:val="EndNoteBibliography"/>
        <w:spacing w:after="0"/>
        <w:ind w:left="720" w:hanging="720"/>
        <w:rPr>
          <w:noProof/>
        </w:rPr>
      </w:pPr>
      <w:r w:rsidRPr="00307624">
        <w:rPr>
          <w:noProof/>
        </w:rPr>
        <w:t>Wittchen H-U, Jacobi F, Rehm J, Gustavsson A, Svensson M, Jönsson B, Olesen J, Allgulander C, Alonso J, Faravelli C (2011) The size and burden of mental disorders and other disorders of the brain in Europe 2010. Eur Neuropsychopharmacol 21:655-679.</w:t>
      </w:r>
    </w:p>
    <w:p w14:paraId="7C0EA534" w14:textId="77777777" w:rsidR="00307624" w:rsidRPr="00307624" w:rsidRDefault="00307624" w:rsidP="00307624">
      <w:pPr>
        <w:pStyle w:val="EndNoteBibliography"/>
        <w:spacing w:after="0"/>
        <w:ind w:left="720" w:hanging="720"/>
        <w:rPr>
          <w:noProof/>
        </w:rPr>
      </w:pPr>
      <w:r w:rsidRPr="00307624">
        <w:rPr>
          <w:noProof/>
        </w:rPr>
        <w:t>Zilcha-Mano S, Wang Z, Peterson BS, Wall MM, Chen Y, Wager TD, Brown PJ, Roose SP, Rutherford BR (2019) Neural mechanisms of expectancy-based placebo effects in antidepressant clinical trials. J Psychiatr Res 116:19-25.</w:t>
      </w:r>
    </w:p>
    <w:p w14:paraId="68258B7C" w14:textId="77777777" w:rsidR="00307624" w:rsidRPr="00307624" w:rsidRDefault="00307624" w:rsidP="00307624">
      <w:pPr>
        <w:pStyle w:val="EndNoteBibliography"/>
        <w:ind w:left="720" w:hanging="720"/>
        <w:rPr>
          <w:noProof/>
        </w:rPr>
      </w:pPr>
      <w:r w:rsidRPr="00307624">
        <w:rPr>
          <w:noProof/>
        </w:rPr>
        <w:t>Zunhammer M, Spisak T, Wager TD, Bingel U, Placebo Imaging C (2021) Meta-analysis of neural systems underlying placebo analgesia from individual participant fMRI data. Nat Commun 12:1391.</w:t>
      </w:r>
    </w:p>
    <w:p w14:paraId="3D5BC2FE" w14:textId="58058E00" w:rsidR="003C3389" w:rsidRDefault="008656AD" w:rsidP="008656AD">
      <w:r>
        <w:fldChar w:fldCharType="end"/>
      </w:r>
    </w:p>
    <w:p w14:paraId="36D28A4A" w14:textId="77777777" w:rsidR="009C0C99" w:rsidRDefault="009C0C99" w:rsidP="00025E87">
      <w:pPr>
        <w:rPr>
          <w:b/>
          <w:bCs/>
        </w:rPr>
      </w:pPr>
    </w:p>
    <w:p w14:paraId="11CA0014" w14:textId="011C5416" w:rsidR="00025E87" w:rsidRPr="002D723B" w:rsidRDefault="00025E87" w:rsidP="00025E87">
      <w:r>
        <w:rPr>
          <w:b/>
          <w:bCs/>
        </w:rPr>
        <w:lastRenderedPageBreak/>
        <w:t xml:space="preserve">Figure 1: </w:t>
      </w:r>
      <w:r>
        <w:t>Study selection flow diagram</w:t>
      </w:r>
    </w:p>
    <w:p w14:paraId="31CB6799" w14:textId="0D71B9A3" w:rsidR="00025E87" w:rsidRDefault="00025E87">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
        <w:br w:type="page"/>
      </w:r>
    </w:p>
    <w:p w14:paraId="510E9DEB" w14:textId="77777777" w:rsidR="009E0EC5" w:rsidRPr="00EA005D" w:rsidRDefault="009E0EC5" w:rsidP="009E0EC5">
      <w:r>
        <w:rPr>
          <w:b/>
          <w:bCs/>
        </w:rPr>
        <w:lastRenderedPageBreak/>
        <w:t xml:space="preserve">Figure 2: </w:t>
      </w:r>
      <w:r>
        <w:t xml:space="preserve">Traffic light plot </w:t>
      </w:r>
      <w:proofErr w:type="spellStart"/>
      <w:r>
        <w:t>summarising</w:t>
      </w:r>
      <w:proofErr w:type="spellEnd"/>
      <w:r>
        <w:t xml:space="preserve"> review authors’ judgements regarding risk of bias for each included study.</w:t>
      </w:r>
    </w:p>
    <w:p w14:paraId="5EEB68CC" w14:textId="38CD1351" w:rsidR="009E0EC5" w:rsidRDefault="009E0EC5">
      <w:pPr>
        <w:tabs>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line="240" w:lineRule="auto"/>
      </w:pPr>
      <w:r>
        <w:br w:type="page"/>
      </w:r>
    </w:p>
    <w:p w14:paraId="2E6AE730" w14:textId="431BE342" w:rsidR="00025E87" w:rsidRDefault="00441470" w:rsidP="008656AD">
      <w:r>
        <w:rPr>
          <w:b/>
          <w:bCs/>
        </w:rPr>
        <w:lastRenderedPageBreak/>
        <w:t xml:space="preserve">Figure 3: </w:t>
      </w:r>
      <w:r>
        <w:t>Plot showing review authors’ judgements regarding risk of bias by percentag</w:t>
      </w:r>
      <w:r w:rsidR="00A52A71">
        <w:t>e</w:t>
      </w:r>
    </w:p>
    <w:sectPr w:rsidR="00025E87" w:rsidSect="00D141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Arial-BoldMT">
    <w:altName w:val="Arial"/>
    <w:charset w:val="00"/>
    <w:family w:val="swiss"/>
    <w:pitch w:val="default"/>
  </w:font>
  <w:font w:name="Arial-Italic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8FDEAB22">
      <w:start w:val="1"/>
      <w:numFmt w:val="bullet"/>
      <w:lvlText w:val="⁃"/>
      <w:lvlJc w:val="left"/>
      <w:pPr>
        <w:ind w:left="720" w:hanging="360"/>
      </w:pPr>
    </w:lvl>
    <w:lvl w:ilvl="1" w:tplc="DA4AC396">
      <w:start w:val="1"/>
      <w:numFmt w:val="decimal"/>
      <w:lvlText w:val=""/>
      <w:lvlJc w:val="left"/>
    </w:lvl>
    <w:lvl w:ilvl="2" w:tplc="E5DCB778">
      <w:start w:val="1"/>
      <w:numFmt w:val="decimal"/>
      <w:lvlText w:val=""/>
      <w:lvlJc w:val="left"/>
    </w:lvl>
    <w:lvl w:ilvl="3" w:tplc="0DA4ADFE">
      <w:start w:val="1"/>
      <w:numFmt w:val="decimal"/>
      <w:lvlText w:val=""/>
      <w:lvlJc w:val="left"/>
    </w:lvl>
    <w:lvl w:ilvl="4" w:tplc="59E0697A">
      <w:start w:val="1"/>
      <w:numFmt w:val="decimal"/>
      <w:lvlText w:val=""/>
      <w:lvlJc w:val="left"/>
    </w:lvl>
    <w:lvl w:ilvl="5" w:tplc="0D1E7D5E">
      <w:start w:val="1"/>
      <w:numFmt w:val="decimal"/>
      <w:lvlText w:val=""/>
      <w:lvlJc w:val="left"/>
    </w:lvl>
    <w:lvl w:ilvl="6" w:tplc="F0D0FA62">
      <w:start w:val="1"/>
      <w:numFmt w:val="decimal"/>
      <w:lvlText w:val=""/>
      <w:lvlJc w:val="left"/>
    </w:lvl>
    <w:lvl w:ilvl="7" w:tplc="2C38C66E">
      <w:start w:val="1"/>
      <w:numFmt w:val="decimal"/>
      <w:lvlText w:val=""/>
      <w:lvlJc w:val="left"/>
    </w:lvl>
    <w:lvl w:ilvl="8" w:tplc="EFCE4846">
      <w:start w:val="1"/>
      <w:numFmt w:val="decimal"/>
      <w:lvlText w:val=""/>
      <w:lvlJc w:val="left"/>
    </w:lvl>
  </w:abstractNum>
  <w:abstractNum w:abstractNumId="1" w15:restartNumberingAfterBreak="0">
    <w:nsid w:val="08B12057"/>
    <w:multiLevelType w:val="hybridMultilevel"/>
    <w:tmpl w:val="272AEA72"/>
    <w:lvl w:ilvl="0" w:tplc="990025A0">
      <w:start w:val="1"/>
      <w:numFmt w:val="bullet"/>
      <w:pStyle w:val="Bullettablecell"/>
      <w:lvlText w:val=""/>
      <w:lvlJc w:val="left"/>
      <w:pPr>
        <w:ind w:left="147" w:hanging="147"/>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7E559F8"/>
    <w:multiLevelType w:val="multilevel"/>
    <w:tmpl w:val="9138A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2C1819"/>
    <w:multiLevelType w:val="hybridMultilevel"/>
    <w:tmpl w:val="8316579C"/>
    <w:lvl w:ilvl="0" w:tplc="5A18B3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B5E16"/>
    <w:multiLevelType w:val="multilevel"/>
    <w:tmpl w:val="14A0B0E8"/>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214B8D"/>
    <w:multiLevelType w:val="multilevel"/>
    <w:tmpl w:val="9CF016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8630A1"/>
    <w:multiLevelType w:val="multilevel"/>
    <w:tmpl w:val="BEC2D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725ED1"/>
    <w:multiLevelType w:val="hybridMultilevel"/>
    <w:tmpl w:val="160AC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87FF7"/>
    <w:multiLevelType w:val="hybridMultilevel"/>
    <w:tmpl w:val="01789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E40775"/>
    <w:multiLevelType w:val="multilevel"/>
    <w:tmpl w:val="621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767AB"/>
    <w:multiLevelType w:val="hybridMultilevel"/>
    <w:tmpl w:val="C09CBF20"/>
    <w:lvl w:ilvl="0" w:tplc="641CF182">
      <w:start w:val="1"/>
      <w:numFmt w:val="bullet"/>
      <w:lvlText w:val=""/>
      <w:lvlJc w:val="left"/>
      <w:pPr>
        <w:ind w:left="147" w:hanging="14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9"/>
  </w:num>
  <w:num w:numId="12">
    <w:abstractNumId w:val="10"/>
  </w:num>
  <w:num w:numId="13">
    <w:abstractNumId w:val="5"/>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 Huneke">
    <w15:presenceInfo w15:providerId="AD" w15:userId="S::nh6g15@soton.ac.uk::ef202a19-6dc5-4206-87cb-9b42832573bb"/>
  </w15:person>
  <w15:person w15:author="Nathan Huneke [2]">
    <w15:presenceInfo w15:providerId="AD" w15:userId="S-1-5-21-2015846570-11164191-355810188-382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scienc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tt5tva9xzt2xerwstv9eenst5x9tafxe5z&quot;&gt;Thesis_EndNote-Library&lt;record-ids&gt;&lt;item&gt;10&lt;/item&gt;&lt;item&gt;12&lt;/item&gt;&lt;item&gt;20&lt;/item&gt;&lt;item&gt;21&lt;/item&gt;&lt;item&gt;22&lt;/item&gt;&lt;item&gt;23&lt;/item&gt;&lt;item&gt;33&lt;/item&gt;&lt;item&gt;35&lt;/item&gt;&lt;item&gt;37&lt;/item&gt;&lt;item&gt;40&lt;/item&gt;&lt;item&gt;41&lt;/item&gt;&lt;item&gt;57&lt;/item&gt;&lt;item&gt;68&lt;/item&gt;&lt;item&gt;70&lt;/item&gt;&lt;item&gt;80&lt;/item&gt;&lt;item&gt;86&lt;/item&gt;&lt;item&gt;87&lt;/item&gt;&lt;item&gt;93&lt;/item&gt;&lt;item&gt;94&lt;/item&gt;&lt;item&gt;127&lt;/item&gt;&lt;item&gt;130&lt;/item&gt;&lt;item&gt;131&lt;/item&gt;&lt;item&gt;165&lt;/item&gt;&lt;item&gt;166&lt;/item&gt;&lt;item&gt;167&lt;/item&gt;&lt;item&gt;176&lt;/item&gt;&lt;item&gt;238&lt;/item&gt;&lt;item&gt;262&lt;/item&gt;&lt;item&gt;263&lt;/item&gt;&lt;item&gt;264&lt;/item&gt;&lt;item&gt;265&lt;/item&gt;&lt;item&gt;266&lt;/item&gt;&lt;item&gt;267&lt;/item&gt;&lt;item&gt;268&lt;/item&gt;&lt;item&gt;269&lt;/item&gt;&lt;item&gt;270&lt;/item&gt;&lt;/record-ids&gt;&lt;/item&gt;&lt;/Libraries&gt;"/>
  </w:docVars>
  <w:rsids>
    <w:rsidRoot w:val="008656AD"/>
    <w:rsid w:val="00005FBC"/>
    <w:rsid w:val="000070EC"/>
    <w:rsid w:val="00010C28"/>
    <w:rsid w:val="00012D4F"/>
    <w:rsid w:val="0001322D"/>
    <w:rsid w:val="0001618B"/>
    <w:rsid w:val="0001774A"/>
    <w:rsid w:val="000255C7"/>
    <w:rsid w:val="00025E87"/>
    <w:rsid w:val="00033AB7"/>
    <w:rsid w:val="000346FE"/>
    <w:rsid w:val="00034755"/>
    <w:rsid w:val="0003623B"/>
    <w:rsid w:val="00042A94"/>
    <w:rsid w:val="0004779B"/>
    <w:rsid w:val="00052236"/>
    <w:rsid w:val="000557B5"/>
    <w:rsid w:val="00070476"/>
    <w:rsid w:val="0008094E"/>
    <w:rsid w:val="000901BD"/>
    <w:rsid w:val="0009493D"/>
    <w:rsid w:val="00096709"/>
    <w:rsid w:val="000A0186"/>
    <w:rsid w:val="000A09E2"/>
    <w:rsid w:val="000A1E6F"/>
    <w:rsid w:val="000A4E5B"/>
    <w:rsid w:val="000A6F3A"/>
    <w:rsid w:val="000B2329"/>
    <w:rsid w:val="000B26A3"/>
    <w:rsid w:val="000B321C"/>
    <w:rsid w:val="000B7E98"/>
    <w:rsid w:val="000C3957"/>
    <w:rsid w:val="000D2020"/>
    <w:rsid w:val="000D2E0E"/>
    <w:rsid w:val="000D7EBC"/>
    <w:rsid w:val="000E2CC7"/>
    <w:rsid w:val="000E3974"/>
    <w:rsid w:val="000F18E9"/>
    <w:rsid w:val="000F282B"/>
    <w:rsid w:val="000F3B13"/>
    <w:rsid w:val="000F77C2"/>
    <w:rsid w:val="001001C9"/>
    <w:rsid w:val="00101871"/>
    <w:rsid w:val="001167EC"/>
    <w:rsid w:val="001240F0"/>
    <w:rsid w:val="001250A6"/>
    <w:rsid w:val="0013146E"/>
    <w:rsid w:val="00135700"/>
    <w:rsid w:val="0014254B"/>
    <w:rsid w:val="00144A90"/>
    <w:rsid w:val="00150884"/>
    <w:rsid w:val="001554B0"/>
    <w:rsid w:val="001564A1"/>
    <w:rsid w:val="00157F56"/>
    <w:rsid w:val="00161C83"/>
    <w:rsid w:val="001632A6"/>
    <w:rsid w:val="00165AAF"/>
    <w:rsid w:val="00166D93"/>
    <w:rsid w:val="001715EA"/>
    <w:rsid w:val="001749FB"/>
    <w:rsid w:val="00177C8C"/>
    <w:rsid w:val="001817CF"/>
    <w:rsid w:val="0018301B"/>
    <w:rsid w:val="00185C14"/>
    <w:rsid w:val="0018794D"/>
    <w:rsid w:val="00195F46"/>
    <w:rsid w:val="001A3A7F"/>
    <w:rsid w:val="001A492D"/>
    <w:rsid w:val="001B614F"/>
    <w:rsid w:val="001B78ED"/>
    <w:rsid w:val="001C6F20"/>
    <w:rsid w:val="001E129C"/>
    <w:rsid w:val="001E1B72"/>
    <w:rsid w:val="001F5B81"/>
    <w:rsid w:val="002015A8"/>
    <w:rsid w:val="00202121"/>
    <w:rsid w:val="002036D2"/>
    <w:rsid w:val="00204835"/>
    <w:rsid w:val="00221343"/>
    <w:rsid w:val="00232F99"/>
    <w:rsid w:val="00237E01"/>
    <w:rsid w:val="002415CF"/>
    <w:rsid w:val="0024667A"/>
    <w:rsid w:val="002553A3"/>
    <w:rsid w:val="002614C8"/>
    <w:rsid w:val="00261BA3"/>
    <w:rsid w:val="00262BB6"/>
    <w:rsid w:val="002678C5"/>
    <w:rsid w:val="00271145"/>
    <w:rsid w:val="00273441"/>
    <w:rsid w:val="00275DDB"/>
    <w:rsid w:val="00277A29"/>
    <w:rsid w:val="002804BE"/>
    <w:rsid w:val="0028501F"/>
    <w:rsid w:val="00285665"/>
    <w:rsid w:val="0029037F"/>
    <w:rsid w:val="00293F43"/>
    <w:rsid w:val="0029410D"/>
    <w:rsid w:val="002A3CBD"/>
    <w:rsid w:val="002A3DD5"/>
    <w:rsid w:val="002A43BD"/>
    <w:rsid w:val="002B3E0E"/>
    <w:rsid w:val="002B79BE"/>
    <w:rsid w:val="002C3804"/>
    <w:rsid w:val="002C5DFF"/>
    <w:rsid w:val="002D667D"/>
    <w:rsid w:val="002D764D"/>
    <w:rsid w:val="002E3A65"/>
    <w:rsid w:val="00302CC2"/>
    <w:rsid w:val="003054F9"/>
    <w:rsid w:val="00305584"/>
    <w:rsid w:val="00307624"/>
    <w:rsid w:val="00312E93"/>
    <w:rsid w:val="00321305"/>
    <w:rsid w:val="00325A90"/>
    <w:rsid w:val="00326696"/>
    <w:rsid w:val="0034091D"/>
    <w:rsid w:val="00340EDA"/>
    <w:rsid w:val="00343086"/>
    <w:rsid w:val="0034350E"/>
    <w:rsid w:val="0034406B"/>
    <w:rsid w:val="00347677"/>
    <w:rsid w:val="00360BA2"/>
    <w:rsid w:val="00367CFF"/>
    <w:rsid w:val="003720A8"/>
    <w:rsid w:val="0037241F"/>
    <w:rsid w:val="00377563"/>
    <w:rsid w:val="003811DE"/>
    <w:rsid w:val="003843C0"/>
    <w:rsid w:val="00385A8D"/>
    <w:rsid w:val="003A0E6B"/>
    <w:rsid w:val="003A67AB"/>
    <w:rsid w:val="003B070F"/>
    <w:rsid w:val="003B2B4C"/>
    <w:rsid w:val="003B67B4"/>
    <w:rsid w:val="003C14C3"/>
    <w:rsid w:val="003C3389"/>
    <w:rsid w:val="003C3A03"/>
    <w:rsid w:val="003C7F02"/>
    <w:rsid w:val="003D233F"/>
    <w:rsid w:val="003D566E"/>
    <w:rsid w:val="003D666D"/>
    <w:rsid w:val="003E2940"/>
    <w:rsid w:val="003E3FB0"/>
    <w:rsid w:val="003E5D42"/>
    <w:rsid w:val="003E6AD2"/>
    <w:rsid w:val="003F351D"/>
    <w:rsid w:val="003F479E"/>
    <w:rsid w:val="003F4FA9"/>
    <w:rsid w:val="004030C6"/>
    <w:rsid w:val="00405E8A"/>
    <w:rsid w:val="00410A1F"/>
    <w:rsid w:val="0041162E"/>
    <w:rsid w:val="00413F97"/>
    <w:rsid w:val="00414399"/>
    <w:rsid w:val="0041740C"/>
    <w:rsid w:val="00425066"/>
    <w:rsid w:val="00427179"/>
    <w:rsid w:val="00433A3C"/>
    <w:rsid w:val="00434640"/>
    <w:rsid w:val="004413B0"/>
    <w:rsid w:val="00441470"/>
    <w:rsid w:val="0044180B"/>
    <w:rsid w:val="00447EC9"/>
    <w:rsid w:val="00451035"/>
    <w:rsid w:val="0045318F"/>
    <w:rsid w:val="004606F4"/>
    <w:rsid w:val="0046796B"/>
    <w:rsid w:val="00477312"/>
    <w:rsid w:val="004844D2"/>
    <w:rsid w:val="00491A6B"/>
    <w:rsid w:val="0049270C"/>
    <w:rsid w:val="0049606F"/>
    <w:rsid w:val="00496BC5"/>
    <w:rsid w:val="004977B9"/>
    <w:rsid w:val="00497EA2"/>
    <w:rsid w:val="004A3459"/>
    <w:rsid w:val="004A37B2"/>
    <w:rsid w:val="004A48A6"/>
    <w:rsid w:val="004A53C8"/>
    <w:rsid w:val="004A5E23"/>
    <w:rsid w:val="004B2712"/>
    <w:rsid w:val="004B6431"/>
    <w:rsid w:val="004C5A27"/>
    <w:rsid w:val="004C5D97"/>
    <w:rsid w:val="004E0003"/>
    <w:rsid w:val="004E1009"/>
    <w:rsid w:val="004F62F7"/>
    <w:rsid w:val="004F7F3A"/>
    <w:rsid w:val="005014E2"/>
    <w:rsid w:val="0050357F"/>
    <w:rsid w:val="005061A2"/>
    <w:rsid w:val="00512900"/>
    <w:rsid w:val="00514594"/>
    <w:rsid w:val="005174F3"/>
    <w:rsid w:val="00521EDE"/>
    <w:rsid w:val="005237FF"/>
    <w:rsid w:val="00530F03"/>
    <w:rsid w:val="00534AD9"/>
    <w:rsid w:val="00534C4A"/>
    <w:rsid w:val="00540775"/>
    <w:rsid w:val="005427A8"/>
    <w:rsid w:val="0054518C"/>
    <w:rsid w:val="0054777D"/>
    <w:rsid w:val="00562844"/>
    <w:rsid w:val="005712F4"/>
    <w:rsid w:val="0057757D"/>
    <w:rsid w:val="00581855"/>
    <w:rsid w:val="005856DB"/>
    <w:rsid w:val="00585985"/>
    <w:rsid w:val="0059199E"/>
    <w:rsid w:val="005927E0"/>
    <w:rsid w:val="00592953"/>
    <w:rsid w:val="00592D5E"/>
    <w:rsid w:val="005948FC"/>
    <w:rsid w:val="00597DE5"/>
    <w:rsid w:val="005A1A2F"/>
    <w:rsid w:val="005A380B"/>
    <w:rsid w:val="005A4AB6"/>
    <w:rsid w:val="005A5CF4"/>
    <w:rsid w:val="005A63B7"/>
    <w:rsid w:val="005A7C33"/>
    <w:rsid w:val="005B04DD"/>
    <w:rsid w:val="005B2700"/>
    <w:rsid w:val="005B53E0"/>
    <w:rsid w:val="005B7490"/>
    <w:rsid w:val="005C2073"/>
    <w:rsid w:val="005C3418"/>
    <w:rsid w:val="005C3BBE"/>
    <w:rsid w:val="005C482B"/>
    <w:rsid w:val="005C6C8D"/>
    <w:rsid w:val="005D04A1"/>
    <w:rsid w:val="005E215C"/>
    <w:rsid w:val="005E2C3C"/>
    <w:rsid w:val="005E508E"/>
    <w:rsid w:val="005F2046"/>
    <w:rsid w:val="005F63E9"/>
    <w:rsid w:val="00600622"/>
    <w:rsid w:val="0060089C"/>
    <w:rsid w:val="0060179D"/>
    <w:rsid w:val="0060297B"/>
    <w:rsid w:val="0060667D"/>
    <w:rsid w:val="00607B25"/>
    <w:rsid w:val="0061230B"/>
    <w:rsid w:val="00612F63"/>
    <w:rsid w:val="0061772C"/>
    <w:rsid w:val="00620437"/>
    <w:rsid w:val="006250CF"/>
    <w:rsid w:val="00637FF8"/>
    <w:rsid w:val="006435C7"/>
    <w:rsid w:val="00650B43"/>
    <w:rsid w:val="00650D62"/>
    <w:rsid w:val="00651462"/>
    <w:rsid w:val="00653427"/>
    <w:rsid w:val="006562DA"/>
    <w:rsid w:val="006625A6"/>
    <w:rsid w:val="00674B1F"/>
    <w:rsid w:val="006761E1"/>
    <w:rsid w:val="00681134"/>
    <w:rsid w:val="00684E7D"/>
    <w:rsid w:val="0069159F"/>
    <w:rsid w:val="00692308"/>
    <w:rsid w:val="0069564B"/>
    <w:rsid w:val="006B16A5"/>
    <w:rsid w:val="006B1FAD"/>
    <w:rsid w:val="006B441C"/>
    <w:rsid w:val="006B66F4"/>
    <w:rsid w:val="006C350B"/>
    <w:rsid w:val="006C4478"/>
    <w:rsid w:val="006C4AD4"/>
    <w:rsid w:val="006C67E4"/>
    <w:rsid w:val="006C77A6"/>
    <w:rsid w:val="006D37FD"/>
    <w:rsid w:val="006D5761"/>
    <w:rsid w:val="006D58A7"/>
    <w:rsid w:val="006D7A28"/>
    <w:rsid w:val="006F5E0E"/>
    <w:rsid w:val="006F6ECB"/>
    <w:rsid w:val="006F6F26"/>
    <w:rsid w:val="006F7F73"/>
    <w:rsid w:val="00701997"/>
    <w:rsid w:val="00701E83"/>
    <w:rsid w:val="007063D8"/>
    <w:rsid w:val="00720688"/>
    <w:rsid w:val="007209B9"/>
    <w:rsid w:val="00724BB3"/>
    <w:rsid w:val="00727F4D"/>
    <w:rsid w:val="00732891"/>
    <w:rsid w:val="0073500C"/>
    <w:rsid w:val="00735135"/>
    <w:rsid w:val="00737F36"/>
    <w:rsid w:val="00743CC1"/>
    <w:rsid w:val="00747205"/>
    <w:rsid w:val="0075090C"/>
    <w:rsid w:val="0075178D"/>
    <w:rsid w:val="007536B1"/>
    <w:rsid w:val="00756785"/>
    <w:rsid w:val="00761112"/>
    <w:rsid w:val="00770FF2"/>
    <w:rsid w:val="0077447B"/>
    <w:rsid w:val="0077672B"/>
    <w:rsid w:val="007834EC"/>
    <w:rsid w:val="0078388A"/>
    <w:rsid w:val="00786D71"/>
    <w:rsid w:val="007903E6"/>
    <w:rsid w:val="00790E19"/>
    <w:rsid w:val="007A182D"/>
    <w:rsid w:val="007B09E1"/>
    <w:rsid w:val="007B35FC"/>
    <w:rsid w:val="007C16F5"/>
    <w:rsid w:val="007C39D0"/>
    <w:rsid w:val="007C4385"/>
    <w:rsid w:val="007D2B96"/>
    <w:rsid w:val="007E007A"/>
    <w:rsid w:val="007F2F2B"/>
    <w:rsid w:val="007F3306"/>
    <w:rsid w:val="00802C25"/>
    <w:rsid w:val="0080625A"/>
    <w:rsid w:val="0081541D"/>
    <w:rsid w:val="00823FB5"/>
    <w:rsid w:val="008254AC"/>
    <w:rsid w:val="00831B70"/>
    <w:rsid w:val="00836B4F"/>
    <w:rsid w:val="008409AD"/>
    <w:rsid w:val="00854289"/>
    <w:rsid w:val="00855021"/>
    <w:rsid w:val="00860B42"/>
    <w:rsid w:val="00860FCC"/>
    <w:rsid w:val="008629F3"/>
    <w:rsid w:val="00862B80"/>
    <w:rsid w:val="008630AC"/>
    <w:rsid w:val="008656AD"/>
    <w:rsid w:val="008701C0"/>
    <w:rsid w:val="00870635"/>
    <w:rsid w:val="0087097C"/>
    <w:rsid w:val="00870E0F"/>
    <w:rsid w:val="008727B0"/>
    <w:rsid w:val="00884F88"/>
    <w:rsid w:val="008A0F10"/>
    <w:rsid w:val="008A4C92"/>
    <w:rsid w:val="008B0C31"/>
    <w:rsid w:val="008B1E57"/>
    <w:rsid w:val="008B6300"/>
    <w:rsid w:val="008C04FE"/>
    <w:rsid w:val="008C0B13"/>
    <w:rsid w:val="008C28A9"/>
    <w:rsid w:val="008C3DA4"/>
    <w:rsid w:val="008C3EDE"/>
    <w:rsid w:val="008C5F87"/>
    <w:rsid w:val="008D1DDA"/>
    <w:rsid w:val="008D3548"/>
    <w:rsid w:val="008D3714"/>
    <w:rsid w:val="008E7413"/>
    <w:rsid w:val="008F0762"/>
    <w:rsid w:val="008F27EF"/>
    <w:rsid w:val="008F5208"/>
    <w:rsid w:val="008F6E70"/>
    <w:rsid w:val="009028C2"/>
    <w:rsid w:val="009059F2"/>
    <w:rsid w:val="0091020F"/>
    <w:rsid w:val="00912423"/>
    <w:rsid w:val="00915270"/>
    <w:rsid w:val="00915A5C"/>
    <w:rsid w:val="00920D80"/>
    <w:rsid w:val="00921493"/>
    <w:rsid w:val="00927A84"/>
    <w:rsid w:val="00930A6B"/>
    <w:rsid w:val="00933A57"/>
    <w:rsid w:val="009365D1"/>
    <w:rsid w:val="00941BA1"/>
    <w:rsid w:val="00954286"/>
    <w:rsid w:val="00960604"/>
    <w:rsid w:val="00970D6A"/>
    <w:rsid w:val="00970F7F"/>
    <w:rsid w:val="00973DA5"/>
    <w:rsid w:val="0097541D"/>
    <w:rsid w:val="00977EC5"/>
    <w:rsid w:val="00982A46"/>
    <w:rsid w:val="00982F90"/>
    <w:rsid w:val="009831F9"/>
    <w:rsid w:val="0098441C"/>
    <w:rsid w:val="00986FAB"/>
    <w:rsid w:val="009916A1"/>
    <w:rsid w:val="00994AA7"/>
    <w:rsid w:val="00996DED"/>
    <w:rsid w:val="009A328F"/>
    <w:rsid w:val="009A5568"/>
    <w:rsid w:val="009B0061"/>
    <w:rsid w:val="009B00AB"/>
    <w:rsid w:val="009C0C99"/>
    <w:rsid w:val="009C652F"/>
    <w:rsid w:val="009C6F2B"/>
    <w:rsid w:val="009C7463"/>
    <w:rsid w:val="009D1009"/>
    <w:rsid w:val="009D46F8"/>
    <w:rsid w:val="009D7A23"/>
    <w:rsid w:val="009E0EC5"/>
    <w:rsid w:val="009E15C5"/>
    <w:rsid w:val="009E3DE9"/>
    <w:rsid w:val="009E5455"/>
    <w:rsid w:val="009E72C3"/>
    <w:rsid w:val="009F38C6"/>
    <w:rsid w:val="009F56A2"/>
    <w:rsid w:val="00A02532"/>
    <w:rsid w:val="00A1569D"/>
    <w:rsid w:val="00A15A46"/>
    <w:rsid w:val="00A16F90"/>
    <w:rsid w:val="00A24948"/>
    <w:rsid w:val="00A2689F"/>
    <w:rsid w:val="00A31B7D"/>
    <w:rsid w:val="00A31ED3"/>
    <w:rsid w:val="00A3211E"/>
    <w:rsid w:val="00A322F7"/>
    <w:rsid w:val="00A3248D"/>
    <w:rsid w:val="00A37005"/>
    <w:rsid w:val="00A406C6"/>
    <w:rsid w:val="00A460BC"/>
    <w:rsid w:val="00A47375"/>
    <w:rsid w:val="00A47538"/>
    <w:rsid w:val="00A51332"/>
    <w:rsid w:val="00A52590"/>
    <w:rsid w:val="00A52A71"/>
    <w:rsid w:val="00A536A8"/>
    <w:rsid w:val="00A62FE5"/>
    <w:rsid w:val="00A63103"/>
    <w:rsid w:val="00A66D33"/>
    <w:rsid w:val="00A73650"/>
    <w:rsid w:val="00A73902"/>
    <w:rsid w:val="00A73FC3"/>
    <w:rsid w:val="00A804F8"/>
    <w:rsid w:val="00A821B2"/>
    <w:rsid w:val="00A82892"/>
    <w:rsid w:val="00A83394"/>
    <w:rsid w:val="00A92B35"/>
    <w:rsid w:val="00AA2BC2"/>
    <w:rsid w:val="00AA583D"/>
    <w:rsid w:val="00AB5BD7"/>
    <w:rsid w:val="00AD7756"/>
    <w:rsid w:val="00AD77D3"/>
    <w:rsid w:val="00AD78EF"/>
    <w:rsid w:val="00AD78F5"/>
    <w:rsid w:val="00AE5BA9"/>
    <w:rsid w:val="00AF6258"/>
    <w:rsid w:val="00B05929"/>
    <w:rsid w:val="00B063E6"/>
    <w:rsid w:val="00B101AF"/>
    <w:rsid w:val="00B103EB"/>
    <w:rsid w:val="00B124C2"/>
    <w:rsid w:val="00B16A40"/>
    <w:rsid w:val="00B2363D"/>
    <w:rsid w:val="00B3019F"/>
    <w:rsid w:val="00B46C0D"/>
    <w:rsid w:val="00B46F51"/>
    <w:rsid w:val="00B54D40"/>
    <w:rsid w:val="00B54E06"/>
    <w:rsid w:val="00B54F63"/>
    <w:rsid w:val="00B57134"/>
    <w:rsid w:val="00B57838"/>
    <w:rsid w:val="00B813DE"/>
    <w:rsid w:val="00B81901"/>
    <w:rsid w:val="00B83F0B"/>
    <w:rsid w:val="00B8660F"/>
    <w:rsid w:val="00B86EF6"/>
    <w:rsid w:val="00B923E7"/>
    <w:rsid w:val="00B9721E"/>
    <w:rsid w:val="00BA10DA"/>
    <w:rsid w:val="00BA5EA3"/>
    <w:rsid w:val="00BB0BD6"/>
    <w:rsid w:val="00BB196F"/>
    <w:rsid w:val="00BB1A2B"/>
    <w:rsid w:val="00BC064B"/>
    <w:rsid w:val="00BC2166"/>
    <w:rsid w:val="00BC4804"/>
    <w:rsid w:val="00BC668A"/>
    <w:rsid w:val="00BD0495"/>
    <w:rsid w:val="00BD13A7"/>
    <w:rsid w:val="00BE19FD"/>
    <w:rsid w:val="00BE24B4"/>
    <w:rsid w:val="00BE27D0"/>
    <w:rsid w:val="00BE6621"/>
    <w:rsid w:val="00BF133F"/>
    <w:rsid w:val="00BF144D"/>
    <w:rsid w:val="00BF1F33"/>
    <w:rsid w:val="00BF2440"/>
    <w:rsid w:val="00BF719C"/>
    <w:rsid w:val="00BF7E4B"/>
    <w:rsid w:val="00C0028E"/>
    <w:rsid w:val="00C013ED"/>
    <w:rsid w:val="00C02F90"/>
    <w:rsid w:val="00C0329B"/>
    <w:rsid w:val="00C05471"/>
    <w:rsid w:val="00C11409"/>
    <w:rsid w:val="00C1727B"/>
    <w:rsid w:val="00C17819"/>
    <w:rsid w:val="00C26C43"/>
    <w:rsid w:val="00C30763"/>
    <w:rsid w:val="00C31351"/>
    <w:rsid w:val="00C35D04"/>
    <w:rsid w:val="00C41987"/>
    <w:rsid w:val="00C42886"/>
    <w:rsid w:val="00C42C33"/>
    <w:rsid w:val="00C46BC4"/>
    <w:rsid w:val="00C505BA"/>
    <w:rsid w:val="00C53E4E"/>
    <w:rsid w:val="00C55504"/>
    <w:rsid w:val="00C558CC"/>
    <w:rsid w:val="00C56460"/>
    <w:rsid w:val="00C60189"/>
    <w:rsid w:val="00C611B0"/>
    <w:rsid w:val="00C748F5"/>
    <w:rsid w:val="00C74F4A"/>
    <w:rsid w:val="00C7578A"/>
    <w:rsid w:val="00C81B5B"/>
    <w:rsid w:val="00C86C6A"/>
    <w:rsid w:val="00C87139"/>
    <w:rsid w:val="00C9062A"/>
    <w:rsid w:val="00C9253D"/>
    <w:rsid w:val="00C931B4"/>
    <w:rsid w:val="00C95333"/>
    <w:rsid w:val="00C97849"/>
    <w:rsid w:val="00CA0B76"/>
    <w:rsid w:val="00CA485F"/>
    <w:rsid w:val="00CA61A0"/>
    <w:rsid w:val="00CB7611"/>
    <w:rsid w:val="00CC03E8"/>
    <w:rsid w:val="00CC0984"/>
    <w:rsid w:val="00CC3646"/>
    <w:rsid w:val="00CC7A66"/>
    <w:rsid w:val="00CD1152"/>
    <w:rsid w:val="00CD20AB"/>
    <w:rsid w:val="00CD5EF9"/>
    <w:rsid w:val="00CE1E00"/>
    <w:rsid w:val="00CE5E89"/>
    <w:rsid w:val="00CF4488"/>
    <w:rsid w:val="00D03627"/>
    <w:rsid w:val="00D06002"/>
    <w:rsid w:val="00D113E3"/>
    <w:rsid w:val="00D12779"/>
    <w:rsid w:val="00D141BA"/>
    <w:rsid w:val="00D159E6"/>
    <w:rsid w:val="00D17043"/>
    <w:rsid w:val="00D20B32"/>
    <w:rsid w:val="00D251DD"/>
    <w:rsid w:val="00D25776"/>
    <w:rsid w:val="00D276F7"/>
    <w:rsid w:val="00D32614"/>
    <w:rsid w:val="00D344D0"/>
    <w:rsid w:val="00D36B28"/>
    <w:rsid w:val="00D54EE7"/>
    <w:rsid w:val="00D57FC3"/>
    <w:rsid w:val="00D647C3"/>
    <w:rsid w:val="00D670E2"/>
    <w:rsid w:val="00D7068F"/>
    <w:rsid w:val="00D71681"/>
    <w:rsid w:val="00D75830"/>
    <w:rsid w:val="00D76151"/>
    <w:rsid w:val="00D80827"/>
    <w:rsid w:val="00D817D8"/>
    <w:rsid w:val="00D81B33"/>
    <w:rsid w:val="00D836EA"/>
    <w:rsid w:val="00D8423B"/>
    <w:rsid w:val="00D8562B"/>
    <w:rsid w:val="00D8662D"/>
    <w:rsid w:val="00D94CF2"/>
    <w:rsid w:val="00DA59EA"/>
    <w:rsid w:val="00DA5CC9"/>
    <w:rsid w:val="00DA671E"/>
    <w:rsid w:val="00DB1E22"/>
    <w:rsid w:val="00DB23AA"/>
    <w:rsid w:val="00DB4B5D"/>
    <w:rsid w:val="00DB7E60"/>
    <w:rsid w:val="00DC2DAB"/>
    <w:rsid w:val="00DC6F7E"/>
    <w:rsid w:val="00DC79A0"/>
    <w:rsid w:val="00DD1E63"/>
    <w:rsid w:val="00DD1FC2"/>
    <w:rsid w:val="00DD38A6"/>
    <w:rsid w:val="00DD5139"/>
    <w:rsid w:val="00DD6A75"/>
    <w:rsid w:val="00DD7E30"/>
    <w:rsid w:val="00DE0EB9"/>
    <w:rsid w:val="00DE18F2"/>
    <w:rsid w:val="00DE5E20"/>
    <w:rsid w:val="00DF3BC3"/>
    <w:rsid w:val="00DF6250"/>
    <w:rsid w:val="00DF7BAD"/>
    <w:rsid w:val="00E02EAD"/>
    <w:rsid w:val="00E03680"/>
    <w:rsid w:val="00E07570"/>
    <w:rsid w:val="00E12B60"/>
    <w:rsid w:val="00E1303C"/>
    <w:rsid w:val="00E142C9"/>
    <w:rsid w:val="00E21E92"/>
    <w:rsid w:val="00E22712"/>
    <w:rsid w:val="00E2275C"/>
    <w:rsid w:val="00E30337"/>
    <w:rsid w:val="00E342E9"/>
    <w:rsid w:val="00E356FC"/>
    <w:rsid w:val="00E35EDB"/>
    <w:rsid w:val="00E4100D"/>
    <w:rsid w:val="00E43F85"/>
    <w:rsid w:val="00E47B56"/>
    <w:rsid w:val="00E51DA0"/>
    <w:rsid w:val="00E55EC8"/>
    <w:rsid w:val="00E61A68"/>
    <w:rsid w:val="00E6322B"/>
    <w:rsid w:val="00E6634F"/>
    <w:rsid w:val="00E67E0E"/>
    <w:rsid w:val="00E7499C"/>
    <w:rsid w:val="00E7609C"/>
    <w:rsid w:val="00E83F81"/>
    <w:rsid w:val="00E87CBB"/>
    <w:rsid w:val="00E94E71"/>
    <w:rsid w:val="00EB4756"/>
    <w:rsid w:val="00EB547C"/>
    <w:rsid w:val="00EB602D"/>
    <w:rsid w:val="00EC2BC1"/>
    <w:rsid w:val="00EC457C"/>
    <w:rsid w:val="00EC687F"/>
    <w:rsid w:val="00ED0F28"/>
    <w:rsid w:val="00ED127C"/>
    <w:rsid w:val="00ED5110"/>
    <w:rsid w:val="00ED6ECC"/>
    <w:rsid w:val="00EE128C"/>
    <w:rsid w:val="00EE3DE3"/>
    <w:rsid w:val="00EE55A4"/>
    <w:rsid w:val="00EE5CD9"/>
    <w:rsid w:val="00EE6DF4"/>
    <w:rsid w:val="00EF0D1B"/>
    <w:rsid w:val="00F11969"/>
    <w:rsid w:val="00F158E8"/>
    <w:rsid w:val="00F2185E"/>
    <w:rsid w:val="00F261D3"/>
    <w:rsid w:val="00F26FD4"/>
    <w:rsid w:val="00F410CE"/>
    <w:rsid w:val="00F423D9"/>
    <w:rsid w:val="00F474C2"/>
    <w:rsid w:val="00F53F4E"/>
    <w:rsid w:val="00F574FD"/>
    <w:rsid w:val="00F57D42"/>
    <w:rsid w:val="00F64BC9"/>
    <w:rsid w:val="00F65804"/>
    <w:rsid w:val="00F70569"/>
    <w:rsid w:val="00F74E0E"/>
    <w:rsid w:val="00F77C57"/>
    <w:rsid w:val="00F829C9"/>
    <w:rsid w:val="00F85C02"/>
    <w:rsid w:val="00F86993"/>
    <w:rsid w:val="00F9252A"/>
    <w:rsid w:val="00F969B2"/>
    <w:rsid w:val="00FA1A93"/>
    <w:rsid w:val="00FA24D5"/>
    <w:rsid w:val="00FA615C"/>
    <w:rsid w:val="00FB02E2"/>
    <w:rsid w:val="00FB043A"/>
    <w:rsid w:val="00FB0AEF"/>
    <w:rsid w:val="00FB3382"/>
    <w:rsid w:val="00FB4DC6"/>
    <w:rsid w:val="00FB67CB"/>
    <w:rsid w:val="00FC3063"/>
    <w:rsid w:val="00FC4F35"/>
    <w:rsid w:val="00FC52AF"/>
    <w:rsid w:val="00FC6D28"/>
    <w:rsid w:val="00FE4DFD"/>
    <w:rsid w:val="00FE75CB"/>
    <w:rsid w:val="00FF2290"/>
    <w:rsid w:val="00FF2955"/>
    <w:rsid w:val="00FF71F6"/>
    <w:rsid w:val="0CDA862D"/>
    <w:rsid w:val="189B4242"/>
    <w:rsid w:val="22036589"/>
    <w:rsid w:val="2550CCDE"/>
    <w:rsid w:val="41B8B00D"/>
    <w:rsid w:val="4B03A612"/>
    <w:rsid w:val="6B76E920"/>
    <w:rsid w:val="7546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1AA9"/>
  <w15:chartTrackingRefBased/>
  <w15:docId w15:val="{AB489D7F-68DB-0642-A1F3-41142D2B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imes New Roman (Body CS)"/>
        <w:lang w:val="en-GB"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656AD"/>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pPr>
    <w:rPr>
      <w:rFonts w:ascii="Arial" w:eastAsia="TimesNewRomanPSMT" w:hAnsi="Arial" w:cs="Arial"/>
      <w:lang w:val="en-US"/>
    </w:rPr>
  </w:style>
  <w:style w:type="paragraph" w:styleId="Heading1">
    <w:name w:val="heading 1"/>
    <w:basedOn w:val="Normal"/>
    <w:next w:val="Normal"/>
    <w:link w:val="Heading1Char"/>
    <w:uiPriority w:val="9"/>
    <w:qFormat/>
    <w:rsid w:val="008656AD"/>
    <w:pPr>
      <w:keepNext/>
      <w:numPr>
        <w:numId w:val="5"/>
      </w:numPr>
      <w:tabs>
        <w:tab w:val="left" w:pos="560"/>
        <w:tab w:val="left" w:pos="1120"/>
        <w:tab w:val="left" w:pos="1680"/>
      </w:tabs>
      <w:outlineLvl w:val="0"/>
    </w:pPr>
    <w:rPr>
      <w:rFonts w:ascii="Arial-BoldMT" w:hAnsi="Arial-BoldMT" w:cs="Arial-BoldMT"/>
      <w:b/>
      <w:sz w:val="24"/>
      <w:szCs w:val="24"/>
    </w:rPr>
  </w:style>
  <w:style w:type="paragraph" w:styleId="Heading2">
    <w:name w:val="heading 2"/>
    <w:basedOn w:val="Normal"/>
    <w:next w:val="Normal"/>
    <w:link w:val="Heading2Char"/>
    <w:uiPriority w:val="9"/>
    <w:unhideWhenUsed/>
    <w:qFormat/>
    <w:rsid w:val="008656AD"/>
    <w:pPr>
      <w:keepNext/>
      <w:keepLines/>
      <w:numPr>
        <w:ilvl w:val="1"/>
        <w:numId w:val="5"/>
      </w:numPr>
      <w:tabs>
        <w:tab w:val="left" w:pos="560"/>
        <w:tab w:val="left" w:pos="1120"/>
        <w:tab w:val="left" w:pos="1680"/>
      </w:tabs>
      <w:jc w:val="both"/>
      <w:outlineLvl w:val="1"/>
    </w:pPr>
    <w:rPr>
      <w:rFonts w:ascii="Arial-ItalicMT" w:hAnsi="Arial-ItalicMT" w:cs="Arial-ItalicMT"/>
      <w:i/>
      <w:sz w:val="24"/>
      <w:szCs w:val="24"/>
    </w:rPr>
  </w:style>
  <w:style w:type="paragraph" w:styleId="Heading3">
    <w:name w:val="heading 3"/>
    <w:basedOn w:val="Text"/>
    <w:next w:val="Normal"/>
    <w:link w:val="Heading3Char"/>
    <w:uiPriority w:val="9"/>
    <w:unhideWhenUsed/>
    <w:qFormat/>
    <w:rsid w:val="008656AD"/>
    <w:pPr>
      <w:numPr>
        <w:ilvl w:val="2"/>
        <w:numId w:val="5"/>
      </w:numPr>
      <w:spacing w:after="240"/>
      <w:jc w:val="both"/>
      <w:outlineLvl w:val="2"/>
    </w:pPr>
    <w:rPr>
      <w:rFonts w:ascii="Arial-ItalicMT" w:hAnsi="Arial-ItalicMT" w:cs="Arial-ItalicMT"/>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
    <w:name w:val="Title page text"/>
    <w:basedOn w:val="Normal"/>
    <w:uiPriority w:val="99"/>
    <w:rsid w:val="00C41987"/>
  </w:style>
  <w:style w:type="paragraph" w:customStyle="1" w:styleId="MainTitle">
    <w:name w:val="Main Title"/>
    <w:basedOn w:val="Normal"/>
    <w:uiPriority w:val="99"/>
    <w:rsid w:val="00C41987"/>
    <w:pPr>
      <w:jc w:val="center"/>
    </w:pPr>
    <w:rPr>
      <w:b/>
      <w:sz w:val="28"/>
      <w:szCs w:val="28"/>
    </w:rPr>
  </w:style>
  <w:style w:type="paragraph" w:styleId="BalloonText">
    <w:name w:val="Balloon Text"/>
    <w:basedOn w:val="Normal"/>
    <w:link w:val="BalloonTextChar"/>
    <w:uiPriority w:val="99"/>
    <w:semiHidden/>
    <w:unhideWhenUsed/>
    <w:rsid w:val="00C931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1B4"/>
    <w:rPr>
      <w:rFonts w:ascii="Times New Roman" w:hAnsi="Times New Roman" w:cs="Times New Roman"/>
      <w:sz w:val="18"/>
      <w:szCs w:val="18"/>
    </w:rPr>
  </w:style>
  <w:style w:type="paragraph" w:customStyle="1" w:styleId="Bullettablecell">
    <w:name w:val="Bullet table cell"/>
    <w:basedOn w:val="Normal"/>
    <w:qFormat/>
    <w:rsid w:val="002E3A65"/>
    <w:pPr>
      <w:numPr>
        <w:numId w:val="1"/>
      </w:numPr>
      <w:spacing w:before="40" w:after="40"/>
    </w:pPr>
    <w:rPr>
      <w:rFonts w:ascii="Calibri" w:eastAsia="Times New Roman" w:hAnsi="Calibri" w:cs="Times New Roman"/>
      <w:szCs w:val="22"/>
      <w:lang w:eastAsia="zh-CN"/>
    </w:rPr>
  </w:style>
  <w:style w:type="character" w:customStyle="1" w:styleId="Heading1Char">
    <w:name w:val="Heading 1 Char"/>
    <w:basedOn w:val="DefaultParagraphFont"/>
    <w:link w:val="Heading1"/>
    <w:uiPriority w:val="9"/>
    <w:rsid w:val="008656AD"/>
    <w:rPr>
      <w:rFonts w:ascii="Arial-BoldMT" w:eastAsia="TimesNewRomanPSMT" w:hAnsi="Arial-BoldMT" w:cs="Arial-BoldMT"/>
      <w:b/>
      <w:sz w:val="24"/>
      <w:szCs w:val="24"/>
      <w:lang w:val="en-US"/>
    </w:rPr>
  </w:style>
  <w:style w:type="character" w:customStyle="1" w:styleId="Heading2Char">
    <w:name w:val="Heading 2 Char"/>
    <w:basedOn w:val="DefaultParagraphFont"/>
    <w:link w:val="Heading2"/>
    <w:uiPriority w:val="9"/>
    <w:rsid w:val="008656AD"/>
    <w:rPr>
      <w:rFonts w:ascii="Arial-ItalicMT" w:eastAsia="TimesNewRomanPSMT" w:hAnsi="Arial-ItalicMT" w:cs="Arial-ItalicMT"/>
      <w:i/>
      <w:sz w:val="24"/>
      <w:szCs w:val="24"/>
      <w:lang w:val="en-US"/>
    </w:rPr>
  </w:style>
  <w:style w:type="character" w:customStyle="1" w:styleId="Heading3Char">
    <w:name w:val="Heading 3 Char"/>
    <w:basedOn w:val="DefaultParagraphFont"/>
    <w:link w:val="Heading3"/>
    <w:uiPriority w:val="9"/>
    <w:rsid w:val="008656AD"/>
    <w:rPr>
      <w:rFonts w:ascii="Arial-ItalicMT" w:eastAsia="TimesNewRomanPSMT" w:hAnsi="Arial-ItalicMT" w:cs="Arial-ItalicMT"/>
      <w:i/>
      <w:lang w:val="en-US"/>
    </w:rPr>
  </w:style>
  <w:style w:type="paragraph" w:customStyle="1" w:styleId="Text">
    <w:name w:val="Text"/>
    <w:uiPriority w:val="99"/>
    <w:rsid w:val="008656AD"/>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Pr>
      <w:rFonts w:asciiTheme="minorHAnsi" w:eastAsia="TimesNewRomanPSMT" w:hAnsiTheme="minorHAnsi" w:cstheme="minorBidi"/>
      <w:sz w:val="22"/>
      <w:lang w:val="en-US"/>
    </w:rPr>
  </w:style>
  <w:style w:type="character" w:styleId="Hyperlink">
    <w:name w:val="Hyperlink"/>
    <w:uiPriority w:val="99"/>
    <w:rsid w:val="008656AD"/>
  </w:style>
  <w:style w:type="paragraph" w:styleId="Header">
    <w:name w:val="header"/>
    <w:basedOn w:val="Normal"/>
    <w:link w:val="HeaderChar"/>
    <w:uiPriority w:val="99"/>
    <w:unhideWhenUsed/>
    <w:rsid w:val="008656AD"/>
    <w:pPr>
      <w:tabs>
        <w:tab w:val="center" w:pos="4680"/>
        <w:tab w:val="right" w:pos="9360"/>
      </w:tabs>
    </w:pPr>
  </w:style>
  <w:style w:type="character" w:customStyle="1" w:styleId="HeaderChar">
    <w:name w:val="Header Char"/>
    <w:basedOn w:val="DefaultParagraphFont"/>
    <w:link w:val="Header"/>
    <w:uiPriority w:val="99"/>
    <w:rsid w:val="008656AD"/>
    <w:rPr>
      <w:rFonts w:ascii="Arial" w:eastAsia="TimesNewRomanPSMT" w:hAnsi="Arial" w:cs="Arial"/>
      <w:lang w:val="en-US"/>
    </w:rPr>
  </w:style>
  <w:style w:type="paragraph" w:styleId="Footer">
    <w:name w:val="footer"/>
    <w:basedOn w:val="Normal"/>
    <w:link w:val="FooterChar"/>
    <w:uiPriority w:val="99"/>
    <w:unhideWhenUsed/>
    <w:rsid w:val="008656AD"/>
    <w:pPr>
      <w:tabs>
        <w:tab w:val="center" w:pos="4680"/>
        <w:tab w:val="right" w:pos="9360"/>
      </w:tabs>
    </w:pPr>
  </w:style>
  <w:style w:type="character" w:customStyle="1" w:styleId="FooterChar">
    <w:name w:val="Footer Char"/>
    <w:basedOn w:val="DefaultParagraphFont"/>
    <w:link w:val="Footer"/>
    <w:uiPriority w:val="99"/>
    <w:rsid w:val="008656AD"/>
    <w:rPr>
      <w:rFonts w:ascii="Arial" w:eastAsia="TimesNewRomanPSMT" w:hAnsi="Arial" w:cs="Arial"/>
      <w:lang w:val="en-US"/>
    </w:rPr>
  </w:style>
  <w:style w:type="character" w:styleId="PageNumber">
    <w:name w:val="page number"/>
    <w:basedOn w:val="DefaultParagraphFont"/>
    <w:uiPriority w:val="99"/>
    <w:semiHidden/>
    <w:unhideWhenUsed/>
    <w:rsid w:val="008656AD"/>
  </w:style>
  <w:style w:type="paragraph" w:customStyle="1" w:styleId="EndNoteBibliographyTitle">
    <w:name w:val="EndNote Bibliography Title"/>
    <w:basedOn w:val="Normal"/>
    <w:link w:val="EndNoteBibliographyTitleChar"/>
    <w:rsid w:val="008656AD"/>
    <w:pPr>
      <w:jc w:val="center"/>
    </w:pPr>
  </w:style>
  <w:style w:type="character" w:customStyle="1" w:styleId="EndNoteBibliographyTitleChar">
    <w:name w:val="EndNote Bibliography Title Char"/>
    <w:basedOn w:val="DefaultParagraphFont"/>
    <w:link w:val="EndNoteBibliographyTitle"/>
    <w:rsid w:val="008656AD"/>
    <w:rPr>
      <w:rFonts w:ascii="Arial" w:eastAsia="TimesNewRomanPSMT" w:hAnsi="Arial" w:cs="Arial"/>
      <w:lang w:val="en-US"/>
    </w:rPr>
  </w:style>
  <w:style w:type="paragraph" w:customStyle="1" w:styleId="EndNoteBibliography">
    <w:name w:val="EndNote Bibliography"/>
    <w:basedOn w:val="Normal"/>
    <w:link w:val="EndNoteBibliographyChar"/>
    <w:rsid w:val="008656AD"/>
    <w:pPr>
      <w:spacing w:line="240" w:lineRule="auto"/>
    </w:pPr>
  </w:style>
  <w:style w:type="character" w:customStyle="1" w:styleId="EndNoteBibliographyChar">
    <w:name w:val="EndNote Bibliography Char"/>
    <w:basedOn w:val="DefaultParagraphFont"/>
    <w:link w:val="EndNoteBibliography"/>
    <w:rsid w:val="008656AD"/>
    <w:rPr>
      <w:rFonts w:ascii="Arial" w:eastAsia="TimesNewRomanPSMT" w:hAnsi="Arial" w:cs="Arial"/>
      <w:lang w:val="en-US"/>
    </w:rPr>
  </w:style>
  <w:style w:type="character" w:styleId="CommentReference">
    <w:name w:val="annotation reference"/>
    <w:basedOn w:val="DefaultParagraphFont"/>
    <w:uiPriority w:val="99"/>
    <w:semiHidden/>
    <w:unhideWhenUsed/>
    <w:rsid w:val="008656AD"/>
    <w:rPr>
      <w:sz w:val="16"/>
      <w:szCs w:val="16"/>
    </w:rPr>
  </w:style>
  <w:style w:type="paragraph" w:styleId="CommentText">
    <w:name w:val="annotation text"/>
    <w:basedOn w:val="Normal"/>
    <w:link w:val="CommentTextChar"/>
    <w:uiPriority w:val="99"/>
    <w:unhideWhenUsed/>
    <w:rsid w:val="008656AD"/>
  </w:style>
  <w:style w:type="character" w:customStyle="1" w:styleId="CommentTextChar">
    <w:name w:val="Comment Text Char"/>
    <w:basedOn w:val="DefaultParagraphFont"/>
    <w:link w:val="CommentText"/>
    <w:uiPriority w:val="99"/>
    <w:rsid w:val="008656AD"/>
    <w:rPr>
      <w:rFonts w:ascii="Arial" w:eastAsia="TimesNewRomanPSMT" w:hAnsi="Arial" w:cs="Arial"/>
      <w:lang w:val="en-US"/>
    </w:rPr>
  </w:style>
  <w:style w:type="paragraph" w:styleId="CommentSubject">
    <w:name w:val="annotation subject"/>
    <w:basedOn w:val="CommentText"/>
    <w:next w:val="CommentText"/>
    <w:link w:val="CommentSubjectChar"/>
    <w:uiPriority w:val="99"/>
    <w:semiHidden/>
    <w:unhideWhenUsed/>
    <w:rsid w:val="008656AD"/>
    <w:rPr>
      <w:b/>
      <w:bCs/>
    </w:rPr>
  </w:style>
  <w:style w:type="character" w:customStyle="1" w:styleId="CommentSubjectChar">
    <w:name w:val="Comment Subject Char"/>
    <w:basedOn w:val="CommentTextChar"/>
    <w:link w:val="CommentSubject"/>
    <w:uiPriority w:val="99"/>
    <w:semiHidden/>
    <w:rsid w:val="008656AD"/>
    <w:rPr>
      <w:rFonts w:ascii="Arial" w:eastAsia="TimesNewRomanPSMT" w:hAnsi="Arial" w:cs="Arial"/>
      <w:b/>
      <w:bCs/>
      <w:lang w:val="en-US"/>
    </w:rPr>
  </w:style>
  <w:style w:type="paragraph" w:styleId="Revision">
    <w:name w:val="Revision"/>
    <w:hidden/>
    <w:uiPriority w:val="99"/>
    <w:semiHidden/>
    <w:rsid w:val="008656AD"/>
    <w:rPr>
      <w:rFonts w:asciiTheme="minorHAnsi" w:eastAsia="TimesNewRomanPSMT" w:hAnsiTheme="minorHAnsi" w:cstheme="minorBidi"/>
      <w:lang w:val="en-US"/>
    </w:rPr>
  </w:style>
  <w:style w:type="paragraph" w:styleId="ListParagraph">
    <w:name w:val="List Paragraph"/>
    <w:basedOn w:val="Normal"/>
    <w:uiPriority w:val="34"/>
    <w:qFormat/>
    <w:rsid w:val="008656AD"/>
    <w:pPr>
      <w:numPr>
        <w:numId w:val="8"/>
      </w:numPr>
      <w:spacing w:line="240" w:lineRule="auto"/>
      <w:ind w:left="173" w:hanging="173"/>
      <w:contextualSpacing/>
    </w:pPr>
    <w:rPr>
      <w:sz w:val="16"/>
      <w:szCs w:val="16"/>
    </w:rPr>
  </w:style>
  <w:style w:type="table" w:styleId="TableGrid">
    <w:name w:val="Table Grid"/>
    <w:basedOn w:val="TableNormal"/>
    <w:uiPriority w:val="59"/>
    <w:rsid w:val="008656AD"/>
    <w:rPr>
      <w:rFonts w:asciiTheme="minorHAnsi" w:eastAsia="TimesNewRomanPSMT"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656AD"/>
    <w:rPr>
      <w:rFonts w:asciiTheme="minorHAnsi" w:eastAsia="TimesNewRomanPSMT" w:hAnsiTheme="minorHAnsi" w:cstheme="minorBid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uiPriority w:val="99"/>
    <w:rsid w:val="008656AD"/>
    <w:pPr>
      <w:spacing w:line="240" w:lineRule="auto"/>
    </w:pPr>
    <w:rPr>
      <w:bCs/>
      <w:sz w:val="16"/>
    </w:rPr>
  </w:style>
  <w:style w:type="table" w:styleId="TableGridLight">
    <w:name w:val="Grid Table Light"/>
    <w:basedOn w:val="TableNormal"/>
    <w:uiPriority w:val="40"/>
    <w:rsid w:val="008656AD"/>
    <w:rPr>
      <w:rFonts w:asciiTheme="minorHAnsi" w:eastAsia="TimesNewRomanPSMT"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8656AD"/>
    <w:pPr>
      <w:keepNext/>
      <w:spacing w:after="200" w:line="240" w:lineRule="auto"/>
    </w:pPr>
    <w:rPr>
      <w:b/>
      <w:bCs/>
      <w:color w:val="000000" w:themeColor="text1"/>
      <w:sz w:val="18"/>
      <w:szCs w:val="18"/>
    </w:rPr>
  </w:style>
  <w:style w:type="paragraph" w:styleId="Title">
    <w:name w:val="Title"/>
    <w:basedOn w:val="Normal"/>
    <w:next w:val="Normal"/>
    <w:link w:val="TitleChar"/>
    <w:uiPriority w:val="10"/>
    <w:qFormat/>
    <w:rsid w:val="008656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6AD"/>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DF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uneke@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16366</Words>
  <Characters>93292</Characters>
  <Application>Microsoft Office Word</Application>
  <DocSecurity>0</DocSecurity>
  <Lines>777</Lines>
  <Paragraphs>218</Paragraphs>
  <ScaleCrop>false</ScaleCrop>
  <Company/>
  <LinksUpToDate>false</LinksUpToDate>
  <CharactersWithSpaces>109440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Huneke</dc:creator>
  <cp:keywords/>
  <dc:description/>
  <cp:lastModifiedBy>Huneke N.</cp:lastModifiedBy>
  <cp:revision>44</cp:revision>
  <dcterms:created xsi:type="dcterms:W3CDTF">2021-09-30T15:23:00Z</dcterms:created>
  <dcterms:modified xsi:type="dcterms:W3CDTF">2021-12-23T07:34:00Z</dcterms:modified>
</cp:coreProperties>
</file>