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62ED8" w14:textId="79EA782E" w:rsidR="007B52D2" w:rsidRPr="00D97758" w:rsidRDefault="007B52D2" w:rsidP="007B52D2">
      <w:pPr>
        <w:pStyle w:val="Heading1"/>
        <w:spacing w:line="480" w:lineRule="auto"/>
        <w:jc w:val="center"/>
        <w:rPr>
          <w:rFonts w:asciiTheme="minorHAnsi" w:hAnsiTheme="minorHAnsi" w:cstheme="minorHAnsi"/>
          <w:color w:val="auto"/>
          <w:sz w:val="28"/>
          <w:szCs w:val="28"/>
        </w:rPr>
      </w:pPr>
      <w:bookmarkStart w:id="0" w:name="_GoBack"/>
      <w:bookmarkEnd w:id="0"/>
      <w:r>
        <w:rPr>
          <w:rFonts w:asciiTheme="minorHAnsi" w:hAnsiTheme="minorHAnsi" w:cstheme="minorHAnsi"/>
          <w:color w:val="auto"/>
          <w:sz w:val="28"/>
          <w:szCs w:val="28"/>
        </w:rPr>
        <w:t>RECENT UK RETIREES’ VIEWS ABOUT THE WORK-RELATED FACTORS WHICH INFLUENCED THEIR DECISION TO RETIRE</w:t>
      </w:r>
      <w:r w:rsidRPr="00D97758">
        <w:rPr>
          <w:rFonts w:asciiTheme="minorHAnsi" w:hAnsiTheme="minorHAnsi" w:cstheme="minorHAnsi"/>
          <w:color w:val="auto"/>
          <w:sz w:val="28"/>
          <w:szCs w:val="28"/>
        </w:rPr>
        <w:t xml:space="preserve">: A QUALITATIVE STUDY </w:t>
      </w:r>
      <w:r>
        <w:rPr>
          <w:rFonts w:asciiTheme="minorHAnsi" w:hAnsiTheme="minorHAnsi" w:cstheme="minorHAnsi"/>
          <w:color w:val="auto"/>
          <w:sz w:val="28"/>
          <w:szCs w:val="28"/>
        </w:rPr>
        <w:t>WITHIN</w:t>
      </w:r>
      <w:r w:rsidRPr="00D97758">
        <w:rPr>
          <w:rFonts w:asciiTheme="minorHAnsi" w:hAnsiTheme="minorHAnsi" w:cstheme="minorHAnsi"/>
          <w:color w:val="auto"/>
          <w:sz w:val="28"/>
          <w:szCs w:val="28"/>
        </w:rPr>
        <w:t xml:space="preserve"> THE HEALTH AND EMPLOYMENT AFTER FIFTY (HEAF) COHORT</w:t>
      </w:r>
    </w:p>
    <w:p w14:paraId="041FF3B5" w14:textId="77777777" w:rsidR="007B52D2" w:rsidRPr="00D97758" w:rsidRDefault="007B52D2" w:rsidP="007B52D2">
      <w:pPr>
        <w:spacing w:line="480" w:lineRule="auto"/>
        <w:jc w:val="both"/>
        <w:rPr>
          <w:rFonts w:cstheme="minorHAnsi"/>
          <w:sz w:val="24"/>
          <w:szCs w:val="24"/>
        </w:rPr>
      </w:pPr>
    </w:p>
    <w:p w14:paraId="58D51522" w14:textId="77777777" w:rsidR="007B52D2" w:rsidRPr="007A59DF" w:rsidRDefault="007B52D2" w:rsidP="007B52D2">
      <w:pPr>
        <w:spacing w:line="480" w:lineRule="auto"/>
        <w:jc w:val="both"/>
        <w:rPr>
          <w:rFonts w:cstheme="minorHAnsi"/>
          <w:sz w:val="24"/>
          <w:szCs w:val="24"/>
          <w:vertAlign w:val="superscript"/>
        </w:rPr>
      </w:pPr>
      <w:r w:rsidRPr="00D97758">
        <w:rPr>
          <w:rFonts w:cstheme="minorHAnsi"/>
          <w:sz w:val="24"/>
          <w:szCs w:val="24"/>
        </w:rPr>
        <w:t>Martin J Stevens</w:t>
      </w:r>
      <w:r>
        <w:rPr>
          <w:rFonts w:cstheme="minorHAnsi"/>
          <w:sz w:val="24"/>
          <w:szCs w:val="24"/>
          <w:vertAlign w:val="superscript"/>
        </w:rPr>
        <w:t>1 2</w:t>
      </w:r>
      <w:r w:rsidRPr="00D97758">
        <w:rPr>
          <w:rFonts w:cstheme="minorHAnsi"/>
          <w:sz w:val="24"/>
          <w:szCs w:val="24"/>
        </w:rPr>
        <w:t>, Mary Barker</w:t>
      </w:r>
      <w:r>
        <w:rPr>
          <w:rFonts w:cstheme="minorHAnsi"/>
          <w:sz w:val="24"/>
          <w:szCs w:val="24"/>
        </w:rPr>
        <w:t xml:space="preserve"> PhD</w:t>
      </w:r>
      <w:r>
        <w:rPr>
          <w:rFonts w:cstheme="minorHAnsi"/>
          <w:sz w:val="24"/>
          <w:szCs w:val="24"/>
          <w:vertAlign w:val="superscript"/>
        </w:rPr>
        <w:t>1</w:t>
      </w:r>
      <w:r w:rsidRPr="00D97758">
        <w:rPr>
          <w:rFonts w:cstheme="minorHAnsi"/>
          <w:sz w:val="24"/>
          <w:szCs w:val="24"/>
        </w:rPr>
        <w:t>, Elaine Dennison</w:t>
      </w:r>
      <w:r>
        <w:rPr>
          <w:rFonts w:cstheme="minorHAnsi"/>
          <w:sz w:val="24"/>
          <w:szCs w:val="24"/>
        </w:rPr>
        <w:t xml:space="preserve"> PhD</w:t>
      </w:r>
      <w:r>
        <w:rPr>
          <w:rFonts w:cstheme="minorHAnsi"/>
          <w:sz w:val="24"/>
          <w:szCs w:val="24"/>
          <w:vertAlign w:val="superscript"/>
        </w:rPr>
        <w:t>1</w:t>
      </w:r>
      <w:r w:rsidRPr="00D97758">
        <w:rPr>
          <w:rFonts w:cstheme="minorHAnsi"/>
          <w:sz w:val="24"/>
          <w:szCs w:val="24"/>
        </w:rPr>
        <w:t xml:space="preserve">, </w:t>
      </w:r>
      <w:r>
        <w:rPr>
          <w:rFonts w:cstheme="minorHAnsi"/>
          <w:sz w:val="24"/>
          <w:szCs w:val="24"/>
        </w:rPr>
        <w:t xml:space="preserve">E. </w:t>
      </w:r>
      <w:r w:rsidRPr="00D97758">
        <w:rPr>
          <w:rFonts w:cstheme="minorHAnsi"/>
          <w:sz w:val="24"/>
          <w:szCs w:val="24"/>
        </w:rPr>
        <w:t>Clare Harris</w:t>
      </w:r>
      <w:r>
        <w:rPr>
          <w:rFonts w:cstheme="minorHAnsi"/>
          <w:sz w:val="24"/>
          <w:szCs w:val="24"/>
        </w:rPr>
        <w:t xml:space="preserve"> PhD</w:t>
      </w:r>
      <w:r>
        <w:rPr>
          <w:rFonts w:cstheme="minorHAnsi"/>
          <w:sz w:val="24"/>
          <w:szCs w:val="24"/>
          <w:vertAlign w:val="superscript"/>
        </w:rPr>
        <w:t>1 2</w:t>
      </w:r>
      <w:r w:rsidRPr="00D97758">
        <w:rPr>
          <w:rFonts w:cstheme="minorHAnsi"/>
          <w:sz w:val="24"/>
          <w:szCs w:val="24"/>
        </w:rPr>
        <w:t>, Cathy Linaker</w:t>
      </w:r>
      <w:r>
        <w:rPr>
          <w:rFonts w:cstheme="minorHAnsi"/>
          <w:sz w:val="24"/>
          <w:szCs w:val="24"/>
        </w:rPr>
        <w:t xml:space="preserve"> PhD</w:t>
      </w:r>
      <w:r>
        <w:rPr>
          <w:rFonts w:cstheme="minorHAnsi"/>
          <w:sz w:val="24"/>
          <w:szCs w:val="24"/>
          <w:vertAlign w:val="superscript"/>
        </w:rPr>
        <w:t>1 2</w:t>
      </w:r>
      <w:r w:rsidRPr="00D97758">
        <w:rPr>
          <w:rFonts w:cstheme="minorHAnsi"/>
          <w:sz w:val="24"/>
          <w:szCs w:val="24"/>
        </w:rPr>
        <w:t>, Susie Weller</w:t>
      </w:r>
      <w:r>
        <w:rPr>
          <w:rFonts w:cstheme="minorHAnsi"/>
          <w:sz w:val="24"/>
          <w:szCs w:val="24"/>
        </w:rPr>
        <w:t xml:space="preserve"> </w:t>
      </w:r>
      <w:r w:rsidRPr="007A59DF">
        <w:rPr>
          <w:rFonts w:cstheme="minorHAnsi"/>
          <w:sz w:val="24"/>
          <w:szCs w:val="24"/>
        </w:rPr>
        <w:t>PhD</w:t>
      </w:r>
      <w:r>
        <w:rPr>
          <w:rFonts w:cstheme="minorHAnsi"/>
          <w:sz w:val="24"/>
          <w:szCs w:val="24"/>
        </w:rPr>
        <w:t xml:space="preserve"> </w:t>
      </w:r>
      <w:r>
        <w:rPr>
          <w:rFonts w:cstheme="minorHAnsi"/>
          <w:sz w:val="24"/>
          <w:szCs w:val="24"/>
          <w:vertAlign w:val="superscript"/>
        </w:rPr>
        <w:t>3</w:t>
      </w:r>
      <w:r w:rsidRPr="00D97758">
        <w:rPr>
          <w:rFonts w:cstheme="minorHAnsi"/>
          <w:sz w:val="24"/>
          <w:szCs w:val="24"/>
        </w:rPr>
        <w:t>, Karen Walker-Bone</w:t>
      </w:r>
      <w:r>
        <w:rPr>
          <w:rFonts w:cstheme="minorHAnsi"/>
          <w:sz w:val="24"/>
          <w:szCs w:val="24"/>
        </w:rPr>
        <w:t xml:space="preserve"> PhD</w:t>
      </w:r>
      <w:r>
        <w:rPr>
          <w:rFonts w:cstheme="minorHAnsi"/>
          <w:sz w:val="24"/>
          <w:szCs w:val="24"/>
          <w:vertAlign w:val="superscript"/>
        </w:rPr>
        <w:t>1 2</w:t>
      </w:r>
    </w:p>
    <w:p w14:paraId="0198A3E7" w14:textId="050F8D0D" w:rsidR="007B52D2" w:rsidRPr="00102FAA" w:rsidRDefault="007B52D2" w:rsidP="007B52D2">
      <w:pPr>
        <w:spacing w:line="480" w:lineRule="auto"/>
        <w:jc w:val="both"/>
      </w:pPr>
      <w:r>
        <w:t xml:space="preserve">1 </w:t>
      </w:r>
      <w:r w:rsidRPr="00102FAA">
        <w:t xml:space="preserve">MRC Lifecourse Epidemiology </w:t>
      </w:r>
      <w:r w:rsidR="002D428E">
        <w:t>Centre</w:t>
      </w:r>
      <w:r w:rsidRPr="00102FAA">
        <w:t xml:space="preserve">, Southampton General Hospital, University of Southampton, </w:t>
      </w:r>
    </w:p>
    <w:p w14:paraId="57D493A2" w14:textId="77777777" w:rsidR="007B52D2" w:rsidRDefault="007B52D2" w:rsidP="007B52D2">
      <w:pPr>
        <w:spacing w:line="480" w:lineRule="auto"/>
        <w:jc w:val="both"/>
      </w:pPr>
      <w:r w:rsidRPr="00102FAA">
        <w:t>2 MRC</w:t>
      </w:r>
      <w:r>
        <w:t xml:space="preserve"> Versus Arthritis</w:t>
      </w:r>
      <w:r w:rsidRPr="00102FAA">
        <w:t xml:space="preserve"> Centre for Musculoskeletal Health and Work, University of Southampton,</w:t>
      </w:r>
    </w:p>
    <w:p w14:paraId="113088F8" w14:textId="77777777" w:rsidR="007B52D2" w:rsidRDefault="007B52D2" w:rsidP="007744E0">
      <w:pPr>
        <w:spacing w:line="480" w:lineRule="auto"/>
        <w:jc w:val="both"/>
      </w:pPr>
      <w:r>
        <w:t>3 Clinical Ethics and Law at Southampton (CELS), Faculty of Medicine, University of Southampton</w:t>
      </w:r>
    </w:p>
    <w:p w14:paraId="558FD620" w14:textId="77777777" w:rsidR="007744E0" w:rsidRDefault="007744E0" w:rsidP="007744E0">
      <w:pPr>
        <w:spacing w:after="0" w:line="480" w:lineRule="auto"/>
        <w:rPr>
          <w:rFonts w:cstheme="minorHAnsi"/>
          <w:sz w:val="24"/>
          <w:szCs w:val="24"/>
        </w:rPr>
      </w:pPr>
    </w:p>
    <w:p w14:paraId="0E034C3E" w14:textId="4A7DC232" w:rsidR="007B52D2" w:rsidRPr="007744E0" w:rsidRDefault="007B52D2" w:rsidP="007744E0">
      <w:pPr>
        <w:spacing w:after="0" w:line="480" w:lineRule="auto"/>
        <w:rPr>
          <w:rFonts w:cstheme="minorHAnsi"/>
          <w:sz w:val="24"/>
          <w:szCs w:val="24"/>
          <w:u w:val="single"/>
        </w:rPr>
      </w:pPr>
      <w:r w:rsidRPr="007744E0">
        <w:rPr>
          <w:rFonts w:cstheme="minorHAnsi"/>
          <w:sz w:val="24"/>
          <w:szCs w:val="24"/>
          <w:u w:val="single"/>
        </w:rPr>
        <w:t>Corresponding author</w:t>
      </w:r>
    </w:p>
    <w:p w14:paraId="1B38F326" w14:textId="347EFFF8" w:rsidR="007B52D2" w:rsidRPr="007744E0" w:rsidRDefault="007B52D2" w:rsidP="007744E0">
      <w:pPr>
        <w:spacing w:after="0" w:line="480" w:lineRule="auto"/>
        <w:rPr>
          <w:rFonts w:cstheme="minorHAnsi"/>
          <w:sz w:val="24"/>
          <w:szCs w:val="24"/>
        </w:rPr>
      </w:pPr>
      <w:r w:rsidRPr="007744E0">
        <w:rPr>
          <w:rFonts w:cstheme="minorHAnsi"/>
          <w:sz w:val="24"/>
          <w:szCs w:val="24"/>
        </w:rPr>
        <w:t>Professor Karen Walker-Bone</w:t>
      </w:r>
      <w:r w:rsidR="007744E0" w:rsidRPr="007744E0">
        <w:rPr>
          <w:rFonts w:cstheme="minorHAnsi"/>
          <w:sz w:val="24"/>
          <w:szCs w:val="24"/>
        </w:rPr>
        <w:t xml:space="preserve">, </w:t>
      </w:r>
      <w:r w:rsidRPr="007744E0">
        <w:rPr>
          <w:rFonts w:cstheme="minorHAnsi"/>
          <w:sz w:val="24"/>
          <w:szCs w:val="24"/>
        </w:rPr>
        <w:t>MRC Versus Arthritis Centre for Musculoskeletal Health and Work</w:t>
      </w:r>
      <w:r w:rsidR="007744E0" w:rsidRPr="007744E0">
        <w:rPr>
          <w:rFonts w:cstheme="minorHAnsi"/>
          <w:sz w:val="24"/>
          <w:szCs w:val="24"/>
        </w:rPr>
        <w:t xml:space="preserve">, </w:t>
      </w:r>
      <w:r w:rsidRPr="007744E0">
        <w:rPr>
          <w:rFonts w:cstheme="minorHAnsi"/>
          <w:sz w:val="24"/>
          <w:szCs w:val="24"/>
        </w:rPr>
        <w:t xml:space="preserve">MRC Lifecourse Epidemiology </w:t>
      </w:r>
      <w:r w:rsidR="002D428E">
        <w:rPr>
          <w:rFonts w:cstheme="minorHAnsi"/>
          <w:sz w:val="24"/>
          <w:szCs w:val="24"/>
        </w:rPr>
        <w:t>Centre</w:t>
      </w:r>
      <w:r w:rsidR="007744E0" w:rsidRPr="007744E0">
        <w:rPr>
          <w:rFonts w:cstheme="minorHAnsi"/>
          <w:sz w:val="24"/>
          <w:szCs w:val="24"/>
        </w:rPr>
        <w:t xml:space="preserve">, </w:t>
      </w:r>
      <w:r w:rsidRPr="007744E0">
        <w:rPr>
          <w:rFonts w:cstheme="minorHAnsi"/>
          <w:sz w:val="24"/>
          <w:szCs w:val="24"/>
        </w:rPr>
        <w:t>Southampton General Hospital</w:t>
      </w:r>
      <w:r w:rsidR="007744E0" w:rsidRPr="007744E0">
        <w:rPr>
          <w:rFonts w:cstheme="minorHAnsi"/>
          <w:sz w:val="24"/>
          <w:szCs w:val="24"/>
        </w:rPr>
        <w:t xml:space="preserve">, </w:t>
      </w:r>
      <w:proofErr w:type="spellStart"/>
      <w:r w:rsidRPr="007744E0">
        <w:rPr>
          <w:rFonts w:cstheme="minorHAnsi"/>
          <w:sz w:val="24"/>
          <w:szCs w:val="24"/>
        </w:rPr>
        <w:t>Tremona</w:t>
      </w:r>
      <w:proofErr w:type="spellEnd"/>
      <w:r w:rsidRPr="007744E0">
        <w:rPr>
          <w:rFonts w:cstheme="minorHAnsi"/>
          <w:sz w:val="24"/>
          <w:szCs w:val="24"/>
        </w:rPr>
        <w:t xml:space="preserve"> Road</w:t>
      </w:r>
      <w:r w:rsidR="007744E0" w:rsidRPr="007744E0">
        <w:rPr>
          <w:rFonts w:cstheme="minorHAnsi"/>
          <w:sz w:val="24"/>
          <w:szCs w:val="24"/>
        </w:rPr>
        <w:t xml:space="preserve">, </w:t>
      </w:r>
      <w:r w:rsidRPr="007744E0">
        <w:rPr>
          <w:rFonts w:cstheme="minorHAnsi"/>
          <w:sz w:val="24"/>
          <w:szCs w:val="24"/>
        </w:rPr>
        <w:t>Southampton, UK</w:t>
      </w:r>
      <w:r w:rsidR="007744E0" w:rsidRPr="007744E0">
        <w:rPr>
          <w:rFonts w:cstheme="minorHAnsi"/>
          <w:sz w:val="24"/>
          <w:szCs w:val="24"/>
        </w:rPr>
        <w:t xml:space="preserve">, </w:t>
      </w:r>
      <w:r w:rsidRPr="007744E0">
        <w:rPr>
          <w:rFonts w:cstheme="minorHAnsi"/>
          <w:sz w:val="24"/>
          <w:szCs w:val="24"/>
        </w:rPr>
        <w:t>SO16 6YD</w:t>
      </w:r>
      <w:r w:rsidR="007744E0" w:rsidRPr="007744E0">
        <w:rPr>
          <w:rFonts w:cstheme="minorHAnsi"/>
          <w:sz w:val="24"/>
          <w:szCs w:val="24"/>
        </w:rPr>
        <w:t xml:space="preserve">, </w:t>
      </w:r>
      <w:r w:rsidRPr="0005742F">
        <w:rPr>
          <w:rFonts w:cstheme="minorHAnsi"/>
          <w:sz w:val="24"/>
          <w:szCs w:val="24"/>
        </w:rPr>
        <w:t xml:space="preserve">Email: </w:t>
      </w:r>
      <w:hyperlink r:id="rId8" w:history="1">
        <w:r w:rsidRPr="007744E0">
          <w:t>kwb@mrc.soton.ac.uk</w:t>
        </w:r>
      </w:hyperlink>
    </w:p>
    <w:p w14:paraId="2986DDAD" w14:textId="77777777" w:rsidR="007744E0" w:rsidRDefault="007744E0" w:rsidP="007744E0">
      <w:pPr>
        <w:spacing w:line="480" w:lineRule="auto"/>
        <w:jc w:val="both"/>
        <w:rPr>
          <w:rFonts w:cstheme="minorHAnsi"/>
          <w:sz w:val="24"/>
          <w:szCs w:val="24"/>
          <w:highlight w:val="yellow"/>
          <w:u w:val="single"/>
        </w:rPr>
      </w:pPr>
    </w:p>
    <w:p w14:paraId="18B21114" w14:textId="5114E44A" w:rsidR="007B52D2" w:rsidRPr="000734DD" w:rsidRDefault="007B52D2" w:rsidP="007744E0">
      <w:pPr>
        <w:spacing w:line="480" w:lineRule="auto"/>
        <w:jc w:val="both"/>
        <w:rPr>
          <w:rFonts w:cstheme="minorHAnsi"/>
          <w:sz w:val="24"/>
          <w:szCs w:val="24"/>
          <w:u w:val="single"/>
        </w:rPr>
      </w:pPr>
      <w:r w:rsidRPr="000734DD">
        <w:rPr>
          <w:rFonts w:cstheme="minorHAnsi"/>
          <w:sz w:val="24"/>
          <w:szCs w:val="24"/>
          <w:u w:val="single"/>
        </w:rPr>
        <w:t xml:space="preserve">Running Head Title: </w:t>
      </w:r>
    </w:p>
    <w:p w14:paraId="0245F001" w14:textId="77777777" w:rsidR="007B52D2" w:rsidRDefault="007B52D2" w:rsidP="007B52D2">
      <w:pPr>
        <w:spacing w:line="480" w:lineRule="auto"/>
        <w:jc w:val="both"/>
        <w:rPr>
          <w:rFonts w:cstheme="minorHAnsi"/>
          <w:sz w:val="24"/>
          <w:szCs w:val="24"/>
        </w:rPr>
      </w:pPr>
      <w:r w:rsidRPr="000734DD">
        <w:rPr>
          <w:rFonts w:cstheme="minorHAnsi"/>
          <w:sz w:val="24"/>
          <w:szCs w:val="24"/>
        </w:rPr>
        <w:t>Work-related factors and retirement in the HEAF cohort</w:t>
      </w:r>
      <w:r>
        <w:rPr>
          <w:rFonts w:cstheme="minorHAnsi"/>
          <w:sz w:val="24"/>
          <w:szCs w:val="24"/>
        </w:rPr>
        <w:t xml:space="preserve"> </w:t>
      </w:r>
    </w:p>
    <w:p w14:paraId="487944BF" w14:textId="7645FCE4" w:rsidR="00D97758" w:rsidRPr="00D97758" w:rsidRDefault="00D97758" w:rsidP="00D97758">
      <w:pPr>
        <w:spacing w:line="480" w:lineRule="auto"/>
        <w:jc w:val="both"/>
        <w:rPr>
          <w:rFonts w:eastAsiaTheme="majorEastAsia" w:cstheme="minorHAnsi"/>
          <w:sz w:val="24"/>
          <w:szCs w:val="24"/>
        </w:rPr>
      </w:pPr>
    </w:p>
    <w:p w14:paraId="614307BA" w14:textId="77777777" w:rsidR="00823C8A" w:rsidRDefault="00823C8A">
      <w:pPr>
        <w:rPr>
          <w:rFonts w:eastAsiaTheme="majorEastAsia" w:cstheme="minorHAnsi"/>
          <w:b/>
          <w:sz w:val="24"/>
          <w:szCs w:val="24"/>
        </w:rPr>
      </w:pPr>
      <w:r>
        <w:rPr>
          <w:rFonts w:cstheme="minorHAnsi"/>
          <w:b/>
          <w:sz w:val="24"/>
          <w:szCs w:val="24"/>
        </w:rPr>
        <w:br w:type="page"/>
      </w:r>
    </w:p>
    <w:p w14:paraId="6B4F9C41" w14:textId="450C413B" w:rsidR="003B5472" w:rsidRPr="003B5472" w:rsidRDefault="00823C8A" w:rsidP="001A7FB9">
      <w:pPr>
        <w:pStyle w:val="Heading1"/>
        <w:spacing w:line="480" w:lineRule="auto"/>
        <w:jc w:val="both"/>
      </w:pPr>
      <w:r w:rsidRPr="00D97758">
        <w:rPr>
          <w:rFonts w:asciiTheme="minorHAnsi" w:hAnsiTheme="minorHAnsi" w:cstheme="minorHAnsi"/>
          <w:b/>
          <w:color w:val="auto"/>
          <w:sz w:val="24"/>
          <w:szCs w:val="24"/>
        </w:rPr>
        <w:lastRenderedPageBreak/>
        <w:t xml:space="preserve">ABSTRACT </w:t>
      </w:r>
    </w:p>
    <w:p w14:paraId="42B5CFB0" w14:textId="6E8125E7" w:rsidR="00502FA8" w:rsidRPr="00502FA8" w:rsidRDefault="00502FA8" w:rsidP="00502FA8">
      <w:pPr>
        <w:keepNext/>
        <w:keepLines/>
        <w:spacing w:before="40" w:after="0" w:line="480" w:lineRule="auto"/>
        <w:jc w:val="both"/>
        <w:outlineLvl w:val="1"/>
        <w:rPr>
          <w:rFonts w:eastAsiaTheme="majorEastAsia" w:cstheme="minorHAnsi"/>
          <w:b/>
          <w:sz w:val="24"/>
          <w:szCs w:val="24"/>
        </w:rPr>
      </w:pPr>
      <w:r>
        <w:rPr>
          <w:rFonts w:eastAsiaTheme="majorEastAsia" w:cstheme="minorHAnsi"/>
          <w:b/>
          <w:sz w:val="24"/>
          <w:szCs w:val="24"/>
        </w:rPr>
        <w:t xml:space="preserve">Background. </w:t>
      </w:r>
    </w:p>
    <w:p w14:paraId="53ED70E6" w14:textId="3317B67B" w:rsidR="00502FA8" w:rsidRPr="00502FA8" w:rsidRDefault="00502FA8" w:rsidP="00502FA8">
      <w:pPr>
        <w:spacing w:line="480" w:lineRule="auto"/>
        <w:jc w:val="both"/>
        <w:rPr>
          <w:rFonts w:cstheme="minorHAnsi"/>
          <w:sz w:val="24"/>
          <w:szCs w:val="24"/>
        </w:rPr>
      </w:pPr>
      <w:r>
        <w:rPr>
          <w:rFonts w:cstheme="minorHAnsi"/>
          <w:sz w:val="24"/>
          <w:szCs w:val="24"/>
        </w:rPr>
        <w:t xml:space="preserve">Lower birth rates and increasing longevity have </w:t>
      </w:r>
      <w:r w:rsidR="007F6B5D">
        <w:rPr>
          <w:rFonts w:cstheme="minorHAnsi"/>
          <w:sz w:val="24"/>
          <w:szCs w:val="24"/>
        </w:rPr>
        <w:t>resulted in</w:t>
      </w:r>
      <w:r>
        <w:rPr>
          <w:rFonts w:cstheme="minorHAnsi"/>
          <w:sz w:val="24"/>
          <w:szCs w:val="24"/>
        </w:rPr>
        <w:t xml:space="preserve"> ageing populations in </w:t>
      </w:r>
      <w:r w:rsidR="002C4DAC">
        <w:rPr>
          <w:rFonts w:cstheme="minorHAnsi"/>
          <w:sz w:val="24"/>
          <w:szCs w:val="24"/>
        </w:rPr>
        <w:t xml:space="preserve">European </w:t>
      </w:r>
      <w:r>
        <w:rPr>
          <w:rFonts w:cstheme="minorHAnsi"/>
          <w:sz w:val="24"/>
          <w:szCs w:val="24"/>
        </w:rPr>
        <w:t xml:space="preserve">countries. </w:t>
      </w:r>
      <w:r w:rsidR="007F6B5D">
        <w:rPr>
          <w:rFonts w:cstheme="minorHAnsi"/>
          <w:sz w:val="24"/>
          <w:szCs w:val="24"/>
        </w:rPr>
        <w:t xml:space="preserve">These demographic changes </w:t>
      </w:r>
      <w:r w:rsidR="006B7164">
        <w:rPr>
          <w:rFonts w:cstheme="minorHAnsi"/>
          <w:sz w:val="24"/>
          <w:szCs w:val="24"/>
        </w:rPr>
        <w:t xml:space="preserve">place challenges on pension provision as </w:t>
      </w:r>
      <w:r w:rsidR="005B0CC6">
        <w:rPr>
          <w:rFonts w:cstheme="minorHAnsi"/>
          <w:sz w:val="24"/>
          <w:szCs w:val="24"/>
        </w:rPr>
        <w:t xml:space="preserve">numbers of </w:t>
      </w:r>
      <w:r w:rsidR="006B7164">
        <w:rPr>
          <w:rFonts w:cstheme="minorHAnsi"/>
          <w:sz w:val="24"/>
          <w:szCs w:val="24"/>
        </w:rPr>
        <w:t xml:space="preserve">those who are economically inactive and retired increase relative to those in paid work. Therefore, governments </w:t>
      </w:r>
      <w:r w:rsidR="006A2B9A">
        <w:rPr>
          <w:rFonts w:cstheme="minorHAnsi"/>
          <w:sz w:val="24"/>
          <w:szCs w:val="24"/>
        </w:rPr>
        <w:t xml:space="preserve">need workers to postpone retirement and work to older ages. Whilst health and wealth are important in retirement decision-making, considerably less is known about the effects of workplace factors. </w:t>
      </w:r>
      <w:r w:rsidRPr="00502FA8">
        <w:rPr>
          <w:rFonts w:cstheme="minorHAnsi"/>
          <w:sz w:val="24"/>
          <w:szCs w:val="24"/>
        </w:rPr>
        <w:t>The aim of this study was to explore the views of recent UK retirees about the role that work-related factors played in their decision to retire.</w:t>
      </w:r>
    </w:p>
    <w:p w14:paraId="5710F8DA" w14:textId="77777777" w:rsidR="00502FA8" w:rsidRPr="00502FA8" w:rsidRDefault="00502FA8" w:rsidP="00502FA8">
      <w:pPr>
        <w:keepNext/>
        <w:keepLines/>
        <w:spacing w:before="40" w:after="0" w:line="480" w:lineRule="auto"/>
        <w:jc w:val="both"/>
        <w:outlineLvl w:val="1"/>
        <w:rPr>
          <w:rFonts w:eastAsiaTheme="majorEastAsia" w:cstheme="minorHAnsi"/>
          <w:b/>
          <w:sz w:val="24"/>
          <w:szCs w:val="24"/>
        </w:rPr>
      </w:pPr>
      <w:r w:rsidRPr="00502FA8">
        <w:rPr>
          <w:rFonts w:eastAsiaTheme="majorEastAsia" w:cstheme="minorHAnsi"/>
          <w:b/>
          <w:sz w:val="24"/>
          <w:szCs w:val="24"/>
        </w:rPr>
        <w:t>Methods</w:t>
      </w:r>
    </w:p>
    <w:p w14:paraId="4127A01B" w14:textId="4A4F99D1" w:rsidR="00502FA8" w:rsidRPr="00502FA8" w:rsidRDefault="00502FA8" w:rsidP="00502FA8">
      <w:pPr>
        <w:spacing w:line="480" w:lineRule="auto"/>
        <w:jc w:val="both"/>
        <w:rPr>
          <w:rFonts w:cstheme="minorHAnsi"/>
          <w:sz w:val="24"/>
          <w:szCs w:val="24"/>
        </w:rPr>
      </w:pPr>
      <w:r w:rsidRPr="00502FA8">
        <w:rPr>
          <w:rFonts w:cstheme="minorHAnsi"/>
          <w:sz w:val="24"/>
          <w:szCs w:val="24"/>
        </w:rPr>
        <w:t xml:space="preserve">This qualitative study was nested within the Health and Employment After Fifty (HEAF) cohort. People who had retired 3-6 years previously (not for health reasons) were purposively sampled to obtain the views of men and women from a range of socio-economic backgrounds and jobs. Semi-structured interviews were carried out by telephone using a pre-defined topic guide. Interviews were audio-recorded, transcribed and analysed thematically.  </w:t>
      </w:r>
    </w:p>
    <w:p w14:paraId="28360EA4" w14:textId="77777777" w:rsidR="00502FA8" w:rsidRPr="00502FA8" w:rsidRDefault="00502FA8" w:rsidP="00502FA8">
      <w:pPr>
        <w:keepNext/>
        <w:keepLines/>
        <w:spacing w:before="40" w:after="0" w:line="480" w:lineRule="auto"/>
        <w:jc w:val="both"/>
        <w:outlineLvl w:val="1"/>
        <w:rPr>
          <w:rFonts w:eastAsiaTheme="majorEastAsia" w:cstheme="minorHAnsi"/>
          <w:b/>
          <w:sz w:val="24"/>
          <w:szCs w:val="24"/>
        </w:rPr>
      </w:pPr>
      <w:r w:rsidRPr="00502FA8">
        <w:rPr>
          <w:rFonts w:eastAsiaTheme="majorEastAsia" w:cstheme="minorHAnsi"/>
          <w:b/>
          <w:sz w:val="24"/>
          <w:szCs w:val="24"/>
        </w:rPr>
        <w:t>Results</w:t>
      </w:r>
    </w:p>
    <w:p w14:paraId="3CDC7375" w14:textId="1F6ED6A1" w:rsidR="00502FA8" w:rsidRPr="00502FA8" w:rsidRDefault="00502FA8" w:rsidP="00502FA8">
      <w:pPr>
        <w:spacing w:line="480" w:lineRule="auto"/>
        <w:jc w:val="both"/>
        <w:rPr>
          <w:rFonts w:cstheme="minorHAnsi"/>
          <w:sz w:val="24"/>
          <w:szCs w:val="24"/>
        </w:rPr>
      </w:pPr>
      <w:r w:rsidRPr="00502FA8">
        <w:rPr>
          <w:rFonts w:cstheme="minorHAnsi"/>
          <w:sz w:val="24"/>
          <w:szCs w:val="24"/>
        </w:rPr>
        <w:t xml:space="preserve">Seventeen interviews were conducted. </w:t>
      </w:r>
      <w:r w:rsidR="006A2B9A">
        <w:rPr>
          <w:rFonts w:cstheme="minorHAnsi"/>
          <w:sz w:val="24"/>
          <w:szCs w:val="24"/>
        </w:rPr>
        <w:t>Thematic analysis showed</w:t>
      </w:r>
      <w:r w:rsidRPr="00502FA8">
        <w:rPr>
          <w:rFonts w:cstheme="minorHAnsi"/>
          <w:sz w:val="24"/>
          <w:szCs w:val="24"/>
        </w:rPr>
        <w:t xml:space="preserve"> that retirement decisions were </w:t>
      </w:r>
      <w:r w:rsidR="006A2B9A">
        <w:rPr>
          <w:rFonts w:cstheme="minorHAnsi"/>
          <w:sz w:val="24"/>
          <w:szCs w:val="24"/>
        </w:rPr>
        <w:t xml:space="preserve">complex and </w:t>
      </w:r>
      <w:r w:rsidRPr="00502FA8">
        <w:rPr>
          <w:rFonts w:cstheme="minorHAnsi"/>
          <w:sz w:val="24"/>
          <w:szCs w:val="24"/>
        </w:rPr>
        <w:t xml:space="preserve">multi-factorial but that work-related factors </w:t>
      </w:r>
      <w:r w:rsidR="00D021A4">
        <w:rPr>
          <w:rFonts w:cstheme="minorHAnsi"/>
          <w:sz w:val="24"/>
          <w:szCs w:val="24"/>
        </w:rPr>
        <w:t>contributed to decision-making</w:t>
      </w:r>
      <w:r w:rsidR="006A2B9A">
        <w:rPr>
          <w:rFonts w:cstheme="minorHAnsi"/>
          <w:sz w:val="24"/>
          <w:szCs w:val="24"/>
        </w:rPr>
        <w:t xml:space="preserve"> </w:t>
      </w:r>
      <w:r w:rsidRPr="00502FA8">
        <w:rPr>
          <w:rFonts w:cstheme="minorHAnsi"/>
          <w:sz w:val="24"/>
          <w:szCs w:val="24"/>
        </w:rPr>
        <w:t>in two main ways. First, some work factors pushed participants towards retirement. These were perceptions that: workplace change</w:t>
      </w:r>
      <w:r w:rsidR="006A2B9A">
        <w:rPr>
          <w:rFonts w:cstheme="minorHAnsi"/>
          <w:sz w:val="24"/>
          <w:szCs w:val="24"/>
        </w:rPr>
        <w:t xml:space="preserve"> had</w:t>
      </w:r>
      <w:r w:rsidRPr="00502FA8">
        <w:rPr>
          <w:rFonts w:cstheme="minorHAnsi"/>
          <w:sz w:val="24"/>
          <w:szCs w:val="24"/>
        </w:rPr>
        <w:t xml:space="preserve"> affect</w:t>
      </w:r>
      <w:r w:rsidR="006A2B9A">
        <w:rPr>
          <w:rFonts w:cstheme="minorHAnsi"/>
          <w:sz w:val="24"/>
          <w:szCs w:val="24"/>
        </w:rPr>
        <w:t>ed</w:t>
      </w:r>
      <w:r w:rsidRPr="00502FA8">
        <w:rPr>
          <w:rFonts w:cstheme="minorHAnsi"/>
          <w:sz w:val="24"/>
          <w:szCs w:val="24"/>
        </w:rPr>
        <w:t xml:space="preserve"> the way they were valued or </w:t>
      </w:r>
      <w:r w:rsidR="006A2B9A" w:rsidRPr="00502FA8">
        <w:rPr>
          <w:rFonts w:cstheme="minorHAnsi"/>
          <w:sz w:val="24"/>
          <w:szCs w:val="24"/>
        </w:rPr>
        <w:t>increas</w:t>
      </w:r>
      <w:r w:rsidR="006A2B9A">
        <w:rPr>
          <w:rFonts w:cstheme="minorHAnsi"/>
          <w:sz w:val="24"/>
          <w:szCs w:val="24"/>
        </w:rPr>
        <w:t>ed</w:t>
      </w:r>
      <w:r w:rsidR="006A2B9A" w:rsidRPr="00502FA8">
        <w:rPr>
          <w:rFonts w:cstheme="minorHAnsi"/>
          <w:sz w:val="24"/>
          <w:szCs w:val="24"/>
        </w:rPr>
        <w:t xml:space="preserve"> </w:t>
      </w:r>
      <w:r w:rsidRPr="00502FA8">
        <w:rPr>
          <w:rFonts w:cstheme="minorHAnsi"/>
          <w:sz w:val="24"/>
          <w:szCs w:val="24"/>
        </w:rPr>
        <w:t>pressure on them; work demands</w:t>
      </w:r>
      <w:r w:rsidR="006A2B9A">
        <w:rPr>
          <w:rFonts w:cstheme="minorHAnsi"/>
          <w:sz w:val="24"/>
          <w:szCs w:val="24"/>
        </w:rPr>
        <w:t>,</w:t>
      </w:r>
      <w:r w:rsidRPr="00502FA8">
        <w:rPr>
          <w:rFonts w:cstheme="minorHAnsi"/>
          <w:sz w:val="24"/>
          <w:szCs w:val="24"/>
        </w:rPr>
        <w:t xml:space="preserve"> including commuting</w:t>
      </w:r>
      <w:r w:rsidR="006A2B9A">
        <w:rPr>
          <w:rFonts w:cstheme="minorHAnsi"/>
          <w:sz w:val="24"/>
          <w:szCs w:val="24"/>
        </w:rPr>
        <w:t>,</w:t>
      </w:r>
      <w:r w:rsidRPr="00502FA8">
        <w:rPr>
          <w:rFonts w:cstheme="minorHAnsi"/>
          <w:sz w:val="24"/>
          <w:szCs w:val="24"/>
        </w:rPr>
        <w:t xml:space="preserve"> </w:t>
      </w:r>
      <w:r w:rsidR="00D021A4">
        <w:rPr>
          <w:rFonts w:cstheme="minorHAnsi"/>
          <w:sz w:val="24"/>
          <w:szCs w:val="24"/>
        </w:rPr>
        <w:t xml:space="preserve">had </w:t>
      </w:r>
      <w:r w:rsidRPr="00502FA8">
        <w:rPr>
          <w:rFonts w:cstheme="minorHAnsi"/>
          <w:sz w:val="24"/>
          <w:szCs w:val="24"/>
        </w:rPr>
        <w:t>intruded excessively on personal time</w:t>
      </w:r>
      <w:r w:rsidR="00D021A4">
        <w:rPr>
          <w:rFonts w:cstheme="minorHAnsi"/>
          <w:sz w:val="24"/>
          <w:szCs w:val="24"/>
        </w:rPr>
        <w:t>, effects that were</w:t>
      </w:r>
      <w:r w:rsidRPr="00502FA8">
        <w:rPr>
          <w:rFonts w:cstheme="minorHAnsi"/>
          <w:sz w:val="24"/>
          <w:szCs w:val="24"/>
        </w:rPr>
        <w:t xml:space="preserve"> exacerbated by modern technology; work was draining, isolating or under-appreciated; and /or that work was causing physical strain or discomfort </w:t>
      </w:r>
      <w:r w:rsidRPr="00502FA8">
        <w:rPr>
          <w:rFonts w:cstheme="minorHAnsi"/>
          <w:sz w:val="24"/>
          <w:szCs w:val="24"/>
        </w:rPr>
        <w:lastRenderedPageBreak/>
        <w:t xml:space="preserve">relative to </w:t>
      </w:r>
      <w:r w:rsidR="00D021A4">
        <w:rPr>
          <w:rFonts w:cstheme="minorHAnsi"/>
          <w:sz w:val="24"/>
          <w:szCs w:val="24"/>
        </w:rPr>
        <w:t xml:space="preserve">their perception of their </w:t>
      </w:r>
      <w:r w:rsidRPr="00502FA8">
        <w:rPr>
          <w:rFonts w:cstheme="minorHAnsi"/>
          <w:sz w:val="24"/>
          <w:szCs w:val="24"/>
        </w:rPr>
        <w:t>capacity. In contrast, work factors could also cause participants to pull back towards work</w:t>
      </w:r>
      <w:r w:rsidR="006A2B9A">
        <w:rPr>
          <w:rFonts w:cstheme="minorHAnsi"/>
          <w:sz w:val="24"/>
          <w:szCs w:val="24"/>
        </w:rPr>
        <w:t>, particularly</w:t>
      </w:r>
      <w:r w:rsidRPr="00502FA8">
        <w:rPr>
          <w:rFonts w:cstheme="minorHAnsi"/>
          <w:sz w:val="24"/>
          <w:szCs w:val="24"/>
        </w:rPr>
        <w:t xml:space="preserve">: autonomy; supportive work colleagues; a sense of being appreciated; and perceived job flexibility. </w:t>
      </w:r>
    </w:p>
    <w:p w14:paraId="70462D16" w14:textId="77777777" w:rsidR="00502FA8" w:rsidRPr="00502FA8" w:rsidRDefault="00502FA8" w:rsidP="00502FA8">
      <w:pPr>
        <w:keepNext/>
        <w:keepLines/>
        <w:spacing w:before="40" w:after="0" w:line="480" w:lineRule="auto"/>
        <w:jc w:val="both"/>
        <w:outlineLvl w:val="1"/>
        <w:rPr>
          <w:rFonts w:eastAsiaTheme="majorEastAsia" w:cstheme="minorHAnsi"/>
          <w:b/>
          <w:sz w:val="24"/>
          <w:szCs w:val="24"/>
        </w:rPr>
      </w:pPr>
      <w:r w:rsidRPr="00502FA8">
        <w:rPr>
          <w:rFonts w:eastAsiaTheme="majorEastAsia" w:cstheme="minorHAnsi"/>
          <w:b/>
          <w:sz w:val="24"/>
          <w:szCs w:val="24"/>
        </w:rPr>
        <w:t>Conclusions</w:t>
      </w:r>
    </w:p>
    <w:p w14:paraId="4F3CA02C" w14:textId="77777777" w:rsidR="00502FA8" w:rsidRPr="00502FA8" w:rsidRDefault="00502FA8" w:rsidP="00502FA8">
      <w:pPr>
        <w:spacing w:line="480" w:lineRule="auto"/>
        <w:jc w:val="both"/>
        <w:rPr>
          <w:rFonts w:cstheme="minorHAnsi"/>
          <w:sz w:val="24"/>
          <w:szCs w:val="24"/>
        </w:rPr>
      </w:pPr>
      <w:r w:rsidRPr="00502FA8">
        <w:rPr>
          <w:rFonts w:cstheme="minorHAnsi"/>
          <w:sz w:val="24"/>
          <w:szCs w:val="24"/>
        </w:rPr>
        <w:t>Recent retirees explained that their decision to retire was multi-factorial but work-related factors contributed importantly. Potentially, employers could: review workers’ perceptions about their work; their capacity in relation to job demands; increase flexibility; and facilitate a supportive work community</w:t>
      </w:r>
      <w:r w:rsidRPr="00502FA8">
        <w:rPr>
          <w:sz w:val="16"/>
          <w:szCs w:val="16"/>
        </w:rPr>
        <w:t xml:space="preserve"> </w:t>
      </w:r>
      <w:r w:rsidRPr="00502FA8">
        <w:rPr>
          <w:rFonts w:cstheme="minorHAnsi"/>
          <w:sz w:val="24"/>
          <w:szCs w:val="24"/>
        </w:rPr>
        <w:t xml:space="preserve">to encourage longer working lives. </w:t>
      </w:r>
    </w:p>
    <w:p w14:paraId="7BC2A380" w14:textId="77777777" w:rsidR="00502FA8" w:rsidRDefault="00502FA8" w:rsidP="00823C8A">
      <w:pPr>
        <w:spacing w:line="480" w:lineRule="auto"/>
        <w:jc w:val="both"/>
        <w:rPr>
          <w:rFonts w:cstheme="minorHAnsi"/>
          <w:sz w:val="24"/>
          <w:szCs w:val="24"/>
        </w:rPr>
      </w:pPr>
    </w:p>
    <w:p w14:paraId="40C76731" w14:textId="37E4BF7B" w:rsidR="00823C8A" w:rsidRDefault="00823C8A" w:rsidP="00823C8A">
      <w:pPr>
        <w:spacing w:line="480" w:lineRule="auto"/>
        <w:jc w:val="both"/>
        <w:rPr>
          <w:rFonts w:cstheme="minorHAnsi"/>
          <w:sz w:val="24"/>
          <w:szCs w:val="24"/>
        </w:rPr>
      </w:pPr>
      <w:r w:rsidRPr="00D97758">
        <w:rPr>
          <w:rFonts w:cstheme="minorHAnsi"/>
          <w:sz w:val="24"/>
          <w:szCs w:val="24"/>
        </w:rPr>
        <w:t xml:space="preserve">Word count </w:t>
      </w:r>
      <w:r w:rsidR="006A2B9A">
        <w:rPr>
          <w:rFonts w:cstheme="minorHAnsi"/>
          <w:sz w:val="24"/>
          <w:szCs w:val="24"/>
        </w:rPr>
        <w:t>3</w:t>
      </w:r>
      <w:r w:rsidR="00D021A4">
        <w:rPr>
          <w:rFonts w:cstheme="minorHAnsi"/>
          <w:sz w:val="24"/>
          <w:szCs w:val="24"/>
        </w:rPr>
        <w:t>24</w:t>
      </w:r>
      <w:r w:rsidR="006E002F">
        <w:rPr>
          <w:rFonts w:cstheme="minorHAnsi"/>
          <w:sz w:val="24"/>
          <w:szCs w:val="24"/>
        </w:rPr>
        <w:t>/</w:t>
      </w:r>
      <w:r w:rsidR="007F6B5D">
        <w:rPr>
          <w:rFonts w:cstheme="minorHAnsi"/>
          <w:sz w:val="24"/>
          <w:szCs w:val="24"/>
        </w:rPr>
        <w:t>350</w:t>
      </w:r>
      <w:r w:rsidRPr="00D97758">
        <w:rPr>
          <w:rFonts w:cstheme="minorHAnsi"/>
          <w:sz w:val="24"/>
          <w:szCs w:val="24"/>
        </w:rPr>
        <w:t xml:space="preserve"> </w:t>
      </w:r>
    </w:p>
    <w:p w14:paraId="57DE8222" w14:textId="5A6EF85C" w:rsidR="0061011E" w:rsidRPr="00D97758" w:rsidRDefault="0061011E" w:rsidP="00823C8A">
      <w:pPr>
        <w:spacing w:line="480" w:lineRule="auto"/>
        <w:jc w:val="both"/>
        <w:rPr>
          <w:rFonts w:cstheme="minorHAnsi"/>
          <w:sz w:val="24"/>
          <w:szCs w:val="24"/>
        </w:rPr>
      </w:pPr>
      <w:r>
        <w:rPr>
          <w:rFonts w:cstheme="minorHAnsi"/>
          <w:sz w:val="24"/>
          <w:szCs w:val="24"/>
        </w:rPr>
        <w:t>Keywords:  Retirement, work, ageing</w:t>
      </w:r>
    </w:p>
    <w:p w14:paraId="32047E0A" w14:textId="4A27D5CC" w:rsidR="003B5472" w:rsidRDefault="00402332" w:rsidP="003C079F">
      <w:pPr>
        <w:pStyle w:val="Heading1"/>
        <w:rPr>
          <w:rFonts w:cstheme="minorHAnsi"/>
          <w:sz w:val="24"/>
          <w:szCs w:val="24"/>
        </w:rPr>
      </w:pPr>
      <w:r w:rsidRPr="00D97758">
        <w:br w:type="page"/>
      </w:r>
    </w:p>
    <w:p w14:paraId="26E73386" w14:textId="7057D79A" w:rsidR="000B18EF" w:rsidRPr="000B18EF" w:rsidRDefault="000B18EF" w:rsidP="000B18EF">
      <w:pPr>
        <w:keepNext/>
        <w:keepLines/>
        <w:spacing w:before="240" w:after="0" w:line="480" w:lineRule="auto"/>
        <w:jc w:val="both"/>
        <w:outlineLvl w:val="0"/>
        <w:rPr>
          <w:rFonts w:eastAsiaTheme="majorEastAsia" w:cstheme="minorHAnsi"/>
          <w:b/>
          <w:sz w:val="24"/>
          <w:szCs w:val="24"/>
        </w:rPr>
      </w:pPr>
      <w:r>
        <w:rPr>
          <w:rFonts w:eastAsiaTheme="majorEastAsia" w:cstheme="minorHAnsi"/>
          <w:b/>
          <w:sz w:val="24"/>
          <w:szCs w:val="24"/>
        </w:rPr>
        <w:t>BACKGROUND</w:t>
      </w:r>
    </w:p>
    <w:p w14:paraId="6379EE56" w14:textId="762EE4B3" w:rsidR="00931E23" w:rsidRDefault="00F639B9" w:rsidP="00D97758">
      <w:pPr>
        <w:spacing w:line="480" w:lineRule="auto"/>
        <w:jc w:val="both"/>
        <w:rPr>
          <w:rFonts w:cstheme="minorHAnsi"/>
          <w:sz w:val="24"/>
          <w:szCs w:val="24"/>
          <w:lang w:eastAsia="en-GB"/>
        </w:rPr>
      </w:pPr>
      <w:r w:rsidRPr="00D97758">
        <w:rPr>
          <w:rFonts w:cstheme="minorHAnsi"/>
          <w:sz w:val="24"/>
          <w:szCs w:val="24"/>
          <w:lang w:eastAsia="en-GB"/>
        </w:rPr>
        <w:t>T</w:t>
      </w:r>
      <w:r w:rsidR="00931E23" w:rsidRPr="00D97758">
        <w:rPr>
          <w:rFonts w:cstheme="minorHAnsi"/>
          <w:sz w:val="24"/>
          <w:szCs w:val="24"/>
          <w:lang w:eastAsia="en-GB"/>
        </w:rPr>
        <w:t xml:space="preserve">he population </w:t>
      </w:r>
      <w:r w:rsidR="007E36AE" w:rsidRPr="00D97758">
        <w:rPr>
          <w:rFonts w:cstheme="minorHAnsi"/>
          <w:sz w:val="24"/>
          <w:szCs w:val="24"/>
          <w:lang w:eastAsia="en-GB"/>
        </w:rPr>
        <w:t xml:space="preserve">of European countries </w:t>
      </w:r>
      <w:r w:rsidR="004B6B85">
        <w:rPr>
          <w:rFonts w:cstheme="minorHAnsi"/>
          <w:sz w:val="24"/>
          <w:szCs w:val="24"/>
          <w:lang w:eastAsia="en-GB"/>
        </w:rPr>
        <w:t>has aged</w:t>
      </w:r>
      <w:r w:rsidR="00AE18AB">
        <w:rPr>
          <w:rFonts w:cstheme="minorHAnsi"/>
          <w:sz w:val="24"/>
          <w:szCs w:val="24"/>
          <w:lang w:eastAsia="en-GB"/>
        </w:rPr>
        <w:t xml:space="preserve"> whilst birth rates have declined, </w:t>
      </w:r>
      <w:r w:rsidR="00947E5E">
        <w:rPr>
          <w:rFonts w:cstheme="minorHAnsi"/>
          <w:sz w:val="24"/>
          <w:szCs w:val="24"/>
          <w:lang w:eastAsia="en-GB"/>
        </w:rPr>
        <w:t>re-shaping</w:t>
      </w:r>
      <w:r w:rsidR="00AE18AB">
        <w:rPr>
          <w:rFonts w:cstheme="minorHAnsi"/>
          <w:sz w:val="24"/>
          <w:szCs w:val="24"/>
          <w:lang w:eastAsia="en-GB"/>
        </w:rPr>
        <w:t xml:space="preserve"> demographics</w:t>
      </w:r>
      <w:r w:rsidR="00931E23" w:rsidRPr="00D97758">
        <w:rPr>
          <w:rFonts w:cstheme="minorHAnsi"/>
          <w:sz w:val="24"/>
          <w:szCs w:val="24"/>
          <w:lang w:eastAsia="en-GB"/>
        </w:rPr>
        <w:t xml:space="preserve">. The Organisation for Economic Co-operation and Development (OECD) </w:t>
      </w:r>
      <w:r w:rsidR="007D254D">
        <w:rPr>
          <w:rFonts w:cstheme="minorHAnsi"/>
          <w:sz w:val="24"/>
          <w:szCs w:val="24"/>
          <w:lang w:eastAsia="en-GB"/>
        </w:rPr>
        <w:t>predict</w:t>
      </w:r>
      <w:r w:rsidR="004B5A4B">
        <w:rPr>
          <w:rFonts w:cstheme="minorHAnsi"/>
          <w:sz w:val="24"/>
          <w:szCs w:val="24"/>
          <w:lang w:eastAsia="en-GB"/>
        </w:rPr>
        <w:t>s</w:t>
      </w:r>
      <w:r w:rsidR="007D254D">
        <w:rPr>
          <w:rFonts w:cstheme="minorHAnsi"/>
          <w:sz w:val="24"/>
          <w:szCs w:val="24"/>
          <w:lang w:eastAsia="en-GB"/>
        </w:rPr>
        <w:t xml:space="preserve"> </w:t>
      </w:r>
      <w:r w:rsidR="00931E23" w:rsidRPr="00D97758">
        <w:rPr>
          <w:rFonts w:cstheme="minorHAnsi"/>
          <w:sz w:val="24"/>
          <w:szCs w:val="24"/>
          <w:lang w:eastAsia="en-GB"/>
        </w:rPr>
        <w:t xml:space="preserve">that </w:t>
      </w:r>
      <w:r w:rsidR="0059294A" w:rsidRPr="00D97758">
        <w:rPr>
          <w:rFonts w:cstheme="minorHAnsi"/>
          <w:sz w:val="24"/>
          <w:szCs w:val="24"/>
          <w:lang w:eastAsia="en-GB"/>
        </w:rPr>
        <w:t xml:space="preserve">the </w:t>
      </w:r>
      <w:r w:rsidR="00EC785E">
        <w:rPr>
          <w:rFonts w:cstheme="minorHAnsi"/>
          <w:sz w:val="24"/>
          <w:szCs w:val="24"/>
          <w:lang w:eastAsia="en-GB"/>
        </w:rPr>
        <w:t>o</w:t>
      </w:r>
      <w:r w:rsidR="00747779" w:rsidRPr="00747779">
        <w:rPr>
          <w:rFonts w:cstheme="minorHAnsi"/>
          <w:sz w:val="24"/>
          <w:szCs w:val="24"/>
          <w:lang w:eastAsia="en-GB"/>
        </w:rPr>
        <w:t xml:space="preserve">ld </w:t>
      </w:r>
      <w:r w:rsidR="00EC785E">
        <w:rPr>
          <w:rFonts w:cstheme="minorHAnsi"/>
          <w:sz w:val="24"/>
          <w:szCs w:val="24"/>
          <w:lang w:eastAsia="en-GB"/>
        </w:rPr>
        <w:t>a</w:t>
      </w:r>
      <w:r w:rsidR="00747779" w:rsidRPr="00747779">
        <w:rPr>
          <w:rFonts w:cstheme="minorHAnsi"/>
          <w:sz w:val="24"/>
          <w:szCs w:val="24"/>
          <w:lang w:eastAsia="en-GB"/>
        </w:rPr>
        <w:t xml:space="preserve">ge to </w:t>
      </w:r>
      <w:r w:rsidR="00EC785E">
        <w:rPr>
          <w:rFonts w:cstheme="minorHAnsi"/>
          <w:sz w:val="24"/>
          <w:szCs w:val="24"/>
          <w:lang w:eastAsia="en-GB"/>
        </w:rPr>
        <w:t>w</w:t>
      </w:r>
      <w:r w:rsidR="00747779" w:rsidRPr="00747779">
        <w:rPr>
          <w:rFonts w:cstheme="minorHAnsi"/>
          <w:sz w:val="24"/>
          <w:szCs w:val="24"/>
          <w:lang w:eastAsia="en-GB"/>
        </w:rPr>
        <w:t xml:space="preserve">orking </w:t>
      </w:r>
      <w:r w:rsidR="00EC785E">
        <w:rPr>
          <w:rFonts w:cstheme="minorHAnsi"/>
          <w:sz w:val="24"/>
          <w:szCs w:val="24"/>
          <w:lang w:eastAsia="en-GB"/>
        </w:rPr>
        <w:t>a</w:t>
      </w:r>
      <w:r w:rsidR="00747779" w:rsidRPr="00747779">
        <w:rPr>
          <w:rFonts w:cstheme="minorHAnsi"/>
          <w:sz w:val="24"/>
          <w:szCs w:val="24"/>
          <w:lang w:eastAsia="en-GB"/>
        </w:rPr>
        <w:t xml:space="preserve">ge </w:t>
      </w:r>
      <w:r w:rsidR="00EC785E">
        <w:rPr>
          <w:rFonts w:cstheme="minorHAnsi"/>
          <w:sz w:val="24"/>
          <w:szCs w:val="24"/>
          <w:lang w:eastAsia="en-GB"/>
        </w:rPr>
        <w:t>r</w:t>
      </w:r>
      <w:r w:rsidR="00747779" w:rsidRPr="00747779">
        <w:rPr>
          <w:rFonts w:cstheme="minorHAnsi"/>
          <w:sz w:val="24"/>
          <w:szCs w:val="24"/>
          <w:lang w:eastAsia="en-GB"/>
        </w:rPr>
        <w:t>atio</w:t>
      </w:r>
      <w:r w:rsidR="00747779" w:rsidRPr="00D97758">
        <w:rPr>
          <w:rFonts w:cstheme="minorHAnsi"/>
          <w:sz w:val="24"/>
          <w:szCs w:val="24"/>
          <w:lang w:eastAsia="en-GB"/>
        </w:rPr>
        <w:t xml:space="preserve"> </w:t>
      </w:r>
      <w:r w:rsidR="00747779">
        <w:rPr>
          <w:rFonts w:cstheme="minorHAnsi"/>
          <w:sz w:val="24"/>
          <w:szCs w:val="24"/>
          <w:lang w:eastAsia="en-GB"/>
        </w:rPr>
        <w:t>(</w:t>
      </w:r>
      <w:r w:rsidR="00BD35BB">
        <w:rPr>
          <w:rFonts w:cstheme="minorHAnsi"/>
          <w:sz w:val="24"/>
          <w:szCs w:val="24"/>
          <w:lang w:eastAsia="en-GB"/>
        </w:rPr>
        <w:t>i.e.</w:t>
      </w:r>
      <w:r w:rsidR="004751E0">
        <w:rPr>
          <w:rFonts w:cstheme="minorHAnsi"/>
          <w:sz w:val="24"/>
          <w:szCs w:val="24"/>
          <w:lang w:eastAsia="en-GB"/>
        </w:rPr>
        <w:t xml:space="preserve"> the </w:t>
      </w:r>
      <w:r w:rsidR="00747779">
        <w:rPr>
          <w:rFonts w:cstheme="minorHAnsi"/>
          <w:sz w:val="24"/>
          <w:szCs w:val="24"/>
          <w:lang w:eastAsia="en-GB"/>
        </w:rPr>
        <w:t xml:space="preserve">ratio </w:t>
      </w:r>
      <w:r w:rsidR="0059294A" w:rsidRPr="00D97758">
        <w:rPr>
          <w:rFonts w:cstheme="minorHAnsi"/>
          <w:sz w:val="24"/>
          <w:szCs w:val="24"/>
          <w:lang w:eastAsia="en-GB"/>
        </w:rPr>
        <w:t xml:space="preserve">of </w:t>
      </w:r>
      <w:r w:rsidR="00EE0DEB">
        <w:rPr>
          <w:rFonts w:cstheme="minorHAnsi"/>
          <w:sz w:val="24"/>
          <w:szCs w:val="24"/>
          <w:lang w:eastAsia="en-GB"/>
        </w:rPr>
        <w:t xml:space="preserve">people aged &gt;65 years /100 people </w:t>
      </w:r>
      <w:r w:rsidR="00747779">
        <w:rPr>
          <w:rFonts w:cstheme="minorHAnsi"/>
          <w:sz w:val="24"/>
          <w:szCs w:val="24"/>
          <w:lang w:eastAsia="en-GB"/>
        </w:rPr>
        <w:t xml:space="preserve">aged </w:t>
      </w:r>
      <w:r w:rsidR="00EE0DEB">
        <w:rPr>
          <w:rFonts w:cstheme="minorHAnsi"/>
          <w:sz w:val="24"/>
          <w:szCs w:val="24"/>
          <w:lang w:eastAsia="en-GB"/>
        </w:rPr>
        <w:t>20-64 years</w:t>
      </w:r>
      <w:r w:rsidR="00DE376C">
        <w:rPr>
          <w:rFonts w:cstheme="minorHAnsi"/>
          <w:sz w:val="24"/>
          <w:szCs w:val="24"/>
          <w:lang w:eastAsia="en-GB"/>
        </w:rPr>
        <w:t>),</w:t>
      </w:r>
      <w:r w:rsidR="004B5A4B">
        <w:rPr>
          <w:rFonts w:cstheme="minorHAnsi"/>
          <w:sz w:val="24"/>
          <w:szCs w:val="24"/>
          <w:lang w:eastAsia="en-GB"/>
        </w:rPr>
        <w:t xml:space="preserve"> which </w:t>
      </w:r>
      <w:r w:rsidR="007D254D">
        <w:rPr>
          <w:rFonts w:cstheme="minorHAnsi"/>
          <w:sz w:val="24"/>
          <w:szCs w:val="24"/>
          <w:lang w:eastAsia="en-GB"/>
        </w:rPr>
        <w:t>was</w:t>
      </w:r>
      <w:r w:rsidR="00AE18AB">
        <w:rPr>
          <w:rFonts w:cstheme="minorHAnsi"/>
          <w:sz w:val="24"/>
          <w:szCs w:val="24"/>
          <w:lang w:eastAsia="en-GB"/>
        </w:rPr>
        <w:t xml:space="preserve"> 13.9</w:t>
      </w:r>
      <w:r w:rsidR="007E510E">
        <w:rPr>
          <w:rFonts w:cstheme="minorHAnsi"/>
          <w:sz w:val="24"/>
          <w:szCs w:val="24"/>
          <w:lang w:eastAsia="en-GB"/>
        </w:rPr>
        <w:t xml:space="preserve"> people</w:t>
      </w:r>
      <w:r w:rsidR="00AE18AB">
        <w:rPr>
          <w:rFonts w:cstheme="minorHAnsi"/>
          <w:sz w:val="24"/>
          <w:szCs w:val="24"/>
          <w:lang w:eastAsia="en-GB"/>
        </w:rPr>
        <w:t xml:space="preserve"> </w:t>
      </w:r>
      <w:r w:rsidR="007D254D">
        <w:rPr>
          <w:rFonts w:cstheme="minorHAnsi"/>
          <w:sz w:val="24"/>
          <w:szCs w:val="24"/>
          <w:lang w:eastAsia="en-GB"/>
        </w:rPr>
        <w:t>in 1950</w:t>
      </w:r>
      <w:r w:rsidR="00DE376C">
        <w:rPr>
          <w:rFonts w:cstheme="minorHAnsi"/>
          <w:sz w:val="24"/>
          <w:szCs w:val="24"/>
          <w:lang w:eastAsia="en-GB"/>
        </w:rPr>
        <w:t>,</w:t>
      </w:r>
      <w:r w:rsidR="00747779">
        <w:rPr>
          <w:rFonts w:cstheme="minorHAnsi"/>
          <w:sz w:val="24"/>
          <w:szCs w:val="24"/>
          <w:lang w:eastAsia="en-GB"/>
        </w:rPr>
        <w:t xml:space="preserve"> </w:t>
      </w:r>
      <w:r w:rsidR="007D254D">
        <w:rPr>
          <w:rFonts w:cstheme="minorHAnsi"/>
          <w:sz w:val="24"/>
          <w:szCs w:val="24"/>
          <w:lang w:eastAsia="en-GB"/>
        </w:rPr>
        <w:t xml:space="preserve">will </w:t>
      </w:r>
      <w:r w:rsidR="004B5A4B">
        <w:rPr>
          <w:rFonts w:cstheme="minorHAnsi"/>
          <w:sz w:val="24"/>
          <w:szCs w:val="24"/>
          <w:lang w:eastAsia="en-GB"/>
        </w:rPr>
        <w:t>rise to</w:t>
      </w:r>
      <w:r w:rsidR="008E58B2">
        <w:rPr>
          <w:rFonts w:cstheme="minorHAnsi"/>
          <w:sz w:val="24"/>
          <w:szCs w:val="24"/>
          <w:lang w:eastAsia="en-GB"/>
        </w:rPr>
        <w:t xml:space="preserve"> </w:t>
      </w:r>
      <w:r w:rsidR="007E36AE" w:rsidRPr="00D97758">
        <w:rPr>
          <w:rFonts w:cstheme="minorHAnsi"/>
          <w:sz w:val="24"/>
          <w:szCs w:val="24"/>
          <w:lang w:eastAsia="en-GB"/>
        </w:rPr>
        <w:t>53.4</w:t>
      </w:r>
      <w:r w:rsidR="00AE18AB">
        <w:rPr>
          <w:rFonts w:cstheme="minorHAnsi"/>
          <w:sz w:val="24"/>
          <w:szCs w:val="24"/>
          <w:lang w:eastAsia="en-GB"/>
        </w:rPr>
        <w:t xml:space="preserve"> </w:t>
      </w:r>
      <w:r w:rsidR="009957A5">
        <w:rPr>
          <w:rFonts w:cstheme="minorHAnsi"/>
          <w:sz w:val="24"/>
          <w:szCs w:val="24"/>
          <w:lang w:eastAsia="en-GB"/>
        </w:rPr>
        <w:t>by 2050</w:t>
      </w:r>
      <w:r w:rsidR="00AE18AB">
        <w:rPr>
          <w:rFonts w:cstheme="minorHAnsi"/>
          <w:sz w:val="24"/>
          <w:szCs w:val="24"/>
          <w:lang w:eastAsia="en-GB"/>
        </w:rPr>
        <w:t xml:space="preserve"> </w:t>
      </w:r>
      <w:hyperlink w:anchor="_ENREF_1" w:tooltip="OECD, 2019 #8464" w:history="1">
        <w:r w:rsidR="002E443A" w:rsidRPr="00742993">
          <w:rPr>
            <w:rStyle w:val="Hyperlink"/>
            <w:rFonts w:cstheme="minorHAnsi"/>
            <w:sz w:val="24"/>
            <w:szCs w:val="24"/>
            <w:lang w:eastAsia="en-GB"/>
          </w:rPr>
          <w:fldChar w:fldCharType="begin"/>
        </w:r>
        <w:r w:rsidR="007F27A2" w:rsidRPr="00742993">
          <w:rPr>
            <w:rStyle w:val="Hyperlink"/>
            <w:rFonts w:cstheme="minorHAnsi"/>
            <w:sz w:val="24"/>
            <w:szCs w:val="24"/>
            <w:lang w:eastAsia="en-GB"/>
          </w:rPr>
          <w:instrText xml:space="preserve"> ADDIN EN.CITE &lt;EndNote&gt;&lt;Cite&gt;&lt;Author&gt;OECD&lt;/Author&gt;&lt;Year&gt;2019&lt;/Year&gt;&lt;RecNum&gt;8464&lt;/RecNum&gt;&lt;DisplayText&gt;&lt;style face="superscript"&gt;1&lt;/style&gt;&lt;/DisplayText&gt;&lt;record&gt;&lt;rec-number&gt;8464&lt;/rec-number&gt;&lt;foreign-keys&gt;&lt;key app="EN" db-id="zde9rax2nz9psuexfs4vdwa9redpr5rx00sa" timestamp="1578581983"&gt;8464&lt;/key&gt;&lt;/foreign-keys&gt;&lt;ref-type name="Electronic Article"&gt;43&lt;/ref-type&gt;&lt;contributors&gt;&lt;authors&gt;&lt;author&gt;OECD&lt;/author&gt;&lt;/authors&gt;&lt;/contributors&gt;&lt;titles&gt;&lt;title&gt;&amp;quot;Demographic Old-Age to Working-Age Ratio&amp;quot;, in Pensions at a Glance 2019: OECD and G20 Indicators,&lt;/title&gt;&lt;/titles&gt;&lt;dates&gt;&lt;year&gt;2019&lt;/year&gt;&lt;pub-dates&gt;&lt;date&gt;09/01/2020&lt;/date&gt;&lt;/pub-dates&gt;&lt;/dates&gt;&lt;publisher&gt;OECD Publishing, Paris&lt;/publisher&gt;&lt;urls&gt;&lt;related-urls&gt;&lt;url&gt;&lt;style face="underline" font="default" size="100%"&gt;https://www.oecd-ilibrary.org/social-issues-migration-health/pensions-at-a-glance-2019_e2839a52-en&lt;/style&gt;&lt;/url&gt;&lt;/related-urls&gt;&lt;/urls&gt;&lt;electronic-resource-num&gt;&lt;style face="underline" font="default" size="100%"&gt;https://doi.org/10.1787/e2839a52-en&lt;/style&gt;&lt;style face="normal" font="default" size="100%"&gt;. &lt;/style&gt;&lt;/electronic-resource-num&gt;&lt;/record&gt;&lt;/Cite&gt;&lt;/EndNote&gt;</w:instrText>
        </w:r>
        <w:r w:rsidR="002E443A" w:rsidRPr="00742993">
          <w:rPr>
            <w:rStyle w:val="Hyperlink"/>
            <w:rFonts w:cstheme="minorHAnsi"/>
            <w:sz w:val="24"/>
            <w:szCs w:val="24"/>
            <w:lang w:eastAsia="en-GB"/>
          </w:rPr>
          <w:fldChar w:fldCharType="separate"/>
        </w:r>
        <w:r w:rsidR="00526B61" w:rsidRPr="00742993">
          <w:rPr>
            <w:rStyle w:val="Hyperlink"/>
            <w:rFonts w:cstheme="minorHAnsi"/>
            <w:noProof/>
            <w:sz w:val="24"/>
            <w:szCs w:val="24"/>
            <w:vertAlign w:val="superscript"/>
            <w:lang w:eastAsia="en-GB"/>
          </w:rPr>
          <w:t>1</w:t>
        </w:r>
        <w:r w:rsidR="002E443A" w:rsidRPr="00742993">
          <w:rPr>
            <w:rStyle w:val="Hyperlink"/>
            <w:rFonts w:cstheme="minorHAnsi"/>
            <w:sz w:val="24"/>
            <w:szCs w:val="24"/>
            <w:lang w:eastAsia="en-GB"/>
          </w:rPr>
          <w:fldChar w:fldCharType="end"/>
        </w:r>
      </w:hyperlink>
      <w:r w:rsidR="007E36AE" w:rsidRPr="00D97758">
        <w:rPr>
          <w:rFonts w:cstheme="minorHAnsi"/>
          <w:sz w:val="24"/>
          <w:szCs w:val="24"/>
          <w:lang w:eastAsia="en-GB"/>
        </w:rPr>
        <w:t xml:space="preserve">. </w:t>
      </w:r>
      <w:r w:rsidR="00931E23" w:rsidRPr="00D97758">
        <w:rPr>
          <w:rFonts w:cstheme="minorHAnsi"/>
          <w:sz w:val="24"/>
          <w:szCs w:val="24"/>
          <w:lang w:eastAsia="en-GB"/>
        </w:rPr>
        <w:t xml:space="preserve">Whilst life expectancy </w:t>
      </w:r>
      <w:r w:rsidR="004B5A4B">
        <w:rPr>
          <w:rFonts w:cstheme="minorHAnsi"/>
          <w:sz w:val="24"/>
          <w:szCs w:val="24"/>
          <w:lang w:eastAsia="en-GB"/>
        </w:rPr>
        <w:t xml:space="preserve">has </w:t>
      </w:r>
      <w:r w:rsidR="008E58B2">
        <w:rPr>
          <w:rFonts w:cstheme="minorHAnsi"/>
          <w:sz w:val="24"/>
          <w:szCs w:val="24"/>
          <w:lang w:eastAsia="en-GB"/>
        </w:rPr>
        <w:t>increased</w:t>
      </w:r>
      <w:r w:rsidR="00931E23" w:rsidRPr="00D97758">
        <w:rPr>
          <w:rFonts w:cstheme="minorHAnsi"/>
          <w:sz w:val="24"/>
          <w:szCs w:val="24"/>
          <w:lang w:eastAsia="en-GB"/>
        </w:rPr>
        <w:t xml:space="preserve">, </w:t>
      </w:r>
      <w:r w:rsidR="0059294A" w:rsidRPr="00D97758">
        <w:rPr>
          <w:rFonts w:cstheme="minorHAnsi"/>
          <w:sz w:val="24"/>
          <w:szCs w:val="24"/>
          <w:lang w:eastAsia="en-GB"/>
        </w:rPr>
        <w:t>effective</w:t>
      </w:r>
      <w:r w:rsidR="00931E23" w:rsidRPr="00D97758">
        <w:rPr>
          <w:rFonts w:cstheme="minorHAnsi"/>
          <w:sz w:val="24"/>
          <w:szCs w:val="24"/>
          <w:lang w:eastAsia="en-GB"/>
        </w:rPr>
        <w:t xml:space="preserve"> ages </w:t>
      </w:r>
      <w:r w:rsidR="00A84875" w:rsidRPr="00D97758">
        <w:rPr>
          <w:rFonts w:cstheme="minorHAnsi"/>
          <w:sz w:val="24"/>
          <w:szCs w:val="24"/>
          <w:lang w:eastAsia="en-GB"/>
        </w:rPr>
        <w:t xml:space="preserve">of retirement </w:t>
      </w:r>
      <w:r w:rsidR="00931E23" w:rsidRPr="00D97758">
        <w:rPr>
          <w:rFonts w:cstheme="minorHAnsi"/>
          <w:sz w:val="24"/>
          <w:szCs w:val="24"/>
          <w:lang w:eastAsia="en-GB"/>
        </w:rPr>
        <w:t xml:space="preserve">in </w:t>
      </w:r>
      <w:r w:rsidR="002E443A" w:rsidRPr="00D97758">
        <w:rPr>
          <w:rFonts w:cstheme="minorHAnsi"/>
          <w:sz w:val="24"/>
          <w:szCs w:val="24"/>
          <w:lang w:eastAsia="en-GB"/>
        </w:rPr>
        <w:t>OECD</w:t>
      </w:r>
      <w:r w:rsidR="00931E23" w:rsidRPr="00D97758">
        <w:rPr>
          <w:rFonts w:cstheme="minorHAnsi"/>
          <w:sz w:val="24"/>
          <w:szCs w:val="24"/>
          <w:lang w:eastAsia="en-GB"/>
        </w:rPr>
        <w:t xml:space="preserve"> </w:t>
      </w:r>
      <w:r w:rsidR="008E58B2">
        <w:rPr>
          <w:rFonts w:cstheme="minorHAnsi"/>
          <w:sz w:val="24"/>
          <w:szCs w:val="24"/>
          <w:lang w:eastAsia="en-GB"/>
        </w:rPr>
        <w:t xml:space="preserve">countries </w:t>
      </w:r>
      <w:r w:rsidR="001B76E1">
        <w:rPr>
          <w:rFonts w:cstheme="minorHAnsi"/>
          <w:sz w:val="24"/>
          <w:szCs w:val="24"/>
          <w:lang w:eastAsia="en-GB"/>
        </w:rPr>
        <w:t xml:space="preserve">has </w:t>
      </w:r>
      <w:r w:rsidR="00931E23" w:rsidRPr="00D97758">
        <w:rPr>
          <w:rFonts w:cstheme="minorHAnsi"/>
          <w:sz w:val="24"/>
          <w:szCs w:val="24"/>
          <w:lang w:eastAsia="en-GB"/>
        </w:rPr>
        <w:t>decreas</w:t>
      </w:r>
      <w:r w:rsidR="008E58B2">
        <w:rPr>
          <w:rFonts w:cstheme="minorHAnsi"/>
          <w:sz w:val="24"/>
          <w:szCs w:val="24"/>
          <w:lang w:eastAsia="en-GB"/>
        </w:rPr>
        <w:t>ed</w:t>
      </w:r>
      <w:r w:rsidR="00931E23" w:rsidRPr="00D97758">
        <w:rPr>
          <w:rFonts w:cstheme="minorHAnsi"/>
          <w:sz w:val="24"/>
          <w:szCs w:val="24"/>
          <w:lang w:eastAsia="en-GB"/>
        </w:rPr>
        <w:t xml:space="preserve"> </w:t>
      </w:r>
      <w:r w:rsidR="00B730E6">
        <w:rPr>
          <w:rFonts w:cstheme="minorHAnsi"/>
          <w:sz w:val="24"/>
          <w:szCs w:val="24"/>
          <w:lang w:eastAsia="en-GB"/>
        </w:rPr>
        <w:t xml:space="preserve">from </w:t>
      </w:r>
      <w:r w:rsidR="00886368">
        <w:rPr>
          <w:rFonts w:cstheme="minorHAnsi"/>
          <w:sz w:val="24"/>
          <w:szCs w:val="24"/>
          <w:lang w:eastAsia="en-GB"/>
        </w:rPr>
        <w:t xml:space="preserve">the </w:t>
      </w:r>
      <w:r w:rsidR="00931E23" w:rsidRPr="00D97758">
        <w:rPr>
          <w:rFonts w:cstheme="minorHAnsi"/>
          <w:sz w:val="24"/>
          <w:szCs w:val="24"/>
          <w:lang w:eastAsia="en-GB"/>
        </w:rPr>
        <w:t xml:space="preserve">1970s </w:t>
      </w:r>
      <w:r w:rsidR="00B730E6">
        <w:rPr>
          <w:rFonts w:cstheme="minorHAnsi"/>
          <w:sz w:val="24"/>
          <w:szCs w:val="24"/>
          <w:lang w:eastAsia="en-GB"/>
        </w:rPr>
        <w:t>to</w:t>
      </w:r>
      <w:r w:rsidR="00931E23" w:rsidRPr="00D97758">
        <w:rPr>
          <w:rFonts w:cstheme="minorHAnsi"/>
          <w:sz w:val="24"/>
          <w:szCs w:val="24"/>
          <w:lang w:eastAsia="en-GB"/>
        </w:rPr>
        <w:t xml:space="preserve"> early 2000s</w:t>
      </w:r>
      <w:hyperlink w:anchor="_ENREF_2" w:tooltip="OECD, 2019 #8384" w:history="1">
        <w:r w:rsidR="00764EAB" w:rsidRPr="00742993">
          <w:rPr>
            <w:rStyle w:val="Hyperlink"/>
            <w:rFonts w:cstheme="minorHAnsi"/>
            <w:sz w:val="24"/>
            <w:szCs w:val="24"/>
            <w:lang w:eastAsia="en-GB"/>
          </w:rPr>
          <w:fldChar w:fldCharType="begin"/>
        </w:r>
        <w:r w:rsidR="007F27A2" w:rsidRPr="00742993">
          <w:rPr>
            <w:rStyle w:val="Hyperlink"/>
            <w:rFonts w:cstheme="minorHAnsi"/>
            <w:sz w:val="24"/>
            <w:szCs w:val="24"/>
            <w:lang w:eastAsia="en-GB"/>
          </w:rPr>
          <w:instrText xml:space="preserve"> ADDIN EN.CITE &lt;EndNote&gt;&lt;Cite&gt;&lt;Author&gt;OECD&lt;/Author&gt;&lt;Year&gt;2019&lt;/Year&gt;&lt;RecNum&gt;8384&lt;/RecNum&gt;&lt;DisplayText&gt;&lt;style face="superscript"&gt;2&lt;/style&gt;&lt;/DisplayText&gt;&lt;record&gt;&lt;rec-number&gt;8384&lt;/rec-number&gt;&lt;foreign-keys&gt;&lt;key app="EN" db-id="zde9rax2nz9psuexfs4vdwa9redpr5rx00sa" timestamp="1547722458"&gt;8384&lt;/key&gt;&lt;/foreign-keys&gt;&lt;ref-type name="Electronic Article"&gt;43&lt;/ref-type&gt;&lt;contributors&gt;&lt;authors&gt;&lt;author&gt;OECD&lt;/author&gt;&lt;/authors&gt;&lt;/contributors&gt;&lt;titles&gt;&lt;title&gt;Average effective age of retirement in 1970-2017 in OECD countries&lt;/title&gt;&lt;/titles&gt;&lt;dates&gt;&lt;year&gt;2019&lt;/year&gt;&lt;pub-dates&gt;&lt;date&gt;31/01/2019&lt;/date&gt;&lt;/pub-dates&gt;&lt;/dates&gt;&lt;urls&gt;&lt;related-urls&gt;&lt;url&gt;http://www.oecd.org/els/emp/average-effective-age-of-retirement.htm&lt;/url&gt;&lt;/related-urls&gt;&lt;/urls&gt;&lt;access-date&gt;31/01/2019&lt;/access-date&gt;&lt;/record&gt;&lt;/Cite&gt;&lt;/EndNote&gt;</w:instrText>
        </w:r>
        <w:r w:rsidR="00764EAB" w:rsidRPr="00742993">
          <w:rPr>
            <w:rStyle w:val="Hyperlink"/>
            <w:rFonts w:cstheme="minorHAnsi"/>
            <w:sz w:val="24"/>
            <w:szCs w:val="24"/>
            <w:lang w:eastAsia="en-GB"/>
          </w:rPr>
          <w:fldChar w:fldCharType="separate"/>
        </w:r>
        <w:r w:rsidR="00526B61" w:rsidRPr="00742993">
          <w:rPr>
            <w:rStyle w:val="Hyperlink"/>
            <w:rFonts w:cstheme="minorHAnsi"/>
            <w:noProof/>
            <w:sz w:val="24"/>
            <w:szCs w:val="24"/>
            <w:vertAlign w:val="superscript"/>
            <w:lang w:eastAsia="en-GB"/>
          </w:rPr>
          <w:t>2</w:t>
        </w:r>
        <w:r w:rsidR="00764EAB" w:rsidRPr="00742993">
          <w:rPr>
            <w:rStyle w:val="Hyperlink"/>
            <w:rFonts w:cstheme="minorHAnsi"/>
            <w:sz w:val="24"/>
            <w:szCs w:val="24"/>
            <w:lang w:eastAsia="en-GB"/>
          </w:rPr>
          <w:fldChar w:fldCharType="end"/>
        </w:r>
      </w:hyperlink>
      <w:r w:rsidR="00931E23" w:rsidRPr="00D97758">
        <w:rPr>
          <w:rFonts w:cstheme="minorHAnsi"/>
          <w:sz w:val="24"/>
          <w:szCs w:val="24"/>
          <w:lang w:eastAsia="en-GB"/>
        </w:rPr>
        <w:t xml:space="preserve">. </w:t>
      </w:r>
      <w:r w:rsidR="008E58B2">
        <w:rPr>
          <w:rFonts w:cstheme="minorHAnsi"/>
          <w:sz w:val="24"/>
          <w:szCs w:val="24"/>
          <w:lang w:eastAsia="en-GB"/>
        </w:rPr>
        <w:t>Although this trend</w:t>
      </w:r>
      <w:r w:rsidRPr="00D97758">
        <w:rPr>
          <w:rFonts w:cstheme="minorHAnsi"/>
          <w:sz w:val="24"/>
          <w:szCs w:val="24"/>
          <w:lang w:eastAsia="en-GB"/>
        </w:rPr>
        <w:t xml:space="preserve"> </w:t>
      </w:r>
      <w:r w:rsidR="001B76E1">
        <w:rPr>
          <w:rFonts w:cstheme="minorHAnsi"/>
          <w:sz w:val="24"/>
          <w:szCs w:val="24"/>
          <w:lang w:eastAsia="en-GB"/>
        </w:rPr>
        <w:t xml:space="preserve">has </w:t>
      </w:r>
      <w:r w:rsidR="009957A5">
        <w:rPr>
          <w:rFonts w:cstheme="minorHAnsi"/>
          <w:sz w:val="24"/>
          <w:szCs w:val="24"/>
          <w:lang w:eastAsia="en-GB"/>
        </w:rPr>
        <w:t xml:space="preserve">reversed somewhat </w:t>
      </w:r>
      <w:r w:rsidR="007D254D">
        <w:rPr>
          <w:rFonts w:cstheme="minorHAnsi"/>
          <w:sz w:val="24"/>
          <w:szCs w:val="24"/>
          <w:lang w:eastAsia="en-GB"/>
        </w:rPr>
        <w:t>since, the number of years</w:t>
      </w:r>
      <w:r w:rsidR="008E58B2">
        <w:rPr>
          <w:rFonts w:cstheme="minorHAnsi"/>
          <w:sz w:val="24"/>
          <w:szCs w:val="24"/>
          <w:lang w:eastAsia="en-GB"/>
        </w:rPr>
        <w:t xml:space="preserve"> t</w:t>
      </w:r>
      <w:r w:rsidR="00931E23" w:rsidRPr="00D97758">
        <w:rPr>
          <w:rFonts w:cstheme="minorHAnsi"/>
          <w:sz w:val="24"/>
          <w:szCs w:val="24"/>
          <w:lang w:eastAsia="en-GB"/>
        </w:rPr>
        <w:t xml:space="preserve">hat </w:t>
      </w:r>
      <w:r w:rsidR="009957A5">
        <w:rPr>
          <w:rFonts w:cstheme="minorHAnsi"/>
          <w:sz w:val="24"/>
          <w:szCs w:val="24"/>
          <w:lang w:eastAsia="en-GB"/>
        </w:rPr>
        <w:t>individuals</w:t>
      </w:r>
      <w:r w:rsidR="008E58B2">
        <w:rPr>
          <w:rFonts w:cstheme="minorHAnsi"/>
          <w:sz w:val="24"/>
          <w:szCs w:val="24"/>
          <w:lang w:eastAsia="en-GB"/>
        </w:rPr>
        <w:t xml:space="preserve"> </w:t>
      </w:r>
      <w:r w:rsidR="00931E23" w:rsidRPr="00D97758">
        <w:rPr>
          <w:rFonts w:cstheme="minorHAnsi"/>
          <w:sz w:val="24"/>
          <w:szCs w:val="24"/>
          <w:lang w:eastAsia="en-GB"/>
        </w:rPr>
        <w:t>spend in retirement</w:t>
      </w:r>
      <w:r w:rsidR="007D254D">
        <w:rPr>
          <w:rFonts w:cstheme="minorHAnsi"/>
          <w:sz w:val="24"/>
          <w:szCs w:val="24"/>
          <w:lang w:eastAsia="en-GB"/>
        </w:rPr>
        <w:t xml:space="preserve"> has </w:t>
      </w:r>
      <w:r w:rsidR="004B5A4B">
        <w:rPr>
          <w:rFonts w:cstheme="minorHAnsi"/>
          <w:sz w:val="24"/>
          <w:szCs w:val="24"/>
          <w:lang w:eastAsia="en-GB"/>
        </w:rPr>
        <w:t>risen</w:t>
      </w:r>
      <w:r w:rsidR="00DC0B83">
        <w:rPr>
          <w:rFonts w:cstheme="minorHAnsi"/>
          <w:sz w:val="24"/>
          <w:szCs w:val="24"/>
          <w:lang w:eastAsia="en-GB"/>
        </w:rPr>
        <w:t xml:space="preserve"> overall</w:t>
      </w:r>
      <w:r w:rsidR="00931E23" w:rsidRPr="00D97758">
        <w:rPr>
          <w:rFonts w:cstheme="minorHAnsi"/>
          <w:sz w:val="24"/>
          <w:szCs w:val="24"/>
          <w:lang w:eastAsia="en-GB"/>
        </w:rPr>
        <w:t>. Th</w:t>
      </w:r>
      <w:r w:rsidR="004751E0">
        <w:rPr>
          <w:rFonts w:cstheme="minorHAnsi"/>
          <w:sz w:val="24"/>
          <w:szCs w:val="24"/>
          <w:lang w:eastAsia="en-GB"/>
        </w:rPr>
        <w:t>is</w:t>
      </w:r>
      <w:r w:rsidR="00931E23" w:rsidRPr="00D97758">
        <w:rPr>
          <w:rFonts w:cstheme="minorHAnsi"/>
          <w:sz w:val="24"/>
          <w:szCs w:val="24"/>
          <w:lang w:eastAsia="en-GB"/>
        </w:rPr>
        <w:t xml:space="preserve"> dual </w:t>
      </w:r>
      <w:r w:rsidRPr="00D97758">
        <w:rPr>
          <w:rFonts w:cstheme="minorHAnsi"/>
          <w:sz w:val="24"/>
          <w:szCs w:val="24"/>
          <w:lang w:eastAsia="en-GB"/>
        </w:rPr>
        <w:t>effect</w:t>
      </w:r>
      <w:r w:rsidR="00931E23" w:rsidRPr="00D97758">
        <w:rPr>
          <w:rFonts w:cstheme="minorHAnsi"/>
          <w:sz w:val="24"/>
          <w:szCs w:val="24"/>
          <w:lang w:eastAsia="en-GB"/>
        </w:rPr>
        <w:t xml:space="preserve"> of </w:t>
      </w:r>
      <w:r w:rsidR="00BC2692" w:rsidRPr="00D97758">
        <w:rPr>
          <w:rFonts w:cstheme="minorHAnsi"/>
          <w:sz w:val="24"/>
          <w:szCs w:val="24"/>
          <w:lang w:eastAsia="en-GB"/>
        </w:rPr>
        <w:t xml:space="preserve">increased longevity </w:t>
      </w:r>
      <w:r w:rsidR="00931E23" w:rsidRPr="00D97758">
        <w:rPr>
          <w:rFonts w:cstheme="minorHAnsi"/>
          <w:sz w:val="24"/>
          <w:szCs w:val="24"/>
          <w:lang w:eastAsia="en-GB"/>
        </w:rPr>
        <w:t xml:space="preserve">and earlier retirement </w:t>
      </w:r>
      <w:r w:rsidR="008E58B2">
        <w:rPr>
          <w:rFonts w:cstheme="minorHAnsi"/>
          <w:sz w:val="24"/>
          <w:szCs w:val="24"/>
          <w:lang w:eastAsia="en-GB"/>
        </w:rPr>
        <w:t>ha</w:t>
      </w:r>
      <w:r w:rsidR="00E02669">
        <w:rPr>
          <w:rFonts w:cstheme="minorHAnsi"/>
          <w:sz w:val="24"/>
          <w:szCs w:val="24"/>
          <w:lang w:eastAsia="en-GB"/>
        </w:rPr>
        <w:t>s</w:t>
      </w:r>
      <w:r w:rsidR="008E58B2">
        <w:rPr>
          <w:rFonts w:cstheme="minorHAnsi"/>
          <w:sz w:val="24"/>
          <w:szCs w:val="24"/>
          <w:lang w:eastAsia="en-GB"/>
        </w:rPr>
        <w:t xml:space="preserve"> the </w:t>
      </w:r>
      <w:r w:rsidRPr="00D97758">
        <w:rPr>
          <w:rFonts w:cstheme="minorHAnsi"/>
          <w:sz w:val="24"/>
          <w:szCs w:val="24"/>
          <w:lang w:eastAsia="en-GB"/>
        </w:rPr>
        <w:t>potential to</w:t>
      </w:r>
      <w:r w:rsidR="00931E23" w:rsidRPr="00D97758">
        <w:rPr>
          <w:rFonts w:cstheme="minorHAnsi"/>
          <w:sz w:val="24"/>
          <w:szCs w:val="24"/>
          <w:lang w:eastAsia="en-GB"/>
        </w:rPr>
        <w:t xml:space="preserve"> </w:t>
      </w:r>
      <w:r w:rsidR="0059294A" w:rsidRPr="00D97758">
        <w:rPr>
          <w:rFonts w:cstheme="minorHAnsi"/>
          <w:sz w:val="24"/>
          <w:szCs w:val="24"/>
          <w:lang w:eastAsia="en-GB"/>
        </w:rPr>
        <w:t xml:space="preserve">place </w:t>
      </w:r>
      <w:r w:rsidR="00931E23" w:rsidRPr="00D97758">
        <w:rPr>
          <w:rFonts w:cstheme="minorHAnsi"/>
          <w:sz w:val="24"/>
          <w:szCs w:val="24"/>
          <w:lang w:eastAsia="en-GB"/>
        </w:rPr>
        <w:t xml:space="preserve">strain </w:t>
      </w:r>
      <w:r w:rsidR="0059294A" w:rsidRPr="00D97758">
        <w:rPr>
          <w:rFonts w:cstheme="minorHAnsi"/>
          <w:sz w:val="24"/>
          <w:szCs w:val="24"/>
          <w:lang w:eastAsia="en-GB"/>
        </w:rPr>
        <w:t xml:space="preserve">on </w:t>
      </w:r>
      <w:r w:rsidR="00931E23" w:rsidRPr="00D97758">
        <w:rPr>
          <w:rFonts w:cstheme="minorHAnsi"/>
          <w:sz w:val="24"/>
          <w:szCs w:val="24"/>
          <w:lang w:eastAsia="en-GB"/>
        </w:rPr>
        <w:t>pension systems and the wider economy.</w:t>
      </w:r>
    </w:p>
    <w:p w14:paraId="73AAD9F4" w14:textId="77777777" w:rsidR="008E58B2" w:rsidRPr="00D97758" w:rsidRDefault="008E58B2" w:rsidP="00D97758">
      <w:pPr>
        <w:spacing w:line="480" w:lineRule="auto"/>
        <w:jc w:val="both"/>
        <w:rPr>
          <w:rFonts w:cstheme="minorHAnsi"/>
          <w:sz w:val="24"/>
          <w:szCs w:val="24"/>
          <w:lang w:eastAsia="en-GB"/>
        </w:rPr>
      </w:pPr>
    </w:p>
    <w:p w14:paraId="769F295C" w14:textId="039655E3" w:rsidR="00A10C67" w:rsidRDefault="00BC2692" w:rsidP="00D97758">
      <w:pPr>
        <w:spacing w:line="480" w:lineRule="auto"/>
        <w:jc w:val="both"/>
        <w:rPr>
          <w:rFonts w:cstheme="minorHAnsi"/>
          <w:sz w:val="24"/>
          <w:szCs w:val="24"/>
          <w:lang w:eastAsia="en-US"/>
        </w:rPr>
      </w:pPr>
      <w:r w:rsidRPr="00D97758">
        <w:rPr>
          <w:rFonts w:cstheme="minorHAnsi"/>
          <w:sz w:val="24"/>
          <w:szCs w:val="24"/>
          <w:lang w:eastAsia="en-GB"/>
        </w:rPr>
        <w:t xml:space="preserve">Consequently, </w:t>
      </w:r>
      <w:r w:rsidR="00931E23" w:rsidRPr="00D97758">
        <w:rPr>
          <w:rFonts w:cstheme="minorHAnsi"/>
          <w:sz w:val="24"/>
          <w:szCs w:val="24"/>
          <w:lang w:eastAsia="en-GB"/>
        </w:rPr>
        <w:t xml:space="preserve">most </w:t>
      </w:r>
      <w:r w:rsidR="005533CD" w:rsidRPr="00D97758">
        <w:rPr>
          <w:rFonts w:cstheme="minorHAnsi"/>
          <w:sz w:val="24"/>
          <w:szCs w:val="24"/>
          <w:lang w:eastAsia="en-GB"/>
        </w:rPr>
        <w:t>high</w:t>
      </w:r>
      <w:r w:rsidR="00B93FFB">
        <w:rPr>
          <w:rFonts w:cstheme="minorHAnsi"/>
          <w:sz w:val="24"/>
          <w:szCs w:val="24"/>
          <w:lang w:eastAsia="en-GB"/>
        </w:rPr>
        <w:t>-</w:t>
      </w:r>
      <w:r w:rsidR="005533CD" w:rsidRPr="00D97758">
        <w:rPr>
          <w:rFonts w:cstheme="minorHAnsi"/>
          <w:sz w:val="24"/>
          <w:szCs w:val="24"/>
          <w:lang w:eastAsia="en-GB"/>
        </w:rPr>
        <w:t>income</w:t>
      </w:r>
      <w:r w:rsidR="00931E23" w:rsidRPr="00D97758">
        <w:rPr>
          <w:rFonts w:cstheme="minorHAnsi"/>
          <w:sz w:val="24"/>
          <w:szCs w:val="24"/>
          <w:lang w:eastAsia="en-GB"/>
        </w:rPr>
        <w:t xml:space="preserve"> countries </w:t>
      </w:r>
      <w:r w:rsidR="008E58B2">
        <w:rPr>
          <w:rFonts w:cstheme="minorHAnsi"/>
          <w:sz w:val="24"/>
          <w:szCs w:val="24"/>
          <w:lang w:eastAsia="en-GB"/>
        </w:rPr>
        <w:t>have taken steps to encourage</w:t>
      </w:r>
      <w:r w:rsidR="00485819" w:rsidRPr="00D97758">
        <w:rPr>
          <w:rFonts w:cstheme="minorHAnsi"/>
          <w:sz w:val="24"/>
          <w:szCs w:val="24"/>
          <w:lang w:eastAsia="en-GB"/>
        </w:rPr>
        <w:t xml:space="preserve"> </w:t>
      </w:r>
      <w:r w:rsidR="00931E23" w:rsidRPr="00D97758">
        <w:rPr>
          <w:rFonts w:cstheme="minorHAnsi"/>
          <w:sz w:val="24"/>
          <w:szCs w:val="24"/>
          <w:lang w:eastAsia="en-GB"/>
        </w:rPr>
        <w:t xml:space="preserve">people to </w:t>
      </w:r>
      <w:r w:rsidR="005533CD" w:rsidRPr="00D97758">
        <w:rPr>
          <w:rFonts w:cstheme="minorHAnsi"/>
          <w:sz w:val="24"/>
          <w:szCs w:val="24"/>
          <w:lang w:eastAsia="en-GB"/>
        </w:rPr>
        <w:t>work to older ages</w:t>
      </w:r>
      <w:hyperlink w:anchor="_ENREF_3" w:tooltip="OECD, 2015 #8380" w:history="1">
        <w:r w:rsidR="00764EAB" w:rsidRPr="00742993">
          <w:rPr>
            <w:rStyle w:val="Hyperlink"/>
            <w:rFonts w:cstheme="minorHAnsi"/>
            <w:sz w:val="24"/>
            <w:szCs w:val="24"/>
            <w:lang w:eastAsia="en-GB"/>
          </w:rPr>
          <w:fldChar w:fldCharType="begin"/>
        </w:r>
        <w:r w:rsidR="007F27A2" w:rsidRPr="00742993">
          <w:rPr>
            <w:rStyle w:val="Hyperlink"/>
            <w:rFonts w:cstheme="minorHAnsi"/>
            <w:sz w:val="24"/>
            <w:szCs w:val="24"/>
            <w:lang w:eastAsia="en-GB"/>
          </w:rPr>
          <w:instrText xml:space="preserve"> ADDIN EN.CITE &lt;EndNote&gt;&lt;Cite&gt;&lt;Author&gt;OECD&lt;/Author&gt;&lt;Year&gt;2015&lt;/Year&gt;&lt;RecNum&gt;8380&lt;/RecNum&gt;&lt;DisplayText&gt;&lt;style face="superscript"&gt;3&lt;/style&gt;&lt;/DisplayText&gt;&lt;record&gt;&lt;rec-number&gt;8380&lt;/rec-number&gt;&lt;foreign-keys&gt;&lt;key app="EN" db-id="zde9rax2nz9psuexfs4vdwa9redpr5rx00sa" timestamp="1547721102"&gt;8380&lt;/key&gt;&lt;/foreign-keys&gt;&lt;ref-type name="Electronic Article"&gt;43&lt;/ref-type&gt;&lt;contributors&gt;&lt;authors&gt;&lt;author&gt;OECD&lt;/author&gt;&lt;/authors&gt;&lt;/contributors&gt;&lt;titles&gt;&lt;title&gt;OECD, Recommendation of the Council on Ageing and Employment Policies, OECD/LEGAL/0419&lt;/title&gt;&lt;/titles&gt;&lt;dates&gt;&lt;year&gt;2015&lt;/year&gt;&lt;pub-dates&gt;&lt;date&gt;17/01/2019&lt;/date&gt;&lt;/pub-dates&gt;&lt;/dates&gt;&lt;urls&gt;&lt;related-urls&gt;&lt;url&gt;https://legalinstruments.oecd.org/en/instruments/OECD-LEGAL-0419&lt;/url&gt;&lt;/related-urls&gt;&lt;/urls&gt;&lt;electronic-resource-num&gt;OECD/LEGAL/0419&lt;/electronic-resource-num&gt;&lt;/record&gt;&lt;/Cite&gt;&lt;/EndNote&gt;</w:instrText>
        </w:r>
        <w:r w:rsidR="00764EAB" w:rsidRPr="00742993">
          <w:rPr>
            <w:rStyle w:val="Hyperlink"/>
            <w:rFonts w:cstheme="minorHAnsi"/>
            <w:sz w:val="24"/>
            <w:szCs w:val="24"/>
            <w:lang w:eastAsia="en-GB"/>
          </w:rPr>
          <w:fldChar w:fldCharType="separate"/>
        </w:r>
        <w:r w:rsidR="00526B61" w:rsidRPr="00742993">
          <w:rPr>
            <w:rStyle w:val="Hyperlink"/>
            <w:rFonts w:cstheme="minorHAnsi"/>
            <w:noProof/>
            <w:sz w:val="24"/>
            <w:szCs w:val="24"/>
            <w:vertAlign w:val="superscript"/>
            <w:lang w:eastAsia="en-GB"/>
          </w:rPr>
          <w:t>3</w:t>
        </w:r>
        <w:r w:rsidR="00764EAB" w:rsidRPr="00742993">
          <w:rPr>
            <w:rStyle w:val="Hyperlink"/>
            <w:rFonts w:cstheme="minorHAnsi"/>
            <w:sz w:val="24"/>
            <w:szCs w:val="24"/>
            <w:lang w:eastAsia="en-GB"/>
          </w:rPr>
          <w:fldChar w:fldCharType="end"/>
        </w:r>
      </w:hyperlink>
      <w:r w:rsidR="00931E23" w:rsidRPr="00D97758">
        <w:rPr>
          <w:rFonts w:cstheme="minorHAnsi"/>
          <w:sz w:val="24"/>
          <w:szCs w:val="24"/>
          <w:lang w:eastAsia="en-GB"/>
        </w:rPr>
        <w:t xml:space="preserve"> </w:t>
      </w:r>
      <w:r w:rsidR="00D367D1" w:rsidRPr="008E58B2">
        <w:rPr>
          <w:rFonts w:cstheme="minorHAnsi"/>
          <w:iCs/>
          <w:sz w:val="24"/>
          <w:szCs w:val="24"/>
          <w:lang w:eastAsia="en-GB"/>
        </w:rPr>
        <w:t>'</w:t>
      </w:r>
      <w:r w:rsidR="00931E23" w:rsidRPr="008E58B2">
        <w:rPr>
          <w:rFonts w:cstheme="minorHAnsi"/>
          <w:iCs/>
          <w:sz w:val="24"/>
          <w:szCs w:val="24"/>
          <w:lang w:eastAsia="en-GB"/>
        </w:rPr>
        <w:t xml:space="preserve">a generalized shift from </w:t>
      </w:r>
      <w:r w:rsidR="0047230E">
        <w:rPr>
          <w:rFonts w:cstheme="minorHAnsi"/>
          <w:iCs/>
          <w:sz w:val="24"/>
          <w:szCs w:val="24"/>
          <w:lang w:eastAsia="en-GB"/>
        </w:rPr>
        <w:t>'</w:t>
      </w:r>
      <w:r w:rsidR="00931E23" w:rsidRPr="008E58B2">
        <w:rPr>
          <w:rFonts w:cstheme="minorHAnsi"/>
          <w:iCs/>
          <w:sz w:val="24"/>
          <w:szCs w:val="24"/>
          <w:lang w:eastAsia="en-GB"/>
        </w:rPr>
        <w:t>pro-retirement</w:t>
      </w:r>
      <w:r w:rsidR="0047230E">
        <w:rPr>
          <w:rFonts w:cstheme="minorHAnsi"/>
          <w:iCs/>
          <w:sz w:val="24"/>
          <w:szCs w:val="24"/>
          <w:lang w:eastAsia="en-GB"/>
        </w:rPr>
        <w:t>'</w:t>
      </w:r>
      <w:r w:rsidR="00931E23" w:rsidRPr="008E58B2">
        <w:rPr>
          <w:rFonts w:cstheme="minorHAnsi"/>
          <w:iCs/>
          <w:sz w:val="24"/>
          <w:szCs w:val="24"/>
          <w:lang w:eastAsia="en-GB"/>
        </w:rPr>
        <w:t xml:space="preserve"> to </w:t>
      </w:r>
      <w:r w:rsidR="0047230E">
        <w:rPr>
          <w:rFonts w:cstheme="minorHAnsi"/>
          <w:iCs/>
          <w:sz w:val="24"/>
          <w:szCs w:val="24"/>
          <w:lang w:eastAsia="en-GB"/>
        </w:rPr>
        <w:t>'</w:t>
      </w:r>
      <w:r w:rsidR="00931E23" w:rsidRPr="008E58B2">
        <w:rPr>
          <w:rFonts w:cstheme="minorHAnsi"/>
          <w:iCs/>
          <w:sz w:val="24"/>
          <w:szCs w:val="24"/>
          <w:lang w:eastAsia="en-GB"/>
        </w:rPr>
        <w:t>pro-work</w:t>
      </w:r>
      <w:r w:rsidR="0047230E">
        <w:rPr>
          <w:rFonts w:cstheme="minorHAnsi"/>
          <w:iCs/>
          <w:sz w:val="24"/>
          <w:szCs w:val="24"/>
          <w:lang w:eastAsia="en-GB"/>
        </w:rPr>
        <w:t>'</w:t>
      </w:r>
      <w:r w:rsidR="00D367D1" w:rsidRPr="008E58B2">
        <w:rPr>
          <w:rFonts w:cstheme="minorHAnsi"/>
          <w:iCs/>
          <w:sz w:val="24"/>
          <w:szCs w:val="24"/>
          <w:lang w:eastAsia="en-GB"/>
        </w:rPr>
        <w:t>'</w:t>
      </w:r>
      <w:hyperlink w:anchor="_ENREF_4" w:tooltip="Topa, 2017 #8347" w:history="1">
        <w:r w:rsidR="009957A5" w:rsidRPr="00742993">
          <w:rPr>
            <w:rStyle w:val="Hyperlink"/>
            <w:rFonts w:cstheme="minorHAnsi"/>
            <w:sz w:val="24"/>
            <w:szCs w:val="24"/>
            <w:lang w:eastAsia="en-GB"/>
          </w:rPr>
          <w:fldChar w:fldCharType="begin"/>
        </w:r>
        <w:r w:rsidR="007F27A2" w:rsidRPr="00742993">
          <w:rPr>
            <w:rStyle w:val="Hyperlink"/>
            <w:rFonts w:cstheme="minorHAnsi"/>
            <w:sz w:val="24"/>
            <w:szCs w:val="24"/>
            <w:lang w:eastAsia="en-GB"/>
          </w:rPr>
          <w:instrText xml:space="preserve"> ADDIN EN.CITE &lt;EndNote&gt;&lt;Cite&gt;&lt;Author&gt;Topa&lt;/Author&gt;&lt;Year&gt;2017&lt;/Year&gt;&lt;RecNum&gt;8347&lt;/RecNum&gt;&lt;DisplayText&gt;&lt;style face="superscript"&gt;4&lt;/style&gt;&lt;/DisplayText&gt;&lt;record&gt;&lt;rec-number&gt;8347&lt;/rec-number&gt;&lt;foreign-keys&gt;&lt;key app="EN" db-id="zde9rax2nz9psuexfs4vdwa9redpr5rx00sa" timestamp="1546860070"&gt;8347&lt;/key&gt;&lt;key app="ENWeb" db-id=""&gt;0&lt;/key&gt;&lt;/foreign-keys&gt;&lt;ref-type name="Journal Article"&gt;17&lt;/ref-type&gt;&lt;contributors&gt;&lt;authors&gt;&lt;author&gt;Topa, G.&lt;/author&gt;&lt;author&gt;Depolo, M.&lt;/author&gt;&lt;author&gt;Alcover, C. M.&lt;/author&gt;&lt;/authors&gt;&lt;/contributors&gt;&lt;auth-address&gt;Social and Organizational Psychology, Universidad Nacional de Educacion a Distancia, Madrid, Spain.&amp;#xD;Psychology, Universita di Bologna, Bologna, Italy.&amp;#xD;Medicine and Surgery, Psychology, Preventive Medicine and Public Health, Immunology and Medical Microbiology, Nursing, and Stomatology, Universidad Rey Juan Carlos, Madrid, Spain.&lt;/auth-address&gt;&lt;titles&gt;&lt;title&gt;Early Retirement: A Meta-Analysis of Its Antecedent and Subsequent Correlates&lt;/title&gt;&lt;secondary-title&gt;Front Psychol&lt;/secondary-title&gt;&lt;/titles&gt;&lt;periodical&gt;&lt;full-title&gt;Frontiers in Psychology&lt;/full-title&gt;&lt;abbr-1&gt;Front Psychol&lt;/abbr-1&gt;&lt;/periodical&gt;&lt;pages&gt;2157&lt;/pages&gt;&lt;volume&gt;8&lt;/volume&gt;&lt;keywords&gt;&lt;keyword&gt;aging&lt;/keyword&gt;&lt;keyword&gt;early retirement&lt;/keyword&gt;&lt;keyword&gt;meta-analysis&lt;/keyword&gt;&lt;keyword&gt;retirement&lt;/keyword&gt;&lt;keyword&gt;voluntary retirement&lt;/keyword&gt;&lt;/keywords&gt;&lt;dates&gt;&lt;year&gt;2017&lt;/year&gt;&lt;/dates&gt;&lt;isbn&gt;1664-1078 (Print)&amp;#xD;1664-1078 (Linking)&lt;/isbn&gt;&lt;accession-num&gt;29354075&lt;/accession-num&gt;&lt;urls&gt;&lt;related-urls&gt;&lt;url&gt;https://www.ncbi.nlm.nih.gov/pubmed/29354075&lt;/url&gt;&lt;/related-urls&gt;&lt;/urls&gt;&lt;custom2&gt;PMC5759094&lt;/custom2&gt;&lt;electronic-resource-num&gt;https://dx.doi.org/10.3389/fpsyg.2017.02157&lt;/electronic-resource-num&gt;&lt;/record&gt;&lt;/Cite&gt;&lt;/EndNote&gt;</w:instrText>
        </w:r>
        <w:r w:rsidR="009957A5" w:rsidRPr="00742993">
          <w:rPr>
            <w:rStyle w:val="Hyperlink"/>
            <w:rFonts w:cstheme="minorHAnsi"/>
            <w:sz w:val="24"/>
            <w:szCs w:val="24"/>
            <w:lang w:eastAsia="en-GB"/>
          </w:rPr>
          <w:fldChar w:fldCharType="separate"/>
        </w:r>
        <w:r w:rsidR="00526B61" w:rsidRPr="00742993">
          <w:rPr>
            <w:rStyle w:val="Hyperlink"/>
            <w:rFonts w:cstheme="minorHAnsi"/>
            <w:noProof/>
            <w:sz w:val="24"/>
            <w:szCs w:val="24"/>
            <w:vertAlign w:val="superscript"/>
            <w:lang w:eastAsia="en-GB"/>
          </w:rPr>
          <w:t>4</w:t>
        </w:r>
        <w:r w:rsidR="009957A5" w:rsidRPr="00742993">
          <w:rPr>
            <w:rStyle w:val="Hyperlink"/>
            <w:rFonts w:cstheme="minorHAnsi"/>
            <w:sz w:val="24"/>
            <w:szCs w:val="24"/>
            <w:lang w:eastAsia="en-GB"/>
          </w:rPr>
          <w:fldChar w:fldCharType="end"/>
        </w:r>
      </w:hyperlink>
      <w:r w:rsidR="00EB7036" w:rsidRPr="008E58B2">
        <w:rPr>
          <w:rFonts w:cstheme="minorHAnsi"/>
          <w:iCs/>
          <w:sz w:val="24"/>
          <w:szCs w:val="24"/>
          <w:lang w:eastAsia="en-GB"/>
        </w:rPr>
        <w:t>.</w:t>
      </w:r>
      <w:r w:rsidR="00FF21EE" w:rsidRPr="008E58B2">
        <w:rPr>
          <w:rFonts w:cstheme="minorHAnsi"/>
          <w:sz w:val="24"/>
          <w:szCs w:val="24"/>
          <w:lang w:eastAsia="en-GB"/>
        </w:rPr>
        <w:t xml:space="preserve"> </w:t>
      </w:r>
      <w:r w:rsidR="004B5A4B">
        <w:rPr>
          <w:rFonts w:cstheme="minorHAnsi"/>
          <w:sz w:val="24"/>
          <w:szCs w:val="24"/>
          <w:lang w:eastAsia="en-GB"/>
        </w:rPr>
        <w:t>Th</w:t>
      </w:r>
      <w:r w:rsidR="00174B88">
        <w:rPr>
          <w:rFonts w:cstheme="minorHAnsi"/>
          <w:sz w:val="24"/>
          <w:szCs w:val="24"/>
          <w:lang w:eastAsia="en-GB"/>
        </w:rPr>
        <w:t>is</w:t>
      </w:r>
      <w:r w:rsidR="004B5A4B">
        <w:rPr>
          <w:rFonts w:cstheme="minorHAnsi"/>
          <w:sz w:val="24"/>
          <w:szCs w:val="24"/>
          <w:lang w:eastAsia="en-GB"/>
        </w:rPr>
        <w:t xml:space="preserve"> include</w:t>
      </w:r>
      <w:r w:rsidR="00174B88">
        <w:rPr>
          <w:rFonts w:cstheme="minorHAnsi"/>
          <w:sz w:val="24"/>
          <w:szCs w:val="24"/>
          <w:lang w:eastAsia="en-GB"/>
        </w:rPr>
        <w:t>s</w:t>
      </w:r>
      <w:r w:rsidR="004B5A4B">
        <w:rPr>
          <w:rFonts w:cstheme="minorHAnsi"/>
          <w:sz w:val="24"/>
          <w:szCs w:val="24"/>
          <w:lang w:eastAsia="en-GB"/>
        </w:rPr>
        <w:t xml:space="preserve"> </w:t>
      </w:r>
      <w:r w:rsidR="00DE376C">
        <w:rPr>
          <w:rFonts w:cstheme="minorHAnsi"/>
          <w:sz w:val="24"/>
          <w:szCs w:val="24"/>
          <w:lang w:eastAsia="en-GB"/>
        </w:rPr>
        <w:t>a rise in</w:t>
      </w:r>
      <w:r w:rsidR="00E007C2">
        <w:rPr>
          <w:rFonts w:cstheme="minorHAnsi"/>
          <w:sz w:val="24"/>
          <w:szCs w:val="24"/>
          <w:lang w:eastAsia="en-GB"/>
        </w:rPr>
        <w:t xml:space="preserve"> the </w:t>
      </w:r>
      <w:r w:rsidR="0052155F">
        <w:rPr>
          <w:rFonts w:cstheme="minorHAnsi"/>
          <w:sz w:val="24"/>
          <w:szCs w:val="24"/>
          <w:lang w:eastAsia="en-GB"/>
        </w:rPr>
        <w:t>s</w:t>
      </w:r>
      <w:r w:rsidR="00E007C2">
        <w:rPr>
          <w:rFonts w:cstheme="minorHAnsi"/>
          <w:sz w:val="24"/>
          <w:szCs w:val="24"/>
          <w:lang w:eastAsia="en-GB"/>
        </w:rPr>
        <w:t xml:space="preserve">tate </w:t>
      </w:r>
      <w:r w:rsidR="0052155F">
        <w:rPr>
          <w:rFonts w:cstheme="minorHAnsi"/>
          <w:sz w:val="24"/>
          <w:szCs w:val="24"/>
          <w:lang w:eastAsia="en-GB"/>
        </w:rPr>
        <w:t>p</w:t>
      </w:r>
      <w:r w:rsidR="00E007C2">
        <w:rPr>
          <w:rFonts w:cstheme="minorHAnsi"/>
          <w:sz w:val="24"/>
          <w:szCs w:val="24"/>
          <w:lang w:eastAsia="en-GB"/>
        </w:rPr>
        <w:t xml:space="preserve">ension </w:t>
      </w:r>
      <w:r w:rsidR="0052155F">
        <w:rPr>
          <w:rFonts w:cstheme="minorHAnsi"/>
          <w:sz w:val="24"/>
          <w:szCs w:val="24"/>
          <w:lang w:eastAsia="en-GB"/>
        </w:rPr>
        <w:t>a</w:t>
      </w:r>
      <w:r w:rsidR="00E007C2">
        <w:rPr>
          <w:rFonts w:cstheme="minorHAnsi"/>
          <w:sz w:val="24"/>
          <w:szCs w:val="24"/>
          <w:lang w:eastAsia="en-GB"/>
        </w:rPr>
        <w:t>ge</w:t>
      </w:r>
      <w:r w:rsidR="007E510E">
        <w:rPr>
          <w:rFonts w:cstheme="minorHAnsi"/>
          <w:sz w:val="24"/>
          <w:szCs w:val="24"/>
          <w:lang w:eastAsia="en-GB"/>
        </w:rPr>
        <w:t xml:space="preserve"> </w:t>
      </w:r>
      <w:r w:rsidR="008E58B2">
        <w:rPr>
          <w:rFonts w:cstheme="minorHAnsi"/>
          <w:sz w:val="24"/>
          <w:szCs w:val="24"/>
          <w:lang w:eastAsia="en-GB"/>
        </w:rPr>
        <w:t>(SPA)</w:t>
      </w:r>
      <w:r w:rsidR="00E007C2">
        <w:rPr>
          <w:rFonts w:cstheme="minorHAnsi"/>
          <w:sz w:val="24"/>
          <w:szCs w:val="24"/>
          <w:lang w:eastAsia="en-GB"/>
        </w:rPr>
        <w:t>, which</w:t>
      </w:r>
      <w:r w:rsidR="007E510E">
        <w:rPr>
          <w:rFonts w:cstheme="minorHAnsi"/>
          <w:sz w:val="24"/>
          <w:szCs w:val="24"/>
          <w:lang w:eastAsia="en-GB"/>
        </w:rPr>
        <w:t xml:space="preserve">, </w:t>
      </w:r>
      <w:r w:rsidR="00E007C2">
        <w:rPr>
          <w:rFonts w:cstheme="minorHAnsi"/>
          <w:sz w:val="24"/>
          <w:szCs w:val="24"/>
          <w:lang w:eastAsia="en-GB"/>
        </w:rPr>
        <w:t>i</w:t>
      </w:r>
      <w:r w:rsidR="001572B1" w:rsidRPr="00D97758">
        <w:rPr>
          <w:rFonts w:cstheme="minorHAnsi"/>
          <w:sz w:val="24"/>
          <w:szCs w:val="24"/>
          <w:lang w:eastAsia="en-GB"/>
        </w:rPr>
        <w:t>n the UK</w:t>
      </w:r>
      <w:r w:rsidR="00E02669">
        <w:rPr>
          <w:rFonts w:cstheme="minorHAnsi"/>
          <w:sz w:val="24"/>
          <w:szCs w:val="24"/>
          <w:lang w:eastAsia="en-GB"/>
        </w:rPr>
        <w:t>,</w:t>
      </w:r>
      <w:r w:rsidR="00B730E6">
        <w:rPr>
          <w:rFonts w:cstheme="minorHAnsi"/>
          <w:sz w:val="24"/>
          <w:szCs w:val="24"/>
          <w:lang w:eastAsia="en-GB"/>
        </w:rPr>
        <w:t xml:space="preserve"> </w:t>
      </w:r>
      <w:r w:rsidR="00F21D65">
        <w:rPr>
          <w:rFonts w:cstheme="minorHAnsi"/>
          <w:sz w:val="24"/>
          <w:szCs w:val="24"/>
          <w:lang w:eastAsia="en-GB"/>
        </w:rPr>
        <w:t>is</w:t>
      </w:r>
      <w:r w:rsidR="001572B1" w:rsidRPr="00D97758">
        <w:rPr>
          <w:rFonts w:cstheme="minorHAnsi"/>
          <w:sz w:val="24"/>
          <w:szCs w:val="24"/>
          <w:lang w:eastAsia="en-GB"/>
        </w:rPr>
        <w:t xml:space="preserve"> </w:t>
      </w:r>
      <w:r w:rsidR="00F21D65">
        <w:rPr>
          <w:rFonts w:cstheme="minorHAnsi"/>
          <w:sz w:val="24"/>
          <w:szCs w:val="24"/>
          <w:lang w:eastAsia="en-GB"/>
        </w:rPr>
        <w:t xml:space="preserve">in the process of </w:t>
      </w:r>
      <w:r w:rsidR="001572B1" w:rsidRPr="00D97758">
        <w:rPr>
          <w:rFonts w:cstheme="minorHAnsi"/>
          <w:sz w:val="24"/>
          <w:szCs w:val="24"/>
          <w:lang w:eastAsia="en-GB"/>
        </w:rPr>
        <w:t>increas</w:t>
      </w:r>
      <w:r w:rsidR="00F21D65">
        <w:rPr>
          <w:rFonts w:cstheme="minorHAnsi"/>
          <w:sz w:val="24"/>
          <w:szCs w:val="24"/>
          <w:lang w:eastAsia="en-GB"/>
        </w:rPr>
        <w:t>ing</w:t>
      </w:r>
      <w:r w:rsidR="004751E0">
        <w:rPr>
          <w:rFonts w:cstheme="minorHAnsi"/>
          <w:sz w:val="24"/>
          <w:szCs w:val="24"/>
          <w:lang w:eastAsia="en-GB"/>
        </w:rPr>
        <w:t xml:space="preserve"> </w:t>
      </w:r>
      <w:r w:rsidR="0032479E" w:rsidRPr="00D97758">
        <w:rPr>
          <w:rFonts w:cstheme="minorHAnsi"/>
          <w:sz w:val="24"/>
          <w:szCs w:val="24"/>
          <w:lang w:eastAsia="en-GB"/>
        </w:rPr>
        <w:t>from 60</w:t>
      </w:r>
      <w:r w:rsidR="007D254D">
        <w:rPr>
          <w:rFonts w:cstheme="minorHAnsi"/>
          <w:sz w:val="24"/>
          <w:szCs w:val="24"/>
          <w:lang w:eastAsia="en-GB"/>
        </w:rPr>
        <w:t xml:space="preserve"> years (</w:t>
      </w:r>
      <w:r w:rsidR="008E58B2">
        <w:rPr>
          <w:rFonts w:cstheme="minorHAnsi"/>
          <w:sz w:val="24"/>
          <w:szCs w:val="24"/>
          <w:lang w:eastAsia="en-GB"/>
        </w:rPr>
        <w:t>women</w:t>
      </w:r>
      <w:r w:rsidR="007D254D">
        <w:rPr>
          <w:rFonts w:cstheme="minorHAnsi"/>
          <w:sz w:val="24"/>
          <w:szCs w:val="24"/>
          <w:lang w:eastAsia="en-GB"/>
        </w:rPr>
        <w:t>)</w:t>
      </w:r>
      <w:r w:rsidR="008E58B2">
        <w:rPr>
          <w:rFonts w:cstheme="minorHAnsi"/>
          <w:sz w:val="24"/>
          <w:szCs w:val="24"/>
          <w:lang w:eastAsia="en-GB"/>
        </w:rPr>
        <w:t xml:space="preserve"> and 65 years </w:t>
      </w:r>
      <w:r w:rsidR="007D254D">
        <w:rPr>
          <w:rFonts w:cstheme="minorHAnsi"/>
          <w:sz w:val="24"/>
          <w:szCs w:val="24"/>
          <w:lang w:eastAsia="en-GB"/>
        </w:rPr>
        <w:t>(</w:t>
      </w:r>
      <w:r w:rsidR="008E58B2">
        <w:rPr>
          <w:rFonts w:cstheme="minorHAnsi"/>
          <w:sz w:val="24"/>
          <w:szCs w:val="24"/>
          <w:lang w:eastAsia="en-GB"/>
        </w:rPr>
        <w:t>men</w:t>
      </w:r>
      <w:r w:rsidR="007D254D">
        <w:rPr>
          <w:rFonts w:cstheme="minorHAnsi"/>
          <w:sz w:val="24"/>
          <w:szCs w:val="24"/>
          <w:lang w:eastAsia="en-GB"/>
        </w:rPr>
        <w:t>)</w:t>
      </w:r>
      <w:r w:rsidR="00B730E6">
        <w:rPr>
          <w:rFonts w:cstheme="minorHAnsi"/>
          <w:sz w:val="24"/>
          <w:szCs w:val="24"/>
          <w:lang w:eastAsia="en-GB"/>
        </w:rPr>
        <w:t xml:space="preserve"> to 68 years for both sexes</w:t>
      </w:r>
      <w:r w:rsidR="00274442" w:rsidRPr="00D97758">
        <w:rPr>
          <w:rFonts w:cstheme="minorHAnsi"/>
          <w:sz w:val="24"/>
          <w:szCs w:val="24"/>
          <w:lang w:eastAsia="en-GB"/>
        </w:rPr>
        <w:fldChar w:fldCharType="begin"/>
      </w:r>
      <w:r w:rsidR="007F27A2">
        <w:rPr>
          <w:rFonts w:cstheme="minorHAnsi"/>
          <w:sz w:val="24"/>
          <w:szCs w:val="24"/>
          <w:lang w:eastAsia="en-GB"/>
        </w:rPr>
        <w:instrText xml:space="preserve"> ADDIN EN.CITE &lt;EndNote&gt;&lt;Cite&gt;&lt;Year&gt;1995&lt;/Year&gt;&lt;RecNum&gt;8471&lt;/RecNum&gt;&lt;DisplayText&gt;&lt;style face="superscript"&gt;5, 6&lt;/style&gt;&lt;/DisplayText&gt;&lt;record&gt;&lt;rec-number&gt;8471&lt;/rec-number&gt;&lt;foreign-keys&gt;&lt;key app="EN" db-id="zde9rax2nz9psuexfs4vdwa9redpr5rx00sa" timestamp="1580127011"&gt;8471&lt;/key&gt;&lt;/foreign-keys&gt;&lt;ref-type name="Electronic Article"&gt;43&lt;/ref-type&gt;&lt;contributors&gt;&lt;/contributors&gt;&lt;titles&gt;&lt;title&gt;Pensions Act 1995&lt;/title&gt;&lt;secondary-title&gt;c.26&lt;/secondary-title&gt;&lt;/titles&gt;&lt;periodical&gt;&lt;full-title&gt;c.26&lt;/full-title&gt;&lt;/periodical&gt;&lt;num-vols&gt;c.26&lt;/num-vols&gt;&lt;dates&gt;&lt;year&gt;1995&lt;/year&gt;&lt;pub-dates&gt;&lt;date&gt;18/02/2021&lt;/date&gt;&lt;/pub-dates&gt;&lt;/dates&gt;&lt;pub-location&gt;UK&lt;/pub-location&gt;&lt;urls&gt;&lt;related-urls&gt;&lt;url&gt;https://www.legislation.gov.uk/ukpga/1995/26/pdfs/ukpga_19950026_310319_en.pdf&lt;/url&gt;&lt;/related-urls&gt;&lt;/urls&gt;&lt;access-date&gt;18/02/2021&lt;/access-date&gt;&lt;/record&gt;&lt;/Cite&gt;&lt;Cite&gt;&lt;Year&gt;2007&lt;/Year&gt;&lt;RecNum&gt;8473&lt;/RecNum&gt;&lt;record&gt;&lt;rec-number&gt;8473&lt;/rec-number&gt;&lt;foreign-keys&gt;&lt;key app="EN" db-id="zde9rax2nz9psuexfs4vdwa9redpr5rx00sa" timestamp="1580127056"&gt;8473&lt;/key&gt;&lt;/foreign-keys&gt;&lt;ref-type name="Electronic Article"&gt;43&lt;/ref-type&gt;&lt;contributors&gt;&lt;/contributors&gt;&lt;titles&gt;&lt;title&gt;Pensions Act 2007&lt;/title&gt;&lt;secondary-title&gt;c.22&lt;/secondary-title&gt;&lt;/titles&gt;&lt;periodical&gt;&lt;full-title&gt;c.22&lt;/full-title&gt;&lt;/periodical&gt;&lt;num-vols&gt;c.22&lt;/num-vols&gt;&lt;dates&gt;&lt;year&gt;2007&lt;/year&gt;&lt;pub-dates&gt;&lt;date&gt;18/02/2021&lt;/date&gt;&lt;/pub-dates&gt;&lt;/dates&gt;&lt;urls&gt;&lt;related-urls&gt;&lt;url&gt;https://www.legislation.gov.uk/ukpga/2007/22/contents&lt;/url&gt;&lt;/related-urls&gt;&lt;/urls&gt;&lt;access-date&gt;18/02/2021&lt;/access-date&gt;&lt;/record&gt;&lt;/Cite&gt;&lt;/EndNote&gt;</w:instrText>
      </w:r>
      <w:r w:rsidR="00274442" w:rsidRPr="00D97758">
        <w:rPr>
          <w:rFonts w:cstheme="minorHAnsi"/>
          <w:sz w:val="24"/>
          <w:szCs w:val="24"/>
          <w:lang w:eastAsia="en-GB"/>
        </w:rPr>
        <w:fldChar w:fldCharType="separate"/>
      </w:r>
      <w:hyperlink w:anchor="_ENREF_5" w:tooltip=", 1995 #8471" w:history="1">
        <w:r w:rsidR="00526B61" w:rsidRPr="00742993">
          <w:rPr>
            <w:rStyle w:val="Hyperlink"/>
            <w:rFonts w:cstheme="minorHAnsi"/>
            <w:noProof/>
            <w:sz w:val="24"/>
            <w:szCs w:val="24"/>
            <w:vertAlign w:val="superscript"/>
            <w:lang w:eastAsia="en-GB"/>
          </w:rPr>
          <w:t>5</w:t>
        </w:r>
      </w:hyperlink>
      <w:r w:rsidR="00526B61" w:rsidRPr="00526B61">
        <w:rPr>
          <w:rFonts w:cstheme="minorHAnsi"/>
          <w:noProof/>
          <w:sz w:val="24"/>
          <w:szCs w:val="24"/>
          <w:vertAlign w:val="superscript"/>
          <w:lang w:eastAsia="en-GB"/>
        </w:rPr>
        <w:t xml:space="preserve">, </w:t>
      </w:r>
      <w:hyperlink w:anchor="_ENREF_6" w:tooltip=", 2007 #8473" w:history="1">
        <w:r w:rsidR="00526B61" w:rsidRPr="00742993">
          <w:rPr>
            <w:rStyle w:val="Hyperlink"/>
            <w:rFonts w:cstheme="minorHAnsi"/>
            <w:noProof/>
            <w:sz w:val="24"/>
            <w:szCs w:val="24"/>
            <w:vertAlign w:val="superscript"/>
            <w:lang w:eastAsia="en-GB"/>
          </w:rPr>
          <w:t>6</w:t>
        </w:r>
      </w:hyperlink>
      <w:r w:rsidR="00274442" w:rsidRPr="00D97758">
        <w:rPr>
          <w:rFonts w:cstheme="minorHAnsi"/>
          <w:sz w:val="24"/>
          <w:szCs w:val="24"/>
          <w:lang w:eastAsia="en-GB"/>
        </w:rPr>
        <w:fldChar w:fldCharType="end"/>
      </w:r>
      <w:r w:rsidRPr="00D97758">
        <w:rPr>
          <w:rFonts w:cstheme="minorHAnsi"/>
          <w:sz w:val="24"/>
          <w:szCs w:val="24"/>
          <w:lang w:eastAsia="en-GB"/>
        </w:rPr>
        <w:t>. T</w:t>
      </w:r>
      <w:r w:rsidR="001572B1" w:rsidRPr="00D97758">
        <w:rPr>
          <w:rFonts w:cstheme="minorHAnsi"/>
          <w:sz w:val="24"/>
          <w:szCs w:val="24"/>
          <w:lang w:eastAsia="en-GB"/>
        </w:rPr>
        <w:t>his</w:t>
      </w:r>
      <w:r w:rsidR="00B730E6">
        <w:rPr>
          <w:rFonts w:cstheme="minorHAnsi"/>
          <w:sz w:val="24"/>
          <w:szCs w:val="24"/>
          <w:lang w:eastAsia="en-GB"/>
        </w:rPr>
        <w:t>,</w:t>
      </w:r>
      <w:r w:rsidR="001572B1" w:rsidRPr="00D97758">
        <w:rPr>
          <w:rFonts w:cstheme="minorHAnsi"/>
          <w:sz w:val="24"/>
          <w:szCs w:val="24"/>
          <w:lang w:eastAsia="en-GB"/>
        </w:rPr>
        <w:t xml:space="preserve"> along with the abolition of mandatory</w:t>
      </w:r>
      <w:r w:rsidR="002066F0" w:rsidRPr="00D97758">
        <w:rPr>
          <w:rFonts w:cstheme="minorHAnsi"/>
          <w:sz w:val="24"/>
          <w:szCs w:val="24"/>
          <w:lang w:eastAsia="en-GB"/>
        </w:rPr>
        <w:t xml:space="preserve"> retirement in 2011</w:t>
      </w:r>
      <w:hyperlink w:anchor="_ENREF_7" w:tooltip=", 2011 #8470" w:history="1">
        <w:r w:rsidR="00DC1CC9" w:rsidRPr="00742993">
          <w:rPr>
            <w:rStyle w:val="Hyperlink"/>
            <w:rFonts w:cstheme="minorHAnsi"/>
            <w:sz w:val="24"/>
            <w:szCs w:val="24"/>
            <w:lang w:eastAsia="en-GB"/>
          </w:rPr>
          <w:fldChar w:fldCharType="begin"/>
        </w:r>
        <w:r w:rsidR="007F27A2" w:rsidRPr="00742993">
          <w:rPr>
            <w:rStyle w:val="Hyperlink"/>
            <w:rFonts w:cstheme="minorHAnsi"/>
            <w:sz w:val="24"/>
            <w:szCs w:val="24"/>
            <w:lang w:eastAsia="en-GB"/>
          </w:rPr>
          <w:instrText xml:space="preserve"> ADDIN EN.CITE &lt;EndNote&gt;&lt;Cite&gt;&lt;Year&gt;2011&lt;/Year&gt;&lt;RecNum&gt;8470&lt;/RecNum&gt;&lt;DisplayText&gt;&lt;style face="superscript"&gt;7&lt;/style&gt;&lt;/DisplayText&gt;&lt;record&gt;&lt;rec-number&gt;8470&lt;/rec-number&gt;&lt;foreign-keys&gt;&lt;key app="EN" db-id="zde9rax2nz9psuexfs4vdwa9redpr5rx00sa" timestamp="1580126868"&gt;8470&lt;/key&gt;&lt;/foreign-keys&gt;&lt;ref-type name="Electronic Article"&gt;43&lt;/ref-type&gt;&lt;contributors&gt;&lt;/contributors&gt;&lt;titles&gt;&lt;title&gt;The Employment Equality (Repeal of Retirement Age Provisions) Regulations 2011&lt;/title&gt;&lt;/titles&gt;&lt;dates&gt;&lt;year&gt;2011&lt;/year&gt;&lt;pub-dates&gt;&lt;date&gt;18/02/2021&lt;/date&gt;&lt;/pub-dates&gt;&lt;/dates&gt;&lt;urls&gt;&lt;related-urls&gt;&lt;url&gt;https://www.legislation.gov.uk/uksi/2011/1069/contents/made&lt;/url&gt;&lt;/related-urls&gt;&lt;/urls&gt;&lt;access-date&gt;18/02/2021&lt;/access-date&gt;&lt;/record&gt;&lt;/Cite&gt;&lt;/EndNote&gt;</w:instrText>
        </w:r>
        <w:r w:rsidR="00DC1CC9" w:rsidRPr="00742993">
          <w:rPr>
            <w:rStyle w:val="Hyperlink"/>
            <w:rFonts w:cstheme="minorHAnsi"/>
            <w:sz w:val="24"/>
            <w:szCs w:val="24"/>
            <w:lang w:eastAsia="en-GB"/>
          </w:rPr>
          <w:fldChar w:fldCharType="separate"/>
        </w:r>
        <w:r w:rsidR="00526B61" w:rsidRPr="00742993">
          <w:rPr>
            <w:rStyle w:val="Hyperlink"/>
            <w:rFonts w:cstheme="minorHAnsi"/>
            <w:noProof/>
            <w:sz w:val="24"/>
            <w:szCs w:val="24"/>
            <w:vertAlign w:val="superscript"/>
            <w:lang w:eastAsia="en-GB"/>
          </w:rPr>
          <w:t>7</w:t>
        </w:r>
        <w:r w:rsidR="00DC1CC9" w:rsidRPr="00742993">
          <w:rPr>
            <w:rStyle w:val="Hyperlink"/>
            <w:rFonts w:cstheme="minorHAnsi"/>
            <w:sz w:val="24"/>
            <w:szCs w:val="24"/>
            <w:lang w:eastAsia="en-GB"/>
          </w:rPr>
          <w:fldChar w:fldCharType="end"/>
        </w:r>
      </w:hyperlink>
      <w:r w:rsidR="00B730E6">
        <w:rPr>
          <w:rFonts w:cstheme="minorHAnsi"/>
          <w:sz w:val="24"/>
          <w:szCs w:val="24"/>
          <w:lang w:eastAsia="en-GB"/>
        </w:rPr>
        <w:t>,</w:t>
      </w:r>
      <w:r w:rsidR="002066F0" w:rsidRPr="00D97758">
        <w:rPr>
          <w:rFonts w:cstheme="minorHAnsi"/>
          <w:sz w:val="24"/>
          <w:szCs w:val="24"/>
          <w:lang w:eastAsia="en-GB"/>
        </w:rPr>
        <w:t xml:space="preserve"> </w:t>
      </w:r>
      <w:r w:rsidRPr="00D97758">
        <w:rPr>
          <w:rFonts w:cstheme="minorHAnsi"/>
          <w:sz w:val="24"/>
          <w:szCs w:val="24"/>
          <w:lang w:eastAsia="en-GB"/>
        </w:rPr>
        <w:t>form</w:t>
      </w:r>
      <w:r w:rsidR="00B730E6">
        <w:rPr>
          <w:rFonts w:cstheme="minorHAnsi"/>
          <w:sz w:val="24"/>
          <w:szCs w:val="24"/>
          <w:lang w:eastAsia="en-GB"/>
        </w:rPr>
        <w:t>ed</w:t>
      </w:r>
      <w:r w:rsidR="002066F0" w:rsidRPr="00D97758">
        <w:rPr>
          <w:rFonts w:cstheme="minorHAnsi"/>
          <w:sz w:val="24"/>
          <w:szCs w:val="24"/>
          <w:lang w:eastAsia="en-GB"/>
        </w:rPr>
        <w:t xml:space="preserve"> part of a</w:t>
      </w:r>
      <w:r w:rsidR="001572B1" w:rsidRPr="00D97758">
        <w:rPr>
          <w:rFonts w:cstheme="minorHAnsi"/>
          <w:sz w:val="24"/>
          <w:szCs w:val="24"/>
          <w:lang w:eastAsia="en-GB"/>
        </w:rPr>
        <w:t xml:space="preserve"> </w:t>
      </w:r>
      <w:r w:rsidR="002461CE" w:rsidRPr="00D97758">
        <w:rPr>
          <w:rFonts w:cstheme="minorHAnsi"/>
          <w:sz w:val="24"/>
          <w:szCs w:val="24"/>
          <w:lang w:eastAsia="en-GB"/>
        </w:rPr>
        <w:t xml:space="preserve">portfolio </w:t>
      </w:r>
      <w:r w:rsidR="001572B1" w:rsidRPr="00D97758">
        <w:rPr>
          <w:rFonts w:cstheme="minorHAnsi"/>
          <w:sz w:val="24"/>
          <w:szCs w:val="24"/>
          <w:lang w:eastAsia="en-GB"/>
        </w:rPr>
        <w:t xml:space="preserve">of changes </w:t>
      </w:r>
      <w:r w:rsidR="00DE376C">
        <w:rPr>
          <w:rFonts w:cstheme="minorHAnsi"/>
          <w:sz w:val="24"/>
          <w:szCs w:val="24"/>
          <w:lang w:eastAsia="en-GB"/>
        </w:rPr>
        <w:t>aimed at</w:t>
      </w:r>
      <w:r w:rsidR="001572B1" w:rsidRPr="00D97758">
        <w:rPr>
          <w:rFonts w:cstheme="minorHAnsi"/>
          <w:sz w:val="24"/>
          <w:szCs w:val="24"/>
          <w:lang w:eastAsia="en-GB"/>
        </w:rPr>
        <w:t xml:space="preserve"> encourag</w:t>
      </w:r>
      <w:r w:rsidR="00DE376C">
        <w:rPr>
          <w:rFonts w:cstheme="minorHAnsi"/>
          <w:sz w:val="24"/>
          <w:szCs w:val="24"/>
          <w:lang w:eastAsia="en-GB"/>
        </w:rPr>
        <w:t>ing</w:t>
      </w:r>
      <w:r w:rsidR="001572B1" w:rsidRPr="00D97758">
        <w:rPr>
          <w:rFonts w:cstheme="minorHAnsi"/>
          <w:sz w:val="24"/>
          <w:szCs w:val="24"/>
          <w:lang w:eastAsia="en-GB"/>
        </w:rPr>
        <w:t xml:space="preserve"> </w:t>
      </w:r>
      <w:r w:rsidRPr="00D97758">
        <w:rPr>
          <w:rFonts w:cstheme="minorHAnsi"/>
          <w:sz w:val="24"/>
          <w:szCs w:val="24"/>
          <w:lang w:eastAsia="en-GB"/>
        </w:rPr>
        <w:t>working to older age</w:t>
      </w:r>
      <w:r w:rsidR="00B62F35">
        <w:rPr>
          <w:rFonts w:cstheme="minorHAnsi"/>
          <w:sz w:val="24"/>
          <w:szCs w:val="24"/>
          <w:lang w:eastAsia="en-GB"/>
        </w:rPr>
        <w:t>s</w:t>
      </w:r>
      <w:r w:rsidR="00F92D9A">
        <w:rPr>
          <w:rFonts w:cstheme="minorHAnsi"/>
          <w:sz w:val="24"/>
          <w:szCs w:val="24"/>
          <w:lang w:eastAsia="en-GB"/>
        </w:rPr>
        <w:t>.</w:t>
      </w:r>
      <w:r w:rsidR="002D428E">
        <w:rPr>
          <w:rFonts w:cstheme="minorHAnsi"/>
          <w:sz w:val="24"/>
          <w:szCs w:val="24"/>
          <w:lang w:eastAsia="en-GB"/>
        </w:rPr>
        <w:t xml:space="preserve"> </w:t>
      </w:r>
      <w:r w:rsidR="009C486D">
        <w:rPr>
          <w:rFonts w:cstheme="minorHAnsi"/>
          <w:sz w:val="24"/>
          <w:szCs w:val="24"/>
          <w:lang w:eastAsia="en-US"/>
        </w:rPr>
        <w:t xml:space="preserve">It is important to acknowledge that retirement timing is not always at an individual’s discretion. </w:t>
      </w:r>
      <w:r w:rsidR="009C486D">
        <w:rPr>
          <w:rFonts w:cstheme="minorHAnsi"/>
          <w:sz w:val="24"/>
          <w:szCs w:val="24"/>
          <w:lang w:eastAsia="en-GB"/>
        </w:rPr>
        <w:t>H</w:t>
      </w:r>
      <w:r w:rsidR="009C486D" w:rsidRPr="00D97758">
        <w:rPr>
          <w:rFonts w:cstheme="minorHAnsi"/>
          <w:sz w:val="24"/>
          <w:szCs w:val="24"/>
          <w:lang w:eastAsia="en-US"/>
        </w:rPr>
        <w:t xml:space="preserve">ealth </w:t>
      </w:r>
      <w:r w:rsidR="009C486D">
        <w:rPr>
          <w:rFonts w:cstheme="minorHAnsi"/>
          <w:sz w:val="24"/>
          <w:szCs w:val="24"/>
          <w:lang w:eastAsia="en-US"/>
        </w:rPr>
        <w:t>is known to be a key factor,</w:t>
      </w:r>
      <w:r w:rsidR="00742993">
        <w:rPr>
          <w:rFonts w:cstheme="minorHAnsi"/>
          <w:sz w:val="24"/>
          <w:szCs w:val="24"/>
          <w:lang w:eastAsia="en-US"/>
        </w:rPr>
        <w:fldChar w:fldCharType="begin"/>
      </w:r>
      <w:r w:rsidR="00742993">
        <w:rPr>
          <w:rFonts w:cstheme="minorHAnsi"/>
          <w:sz w:val="24"/>
          <w:szCs w:val="24"/>
          <w:lang w:eastAsia="en-US"/>
        </w:rPr>
        <w:instrText xml:space="preserve"> HYPERLINK  \l "_ENREF_8" \o "van Rijn, 2014 #8349" </w:instrText>
      </w:r>
      <w:r w:rsidR="00742993">
        <w:rPr>
          <w:rFonts w:cstheme="minorHAnsi"/>
          <w:sz w:val="24"/>
          <w:szCs w:val="24"/>
          <w:lang w:eastAsia="en-US"/>
        </w:rPr>
        <w:fldChar w:fldCharType="separate"/>
      </w:r>
      <w:ins w:id="1" w:author="Author">
        <w:r w:rsidR="009C486D" w:rsidRPr="00742993">
          <w:rPr>
            <w:rStyle w:val="Hyperlink"/>
            <w:rFonts w:cstheme="minorHAnsi"/>
            <w:sz w:val="24"/>
            <w:szCs w:val="24"/>
            <w:lang w:eastAsia="en-US"/>
          </w:rPr>
          <w:fldChar w:fldCharType="begin">
            <w:fldData xml:space="preserve">PEVuZE5vdGU+PENpdGU+PEF1dGhvcj52YW4gUmlqbjwvQXV0aG9yPjxZZWFyPjIwMTQ8L1llYXI+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</w:fldData>
          </w:fldChar>
        </w:r>
      </w:ins>
      <w:r w:rsidR="00CE6C41" w:rsidRPr="00742993">
        <w:rPr>
          <w:rStyle w:val="Hyperlink"/>
          <w:rFonts w:cstheme="minorHAnsi"/>
          <w:sz w:val="24"/>
          <w:szCs w:val="24"/>
          <w:lang w:eastAsia="en-US"/>
        </w:rPr>
        <w:instrText xml:space="preserve"> ADDIN EN.CITE </w:instrText>
      </w:r>
      <w:r w:rsidR="00CE6C41" w:rsidRPr="00742993">
        <w:rPr>
          <w:rStyle w:val="Hyperlink"/>
          <w:rFonts w:cstheme="minorHAnsi"/>
          <w:sz w:val="24"/>
          <w:szCs w:val="24"/>
          <w:lang w:eastAsia="en-US"/>
        </w:rPr>
        <w:fldChar w:fldCharType="begin">
          <w:fldData xml:space="preserve">PEVuZE5vdGU+PENpdGU+PEF1dGhvcj52YW4gUmlqbjwvQXV0aG9yPjxZZWFyPjIwMTQ8L1llYXI+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</w:fldData>
        </w:fldChar>
      </w:r>
      <w:r w:rsidR="00CE6C41" w:rsidRPr="00742993">
        <w:rPr>
          <w:rStyle w:val="Hyperlink"/>
          <w:rFonts w:cstheme="minorHAnsi"/>
          <w:sz w:val="24"/>
          <w:szCs w:val="24"/>
          <w:lang w:eastAsia="en-US"/>
        </w:rPr>
        <w:instrText xml:space="preserve"> ADDIN EN.CITE.DATA </w:instrText>
      </w:r>
      <w:r w:rsidR="00CE6C41" w:rsidRPr="00742993">
        <w:rPr>
          <w:rStyle w:val="Hyperlink"/>
          <w:rFonts w:cstheme="minorHAnsi"/>
          <w:sz w:val="24"/>
          <w:szCs w:val="24"/>
          <w:lang w:eastAsia="en-US"/>
        </w:rPr>
      </w:r>
      <w:r w:rsidR="00CE6C41" w:rsidRPr="00742993">
        <w:rPr>
          <w:rStyle w:val="Hyperlink"/>
          <w:rFonts w:cstheme="minorHAnsi"/>
          <w:sz w:val="24"/>
          <w:szCs w:val="24"/>
          <w:lang w:eastAsia="en-US"/>
        </w:rPr>
        <w:fldChar w:fldCharType="end"/>
      </w:r>
      <w:ins w:id="2" w:author="Author">
        <w:r w:rsidR="009C486D" w:rsidRPr="00742993">
          <w:rPr>
            <w:rStyle w:val="Hyperlink"/>
            <w:rFonts w:cstheme="minorHAnsi"/>
            <w:sz w:val="24"/>
            <w:szCs w:val="24"/>
            <w:lang w:eastAsia="en-US"/>
          </w:rPr>
        </w:r>
        <w:r w:rsidR="009C486D" w:rsidRPr="00742993">
          <w:rPr>
            <w:rStyle w:val="Hyperlink"/>
            <w:rFonts w:cstheme="minorHAnsi"/>
            <w:sz w:val="24"/>
            <w:szCs w:val="24"/>
            <w:lang w:eastAsia="en-US"/>
          </w:rPr>
          <w:fldChar w:fldCharType="separate"/>
        </w:r>
      </w:ins>
      <w:r w:rsidR="00CE6C41" w:rsidRPr="00742993">
        <w:rPr>
          <w:rStyle w:val="Hyperlink"/>
          <w:rFonts w:cstheme="minorHAnsi"/>
          <w:noProof/>
          <w:sz w:val="24"/>
          <w:szCs w:val="24"/>
          <w:vertAlign w:val="superscript"/>
          <w:lang w:eastAsia="en-US"/>
        </w:rPr>
        <w:t>8-10</w:t>
      </w:r>
      <w:ins w:id="3" w:author="Author">
        <w:r w:rsidR="009C486D" w:rsidRPr="00742993">
          <w:rPr>
            <w:rStyle w:val="Hyperlink"/>
            <w:rFonts w:cstheme="minorHAnsi"/>
            <w:sz w:val="24"/>
            <w:szCs w:val="24"/>
            <w:lang w:eastAsia="en-US"/>
          </w:rPr>
          <w:fldChar w:fldCharType="end"/>
        </w:r>
      </w:ins>
      <w:r w:rsidR="00742993">
        <w:rPr>
          <w:rFonts w:cstheme="minorHAnsi"/>
          <w:sz w:val="24"/>
          <w:szCs w:val="24"/>
          <w:lang w:eastAsia="en-US"/>
        </w:rPr>
        <w:fldChar w:fldCharType="end"/>
      </w:r>
      <w:r w:rsidR="009C486D" w:rsidRPr="00D97758">
        <w:rPr>
          <w:rFonts w:cstheme="minorHAnsi"/>
          <w:sz w:val="24"/>
          <w:szCs w:val="24"/>
          <w:lang w:eastAsia="en-US"/>
        </w:rPr>
        <w:t xml:space="preserve"> </w:t>
      </w:r>
      <w:r w:rsidR="002D428E">
        <w:rPr>
          <w:rFonts w:cstheme="minorHAnsi"/>
          <w:sz w:val="24"/>
          <w:szCs w:val="24"/>
          <w:lang w:eastAsia="en-US"/>
        </w:rPr>
        <w:t>i</w:t>
      </w:r>
      <w:r w:rsidR="001F0486">
        <w:rPr>
          <w:rFonts w:cstheme="minorHAnsi"/>
          <w:sz w:val="24"/>
          <w:szCs w:val="24"/>
          <w:lang w:eastAsia="en-US"/>
        </w:rPr>
        <w:t xml:space="preserve">nterestingly, </w:t>
      </w:r>
      <w:r w:rsidR="009C486D">
        <w:rPr>
          <w:rFonts w:cstheme="minorHAnsi"/>
          <w:sz w:val="24"/>
          <w:szCs w:val="24"/>
          <w:lang w:eastAsia="en-US"/>
        </w:rPr>
        <w:t xml:space="preserve"> the</w:t>
      </w:r>
      <w:r w:rsidR="009C486D" w:rsidRPr="00D97758">
        <w:rPr>
          <w:rFonts w:cstheme="minorHAnsi"/>
          <w:sz w:val="24"/>
          <w:szCs w:val="24"/>
          <w:lang w:eastAsia="en-US"/>
        </w:rPr>
        <w:t xml:space="preserve"> relationship </w:t>
      </w:r>
      <w:r w:rsidR="009C486D">
        <w:rPr>
          <w:rFonts w:cstheme="minorHAnsi"/>
          <w:sz w:val="24"/>
          <w:szCs w:val="24"/>
          <w:lang w:eastAsia="en-US"/>
        </w:rPr>
        <w:t xml:space="preserve">between health and retirement is not </w:t>
      </w:r>
      <w:r w:rsidR="001F0486">
        <w:rPr>
          <w:rFonts w:cstheme="minorHAnsi"/>
          <w:sz w:val="24"/>
          <w:szCs w:val="24"/>
          <w:lang w:eastAsia="en-US"/>
        </w:rPr>
        <w:t>straightforward</w:t>
      </w:r>
      <w:r w:rsidR="009C486D">
        <w:rPr>
          <w:rFonts w:cstheme="minorHAnsi"/>
          <w:sz w:val="24"/>
          <w:szCs w:val="24"/>
          <w:lang w:eastAsia="en-US"/>
        </w:rPr>
        <w:t>, since people in</w:t>
      </w:r>
      <w:r w:rsidR="009C486D" w:rsidRPr="00D97758">
        <w:rPr>
          <w:rFonts w:cstheme="minorHAnsi"/>
          <w:sz w:val="24"/>
          <w:szCs w:val="24"/>
          <w:lang w:eastAsia="en-US"/>
        </w:rPr>
        <w:t xml:space="preserve"> good health, </w:t>
      </w:r>
      <w:r w:rsidR="009C486D">
        <w:rPr>
          <w:rFonts w:cstheme="minorHAnsi"/>
          <w:sz w:val="24"/>
          <w:szCs w:val="24"/>
          <w:lang w:eastAsia="en-US"/>
        </w:rPr>
        <w:t>and particularly</w:t>
      </w:r>
      <w:r w:rsidR="009C486D" w:rsidRPr="00D97758">
        <w:rPr>
          <w:rFonts w:cstheme="minorHAnsi"/>
          <w:sz w:val="24"/>
          <w:szCs w:val="24"/>
          <w:lang w:eastAsia="en-US"/>
        </w:rPr>
        <w:t xml:space="preserve"> those </w:t>
      </w:r>
      <w:r w:rsidR="009C486D">
        <w:rPr>
          <w:rFonts w:cstheme="minorHAnsi"/>
          <w:sz w:val="24"/>
          <w:szCs w:val="24"/>
          <w:lang w:eastAsia="en-US"/>
        </w:rPr>
        <w:t>in better</w:t>
      </w:r>
      <w:r w:rsidR="009C486D" w:rsidRPr="00D97758">
        <w:rPr>
          <w:rFonts w:cstheme="minorHAnsi"/>
          <w:sz w:val="24"/>
          <w:szCs w:val="24"/>
          <w:lang w:eastAsia="en-US"/>
        </w:rPr>
        <w:t xml:space="preserve"> socio-economic </w:t>
      </w:r>
      <w:r w:rsidR="009C486D">
        <w:rPr>
          <w:rFonts w:cstheme="minorHAnsi"/>
          <w:sz w:val="24"/>
          <w:szCs w:val="24"/>
          <w:lang w:eastAsia="en-US"/>
        </w:rPr>
        <w:t>circumstances,</w:t>
      </w:r>
      <w:r w:rsidR="009C486D" w:rsidRPr="00D97758">
        <w:rPr>
          <w:rFonts w:cstheme="minorHAnsi"/>
          <w:sz w:val="24"/>
          <w:szCs w:val="24"/>
          <w:lang w:eastAsia="en-US"/>
        </w:rPr>
        <w:t xml:space="preserve"> </w:t>
      </w:r>
      <w:r w:rsidR="001F0486">
        <w:rPr>
          <w:rFonts w:cstheme="minorHAnsi"/>
          <w:sz w:val="24"/>
          <w:szCs w:val="24"/>
          <w:lang w:eastAsia="en-US"/>
        </w:rPr>
        <w:t>may choose</w:t>
      </w:r>
      <w:r w:rsidR="009C486D" w:rsidRPr="00D97758">
        <w:rPr>
          <w:rFonts w:cstheme="minorHAnsi"/>
          <w:sz w:val="24"/>
          <w:szCs w:val="24"/>
          <w:lang w:eastAsia="en-US"/>
        </w:rPr>
        <w:t xml:space="preserve"> early retirement</w:t>
      </w:r>
      <w:r w:rsidR="001F0486">
        <w:rPr>
          <w:rFonts w:cstheme="minorHAnsi"/>
          <w:sz w:val="24"/>
          <w:szCs w:val="24"/>
          <w:lang w:eastAsia="en-US"/>
        </w:rPr>
        <w:t>, perhaps because of a belief that health will inevitably decline and that they need to enjoy their health whilst they still have it</w:t>
      </w:r>
      <w:r w:rsidR="009C486D" w:rsidRPr="00D97758">
        <w:rPr>
          <w:rFonts w:cstheme="minorHAnsi"/>
          <w:sz w:val="24"/>
          <w:szCs w:val="24"/>
          <w:lang w:eastAsia="en-US"/>
        </w:rPr>
        <w:t>.</w:t>
      </w:r>
      <w:r w:rsidR="00742993">
        <w:rPr>
          <w:rFonts w:cstheme="minorHAnsi"/>
          <w:sz w:val="24"/>
          <w:szCs w:val="24"/>
          <w:lang w:eastAsia="en-US"/>
        </w:rPr>
        <w:fldChar w:fldCharType="begin"/>
      </w:r>
      <w:r w:rsidR="00742993">
        <w:rPr>
          <w:rFonts w:cstheme="minorHAnsi"/>
          <w:sz w:val="24"/>
          <w:szCs w:val="24"/>
          <w:lang w:eastAsia="en-US"/>
        </w:rPr>
        <w:instrText xml:space="preserve"> HYPERLINK  \l "_ENREF_10" \o "Brown, 2011 #8572" </w:instrText>
      </w:r>
      <w:r w:rsidR="00742993">
        <w:rPr>
          <w:rFonts w:cstheme="minorHAnsi"/>
          <w:sz w:val="24"/>
          <w:szCs w:val="24"/>
          <w:lang w:eastAsia="en-US"/>
        </w:rPr>
        <w:fldChar w:fldCharType="separate"/>
      </w:r>
      <w:ins w:id="4" w:author="Author">
        <w:r w:rsidR="009C486D" w:rsidRPr="00742993">
          <w:rPr>
            <w:rStyle w:val="Hyperlink"/>
            <w:rFonts w:cstheme="minorHAnsi"/>
            <w:sz w:val="24"/>
            <w:szCs w:val="24"/>
            <w:lang w:eastAsia="en-US"/>
          </w:rPr>
          <w:fldChar w:fldCharType="begin">
            <w:fldData xml:space="preserve">PEVuZE5vdGU+PENpdGU+PEF1dGhvcj5GaXNoZXI8L0F1dGhvcj48WWVhcj4yMDE2PC9ZZWFyPjxS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</w:fldData>
          </w:fldChar>
        </w:r>
      </w:ins>
      <w:r w:rsidR="00CE6C41" w:rsidRPr="00742993">
        <w:rPr>
          <w:rStyle w:val="Hyperlink"/>
          <w:rFonts w:cstheme="minorHAnsi"/>
          <w:sz w:val="24"/>
          <w:szCs w:val="24"/>
          <w:lang w:eastAsia="en-US"/>
        </w:rPr>
        <w:instrText xml:space="preserve"> ADDIN EN.CITE </w:instrText>
      </w:r>
      <w:r w:rsidR="00CE6C41" w:rsidRPr="00742993">
        <w:rPr>
          <w:rStyle w:val="Hyperlink"/>
          <w:rFonts w:cstheme="minorHAnsi"/>
          <w:sz w:val="24"/>
          <w:szCs w:val="24"/>
          <w:lang w:eastAsia="en-US"/>
        </w:rPr>
        <w:fldChar w:fldCharType="begin">
          <w:fldData xml:space="preserve">PEVuZE5vdGU+PENpdGU+PEF1dGhvcj5GaXNoZXI8L0F1dGhvcj48WWVhcj4yMDE2PC9ZZWFyPjxS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</w:fldData>
        </w:fldChar>
      </w:r>
      <w:r w:rsidR="00CE6C41" w:rsidRPr="00742993">
        <w:rPr>
          <w:rStyle w:val="Hyperlink"/>
          <w:rFonts w:cstheme="minorHAnsi"/>
          <w:sz w:val="24"/>
          <w:szCs w:val="24"/>
          <w:lang w:eastAsia="en-US"/>
        </w:rPr>
        <w:instrText xml:space="preserve"> ADDIN EN.CITE.DATA </w:instrText>
      </w:r>
      <w:r w:rsidR="00CE6C41" w:rsidRPr="00742993">
        <w:rPr>
          <w:rStyle w:val="Hyperlink"/>
          <w:rFonts w:cstheme="minorHAnsi"/>
          <w:sz w:val="24"/>
          <w:szCs w:val="24"/>
          <w:lang w:eastAsia="en-US"/>
        </w:rPr>
      </w:r>
      <w:r w:rsidR="00CE6C41" w:rsidRPr="00742993">
        <w:rPr>
          <w:rStyle w:val="Hyperlink"/>
          <w:rFonts w:cstheme="minorHAnsi"/>
          <w:sz w:val="24"/>
          <w:szCs w:val="24"/>
          <w:lang w:eastAsia="en-US"/>
        </w:rPr>
        <w:fldChar w:fldCharType="end"/>
      </w:r>
      <w:ins w:id="5" w:author="Author">
        <w:r w:rsidR="009C486D" w:rsidRPr="00742993">
          <w:rPr>
            <w:rStyle w:val="Hyperlink"/>
            <w:rFonts w:cstheme="minorHAnsi"/>
            <w:sz w:val="24"/>
            <w:szCs w:val="24"/>
            <w:lang w:eastAsia="en-US"/>
          </w:rPr>
        </w:r>
        <w:r w:rsidR="009C486D" w:rsidRPr="00742993">
          <w:rPr>
            <w:rStyle w:val="Hyperlink"/>
            <w:rFonts w:cstheme="minorHAnsi"/>
            <w:sz w:val="24"/>
            <w:szCs w:val="24"/>
            <w:lang w:eastAsia="en-US"/>
          </w:rPr>
          <w:fldChar w:fldCharType="separate"/>
        </w:r>
      </w:ins>
      <w:r w:rsidR="00CE6C41" w:rsidRPr="00742993">
        <w:rPr>
          <w:rStyle w:val="Hyperlink"/>
          <w:rFonts w:cstheme="minorHAnsi"/>
          <w:noProof/>
          <w:sz w:val="24"/>
          <w:szCs w:val="24"/>
          <w:vertAlign w:val="superscript"/>
          <w:lang w:eastAsia="en-US"/>
        </w:rPr>
        <w:t>10-12</w:t>
      </w:r>
      <w:ins w:id="6" w:author="Author">
        <w:r w:rsidR="009C486D" w:rsidRPr="00742993">
          <w:rPr>
            <w:rStyle w:val="Hyperlink"/>
            <w:rFonts w:cstheme="minorHAnsi"/>
            <w:sz w:val="24"/>
            <w:szCs w:val="24"/>
            <w:lang w:eastAsia="en-US"/>
          </w:rPr>
          <w:fldChar w:fldCharType="end"/>
        </w:r>
      </w:ins>
      <w:r w:rsidR="00742993">
        <w:rPr>
          <w:rFonts w:cstheme="minorHAnsi"/>
          <w:sz w:val="24"/>
          <w:szCs w:val="24"/>
          <w:lang w:eastAsia="en-US"/>
        </w:rPr>
        <w:fldChar w:fldCharType="end"/>
      </w:r>
      <w:r w:rsidR="009C486D" w:rsidRPr="00D97758">
        <w:rPr>
          <w:rFonts w:cstheme="minorHAnsi"/>
          <w:sz w:val="24"/>
          <w:szCs w:val="24"/>
          <w:lang w:eastAsia="en-US"/>
        </w:rPr>
        <w:t xml:space="preserve">. </w:t>
      </w:r>
      <w:r w:rsidR="009C486D">
        <w:rPr>
          <w:rFonts w:cstheme="minorHAnsi"/>
          <w:sz w:val="24"/>
          <w:szCs w:val="24"/>
          <w:lang w:eastAsia="en-US"/>
        </w:rPr>
        <w:t>Financial wellbeing is another important but complex factor</w:t>
      </w:r>
      <w:r w:rsidR="005F3E14">
        <w:rPr>
          <w:rFonts w:cstheme="minorHAnsi"/>
          <w:sz w:val="24"/>
          <w:szCs w:val="24"/>
          <w:lang w:eastAsia="en-US"/>
        </w:rPr>
        <w:t xml:space="preserve"> since</w:t>
      </w:r>
      <w:r w:rsidR="009C486D">
        <w:rPr>
          <w:rFonts w:cstheme="minorHAnsi"/>
          <w:sz w:val="24"/>
          <w:szCs w:val="24"/>
          <w:lang w:eastAsia="en-US"/>
        </w:rPr>
        <w:t xml:space="preserve"> </w:t>
      </w:r>
      <w:r w:rsidR="009C486D" w:rsidRPr="00D97758">
        <w:rPr>
          <w:rFonts w:cstheme="minorHAnsi"/>
          <w:sz w:val="24"/>
          <w:szCs w:val="24"/>
          <w:lang w:eastAsia="en-US"/>
        </w:rPr>
        <w:t xml:space="preserve">greater financial security </w:t>
      </w:r>
      <w:r w:rsidR="009C486D">
        <w:rPr>
          <w:rFonts w:cstheme="minorHAnsi"/>
          <w:sz w:val="24"/>
          <w:szCs w:val="24"/>
          <w:lang w:eastAsia="en-US"/>
        </w:rPr>
        <w:t>may</w:t>
      </w:r>
      <w:r w:rsidR="009C486D" w:rsidRPr="00D97758">
        <w:rPr>
          <w:rFonts w:cstheme="minorHAnsi"/>
          <w:sz w:val="24"/>
          <w:szCs w:val="24"/>
          <w:lang w:eastAsia="en-US"/>
        </w:rPr>
        <w:t xml:space="preserve"> </w:t>
      </w:r>
      <w:r w:rsidR="009C486D">
        <w:rPr>
          <w:rFonts w:cstheme="minorHAnsi"/>
          <w:sz w:val="24"/>
          <w:szCs w:val="24"/>
          <w:lang w:eastAsia="en-US"/>
        </w:rPr>
        <w:t>enable</w:t>
      </w:r>
      <w:r w:rsidR="009C486D" w:rsidRPr="00D97758">
        <w:rPr>
          <w:rFonts w:cstheme="minorHAnsi"/>
          <w:sz w:val="24"/>
          <w:szCs w:val="24"/>
          <w:lang w:eastAsia="en-US"/>
        </w:rPr>
        <w:t xml:space="preserve"> earlier retirement</w:t>
      </w:r>
      <w:r w:rsidR="009C486D" w:rsidRPr="00D97758">
        <w:rPr>
          <w:rFonts w:cstheme="minorHAnsi"/>
          <w:sz w:val="24"/>
          <w:szCs w:val="24"/>
          <w:lang w:eastAsia="en-US"/>
        </w:rPr>
        <w:fldChar w:fldCharType="begin">
          <w:fldData xml:space="preserve">PEVuZE5vdGU+PENpdGU+PEF1dGhvcj5Ub3BhPC9BdXRob3I+PFllYXI+MjAxNzwvWWVhcj48UmVj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</w:fldData>
        </w:fldChar>
      </w:r>
      <w:r w:rsidR="00CE6C41">
        <w:rPr>
          <w:rFonts w:cstheme="minorHAnsi"/>
          <w:sz w:val="24"/>
          <w:szCs w:val="24"/>
          <w:lang w:eastAsia="en-US"/>
        </w:rPr>
        <w:instrText xml:space="preserve"> ADDIN EN.CITE </w:instrText>
      </w:r>
      <w:r w:rsidR="00CE6C41">
        <w:rPr>
          <w:rFonts w:cstheme="minorHAnsi"/>
          <w:sz w:val="24"/>
          <w:szCs w:val="24"/>
          <w:lang w:eastAsia="en-US"/>
        </w:rPr>
        <w:fldChar w:fldCharType="begin">
          <w:fldData xml:space="preserve">PEVuZE5vdGU+PENpdGU+PEF1dGhvcj5Ub3BhPC9BdXRob3I+PFllYXI+MjAxNzwvWWVhcj48UmVj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</w:fldData>
        </w:fldChar>
      </w:r>
      <w:r w:rsidR="00CE6C41">
        <w:rPr>
          <w:rFonts w:cstheme="minorHAnsi"/>
          <w:sz w:val="24"/>
          <w:szCs w:val="24"/>
          <w:lang w:eastAsia="en-US"/>
        </w:rPr>
        <w:instrText xml:space="preserve"> ADDIN EN.CITE.DATA </w:instrText>
      </w:r>
      <w:r w:rsidR="00CE6C41">
        <w:rPr>
          <w:rFonts w:cstheme="minorHAnsi"/>
          <w:sz w:val="24"/>
          <w:szCs w:val="24"/>
          <w:lang w:eastAsia="en-US"/>
        </w:rPr>
      </w:r>
      <w:r w:rsidR="00CE6C41">
        <w:rPr>
          <w:rFonts w:cstheme="minorHAnsi"/>
          <w:sz w:val="24"/>
          <w:szCs w:val="24"/>
          <w:lang w:eastAsia="en-US"/>
        </w:rPr>
        <w:fldChar w:fldCharType="end"/>
      </w:r>
      <w:r w:rsidR="009C486D" w:rsidRPr="00D97758">
        <w:rPr>
          <w:rFonts w:cstheme="minorHAnsi"/>
          <w:sz w:val="24"/>
          <w:szCs w:val="24"/>
          <w:lang w:eastAsia="en-US"/>
        </w:rPr>
      </w:r>
      <w:r w:rsidR="009C486D" w:rsidRPr="00D97758">
        <w:rPr>
          <w:rFonts w:cstheme="minorHAnsi"/>
          <w:sz w:val="24"/>
          <w:szCs w:val="24"/>
          <w:lang w:eastAsia="en-US"/>
        </w:rPr>
        <w:fldChar w:fldCharType="separate"/>
      </w:r>
      <w:hyperlink w:anchor="_ENREF_4" w:tooltip="Topa, 2017 #8347" w:history="1">
        <w:r w:rsidR="00CE6C41" w:rsidRPr="00742993">
          <w:rPr>
            <w:rStyle w:val="Hyperlink"/>
            <w:rFonts w:cstheme="minorHAnsi"/>
            <w:noProof/>
            <w:sz w:val="24"/>
            <w:szCs w:val="24"/>
            <w:vertAlign w:val="superscript"/>
            <w:lang w:eastAsia="en-US"/>
          </w:rPr>
          <w:t>4</w:t>
        </w:r>
      </w:hyperlink>
      <w:r w:rsidR="00CE6C41" w:rsidRPr="00CE6C41">
        <w:rPr>
          <w:rFonts w:cstheme="minorHAnsi"/>
          <w:noProof/>
          <w:sz w:val="24"/>
          <w:szCs w:val="24"/>
          <w:vertAlign w:val="superscript"/>
          <w:lang w:eastAsia="en-US"/>
        </w:rPr>
        <w:t xml:space="preserve">, </w:t>
      </w:r>
      <w:hyperlink w:anchor="_ENREF_11" w:tooltip="Fisher, 2016 #8319" w:history="1">
        <w:r w:rsidR="00CE6C41" w:rsidRPr="00742993">
          <w:rPr>
            <w:rStyle w:val="Hyperlink"/>
            <w:rFonts w:cstheme="minorHAnsi"/>
            <w:noProof/>
            <w:sz w:val="24"/>
            <w:szCs w:val="24"/>
            <w:vertAlign w:val="superscript"/>
            <w:lang w:eastAsia="en-US"/>
          </w:rPr>
          <w:t>11</w:t>
        </w:r>
      </w:hyperlink>
      <w:r w:rsidR="009C486D" w:rsidRPr="00D97758">
        <w:rPr>
          <w:rFonts w:cstheme="minorHAnsi"/>
          <w:sz w:val="24"/>
          <w:szCs w:val="24"/>
          <w:lang w:eastAsia="en-US"/>
        </w:rPr>
        <w:fldChar w:fldCharType="end"/>
      </w:r>
      <w:r w:rsidR="009C486D" w:rsidRPr="00D97758">
        <w:rPr>
          <w:rFonts w:cstheme="minorHAnsi"/>
          <w:sz w:val="24"/>
          <w:szCs w:val="24"/>
          <w:lang w:eastAsia="en-US"/>
        </w:rPr>
        <w:t xml:space="preserve"> but</w:t>
      </w:r>
      <w:r w:rsidR="009C486D">
        <w:rPr>
          <w:rFonts w:cstheme="minorHAnsi"/>
          <w:sz w:val="24"/>
          <w:szCs w:val="24"/>
          <w:lang w:eastAsia="en-US"/>
        </w:rPr>
        <w:t>,</w:t>
      </w:r>
      <w:r w:rsidR="009C486D" w:rsidRPr="00D97758">
        <w:rPr>
          <w:rFonts w:cstheme="minorHAnsi"/>
          <w:sz w:val="24"/>
          <w:szCs w:val="24"/>
          <w:lang w:eastAsia="en-US"/>
        </w:rPr>
        <w:t xml:space="preserve"> </w:t>
      </w:r>
      <w:r w:rsidR="009C486D">
        <w:rPr>
          <w:rFonts w:cstheme="minorHAnsi"/>
          <w:sz w:val="24"/>
          <w:szCs w:val="24"/>
          <w:lang w:eastAsia="en-US"/>
        </w:rPr>
        <w:t>conversely, individuals with better</w:t>
      </w:r>
      <w:r w:rsidR="009C486D" w:rsidRPr="00D97758">
        <w:rPr>
          <w:rFonts w:cstheme="minorHAnsi"/>
          <w:sz w:val="24"/>
          <w:szCs w:val="24"/>
          <w:lang w:eastAsia="en-US"/>
        </w:rPr>
        <w:t xml:space="preserve"> incomes </w:t>
      </w:r>
      <w:r w:rsidR="009C486D">
        <w:rPr>
          <w:rFonts w:cstheme="minorHAnsi"/>
          <w:sz w:val="24"/>
          <w:szCs w:val="24"/>
          <w:lang w:eastAsia="en-US"/>
        </w:rPr>
        <w:t>may</w:t>
      </w:r>
      <w:r w:rsidR="009C486D" w:rsidRPr="00D97758">
        <w:rPr>
          <w:rFonts w:cstheme="minorHAnsi"/>
          <w:sz w:val="24"/>
          <w:szCs w:val="24"/>
          <w:lang w:eastAsia="en-US"/>
        </w:rPr>
        <w:t xml:space="preserve"> </w:t>
      </w:r>
      <w:r w:rsidR="009C486D">
        <w:rPr>
          <w:rFonts w:cstheme="minorHAnsi"/>
          <w:sz w:val="24"/>
          <w:szCs w:val="24"/>
          <w:lang w:eastAsia="en-US"/>
        </w:rPr>
        <w:t xml:space="preserve">also </w:t>
      </w:r>
      <w:r w:rsidR="009C486D" w:rsidRPr="00D97758">
        <w:rPr>
          <w:rFonts w:cstheme="minorHAnsi"/>
          <w:sz w:val="24"/>
          <w:szCs w:val="24"/>
          <w:lang w:eastAsia="en-US"/>
        </w:rPr>
        <w:t>delay retirement.</w:t>
      </w:r>
      <w:r w:rsidR="009C486D" w:rsidRPr="00D97758">
        <w:rPr>
          <w:rFonts w:cstheme="minorHAnsi"/>
          <w:sz w:val="24"/>
          <w:szCs w:val="24"/>
          <w:lang w:eastAsia="en-US"/>
        </w:rPr>
        <w:fldChar w:fldCharType="begin">
          <w:fldData xml:space="preserve">PEVuZE5vdGU+PENpdGU+PEF1dGhvcj5Ub3BhPC9BdXRob3I+PFllYXI+MjAxNzwvWWVhcj48UmVj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</w:fldData>
        </w:fldChar>
      </w:r>
      <w:r w:rsidR="00CE6C41">
        <w:rPr>
          <w:rFonts w:cstheme="minorHAnsi"/>
          <w:sz w:val="24"/>
          <w:szCs w:val="24"/>
          <w:lang w:eastAsia="en-US"/>
        </w:rPr>
        <w:instrText xml:space="preserve"> ADDIN EN.CITE </w:instrText>
      </w:r>
      <w:r w:rsidR="00CE6C41">
        <w:rPr>
          <w:rFonts w:cstheme="minorHAnsi"/>
          <w:sz w:val="24"/>
          <w:szCs w:val="24"/>
          <w:lang w:eastAsia="en-US"/>
        </w:rPr>
        <w:fldChar w:fldCharType="begin">
          <w:fldData xml:space="preserve">PEVuZE5vdGU+PENpdGU+PEF1dGhvcj5Ub3BhPC9BdXRob3I+PFllYXI+MjAxNzwvWWVhcj48UmVj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</w:fldData>
        </w:fldChar>
      </w:r>
      <w:r w:rsidR="00CE6C41">
        <w:rPr>
          <w:rFonts w:cstheme="minorHAnsi"/>
          <w:sz w:val="24"/>
          <w:szCs w:val="24"/>
          <w:lang w:eastAsia="en-US"/>
        </w:rPr>
        <w:instrText xml:space="preserve"> ADDIN EN.CITE.DATA </w:instrText>
      </w:r>
      <w:r w:rsidR="00CE6C41">
        <w:rPr>
          <w:rFonts w:cstheme="minorHAnsi"/>
          <w:sz w:val="24"/>
          <w:szCs w:val="24"/>
          <w:lang w:eastAsia="en-US"/>
        </w:rPr>
      </w:r>
      <w:r w:rsidR="00CE6C41">
        <w:rPr>
          <w:rFonts w:cstheme="minorHAnsi"/>
          <w:sz w:val="24"/>
          <w:szCs w:val="24"/>
          <w:lang w:eastAsia="en-US"/>
        </w:rPr>
        <w:fldChar w:fldCharType="end"/>
      </w:r>
      <w:r w:rsidR="009C486D" w:rsidRPr="00D97758">
        <w:rPr>
          <w:rFonts w:cstheme="minorHAnsi"/>
          <w:sz w:val="24"/>
          <w:szCs w:val="24"/>
          <w:lang w:eastAsia="en-US"/>
        </w:rPr>
      </w:r>
      <w:r w:rsidR="009C486D" w:rsidRPr="00D97758">
        <w:rPr>
          <w:rFonts w:cstheme="minorHAnsi"/>
          <w:sz w:val="24"/>
          <w:szCs w:val="24"/>
          <w:lang w:eastAsia="en-US"/>
        </w:rPr>
        <w:fldChar w:fldCharType="separate"/>
      </w:r>
      <w:hyperlink w:anchor="_ENREF_4" w:tooltip="Topa, 2017 #8347" w:history="1">
        <w:r w:rsidR="00CE6C41" w:rsidRPr="00742993">
          <w:rPr>
            <w:rStyle w:val="Hyperlink"/>
            <w:rFonts w:cstheme="minorHAnsi"/>
            <w:noProof/>
            <w:sz w:val="24"/>
            <w:szCs w:val="24"/>
            <w:vertAlign w:val="superscript"/>
            <w:lang w:eastAsia="en-US"/>
          </w:rPr>
          <w:t>4</w:t>
        </w:r>
      </w:hyperlink>
      <w:r w:rsidR="00CE6C41" w:rsidRPr="00CE6C41">
        <w:rPr>
          <w:rFonts w:cstheme="minorHAnsi"/>
          <w:noProof/>
          <w:sz w:val="24"/>
          <w:szCs w:val="24"/>
          <w:vertAlign w:val="superscript"/>
          <w:lang w:eastAsia="en-US"/>
        </w:rPr>
        <w:t xml:space="preserve">, </w:t>
      </w:r>
      <w:hyperlink w:anchor="_ENREF_11" w:tooltip="Fisher, 2016 #8319" w:history="1">
        <w:r w:rsidR="00CE6C41" w:rsidRPr="00742993">
          <w:rPr>
            <w:rStyle w:val="Hyperlink"/>
            <w:rFonts w:cstheme="minorHAnsi"/>
            <w:noProof/>
            <w:sz w:val="24"/>
            <w:szCs w:val="24"/>
            <w:vertAlign w:val="superscript"/>
            <w:lang w:eastAsia="en-US"/>
          </w:rPr>
          <w:t>11</w:t>
        </w:r>
      </w:hyperlink>
      <w:r w:rsidR="009C486D" w:rsidRPr="00D97758">
        <w:rPr>
          <w:rFonts w:cstheme="minorHAnsi"/>
          <w:sz w:val="24"/>
          <w:szCs w:val="24"/>
          <w:lang w:eastAsia="en-US"/>
        </w:rPr>
        <w:fldChar w:fldCharType="end"/>
      </w:r>
      <w:r w:rsidR="009C486D">
        <w:rPr>
          <w:rFonts w:cstheme="minorHAnsi"/>
          <w:sz w:val="24"/>
          <w:szCs w:val="24"/>
          <w:lang w:eastAsia="en-US"/>
        </w:rPr>
        <w:t xml:space="preserve"> Even when people have planned their retirement, u</w:t>
      </w:r>
      <w:r w:rsidR="009C486D" w:rsidRPr="009C486D">
        <w:rPr>
          <w:rFonts w:cstheme="minorHAnsi"/>
          <w:sz w:val="24"/>
          <w:szCs w:val="24"/>
          <w:lang w:eastAsia="en-US"/>
        </w:rPr>
        <w:t>nanticipated events (such as disease or unemployment</w:t>
      </w:r>
      <w:r w:rsidR="009C486D">
        <w:rPr>
          <w:rFonts w:cstheme="minorHAnsi"/>
          <w:sz w:val="24"/>
          <w:szCs w:val="24"/>
          <w:lang w:eastAsia="en-US"/>
        </w:rPr>
        <w:t>, partner ill-health, caring responsibilities</w:t>
      </w:r>
      <w:r w:rsidR="009C486D" w:rsidRPr="009C486D">
        <w:rPr>
          <w:rFonts w:cstheme="minorHAnsi"/>
          <w:sz w:val="24"/>
          <w:szCs w:val="24"/>
          <w:lang w:eastAsia="en-US"/>
        </w:rPr>
        <w:t xml:space="preserve">) </w:t>
      </w:r>
      <w:r w:rsidR="002D428E">
        <w:rPr>
          <w:rFonts w:cstheme="minorHAnsi"/>
          <w:sz w:val="24"/>
          <w:szCs w:val="24"/>
          <w:lang w:eastAsia="en-US"/>
        </w:rPr>
        <w:t xml:space="preserve">may </w:t>
      </w:r>
      <w:r w:rsidR="009C486D" w:rsidRPr="009C486D">
        <w:rPr>
          <w:rFonts w:cstheme="minorHAnsi"/>
          <w:sz w:val="24"/>
          <w:szCs w:val="24"/>
          <w:lang w:eastAsia="en-US"/>
        </w:rPr>
        <w:t>impede them</w:t>
      </w:r>
      <w:r w:rsidR="009C486D">
        <w:rPr>
          <w:rFonts w:cstheme="minorHAnsi"/>
          <w:sz w:val="24"/>
          <w:szCs w:val="24"/>
          <w:lang w:eastAsia="en-US"/>
        </w:rPr>
        <w:t xml:space="preserve"> </w:t>
      </w:r>
      <w:r w:rsidR="009C486D" w:rsidRPr="009C486D">
        <w:rPr>
          <w:rFonts w:cstheme="minorHAnsi"/>
          <w:sz w:val="24"/>
          <w:szCs w:val="24"/>
          <w:lang w:eastAsia="en-US"/>
        </w:rPr>
        <w:t>from acting according to plans</w:t>
      </w:r>
      <w:hyperlink w:anchor="_ENREF_13" w:tooltip="Moffatt, 2016 #8574" w:history="1">
        <w:r w:rsidR="00CE6C41" w:rsidRPr="00742993">
          <w:rPr>
            <w:rStyle w:val="Hyperlink"/>
            <w:rFonts w:cstheme="minorHAnsi"/>
            <w:sz w:val="24"/>
            <w:szCs w:val="24"/>
            <w:lang w:eastAsia="en-US"/>
          </w:rPr>
          <w:fldChar w:fldCharType="begin"/>
        </w:r>
        <w:r w:rsidR="00CE6C41" w:rsidRPr="00742993">
          <w:rPr>
            <w:rStyle w:val="Hyperlink"/>
            <w:rFonts w:cstheme="minorHAnsi"/>
            <w:sz w:val="24"/>
            <w:szCs w:val="24"/>
            <w:lang w:eastAsia="en-US"/>
          </w:rPr>
          <w:instrText xml:space="preserve"> ADDIN EN.CITE &lt;EndNote&gt;&lt;Cite&gt;&lt;Author&gt;Moffatt&lt;/Author&gt;&lt;Year&gt;2016&lt;/Year&gt;&lt;RecNum&gt;8574&lt;/RecNum&gt;&lt;DisplayText&gt;&lt;style face="superscript"&gt;13&lt;/style&gt;&lt;/DisplayText&gt;&lt;record&gt;&lt;rec-number&gt;8574&lt;/rec-number&gt;&lt;foreign-keys&gt;&lt;key app="EN" db-id="zde9rax2nz9psuexfs4vdwa9redpr5rx00sa" timestamp="1635333800"&gt;8574&lt;/key&gt;&lt;key app="ENWeb" db-id=""&gt;0&lt;/key&gt;&lt;/foreign-keys&gt;&lt;ref-type name="Journal Article"&gt;17&lt;/ref-type&gt;&lt;contributors&gt;&lt;authors&gt;&lt;author&gt;Moffatt, Suzanne&lt;/author&gt;&lt;author&gt;Heaven, B. E. N.&lt;/author&gt;&lt;/authors&gt;&lt;/contributors&gt;&lt;titles&gt;&lt;title&gt;‘Planning for uncertainty’: narratives on retirement transition experiences&lt;/title&gt;&lt;secondary-title&gt;Ageing and Society&lt;/secondary-title&gt;&lt;/titles&gt;&lt;periodical&gt;&lt;full-title&gt;Ageing and Society&lt;/full-title&gt;&lt;abbr-1&gt;Ageing Soc.&lt;/abbr-1&gt;&lt;/periodical&gt;&lt;pages&gt;879-898&lt;/pages&gt;&lt;volume&gt;37&lt;/volume&gt;&lt;number&gt;5&lt;/number&gt;&lt;section&gt;879&lt;/section&gt;&lt;dates&gt;&lt;year&gt;2016&lt;/year&gt;&lt;/dates&gt;&lt;isbn&gt;0144-686X&amp;#xD;1469-1779&lt;/isbn&gt;&lt;urls&gt;&lt;/urls&gt;&lt;electronic-resource-num&gt;10.1017/s0144686x15001476&lt;/electronic-resource-num&gt;&lt;/record&gt;&lt;/Cite&gt;&lt;/EndNote&gt;</w:instrText>
        </w:r>
        <w:r w:rsidR="00CE6C41" w:rsidRPr="00742993">
          <w:rPr>
            <w:rStyle w:val="Hyperlink"/>
            <w:rFonts w:cstheme="minorHAnsi"/>
            <w:sz w:val="24"/>
            <w:szCs w:val="24"/>
            <w:lang w:eastAsia="en-US"/>
          </w:rPr>
          <w:fldChar w:fldCharType="separate"/>
        </w:r>
        <w:r w:rsidR="00CE6C41" w:rsidRPr="00742993">
          <w:rPr>
            <w:rStyle w:val="Hyperlink"/>
            <w:rFonts w:cstheme="minorHAnsi"/>
            <w:noProof/>
            <w:sz w:val="24"/>
            <w:szCs w:val="24"/>
            <w:vertAlign w:val="superscript"/>
            <w:lang w:eastAsia="en-US"/>
          </w:rPr>
          <w:t>13</w:t>
        </w:r>
        <w:r w:rsidR="00CE6C41" w:rsidRPr="00742993">
          <w:rPr>
            <w:rStyle w:val="Hyperlink"/>
            <w:rFonts w:cstheme="minorHAnsi"/>
            <w:sz w:val="24"/>
            <w:szCs w:val="24"/>
            <w:lang w:eastAsia="en-US"/>
          </w:rPr>
          <w:fldChar w:fldCharType="end"/>
        </w:r>
      </w:hyperlink>
      <w:r w:rsidR="00CE6C41">
        <w:rPr>
          <w:rFonts w:cstheme="minorHAnsi"/>
          <w:sz w:val="24"/>
          <w:szCs w:val="24"/>
          <w:lang w:eastAsia="en-US"/>
        </w:rPr>
        <w:t>.</w:t>
      </w:r>
      <w:r w:rsidR="009C486D">
        <w:rPr>
          <w:rFonts w:cstheme="minorHAnsi"/>
          <w:sz w:val="24"/>
          <w:szCs w:val="24"/>
          <w:lang w:eastAsia="en-US"/>
        </w:rPr>
        <w:t xml:space="preserve"> Outside of unexpected events however, there is potential for increasing numbers of workers to be faced with more of a personal choice about when and how to exit paid employment.</w:t>
      </w:r>
    </w:p>
    <w:p w14:paraId="641105C7" w14:textId="77777777" w:rsidR="00F92D9A" w:rsidRPr="00D97758" w:rsidRDefault="00F92D9A" w:rsidP="00D97758">
      <w:pPr>
        <w:spacing w:line="480" w:lineRule="auto"/>
        <w:jc w:val="both"/>
        <w:rPr>
          <w:rFonts w:cstheme="minorHAnsi"/>
          <w:sz w:val="24"/>
          <w:szCs w:val="24"/>
          <w:lang w:eastAsia="en-US"/>
        </w:rPr>
      </w:pPr>
    </w:p>
    <w:p w14:paraId="0ACA20C1" w14:textId="6992C5B6" w:rsidR="002D611E" w:rsidRDefault="009C486D" w:rsidP="00D97758">
      <w:pPr>
        <w:spacing w:line="480" w:lineRule="auto"/>
        <w:jc w:val="both"/>
        <w:rPr>
          <w:rFonts w:cstheme="minorHAnsi"/>
          <w:sz w:val="24"/>
          <w:szCs w:val="24"/>
        </w:rPr>
      </w:pPr>
      <w:r>
        <w:rPr>
          <w:rFonts w:cstheme="minorHAnsi"/>
          <w:sz w:val="24"/>
          <w:szCs w:val="24"/>
          <w:lang w:eastAsia="en-US"/>
        </w:rPr>
        <w:t xml:space="preserve">Assuming good health and financial planning, individuals </w:t>
      </w:r>
      <w:r w:rsidR="00A0327F">
        <w:rPr>
          <w:rFonts w:cstheme="minorHAnsi"/>
          <w:sz w:val="24"/>
          <w:szCs w:val="24"/>
          <w:lang w:eastAsia="en-US"/>
        </w:rPr>
        <w:t>will consider a range of factors in planning the timing of their retirement, including work/life balance</w:t>
      </w:r>
      <w:hyperlink w:anchor="_ENREF_14" w:tooltip="Wepfer, 2015 #8575" w:history="1">
        <w:r w:rsidR="00CE6C41" w:rsidRPr="00742993">
          <w:rPr>
            <w:rStyle w:val="Hyperlink"/>
            <w:rFonts w:cstheme="minorHAnsi"/>
            <w:sz w:val="24"/>
            <w:szCs w:val="24"/>
            <w:lang w:eastAsia="en-US"/>
          </w:rPr>
          <w:fldChar w:fldCharType="begin">
            <w:fldData xml:space="preserve">PEVuZE5vdGU+PENpdGU+PEF1dGhvcj5XZXBmZXI8L0F1dGhvcj48WWVhcj4yMDE1PC9ZZWFyPjxS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</w:fldData>
          </w:fldChar>
        </w:r>
        <w:r w:rsidR="00CE6C41" w:rsidRPr="00742993">
          <w:rPr>
            <w:rStyle w:val="Hyperlink"/>
            <w:rFonts w:cstheme="minorHAnsi"/>
            <w:sz w:val="24"/>
            <w:szCs w:val="24"/>
            <w:lang w:eastAsia="en-US"/>
          </w:rPr>
          <w:instrText xml:space="preserve"> ADDIN EN.CITE </w:instrText>
        </w:r>
        <w:r w:rsidR="00CE6C41" w:rsidRPr="00742993">
          <w:rPr>
            <w:rStyle w:val="Hyperlink"/>
            <w:rFonts w:cstheme="minorHAnsi"/>
            <w:sz w:val="24"/>
            <w:szCs w:val="24"/>
            <w:lang w:eastAsia="en-US"/>
          </w:rPr>
          <w:fldChar w:fldCharType="begin">
            <w:fldData xml:space="preserve">PEVuZE5vdGU+PENpdGU+PEF1dGhvcj5XZXBmZXI8L0F1dGhvcj48WWVhcj4yMDE1PC9ZZWFyPjxS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</w:fldData>
          </w:fldChar>
        </w:r>
        <w:r w:rsidR="00CE6C41" w:rsidRPr="00742993">
          <w:rPr>
            <w:rStyle w:val="Hyperlink"/>
            <w:rFonts w:cstheme="minorHAnsi"/>
            <w:sz w:val="24"/>
            <w:szCs w:val="24"/>
            <w:lang w:eastAsia="en-US"/>
          </w:rPr>
          <w:instrText xml:space="preserve"> ADDIN EN.CITE.DATA </w:instrText>
        </w:r>
        <w:r w:rsidR="00CE6C41" w:rsidRPr="00742993">
          <w:rPr>
            <w:rStyle w:val="Hyperlink"/>
            <w:rFonts w:cstheme="minorHAnsi"/>
            <w:sz w:val="24"/>
            <w:szCs w:val="24"/>
            <w:lang w:eastAsia="en-US"/>
          </w:rPr>
        </w:r>
        <w:r w:rsidR="00CE6C41" w:rsidRPr="00742993">
          <w:rPr>
            <w:rStyle w:val="Hyperlink"/>
            <w:rFonts w:cstheme="minorHAnsi"/>
            <w:sz w:val="24"/>
            <w:szCs w:val="24"/>
            <w:lang w:eastAsia="en-US"/>
          </w:rPr>
          <w:fldChar w:fldCharType="end"/>
        </w:r>
        <w:r w:rsidR="00CE6C41" w:rsidRPr="00742993">
          <w:rPr>
            <w:rStyle w:val="Hyperlink"/>
            <w:rFonts w:cstheme="minorHAnsi"/>
            <w:sz w:val="24"/>
            <w:szCs w:val="24"/>
            <w:lang w:eastAsia="en-US"/>
          </w:rPr>
        </w:r>
        <w:r w:rsidR="00CE6C41" w:rsidRPr="00742993">
          <w:rPr>
            <w:rStyle w:val="Hyperlink"/>
            <w:rFonts w:cstheme="minorHAnsi"/>
            <w:sz w:val="24"/>
            <w:szCs w:val="24"/>
            <w:lang w:eastAsia="en-US"/>
          </w:rPr>
          <w:fldChar w:fldCharType="separate"/>
        </w:r>
        <w:r w:rsidR="00CE6C41" w:rsidRPr="00742993">
          <w:rPr>
            <w:rStyle w:val="Hyperlink"/>
            <w:rFonts w:cstheme="minorHAnsi"/>
            <w:noProof/>
            <w:sz w:val="24"/>
            <w:szCs w:val="24"/>
            <w:vertAlign w:val="superscript"/>
            <w:lang w:eastAsia="en-US"/>
          </w:rPr>
          <w:t>14</w:t>
        </w:r>
        <w:r w:rsidR="00CE6C41" w:rsidRPr="00742993">
          <w:rPr>
            <w:rStyle w:val="Hyperlink"/>
            <w:rFonts w:cstheme="minorHAnsi"/>
            <w:sz w:val="24"/>
            <w:szCs w:val="24"/>
            <w:lang w:eastAsia="en-US"/>
          </w:rPr>
          <w:fldChar w:fldCharType="end"/>
        </w:r>
      </w:hyperlink>
      <w:r w:rsidR="00A0327F">
        <w:rPr>
          <w:rFonts w:cstheme="minorHAnsi"/>
          <w:sz w:val="24"/>
          <w:szCs w:val="24"/>
          <w:lang w:eastAsia="en-US"/>
        </w:rPr>
        <w:t xml:space="preserve"> and partner </w:t>
      </w:r>
      <w:r w:rsidR="00A26A98">
        <w:rPr>
          <w:rFonts w:cstheme="minorHAnsi"/>
          <w:sz w:val="24"/>
          <w:szCs w:val="24"/>
          <w:lang w:eastAsia="en-US"/>
        </w:rPr>
        <w:t>preferences</w:t>
      </w:r>
      <w:r w:rsidR="00A0327F">
        <w:rPr>
          <w:rFonts w:cstheme="minorHAnsi"/>
          <w:sz w:val="24"/>
          <w:szCs w:val="24"/>
          <w:lang w:eastAsia="en-US"/>
        </w:rPr>
        <w:t>.</w:t>
      </w:r>
      <w:r w:rsidR="00A404F2" w:rsidRPr="00D97758">
        <w:rPr>
          <w:rFonts w:cstheme="minorHAnsi"/>
          <w:sz w:val="24"/>
          <w:szCs w:val="24"/>
          <w:lang w:eastAsia="en-US"/>
        </w:rPr>
        <w:t xml:space="preserve"> </w:t>
      </w:r>
      <w:r w:rsidR="00F92D9A">
        <w:rPr>
          <w:rFonts w:cstheme="minorHAnsi"/>
          <w:sz w:val="24"/>
          <w:szCs w:val="24"/>
          <w:lang w:eastAsia="en-US"/>
        </w:rPr>
        <w:t>From the perspective of employers and policy-makers</w:t>
      </w:r>
      <w:r w:rsidR="00E007C2">
        <w:rPr>
          <w:rFonts w:cstheme="minorHAnsi"/>
          <w:sz w:val="24"/>
          <w:szCs w:val="24"/>
          <w:lang w:eastAsia="en-US"/>
        </w:rPr>
        <w:t>,</w:t>
      </w:r>
      <w:r w:rsidR="00F92D9A">
        <w:rPr>
          <w:rFonts w:cstheme="minorHAnsi"/>
          <w:sz w:val="24"/>
          <w:szCs w:val="24"/>
          <w:lang w:eastAsia="en-US"/>
        </w:rPr>
        <w:t xml:space="preserve"> however, work-related factors that</w:t>
      </w:r>
      <w:r w:rsidR="009802E6" w:rsidRPr="00D97758">
        <w:rPr>
          <w:rFonts w:cstheme="minorHAnsi"/>
          <w:sz w:val="24"/>
          <w:szCs w:val="24"/>
        </w:rPr>
        <w:t xml:space="preserve"> </w:t>
      </w:r>
      <w:r w:rsidR="009C6D0A" w:rsidRPr="00D97758">
        <w:rPr>
          <w:rFonts w:cstheme="minorHAnsi"/>
          <w:sz w:val="24"/>
          <w:szCs w:val="24"/>
        </w:rPr>
        <w:t>influence</w:t>
      </w:r>
      <w:r w:rsidR="003B103A" w:rsidRPr="00D97758">
        <w:rPr>
          <w:rFonts w:cstheme="minorHAnsi"/>
          <w:sz w:val="24"/>
          <w:szCs w:val="24"/>
        </w:rPr>
        <w:t xml:space="preserve"> retirement decisions</w:t>
      </w:r>
      <w:r w:rsidR="00DE376C">
        <w:rPr>
          <w:rFonts w:cstheme="minorHAnsi"/>
          <w:sz w:val="24"/>
          <w:szCs w:val="24"/>
        </w:rPr>
        <w:t xml:space="preserve"> </w:t>
      </w:r>
      <w:r w:rsidR="00F92D9A">
        <w:rPr>
          <w:rFonts w:cstheme="minorHAnsi"/>
          <w:sz w:val="24"/>
          <w:szCs w:val="24"/>
        </w:rPr>
        <w:t>could</w:t>
      </w:r>
      <w:r w:rsidR="003B103A" w:rsidRPr="00D97758">
        <w:rPr>
          <w:rFonts w:cstheme="minorHAnsi"/>
          <w:sz w:val="24"/>
          <w:szCs w:val="24"/>
        </w:rPr>
        <w:t xml:space="preserve"> be </w:t>
      </w:r>
      <w:r w:rsidR="009802E6" w:rsidRPr="00D97758">
        <w:rPr>
          <w:rFonts w:cstheme="minorHAnsi"/>
          <w:sz w:val="24"/>
          <w:szCs w:val="24"/>
        </w:rPr>
        <w:t xml:space="preserve">a </w:t>
      </w:r>
      <w:r w:rsidR="003B103A" w:rsidRPr="00D97758">
        <w:rPr>
          <w:rFonts w:cstheme="minorHAnsi"/>
          <w:sz w:val="24"/>
          <w:szCs w:val="24"/>
        </w:rPr>
        <w:t xml:space="preserve">relatively </w:t>
      </w:r>
      <w:r w:rsidR="009802E6" w:rsidRPr="00D97758">
        <w:rPr>
          <w:rFonts w:cstheme="minorHAnsi"/>
          <w:sz w:val="24"/>
          <w:szCs w:val="24"/>
        </w:rPr>
        <w:t>straightforward</w:t>
      </w:r>
      <w:r w:rsidR="00625185" w:rsidRPr="00D97758">
        <w:rPr>
          <w:rFonts w:cstheme="minorHAnsi"/>
          <w:sz w:val="24"/>
          <w:szCs w:val="24"/>
        </w:rPr>
        <w:t xml:space="preserve"> </w:t>
      </w:r>
      <w:r w:rsidR="009802E6" w:rsidRPr="00D97758">
        <w:rPr>
          <w:rFonts w:cstheme="minorHAnsi"/>
          <w:sz w:val="24"/>
          <w:szCs w:val="24"/>
        </w:rPr>
        <w:t>target</w:t>
      </w:r>
      <w:r w:rsidR="002066F0" w:rsidRPr="00D97758">
        <w:rPr>
          <w:rFonts w:cstheme="minorHAnsi"/>
          <w:sz w:val="24"/>
          <w:szCs w:val="24"/>
        </w:rPr>
        <w:t xml:space="preserve"> </w:t>
      </w:r>
      <w:r w:rsidR="009802E6" w:rsidRPr="00D97758">
        <w:rPr>
          <w:rFonts w:cstheme="minorHAnsi"/>
          <w:sz w:val="24"/>
          <w:szCs w:val="24"/>
        </w:rPr>
        <w:t xml:space="preserve">for </w:t>
      </w:r>
      <w:r w:rsidR="002066F0" w:rsidRPr="00D97758">
        <w:rPr>
          <w:rFonts w:cstheme="minorHAnsi"/>
          <w:sz w:val="24"/>
          <w:szCs w:val="24"/>
        </w:rPr>
        <w:t>interventions</w:t>
      </w:r>
      <w:r w:rsidR="003B103A" w:rsidRPr="00D97758">
        <w:rPr>
          <w:rFonts w:cstheme="minorHAnsi"/>
          <w:sz w:val="24"/>
          <w:szCs w:val="24"/>
        </w:rPr>
        <w:t xml:space="preserve"> to </w:t>
      </w:r>
      <w:r w:rsidR="00BC2692" w:rsidRPr="00D97758">
        <w:rPr>
          <w:rFonts w:cstheme="minorHAnsi"/>
          <w:sz w:val="24"/>
          <w:szCs w:val="24"/>
        </w:rPr>
        <w:t>encourage</w:t>
      </w:r>
      <w:r w:rsidR="003B103A" w:rsidRPr="00D97758">
        <w:rPr>
          <w:rFonts w:cstheme="minorHAnsi"/>
          <w:sz w:val="24"/>
          <w:szCs w:val="24"/>
        </w:rPr>
        <w:t xml:space="preserve"> working </w:t>
      </w:r>
      <w:r w:rsidR="00BC2692" w:rsidRPr="00D97758">
        <w:rPr>
          <w:rFonts w:cstheme="minorHAnsi"/>
          <w:sz w:val="24"/>
          <w:szCs w:val="24"/>
        </w:rPr>
        <w:t>to older ages</w:t>
      </w:r>
      <w:r w:rsidR="003B103A" w:rsidRPr="00D97758">
        <w:rPr>
          <w:rFonts w:cstheme="minorHAnsi"/>
          <w:sz w:val="24"/>
          <w:szCs w:val="24"/>
        </w:rPr>
        <w:t>.</w:t>
      </w:r>
      <w:r w:rsidR="0079199B">
        <w:rPr>
          <w:rFonts w:cstheme="minorHAnsi"/>
          <w:sz w:val="24"/>
          <w:szCs w:val="24"/>
        </w:rPr>
        <w:t xml:space="preserve"> </w:t>
      </w:r>
      <w:r w:rsidR="002D611E">
        <w:rPr>
          <w:rFonts w:cstheme="minorHAnsi"/>
          <w:sz w:val="24"/>
          <w:szCs w:val="24"/>
        </w:rPr>
        <w:t>Therefore</w:t>
      </w:r>
      <w:r w:rsidR="008C0751">
        <w:rPr>
          <w:rFonts w:cstheme="minorHAnsi"/>
          <w:sz w:val="24"/>
          <w:szCs w:val="24"/>
        </w:rPr>
        <w:t xml:space="preserve">, as part of a </w:t>
      </w:r>
      <w:r w:rsidR="008367DA">
        <w:rPr>
          <w:rFonts w:cstheme="minorHAnsi"/>
          <w:sz w:val="24"/>
          <w:szCs w:val="24"/>
        </w:rPr>
        <w:t xml:space="preserve">mixed-methods </w:t>
      </w:r>
      <w:r w:rsidR="008C0751">
        <w:rPr>
          <w:rFonts w:cstheme="minorHAnsi"/>
          <w:sz w:val="24"/>
          <w:szCs w:val="24"/>
        </w:rPr>
        <w:t xml:space="preserve">retirement study, </w:t>
      </w:r>
      <w:r w:rsidR="002D611E">
        <w:rPr>
          <w:rFonts w:cstheme="minorHAnsi"/>
          <w:sz w:val="24"/>
          <w:szCs w:val="24"/>
        </w:rPr>
        <w:t>we conduct</w:t>
      </w:r>
      <w:r w:rsidR="00D164CF">
        <w:rPr>
          <w:rFonts w:cstheme="minorHAnsi"/>
          <w:sz w:val="24"/>
          <w:szCs w:val="24"/>
        </w:rPr>
        <w:t>ed</w:t>
      </w:r>
      <w:r w:rsidR="002D611E">
        <w:rPr>
          <w:rFonts w:cstheme="minorHAnsi"/>
          <w:sz w:val="24"/>
          <w:szCs w:val="24"/>
        </w:rPr>
        <w:t xml:space="preserve"> q</w:t>
      </w:r>
      <w:r w:rsidR="002D611E" w:rsidRPr="002D611E">
        <w:rPr>
          <w:rFonts w:cstheme="minorHAnsi"/>
          <w:sz w:val="24"/>
          <w:szCs w:val="24"/>
        </w:rPr>
        <w:t xml:space="preserve">ualitative </w:t>
      </w:r>
      <w:r w:rsidR="002D611E">
        <w:rPr>
          <w:rFonts w:cstheme="minorHAnsi"/>
          <w:sz w:val="24"/>
          <w:szCs w:val="24"/>
        </w:rPr>
        <w:t>interviews</w:t>
      </w:r>
      <w:r w:rsidR="00174B88">
        <w:rPr>
          <w:rFonts w:cstheme="minorHAnsi"/>
          <w:sz w:val="24"/>
          <w:szCs w:val="24"/>
        </w:rPr>
        <w:t xml:space="preserve"> with </w:t>
      </w:r>
      <w:r w:rsidR="002D611E">
        <w:rPr>
          <w:rFonts w:cstheme="minorHAnsi"/>
          <w:sz w:val="24"/>
          <w:szCs w:val="24"/>
        </w:rPr>
        <w:t xml:space="preserve">contemporary retirees </w:t>
      </w:r>
      <w:r w:rsidR="00C561FA">
        <w:rPr>
          <w:rFonts w:cstheme="minorHAnsi"/>
          <w:sz w:val="24"/>
          <w:szCs w:val="24"/>
        </w:rPr>
        <w:t xml:space="preserve">in order </w:t>
      </w:r>
      <w:r w:rsidR="002D611E" w:rsidRPr="00D97758">
        <w:rPr>
          <w:rFonts w:cstheme="minorHAnsi"/>
          <w:sz w:val="24"/>
          <w:szCs w:val="24"/>
        </w:rPr>
        <w:t xml:space="preserve">to investigate </w:t>
      </w:r>
      <w:r w:rsidR="002D611E">
        <w:rPr>
          <w:rFonts w:cstheme="minorHAnsi"/>
          <w:sz w:val="24"/>
          <w:szCs w:val="24"/>
        </w:rPr>
        <w:t>what work-related factors had influenced their retirement decision</w:t>
      </w:r>
      <w:r w:rsidR="007E510E">
        <w:rPr>
          <w:rFonts w:cstheme="minorHAnsi"/>
          <w:sz w:val="24"/>
          <w:szCs w:val="24"/>
        </w:rPr>
        <w:t>s</w:t>
      </w:r>
      <w:r w:rsidR="002D611E">
        <w:rPr>
          <w:rFonts w:cstheme="minorHAnsi"/>
          <w:sz w:val="24"/>
          <w:szCs w:val="24"/>
        </w:rPr>
        <w:t xml:space="preserve"> and what might have </w:t>
      </w:r>
      <w:r w:rsidR="00174B88">
        <w:rPr>
          <w:rFonts w:cstheme="minorHAnsi"/>
          <w:sz w:val="24"/>
          <w:szCs w:val="24"/>
        </w:rPr>
        <w:t xml:space="preserve">supported </w:t>
      </w:r>
      <w:r w:rsidR="002D611E">
        <w:rPr>
          <w:rFonts w:cstheme="minorHAnsi"/>
          <w:sz w:val="24"/>
          <w:szCs w:val="24"/>
        </w:rPr>
        <w:t xml:space="preserve">them </w:t>
      </w:r>
      <w:r w:rsidR="00174B88">
        <w:rPr>
          <w:rFonts w:cstheme="minorHAnsi"/>
          <w:sz w:val="24"/>
          <w:szCs w:val="24"/>
        </w:rPr>
        <w:t xml:space="preserve">to </w:t>
      </w:r>
      <w:r w:rsidR="002D611E">
        <w:rPr>
          <w:rFonts w:cstheme="minorHAnsi"/>
          <w:sz w:val="24"/>
          <w:szCs w:val="24"/>
        </w:rPr>
        <w:t>remain</w:t>
      </w:r>
      <w:r w:rsidR="00E007C2">
        <w:rPr>
          <w:rFonts w:cstheme="minorHAnsi"/>
          <w:sz w:val="24"/>
          <w:szCs w:val="24"/>
        </w:rPr>
        <w:t xml:space="preserve"> at work</w:t>
      </w:r>
      <w:r w:rsidR="002D611E">
        <w:rPr>
          <w:rFonts w:cstheme="minorHAnsi"/>
          <w:sz w:val="24"/>
          <w:szCs w:val="24"/>
        </w:rPr>
        <w:t>,</w:t>
      </w:r>
      <w:r w:rsidR="002D611E" w:rsidRPr="002D611E">
        <w:rPr>
          <w:rFonts w:cstheme="minorHAnsi"/>
          <w:sz w:val="24"/>
          <w:szCs w:val="24"/>
        </w:rPr>
        <w:t xml:space="preserve"> whilst also permitting a wider exploration of factors influencing retirement that may not have </w:t>
      </w:r>
      <w:r w:rsidR="00C561FA">
        <w:rPr>
          <w:rFonts w:cstheme="minorHAnsi"/>
          <w:sz w:val="24"/>
          <w:szCs w:val="24"/>
        </w:rPr>
        <w:t xml:space="preserve">been </w:t>
      </w:r>
      <w:r w:rsidR="00174B88">
        <w:rPr>
          <w:rFonts w:cstheme="minorHAnsi"/>
          <w:sz w:val="24"/>
          <w:szCs w:val="24"/>
        </w:rPr>
        <w:t>anticipated</w:t>
      </w:r>
      <w:r w:rsidR="002D611E" w:rsidRPr="002D611E">
        <w:rPr>
          <w:rFonts w:cstheme="minorHAnsi"/>
          <w:sz w:val="24"/>
          <w:szCs w:val="24"/>
        </w:rPr>
        <w:t>.</w:t>
      </w:r>
      <w:r w:rsidR="002D611E">
        <w:rPr>
          <w:rFonts w:cstheme="minorHAnsi"/>
          <w:sz w:val="24"/>
          <w:szCs w:val="24"/>
        </w:rPr>
        <w:t xml:space="preserve"> </w:t>
      </w:r>
    </w:p>
    <w:p w14:paraId="006453B7" w14:textId="77777777" w:rsidR="009957A5" w:rsidRDefault="009957A5">
      <w:pPr>
        <w:rPr>
          <w:rFonts w:eastAsiaTheme="majorEastAsia" w:cstheme="minorHAnsi"/>
          <w:b/>
          <w:sz w:val="24"/>
          <w:szCs w:val="24"/>
        </w:rPr>
      </w:pPr>
      <w:r>
        <w:rPr>
          <w:rFonts w:cstheme="minorHAnsi"/>
          <w:b/>
          <w:sz w:val="24"/>
          <w:szCs w:val="24"/>
        </w:rPr>
        <w:br w:type="page"/>
      </w:r>
    </w:p>
    <w:p w14:paraId="273755CA" w14:textId="2A0441FD" w:rsidR="0027652F" w:rsidRPr="0079199B" w:rsidRDefault="00931A12" w:rsidP="00D97758">
      <w:pPr>
        <w:pStyle w:val="Heading1"/>
        <w:spacing w:line="480" w:lineRule="auto"/>
        <w:jc w:val="both"/>
        <w:rPr>
          <w:rFonts w:asciiTheme="minorHAnsi" w:hAnsiTheme="minorHAnsi" w:cstheme="minorHAnsi"/>
          <w:b/>
          <w:color w:val="auto"/>
          <w:sz w:val="24"/>
          <w:szCs w:val="24"/>
        </w:rPr>
      </w:pPr>
      <w:r w:rsidRPr="0079199B">
        <w:rPr>
          <w:rFonts w:asciiTheme="minorHAnsi" w:hAnsiTheme="minorHAnsi" w:cstheme="minorHAnsi"/>
          <w:b/>
          <w:color w:val="auto"/>
          <w:sz w:val="24"/>
          <w:szCs w:val="24"/>
        </w:rPr>
        <w:t>METHODS</w:t>
      </w:r>
    </w:p>
    <w:p w14:paraId="6DE5CF63" w14:textId="0507FDF0" w:rsidR="001572B1" w:rsidRPr="00510408" w:rsidRDefault="001572B1" w:rsidP="00D97758">
      <w:pPr>
        <w:pStyle w:val="Heading2"/>
        <w:spacing w:line="480" w:lineRule="auto"/>
        <w:jc w:val="both"/>
        <w:rPr>
          <w:rFonts w:asciiTheme="minorHAnsi" w:hAnsiTheme="minorHAnsi" w:cstheme="minorHAnsi"/>
          <w:b/>
          <w:iCs/>
          <w:color w:val="auto"/>
          <w:sz w:val="24"/>
          <w:szCs w:val="24"/>
          <w:lang w:eastAsia="en-US"/>
        </w:rPr>
      </w:pPr>
      <w:r w:rsidRPr="00510408">
        <w:rPr>
          <w:rFonts w:asciiTheme="minorHAnsi" w:hAnsiTheme="minorHAnsi" w:cstheme="minorHAnsi"/>
          <w:b/>
          <w:iCs/>
          <w:color w:val="auto"/>
          <w:sz w:val="24"/>
          <w:szCs w:val="24"/>
          <w:lang w:eastAsia="en-US"/>
        </w:rPr>
        <w:t xml:space="preserve">Sampling </w:t>
      </w:r>
    </w:p>
    <w:p w14:paraId="11B8A297" w14:textId="2DA472D8" w:rsidR="00007FC2" w:rsidRPr="00D97758" w:rsidRDefault="00A41F69" w:rsidP="00007FC2">
      <w:pPr>
        <w:spacing w:line="480" w:lineRule="auto"/>
        <w:jc w:val="both"/>
        <w:rPr>
          <w:rFonts w:cstheme="minorHAnsi"/>
          <w:sz w:val="24"/>
          <w:szCs w:val="24"/>
          <w:lang w:eastAsia="en-US"/>
        </w:rPr>
      </w:pPr>
      <w:r w:rsidRPr="00D97758">
        <w:rPr>
          <w:rFonts w:cstheme="minorHAnsi"/>
          <w:sz w:val="24"/>
          <w:szCs w:val="24"/>
          <w:lang w:eastAsia="en-US"/>
        </w:rPr>
        <w:t xml:space="preserve">This study was nested </w:t>
      </w:r>
      <w:r w:rsidR="0079199B">
        <w:rPr>
          <w:rFonts w:cstheme="minorHAnsi"/>
          <w:sz w:val="24"/>
          <w:szCs w:val="24"/>
          <w:lang w:eastAsia="en-US"/>
        </w:rPr>
        <w:t>with</w:t>
      </w:r>
      <w:r w:rsidRPr="00D97758">
        <w:rPr>
          <w:rFonts w:cstheme="minorHAnsi"/>
          <w:sz w:val="24"/>
          <w:szCs w:val="24"/>
          <w:lang w:eastAsia="en-US"/>
        </w:rPr>
        <w:t xml:space="preserve">in the </w:t>
      </w:r>
      <w:r w:rsidR="009802E6" w:rsidRPr="00D97758">
        <w:rPr>
          <w:rFonts w:cstheme="minorHAnsi"/>
          <w:sz w:val="24"/>
          <w:szCs w:val="24"/>
          <w:lang w:eastAsia="en-US"/>
        </w:rPr>
        <w:t>H</w:t>
      </w:r>
      <w:r w:rsidRPr="00D97758">
        <w:rPr>
          <w:rFonts w:cstheme="minorHAnsi"/>
          <w:sz w:val="24"/>
          <w:szCs w:val="24"/>
          <w:lang w:eastAsia="en-US"/>
        </w:rPr>
        <w:t xml:space="preserve">ealth and </w:t>
      </w:r>
      <w:r w:rsidR="009802E6" w:rsidRPr="00D97758">
        <w:rPr>
          <w:rFonts w:cstheme="minorHAnsi"/>
          <w:sz w:val="24"/>
          <w:szCs w:val="24"/>
          <w:lang w:eastAsia="en-US"/>
        </w:rPr>
        <w:t>E</w:t>
      </w:r>
      <w:r w:rsidR="001572B1" w:rsidRPr="00D97758">
        <w:rPr>
          <w:rFonts w:cstheme="minorHAnsi"/>
          <w:sz w:val="24"/>
          <w:szCs w:val="24"/>
          <w:lang w:eastAsia="en-US"/>
        </w:rPr>
        <w:t xml:space="preserve">mployment </w:t>
      </w:r>
      <w:r w:rsidR="009802E6" w:rsidRPr="00D97758">
        <w:rPr>
          <w:rFonts w:cstheme="minorHAnsi"/>
          <w:sz w:val="24"/>
          <w:szCs w:val="24"/>
          <w:lang w:eastAsia="en-US"/>
        </w:rPr>
        <w:t>A</w:t>
      </w:r>
      <w:r w:rsidR="001572B1" w:rsidRPr="00D97758">
        <w:rPr>
          <w:rFonts w:cstheme="minorHAnsi"/>
          <w:sz w:val="24"/>
          <w:szCs w:val="24"/>
          <w:lang w:eastAsia="en-US"/>
        </w:rPr>
        <w:t xml:space="preserve">fter </w:t>
      </w:r>
      <w:r w:rsidR="009802E6" w:rsidRPr="00D97758">
        <w:rPr>
          <w:rFonts w:cstheme="minorHAnsi"/>
          <w:sz w:val="24"/>
          <w:szCs w:val="24"/>
          <w:lang w:eastAsia="en-US"/>
        </w:rPr>
        <w:t>F</w:t>
      </w:r>
      <w:r w:rsidR="001572B1" w:rsidRPr="00D97758">
        <w:rPr>
          <w:rFonts w:cstheme="minorHAnsi"/>
          <w:sz w:val="24"/>
          <w:szCs w:val="24"/>
          <w:lang w:eastAsia="en-US"/>
        </w:rPr>
        <w:t xml:space="preserve">ifty </w:t>
      </w:r>
      <w:r w:rsidR="00813E4B" w:rsidRPr="00D97758">
        <w:rPr>
          <w:rFonts w:cstheme="minorHAnsi"/>
          <w:sz w:val="24"/>
          <w:szCs w:val="24"/>
          <w:lang w:eastAsia="en-US"/>
        </w:rPr>
        <w:t xml:space="preserve">(HEAF) </w:t>
      </w:r>
      <w:r w:rsidR="005107E6" w:rsidRPr="00D97758">
        <w:rPr>
          <w:rFonts w:cstheme="minorHAnsi"/>
          <w:sz w:val="24"/>
          <w:szCs w:val="24"/>
          <w:lang w:eastAsia="en-US"/>
        </w:rPr>
        <w:t>s</w:t>
      </w:r>
      <w:r w:rsidR="0079199B">
        <w:rPr>
          <w:rFonts w:cstheme="minorHAnsi"/>
          <w:sz w:val="24"/>
          <w:szCs w:val="24"/>
          <w:lang w:eastAsia="en-US"/>
        </w:rPr>
        <w:t>tudy</w:t>
      </w:r>
      <w:r w:rsidR="009957A5">
        <w:rPr>
          <w:rFonts w:cstheme="minorHAnsi"/>
          <w:sz w:val="24"/>
          <w:szCs w:val="24"/>
          <w:lang w:eastAsia="en-US"/>
        </w:rPr>
        <w:t xml:space="preserve">, </w:t>
      </w:r>
      <w:r w:rsidR="00F41F7E">
        <w:rPr>
          <w:rFonts w:cstheme="minorHAnsi"/>
          <w:sz w:val="24"/>
          <w:szCs w:val="24"/>
          <w:lang w:eastAsia="en-US"/>
        </w:rPr>
        <w:t>a prospective cohort study incepted</w:t>
      </w:r>
      <w:r w:rsidR="007D6872">
        <w:rPr>
          <w:rFonts w:cstheme="minorHAnsi"/>
          <w:sz w:val="24"/>
          <w:szCs w:val="24"/>
          <w:lang w:eastAsia="en-US"/>
        </w:rPr>
        <w:t xml:space="preserve"> </w:t>
      </w:r>
      <w:r w:rsidR="009957A5">
        <w:rPr>
          <w:rFonts w:cstheme="minorHAnsi"/>
          <w:sz w:val="24"/>
          <w:szCs w:val="24"/>
          <w:lang w:eastAsia="en-US"/>
        </w:rPr>
        <w:t>in</w:t>
      </w:r>
      <w:r w:rsidR="0079199B">
        <w:rPr>
          <w:rFonts w:cstheme="minorHAnsi"/>
          <w:sz w:val="24"/>
          <w:szCs w:val="24"/>
          <w:lang w:eastAsia="en-US"/>
        </w:rPr>
        <w:t xml:space="preserve"> England, UK</w:t>
      </w:r>
      <w:r w:rsidR="00F41F7E">
        <w:rPr>
          <w:rFonts w:cstheme="minorHAnsi"/>
          <w:sz w:val="24"/>
          <w:szCs w:val="24"/>
          <w:lang w:eastAsia="en-US"/>
        </w:rPr>
        <w:t>,</w:t>
      </w:r>
      <w:r w:rsidR="0079199B">
        <w:rPr>
          <w:rFonts w:cstheme="minorHAnsi"/>
          <w:sz w:val="24"/>
          <w:szCs w:val="24"/>
          <w:lang w:eastAsia="en-US"/>
        </w:rPr>
        <w:t xml:space="preserve"> </w:t>
      </w:r>
      <w:r w:rsidR="003147E4">
        <w:rPr>
          <w:rFonts w:cstheme="minorHAnsi"/>
          <w:sz w:val="24"/>
          <w:szCs w:val="24"/>
          <w:lang w:eastAsia="en-US"/>
        </w:rPr>
        <w:t xml:space="preserve">between </w:t>
      </w:r>
      <w:r w:rsidR="0079199B">
        <w:rPr>
          <w:rFonts w:cstheme="minorHAnsi"/>
          <w:sz w:val="24"/>
          <w:szCs w:val="24"/>
          <w:lang w:eastAsia="en-US"/>
        </w:rPr>
        <w:t>2013</w:t>
      </w:r>
      <w:r w:rsidR="003147E4">
        <w:rPr>
          <w:rFonts w:cstheme="minorHAnsi"/>
          <w:sz w:val="24"/>
          <w:szCs w:val="24"/>
          <w:lang w:eastAsia="en-US"/>
        </w:rPr>
        <w:t xml:space="preserve"> and 20</w:t>
      </w:r>
      <w:r w:rsidR="0079199B">
        <w:rPr>
          <w:rFonts w:cstheme="minorHAnsi"/>
          <w:sz w:val="24"/>
          <w:szCs w:val="24"/>
          <w:lang w:eastAsia="en-US"/>
        </w:rPr>
        <w:t>14</w:t>
      </w:r>
      <w:r w:rsidR="00F41F7E">
        <w:rPr>
          <w:rFonts w:cstheme="minorHAnsi"/>
          <w:sz w:val="24"/>
          <w:szCs w:val="24"/>
          <w:lang w:eastAsia="en-US"/>
        </w:rPr>
        <w:t xml:space="preserve"> </w:t>
      </w:r>
      <w:r w:rsidR="0079199B">
        <w:rPr>
          <w:rFonts w:cstheme="minorHAnsi"/>
          <w:sz w:val="24"/>
          <w:szCs w:val="24"/>
          <w:lang w:eastAsia="en-US"/>
        </w:rPr>
        <w:t xml:space="preserve">to </w:t>
      </w:r>
      <w:r w:rsidR="00007FC2">
        <w:rPr>
          <w:rFonts w:cstheme="minorHAnsi"/>
          <w:sz w:val="24"/>
          <w:szCs w:val="24"/>
          <w:lang w:eastAsia="en-US"/>
        </w:rPr>
        <w:t>investigate</w:t>
      </w:r>
      <w:r w:rsidR="0079199B" w:rsidRPr="00D97758">
        <w:rPr>
          <w:rFonts w:cstheme="minorHAnsi"/>
          <w:sz w:val="24"/>
          <w:szCs w:val="24"/>
          <w:lang w:eastAsia="en-US"/>
        </w:rPr>
        <w:t xml:space="preserve"> work and health </w:t>
      </w:r>
      <w:r w:rsidR="0079199B">
        <w:rPr>
          <w:rFonts w:cstheme="minorHAnsi"/>
          <w:sz w:val="24"/>
          <w:szCs w:val="24"/>
          <w:lang w:eastAsia="en-US"/>
        </w:rPr>
        <w:t>amongst people aged 50-64 years</w:t>
      </w:r>
      <w:r w:rsidR="007D6872">
        <w:rPr>
          <w:rFonts w:cstheme="minorHAnsi"/>
          <w:sz w:val="24"/>
          <w:szCs w:val="24"/>
          <w:lang w:eastAsia="en-US"/>
        </w:rPr>
        <w:t xml:space="preserve"> </w:t>
      </w:r>
      <w:r w:rsidR="00021C69">
        <w:rPr>
          <w:rFonts w:cstheme="minorHAnsi"/>
          <w:sz w:val="24"/>
          <w:szCs w:val="24"/>
          <w:lang w:eastAsia="en-US"/>
        </w:rPr>
        <w:t>(</w:t>
      </w:r>
      <w:r w:rsidR="007D6872">
        <w:rPr>
          <w:rFonts w:cstheme="minorHAnsi"/>
          <w:sz w:val="24"/>
          <w:szCs w:val="24"/>
          <w:lang w:eastAsia="en-US"/>
        </w:rPr>
        <w:t>t</w:t>
      </w:r>
      <w:r w:rsidR="0079199B">
        <w:rPr>
          <w:rFonts w:cstheme="minorHAnsi"/>
          <w:sz w:val="24"/>
          <w:szCs w:val="24"/>
          <w:lang w:eastAsia="en-US"/>
        </w:rPr>
        <w:t xml:space="preserve">he </w:t>
      </w:r>
      <w:r w:rsidR="009957A5">
        <w:rPr>
          <w:rFonts w:cstheme="minorHAnsi"/>
          <w:sz w:val="24"/>
          <w:szCs w:val="24"/>
          <w:lang w:eastAsia="en-US"/>
        </w:rPr>
        <w:t xml:space="preserve">detailed </w:t>
      </w:r>
      <w:r w:rsidR="0079199B">
        <w:rPr>
          <w:rFonts w:cstheme="minorHAnsi"/>
          <w:sz w:val="24"/>
          <w:szCs w:val="24"/>
          <w:lang w:eastAsia="en-US"/>
        </w:rPr>
        <w:t>methodology is described elsewhere</w:t>
      </w:r>
      <w:r w:rsidR="00021C69">
        <w:rPr>
          <w:rFonts w:cstheme="minorHAnsi"/>
          <w:sz w:val="24"/>
          <w:szCs w:val="24"/>
          <w:lang w:eastAsia="en-US"/>
        </w:rPr>
        <w:t>)</w:t>
      </w:r>
      <w:hyperlink w:anchor="_ENREF_15" w:tooltip="Palmer, 2015 #8352" w:history="1">
        <w:r w:rsidR="00CC3844" w:rsidRPr="00742993">
          <w:rPr>
            <w:rStyle w:val="Hyperlink"/>
            <w:rFonts w:cstheme="minorHAnsi"/>
            <w:sz w:val="24"/>
            <w:szCs w:val="24"/>
            <w:lang w:eastAsia="en-US"/>
          </w:rPr>
          <w:fldChar w:fldCharType="begin">
            <w:fldData xml:space="preserve">PEVuZE5vdGU+PENpdGU+PEF1dGhvcj5QYWxtZXI8L0F1dGhvcj48WWVhcj4yMDE1PC9ZZWFyPjxS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=
</w:fldData>
          </w:fldChar>
        </w:r>
        <w:r w:rsidR="00CE6C41" w:rsidRPr="00742993">
          <w:rPr>
            <w:rStyle w:val="Hyperlink"/>
            <w:rFonts w:cstheme="minorHAnsi"/>
            <w:sz w:val="24"/>
            <w:szCs w:val="24"/>
            <w:lang w:eastAsia="en-US"/>
          </w:rPr>
          <w:instrText xml:space="preserve"> ADDIN EN.CITE </w:instrText>
        </w:r>
        <w:r w:rsidR="00CE6C41" w:rsidRPr="00742993">
          <w:rPr>
            <w:rStyle w:val="Hyperlink"/>
            <w:rFonts w:cstheme="minorHAnsi"/>
            <w:sz w:val="24"/>
            <w:szCs w:val="24"/>
            <w:lang w:eastAsia="en-US"/>
          </w:rPr>
          <w:fldChar w:fldCharType="begin">
            <w:fldData xml:space="preserve">PEVuZE5vdGU+PENpdGU+PEF1dGhvcj5QYWxtZXI8L0F1dGhvcj48WWVhcj4yMDE1PC9ZZWFyPjxS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=
</w:fldData>
          </w:fldChar>
        </w:r>
        <w:r w:rsidR="00CE6C41" w:rsidRPr="00742993">
          <w:rPr>
            <w:rStyle w:val="Hyperlink"/>
            <w:rFonts w:cstheme="minorHAnsi"/>
            <w:sz w:val="24"/>
            <w:szCs w:val="24"/>
            <w:lang w:eastAsia="en-US"/>
          </w:rPr>
          <w:instrText xml:space="preserve"> ADDIN EN.CITE.DATA </w:instrText>
        </w:r>
        <w:r w:rsidR="00CE6C41" w:rsidRPr="00742993">
          <w:rPr>
            <w:rStyle w:val="Hyperlink"/>
            <w:rFonts w:cstheme="minorHAnsi"/>
            <w:sz w:val="24"/>
            <w:szCs w:val="24"/>
            <w:lang w:eastAsia="en-US"/>
          </w:rPr>
        </w:r>
        <w:r w:rsidR="00CE6C41" w:rsidRPr="00742993">
          <w:rPr>
            <w:rStyle w:val="Hyperlink"/>
            <w:rFonts w:cstheme="minorHAnsi"/>
            <w:sz w:val="24"/>
            <w:szCs w:val="24"/>
            <w:lang w:eastAsia="en-US"/>
          </w:rPr>
          <w:fldChar w:fldCharType="end"/>
        </w:r>
        <w:r w:rsidR="00CC3844" w:rsidRPr="00742993">
          <w:rPr>
            <w:rStyle w:val="Hyperlink"/>
            <w:rFonts w:cstheme="minorHAnsi"/>
            <w:sz w:val="24"/>
            <w:szCs w:val="24"/>
            <w:lang w:eastAsia="en-US"/>
          </w:rPr>
        </w:r>
        <w:r w:rsidR="00CC3844" w:rsidRPr="00742993">
          <w:rPr>
            <w:rStyle w:val="Hyperlink"/>
            <w:rFonts w:cstheme="minorHAnsi"/>
            <w:sz w:val="24"/>
            <w:szCs w:val="24"/>
            <w:lang w:eastAsia="en-US"/>
          </w:rPr>
          <w:fldChar w:fldCharType="separate"/>
        </w:r>
        <w:r w:rsidR="00CE6C41" w:rsidRPr="00742993">
          <w:rPr>
            <w:rStyle w:val="Hyperlink"/>
            <w:rFonts w:cstheme="minorHAnsi"/>
            <w:noProof/>
            <w:sz w:val="24"/>
            <w:szCs w:val="24"/>
            <w:vertAlign w:val="superscript"/>
            <w:lang w:eastAsia="en-US"/>
          </w:rPr>
          <w:t>15</w:t>
        </w:r>
        <w:r w:rsidR="00CC3844" w:rsidRPr="00742993">
          <w:rPr>
            <w:rStyle w:val="Hyperlink"/>
            <w:rFonts w:cstheme="minorHAnsi"/>
            <w:sz w:val="24"/>
            <w:szCs w:val="24"/>
            <w:lang w:eastAsia="en-US"/>
          </w:rPr>
          <w:fldChar w:fldCharType="end"/>
        </w:r>
      </w:hyperlink>
      <w:r w:rsidR="0079199B">
        <w:rPr>
          <w:rFonts w:cstheme="minorHAnsi"/>
          <w:sz w:val="24"/>
          <w:szCs w:val="24"/>
          <w:lang w:eastAsia="en-US"/>
        </w:rPr>
        <w:t xml:space="preserve">. </w:t>
      </w:r>
      <w:r w:rsidR="007F27A2">
        <w:rPr>
          <w:rFonts w:cstheme="minorHAnsi"/>
          <w:sz w:val="24"/>
          <w:szCs w:val="24"/>
          <w:lang w:eastAsia="en-US"/>
        </w:rPr>
        <w:t>S</w:t>
      </w:r>
      <w:r w:rsidR="007F27A2" w:rsidRPr="00007FC2">
        <w:rPr>
          <w:rFonts w:cstheme="minorHAnsi"/>
          <w:sz w:val="24"/>
          <w:szCs w:val="24"/>
          <w:lang w:eastAsia="en-US"/>
        </w:rPr>
        <w:t>ampling was purposive, based upon socioeconomic status</w:t>
      </w:r>
      <w:r w:rsidR="007F27A2">
        <w:rPr>
          <w:rFonts w:cstheme="minorHAnsi"/>
          <w:sz w:val="24"/>
          <w:szCs w:val="24"/>
          <w:lang w:eastAsia="en-US"/>
        </w:rPr>
        <w:t xml:space="preserve"> (</w:t>
      </w:r>
      <w:r w:rsidR="007F27A2" w:rsidRPr="00D97758">
        <w:rPr>
          <w:rFonts w:cstheme="minorHAnsi"/>
          <w:sz w:val="24"/>
          <w:szCs w:val="24"/>
          <w:lang w:eastAsia="en-US"/>
        </w:rPr>
        <w:t xml:space="preserve">defined by the </w:t>
      </w:r>
      <w:r w:rsidR="007F27A2" w:rsidRPr="00D97758">
        <w:rPr>
          <w:rStyle w:val="st"/>
          <w:rFonts w:cstheme="minorHAnsi"/>
          <w:sz w:val="24"/>
          <w:szCs w:val="24"/>
        </w:rPr>
        <w:t xml:space="preserve">National Statistics Socio-economic Classification </w:t>
      </w:r>
      <w:r w:rsidR="007F27A2">
        <w:rPr>
          <w:rFonts w:cstheme="minorHAnsi"/>
          <w:sz w:val="24"/>
          <w:szCs w:val="24"/>
          <w:lang w:eastAsia="en-US"/>
        </w:rPr>
        <w:t>three-</w:t>
      </w:r>
      <w:r w:rsidR="007F27A2" w:rsidRPr="00D97758">
        <w:rPr>
          <w:rFonts w:cstheme="minorHAnsi"/>
          <w:sz w:val="24"/>
          <w:szCs w:val="24"/>
          <w:lang w:eastAsia="en-US"/>
        </w:rPr>
        <w:t>class system</w:t>
      </w:r>
      <w:hyperlink w:anchor="_ENREF_16" w:tooltip=", 2010 #8387" w:history="1">
        <w:r w:rsidR="007F27A2" w:rsidRPr="00742993">
          <w:rPr>
            <w:rStyle w:val="Hyperlink"/>
            <w:rFonts w:cstheme="minorHAnsi"/>
            <w:sz w:val="24"/>
            <w:szCs w:val="24"/>
            <w:lang w:eastAsia="en-US"/>
          </w:rPr>
          <w:fldChar w:fldCharType="begin"/>
        </w:r>
        <w:r w:rsidR="00CE6C41" w:rsidRPr="00742993">
          <w:rPr>
            <w:rStyle w:val="Hyperlink"/>
            <w:rFonts w:cstheme="minorHAnsi"/>
            <w:sz w:val="24"/>
            <w:szCs w:val="24"/>
            <w:lang w:eastAsia="en-US"/>
          </w:rPr>
          <w:instrText xml:space="preserve"> ADDIN EN.CITE &lt;EndNote&gt;&lt;Cite&gt;&lt;Year&gt;2010&lt;/Year&gt;&lt;RecNum&gt;8387&lt;/RecNum&gt;&lt;DisplayText&gt;&lt;style face="superscript"&gt;16&lt;/style&gt;&lt;/DisplayText&gt;&lt;record&gt;&lt;rec-number&gt;8387&lt;/rec-number&gt;&lt;foreign-keys&gt;&lt;key app="EN" db-id="zde9rax2nz9psuexfs4vdwa9redpr5rx00sa" timestamp="1547728696"&gt;8387&lt;/key&gt;&lt;/foreign-keys&gt;&lt;ref-type name="Electronic Article"&gt;43&lt;/ref-type&gt;&lt;contributors&gt;&lt;/contributors&gt;&lt;titles&gt;&lt;title&gt;Office for National Statistics, The National Statistics Socio-economic classification (NS-SEC)&lt;/title&gt;&lt;/titles&gt;&lt;dates&gt;&lt;year&gt;2010&lt;/year&gt;&lt;pub-dates&gt;&lt;date&gt;17/01/2019&lt;/date&gt;&lt;/pub-dates&gt;&lt;/dates&gt;&lt;urls&gt;&lt;related-urls&gt;&lt;url&gt;https://www.ons.gov.uk/methodology/classificationsandstandards/otherclassifications/thenationalstatisticssocioeconomicclassificationnssecrebasedonsoc2010&lt;/url&gt;&lt;/related-urls&gt;&lt;/urls&gt;&lt;access-date&gt;17/01/2019&lt;/access-date&gt;&lt;/record&gt;&lt;/Cite&gt;&lt;/EndNote&gt;</w:instrText>
        </w:r>
        <w:r w:rsidR="007F27A2" w:rsidRPr="00742993">
          <w:rPr>
            <w:rStyle w:val="Hyperlink"/>
            <w:rFonts w:cstheme="minorHAnsi"/>
            <w:sz w:val="24"/>
            <w:szCs w:val="24"/>
            <w:lang w:eastAsia="en-US"/>
          </w:rPr>
          <w:fldChar w:fldCharType="separate"/>
        </w:r>
        <w:r w:rsidR="00CE6C41" w:rsidRPr="00742993">
          <w:rPr>
            <w:rStyle w:val="Hyperlink"/>
            <w:rFonts w:cstheme="minorHAnsi"/>
            <w:noProof/>
            <w:sz w:val="24"/>
            <w:szCs w:val="24"/>
            <w:vertAlign w:val="superscript"/>
            <w:lang w:eastAsia="en-US"/>
          </w:rPr>
          <w:t>16</w:t>
        </w:r>
        <w:r w:rsidR="007F27A2" w:rsidRPr="00742993">
          <w:rPr>
            <w:rStyle w:val="Hyperlink"/>
            <w:rFonts w:cstheme="minorHAnsi"/>
            <w:sz w:val="24"/>
            <w:szCs w:val="24"/>
            <w:lang w:eastAsia="en-US"/>
          </w:rPr>
          <w:fldChar w:fldCharType="end"/>
        </w:r>
      </w:hyperlink>
      <w:r w:rsidR="007F27A2">
        <w:rPr>
          <w:rFonts w:cstheme="minorHAnsi"/>
          <w:sz w:val="24"/>
          <w:szCs w:val="24"/>
          <w:lang w:eastAsia="en-US"/>
        </w:rPr>
        <w:t>)</w:t>
      </w:r>
      <w:r w:rsidR="007F27A2" w:rsidRPr="00D97758">
        <w:rPr>
          <w:rFonts w:cstheme="minorHAnsi"/>
          <w:sz w:val="24"/>
          <w:szCs w:val="24"/>
          <w:lang w:eastAsia="en-US"/>
        </w:rPr>
        <w:t xml:space="preserve"> and sex.</w:t>
      </w:r>
      <w:r w:rsidR="007F27A2">
        <w:rPr>
          <w:rFonts w:cstheme="minorHAnsi"/>
          <w:sz w:val="24"/>
          <w:szCs w:val="24"/>
          <w:lang w:eastAsia="en-US"/>
        </w:rPr>
        <w:t xml:space="preserve"> </w:t>
      </w:r>
      <w:r w:rsidR="00476DE5">
        <w:rPr>
          <w:rFonts w:cstheme="minorHAnsi"/>
          <w:sz w:val="24"/>
          <w:szCs w:val="24"/>
          <w:lang w:eastAsia="en-US"/>
        </w:rPr>
        <w:t>Prior to 2018</w:t>
      </w:r>
      <w:r w:rsidR="00A56553">
        <w:rPr>
          <w:rFonts w:cstheme="minorHAnsi"/>
          <w:sz w:val="24"/>
          <w:szCs w:val="24"/>
          <w:lang w:eastAsia="en-US"/>
        </w:rPr>
        <w:t>,</w:t>
      </w:r>
      <w:r w:rsidR="00476DE5">
        <w:rPr>
          <w:rFonts w:cstheme="minorHAnsi"/>
          <w:sz w:val="24"/>
          <w:szCs w:val="24"/>
          <w:lang w:eastAsia="en-US"/>
        </w:rPr>
        <w:t xml:space="preserve"> state pension ages were different between men and women in the UK. </w:t>
      </w:r>
      <w:proofErr w:type="gramStart"/>
      <w:r w:rsidR="00476DE5">
        <w:rPr>
          <w:rFonts w:cstheme="minorHAnsi"/>
          <w:sz w:val="24"/>
          <w:szCs w:val="24"/>
          <w:lang w:eastAsia="en-US"/>
        </w:rPr>
        <w:t>Therefore</w:t>
      </w:r>
      <w:proofErr w:type="gramEnd"/>
      <w:r w:rsidR="00476DE5">
        <w:rPr>
          <w:rFonts w:cstheme="minorHAnsi"/>
          <w:sz w:val="24"/>
          <w:szCs w:val="24"/>
          <w:lang w:eastAsia="en-US"/>
        </w:rPr>
        <w:t xml:space="preserve"> </w:t>
      </w:r>
      <w:r w:rsidR="001E077F">
        <w:rPr>
          <w:rFonts w:cstheme="minorHAnsi"/>
          <w:sz w:val="24"/>
          <w:szCs w:val="24"/>
          <w:lang w:eastAsia="en-US"/>
        </w:rPr>
        <w:t xml:space="preserve">our sampling decisions were taken </w:t>
      </w:r>
      <w:r w:rsidR="00476DE5">
        <w:rPr>
          <w:rFonts w:cstheme="minorHAnsi"/>
          <w:sz w:val="24"/>
          <w:szCs w:val="24"/>
          <w:lang w:eastAsia="en-US"/>
        </w:rPr>
        <w:t>to ensure that a wide variety of retirement experiences from across social strata were included in the study</w:t>
      </w:r>
      <w:r w:rsidR="001E077F">
        <w:rPr>
          <w:rFonts w:cstheme="minorHAnsi"/>
          <w:sz w:val="24"/>
          <w:szCs w:val="24"/>
          <w:lang w:eastAsia="en-US"/>
        </w:rPr>
        <w:t>.</w:t>
      </w:r>
      <w:r w:rsidR="007F27A2">
        <w:rPr>
          <w:rFonts w:cstheme="minorHAnsi"/>
          <w:sz w:val="24"/>
          <w:szCs w:val="24"/>
          <w:lang w:eastAsia="en-US"/>
        </w:rPr>
        <w:t xml:space="preserve"> </w:t>
      </w:r>
      <w:r w:rsidR="00E007C2">
        <w:rPr>
          <w:rFonts w:cstheme="minorHAnsi"/>
          <w:sz w:val="24"/>
          <w:szCs w:val="24"/>
          <w:lang w:eastAsia="en-US"/>
        </w:rPr>
        <w:t>For th</w:t>
      </w:r>
      <w:r w:rsidR="00021C69">
        <w:rPr>
          <w:rFonts w:cstheme="minorHAnsi"/>
          <w:sz w:val="24"/>
          <w:szCs w:val="24"/>
          <w:lang w:eastAsia="en-US"/>
        </w:rPr>
        <w:t>e</w:t>
      </w:r>
      <w:r w:rsidR="00E007C2">
        <w:rPr>
          <w:rFonts w:cstheme="minorHAnsi"/>
          <w:sz w:val="24"/>
          <w:szCs w:val="24"/>
          <w:lang w:eastAsia="en-US"/>
        </w:rPr>
        <w:t xml:space="preserve"> current study, eligible </w:t>
      </w:r>
      <w:r w:rsidR="00F41F7E">
        <w:rPr>
          <w:rFonts w:cstheme="minorHAnsi"/>
          <w:sz w:val="24"/>
          <w:szCs w:val="24"/>
          <w:lang w:eastAsia="en-US"/>
        </w:rPr>
        <w:t xml:space="preserve">HEAF </w:t>
      </w:r>
      <w:r w:rsidR="0079199B">
        <w:rPr>
          <w:rFonts w:cstheme="minorHAnsi"/>
          <w:sz w:val="24"/>
          <w:szCs w:val="24"/>
          <w:lang w:eastAsia="en-US"/>
        </w:rPr>
        <w:t xml:space="preserve">participants </w:t>
      </w:r>
      <w:r w:rsidR="00F41F7E">
        <w:rPr>
          <w:rFonts w:cstheme="minorHAnsi"/>
          <w:sz w:val="24"/>
          <w:szCs w:val="24"/>
          <w:lang w:eastAsia="en-US"/>
        </w:rPr>
        <w:t>comprised</w:t>
      </w:r>
      <w:r w:rsidR="00E007C2">
        <w:rPr>
          <w:rFonts w:cstheme="minorHAnsi"/>
          <w:sz w:val="24"/>
          <w:szCs w:val="24"/>
          <w:lang w:eastAsia="en-US"/>
        </w:rPr>
        <w:t xml:space="preserve"> those</w:t>
      </w:r>
      <w:r w:rsidR="0086454C">
        <w:rPr>
          <w:rFonts w:cstheme="minorHAnsi"/>
          <w:sz w:val="24"/>
          <w:szCs w:val="24"/>
          <w:lang w:eastAsia="en-US"/>
        </w:rPr>
        <w:t xml:space="preserve"> </w:t>
      </w:r>
      <w:r w:rsidR="0079199B">
        <w:rPr>
          <w:rFonts w:cstheme="minorHAnsi"/>
          <w:sz w:val="24"/>
          <w:szCs w:val="24"/>
          <w:lang w:eastAsia="en-US"/>
        </w:rPr>
        <w:t>who reported</w:t>
      </w:r>
      <w:r w:rsidR="00E007C2">
        <w:rPr>
          <w:rFonts w:cstheme="minorHAnsi"/>
          <w:sz w:val="24"/>
          <w:szCs w:val="24"/>
          <w:lang w:eastAsia="en-US"/>
        </w:rPr>
        <w:t xml:space="preserve"> at baseline that</w:t>
      </w:r>
      <w:r w:rsidR="0079199B">
        <w:rPr>
          <w:rFonts w:cstheme="minorHAnsi"/>
          <w:sz w:val="24"/>
          <w:szCs w:val="24"/>
          <w:lang w:eastAsia="en-US"/>
        </w:rPr>
        <w:t xml:space="preserve"> </w:t>
      </w:r>
      <w:r w:rsidR="00E007C2">
        <w:rPr>
          <w:rFonts w:cstheme="minorHAnsi"/>
          <w:sz w:val="24"/>
          <w:szCs w:val="24"/>
          <w:lang w:eastAsia="en-US"/>
        </w:rPr>
        <w:t xml:space="preserve">they were </w:t>
      </w:r>
      <w:r w:rsidR="000B54AD">
        <w:rPr>
          <w:rFonts w:cstheme="minorHAnsi"/>
          <w:sz w:val="24"/>
          <w:szCs w:val="24"/>
          <w:lang w:eastAsia="en-US"/>
        </w:rPr>
        <w:t>'</w:t>
      </w:r>
      <w:r w:rsidR="0079199B">
        <w:rPr>
          <w:rFonts w:cstheme="minorHAnsi"/>
          <w:sz w:val="24"/>
          <w:szCs w:val="24"/>
          <w:lang w:eastAsia="en-US"/>
        </w:rPr>
        <w:t>retired</w:t>
      </w:r>
      <w:r w:rsidR="000B54AD">
        <w:rPr>
          <w:rFonts w:cstheme="minorHAnsi"/>
          <w:sz w:val="24"/>
          <w:szCs w:val="24"/>
          <w:lang w:eastAsia="en-US"/>
        </w:rPr>
        <w:t>'</w:t>
      </w:r>
      <w:r w:rsidR="00F21D65">
        <w:rPr>
          <w:rFonts w:cstheme="minorHAnsi"/>
          <w:sz w:val="24"/>
          <w:szCs w:val="24"/>
          <w:lang w:eastAsia="en-US"/>
        </w:rPr>
        <w:t>,</w:t>
      </w:r>
      <w:r w:rsidR="0079199B">
        <w:rPr>
          <w:rFonts w:cstheme="minorHAnsi"/>
          <w:sz w:val="24"/>
          <w:szCs w:val="24"/>
          <w:lang w:eastAsia="en-US"/>
        </w:rPr>
        <w:t xml:space="preserve"> </w:t>
      </w:r>
      <w:r w:rsidR="009957A5">
        <w:rPr>
          <w:rFonts w:cstheme="minorHAnsi"/>
          <w:sz w:val="24"/>
          <w:szCs w:val="24"/>
          <w:lang w:eastAsia="en-US"/>
        </w:rPr>
        <w:t>who had stopped working within the past 24 months</w:t>
      </w:r>
      <w:r w:rsidR="00E007C2">
        <w:rPr>
          <w:rFonts w:cstheme="minorHAnsi"/>
          <w:sz w:val="24"/>
          <w:szCs w:val="24"/>
          <w:lang w:eastAsia="en-US"/>
        </w:rPr>
        <w:t xml:space="preserve"> and </w:t>
      </w:r>
      <w:r w:rsidR="0094604A">
        <w:rPr>
          <w:rFonts w:cstheme="minorHAnsi"/>
          <w:sz w:val="24"/>
          <w:szCs w:val="24"/>
          <w:lang w:eastAsia="en-US"/>
        </w:rPr>
        <w:t>who</w:t>
      </w:r>
      <w:r w:rsidR="009957A5">
        <w:rPr>
          <w:rFonts w:cstheme="minorHAnsi"/>
          <w:sz w:val="24"/>
          <w:szCs w:val="24"/>
          <w:lang w:eastAsia="en-US"/>
        </w:rPr>
        <w:t xml:space="preserve"> </w:t>
      </w:r>
      <w:r w:rsidR="0094604A">
        <w:rPr>
          <w:rFonts w:cstheme="minorHAnsi"/>
          <w:sz w:val="24"/>
          <w:szCs w:val="24"/>
          <w:lang w:eastAsia="en-US"/>
        </w:rPr>
        <w:t>had not left work</w:t>
      </w:r>
      <w:r w:rsidR="00E007C2">
        <w:rPr>
          <w:rFonts w:cstheme="minorHAnsi"/>
          <w:sz w:val="24"/>
          <w:szCs w:val="24"/>
          <w:lang w:eastAsia="en-US"/>
        </w:rPr>
        <w:t xml:space="preserve"> for a health reason</w:t>
      </w:r>
      <w:r w:rsidR="00EC368E">
        <w:rPr>
          <w:rFonts w:cstheme="minorHAnsi"/>
          <w:sz w:val="24"/>
          <w:szCs w:val="24"/>
          <w:lang w:eastAsia="en-US"/>
        </w:rPr>
        <w:t>.</w:t>
      </w:r>
      <w:r w:rsidR="009957A5">
        <w:rPr>
          <w:rFonts w:cstheme="minorHAnsi"/>
          <w:sz w:val="24"/>
          <w:szCs w:val="24"/>
          <w:lang w:eastAsia="en-US"/>
        </w:rPr>
        <w:t xml:space="preserve"> </w:t>
      </w:r>
      <w:r w:rsidR="0094604A">
        <w:rPr>
          <w:rFonts w:cstheme="minorHAnsi"/>
          <w:sz w:val="24"/>
          <w:szCs w:val="24"/>
          <w:lang w:eastAsia="en-US"/>
        </w:rPr>
        <w:t>Participants who were</w:t>
      </w:r>
      <w:r w:rsidR="007D6872">
        <w:rPr>
          <w:rFonts w:cstheme="minorHAnsi"/>
          <w:sz w:val="24"/>
          <w:szCs w:val="24"/>
          <w:lang w:eastAsia="en-US"/>
        </w:rPr>
        <w:t xml:space="preserve"> </w:t>
      </w:r>
      <w:r w:rsidR="00007FC2">
        <w:rPr>
          <w:rFonts w:cstheme="minorHAnsi"/>
          <w:sz w:val="24"/>
          <w:szCs w:val="24"/>
          <w:lang w:eastAsia="en-US"/>
        </w:rPr>
        <w:t>unemploy</w:t>
      </w:r>
      <w:r w:rsidR="0094604A">
        <w:rPr>
          <w:rFonts w:cstheme="minorHAnsi"/>
          <w:sz w:val="24"/>
          <w:szCs w:val="24"/>
          <w:lang w:eastAsia="en-US"/>
        </w:rPr>
        <w:t>ed</w:t>
      </w:r>
      <w:r w:rsidR="00007FC2">
        <w:rPr>
          <w:rFonts w:cstheme="minorHAnsi"/>
          <w:sz w:val="24"/>
          <w:szCs w:val="24"/>
          <w:lang w:eastAsia="en-US"/>
        </w:rPr>
        <w:t xml:space="preserve"> </w:t>
      </w:r>
      <w:r w:rsidR="00E602BD">
        <w:rPr>
          <w:rFonts w:cstheme="minorHAnsi"/>
          <w:sz w:val="24"/>
          <w:szCs w:val="24"/>
          <w:lang w:eastAsia="en-US"/>
        </w:rPr>
        <w:t>leading up to</w:t>
      </w:r>
      <w:r w:rsidR="00007FC2">
        <w:rPr>
          <w:rFonts w:cstheme="minorHAnsi"/>
          <w:sz w:val="24"/>
          <w:szCs w:val="24"/>
          <w:lang w:eastAsia="en-US"/>
        </w:rPr>
        <w:t xml:space="preserve"> retirement were </w:t>
      </w:r>
      <w:r w:rsidR="0094604A">
        <w:rPr>
          <w:rFonts w:cstheme="minorHAnsi"/>
          <w:sz w:val="24"/>
          <w:szCs w:val="24"/>
          <w:lang w:eastAsia="en-US"/>
        </w:rPr>
        <w:t xml:space="preserve">also </w:t>
      </w:r>
      <w:r w:rsidR="00007FC2">
        <w:rPr>
          <w:rFonts w:cstheme="minorHAnsi"/>
          <w:sz w:val="24"/>
          <w:szCs w:val="24"/>
          <w:lang w:eastAsia="en-US"/>
        </w:rPr>
        <w:t>excluded.</w:t>
      </w:r>
      <w:r w:rsidR="00007FC2" w:rsidRPr="00D97758">
        <w:rPr>
          <w:rFonts w:cstheme="minorHAnsi"/>
          <w:sz w:val="24"/>
          <w:szCs w:val="24"/>
          <w:lang w:eastAsia="en-US"/>
        </w:rPr>
        <w:t xml:space="preserve"> </w:t>
      </w:r>
    </w:p>
    <w:p w14:paraId="1AB17342" w14:textId="249F58D6" w:rsidR="0079199B" w:rsidRDefault="0079199B" w:rsidP="00D97758">
      <w:pPr>
        <w:spacing w:line="480" w:lineRule="auto"/>
        <w:jc w:val="both"/>
        <w:rPr>
          <w:rFonts w:cstheme="minorHAnsi"/>
          <w:sz w:val="24"/>
          <w:szCs w:val="24"/>
          <w:lang w:eastAsia="en-US"/>
        </w:rPr>
      </w:pPr>
    </w:p>
    <w:p w14:paraId="7596E85E" w14:textId="65B22047" w:rsidR="00007FC2" w:rsidRPr="00D97758" w:rsidRDefault="00795367" w:rsidP="00007FC2">
      <w:pPr>
        <w:spacing w:line="480" w:lineRule="auto"/>
        <w:jc w:val="both"/>
        <w:rPr>
          <w:rFonts w:cstheme="minorHAnsi"/>
          <w:sz w:val="24"/>
          <w:szCs w:val="24"/>
          <w:lang w:eastAsia="en-US"/>
        </w:rPr>
      </w:pPr>
      <w:r>
        <w:rPr>
          <w:rFonts w:cstheme="minorHAnsi"/>
          <w:sz w:val="24"/>
          <w:szCs w:val="24"/>
          <w:lang w:eastAsia="en-US"/>
        </w:rPr>
        <w:t>E</w:t>
      </w:r>
      <w:r w:rsidR="0079199B">
        <w:rPr>
          <w:rFonts w:cstheme="minorHAnsi"/>
          <w:sz w:val="24"/>
          <w:szCs w:val="24"/>
          <w:lang w:eastAsia="en-US"/>
        </w:rPr>
        <w:t xml:space="preserve">ligible </w:t>
      </w:r>
      <w:r>
        <w:rPr>
          <w:rFonts w:cstheme="minorHAnsi"/>
          <w:sz w:val="24"/>
          <w:szCs w:val="24"/>
          <w:lang w:eastAsia="en-US"/>
        </w:rPr>
        <w:t xml:space="preserve">retirees </w:t>
      </w:r>
      <w:r w:rsidR="0079199B">
        <w:rPr>
          <w:rFonts w:cstheme="minorHAnsi"/>
          <w:sz w:val="24"/>
          <w:szCs w:val="24"/>
          <w:lang w:eastAsia="en-US"/>
        </w:rPr>
        <w:t>w</w:t>
      </w:r>
      <w:r>
        <w:rPr>
          <w:rFonts w:cstheme="minorHAnsi"/>
          <w:sz w:val="24"/>
          <w:szCs w:val="24"/>
          <w:lang w:eastAsia="en-US"/>
        </w:rPr>
        <w:t>ere</w:t>
      </w:r>
      <w:r w:rsidR="0079199B">
        <w:rPr>
          <w:rFonts w:cstheme="minorHAnsi"/>
          <w:sz w:val="24"/>
          <w:szCs w:val="24"/>
          <w:lang w:eastAsia="en-US"/>
        </w:rPr>
        <w:t xml:space="preserve"> sent a </w:t>
      </w:r>
      <w:r w:rsidR="00256E42">
        <w:rPr>
          <w:rFonts w:cstheme="minorHAnsi"/>
          <w:sz w:val="24"/>
          <w:szCs w:val="24"/>
          <w:lang w:eastAsia="en-US"/>
        </w:rPr>
        <w:t xml:space="preserve">participant information </w:t>
      </w:r>
      <w:r w:rsidR="003C0490">
        <w:rPr>
          <w:rFonts w:cstheme="minorHAnsi"/>
          <w:sz w:val="24"/>
          <w:szCs w:val="24"/>
          <w:lang w:eastAsia="en-US"/>
        </w:rPr>
        <w:t>sheet</w:t>
      </w:r>
      <w:r w:rsidR="0079199B">
        <w:rPr>
          <w:rFonts w:cstheme="minorHAnsi"/>
          <w:sz w:val="24"/>
          <w:szCs w:val="24"/>
          <w:lang w:eastAsia="en-US"/>
        </w:rPr>
        <w:t xml:space="preserve"> with a consent form and pre-paid </w:t>
      </w:r>
      <w:r w:rsidR="00B93FFB">
        <w:rPr>
          <w:rFonts w:cstheme="minorHAnsi"/>
          <w:sz w:val="24"/>
          <w:szCs w:val="24"/>
          <w:lang w:eastAsia="en-US"/>
        </w:rPr>
        <w:t xml:space="preserve">return </w:t>
      </w:r>
      <w:r w:rsidR="0079199B">
        <w:rPr>
          <w:rFonts w:cstheme="minorHAnsi"/>
          <w:sz w:val="24"/>
          <w:szCs w:val="24"/>
          <w:lang w:eastAsia="en-US"/>
        </w:rPr>
        <w:t>envelop</w:t>
      </w:r>
      <w:r w:rsidR="00256E42">
        <w:rPr>
          <w:rFonts w:cstheme="minorHAnsi"/>
          <w:sz w:val="24"/>
          <w:szCs w:val="24"/>
          <w:lang w:eastAsia="en-US"/>
        </w:rPr>
        <w:t>e</w:t>
      </w:r>
      <w:r w:rsidR="0079199B">
        <w:rPr>
          <w:rFonts w:cstheme="minorHAnsi"/>
          <w:sz w:val="24"/>
          <w:szCs w:val="24"/>
          <w:lang w:eastAsia="en-US"/>
        </w:rPr>
        <w:t xml:space="preserve">. </w:t>
      </w:r>
      <w:r w:rsidR="00383834">
        <w:rPr>
          <w:rFonts w:cstheme="minorHAnsi"/>
          <w:sz w:val="24"/>
          <w:szCs w:val="24"/>
          <w:lang w:eastAsia="en-US"/>
        </w:rPr>
        <w:t>Upon receipt of written consent, w</w:t>
      </w:r>
      <w:r w:rsidR="00E02669">
        <w:rPr>
          <w:rFonts w:cstheme="minorHAnsi"/>
          <w:sz w:val="24"/>
          <w:szCs w:val="24"/>
          <w:lang w:eastAsia="en-US"/>
        </w:rPr>
        <w:t>illing participants</w:t>
      </w:r>
      <w:r w:rsidR="00256E42">
        <w:rPr>
          <w:rFonts w:cstheme="minorHAnsi"/>
          <w:sz w:val="24"/>
          <w:szCs w:val="24"/>
          <w:lang w:eastAsia="en-US"/>
        </w:rPr>
        <w:t xml:space="preserve"> </w:t>
      </w:r>
      <w:r w:rsidR="00A64F9B">
        <w:rPr>
          <w:rFonts w:cstheme="minorHAnsi"/>
          <w:sz w:val="24"/>
          <w:szCs w:val="24"/>
          <w:lang w:eastAsia="en-US"/>
        </w:rPr>
        <w:t xml:space="preserve">were </w:t>
      </w:r>
      <w:r w:rsidR="0079199B">
        <w:rPr>
          <w:rFonts w:cstheme="minorHAnsi"/>
          <w:sz w:val="24"/>
          <w:szCs w:val="24"/>
          <w:lang w:eastAsia="en-US"/>
        </w:rPr>
        <w:t xml:space="preserve">contacted </w:t>
      </w:r>
      <w:r w:rsidR="007D254D">
        <w:rPr>
          <w:rFonts w:cstheme="minorHAnsi"/>
          <w:sz w:val="24"/>
          <w:szCs w:val="24"/>
          <w:lang w:eastAsia="en-US"/>
        </w:rPr>
        <w:t>by telephone</w:t>
      </w:r>
      <w:r w:rsidR="0079199B">
        <w:rPr>
          <w:rFonts w:cstheme="minorHAnsi"/>
          <w:sz w:val="24"/>
          <w:szCs w:val="24"/>
          <w:lang w:eastAsia="en-US"/>
        </w:rPr>
        <w:t xml:space="preserve"> at a time </w:t>
      </w:r>
      <w:r w:rsidR="00256E42">
        <w:rPr>
          <w:rFonts w:cstheme="minorHAnsi"/>
          <w:sz w:val="24"/>
          <w:szCs w:val="24"/>
          <w:lang w:eastAsia="en-US"/>
        </w:rPr>
        <w:t>convenient</w:t>
      </w:r>
      <w:r w:rsidR="0079199B">
        <w:rPr>
          <w:rFonts w:cstheme="minorHAnsi"/>
          <w:sz w:val="24"/>
          <w:szCs w:val="24"/>
          <w:lang w:eastAsia="en-US"/>
        </w:rPr>
        <w:t xml:space="preserve"> to them</w:t>
      </w:r>
      <w:r w:rsidR="00256E42">
        <w:rPr>
          <w:rFonts w:cstheme="minorHAnsi"/>
          <w:sz w:val="24"/>
          <w:szCs w:val="24"/>
          <w:lang w:eastAsia="en-US"/>
        </w:rPr>
        <w:t>. Telephone interviews were chosen</w:t>
      </w:r>
      <w:r w:rsidR="0094604A">
        <w:rPr>
          <w:rFonts w:cstheme="minorHAnsi"/>
          <w:sz w:val="24"/>
          <w:szCs w:val="24"/>
          <w:lang w:eastAsia="en-US"/>
        </w:rPr>
        <w:t xml:space="preserve"> in order </w:t>
      </w:r>
      <w:r w:rsidR="00256E42">
        <w:rPr>
          <w:rFonts w:cstheme="minorHAnsi"/>
          <w:sz w:val="24"/>
          <w:szCs w:val="24"/>
          <w:lang w:eastAsia="en-US"/>
        </w:rPr>
        <w:t>to keep the sample as inclusive as possible (</w:t>
      </w:r>
      <w:r w:rsidR="00D26B03">
        <w:rPr>
          <w:rFonts w:cstheme="minorHAnsi"/>
          <w:sz w:val="24"/>
          <w:szCs w:val="24"/>
          <w:lang w:eastAsia="en-US"/>
        </w:rPr>
        <w:t xml:space="preserve">participants </w:t>
      </w:r>
      <w:r w:rsidR="0094604A">
        <w:rPr>
          <w:rFonts w:cstheme="minorHAnsi"/>
          <w:sz w:val="24"/>
          <w:szCs w:val="24"/>
          <w:lang w:eastAsia="en-US"/>
        </w:rPr>
        <w:t xml:space="preserve">live </w:t>
      </w:r>
      <w:r w:rsidR="00F41F7E">
        <w:rPr>
          <w:rFonts w:cstheme="minorHAnsi"/>
          <w:sz w:val="24"/>
          <w:szCs w:val="24"/>
          <w:lang w:eastAsia="en-US"/>
        </w:rPr>
        <w:t>across</w:t>
      </w:r>
      <w:r w:rsidR="00256E42">
        <w:rPr>
          <w:rFonts w:cstheme="minorHAnsi"/>
          <w:sz w:val="24"/>
          <w:szCs w:val="24"/>
          <w:lang w:eastAsia="en-US"/>
        </w:rPr>
        <w:t xml:space="preserve"> England)</w:t>
      </w:r>
      <w:r w:rsidR="0079199B">
        <w:rPr>
          <w:rFonts w:cstheme="minorHAnsi"/>
          <w:sz w:val="24"/>
          <w:szCs w:val="24"/>
          <w:lang w:eastAsia="en-US"/>
        </w:rPr>
        <w:t xml:space="preserve"> </w:t>
      </w:r>
      <w:r w:rsidR="00256E42">
        <w:rPr>
          <w:rFonts w:cstheme="minorHAnsi"/>
          <w:sz w:val="24"/>
          <w:szCs w:val="24"/>
          <w:lang w:eastAsia="en-US"/>
        </w:rPr>
        <w:t xml:space="preserve">and </w:t>
      </w:r>
      <w:r w:rsidR="00007FC2">
        <w:rPr>
          <w:rFonts w:cstheme="minorHAnsi"/>
          <w:sz w:val="24"/>
          <w:szCs w:val="24"/>
          <w:lang w:eastAsia="en-US"/>
        </w:rPr>
        <w:t xml:space="preserve">to </w:t>
      </w:r>
      <w:r w:rsidR="00EC368E">
        <w:rPr>
          <w:rFonts w:cstheme="minorHAnsi"/>
          <w:sz w:val="24"/>
          <w:szCs w:val="24"/>
          <w:lang w:eastAsia="en-US"/>
        </w:rPr>
        <w:t>make it as easy as poss</w:t>
      </w:r>
      <w:r w:rsidR="00021C69">
        <w:rPr>
          <w:rFonts w:cstheme="minorHAnsi"/>
          <w:sz w:val="24"/>
          <w:szCs w:val="24"/>
          <w:lang w:eastAsia="en-US"/>
        </w:rPr>
        <w:t>ible for potential participants</w:t>
      </w:r>
      <w:r w:rsidR="00EC368E">
        <w:rPr>
          <w:rFonts w:cstheme="minorHAnsi"/>
          <w:sz w:val="24"/>
          <w:szCs w:val="24"/>
          <w:lang w:eastAsia="en-US"/>
        </w:rPr>
        <w:t xml:space="preserve"> </w:t>
      </w:r>
      <w:r w:rsidR="007D6872">
        <w:rPr>
          <w:rFonts w:cstheme="minorHAnsi"/>
          <w:sz w:val="24"/>
          <w:szCs w:val="24"/>
        </w:rPr>
        <w:t>(</w:t>
      </w:r>
      <w:r w:rsidR="00EE0278">
        <w:rPr>
          <w:rFonts w:cstheme="minorHAnsi"/>
          <w:sz w:val="24"/>
          <w:szCs w:val="24"/>
        </w:rPr>
        <w:t>t</w:t>
      </w:r>
      <w:r w:rsidR="00A64F9B">
        <w:rPr>
          <w:rFonts w:cstheme="minorHAnsi"/>
          <w:sz w:val="24"/>
          <w:szCs w:val="24"/>
        </w:rPr>
        <w:t>elephone interviews</w:t>
      </w:r>
      <w:r w:rsidR="00007FC2">
        <w:rPr>
          <w:rFonts w:cstheme="minorHAnsi"/>
          <w:sz w:val="24"/>
          <w:szCs w:val="24"/>
        </w:rPr>
        <w:t xml:space="preserve"> </w:t>
      </w:r>
      <w:r w:rsidR="0094604A">
        <w:rPr>
          <w:rFonts w:cstheme="minorHAnsi"/>
          <w:sz w:val="24"/>
          <w:szCs w:val="24"/>
        </w:rPr>
        <w:t xml:space="preserve">have been shown to </w:t>
      </w:r>
      <w:r w:rsidR="00007FC2">
        <w:rPr>
          <w:rFonts w:cstheme="minorHAnsi"/>
          <w:sz w:val="24"/>
          <w:szCs w:val="24"/>
        </w:rPr>
        <w:t>be</w:t>
      </w:r>
      <w:r w:rsidR="00ED493D" w:rsidRPr="00D97758">
        <w:rPr>
          <w:rFonts w:cstheme="minorHAnsi"/>
          <w:sz w:val="24"/>
          <w:szCs w:val="24"/>
        </w:rPr>
        <w:t xml:space="preserve"> </w:t>
      </w:r>
      <w:r w:rsidR="00220712" w:rsidRPr="00D97758">
        <w:rPr>
          <w:rFonts w:cstheme="minorHAnsi"/>
          <w:sz w:val="24"/>
          <w:szCs w:val="24"/>
        </w:rPr>
        <w:t>less daunting and intrusive</w:t>
      </w:r>
      <w:r w:rsidR="0094604A">
        <w:rPr>
          <w:rFonts w:cstheme="minorHAnsi"/>
          <w:sz w:val="24"/>
          <w:szCs w:val="24"/>
        </w:rPr>
        <w:t xml:space="preserve"> </w:t>
      </w:r>
      <w:r w:rsidR="00EC368E">
        <w:rPr>
          <w:rFonts w:cstheme="minorHAnsi"/>
          <w:sz w:val="24"/>
          <w:szCs w:val="24"/>
        </w:rPr>
        <w:t>than</w:t>
      </w:r>
      <w:r w:rsidR="0094604A">
        <w:rPr>
          <w:rFonts w:cstheme="minorHAnsi"/>
          <w:sz w:val="24"/>
          <w:szCs w:val="24"/>
        </w:rPr>
        <w:t xml:space="preserve"> </w:t>
      </w:r>
      <w:r w:rsidR="00E02669">
        <w:rPr>
          <w:rFonts w:cstheme="minorHAnsi"/>
          <w:sz w:val="24"/>
          <w:szCs w:val="24"/>
        </w:rPr>
        <w:t>in-person</w:t>
      </w:r>
      <w:r w:rsidR="00EC368E">
        <w:rPr>
          <w:rFonts w:cstheme="minorHAnsi"/>
          <w:sz w:val="24"/>
          <w:szCs w:val="24"/>
        </w:rPr>
        <w:t xml:space="preserve"> interviews</w:t>
      </w:r>
      <w:hyperlink w:anchor="_ENREF_17" w:tooltip="Weller, 2017 #8422" w:history="1">
        <w:r w:rsidR="00220712" w:rsidRPr="00742993">
          <w:rPr>
            <w:rStyle w:val="Hyperlink"/>
            <w:rFonts w:cstheme="minorHAnsi"/>
            <w:sz w:val="24"/>
            <w:szCs w:val="24"/>
          </w:rPr>
          <w:fldChar w:fldCharType="begin"/>
        </w:r>
        <w:r w:rsidR="00CE6C41" w:rsidRPr="00742993">
          <w:rPr>
            <w:rStyle w:val="Hyperlink"/>
            <w:rFonts w:cstheme="minorHAnsi"/>
            <w:sz w:val="24"/>
            <w:szCs w:val="24"/>
          </w:rPr>
          <w:instrText xml:space="preserve"> ADDIN EN.CITE &lt;EndNote&gt;&lt;Cite&gt;&lt;Author&gt;Weller&lt;/Author&gt;&lt;Year&gt;2017&lt;/Year&gt;&lt;RecNum&gt;8422&lt;/RecNum&gt;&lt;DisplayText&gt;&lt;style face="superscript"&gt;17&lt;/style&gt;&lt;/DisplayText&gt;&lt;record&gt;&lt;rec-number&gt;8422&lt;/rec-number&gt;&lt;foreign-keys&gt;&lt;key app="EN" db-id="zde9rax2nz9psuexfs4vdwa9redpr5rx00sa" timestamp="1556796403"&gt;8422&lt;/key&gt;&lt;key app="ENWeb" db-id=""&gt;0&lt;/key&gt;&lt;/foreign-keys&gt;&lt;ref-type name="Journal Article"&gt;17&lt;/ref-type&gt;&lt;contributors&gt;&lt;authors&gt;&lt;author&gt;Weller, Susie&lt;/author&gt;&lt;/authors&gt;&lt;/contributors&gt;&lt;titles&gt;&lt;title&gt;Using internet video calls in qualitative (longitudinal) interviews: some implications for rapport&lt;/title&gt;&lt;secondary-title&gt;International Journal of Social Research Methodology&lt;/secondary-title&gt;&lt;/titles&gt;&lt;periodical&gt;&lt;full-title&gt;International Journal of Social Research Methodology&lt;/full-title&gt;&lt;/periodical&gt;&lt;pages&gt;613-625&lt;/pages&gt;&lt;volume&gt;20&lt;/volume&gt;&lt;number&gt;6&lt;/number&gt;&lt;section&gt;613&lt;/section&gt;&lt;dates&gt;&lt;year&gt;2017&lt;/year&gt;&lt;/dates&gt;&lt;isbn&gt;1364-5579&amp;#xD;1464-5300&lt;/isbn&gt;&lt;urls&gt;&lt;/urls&gt;&lt;electronic-resource-num&gt;https://dx.doi.org/10.1080/13645579.2016.1269505&lt;/electronic-resource-num&gt;&lt;/record&gt;&lt;/Cite&gt;&lt;/EndNote&gt;</w:instrText>
        </w:r>
        <w:r w:rsidR="00220712" w:rsidRPr="00742993">
          <w:rPr>
            <w:rStyle w:val="Hyperlink"/>
            <w:rFonts w:cstheme="minorHAnsi"/>
            <w:sz w:val="24"/>
            <w:szCs w:val="24"/>
          </w:rPr>
          <w:fldChar w:fldCharType="separate"/>
        </w:r>
        <w:r w:rsidR="00CE6C41" w:rsidRPr="00742993">
          <w:rPr>
            <w:rStyle w:val="Hyperlink"/>
            <w:rFonts w:cstheme="minorHAnsi"/>
            <w:noProof/>
            <w:sz w:val="24"/>
            <w:szCs w:val="24"/>
            <w:vertAlign w:val="superscript"/>
          </w:rPr>
          <w:t>17</w:t>
        </w:r>
        <w:r w:rsidR="00220712" w:rsidRPr="00742993">
          <w:rPr>
            <w:rStyle w:val="Hyperlink"/>
            <w:rFonts w:cstheme="minorHAnsi"/>
            <w:sz w:val="24"/>
            <w:szCs w:val="24"/>
          </w:rPr>
          <w:fldChar w:fldCharType="end"/>
        </w:r>
      </w:hyperlink>
      <w:r w:rsidR="007D6872">
        <w:rPr>
          <w:rFonts w:cstheme="minorHAnsi"/>
          <w:sz w:val="24"/>
          <w:szCs w:val="24"/>
        </w:rPr>
        <w:t>)</w:t>
      </w:r>
      <w:r w:rsidR="00220712" w:rsidRPr="00D97758">
        <w:rPr>
          <w:rFonts w:cstheme="minorHAnsi"/>
          <w:sz w:val="24"/>
          <w:szCs w:val="24"/>
        </w:rPr>
        <w:t xml:space="preserve">. </w:t>
      </w:r>
      <w:r w:rsidR="00007FC2" w:rsidRPr="00D97758">
        <w:rPr>
          <w:rFonts w:cstheme="minorHAnsi"/>
          <w:sz w:val="24"/>
          <w:szCs w:val="24"/>
          <w:lang w:eastAsia="en-US"/>
        </w:rPr>
        <w:t xml:space="preserve">There was no reward </w:t>
      </w:r>
      <w:r w:rsidR="00EC368E">
        <w:rPr>
          <w:rFonts w:cstheme="minorHAnsi"/>
          <w:sz w:val="24"/>
          <w:szCs w:val="24"/>
          <w:lang w:eastAsia="en-US"/>
        </w:rPr>
        <w:t>for</w:t>
      </w:r>
      <w:r w:rsidR="009D2B66">
        <w:rPr>
          <w:rFonts w:cstheme="minorHAnsi"/>
          <w:sz w:val="24"/>
          <w:szCs w:val="24"/>
          <w:lang w:eastAsia="en-US"/>
        </w:rPr>
        <w:t xml:space="preserve">, </w:t>
      </w:r>
      <w:r w:rsidR="00007FC2" w:rsidRPr="00D97758">
        <w:rPr>
          <w:rFonts w:cstheme="minorHAnsi"/>
          <w:sz w:val="24"/>
          <w:szCs w:val="24"/>
          <w:lang w:eastAsia="en-US"/>
        </w:rPr>
        <w:t xml:space="preserve">or inducement </w:t>
      </w:r>
      <w:r w:rsidR="00EC368E">
        <w:rPr>
          <w:rFonts w:cstheme="minorHAnsi"/>
          <w:sz w:val="24"/>
          <w:szCs w:val="24"/>
          <w:lang w:eastAsia="en-US"/>
        </w:rPr>
        <w:t>to</w:t>
      </w:r>
      <w:r w:rsidR="009D2B66">
        <w:rPr>
          <w:rFonts w:cstheme="minorHAnsi"/>
          <w:sz w:val="24"/>
          <w:szCs w:val="24"/>
          <w:lang w:eastAsia="en-US"/>
        </w:rPr>
        <w:t>,</w:t>
      </w:r>
      <w:r w:rsidR="00007FC2" w:rsidRPr="00D97758">
        <w:rPr>
          <w:rFonts w:cstheme="minorHAnsi"/>
          <w:sz w:val="24"/>
          <w:szCs w:val="24"/>
          <w:lang w:eastAsia="en-US"/>
        </w:rPr>
        <w:t xml:space="preserve"> </w:t>
      </w:r>
      <w:r w:rsidR="00007FC2">
        <w:rPr>
          <w:rFonts w:cstheme="minorHAnsi"/>
          <w:sz w:val="24"/>
          <w:szCs w:val="24"/>
          <w:lang w:eastAsia="en-US"/>
        </w:rPr>
        <w:t>participa</w:t>
      </w:r>
      <w:r w:rsidR="00EC368E">
        <w:rPr>
          <w:rFonts w:cstheme="minorHAnsi"/>
          <w:sz w:val="24"/>
          <w:szCs w:val="24"/>
          <w:lang w:eastAsia="en-US"/>
        </w:rPr>
        <w:t>te</w:t>
      </w:r>
      <w:r w:rsidR="00007FC2" w:rsidRPr="00D97758">
        <w:rPr>
          <w:rFonts w:cstheme="minorHAnsi"/>
          <w:sz w:val="24"/>
          <w:szCs w:val="24"/>
          <w:lang w:eastAsia="en-US"/>
        </w:rPr>
        <w:t>.</w:t>
      </w:r>
    </w:p>
    <w:p w14:paraId="78F1B70E" w14:textId="4D33E05D" w:rsidR="001572B1" w:rsidRPr="00D97758" w:rsidRDefault="001572B1" w:rsidP="00D97758">
      <w:pPr>
        <w:spacing w:line="480" w:lineRule="auto"/>
        <w:jc w:val="both"/>
        <w:rPr>
          <w:rFonts w:cstheme="minorHAnsi"/>
          <w:sz w:val="24"/>
          <w:szCs w:val="24"/>
          <w:lang w:eastAsia="en-US"/>
        </w:rPr>
      </w:pPr>
    </w:p>
    <w:p w14:paraId="2B00E462" w14:textId="1B8C207D" w:rsidR="00007FC2" w:rsidRDefault="00007FC2" w:rsidP="00510408">
      <w:pPr>
        <w:pStyle w:val="Heading2"/>
        <w:rPr>
          <w:rFonts w:asciiTheme="minorHAnsi" w:hAnsiTheme="minorHAnsi" w:cstheme="minorHAnsi"/>
          <w:b/>
          <w:bCs/>
          <w:color w:val="000000" w:themeColor="text1"/>
          <w:sz w:val="24"/>
          <w:szCs w:val="24"/>
          <w:lang w:eastAsia="en-US"/>
        </w:rPr>
      </w:pPr>
      <w:r w:rsidRPr="00510408">
        <w:rPr>
          <w:rFonts w:asciiTheme="minorHAnsi" w:hAnsiTheme="minorHAnsi" w:cstheme="minorHAnsi"/>
          <w:b/>
          <w:bCs/>
          <w:color w:val="000000" w:themeColor="text1"/>
          <w:sz w:val="24"/>
          <w:szCs w:val="24"/>
          <w:lang w:eastAsia="en-US"/>
        </w:rPr>
        <w:t>Data collection</w:t>
      </w:r>
    </w:p>
    <w:p w14:paraId="69C72330" w14:textId="77777777" w:rsidR="00510408" w:rsidRPr="00510408" w:rsidRDefault="00510408" w:rsidP="00510408">
      <w:pPr>
        <w:rPr>
          <w:lang w:eastAsia="en-US"/>
        </w:rPr>
      </w:pPr>
    </w:p>
    <w:p w14:paraId="6C0880BB" w14:textId="0E202BD5" w:rsidR="00FF23EA" w:rsidRDefault="00256E42" w:rsidP="00D97758">
      <w:pPr>
        <w:spacing w:line="480" w:lineRule="auto"/>
        <w:jc w:val="both"/>
        <w:rPr>
          <w:rFonts w:cstheme="minorHAnsi"/>
          <w:sz w:val="24"/>
          <w:szCs w:val="24"/>
          <w:lang w:eastAsia="en-US"/>
        </w:rPr>
      </w:pPr>
      <w:r>
        <w:rPr>
          <w:rFonts w:cstheme="minorHAnsi"/>
          <w:sz w:val="24"/>
          <w:szCs w:val="24"/>
          <w:lang w:eastAsia="en-US"/>
        </w:rPr>
        <w:t>A topic guide was drawn up in advance, taking into account that t</w:t>
      </w:r>
      <w:r w:rsidR="00AB18C2" w:rsidRPr="00D97758">
        <w:rPr>
          <w:rFonts w:cstheme="minorHAnsi"/>
          <w:sz w:val="24"/>
          <w:szCs w:val="24"/>
          <w:lang w:eastAsia="en-US"/>
        </w:rPr>
        <w:t xml:space="preserve">he decision to retire is </w:t>
      </w:r>
      <w:r w:rsidR="00DA4772" w:rsidRPr="00DA4772">
        <w:rPr>
          <w:rFonts w:cstheme="minorHAnsi"/>
          <w:sz w:val="24"/>
          <w:szCs w:val="24"/>
          <w:lang w:eastAsia="en-US"/>
        </w:rPr>
        <w:t>multifactorial</w:t>
      </w:r>
      <w:hyperlink w:anchor="_ENREF_18" w:tooltip="de Wind, 2014 #2396" w:history="1">
        <w:r w:rsidR="00764EAB" w:rsidRPr="00742993">
          <w:rPr>
            <w:rStyle w:val="Hyperlink"/>
            <w:rFonts w:cstheme="minorHAnsi"/>
            <w:sz w:val="24"/>
            <w:szCs w:val="24"/>
            <w:lang w:eastAsia="en-US"/>
          </w:rPr>
          <w:fldChar w:fldCharType="begin">
            <w:fldData xml:space="preserve">PEVuZE5vdGU+PENpdGU+PEF1dGhvcj5kZSBXaW5kPC9BdXRob3I+PFllYXI+MjAxNDwvWWVhcj48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</w:fldData>
          </w:fldChar>
        </w:r>
        <w:r w:rsidR="00CE6C41" w:rsidRPr="00742993">
          <w:rPr>
            <w:rStyle w:val="Hyperlink"/>
            <w:rFonts w:cstheme="minorHAnsi"/>
            <w:sz w:val="24"/>
            <w:szCs w:val="24"/>
            <w:lang w:eastAsia="en-US"/>
          </w:rPr>
          <w:instrText xml:space="preserve"> ADDIN EN.CITE </w:instrText>
        </w:r>
        <w:r w:rsidR="00CE6C41" w:rsidRPr="00742993">
          <w:rPr>
            <w:rStyle w:val="Hyperlink"/>
            <w:rFonts w:cstheme="minorHAnsi"/>
            <w:sz w:val="24"/>
            <w:szCs w:val="24"/>
            <w:lang w:eastAsia="en-US"/>
          </w:rPr>
          <w:fldChar w:fldCharType="begin">
            <w:fldData xml:space="preserve">PEVuZE5vdGU+PENpdGU+PEF1dGhvcj5kZSBXaW5kPC9BdXRob3I+PFllYXI+MjAxNDwvWWVhcj48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</w:fldData>
          </w:fldChar>
        </w:r>
        <w:r w:rsidR="00CE6C41" w:rsidRPr="00742993">
          <w:rPr>
            <w:rStyle w:val="Hyperlink"/>
            <w:rFonts w:cstheme="minorHAnsi"/>
            <w:sz w:val="24"/>
            <w:szCs w:val="24"/>
            <w:lang w:eastAsia="en-US"/>
          </w:rPr>
          <w:instrText xml:space="preserve"> ADDIN EN.CITE.DATA </w:instrText>
        </w:r>
        <w:r w:rsidR="00CE6C41" w:rsidRPr="00742993">
          <w:rPr>
            <w:rStyle w:val="Hyperlink"/>
            <w:rFonts w:cstheme="minorHAnsi"/>
            <w:sz w:val="24"/>
            <w:szCs w:val="24"/>
            <w:lang w:eastAsia="en-US"/>
          </w:rPr>
        </w:r>
        <w:r w:rsidR="00CE6C41" w:rsidRPr="00742993">
          <w:rPr>
            <w:rStyle w:val="Hyperlink"/>
            <w:rFonts w:cstheme="minorHAnsi"/>
            <w:sz w:val="24"/>
            <w:szCs w:val="24"/>
            <w:lang w:eastAsia="en-US"/>
          </w:rPr>
          <w:fldChar w:fldCharType="end"/>
        </w:r>
        <w:r w:rsidR="00764EAB" w:rsidRPr="00742993">
          <w:rPr>
            <w:rStyle w:val="Hyperlink"/>
            <w:rFonts w:cstheme="minorHAnsi"/>
            <w:sz w:val="24"/>
            <w:szCs w:val="24"/>
            <w:lang w:eastAsia="en-US"/>
          </w:rPr>
        </w:r>
        <w:r w:rsidR="00764EAB" w:rsidRPr="00742993">
          <w:rPr>
            <w:rStyle w:val="Hyperlink"/>
            <w:rFonts w:cstheme="minorHAnsi"/>
            <w:sz w:val="24"/>
            <w:szCs w:val="24"/>
            <w:lang w:eastAsia="en-US"/>
          </w:rPr>
          <w:fldChar w:fldCharType="separate"/>
        </w:r>
        <w:r w:rsidR="00CE6C41" w:rsidRPr="00742993">
          <w:rPr>
            <w:rStyle w:val="Hyperlink"/>
            <w:rFonts w:cstheme="minorHAnsi"/>
            <w:noProof/>
            <w:sz w:val="24"/>
            <w:szCs w:val="24"/>
            <w:vertAlign w:val="superscript"/>
            <w:lang w:eastAsia="en-US"/>
          </w:rPr>
          <w:t>18</w:t>
        </w:r>
        <w:r w:rsidR="00764EAB" w:rsidRPr="00742993">
          <w:rPr>
            <w:rStyle w:val="Hyperlink"/>
            <w:rFonts w:cstheme="minorHAnsi"/>
            <w:sz w:val="24"/>
            <w:szCs w:val="24"/>
            <w:lang w:eastAsia="en-US"/>
          </w:rPr>
          <w:fldChar w:fldCharType="end"/>
        </w:r>
      </w:hyperlink>
      <w:r w:rsidR="00AB18C2" w:rsidRPr="00D97758">
        <w:rPr>
          <w:rFonts w:cstheme="minorHAnsi"/>
          <w:sz w:val="24"/>
          <w:szCs w:val="24"/>
          <w:lang w:eastAsia="en-US"/>
        </w:rPr>
        <w:t xml:space="preserve"> and </w:t>
      </w:r>
      <w:r>
        <w:rPr>
          <w:rFonts w:cstheme="minorHAnsi"/>
          <w:sz w:val="24"/>
          <w:szCs w:val="24"/>
          <w:lang w:eastAsia="en-US"/>
        </w:rPr>
        <w:t xml:space="preserve">that </w:t>
      </w:r>
      <w:r w:rsidR="00A64F9B">
        <w:rPr>
          <w:rFonts w:cstheme="minorHAnsi"/>
          <w:sz w:val="24"/>
          <w:szCs w:val="24"/>
          <w:lang w:eastAsia="en-US"/>
        </w:rPr>
        <w:t xml:space="preserve">non-work </w:t>
      </w:r>
      <w:r>
        <w:rPr>
          <w:rFonts w:cstheme="minorHAnsi"/>
          <w:sz w:val="24"/>
          <w:szCs w:val="24"/>
          <w:lang w:eastAsia="en-US"/>
        </w:rPr>
        <w:t xml:space="preserve">factors </w:t>
      </w:r>
      <w:r w:rsidR="0094604A">
        <w:rPr>
          <w:rFonts w:cstheme="minorHAnsi"/>
          <w:sz w:val="24"/>
          <w:szCs w:val="24"/>
          <w:lang w:eastAsia="en-US"/>
        </w:rPr>
        <w:t>are also relevant</w:t>
      </w:r>
      <w:r w:rsidR="009222A5">
        <w:rPr>
          <w:rFonts w:cstheme="minorHAnsi"/>
          <w:sz w:val="24"/>
          <w:szCs w:val="24"/>
          <w:lang w:eastAsia="en-US"/>
        </w:rPr>
        <w:t xml:space="preserve"> (Table 1)</w:t>
      </w:r>
      <w:r w:rsidR="00AB18C2" w:rsidRPr="00D97758">
        <w:rPr>
          <w:rFonts w:cstheme="minorHAnsi"/>
          <w:sz w:val="24"/>
          <w:szCs w:val="24"/>
          <w:lang w:eastAsia="en-US"/>
        </w:rPr>
        <w:t xml:space="preserve">. </w:t>
      </w:r>
      <w:r w:rsidR="0094604A">
        <w:rPr>
          <w:rFonts w:cstheme="minorHAnsi"/>
          <w:sz w:val="24"/>
          <w:szCs w:val="24"/>
          <w:lang w:eastAsia="en-US"/>
        </w:rPr>
        <w:t xml:space="preserve">Initially, open questions were asked </w:t>
      </w:r>
      <w:r w:rsidR="007D6872">
        <w:rPr>
          <w:rFonts w:cstheme="minorHAnsi"/>
          <w:sz w:val="24"/>
          <w:szCs w:val="24"/>
          <w:lang w:eastAsia="en-US"/>
        </w:rPr>
        <w:t xml:space="preserve">so as </w:t>
      </w:r>
      <w:r w:rsidR="0094604A">
        <w:rPr>
          <w:rFonts w:cstheme="minorHAnsi"/>
          <w:sz w:val="24"/>
          <w:szCs w:val="24"/>
          <w:lang w:eastAsia="en-US"/>
        </w:rPr>
        <w:t>t</w:t>
      </w:r>
      <w:r w:rsidR="00A64F9B">
        <w:rPr>
          <w:rFonts w:cstheme="minorHAnsi"/>
          <w:sz w:val="24"/>
          <w:szCs w:val="24"/>
          <w:lang w:eastAsia="en-US"/>
        </w:rPr>
        <w:t>o</w:t>
      </w:r>
      <w:r>
        <w:rPr>
          <w:rFonts w:cstheme="minorHAnsi"/>
          <w:sz w:val="24"/>
          <w:szCs w:val="24"/>
          <w:lang w:eastAsia="en-US"/>
        </w:rPr>
        <w:t xml:space="preserve"> </w:t>
      </w:r>
      <w:r w:rsidR="00AB18C2" w:rsidRPr="00D97758">
        <w:rPr>
          <w:rFonts w:cstheme="minorHAnsi"/>
          <w:sz w:val="24"/>
          <w:szCs w:val="24"/>
          <w:lang w:eastAsia="en-US"/>
        </w:rPr>
        <w:t xml:space="preserve">allow </w:t>
      </w:r>
      <w:r>
        <w:rPr>
          <w:rFonts w:cstheme="minorHAnsi"/>
          <w:sz w:val="24"/>
          <w:szCs w:val="24"/>
          <w:lang w:eastAsia="en-US"/>
        </w:rPr>
        <w:t>participants</w:t>
      </w:r>
      <w:r w:rsidR="00AB18C2" w:rsidRPr="00D97758">
        <w:rPr>
          <w:rFonts w:cstheme="minorHAnsi"/>
          <w:sz w:val="24"/>
          <w:szCs w:val="24"/>
          <w:lang w:eastAsia="en-US"/>
        </w:rPr>
        <w:t xml:space="preserve"> to </w:t>
      </w:r>
      <w:r w:rsidR="005533CD" w:rsidRPr="00D97758">
        <w:rPr>
          <w:rFonts w:cstheme="minorHAnsi"/>
          <w:sz w:val="24"/>
          <w:szCs w:val="24"/>
          <w:lang w:eastAsia="en-US"/>
        </w:rPr>
        <w:t>raise</w:t>
      </w:r>
      <w:r w:rsidR="00AB18C2" w:rsidRPr="00D97758">
        <w:rPr>
          <w:rFonts w:cstheme="minorHAnsi"/>
          <w:sz w:val="24"/>
          <w:szCs w:val="24"/>
          <w:lang w:eastAsia="en-US"/>
        </w:rPr>
        <w:t xml:space="preserve"> any issue</w:t>
      </w:r>
      <w:r w:rsidR="00E02669">
        <w:rPr>
          <w:rFonts w:cstheme="minorHAnsi"/>
          <w:sz w:val="24"/>
          <w:szCs w:val="24"/>
          <w:lang w:eastAsia="en-US"/>
        </w:rPr>
        <w:t>s</w:t>
      </w:r>
      <w:r w:rsidR="00AB18C2" w:rsidRPr="00D97758">
        <w:rPr>
          <w:rFonts w:cstheme="minorHAnsi"/>
          <w:sz w:val="24"/>
          <w:szCs w:val="24"/>
          <w:lang w:eastAsia="en-US"/>
        </w:rPr>
        <w:t xml:space="preserve"> pertinent to their </w:t>
      </w:r>
      <w:r>
        <w:rPr>
          <w:rFonts w:cstheme="minorHAnsi"/>
          <w:sz w:val="24"/>
          <w:szCs w:val="24"/>
          <w:lang w:eastAsia="en-US"/>
        </w:rPr>
        <w:t xml:space="preserve">personal </w:t>
      </w:r>
      <w:r w:rsidR="00C64CE7">
        <w:rPr>
          <w:rFonts w:cstheme="minorHAnsi"/>
          <w:sz w:val="24"/>
          <w:szCs w:val="24"/>
          <w:lang w:eastAsia="en-US"/>
        </w:rPr>
        <w:t xml:space="preserve">retirement </w:t>
      </w:r>
      <w:r w:rsidR="00AB18C2" w:rsidRPr="00D97758">
        <w:rPr>
          <w:rFonts w:cstheme="minorHAnsi"/>
          <w:sz w:val="24"/>
          <w:szCs w:val="24"/>
          <w:lang w:eastAsia="en-US"/>
        </w:rPr>
        <w:t>decision</w:t>
      </w:r>
      <w:r>
        <w:rPr>
          <w:rFonts w:cstheme="minorHAnsi"/>
          <w:sz w:val="24"/>
          <w:szCs w:val="24"/>
          <w:lang w:eastAsia="en-US"/>
        </w:rPr>
        <w:t xml:space="preserve">. The </w:t>
      </w:r>
      <w:r w:rsidR="00007FC2">
        <w:rPr>
          <w:rFonts w:cstheme="minorHAnsi"/>
          <w:sz w:val="24"/>
          <w:szCs w:val="24"/>
          <w:lang w:eastAsia="en-US"/>
        </w:rPr>
        <w:t>topic guide</w:t>
      </w:r>
      <w:r>
        <w:rPr>
          <w:rFonts w:cstheme="minorHAnsi"/>
          <w:sz w:val="24"/>
          <w:szCs w:val="24"/>
          <w:lang w:eastAsia="en-US"/>
        </w:rPr>
        <w:t xml:space="preserve"> </w:t>
      </w:r>
      <w:r w:rsidR="00007FC2">
        <w:rPr>
          <w:rFonts w:cstheme="minorHAnsi"/>
          <w:sz w:val="24"/>
          <w:szCs w:val="24"/>
          <w:lang w:eastAsia="en-US"/>
        </w:rPr>
        <w:t xml:space="preserve">then </w:t>
      </w:r>
      <w:r>
        <w:rPr>
          <w:rFonts w:cstheme="minorHAnsi"/>
          <w:sz w:val="24"/>
          <w:szCs w:val="24"/>
          <w:lang w:eastAsia="en-US"/>
        </w:rPr>
        <w:t>focussed on</w:t>
      </w:r>
      <w:r w:rsidR="00AB18C2" w:rsidRPr="00D97758">
        <w:rPr>
          <w:rFonts w:cstheme="minorHAnsi"/>
          <w:sz w:val="24"/>
          <w:szCs w:val="24"/>
          <w:lang w:eastAsia="en-US"/>
        </w:rPr>
        <w:t xml:space="preserve"> </w:t>
      </w:r>
      <w:r w:rsidR="00653A1C">
        <w:rPr>
          <w:rFonts w:cstheme="minorHAnsi"/>
          <w:sz w:val="24"/>
          <w:szCs w:val="24"/>
          <w:lang w:eastAsia="en-US"/>
        </w:rPr>
        <w:t xml:space="preserve">the possible role of </w:t>
      </w:r>
      <w:r w:rsidR="007D254D">
        <w:rPr>
          <w:rFonts w:cstheme="minorHAnsi"/>
          <w:sz w:val="24"/>
          <w:szCs w:val="24"/>
          <w:lang w:eastAsia="en-US"/>
        </w:rPr>
        <w:t>work</w:t>
      </w:r>
      <w:r w:rsidR="000E4EB4">
        <w:rPr>
          <w:rFonts w:cstheme="minorHAnsi"/>
          <w:sz w:val="24"/>
          <w:szCs w:val="24"/>
          <w:lang w:eastAsia="en-US"/>
        </w:rPr>
        <w:t xml:space="preserve"> </w:t>
      </w:r>
      <w:r w:rsidR="00D164CF">
        <w:rPr>
          <w:rFonts w:cstheme="minorHAnsi"/>
          <w:sz w:val="24"/>
          <w:szCs w:val="24"/>
          <w:lang w:eastAsia="en-US"/>
        </w:rPr>
        <w:t xml:space="preserve">factors </w:t>
      </w:r>
      <w:r w:rsidR="000E4EB4">
        <w:rPr>
          <w:rFonts w:cstheme="minorHAnsi"/>
          <w:sz w:val="24"/>
          <w:szCs w:val="24"/>
          <w:lang w:eastAsia="en-US"/>
        </w:rPr>
        <w:t>in retirement</w:t>
      </w:r>
      <w:r w:rsidR="00C01DC7">
        <w:rPr>
          <w:rFonts w:cstheme="minorHAnsi"/>
          <w:sz w:val="24"/>
          <w:szCs w:val="24"/>
          <w:lang w:eastAsia="en-US"/>
        </w:rPr>
        <w:t>, i</w:t>
      </w:r>
      <w:r w:rsidR="007D254D">
        <w:rPr>
          <w:rFonts w:cstheme="minorHAnsi"/>
          <w:sz w:val="24"/>
          <w:szCs w:val="24"/>
          <w:lang w:eastAsia="en-US"/>
        </w:rPr>
        <w:t>nformed by</w:t>
      </w:r>
      <w:r>
        <w:rPr>
          <w:rFonts w:cstheme="minorHAnsi"/>
          <w:sz w:val="24"/>
          <w:szCs w:val="24"/>
          <w:lang w:eastAsia="en-US"/>
        </w:rPr>
        <w:t xml:space="preserve"> findings </w:t>
      </w:r>
      <w:r w:rsidR="004E009C">
        <w:rPr>
          <w:rFonts w:cstheme="minorHAnsi"/>
          <w:sz w:val="24"/>
          <w:szCs w:val="24"/>
          <w:lang w:eastAsia="en-US"/>
        </w:rPr>
        <w:t>from</w:t>
      </w:r>
      <w:r>
        <w:rPr>
          <w:rFonts w:cstheme="minorHAnsi"/>
          <w:sz w:val="24"/>
          <w:szCs w:val="24"/>
          <w:lang w:eastAsia="en-US"/>
        </w:rPr>
        <w:t xml:space="preserve"> previous studies</w:t>
      </w:r>
      <w:r w:rsidR="00362E87" w:rsidRPr="00D97758">
        <w:rPr>
          <w:rFonts w:cstheme="minorHAnsi"/>
          <w:sz w:val="24"/>
          <w:szCs w:val="24"/>
          <w:lang w:eastAsia="en-US"/>
        </w:rPr>
        <w:fldChar w:fldCharType="begin">
          <w:fldData xml:space="preserve">PEVuZE5vdGU+PENpdGU+PEF1dGhvcj5TY2hhcm48L0F1dGhvcj48WWVhcj4yMDE4PC9ZZWFyPjxS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</w:fldData>
        </w:fldChar>
      </w:r>
      <w:r w:rsidR="00CE6C41">
        <w:rPr>
          <w:rFonts w:cstheme="minorHAnsi"/>
          <w:sz w:val="24"/>
          <w:szCs w:val="24"/>
          <w:lang w:eastAsia="en-US"/>
        </w:rPr>
        <w:instrText xml:space="preserve"> ADDIN EN.CITE </w:instrText>
      </w:r>
      <w:r w:rsidR="00CE6C41">
        <w:rPr>
          <w:rFonts w:cstheme="minorHAnsi"/>
          <w:sz w:val="24"/>
          <w:szCs w:val="24"/>
          <w:lang w:eastAsia="en-US"/>
        </w:rPr>
        <w:fldChar w:fldCharType="begin">
          <w:fldData xml:space="preserve">PEVuZE5vdGU+PENpdGU+PEF1dGhvcj5TY2hhcm48L0F1dGhvcj48WWVhcj4yMDE4PC9ZZWFyPjxS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</w:fldData>
        </w:fldChar>
      </w:r>
      <w:r w:rsidR="00CE6C41">
        <w:rPr>
          <w:rFonts w:cstheme="minorHAnsi"/>
          <w:sz w:val="24"/>
          <w:szCs w:val="24"/>
          <w:lang w:eastAsia="en-US"/>
        </w:rPr>
        <w:instrText xml:space="preserve"> ADDIN EN.CITE.DATA </w:instrText>
      </w:r>
      <w:r w:rsidR="00CE6C41">
        <w:rPr>
          <w:rFonts w:cstheme="minorHAnsi"/>
          <w:sz w:val="24"/>
          <w:szCs w:val="24"/>
          <w:lang w:eastAsia="en-US"/>
        </w:rPr>
      </w:r>
      <w:r w:rsidR="00CE6C41">
        <w:rPr>
          <w:rFonts w:cstheme="minorHAnsi"/>
          <w:sz w:val="24"/>
          <w:szCs w:val="24"/>
          <w:lang w:eastAsia="en-US"/>
        </w:rPr>
        <w:fldChar w:fldCharType="end"/>
      </w:r>
      <w:r w:rsidR="00362E87" w:rsidRPr="00D97758">
        <w:rPr>
          <w:rFonts w:cstheme="minorHAnsi"/>
          <w:sz w:val="24"/>
          <w:szCs w:val="24"/>
          <w:lang w:eastAsia="en-US"/>
        </w:rPr>
      </w:r>
      <w:r w:rsidR="00362E87" w:rsidRPr="00D97758">
        <w:rPr>
          <w:rFonts w:cstheme="minorHAnsi"/>
          <w:sz w:val="24"/>
          <w:szCs w:val="24"/>
          <w:lang w:eastAsia="en-US"/>
        </w:rPr>
        <w:fldChar w:fldCharType="separate"/>
      </w:r>
      <w:hyperlink w:anchor="_ENREF_9" w:tooltip="van den Berg, 2010 #8344" w:history="1">
        <w:r w:rsidR="00CE6C41" w:rsidRPr="00742993">
          <w:rPr>
            <w:rStyle w:val="Hyperlink"/>
            <w:rFonts w:cstheme="minorHAnsi"/>
            <w:noProof/>
            <w:sz w:val="24"/>
            <w:szCs w:val="24"/>
            <w:vertAlign w:val="superscript"/>
            <w:lang w:eastAsia="en-US"/>
          </w:rPr>
          <w:t>9</w:t>
        </w:r>
      </w:hyperlink>
      <w:r w:rsidR="00CE6C41" w:rsidRPr="00CE6C41">
        <w:rPr>
          <w:rFonts w:cstheme="minorHAnsi"/>
          <w:noProof/>
          <w:sz w:val="24"/>
          <w:szCs w:val="24"/>
          <w:vertAlign w:val="superscript"/>
          <w:lang w:eastAsia="en-US"/>
        </w:rPr>
        <w:t xml:space="preserve">, </w:t>
      </w:r>
      <w:hyperlink w:anchor="_ENREF_19" w:tooltip="Scharn, 2018 #8466" w:history="1">
        <w:r w:rsidR="00CE6C41" w:rsidRPr="00742993">
          <w:rPr>
            <w:rStyle w:val="Hyperlink"/>
            <w:rFonts w:cstheme="minorHAnsi"/>
            <w:noProof/>
            <w:sz w:val="24"/>
            <w:szCs w:val="24"/>
            <w:vertAlign w:val="superscript"/>
            <w:lang w:eastAsia="en-US"/>
          </w:rPr>
          <w:t>19</w:t>
        </w:r>
      </w:hyperlink>
      <w:r w:rsidR="00CE6C41" w:rsidRPr="00CE6C41">
        <w:rPr>
          <w:rFonts w:cstheme="minorHAnsi"/>
          <w:noProof/>
          <w:sz w:val="24"/>
          <w:szCs w:val="24"/>
          <w:vertAlign w:val="superscript"/>
          <w:lang w:eastAsia="en-US"/>
        </w:rPr>
        <w:t xml:space="preserve">, </w:t>
      </w:r>
      <w:hyperlink w:anchor="_ENREF_20" w:tooltip="Reeuwijk, 2013 #8340" w:history="1">
        <w:r w:rsidR="00CE6C41" w:rsidRPr="00742993">
          <w:rPr>
            <w:rStyle w:val="Hyperlink"/>
            <w:rFonts w:cstheme="minorHAnsi"/>
            <w:noProof/>
            <w:sz w:val="24"/>
            <w:szCs w:val="24"/>
            <w:vertAlign w:val="superscript"/>
            <w:lang w:eastAsia="en-US"/>
          </w:rPr>
          <w:t>20</w:t>
        </w:r>
      </w:hyperlink>
      <w:r w:rsidR="00362E87" w:rsidRPr="00D97758">
        <w:rPr>
          <w:rFonts w:cstheme="minorHAnsi"/>
          <w:sz w:val="24"/>
          <w:szCs w:val="24"/>
          <w:lang w:eastAsia="en-US"/>
        </w:rPr>
        <w:fldChar w:fldCharType="end"/>
      </w:r>
      <w:r w:rsidR="000E4EB4">
        <w:rPr>
          <w:rFonts w:cstheme="minorHAnsi"/>
          <w:sz w:val="24"/>
          <w:szCs w:val="24"/>
          <w:lang w:eastAsia="en-US"/>
        </w:rPr>
        <w:t xml:space="preserve">, </w:t>
      </w:r>
      <w:r w:rsidR="00A74613" w:rsidRPr="00945EE4">
        <w:rPr>
          <w:rFonts w:cstheme="minorHAnsi"/>
          <w:sz w:val="24"/>
          <w:szCs w:val="24"/>
          <w:lang w:eastAsia="en-US"/>
        </w:rPr>
        <w:t xml:space="preserve">and </w:t>
      </w:r>
      <w:r w:rsidR="004E009C">
        <w:rPr>
          <w:rFonts w:cstheme="minorHAnsi"/>
          <w:sz w:val="24"/>
          <w:szCs w:val="24"/>
          <w:lang w:eastAsia="en-US"/>
        </w:rPr>
        <w:t>reflect</w:t>
      </w:r>
      <w:r w:rsidR="009D2B66">
        <w:rPr>
          <w:rFonts w:cstheme="minorHAnsi"/>
          <w:sz w:val="24"/>
          <w:szCs w:val="24"/>
          <w:lang w:eastAsia="en-US"/>
        </w:rPr>
        <w:t>ing</w:t>
      </w:r>
      <w:r w:rsidR="004E009C" w:rsidRPr="00945EE4">
        <w:rPr>
          <w:rFonts w:cstheme="minorHAnsi"/>
          <w:sz w:val="24"/>
          <w:szCs w:val="24"/>
          <w:lang w:eastAsia="en-US"/>
        </w:rPr>
        <w:t xml:space="preserve"> </w:t>
      </w:r>
      <w:r w:rsidR="00A74613" w:rsidRPr="00945EE4">
        <w:rPr>
          <w:rFonts w:cstheme="minorHAnsi"/>
          <w:sz w:val="24"/>
          <w:szCs w:val="24"/>
          <w:lang w:eastAsia="en-US"/>
        </w:rPr>
        <w:t>psy</w:t>
      </w:r>
      <w:r w:rsidR="00BE35E6" w:rsidRPr="00945EE4">
        <w:rPr>
          <w:rFonts w:cstheme="minorHAnsi"/>
          <w:sz w:val="24"/>
          <w:szCs w:val="24"/>
          <w:lang w:eastAsia="en-US"/>
        </w:rPr>
        <w:t>chosocial work</w:t>
      </w:r>
      <w:r w:rsidR="00A74613" w:rsidRPr="00945EE4">
        <w:rPr>
          <w:rFonts w:cstheme="minorHAnsi"/>
          <w:sz w:val="24"/>
          <w:szCs w:val="24"/>
          <w:lang w:eastAsia="en-US"/>
        </w:rPr>
        <w:t xml:space="preserve"> </w:t>
      </w:r>
      <w:r w:rsidR="00945EE4">
        <w:rPr>
          <w:rFonts w:cstheme="minorHAnsi"/>
          <w:sz w:val="24"/>
          <w:szCs w:val="24"/>
          <w:lang w:eastAsia="en-US"/>
        </w:rPr>
        <w:t xml:space="preserve">strain </w:t>
      </w:r>
      <w:r w:rsidR="00A74613" w:rsidRPr="00945EE4">
        <w:rPr>
          <w:rFonts w:cstheme="minorHAnsi"/>
          <w:sz w:val="24"/>
          <w:szCs w:val="24"/>
          <w:lang w:eastAsia="en-US"/>
        </w:rPr>
        <w:t>models</w:t>
      </w:r>
      <w:hyperlink w:anchor="_ENREF_21" w:tooltip="Karasek, 1979 #8358" w:history="1">
        <w:r w:rsidR="00BE35E6" w:rsidRPr="00742993">
          <w:rPr>
            <w:rStyle w:val="Hyperlink"/>
            <w:rFonts w:cstheme="minorHAnsi"/>
            <w:sz w:val="24"/>
            <w:szCs w:val="24"/>
            <w:lang w:eastAsia="en-US"/>
          </w:rPr>
          <w:fldChar w:fldCharType="begin">
            <w:fldData xml:space="preserve">PEVuZE5vdGU+PENpdGU+PEF1dGhvcj5LYXJhc2VrPC9BdXRob3I+PFllYXI+MTk3OTwvWWVhcj48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</w:fldData>
          </w:fldChar>
        </w:r>
        <w:r w:rsidR="00CE6C41" w:rsidRPr="00742993">
          <w:rPr>
            <w:rStyle w:val="Hyperlink"/>
            <w:rFonts w:cstheme="minorHAnsi"/>
            <w:sz w:val="24"/>
            <w:szCs w:val="24"/>
            <w:lang w:eastAsia="en-US"/>
          </w:rPr>
          <w:instrText xml:space="preserve"> ADDIN EN.CITE </w:instrText>
        </w:r>
        <w:r w:rsidR="00CE6C41" w:rsidRPr="00742993">
          <w:rPr>
            <w:rStyle w:val="Hyperlink"/>
            <w:rFonts w:cstheme="minorHAnsi"/>
            <w:sz w:val="24"/>
            <w:szCs w:val="24"/>
            <w:lang w:eastAsia="en-US"/>
          </w:rPr>
          <w:fldChar w:fldCharType="begin">
            <w:fldData xml:space="preserve">PEVuZE5vdGU+PENpdGU+PEF1dGhvcj5LYXJhc2VrPC9BdXRob3I+PFllYXI+MTk3OTwvWWVhcj48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</w:fldData>
          </w:fldChar>
        </w:r>
        <w:r w:rsidR="00CE6C41" w:rsidRPr="00742993">
          <w:rPr>
            <w:rStyle w:val="Hyperlink"/>
            <w:rFonts w:cstheme="minorHAnsi"/>
            <w:sz w:val="24"/>
            <w:szCs w:val="24"/>
            <w:lang w:eastAsia="en-US"/>
          </w:rPr>
          <w:instrText xml:space="preserve"> ADDIN EN.CITE.DATA </w:instrText>
        </w:r>
        <w:r w:rsidR="00CE6C41" w:rsidRPr="00742993">
          <w:rPr>
            <w:rStyle w:val="Hyperlink"/>
            <w:rFonts w:cstheme="minorHAnsi"/>
            <w:sz w:val="24"/>
            <w:szCs w:val="24"/>
            <w:lang w:eastAsia="en-US"/>
          </w:rPr>
        </w:r>
        <w:r w:rsidR="00CE6C41" w:rsidRPr="00742993">
          <w:rPr>
            <w:rStyle w:val="Hyperlink"/>
            <w:rFonts w:cstheme="minorHAnsi"/>
            <w:sz w:val="24"/>
            <w:szCs w:val="24"/>
            <w:lang w:eastAsia="en-US"/>
          </w:rPr>
          <w:fldChar w:fldCharType="end"/>
        </w:r>
        <w:r w:rsidR="00BE35E6" w:rsidRPr="00742993">
          <w:rPr>
            <w:rStyle w:val="Hyperlink"/>
            <w:rFonts w:cstheme="minorHAnsi"/>
            <w:sz w:val="24"/>
            <w:szCs w:val="24"/>
            <w:lang w:eastAsia="en-US"/>
          </w:rPr>
        </w:r>
        <w:r w:rsidR="00BE35E6" w:rsidRPr="00742993">
          <w:rPr>
            <w:rStyle w:val="Hyperlink"/>
            <w:rFonts w:cstheme="minorHAnsi"/>
            <w:sz w:val="24"/>
            <w:szCs w:val="24"/>
            <w:lang w:eastAsia="en-US"/>
          </w:rPr>
          <w:fldChar w:fldCharType="separate"/>
        </w:r>
        <w:r w:rsidR="00CE6C41" w:rsidRPr="00742993">
          <w:rPr>
            <w:rStyle w:val="Hyperlink"/>
            <w:rFonts w:cstheme="minorHAnsi"/>
            <w:noProof/>
            <w:sz w:val="24"/>
            <w:szCs w:val="24"/>
            <w:vertAlign w:val="superscript"/>
            <w:lang w:eastAsia="en-US"/>
          </w:rPr>
          <w:t>21-23</w:t>
        </w:r>
        <w:r w:rsidR="00BE35E6" w:rsidRPr="00742993">
          <w:rPr>
            <w:rStyle w:val="Hyperlink"/>
            <w:rFonts w:cstheme="minorHAnsi"/>
            <w:sz w:val="24"/>
            <w:szCs w:val="24"/>
            <w:lang w:eastAsia="en-US"/>
          </w:rPr>
          <w:fldChar w:fldCharType="end"/>
        </w:r>
      </w:hyperlink>
      <w:r w:rsidR="00362E87" w:rsidRPr="00945EE4">
        <w:rPr>
          <w:rFonts w:cstheme="minorHAnsi"/>
          <w:sz w:val="24"/>
          <w:szCs w:val="24"/>
          <w:lang w:eastAsia="en-US"/>
        </w:rPr>
        <w:t>.</w:t>
      </w:r>
      <w:r w:rsidR="00362E87" w:rsidRPr="00D97758">
        <w:rPr>
          <w:rFonts w:cstheme="minorHAnsi"/>
          <w:sz w:val="24"/>
          <w:szCs w:val="24"/>
          <w:lang w:eastAsia="en-US"/>
        </w:rPr>
        <w:t xml:space="preserve"> </w:t>
      </w:r>
      <w:r w:rsidR="00D164CF">
        <w:rPr>
          <w:rFonts w:cstheme="minorHAnsi"/>
          <w:sz w:val="24"/>
          <w:szCs w:val="24"/>
          <w:lang w:eastAsia="en-US"/>
        </w:rPr>
        <w:t>Questioning covered</w:t>
      </w:r>
      <w:r>
        <w:rPr>
          <w:rFonts w:cstheme="minorHAnsi"/>
          <w:sz w:val="24"/>
          <w:szCs w:val="24"/>
          <w:lang w:eastAsia="en-US"/>
        </w:rPr>
        <w:t>: workload/effort; rewards, training and skills;</w:t>
      </w:r>
      <w:r w:rsidR="00362E87" w:rsidRPr="00D97758">
        <w:rPr>
          <w:rFonts w:cstheme="minorHAnsi"/>
          <w:sz w:val="24"/>
          <w:szCs w:val="24"/>
          <w:lang w:eastAsia="en-US"/>
        </w:rPr>
        <w:t xml:space="preserve"> </w:t>
      </w:r>
      <w:r>
        <w:rPr>
          <w:rFonts w:cstheme="minorHAnsi"/>
          <w:sz w:val="24"/>
          <w:szCs w:val="24"/>
          <w:lang w:eastAsia="en-US"/>
        </w:rPr>
        <w:t>control;</w:t>
      </w:r>
      <w:r w:rsidR="00A64F9B">
        <w:rPr>
          <w:rFonts w:cstheme="minorHAnsi"/>
          <w:sz w:val="24"/>
          <w:szCs w:val="24"/>
          <w:lang w:eastAsia="en-US"/>
        </w:rPr>
        <w:t xml:space="preserve"> </w:t>
      </w:r>
      <w:r>
        <w:rPr>
          <w:rFonts w:cstheme="minorHAnsi"/>
          <w:sz w:val="24"/>
          <w:szCs w:val="24"/>
          <w:lang w:eastAsia="en-US"/>
        </w:rPr>
        <w:t>environment;</w:t>
      </w:r>
      <w:r w:rsidR="00362E87" w:rsidRPr="00D97758">
        <w:rPr>
          <w:rFonts w:cstheme="minorHAnsi"/>
          <w:sz w:val="24"/>
          <w:szCs w:val="24"/>
          <w:lang w:eastAsia="en-US"/>
        </w:rPr>
        <w:t xml:space="preserve"> job satisfaction</w:t>
      </w:r>
      <w:r>
        <w:rPr>
          <w:rFonts w:cstheme="minorHAnsi"/>
          <w:sz w:val="24"/>
          <w:szCs w:val="24"/>
          <w:lang w:eastAsia="en-US"/>
        </w:rPr>
        <w:t>;</w:t>
      </w:r>
      <w:r w:rsidR="00A64F9B">
        <w:rPr>
          <w:rFonts w:cstheme="minorHAnsi"/>
          <w:sz w:val="24"/>
          <w:szCs w:val="24"/>
          <w:lang w:eastAsia="en-US"/>
        </w:rPr>
        <w:t xml:space="preserve"> and work </w:t>
      </w:r>
      <w:r w:rsidR="00362E87" w:rsidRPr="00D97758">
        <w:rPr>
          <w:rFonts w:cstheme="minorHAnsi"/>
          <w:sz w:val="24"/>
          <w:szCs w:val="24"/>
          <w:lang w:eastAsia="en-US"/>
        </w:rPr>
        <w:t>community.</w:t>
      </w:r>
      <w:r w:rsidR="0092071C" w:rsidRPr="00D97758">
        <w:rPr>
          <w:rFonts w:cstheme="minorHAnsi"/>
          <w:sz w:val="24"/>
          <w:szCs w:val="24"/>
          <w:lang w:eastAsia="en-US"/>
        </w:rPr>
        <w:t xml:space="preserve"> </w:t>
      </w:r>
      <w:r w:rsidR="00A56553">
        <w:rPr>
          <w:rFonts w:cstheme="minorHAnsi"/>
          <w:sz w:val="24"/>
          <w:szCs w:val="24"/>
          <w:lang w:eastAsia="en-US"/>
        </w:rPr>
        <w:t>The interviews continued until all topics had been addressed, however, questions were not fixed and topics could be addressed in any order depen</w:t>
      </w:r>
      <w:r w:rsidR="009C76A5">
        <w:rPr>
          <w:rFonts w:cstheme="minorHAnsi"/>
          <w:sz w:val="24"/>
          <w:szCs w:val="24"/>
          <w:lang w:eastAsia="en-US"/>
        </w:rPr>
        <w:t>d</w:t>
      </w:r>
      <w:r w:rsidR="00A56553">
        <w:rPr>
          <w:rFonts w:cstheme="minorHAnsi"/>
          <w:sz w:val="24"/>
          <w:szCs w:val="24"/>
          <w:lang w:eastAsia="en-US"/>
        </w:rPr>
        <w:t xml:space="preserve">ing on </w:t>
      </w:r>
      <w:r w:rsidR="009C76A5">
        <w:rPr>
          <w:rFonts w:cstheme="minorHAnsi"/>
          <w:sz w:val="24"/>
          <w:szCs w:val="24"/>
          <w:lang w:eastAsia="en-US"/>
        </w:rPr>
        <w:t>the course of the</w:t>
      </w:r>
      <w:r w:rsidR="00A56553">
        <w:rPr>
          <w:rFonts w:cstheme="minorHAnsi"/>
          <w:sz w:val="24"/>
          <w:szCs w:val="24"/>
          <w:lang w:eastAsia="en-US"/>
        </w:rPr>
        <w:t xml:space="preserve"> </w:t>
      </w:r>
      <w:r w:rsidR="009C76A5">
        <w:rPr>
          <w:rFonts w:cstheme="minorHAnsi"/>
          <w:sz w:val="24"/>
          <w:szCs w:val="24"/>
          <w:lang w:eastAsia="en-US"/>
        </w:rPr>
        <w:t>interview</w:t>
      </w:r>
      <w:r w:rsidR="00A56553">
        <w:rPr>
          <w:rFonts w:cstheme="minorHAnsi"/>
          <w:sz w:val="24"/>
          <w:szCs w:val="24"/>
          <w:lang w:eastAsia="en-US"/>
        </w:rPr>
        <w:t xml:space="preserve">. </w:t>
      </w:r>
      <w:r w:rsidR="00A64F9B">
        <w:rPr>
          <w:rFonts w:cstheme="minorHAnsi"/>
          <w:sz w:val="24"/>
          <w:szCs w:val="24"/>
          <w:lang w:eastAsia="en-US"/>
        </w:rPr>
        <w:t>T</w:t>
      </w:r>
      <w:r>
        <w:rPr>
          <w:rFonts w:cstheme="minorHAnsi"/>
          <w:sz w:val="24"/>
          <w:szCs w:val="24"/>
          <w:lang w:eastAsia="en-US"/>
        </w:rPr>
        <w:t xml:space="preserve">he topic guide was tested </w:t>
      </w:r>
      <w:r w:rsidR="009D2B66">
        <w:rPr>
          <w:rFonts w:cstheme="minorHAnsi"/>
          <w:sz w:val="24"/>
          <w:szCs w:val="24"/>
          <w:lang w:eastAsia="en-US"/>
        </w:rPr>
        <w:t>with</w:t>
      </w:r>
      <w:r w:rsidR="003147E4">
        <w:rPr>
          <w:rFonts w:cstheme="minorHAnsi"/>
          <w:sz w:val="24"/>
          <w:szCs w:val="24"/>
          <w:lang w:eastAsia="en-US"/>
        </w:rPr>
        <w:t xml:space="preserve"> </w:t>
      </w:r>
      <w:r>
        <w:rPr>
          <w:rFonts w:cstheme="minorHAnsi"/>
          <w:sz w:val="24"/>
          <w:szCs w:val="24"/>
          <w:lang w:eastAsia="en-US"/>
        </w:rPr>
        <w:t xml:space="preserve">two practice </w:t>
      </w:r>
      <w:r w:rsidR="00FF23EA" w:rsidRPr="00D97758">
        <w:rPr>
          <w:rFonts w:cstheme="minorHAnsi"/>
          <w:sz w:val="24"/>
          <w:szCs w:val="24"/>
          <w:lang w:eastAsia="en-US"/>
        </w:rPr>
        <w:t>telephone intervie</w:t>
      </w:r>
      <w:r w:rsidR="00FF23EA" w:rsidRPr="0047230E">
        <w:rPr>
          <w:rFonts w:cstheme="minorHAnsi"/>
          <w:sz w:val="24"/>
          <w:szCs w:val="24"/>
          <w:lang w:eastAsia="en-US"/>
        </w:rPr>
        <w:t xml:space="preserve">ws </w:t>
      </w:r>
      <w:r w:rsidR="00086B08">
        <w:rPr>
          <w:rFonts w:cstheme="minorHAnsi"/>
          <w:sz w:val="24"/>
          <w:szCs w:val="24"/>
          <w:lang w:eastAsia="en-US"/>
        </w:rPr>
        <w:t xml:space="preserve">with </w:t>
      </w:r>
      <w:r w:rsidR="009D2B66">
        <w:rPr>
          <w:rFonts w:cstheme="minorHAnsi"/>
          <w:sz w:val="24"/>
          <w:szCs w:val="24"/>
          <w:lang w:eastAsia="en-US"/>
        </w:rPr>
        <w:t>volunteer</w:t>
      </w:r>
      <w:r w:rsidR="00086B08">
        <w:rPr>
          <w:rFonts w:cstheme="minorHAnsi"/>
          <w:sz w:val="24"/>
          <w:szCs w:val="24"/>
          <w:lang w:eastAsia="en-US"/>
        </w:rPr>
        <w:t xml:space="preserve">s </w:t>
      </w:r>
      <w:r w:rsidRPr="0047230E">
        <w:rPr>
          <w:rFonts w:cstheme="minorHAnsi"/>
          <w:sz w:val="24"/>
          <w:szCs w:val="24"/>
          <w:lang w:eastAsia="en-US"/>
        </w:rPr>
        <w:t>but no changes were required</w:t>
      </w:r>
      <w:r w:rsidR="0047230E" w:rsidRPr="0047230E">
        <w:rPr>
          <w:rFonts w:cstheme="minorHAnsi"/>
          <w:sz w:val="24"/>
          <w:szCs w:val="24"/>
          <w:lang w:eastAsia="en-US"/>
        </w:rPr>
        <w:t>.</w:t>
      </w:r>
      <w:r w:rsidR="0047230E">
        <w:rPr>
          <w:rFonts w:cstheme="minorHAnsi"/>
          <w:sz w:val="24"/>
          <w:szCs w:val="24"/>
          <w:lang w:eastAsia="en-US"/>
        </w:rPr>
        <w:t xml:space="preserve"> </w:t>
      </w:r>
    </w:p>
    <w:p w14:paraId="09FCF121" w14:textId="4D92C353" w:rsidR="009222A5" w:rsidRDefault="009222A5" w:rsidP="00FE306A">
      <w:pPr>
        <w:keepNext/>
        <w:spacing w:line="480" w:lineRule="auto"/>
        <w:jc w:val="both"/>
        <w:rPr>
          <w:rFonts w:cstheme="minorHAnsi"/>
          <w:sz w:val="24"/>
          <w:szCs w:val="24"/>
          <w:lang w:eastAsia="en-US"/>
        </w:rPr>
      </w:pPr>
      <w:r>
        <w:rPr>
          <w:rFonts w:cstheme="minorHAnsi"/>
          <w:sz w:val="24"/>
          <w:szCs w:val="24"/>
          <w:lang w:eastAsia="en-US"/>
        </w:rPr>
        <w:t>Table 1</w:t>
      </w:r>
      <w:r>
        <w:rPr>
          <w:rFonts w:cstheme="minorHAnsi"/>
          <w:sz w:val="24"/>
          <w:szCs w:val="24"/>
          <w:lang w:eastAsia="en-US"/>
        </w:rPr>
        <w:tab/>
      </w:r>
      <w:r>
        <w:rPr>
          <w:rFonts w:cstheme="minorHAnsi"/>
          <w:sz w:val="24"/>
          <w:szCs w:val="24"/>
          <w:lang w:eastAsia="en-US"/>
        </w:rPr>
        <w:tab/>
        <w:t>HEAF FIRST topic guide</w:t>
      </w:r>
    </w:p>
    <w:tbl>
      <w:tblPr>
        <w:tblStyle w:val="TableGrid"/>
        <w:tblW w:w="0" w:type="auto"/>
        <w:tblLook w:val="04A0" w:firstRow="1" w:lastRow="0" w:firstColumn="1" w:lastColumn="0" w:noHBand="0" w:noVBand="1"/>
      </w:tblPr>
      <w:tblGrid>
        <w:gridCol w:w="2122"/>
        <w:gridCol w:w="6894"/>
      </w:tblGrid>
      <w:tr w:rsidR="00A308C6" w14:paraId="2B4D6A8D" w14:textId="77777777" w:rsidTr="00D61FE7">
        <w:tc>
          <w:tcPr>
            <w:tcW w:w="9016" w:type="dxa"/>
            <w:gridSpan w:val="2"/>
            <w:shd w:val="clear" w:color="auto" w:fill="D0CECE" w:themeFill="background2" w:themeFillShade="E6"/>
          </w:tcPr>
          <w:p w14:paraId="3955201B" w14:textId="77777777" w:rsidR="00A308C6" w:rsidRDefault="00A308C6" w:rsidP="00D61FE7">
            <w:pPr>
              <w:spacing w:before="200"/>
              <w:jc w:val="center"/>
              <w:rPr>
                <w:rFonts w:ascii="Calibri" w:eastAsia="Times New Roman" w:hAnsi="Calibri" w:cs="Times New Roman"/>
                <w:b/>
                <w:lang w:eastAsia="zh-CN"/>
              </w:rPr>
            </w:pPr>
            <w:r w:rsidRPr="005F75C4">
              <w:rPr>
                <w:rFonts w:ascii="Calibri" w:eastAsia="Times New Roman" w:hAnsi="Calibri" w:cs="Times New Roman"/>
                <w:b/>
                <w:lang w:eastAsia="zh-CN"/>
              </w:rPr>
              <w:t>HEAF FIRST Topic guide</w:t>
            </w:r>
            <w:r>
              <w:rPr>
                <w:rFonts w:ascii="Calibri" w:eastAsia="Times New Roman" w:hAnsi="Calibri" w:cs="Times New Roman"/>
                <w:b/>
                <w:lang w:eastAsia="zh-CN"/>
              </w:rPr>
              <w:t xml:space="preserve"> </w:t>
            </w:r>
          </w:p>
          <w:p w14:paraId="11BD6EB9" w14:textId="77777777" w:rsidR="00A308C6" w:rsidRPr="00442729" w:rsidRDefault="00A308C6" w:rsidP="00D61FE7">
            <w:pPr>
              <w:spacing w:before="200"/>
              <w:jc w:val="center"/>
              <w:rPr>
                <w:rFonts w:ascii="Calibri" w:eastAsia="Times New Roman" w:hAnsi="Calibri" w:cs="Times New Roman"/>
                <w:b/>
                <w:lang w:eastAsia="zh-CN"/>
              </w:rPr>
            </w:pPr>
            <w:r w:rsidRPr="00C50C2A">
              <w:rPr>
                <w:bCs/>
              </w:rPr>
              <w:t>Please note that the following questions were guides/prompts only. Fixed question were not asked. The topic guide was also considered and revised throughout the interview process.</w:t>
            </w:r>
          </w:p>
        </w:tc>
      </w:tr>
      <w:tr w:rsidR="00A308C6" w14:paraId="0852C650" w14:textId="77777777" w:rsidTr="00D61FE7">
        <w:tc>
          <w:tcPr>
            <w:tcW w:w="2122" w:type="dxa"/>
            <w:shd w:val="clear" w:color="auto" w:fill="D0CECE" w:themeFill="background2" w:themeFillShade="E6"/>
          </w:tcPr>
          <w:p w14:paraId="53FD77AA" w14:textId="77777777" w:rsidR="00A308C6" w:rsidRPr="005F75C4" w:rsidRDefault="00A308C6" w:rsidP="00D61FE7">
            <w:pPr>
              <w:spacing w:before="200" w:line="360" w:lineRule="auto"/>
              <w:rPr>
                <w:rFonts w:ascii="Calibri" w:eastAsia="Times New Roman" w:hAnsi="Calibri" w:cs="Times New Roman"/>
                <w:b/>
                <w:lang w:eastAsia="zh-CN"/>
              </w:rPr>
            </w:pPr>
            <w:r>
              <w:rPr>
                <w:rFonts w:ascii="Calibri" w:eastAsia="Times New Roman" w:hAnsi="Calibri" w:cs="Times New Roman"/>
                <w:b/>
                <w:lang w:eastAsia="zh-CN"/>
              </w:rPr>
              <w:t>Topic</w:t>
            </w:r>
          </w:p>
        </w:tc>
        <w:tc>
          <w:tcPr>
            <w:tcW w:w="6894" w:type="dxa"/>
            <w:shd w:val="clear" w:color="auto" w:fill="D0CECE" w:themeFill="background2" w:themeFillShade="E6"/>
          </w:tcPr>
          <w:p w14:paraId="3DE4A9CC" w14:textId="77777777" w:rsidR="00A308C6" w:rsidRPr="00442729" w:rsidRDefault="00A308C6" w:rsidP="00D61FE7">
            <w:pPr>
              <w:spacing w:before="200" w:line="360" w:lineRule="auto"/>
              <w:rPr>
                <w:rFonts w:ascii="Calibri" w:eastAsia="Times New Roman" w:hAnsi="Calibri" w:cs="Times New Roman"/>
                <w:b/>
                <w:lang w:eastAsia="zh-CN"/>
              </w:rPr>
            </w:pPr>
            <w:r w:rsidRPr="00442729">
              <w:rPr>
                <w:rFonts w:ascii="Calibri" w:eastAsia="Times New Roman" w:hAnsi="Calibri" w:cs="Times New Roman"/>
                <w:b/>
                <w:lang w:eastAsia="zh-CN"/>
              </w:rPr>
              <w:t>Example questions</w:t>
            </w:r>
          </w:p>
        </w:tc>
      </w:tr>
      <w:tr w:rsidR="00A308C6" w14:paraId="7AFDAB8D" w14:textId="77777777" w:rsidTr="00D61FE7">
        <w:tc>
          <w:tcPr>
            <w:tcW w:w="2122" w:type="dxa"/>
            <w:shd w:val="clear" w:color="auto" w:fill="D0CECE" w:themeFill="background2" w:themeFillShade="E6"/>
          </w:tcPr>
          <w:p w14:paraId="6A8E9E50" w14:textId="77777777" w:rsidR="00A308C6" w:rsidRDefault="00A308C6" w:rsidP="00D61FE7">
            <w:r w:rsidRPr="005F75C4">
              <w:rPr>
                <w:rFonts w:ascii="Calibri" w:eastAsia="Times New Roman" w:hAnsi="Calibri" w:cs="Times New Roman"/>
                <w:b/>
                <w:lang w:eastAsia="zh-CN"/>
              </w:rPr>
              <w:t>Retirement overview</w:t>
            </w:r>
          </w:p>
        </w:tc>
        <w:tc>
          <w:tcPr>
            <w:tcW w:w="6894" w:type="dxa"/>
          </w:tcPr>
          <w:p w14:paraId="7C5C4630" w14:textId="77777777" w:rsidR="00A308C6" w:rsidRDefault="00A308C6" w:rsidP="00D61FE7">
            <w:r>
              <w:t>Would you describe yourself as retired? What does being retired mean to you? What age were you when you retired?</w:t>
            </w:r>
          </w:p>
        </w:tc>
      </w:tr>
      <w:tr w:rsidR="00A308C6" w14:paraId="0EFAFDC6" w14:textId="77777777" w:rsidTr="00D61FE7">
        <w:tc>
          <w:tcPr>
            <w:tcW w:w="2122" w:type="dxa"/>
            <w:shd w:val="clear" w:color="auto" w:fill="D0CECE" w:themeFill="background2" w:themeFillShade="E6"/>
          </w:tcPr>
          <w:p w14:paraId="70AB33D6" w14:textId="77777777" w:rsidR="00A308C6" w:rsidRDefault="00A308C6" w:rsidP="00D61FE7">
            <w:pPr>
              <w:spacing w:line="360" w:lineRule="auto"/>
            </w:pPr>
            <w:r w:rsidRPr="005F75C4">
              <w:rPr>
                <w:rFonts w:ascii="Calibri" w:eastAsia="Times New Roman" w:hAnsi="Calibri" w:cs="Times New Roman"/>
                <w:b/>
                <w:lang w:eastAsia="zh-CN"/>
              </w:rPr>
              <w:t xml:space="preserve">Retirement </w:t>
            </w:r>
            <w:r>
              <w:rPr>
                <w:rFonts w:ascii="Calibri" w:eastAsia="Times New Roman" w:hAnsi="Calibri" w:cs="Times New Roman"/>
                <w:b/>
                <w:lang w:eastAsia="zh-CN"/>
              </w:rPr>
              <w:t>d</w:t>
            </w:r>
            <w:r w:rsidRPr="005F75C4">
              <w:rPr>
                <w:rFonts w:ascii="Calibri" w:eastAsia="Times New Roman" w:hAnsi="Calibri" w:cs="Times New Roman"/>
                <w:b/>
                <w:lang w:eastAsia="zh-CN"/>
              </w:rPr>
              <w:t>ecision</w:t>
            </w:r>
          </w:p>
        </w:tc>
        <w:tc>
          <w:tcPr>
            <w:tcW w:w="6894" w:type="dxa"/>
          </w:tcPr>
          <w:p w14:paraId="72F07D12" w14:textId="77777777" w:rsidR="00A308C6" w:rsidRDefault="00A308C6" w:rsidP="00D61FE7">
            <w:pPr>
              <w:spacing w:line="259" w:lineRule="auto"/>
            </w:pPr>
            <w:r w:rsidRPr="005F75C4">
              <w:rPr>
                <w:bCs/>
              </w:rPr>
              <w:t>What was the main reason for your retirement?</w:t>
            </w:r>
            <w:r>
              <w:rPr>
                <w:bCs/>
              </w:rPr>
              <w:t xml:space="preserve"> </w:t>
            </w:r>
            <w:r w:rsidRPr="005F75C4">
              <w:rPr>
                <w:bCs/>
              </w:rPr>
              <w:t>What other reasons led to your retirement?</w:t>
            </w:r>
            <w:r>
              <w:rPr>
                <w:bCs/>
              </w:rPr>
              <w:t xml:space="preserve"> </w:t>
            </w:r>
            <w:r w:rsidRPr="005F75C4">
              <w:rPr>
                <w:bCs/>
                <w:color w:val="000000" w:themeColor="text1"/>
              </w:rPr>
              <w:t xml:space="preserve">What made the decision to retire more difficult? </w:t>
            </w:r>
          </w:p>
        </w:tc>
      </w:tr>
      <w:tr w:rsidR="00A308C6" w14:paraId="5B644F18" w14:textId="77777777" w:rsidTr="00D61FE7">
        <w:tc>
          <w:tcPr>
            <w:tcW w:w="2122" w:type="dxa"/>
            <w:shd w:val="clear" w:color="auto" w:fill="D0CECE" w:themeFill="background2" w:themeFillShade="E6"/>
          </w:tcPr>
          <w:p w14:paraId="4DE64D80" w14:textId="77777777" w:rsidR="00A308C6" w:rsidRDefault="00A308C6" w:rsidP="00D61FE7">
            <w:pPr>
              <w:spacing w:line="360" w:lineRule="auto"/>
            </w:pPr>
            <w:r w:rsidRPr="005F75C4">
              <w:rPr>
                <w:rFonts w:ascii="Calibri" w:eastAsia="Times New Roman" w:hAnsi="Calibri" w:cs="Times New Roman"/>
                <w:b/>
                <w:lang w:eastAsia="zh-CN"/>
              </w:rPr>
              <w:t>Workload/Effort</w:t>
            </w:r>
          </w:p>
        </w:tc>
        <w:tc>
          <w:tcPr>
            <w:tcW w:w="6894" w:type="dxa"/>
          </w:tcPr>
          <w:p w14:paraId="173806A9" w14:textId="77777777" w:rsidR="00A308C6" w:rsidRDefault="00A308C6" w:rsidP="00D61FE7">
            <w:r>
              <w:t>How hard was your job physically? How hard was your job mentally? How important was your workload in your decision to retire?</w:t>
            </w:r>
          </w:p>
        </w:tc>
      </w:tr>
      <w:tr w:rsidR="00A308C6" w14:paraId="729322EC" w14:textId="77777777" w:rsidTr="00D61FE7">
        <w:tc>
          <w:tcPr>
            <w:tcW w:w="2122" w:type="dxa"/>
            <w:shd w:val="clear" w:color="auto" w:fill="D0CECE" w:themeFill="background2" w:themeFillShade="E6"/>
          </w:tcPr>
          <w:p w14:paraId="323B336C" w14:textId="77777777" w:rsidR="00A308C6" w:rsidRDefault="00A308C6" w:rsidP="00D61FE7">
            <w:pPr>
              <w:spacing w:line="360" w:lineRule="auto"/>
            </w:pPr>
            <w:r w:rsidRPr="005F75C4">
              <w:rPr>
                <w:rFonts w:ascii="Calibri" w:eastAsia="Times New Roman" w:hAnsi="Calibri" w:cs="Times New Roman"/>
                <w:b/>
                <w:lang w:eastAsia="zh-CN"/>
              </w:rPr>
              <w:t>Control</w:t>
            </w:r>
          </w:p>
        </w:tc>
        <w:tc>
          <w:tcPr>
            <w:tcW w:w="6894" w:type="dxa"/>
          </w:tcPr>
          <w:p w14:paraId="243078B3" w14:textId="77777777" w:rsidR="00A308C6" w:rsidRDefault="00A308C6" w:rsidP="00D61FE7">
            <w:pPr>
              <w:spacing w:line="259" w:lineRule="auto"/>
            </w:pPr>
            <w:r w:rsidRPr="005F75C4">
              <w:rPr>
                <w:bCs/>
              </w:rPr>
              <w:t>How much choice did you have in how you did your work?</w:t>
            </w:r>
            <w:r>
              <w:rPr>
                <w:bCs/>
              </w:rPr>
              <w:t xml:space="preserve"> Prompt: could you decide when to take a break, could you decide what hours to keep, could you decide the best way in which to perform your role </w:t>
            </w:r>
            <w:r w:rsidRPr="004F4BFB">
              <w:rPr>
                <w:bCs/>
                <w:color w:val="000000" w:themeColor="text1"/>
              </w:rPr>
              <w:t>How much did you value that choice at work?</w:t>
            </w:r>
            <w:r>
              <w:rPr>
                <w:bCs/>
                <w:color w:val="000000" w:themeColor="text1"/>
              </w:rPr>
              <w:t xml:space="preserve"> </w:t>
            </w:r>
            <w:r w:rsidRPr="004F4BFB">
              <w:rPr>
                <w:bCs/>
                <w:color w:val="000000" w:themeColor="text1"/>
              </w:rPr>
              <w:t>How did the amount of control influence your decision to retire?</w:t>
            </w:r>
            <w:r>
              <w:rPr>
                <w:bCs/>
                <w:color w:val="000000" w:themeColor="text1"/>
              </w:rPr>
              <w:t xml:space="preserve"> </w:t>
            </w:r>
          </w:p>
        </w:tc>
      </w:tr>
      <w:tr w:rsidR="00A308C6" w14:paraId="75CDF7F3" w14:textId="77777777" w:rsidTr="00D61FE7">
        <w:tc>
          <w:tcPr>
            <w:tcW w:w="2122" w:type="dxa"/>
            <w:shd w:val="clear" w:color="auto" w:fill="D0CECE" w:themeFill="background2" w:themeFillShade="E6"/>
          </w:tcPr>
          <w:p w14:paraId="11AFA4E8" w14:textId="77777777" w:rsidR="00A308C6" w:rsidRDefault="00A308C6" w:rsidP="00D61FE7">
            <w:pPr>
              <w:spacing w:line="360" w:lineRule="auto"/>
            </w:pPr>
            <w:r w:rsidRPr="005F75C4">
              <w:rPr>
                <w:rFonts w:ascii="Calibri" w:eastAsia="Times New Roman" w:hAnsi="Calibri" w:cs="Times New Roman"/>
                <w:b/>
                <w:color w:val="000000" w:themeColor="text1"/>
                <w:lang w:eastAsia="zh-CN"/>
              </w:rPr>
              <w:t>Job Satisfaction</w:t>
            </w:r>
          </w:p>
        </w:tc>
        <w:tc>
          <w:tcPr>
            <w:tcW w:w="6894" w:type="dxa"/>
          </w:tcPr>
          <w:p w14:paraId="1A5624C9" w14:textId="77777777" w:rsidR="00A308C6" w:rsidRDefault="00A308C6" w:rsidP="00D61FE7">
            <w:pPr>
              <w:spacing w:line="259" w:lineRule="auto"/>
            </w:pPr>
            <w:r w:rsidRPr="005F75C4">
              <w:rPr>
                <w:bCs/>
                <w:color w:val="000000" w:themeColor="text1"/>
              </w:rPr>
              <w:t xml:space="preserve">How much did you enjoy your job? </w:t>
            </w:r>
            <w:r>
              <w:rPr>
                <w:bCs/>
                <w:color w:val="000000" w:themeColor="text1"/>
              </w:rPr>
              <w:t>H</w:t>
            </w:r>
            <w:r w:rsidRPr="004F4BFB">
              <w:rPr>
                <w:bCs/>
                <w:color w:val="000000" w:themeColor="text1"/>
              </w:rPr>
              <w:t>ow important was job satisfaction in your decision to retire?</w:t>
            </w:r>
          </w:p>
        </w:tc>
      </w:tr>
      <w:tr w:rsidR="00A308C6" w14:paraId="6E6AD345" w14:textId="77777777" w:rsidTr="00D61FE7">
        <w:tc>
          <w:tcPr>
            <w:tcW w:w="2122" w:type="dxa"/>
            <w:shd w:val="clear" w:color="auto" w:fill="D0CECE" w:themeFill="background2" w:themeFillShade="E6"/>
          </w:tcPr>
          <w:p w14:paraId="79AE29AC" w14:textId="77777777" w:rsidR="00A308C6" w:rsidRDefault="00A308C6" w:rsidP="00D61FE7">
            <w:pPr>
              <w:spacing w:line="360" w:lineRule="auto"/>
            </w:pPr>
            <w:r w:rsidRPr="005F75C4">
              <w:rPr>
                <w:rFonts w:ascii="Calibri" w:eastAsia="Times New Roman" w:hAnsi="Calibri" w:cs="Times New Roman"/>
                <w:b/>
                <w:color w:val="000000" w:themeColor="text1"/>
                <w:lang w:eastAsia="zh-CN"/>
              </w:rPr>
              <w:t>Reward</w:t>
            </w:r>
          </w:p>
        </w:tc>
        <w:tc>
          <w:tcPr>
            <w:tcW w:w="6894" w:type="dxa"/>
          </w:tcPr>
          <w:p w14:paraId="2981AA31" w14:textId="77777777" w:rsidR="00A308C6" w:rsidRDefault="00A308C6" w:rsidP="00D61FE7">
            <w:r>
              <w:t>How well were you rewarded at your last job? What effect did the rewards have in your decision to retire?</w:t>
            </w:r>
          </w:p>
        </w:tc>
      </w:tr>
      <w:tr w:rsidR="00A308C6" w14:paraId="7C0685F2" w14:textId="77777777" w:rsidTr="00D61FE7">
        <w:tc>
          <w:tcPr>
            <w:tcW w:w="2122" w:type="dxa"/>
            <w:shd w:val="clear" w:color="auto" w:fill="D0CECE" w:themeFill="background2" w:themeFillShade="E6"/>
          </w:tcPr>
          <w:p w14:paraId="1337E41F" w14:textId="77777777" w:rsidR="00A308C6" w:rsidRPr="005F75C4" w:rsidRDefault="00A308C6" w:rsidP="00D61FE7">
            <w:pPr>
              <w:spacing w:line="360" w:lineRule="auto"/>
              <w:rPr>
                <w:rFonts w:ascii="Calibri" w:eastAsia="Times New Roman" w:hAnsi="Calibri" w:cs="Times New Roman"/>
                <w:b/>
                <w:color w:val="000000" w:themeColor="text1"/>
                <w:lang w:eastAsia="zh-CN"/>
              </w:rPr>
            </w:pPr>
            <w:r w:rsidRPr="005F75C4">
              <w:rPr>
                <w:rFonts w:ascii="Calibri" w:eastAsia="Times New Roman" w:hAnsi="Calibri" w:cs="Times New Roman"/>
                <w:b/>
                <w:lang w:eastAsia="zh-CN"/>
              </w:rPr>
              <w:t>Work environment</w:t>
            </w:r>
          </w:p>
        </w:tc>
        <w:tc>
          <w:tcPr>
            <w:tcW w:w="6894" w:type="dxa"/>
          </w:tcPr>
          <w:p w14:paraId="62373C05" w14:textId="77777777" w:rsidR="00A308C6" w:rsidRDefault="00A308C6" w:rsidP="00D61FE7">
            <w:r>
              <w:t>How much did your work change as you got nearer retirement? How much did work changes affect your decision to retire? How much say did you have in these changes?</w:t>
            </w:r>
          </w:p>
        </w:tc>
      </w:tr>
      <w:tr w:rsidR="00A308C6" w14:paraId="78AE5F24" w14:textId="77777777" w:rsidTr="00D61FE7">
        <w:tc>
          <w:tcPr>
            <w:tcW w:w="2122" w:type="dxa"/>
            <w:shd w:val="clear" w:color="auto" w:fill="D0CECE" w:themeFill="background2" w:themeFillShade="E6"/>
          </w:tcPr>
          <w:p w14:paraId="214D97F7" w14:textId="77777777" w:rsidR="00A308C6" w:rsidRPr="005F75C4" w:rsidRDefault="00A308C6" w:rsidP="00D61FE7">
            <w:pPr>
              <w:spacing w:line="360" w:lineRule="auto"/>
              <w:rPr>
                <w:rFonts w:ascii="Calibri" w:eastAsia="Times New Roman" w:hAnsi="Calibri" w:cs="Times New Roman"/>
                <w:b/>
                <w:color w:val="000000" w:themeColor="text1"/>
                <w:lang w:eastAsia="zh-CN"/>
              </w:rPr>
            </w:pPr>
            <w:r w:rsidRPr="005F75C4">
              <w:rPr>
                <w:rFonts w:ascii="Calibri" w:eastAsia="Times New Roman" w:hAnsi="Calibri" w:cs="Times New Roman"/>
                <w:b/>
                <w:lang w:eastAsia="zh-CN"/>
              </w:rPr>
              <w:t>Training/skills</w:t>
            </w:r>
          </w:p>
        </w:tc>
        <w:tc>
          <w:tcPr>
            <w:tcW w:w="6894" w:type="dxa"/>
          </w:tcPr>
          <w:p w14:paraId="38CBACBB" w14:textId="77777777" w:rsidR="00A308C6" w:rsidRDefault="00A308C6" w:rsidP="00D61FE7">
            <w:pPr>
              <w:spacing w:line="259" w:lineRule="auto"/>
            </w:pPr>
            <w:r w:rsidRPr="005F75C4">
              <w:rPr>
                <w:bCs/>
              </w:rPr>
              <w:t xml:space="preserve">How much training was available to you in your work? </w:t>
            </w:r>
            <w:r>
              <w:rPr>
                <w:bCs/>
              </w:rPr>
              <w:t xml:space="preserve">How much were your skills valued in your workplace? </w:t>
            </w:r>
          </w:p>
        </w:tc>
      </w:tr>
      <w:tr w:rsidR="00A308C6" w14:paraId="69E6AF76" w14:textId="77777777" w:rsidTr="00D61FE7">
        <w:tc>
          <w:tcPr>
            <w:tcW w:w="2122" w:type="dxa"/>
            <w:shd w:val="clear" w:color="auto" w:fill="D0CECE" w:themeFill="background2" w:themeFillShade="E6"/>
          </w:tcPr>
          <w:p w14:paraId="5484E6C8" w14:textId="77777777" w:rsidR="00A308C6" w:rsidRPr="005F75C4" w:rsidRDefault="00A308C6" w:rsidP="00D61FE7">
            <w:pPr>
              <w:spacing w:line="360" w:lineRule="auto"/>
              <w:rPr>
                <w:rFonts w:ascii="Calibri" w:eastAsia="Times New Roman" w:hAnsi="Calibri" w:cs="Times New Roman"/>
                <w:b/>
                <w:color w:val="000000" w:themeColor="text1"/>
                <w:lang w:eastAsia="zh-CN"/>
              </w:rPr>
            </w:pPr>
            <w:r w:rsidRPr="005F75C4">
              <w:rPr>
                <w:rFonts w:ascii="Calibri" w:eastAsia="Times New Roman" w:hAnsi="Calibri" w:cs="Times New Roman"/>
                <w:b/>
                <w:lang w:eastAsia="zh-CN"/>
              </w:rPr>
              <w:t>Community</w:t>
            </w:r>
          </w:p>
        </w:tc>
        <w:tc>
          <w:tcPr>
            <w:tcW w:w="6894" w:type="dxa"/>
          </w:tcPr>
          <w:p w14:paraId="0996667E" w14:textId="77777777" w:rsidR="00A308C6" w:rsidRDefault="00A308C6" w:rsidP="00D61FE7">
            <w:pPr>
              <w:spacing w:line="259" w:lineRule="auto"/>
            </w:pPr>
            <w:r w:rsidRPr="005F75C4">
              <w:rPr>
                <w:bCs/>
              </w:rPr>
              <w:t>How was your relationship with your line manager?</w:t>
            </w:r>
            <w:r>
              <w:rPr>
                <w:bCs/>
              </w:rPr>
              <w:t xml:space="preserve"> How important were your colleagues in dealing with work challenges? </w:t>
            </w:r>
            <w:r w:rsidRPr="001B7DED">
              <w:rPr>
                <w:bCs/>
              </w:rPr>
              <w:t xml:space="preserve">Did you retire earlier or later or at the same </w:t>
            </w:r>
            <w:r>
              <w:rPr>
                <w:bCs/>
              </w:rPr>
              <w:t>age</w:t>
            </w:r>
            <w:r w:rsidRPr="001B7DED">
              <w:rPr>
                <w:bCs/>
              </w:rPr>
              <w:t xml:space="preserve"> as others at your workplace?</w:t>
            </w:r>
            <w:r>
              <w:rPr>
                <w:bCs/>
              </w:rPr>
              <w:t xml:space="preserve">  </w:t>
            </w:r>
            <w:r w:rsidRPr="001B7DED">
              <w:rPr>
                <w:bCs/>
              </w:rPr>
              <w:t xml:space="preserve">If </w:t>
            </w:r>
            <w:r>
              <w:rPr>
                <w:bCs/>
              </w:rPr>
              <w:t>d</w:t>
            </w:r>
            <w:r w:rsidRPr="001B7DED">
              <w:rPr>
                <w:bCs/>
              </w:rPr>
              <w:t>iscrepancy – Was there a reason for the difference?</w:t>
            </w:r>
            <w:r>
              <w:rPr>
                <w:bCs/>
              </w:rPr>
              <w:t xml:space="preserve"> </w:t>
            </w:r>
            <w:r w:rsidRPr="004F4BFB">
              <w:rPr>
                <w:bCs/>
                <w:color w:val="000000" w:themeColor="text1"/>
              </w:rPr>
              <w:t xml:space="preserve">How did your relationship with your colleagues affect your decision to retire? </w:t>
            </w:r>
          </w:p>
        </w:tc>
      </w:tr>
      <w:tr w:rsidR="00A308C6" w14:paraId="3E8F7CE7" w14:textId="77777777" w:rsidTr="00D61FE7">
        <w:tc>
          <w:tcPr>
            <w:tcW w:w="2122" w:type="dxa"/>
            <w:shd w:val="clear" w:color="auto" w:fill="D0CECE" w:themeFill="background2" w:themeFillShade="E6"/>
          </w:tcPr>
          <w:p w14:paraId="51E62AD7" w14:textId="77777777" w:rsidR="00A308C6" w:rsidRPr="005F75C4" w:rsidRDefault="00A308C6" w:rsidP="00D61FE7">
            <w:pPr>
              <w:rPr>
                <w:rFonts w:ascii="Calibri" w:eastAsia="Times New Roman" w:hAnsi="Calibri" w:cs="Times New Roman"/>
                <w:b/>
                <w:color w:val="000000" w:themeColor="text1"/>
                <w:lang w:eastAsia="zh-CN"/>
              </w:rPr>
            </w:pPr>
            <w:r w:rsidRPr="005F75C4">
              <w:rPr>
                <w:rFonts w:ascii="Calibri" w:eastAsia="Times New Roman" w:hAnsi="Calibri" w:cs="Times New Roman"/>
                <w:b/>
                <w:lang w:eastAsia="zh-CN"/>
              </w:rPr>
              <w:t>Employ</w:t>
            </w:r>
            <w:r>
              <w:rPr>
                <w:rFonts w:ascii="Calibri" w:eastAsia="Times New Roman" w:hAnsi="Calibri" w:cs="Times New Roman"/>
                <w:b/>
                <w:lang w:eastAsia="zh-CN"/>
              </w:rPr>
              <w:t>er i</w:t>
            </w:r>
            <w:r w:rsidRPr="005F75C4">
              <w:rPr>
                <w:rFonts w:ascii="Calibri" w:eastAsia="Times New Roman" w:hAnsi="Calibri" w:cs="Times New Roman"/>
                <w:b/>
                <w:lang w:eastAsia="zh-CN"/>
              </w:rPr>
              <w:t>nterventions</w:t>
            </w:r>
          </w:p>
        </w:tc>
        <w:tc>
          <w:tcPr>
            <w:tcW w:w="6894" w:type="dxa"/>
          </w:tcPr>
          <w:p w14:paraId="0606664E" w14:textId="77777777" w:rsidR="00A308C6" w:rsidRPr="00442729" w:rsidRDefault="00A308C6" w:rsidP="00D61FE7">
            <w:pPr>
              <w:spacing w:line="259" w:lineRule="auto"/>
              <w:rPr>
                <w:bCs/>
              </w:rPr>
            </w:pPr>
            <w:r w:rsidRPr="00442729">
              <w:rPr>
                <w:bCs/>
              </w:rPr>
              <w:t xml:space="preserve">What could your organisation have done to encourage you to work for longer than you did? </w:t>
            </w:r>
          </w:p>
        </w:tc>
      </w:tr>
      <w:tr w:rsidR="00A308C6" w14:paraId="167352AD" w14:textId="77777777" w:rsidTr="00D61FE7">
        <w:tc>
          <w:tcPr>
            <w:tcW w:w="2122" w:type="dxa"/>
            <w:shd w:val="clear" w:color="auto" w:fill="D0CECE" w:themeFill="background2" w:themeFillShade="E6"/>
          </w:tcPr>
          <w:p w14:paraId="21B77719" w14:textId="77777777" w:rsidR="00A308C6" w:rsidRPr="005F75C4" w:rsidRDefault="00A308C6" w:rsidP="00D61FE7">
            <w:pPr>
              <w:spacing w:line="360" w:lineRule="auto"/>
              <w:rPr>
                <w:rFonts w:ascii="Calibri" w:eastAsia="Times New Roman" w:hAnsi="Calibri" w:cs="Times New Roman"/>
                <w:b/>
                <w:lang w:eastAsia="zh-CN"/>
              </w:rPr>
            </w:pPr>
            <w:r w:rsidRPr="005F75C4">
              <w:rPr>
                <w:rFonts w:ascii="Calibri" w:eastAsia="Times New Roman" w:hAnsi="Calibri" w:cs="Times New Roman"/>
                <w:b/>
                <w:color w:val="000000" w:themeColor="text1"/>
                <w:lang w:eastAsia="zh-CN"/>
              </w:rPr>
              <w:t xml:space="preserve">Wrap-up </w:t>
            </w:r>
          </w:p>
        </w:tc>
        <w:tc>
          <w:tcPr>
            <w:tcW w:w="6894" w:type="dxa"/>
          </w:tcPr>
          <w:p w14:paraId="1660B102" w14:textId="77777777" w:rsidR="00A308C6" w:rsidRDefault="00A308C6" w:rsidP="00D61FE7">
            <w:pPr>
              <w:spacing w:line="259" w:lineRule="auto"/>
              <w:rPr>
                <w:bCs/>
              </w:rPr>
            </w:pPr>
            <w:r w:rsidRPr="005F75C4">
              <w:rPr>
                <w:bCs/>
              </w:rPr>
              <w:t>What else would you like to add about your retirement decision that we haven't already covered?</w:t>
            </w:r>
          </w:p>
        </w:tc>
      </w:tr>
    </w:tbl>
    <w:p w14:paraId="125C31DA" w14:textId="77777777" w:rsidR="008E2560" w:rsidRPr="00D97758" w:rsidRDefault="008E2560" w:rsidP="00D97758">
      <w:pPr>
        <w:spacing w:line="480" w:lineRule="auto"/>
        <w:jc w:val="both"/>
        <w:rPr>
          <w:rFonts w:cstheme="minorHAnsi"/>
          <w:sz w:val="24"/>
          <w:szCs w:val="24"/>
          <w:lang w:eastAsia="en-US"/>
        </w:rPr>
      </w:pPr>
    </w:p>
    <w:p w14:paraId="47B95F74" w14:textId="3EB8B501" w:rsidR="00007FC2" w:rsidRDefault="00AF2EDC" w:rsidP="00D97758">
      <w:pPr>
        <w:spacing w:line="480" w:lineRule="auto"/>
        <w:jc w:val="both"/>
        <w:rPr>
          <w:rFonts w:cstheme="minorHAnsi"/>
          <w:sz w:val="24"/>
          <w:szCs w:val="24"/>
          <w:lang w:eastAsia="en-US"/>
        </w:rPr>
      </w:pPr>
      <w:r w:rsidRPr="00D97758">
        <w:rPr>
          <w:rFonts w:cstheme="minorHAnsi"/>
          <w:sz w:val="24"/>
          <w:szCs w:val="24"/>
          <w:lang w:eastAsia="en-US"/>
        </w:rPr>
        <w:t xml:space="preserve">Interviews were conducted by MJS, a </w:t>
      </w:r>
      <w:r w:rsidR="00C64CE7" w:rsidRPr="00D97758">
        <w:rPr>
          <w:rFonts w:cstheme="minorHAnsi"/>
          <w:sz w:val="24"/>
          <w:szCs w:val="24"/>
          <w:lang w:eastAsia="en-US"/>
        </w:rPr>
        <w:t>38-year-old</w:t>
      </w:r>
      <w:r w:rsidRPr="00D97758">
        <w:rPr>
          <w:rFonts w:cstheme="minorHAnsi"/>
          <w:sz w:val="24"/>
          <w:szCs w:val="24"/>
          <w:lang w:eastAsia="en-US"/>
        </w:rPr>
        <w:t xml:space="preserve"> </w:t>
      </w:r>
      <w:r w:rsidR="00007FC2">
        <w:rPr>
          <w:rFonts w:cstheme="minorHAnsi"/>
          <w:sz w:val="24"/>
          <w:szCs w:val="24"/>
          <w:lang w:eastAsia="en-US"/>
        </w:rPr>
        <w:t>m</w:t>
      </w:r>
      <w:r w:rsidR="004E009C">
        <w:rPr>
          <w:rFonts w:cstheme="minorHAnsi"/>
          <w:sz w:val="24"/>
          <w:szCs w:val="24"/>
          <w:lang w:eastAsia="en-US"/>
        </w:rPr>
        <w:t>an undertaking a</w:t>
      </w:r>
      <w:r w:rsidRPr="00D97758">
        <w:rPr>
          <w:rFonts w:cstheme="minorHAnsi"/>
          <w:sz w:val="24"/>
          <w:szCs w:val="24"/>
          <w:lang w:eastAsia="en-US"/>
        </w:rPr>
        <w:t xml:space="preserve"> </w:t>
      </w:r>
      <w:r w:rsidR="00CC3844" w:rsidRPr="00D97758">
        <w:rPr>
          <w:rFonts w:cstheme="minorHAnsi"/>
          <w:sz w:val="24"/>
          <w:szCs w:val="24"/>
          <w:lang w:eastAsia="en-US"/>
        </w:rPr>
        <w:t>PhD</w:t>
      </w:r>
      <w:r w:rsidR="004E009C">
        <w:rPr>
          <w:rFonts w:cstheme="minorHAnsi"/>
          <w:sz w:val="24"/>
          <w:szCs w:val="24"/>
          <w:lang w:eastAsia="en-US"/>
        </w:rPr>
        <w:t>,</w:t>
      </w:r>
      <w:r w:rsidRPr="00D97758">
        <w:rPr>
          <w:rFonts w:cstheme="minorHAnsi"/>
          <w:sz w:val="24"/>
          <w:szCs w:val="24"/>
          <w:lang w:eastAsia="en-US"/>
        </w:rPr>
        <w:t xml:space="preserve"> </w:t>
      </w:r>
      <w:r w:rsidR="00362E87" w:rsidRPr="00D97758">
        <w:rPr>
          <w:rFonts w:cstheme="minorHAnsi"/>
          <w:sz w:val="24"/>
          <w:szCs w:val="24"/>
          <w:lang w:eastAsia="en-US"/>
        </w:rPr>
        <w:t xml:space="preserve">trained in qualitative methods and interview skills, </w:t>
      </w:r>
      <w:r w:rsidRPr="00D97758">
        <w:rPr>
          <w:rFonts w:cstheme="minorHAnsi"/>
          <w:sz w:val="24"/>
          <w:szCs w:val="24"/>
          <w:lang w:eastAsia="en-US"/>
        </w:rPr>
        <w:t xml:space="preserve">who had worked </w:t>
      </w:r>
      <w:r w:rsidR="007D254D">
        <w:rPr>
          <w:rFonts w:cstheme="minorHAnsi"/>
          <w:sz w:val="24"/>
          <w:szCs w:val="24"/>
          <w:lang w:eastAsia="en-US"/>
        </w:rPr>
        <w:t>as research assistant on</w:t>
      </w:r>
      <w:r w:rsidR="00A64F9B">
        <w:rPr>
          <w:rFonts w:cstheme="minorHAnsi"/>
          <w:sz w:val="24"/>
          <w:szCs w:val="24"/>
          <w:lang w:eastAsia="en-US"/>
        </w:rPr>
        <w:t xml:space="preserve"> the HEAF study </w:t>
      </w:r>
      <w:r w:rsidRPr="00D97758">
        <w:rPr>
          <w:rFonts w:cstheme="minorHAnsi"/>
          <w:sz w:val="24"/>
          <w:szCs w:val="24"/>
          <w:lang w:eastAsia="en-US"/>
        </w:rPr>
        <w:t xml:space="preserve">for three years. </w:t>
      </w:r>
      <w:r w:rsidR="00E87BF5" w:rsidRPr="00D97758">
        <w:rPr>
          <w:rFonts w:cstheme="minorHAnsi"/>
          <w:sz w:val="24"/>
          <w:szCs w:val="24"/>
          <w:lang w:eastAsia="en-US"/>
        </w:rPr>
        <w:t>C</w:t>
      </w:r>
      <w:r w:rsidR="00E87CB9" w:rsidRPr="00D97758">
        <w:rPr>
          <w:rFonts w:cstheme="minorHAnsi"/>
          <w:sz w:val="24"/>
          <w:szCs w:val="24"/>
          <w:lang w:eastAsia="en-US"/>
        </w:rPr>
        <w:t xml:space="preserve">onsent was </w:t>
      </w:r>
      <w:r w:rsidR="00007FC2">
        <w:rPr>
          <w:rFonts w:cstheme="minorHAnsi"/>
          <w:sz w:val="24"/>
          <w:szCs w:val="24"/>
          <w:lang w:eastAsia="en-US"/>
        </w:rPr>
        <w:t>re-</w:t>
      </w:r>
      <w:r w:rsidR="00E87CB9" w:rsidRPr="00D97758">
        <w:rPr>
          <w:rFonts w:cstheme="minorHAnsi"/>
          <w:sz w:val="24"/>
          <w:szCs w:val="24"/>
          <w:lang w:eastAsia="en-US"/>
        </w:rPr>
        <w:t xml:space="preserve">confirmed verbally before interviews commenced. </w:t>
      </w:r>
      <w:r w:rsidR="009465FF">
        <w:rPr>
          <w:rFonts w:cstheme="minorHAnsi"/>
          <w:sz w:val="24"/>
          <w:szCs w:val="24"/>
          <w:lang w:eastAsia="en-US"/>
        </w:rPr>
        <w:t>MJS conducted the interviews in</w:t>
      </w:r>
      <w:r w:rsidR="00007FC2">
        <w:rPr>
          <w:rFonts w:cstheme="minorHAnsi"/>
          <w:sz w:val="24"/>
          <w:szCs w:val="24"/>
          <w:lang w:eastAsia="en-US"/>
        </w:rPr>
        <w:t xml:space="preserve"> a private office</w:t>
      </w:r>
      <w:r w:rsidR="0094604A">
        <w:rPr>
          <w:rFonts w:cstheme="minorHAnsi"/>
          <w:sz w:val="24"/>
          <w:szCs w:val="24"/>
          <w:lang w:eastAsia="en-US"/>
        </w:rPr>
        <w:t xml:space="preserve"> and with</w:t>
      </w:r>
      <w:r w:rsidR="009465FF">
        <w:rPr>
          <w:rFonts w:cstheme="minorHAnsi"/>
          <w:sz w:val="24"/>
          <w:szCs w:val="24"/>
          <w:lang w:eastAsia="en-US"/>
        </w:rPr>
        <w:t xml:space="preserve"> participant</w:t>
      </w:r>
      <w:r w:rsidR="004E009C">
        <w:rPr>
          <w:rFonts w:cstheme="minorHAnsi"/>
          <w:sz w:val="24"/>
          <w:szCs w:val="24"/>
          <w:lang w:eastAsia="en-US"/>
        </w:rPr>
        <w:t>s’</w:t>
      </w:r>
      <w:r w:rsidR="009465FF">
        <w:rPr>
          <w:rFonts w:cstheme="minorHAnsi"/>
          <w:sz w:val="24"/>
          <w:szCs w:val="24"/>
          <w:lang w:eastAsia="en-US"/>
        </w:rPr>
        <w:t xml:space="preserve"> consent</w:t>
      </w:r>
      <w:r w:rsidR="0094604A">
        <w:rPr>
          <w:rFonts w:cstheme="minorHAnsi"/>
          <w:sz w:val="24"/>
          <w:szCs w:val="24"/>
          <w:lang w:eastAsia="en-US"/>
        </w:rPr>
        <w:t>,</w:t>
      </w:r>
      <w:r w:rsidR="009465FF">
        <w:rPr>
          <w:rFonts w:cstheme="minorHAnsi"/>
          <w:sz w:val="24"/>
          <w:szCs w:val="24"/>
          <w:lang w:eastAsia="en-US"/>
        </w:rPr>
        <w:t xml:space="preserve"> all were </w:t>
      </w:r>
      <w:r w:rsidR="00C64CE7">
        <w:rPr>
          <w:rFonts w:cstheme="minorHAnsi"/>
          <w:sz w:val="24"/>
          <w:szCs w:val="24"/>
          <w:lang w:eastAsia="en-US"/>
        </w:rPr>
        <w:t>audio-</w:t>
      </w:r>
      <w:r w:rsidR="007D254D">
        <w:rPr>
          <w:rFonts w:cstheme="minorHAnsi"/>
          <w:sz w:val="24"/>
          <w:szCs w:val="24"/>
          <w:lang w:eastAsia="en-US"/>
        </w:rPr>
        <w:t>recorded</w:t>
      </w:r>
      <w:r w:rsidR="009465FF">
        <w:rPr>
          <w:rFonts w:cstheme="minorHAnsi"/>
          <w:sz w:val="24"/>
          <w:szCs w:val="24"/>
          <w:lang w:eastAsia="en-US"/>
        </w:rPr>
        <w:t>.</w:t>
      </w:r>
      <w:r w:rsidR="00007FC2">
        <w:rPr>
          <w:rFonts w:cstheme="minorHAnsi"/>
          <w:sz w:val="24"/>
          <w:szCs w:val="24"/>
          <w:lang w:eastAsia="en-US"/>
        </w:rPr>
        <w:t xml:space="preserve"> P</w:t>
      </w:r>
      <w:r w:rsidR="00E87CB9" w:rsidRPr="00D97758">
        <w:rPr>
          <w:rFonts w:cstheme="minorHAnsi"/>
          <w:sz w:val="24"/>
          <w:szCs w:val="24"/>
          <w:lang w:eastAsia="en-US"/>
        </w:rPr>
        <w:t xml:space="preserve">articipants were </w:t>
      </w:r>
      <w:r w:rsidR="000E4EB4">
        <w:rPr>
          <w:rFonts w:cstheme="minorHAnsi"/>
          <w:sz w:val="24"/>
          <w:szCs w:val="24"/>
          <w:lang w:eastAsia="en-US"/>
        </w:rPr>
        <w:t xml:space="preserve">usually </w:t>
      </w:r>
      <w:r w:rsidR="00E87CB9" w:rsidRPr="00D97758">
        <w:rPr>
          <w:rFonts w:cstheme="minorHAnsi"/>
          <w:sz w:val="24"/>
          <w:szCs w:val="24"/>
          <w:lang w:eastAsia="en-US"/>
        </w:rPr>
        <w:t>at home and alone to the best of the researcher</w:t>
      </w:r>
      <w:r w:rsidR="00D367D1" w:rsidRPr="00D97758">
        <w:rPr>
          <w:rFonts w:cstheme="minorHAnsi"/>
          <w:sz w:val="24"/>
          <w:szCs w:val="24"/>
          <w:lang w:eastAsia="en-US"/>
        </w:rPr>
        <w:t>'</w:t>
      </w:r>
      <w:r w:rsidR="00E87CB9" w:rsidRPr="00D97758">
        <w:rPr>
          <w:rFonts w:cstheme="minorHAnsi"/>
          <w:sz w:val="24"/>
          <w:szCs w:val="24"/>
          <w:lang w:eastAsia="en-US"/>
        </w:rPr>
        <w:t xml:space="preserve">s knowledge, although </w:t>
      </w:r>
      <w:r w:rsidR="0064084E" w:rsidRPr="00D97758">
        <w:rPr>
          <w:rFonts w:cstheme="minorHAnsi"/>
          <w:sz w:val="24"/>
          <w:szCs w:val="24"/>
          <w:lang w:eastAsia="en-US"/>
        </w:rPr>
        <w:t>two</w:t>
      </w:r>
      <w:r w:rsidR="00E87CB9" w:rsidRPr="00D97758">
        <w:rPr>
          <w:rFonts w:cstheme="minorHAnsi"/>
          <w:sz w:val="24"/>
          <w:szCs w:val="24"/>
          <w:lang w:eastAsia="en-US"/>
        </w:rPr>
        <w:t xml:space="preserve"> interview</w:t>
      </w:r>
      <w:r w:rsidR="0064084E" w:rsidRPr="00D97758">
        <w:rPr>
          <w:rFonts w:cstheme="minorHAnsi"/>
          <w:sz w:val="24"/>
          <w:szCs w:val="24"/>
          <w:lang w:eastAsia="en-US"/>
        </w:rPr>
        <w:t>s</w:t>
      </w:r>
      <w:r w:rsidR="00E87CB9" w:rsidRPr="00D97758">
        <w:rPr>
          <w:rFonts w:cstheme="minorHAnsi"/>
          <w:sz w:val="24"/>
          <w:szCs w:val="24"/>
          <w:lang w:eastAsia="en-US"/>
        </w:rPr>
        <w:t xml:space="preserve"> </w:t>
      </w:r>
      <w:r w:rsidR="0064084E" w:rsidRPr="00D97758">
        <w:rPr>
          <w:rFonts w:cstheme="minorHAnsi"/>
          <w:sz w:val="24"/>
          <w:szCs w:val="24"/>
          <w:lang w:eastAsia="en-US"/>
        </w:rPr>
        <w:t>were</w:t>
      </w:r>
      <w:r w:rsidR="00E87CB9" w:rsidRPr="00D97758">
        <w:rPr>
          <w:rFonts w:cstheme="minorHAnsi"/>
          <w:sz w:val="24"/>
          <w:szCs w:val="24"/>
          <w:lang w:eastAsia="en-US"/>
        </w:rPr>
        <w:t xml:space="preserve"> interrupted and recommenced after a short </w:t>
      </w:r>
      <w:r w:rsidR="00E87BF5" w:rsidRPr="00D97758">
        <w:rPr>
          <w:rFonts w:cstheme="minorHAnsi"/>
          <w:sz w:val="24"/>
          <w:szCs w:val="24"/>
          <w:lang w:eastAsia="en-US"/>
        </w:rPr>
        <w:t>break</w:t>
      </w:r>
      <w:r w:rsidR="00E87CB9" w:rsidRPr="00D97758">
        <w:rPr>
          <w:rFonts w:cstheme="minorHAnsi"/>
          <w:sz w:val="24"/>
          <w:szCs w:val="24"/>
          <w:lang w:eastAsia="en-US"/>
        </w:rPr>
        <w:t xml:space="preserve">. </w:t>
      </w:r>
      <w:r w:rsidR="00400FC6" w:rsidRPr="00D97758">
        <w:rPr>
          <w:rFonts w:cstheme="minorHAnsi"/>
          <w:sz w:val="24"/>
          <w:szCs w:val="24"/>
          <w:lang w:eastAsia="en-US"/>
        </w:rPr>
        <w:t xml:space="preserve">MJS introduced himself </w:t>
      </w:r>
      <w:r w:rsidR="00007FC2">
        <w:rPr>
          <w:rFonts w:cstheme="minorHAnsi"/>
          <w:sz w:val="24"/>
          <w:szCs w:val="24"/>
          <w:lang w:eastAsia="en-US"/>
        </w:rPr>
        <w:t>and explained his role. Interviewees</w:t>
      </w:r>
      <w:r w:rsidR="00400FC6" w:rsidRPr="00D97758">
        <w:rPr>
          <w:rFonts w:cstheme="minorHAnsi"/>
          <w:sz w:val="24"/>
          <w:szCs w:val="24"/>
          <w:lang w:eastAsia="en-US"/>
        </w:rPr>
        <w:t xml:space="preserve"> underst</w:t>
      </w:r>
      <w:r w:rsidR="00E87CB9" w:rsidRPr="00D97758">
        <w:rPr>
          <w:rFonts w:cstheme="minorHAnsi"/>
          <w:sz w:val="24"/>
          <w:szCs w:val="24"/>
          <w:lang w:eastAsia="en-US"/>
        </w:rPr>
        <w:t>ood that</w:t>
      </w:r>
      <w:r w:rsidR="00400FC6" w:rsidRPr="00D97758">
        <w:rPr>
          <w:rFonts w:cstheme="minorHAnsi"/>
          <w:sz w:val="24"/>
          <w:szCs w:val="24"/>
          <w:lang w:eastAsia="en-US"/>
        </w:rPr>
        <w:t xml:space="preserve"> MJS was </w:t>
      </w:r>
      <w:r w:rsidR="00007FC2">
        <w:rPr>
          <w:rFonts w:cstheme="minorHAnsi"/>
          <w:sz w:val="24"/>
          <w:szCs w:val="24"/>
          <w:lang w:eastAsia="en-US"/>
        </w:rPr>
        <w:t>not of retirement age</w:t>
      </w:r>
      <w:r w:rsidR="00E87BF5" w:rsidRPr="00D97758">
        <w:rPr>
          <w:rFonts w:cstheme="minorHAnsi"/>
          <w:sz w:val="24"/>
          <w:szCs w:val="24"/>
          <w:lang w:eastAsia="en-US"/>
        </w:rPr>
        <w:t>,</w:t>
      </w:r>
      <w:r w:rsidR="00400FC6" w:rsidRPr="00D97758">
        <w:rPr>
          <w:rFonts w:cstheme="minorHAnsi"/>
          <w:sz w:val="24"/>
          <w:szCs w:val="24"/>
          <w:lang w:eastAsia="en-US"/>
        </w:rPr>
        <w:t xml:space="preserve"> although this was never expressly stated.</w:t>
      </w:r>
      <w:r w:rsidR="00EC198B" w:rsidRPr="00D97758">
        <w:rPr>
          <w:rFonts w:cstheme="minorHAnsi"/>
          <w:sz w:val="24"/>
          <w:szCs w:val="24"/>
          <w:lang w:eastAsia="en-US"/>
        </w:rPr>
        <w:t xml:space="preserve"> </w:t>
      </w:r>
      <w:r w:rsidR="00007FC2">
        <w:rPr>
          <w:rFonts w:cstheme="minorHAnsi"/>
          <w:sz w:val="24"/>
          <w:szCs w:val="24"/>
          <w:lang w:eastAsia="en-US"/>
        </w:rPr>
        <w:t>F</w:t>
      </w:r>
      <w:r w:rsidR="00A17988" w:rsidRPr="00D97758">
        <w:rPr>
          <w:rFonts w:cstheme="minorHAnsi"/>
          <w:sz w:val="24"/>
          <w:szCs w:val="24"/>
          <w:lang w:eastAsia="en-US"/>
        </w:rPr>
        <w:t>ield notes</w:t>
      </w:r>
      <w:r w:rsidR="00A366D3" w:rsidRPr="00D97758">
        <w:rPr>
          <w:rFonts w:cstheme="minorHAnsi"/>
          <w:sz w:val="24"/>
          <w:szCs w:val="24"/>
          <w:lang w:eastAsia="en-US"/>
        </w:rPr>
        <w:t xml:space="preserve"> </w:t>
      </w:r>
      <w:r w:rsidR="00684F94">
        <w:rPr>
          <w:rFonts w:cstheme="minorHAnsi"/>
          <w:sz w:val="24"/>
          <w:szCs w:val="24"/>
          <w:lang w:eastAsia="en-US"/>
        </w:rPr>
        <w:t xml:space="preserve">consisting of reflexive notes, details of interruptions and notes on the performance of the topic guide </w:t>
      </w:r>
      <w:r w:rsidR="00007FC2">
        <w:rPr>
          <w:rFonts w:cstheme="minorHAnsi"/>
          <w:sz w:val="24"/>
          <w:szCs w:val="24"/>
          <w:lang w:eastAsia="en-US"/>
        </w:rPr>
        <w:t xml:space="preserve">were recorded </w:t>
      </w:r>
      <w:r w:rsidR="00A366D3" w:rsidRPr="00D97758">
        <w:rPr>
          <w:rFonts w:cstheme="minorHAnsi"/>
          <w:sz w:val="24"/>
          <w:szCs w:val="24"/>
          <w:lang w:eastAsia="en-US"/>
        </w:rPr>
        <w:t xml:space="preserve">after each interview </w:t>
      </w:r>
      <w:r w:rsidR="00007FC2">
        <w:rPr>
          <w:rFonts w:cstheme="minorHAnsi"/>
          <w:sz w:val="24"/>
          <w:szCs w:val="24"/>
          <w:lang w:eastAsia="en-US"/>
        </w:rPr>
        <w:t>and</w:t>
      </w:r>
      <w:r w:rsidR="00A366D3" w:rsidRPr="00D97758">
        <w:rPr>
          <w:rFonts w:cstheme="minorHAnsi"/>
          <w:sz w:val="24"/>
          <w:szCs w:val="24"/>
          <w:lang w:eastAsia="en-US"/>
        </w:rPr>
        <w:t xml:space="preserve"> </w:t>
      </w:r>
      <w:r w:rsidR="00684F94">
        <w:rPr>
          <w:rFonts w:cstheme="minorHAnsi"/>
          <w:sz w:val="24"/>
          <w:szCs w:val="24"/>
          <w:lang w:eastAsia="en-US"/>
        </w:rPr>
        <w:t xml:space="preserve">if necessary were </w:t>
      </w:r>
      <w:r w:rsidR="00A366D3" w:rsidRPr="00D97758">
        <w:rPr>
          <w:rFonts w:cstheme="minorHAnsi"/>
          <w:sz w:val="24"/>
          <w:szCs w:val="24"/>
          <w:lang w:eastAsia="en-US"/>
        </w:rPr>
        <w:t xml:space="preserve">used </w:t>
      </w:r>
      <w:r w:rsidR="003147E4">
        <w:rPr>
          <w:rFonts w:cstheme="minorHAnsi"/>
          <w:sz w:val="24"/>
          <w:szCs w:val="24"/>
          <w:lang w:eastAsia="en-US"/>
        </w:rPr>
        <w:t xml:space="preserve">to aid </w:t>
      </w:r>
      <w:r w:rsidR="00C00BB1" w:rsidRPr="00D97758">
        <w:rPr>
          <w:rFonts w:cstheme="minorHAnsi"/>
          <w:sz w:val="24"/>
          <w:szCs w:val="24"/>
          <w:lang w:eastAsia="en-US"/>
        </w:rPr>
        <w:t>interpretation</w:t>
      </w:r>
      <w:r w:rsidR="00A366D3" w:rsidRPr="00D97758">
        <w:rPr>
          <w:rFonts w:cstheme="minorHAnsi"/>
          <w:sz w:val="24"/>
          <w:szCs w:val="24"/>
          <w:lang w:eastAsia="en-US"/>
        </w:rPr>
        <w:t xml:space="preserve"> </w:t>
      </w:r>
      <w:r w:rsidR="003147E4">
        <w:rPr>
          <w:rFonts w:cstheme="minorHAnsi"/>
          <w:sz w:val="24"/>
          <w:szCs w:val="24"/>
          <w:lang w:eastAsia="en-US"/>
        </w:rPr>
        <w:t>of the interview data</w:t>
      </w:r>
      <w:r w:rsidR="00A366D3" w:rsidRPr="00D97758">
        <w:rPr>
          <w:rFonts w:cstheme="minorHAnsi"/>
          <w:sz w:val="24"/>
          <w:szCs w:val="24"/>
          <w:lang w:eastAsia="en-US"/>
        </w:rPr>
        <w:t>.</w:t>
      </w:r>
    </w:p>
    <w:p w14:paraId="257D6755" w14:textId="7CAE59D6" w:rsidR="00A366D3" w:rsidRPr="00D97758" w:rsidRDefault="00A366D3" w:rsidP="00D97758">
      <w:pPr>
        <w:spacing w:line="480" w:lineRule="auto"/>
        <w:jc w:val="both"/>
        <w:rPr>
          <w:rFonts w:cstheme="minorHAnsi"/>
          <w:sz w:val="24"/>
          <w:szCs w:val="24"/>
          <w:lang w:eastAsia="en-US"/>
        </w:rPr>
      </w:pPr>
      <w:r w:rsidRPr="00D97758">
        <w:rPr>
          <w:rFonts w:cstheme="minorHAnsi"/>
          <w:sz w:val="24"/>
          <w:szCs w:val="24"/>
          <w:lang w:eastAsia="en-US"/>
        </w:rPr>
        <w:t xml:space="preserve"> </w:t>
      </w:r>
    </w:p>
    <w:p w14:paraId="56F1DFC6" w14:textId="77777777" w:rsidR="00AB18C2" w:rsidRPr="00510408" w:rsidRDefault="004C0AB7" w:rsidP="00D97758">
      <w:pPr>
        <w:pStyle w:val="Heading2"/>
        <w:spacing w:line="480" w:lineRule="auto"/>
        <w:jc w:val="both"/>
        <w:rPr>
          <w:rFonts w:asciiTheme="minorHAnsi" w:hAnsiTheme="minorHAnsi" w:cstheme="minorHAnsi"/>
          <w:b/>
          <w:iCs/>
          <w:color w:val="auto"/>
          <w:sz w:val="24"/>
          <w:szCs w:val="24"/>
        </w:rPr>
      </w:pPr>
      <w:r w:rsidRPr="00510408">
        <w:rPr>
          <w:rFonts w:asciiTheme="minorHAnsi" w:hAnsiTheme="minorHAnsi" w:cstheme="minorHAnsi"/>
          <w:b/>
          <w:iCs/>
          <w:color w:val="auto"/>
          <w:sz w:val="24"/>
          <w:szCs w:val="24"/>
        </w:rPr>
        <w:t xml:space="preserve">Data processing and analysis </w:t>
      </w:r>
    </w:p>
    <w:p w14:paraId="18229C1A" w14:textId="4BA2A00E" w:rsidR="00164DDC" w:rsidRDefault="00164DDC" w:rsidP="006B175C">
      <w:pPr>
        <w:spacing w:line="480" w:lineRule="auto"/>
        <w:jc w:val="both"/>
        <w:rPr>
          <w:rFonts w:cstheme="minorHAnsi"/>
          <w:sz w:val="24"/>
          <w:szCs w:val="24"/>
        </w:rPr>
      </w:pPr>
      <w:r w:rsidRPr="00D97758">
        <w:rPr>
          <w:rFonts w:cstheme="minorHAnsi"/>
          <w:sz w:val="24"/>
          <w:szCs w:val="24"/>
          <w:lang w:eastAsia="en-US"/>
        </w:rPr>
        <w:t xml:space="preserve">Interviews </w:t>
      </w:r>
      <w:r w:rsidR="002A6A3E" w:rsidRPr="00D97758">
        <w:rPr>
          <w:rFonts w:cstheme="minorHAnsi"/>
          <w:sz w:val="24"/>
          <w:szCs w:val="24"/>
          <w:lang w:eastAsia="en-US"/>
        </w:rPr>
        <w:t xml:space="preserve">were </w:t>
      </w:r>
      <w:r w:rsidR="00D078C4" w:rsidRPr="00D97758">
        <w:rPr>
          <w:rFonts w:cstheme="minorHAnsi"/>
          <w:sz w:val="24"/>
          <w:szCs w:val="24"/>
          <w:lang w:eastAsia="en-US"/>
        </w:rPr>
        <w:t>transcribed within three days by MJS</w:t>
      </w:r>
      <w:r w:rsidRPr="00D97758">
        <w:rPr>
          <w:rFonts w:cstheme="minorHAnsi"/>
          <w:sz w:val="24"/>
          <w:szCs w:val="24"/>
          <w:lang w:eastAsia="en-US"/>
        </w:rPr>
        <w:t>. Transcripts were checked against</w:t>
      </w:r>
      <w:r w:rsidR="00D078C4" w:rsidRPr="00D97758">
        <w:rPr>
          <w:rFonts w:cstheme="minorHAnsi"/>
          <w:sz w:val="24"/>
          <w:szCs w:val="24"/>
          <w:lang w:eastAsia="en-US"/>
        </w:rPr>
        <w:t xml:space="preserve"> recordings</w:t>
      </w:r>
      <w:r w:rsidRPr="00D97758">
        <w:rPr>
          <w:rFonts w:cstheme="minorHAnsi"/>
          <w:sz w:val="24"/>
          <w:szCs w:val="24"/>
          <w:lang w:eastAsia="en-US"/>
        </w:rPr>
        <w:t xml:space="preserve"> for accuracy </w:t>
      </w:r>
      <w:r w:rsidR="00D94413" w:rsidRPr="00D97758">
        <w:rPr>
          <w:rFonts w:cstheme="minorHAnsi"/>
          <w:sz w:val="24"/>
          <w:szCs w:val="24"/>
          <w:lang w:eastAsia="en-US"/>
        </w:rPr>
        <w:t xml:space="preserve">but </w:t>
      </w:r>
      <w:r w:rsidRPr="00D97758">
        <w:rPr>
          <w:rFonts w:cstheme="minorHAnsi"/>
          <w:sz w:val="24"/>
          <w:szCs w:val="24"/>
          <w:lang w:eastAsia="en-US"/>
        </w:rPr>
        <w:t xml:space="preserve">were not returned to the </w:t>
      </w:r>
      <w:r w:rsidR="00F219E2" w:rsidRPr="00D97758">
        <w:rPr>
          <w:rFonts w:cstheme="minorHAnsi"/>
          <w:sz w:val="24"/>
          <w:szCs w:val="24"/>
          <w:lang w:eastAsia="en-US"/>
        </w:rPr>
        <w:t>participants</w:t>
      </w:r>
      <w:r w:rsidRPr="00D97758">
        <w:rPr>
          <w:rFonts w:cstheme="minorHAnsi"/>
          <w:sz w:val="24"/>
          <w:szCs w:val="24"/>
          <w:lang w:eastAsia="en-US"/>
        </w:rPr>
        <w:t xml:space="preserve"> for comment. </w:t>
      </w:r>
      <w:r w:rsidR="00F219E2" w:rsidRPr="00D97758">
        <w:rPr>
          <w:rFonts w:cstheme="minorHAnsi"/>
          <w:sz w:val="24"/>
          <w:szCs w:val="24"/>
          <w:lang w:eastAsia="en-US"/>
        </w:rPr>
        <w:t xml:space="preserve">All identifying material was removed from the transcripts and pseudonyms used throughout. </w:t>
      </w:r>
      <w:r w:rsidR="000E4EB4">
        <w:rPr>
          <w:rFonts w:cstheme="minorHAnsi"/>
          <w:sz w:val="24"/>
          <w:szCs w:val="24"/>
        </w:rPr>
        <w:t>Data were analysed thematically</w:t>
      </w:r>
      <w:hyperlink w:anchor="_ENREF_24" w:tooltip="Braun, 2013 #8363" w:history="1">
        <w:r w:rsidR="003D6FC0" w:rsidRPr="00742993">
          <w:rPr>
            <w:rStyle w:val="Hyperlink"/>
            <w:rFonts w:cstheme="minorHAnsi"/>
            <w:sz w:val="24"/>
            <w:szCs w:val="24"/>
          </w:rPr>
          <w:fldChar w:fldCharType="begin"/>
        </w:r>
        <w:r w:rsidR="00CE6C41" w:rsidRPr="00742993">
          <w:rPr>
            <w:rStyle w:val="Hyperlink"/>
            <w:rFonts w:cstheme="minorHAnsi"/>
            <w:sz w:val="24"/>
            <w:szCs w:val="24"/>
          </w:rPr>
          <w:instrText xml:space="preserve"> ADDIN EN.CITE &lt;EndNote&gt;&lt;Cite&gt;&lt;Author&gt;Braun&lt;/Author&gt;&lt;Year&gt;2013&lt;/Year&gt;&lt;RecNum&gt;8363&lt;/RecNum&gt;&lt;DisplayText&gt;&lt;style face="superscript"&gt;24&lt;/style&gt;&lt;/DisplayText&gt;&lt;record&gt;&lt;rec-number&gt;8363&lt;/rec-number&gt;&lt;foreign-keys&gt;&lt;key app="EN" db-id="zde9rax2nz9psuexfs4vdwa9redpr5rx00sa" timestamp="1547555931"&gt;8363&lt;/key&gt;&lt;/foreign-keys&gt;&lt;ref-type name="Book"&gt;6&lt;/ref-type&gt;&lt;contributors&gt;&lt;authors&gt;&lt;author&gt;Braun, Virginia&lt;/author&gt;&lt;author&gt;Clarke, Victoria&lt;/author&gt;&lt;/authors&gt;&lt;/contributors&gt;&lt;titles&gt;&lt;title&gt;Successful qualitative research: A practical guide for beginners&lt;/title&gt;&lt;/titles&gt;&lt;dates&gt;&lt;year&gt;2013&lt;/year&gt;&lt;/dates&gt;&lt;publisher&gt;sage&lt;/publisher&gt;&lt;isbn&gt;1446289516&lt;/isbn&gt;&lt;urls&gt;&lt;/urls&gt;&lt;/record&gt;&lt;/Cite&gt;&lt;/EndNote&gt;</w:instrText>
        </w:r>
        <w:r w:rsidR="003D6FC0" w:rsidRPr="00742993">
          <w:rPr>
            <w:rStyle w:val="Hyperlink"/>
            <w:rFonts w:cstheme="minorHAnsi"/>
            <w:sz w:val="24"/>
            <w:szCs w:val="24"/>
          </w:rPr>
          <w:fldChar w:fldCharType="separate"/>
        </w:r>
        <w:r w:rsidR="00CE6C41" w:rsidRPr="00742993">
          <w:rPr>
            <w:rStyle w:val="Hyperlink"/>
            <w:rFonts w:cstheme="minorHAnsi"/>
            <w:noProof/>
            <w:sz w:val="24"/>
            <w:szCs w:val="24"/>
            <w:vertAlign w:val="superscript"/>
          </w:rPr>
          <w:t>24</w:t>
        </w:r>
        <w:r w:rsidR="003D6FC0" w:rsidRPr="00742993">
          <w:rPr>
            <w:rStyle w:val="Hyperlink"/>
            <w:rFonts w:cstheme="minorHAnsi"/>
            <w:sz w:val="24"/>
            <w:szCs w:val="24"/>
          </w:rPr>
          <w:fldChar w:fldCharType="end"/>
        </w:r>
      </w:hyperlink>
      <w:r w:rsidR="003D6FC0" w:rsidRPr="00D97758">
        <w:rPr>
          <w:rFonts w:cstheme="minorHAnsi"/>
          <w:sz w:val="24"/>
          <w:szCs w:val="24"/>
        </w:rPr>
        <w:t xml:space="preserve"> </w:t>
      </w:r>
      <w:r w:rsidR="00E27559">
        <w:rPr>
          <w:rFonts w:cstheme="minorHAnsi"/>
          <w:sz w:val="24"/>
          <w:szCs w:val="24"/>
        </w:rPr>
        <w:t>according to the methods of Braun and Clark. A</w:t>
      </w:r>
      <w:r w:rsidR="003D6FC0" w:rsidRPr="00D97758">
        <w:rPr>
          <w:rFonts w:cstheme="minorHAnsi"/>
          <w:sz w:val="24"/>
          <w:szCs w:val="24"/>
        </w:rPr>
        <w:t xml:space="preserve"> critical realist epistemological stance </w:t>
      </w:r>
      <w:r w:rsidR="00E27559">
        <w:rPr>
          <w:rFonts w:cstheme="minorHAnsi"/>
          <w:sz w:val="24"/>
          <w:szCs w:val="24"/>
        </w:rPr>
        <w:t xml:space="preserve">was taken, </w:t>
      </w:r>
      <w:r w:rsidR="00A64F9B">
        <w:rPr>
          <w:rFonts w:cstheme="minorHAnsi"/>
          <w:sz w:val="24"/>
          <w:szCs w:val="24"/>
        </w:rPr>
        <w:t xml:space="preserve">as described by </w:t>
      </w:r>
      <w:r w:rsidR="003D6FC0" w:rsidRPr="00D97758">
        <w:rPr>
          <w:rFonts w:cstheme="minorHAnsi"/>
          <w:sz w:val="24"/>
          <w:szCs w:val="24"/>
        </w:rPr>
        <w:t>Maxwell.</w:t>
      </w:r>
      <w:hyperlink w:anchor="_ENREF_25" w:tooltip="Maxwell, 2012 #8390" w:history="1">
        <w:r w:rsidR="003D6FC0" w:rsidRPr="00742993">
          <w:rPr>
            <w:rStyle w:val="Hyperlink"/>
            <w:rFonts w:cstheme="minorHAnsi"/>
            <w:sz w:val="24"/>
            <w:szCs w:val="24"/>
          </w:rPr>
          <w:fldChar w:fldCharType="begin"/>
        </w:r>
        <w:r w:rsidR="00CE6C41" w:rsidRPr="00742993">
          <w:rPr>
            <w:rStyle w:val="Hyperlink"/>
            <w:rFonts w:cstheme="minorHAnsi"/>
            <w:sz w:val="24"/>
            <w:szCs w:val="24"/>
          </w:rPr>
          <w:instrText xml:space="preserve"> ADDIN EN.CITE &lt;EndNote&gt;&lt;Cite&gt;&lt;Author&gt;Maxwell&lt;/Author&gt;&lt;Year&gt;2012&lt;/Year&gt;&lt;RecNum&gt;8390&lt;/RecNum&gt;&lt;DisplayText&gt;&lt;style face="superscript"&gt;25&lt;/style&gt;&lt;/DisplayText&gt;&lt;record&gt;&lt;rec-number&gt;8390&lt;/rec-number&gt;&lt;foreign-keys&gt;&lt;key app="EN" db-id="zde9rax2nz9psuexfs4vdwa9redpr5rx00sa" timestamp="1547805594"&gt;8390&lt;/key&gt;&lt;/foreign-keys&gt;&lt;ref-type name="Book"&gt;6&lt;/ref-type&gt;&lt;contributors&gt;&lt;authors&gt;&lt;author&gt;Maxwell, Joseph A&lt;/author&gt;&lt;/authors&gt;&lt;/contributors&gt;&lt;titles&gt;&lt;title&gt;A realist approach for qualitative research&lt;/title&gt;&lt;/titles&gt;&lt;dates&gt;&lt;year&gt;2012&lt;/year&gt;&lt;/dates&gt;&lt;publisher&gt;Sage&lt;/publisher&gt;&lt;isbn&gt;0761929231&lt;/isbn&gt;&lt;urls&gt;&lt;/urls&gt;&lt;/record&gt;&lt;/Cite&gt;&lt;/EndNote&gt;</w:instrText>
        </w:r>
        <w:r w:rsidR="003D6FC0" w:rsidRPr="00742993">
          <w:rPr>
            <w:rStyle w:val="Hyperlink"/>
            <w:rFonts w:cstheme="minorHAnsi"/>
            <w:sz w:val="24"/>
            <w:szCs w:val="24"/>
          </w:rPr>
          <w:fldChar w:fldCharType="separate"/>
        </w:r>
        <w:r w:rsidR="00CE6C41" w:rsidRPr="00742993">
          <w:rPr>
            <w:rStyle w:val="Hyperlink"/>
            <w:rFonts w:cstheme="minorHAnsi"/>
            <w:noProof/>
            <w:sz w:val="24"/>
            <w:szCs w:val="24"/>
            <w:vertAlign w:val="superscript"/>
          </w:rPr>
          <w:t>25</w:t>
        </w:r>
        <w:r w:rsidR="003D6FC0" w:rsidRPr="00742993">
          <w:rPr>
            <w:rStyle w:val="Hyperlink"/>
            <w:rFonts w:cstheme="minorHAnsi"/>
            <w:sz w:val="24"/>
            <w:szCs w:val="24"/>
          </w:rPr>
          <w:fldChar w:fldCharType="end"/>
        </w:r>
      </w:hyperlink>
      <w:r w:rsidR="00D65518">
        <w:rPr>
          <w:rStyle w:val="CommentReference"/>
          <w:rFonts w:cstheme="minorHAnsi"/>
          <w:sz w:val="24"/>
          <w:szCs w:val="24"/>
        </w:rPr>
        <w:t xml:space="preserve"> Barbour</w:t>
      </w:r>
      <w:hyperlink w:anchor="_ENREF_26" w:tooltip="Barbour, 2013 #8365" w:history="1">
        <w:r w:rsidR="00CE6C41" w:rsidRPr="00742993">
          <w:rPr>
            <w:rStyle w:val="Hyperlink"/>
            <w:rFonts w:cstheme="minorHAnsi"/>
            <w:sz w:val="24"/>
            <w:szCs w:val="24"/>
          </w:rPr>
          <w:fldChar w:fldCharType="begin"/>
        </w:r>
        <w:r w:rsidR="00CE6C41" w:rsidRPr="00742993">
          <w:rPr>
            <w:rStyle w:val="Hyperlink"/>
            <w:rFonts w:cstheme="minorHAnsi"/>
            <w:sz w:val="24"/>
            <w:szCs w:val="24"/>
          </w:rPr>
          <w:instrText xml:space="preserve"> ADDIN EN.CITE &lt;EndNote&gt;&lt;Cite&gt;&lt;Author&gt;Barbour&lt;/Author&gt;&lt;Year&gt;2013&lt;/Year&gt;&lt;RecNum&gt;8365&lt;/RecNum&gt;&lt;DisplayText&gt;&lt;style face="superscript"&gt;26&lt;/style&gt;&lt;/DisplayText&gt;&lt;record&gt;&lt;rec-number&gt;8365&lt;/rec-number&gt;&lt;foreign-keys&gt;&lt;key app="EN" db-id="zde9rax2nz9psuexfs4vdwa9redpr5rx00sa" timestamp="1547556362"&gt;8365&lt;/key&gt;&lt;/foreign-keys&gt;&lt;ref-type name="Book"&gt;6&lt;/ref-type&gt;&lt;contributors&gt;&lt;authors&gt;&lt;author&gt;Barbour, Rosaline&lt;/author&gt;&lt;/authors&gt;&lt;/contributors&gt;&lt;titles&gt;&lt;title&gt;Introducing qualitative research: a student&amp;apos;s guide&lt;/title&gt;&lt;/titles&gt;&lt;dates&gt;&lt;year&gt;2013&lt;/year&gt;&lt;/dates&gt;&lt;publisher&gt;Sage&lt;/publisher&gt;&lt;isbn&gt;1446296229&lt;/isbn&gt;&lt;urls&gt;&lt;/urls&gt;&lt;/record&gt;&lt;/Cite&gt;&lt;/EndNote&gt;</w:instrText>
        </w:r>
        <w:r w:rsidR="00CE6C41" w:rsidRPr="00742993">
          <w:rPr>
            <w:rStyle w:val="Hyperlink"/>
            <w:rFonts w:cstheme="minorHAnsi"/>
            <w:sz w:val="24"/>
            <w:szCs w:val="24"/>
          </w:rPr>
          <w:fldChar w:fldCharType="separate"/>
        </w:r>
        <w:r w:rsidR="00CE6C41" w:rsidRPr="00742993">
          <w:rPr>
            <w:rStyle w:val="Hyperlink"/>
            <w:rFonts w:cstheme="minorHAnsi"/>
            <w:noProof/>
            <w:sz w:val="24"/>
            <w:szCs w:val="24"/>
            <w:vertAlign w:val="superscript"/>
          </w:rPr>
          <w:t>26</w:t>
        </w:r>
        <w:r w:rsidR="00CE6C41" w:rsidRPr="00742993">
          <w:rPr>
            <w:rStyle w:val="Hyperlink"/>
            <w:rFonts w:cstheme="minorHAnsi"/>
            <w:sz w:val="24"/>
            <w:szCs w:val="24"/>
          </w:rPr>
          <w:fldChar w:fldCharType="end"/>
        </w:r>
      </w:hyperlink>
      <w:r w:rsidR="00D65518">
        <w:rPr>
          <w:rStyle w:val="CommentReference"/>
          <w:rFonts w:cstheme="minorHAnsi"/>
          <w:sz w:val="24"/>
          <w:szCs w:val="24"/>
        </w:rPr>
        <w:t xml:space="preserve"> suggests that this is a </w:t>
      </w:r>
      <w:r w:rsidR="00D65518" w:rsidRPr="00CE6C41">
        <w:rPr>
          <w:rStyle w:val="CommentReference"/>
          <w:rFonts w:cstheme="minorHAnsi"/>
          <w:i/>
          <w:iCs/>
          <w:sz w:val="24"/>
          <w:szCs w:val="24"/>
        </w:rPr>
        <w:t>'realist ontology (the belief that there is a real world that exists independently of our beliefs and constructions) with a constructivist epistemology (the belief that our knowledge of this world is inevitably our own construction created from a specific vantage point).'</w:t>
      </w:r>
      <w:r w:rsidR="006B175C">
        <w:rPr>
          <w:rStyle w:val="CommentReference"/>
          <w:rFonts w:cstheme="minorHAnsi"/>
          <w:sz w:val="24"/>
          <w:szCs w:val="24"/>
        </w:rPr>
        <w:t xml:space="preserve"> </w:t>
      </w:r>
      <w:r w:rsidR="009465FF">
        <w:rPr>
          <w:rFonts w:cstheme="minorHAnsi"/>
          <w:sz w:val="24"/>
          <w:szCs w:val="24"/>
          <w:lang w:eastAsia="en-US"/>
        </w:rPr>
        <w:t>T</w:t>
      </w:r>
      <w:r w:rsidR="00726339" w:rsidRPr="00D97758">
        <w:rPr>
          <w:rFonts w:cstheme="minorHAnsi"/>
          <w:sz w:val="24"/>
          <w:szCs w:val="24"/>
          <w:lang w:eastAsia="en-US"/>
        </w:rPr>
        <w:t xml:space="preserve">hematic analysis was conducted </w:t>
      </w:r>
      <w:r w:rsidR="00A64F9B">
        <w:rPr>
          <w:rFonts w:cstheme="minorHAnsi"/>
          <w:sz w:val="24"/>
          <w:szCs w:val="24"/>
          <w:lang w:eastAsia="en-US"/>
        </w:rPr>
        <w:t>using</w:t>
      </w:r>
      <w:r w:rsidR="00055432" w:rsidRPr="00D97758">
        <w:rPr>
          <w:rFonts w:cstheme="minorHAnsi"/>
          <w:sz w:val="24"/>
          <w:szCs w:val="24"/>
          <w:lang w:eastAsia="en-US"/>
        </w:rPr>
        <w:t xml:space="preserve"> </w:t>
      </w:r>
      <w:proofErr w:type="spellStart"/>
      <w:r w:rsidR="00055432" w:rsidRPr="0047230E">
        <w:rPr>
          <w:rFonts w:cstheme="minorHAnsi"/>
          <w:sz w:val="24"/>
          <w:szCs w:val="24"/>
          <w:lang w:eastAsia="en-US"/>
        </w:rPr>
        <w:t>Nvivo</w:t>
      </w:r>
      <w:proofErr w:type="spellEnd"/>
      <w:r w:rsidR="00F219E2" w:rsidRPr="0047230E">
        <w:rPr>
          <w:rFonts w:cstheme="minorHAnsi"/>
          <w:sz w:val="24"/>
          <w:szCs w:val="24"/>
          <w:lang w:eastAsia="en-US"/>
        </w:rPr>
        <w:t xml:space="preserve"> </w:t>
      </w:r>
      <w:r w:rsidR="002A6A3E" w:rsidRPr="0047230E">
        <w:rPr>
          <w:rFonts w:cstheme="minorHAnsi"/>
          <w:sz w:val="24"/>
          <w:szCs w:val="24"/>
          <w:lang w:eastAsia="en-US"/>
        </w:rPr>
        <w:t>11</w:t>
      </w:r>
      <w:hyperlink w:anchor="_ENREF_27" w:tooltip=", 2015 #8469" w:history="1">
        <w:r w:rsidR="002A6A3E" w:rsidRPr="00742993">
          <w:rPr>
            <w:rStyle w:val="Hyperlink"/>
            <w:rFonts w:cstheme="minorHAnsi"/>
            <w:sz w:val="24"/>
            <w:szCs w:val="24"/>
            <w:lang w:eastAsia="en-US"/>
          </w:rPr>
          <w:fldChar w:fldCharType="begin"/>
        </w:r>
        <w:r w:rsidR="00CE6C41" w:rsidRPr="00742993">
          <w:rPr>
            <w:rStyle w:val="Hyperlink"/>
            <w:rFonts w:cstheme="minorHAnsi"/>
            <w:sz w:val="24"/>
            <w:szCs w:val="24"/>
            <w:lang w:eastAsia="en-US"/>
          </w:rPr>
          <w:instrText xml:space="preserve"> ADDIN EN.CITE &lt;EndNote&gt;&lt;Cite&gt;&lt;Year&gt;2015&lt;/Year&gt;&lt;RecNum&gt;8469&lt;/RecNum&gt;&lt;DisplayText&gt;&lt;style face="superscript"&gt;27&lt;/style&gt;&lt;/DisplayText&gt;&lt;record&gt;&lt;rec-number&gt;8469&lt;/rec-number&gt;&lt;foreign-keys&gt;&lt;key app="EN" db-id="zde9rax2nz9psuexfs4vdwa9redpr5rx00sa" timestamp="1580124252"&gt;8469&lt;/key&gt;&lt;/foreign-keys&gt;&lt;ref-type name="Computer Program"&gt;9&lt;/ref-type&gt;&lt;contributors&gt;&lt;/contributors&gt;&lt;titles&gt;&lt;title&gt;NVivo qualitative data analysis software&lt;/title&gt;&lt;/titles&gt;&lt;dates&gt;&lt;year&gt;2015&lt;/year&gt;&lt;/dates&gt;&lt;publisher&gt;QSR International Pty Ltd. Version 11&lt;/publisher&gt;&lt;urls&gt;&lt;/urls&gt;&lt;/record&gt;&lt;/Cite&gt;&lt;/EndNote&gt;</w:instrText>
        </w:r>
        <w:r w:rsidR="002A6A3E" w:rsidRPr="00742993">
          <w:rPr>
            <w:rStyle w:val="Hyperlink"/>
            <w:rFonts w:cstheme="minorHAnsi"/>
            <w:sz w:val="24"/>
            <w:szCs w:val="24"/>
            <w:lang w:eastAsia="en-US"/>
          </w:rPr>
          <w:fldChar w:fldCharType="separate"/>
        </w:r>
        <w:r w:rsidR="00CE6C41" w:rsidRPr="00742993">
          <w:rPr>
            <w:rStyle w:val="Hyperlink"/>
            <w:rFonts w:cstheme="minorHAnsi"/>
            <w:noProof/>
            <w:sz w:val="24"/>
            <w:szCs w:val="24"/>
            <w:vertAlign w:val="superscript"/>
            <w:lang w:eastAsia="en-US"/>
          </w:rPr>
          <w:t>27</w:t>
        </w:r>
        <w:r w:rsidR="002A6A3E" w:rsidRPr="00742993">
          <w:rPr>
            <w:rStyle w:val="Hyperlink"/>
            <w:rFonts w:cstheme="minorHAnsi"/>
            <w:sz w:val="24"/>
            <w:szCs w:val="24"/>
            <w:lang w:eastAsia="en-US"/>
          </w:rPr>
          <w:fldChar w:fldCharType="end"/>
        </w:r>
      </w:hyperlink>
      <w:r w:rsidR="002A6A3E" w:rsidRPr="00D97758">
        <w:rPr>
          <w:rFonts w:cstheme="minorHAnsi"/>
          <w:sz w:val="24"/>
          <w:szCs w:val="24"/>
          <w:lang w:eastAsia="en-US"/>
        </w:rPr>
        <w:t xml:space="preserve"> </w:t>
      </w:r>
      <w:r w:rsidR="00055432" w:rsidRPr="00D97758">
        <w:rPr>
          <w:rFonts w:cstheme="minorHAnsi"/>
          <w:sz w:val="24"/>
          <w:szCs w:val="24"/>
          <w:lang w:eastAsia="en-US"/>
        </w:rPr>
        <w:t>software.</w:t>
      </w:r>
      <w:r w:rsidR="0032479E" w:rsidRPr="00D97758">
        <w:rPr>
          <w:rFonts w:cstheme="minorHAnsi"/>
          <w:sz w:val="24"/>
          <w:szCs w:val="24"/>
          <w:lang w:eastAsia="en-US"/>
        </w:rPr>
        <w:t xml:space="preserve"> </w:t>
      </w:r>
    </w:p>
    <w:p w14:paraId="0B931913" w14:textId="77777777" w:rsidR="000E4EB4" w:rsidRPr="00D97758" w:rsidRDefault="000E4EB4" w:rsidP="00D97758">
      <w:pPr>
        <w:spacing w:line="480" w:lineRule="auto"/>
        <w:jc w:val="both"/>
        <w:rPr>
          <w:rFonts w:cstheme="minorHAnsi"/>
          <w:sz w:val="24"/>
          <w:szCs w:val="24"/>
        </w:rPr>
      </w:pPr>
    </w:p>
    <w:p w14:paraId="02CB5DE0" w14:textId="03F87B91" w:rsidR="00F219E2" w:rsidRDefault="00623E0B" w:rsidP="00D97758">
      <w:pPr>
        <w:spacing w:line="480" w:lineRule="auto"/>
        <w:jc w:val="both"/>
        <w:rPr>
          <w:rFonts w:cstheme="minorHAnsi"/>
          <w:sz w:val="24"/>
          <w:szCs w:val="24"/>
          <w:lang w:eastAsia="en-US"/>
        </w:rPr>
      </w:pPr>
      <w:r w:rsidRPr="00D97758">
        <w:rPr>
          <w:rFonts w:cstheme="minorHAnsi"/>
          <w:sz w:val="24"/>
          <w:szCs w:val="24"/>
          <w:lang w:eastAsia="en-US"/>
        </w:rPr>
        <w:t>C</w:t>
      </w:r>
      <w:r w:rsidR="00F219E2" w:rsidRPr="00D97758">
        <w:rPr>
          <w:rFonts w:cstheme="minorHAnsi"/>
          <w:sz w:val="24"/>
          <w:szCs w:val="24"/>
          <w:lang w:eastAsia="en-US"/>
        </w:rPr>
        <w:t>oding commenced</w:t>
      </w:r>
      <w:r w:rsidR="00993D19" w:rsidRPr="00D97758">
        <w:rPr>
          <w:rFonts w:cstheme="minorHAnsi"/>
          <w:sz w:val="24"/>
          <w:szCs w:val="24"/>
          <w:lang w:eastAsia="en-US"/>
        </w:rPr>
        <w:t xml:space="preserve"> alongside</w:t>
      </w:r>
      <w:r w:rsidR="00306EF5" w:rsidRPr="00D97758">
        <w:rPr>
          <w:rFonts w:cstheme="minorHAnsi"/>
          <w:sz w:val="24"/>
          <w:szCs w:val="24"/>
          <w:lang w:eastAsia="en-US"/>
        </w:rPr>
        <w:t xml:space="preserve"> </w:t>
      </w:r>
      <w:r w:rsidRPr="00D97758">
        <w:rPr>
          <w:rFonts w:cstheme="minorHAnsi"/>
          <w:sz w:val="24"/>
          <w:szCs w:val="24"/>
          <w:lang w:eastAsia="en-US"/>
        </w:rPr>
        <w:t>data</w:t>
      </w:r>
      <w:r w:rsidR="00306EF5" w:rsidRPr="00D97758">
        <w:rPr>
          <w:rFonts w:cstheme="minorHAnsi"/>
          <w:sz w:val="24"/>
          <w:szCs w:val="24"/>
          <w:lang w:eastAsia="en-US"/>
        </w:rPr>
        <w:t xml:space="preserve"> collection</w:t>
      </w:r>
      <w:r w:rsidR="00A64F9B">
        <w:rPr>
          <w:rFonts w:cstheme="minorHAnsi"/>
          <w:sz w:val="24"/>
          <w:szCs w:val="24"/>
          <w:lang w:eastAsia="en-US"/>
        </w:rPr>
        <w:t>,</w:t>
      </w:r>
      <w:r w:rsidR="00306EF5" w:rsidRPr="00D97758">
        <w:rPr>
          <w:rFonts w:cstheme="minorHAnsi"/>
          <w:sz w:val="24"/>
          <w:szCs w:val="24"/>
          <w:lang w:eastAsia="en-US"/>
        </w:rPr>
        <w:t xml:space="preserve"> </w:t>
      </w:r>
      <w:r w:rsidR="00C64CE7">
        <w:rPr>
          <w:rFonts w:cstheme="minorHAnsi"/>
          <w:sz w:val="24"/>
          <w:szCs w:val="24"/>
          <w:lang w:eastAsia="en-US"/>
        </w:rPr>
        <w:t>allowing monitoring of</w:t>
      </w:r>
      <w:r w:rsidR="00306EF5" w:rsidRPr="00D97758">
        <w:rPr>
          <w:rFonts w:cstheme="minorHAnsi"/>
          <w:sz w:val="24"/>
          <w:szCs w:val="24"/>
          <w:lang w:eastAsia="en-US"/>
        </w:rPr>
        <w:t xml:space="preserve"> </w:t>
      </w:r>
      <w:r w:rsidRPr="00D97758">
        <w:rPr>
          <w:rFonts w:cstheme="minorHAnsi"/>
          <w:sz w:val="24"/>
          <w:szCs w:val="24"/>
          <w:lang w:eastAsia="en-US"/>
        </w:rPr>
        <w:t>data</w:t>
      </w:r>
      <w:r w:rsidR="00306EF5" w:rsidRPr="00D97758">
        <w:rPr>
          <w:rFonts w:cstheme="minorHAnsi"/>
          <w:sz w:val="24"/>
          <w:szCs w:val="24"/>
          <w:lang w:eastAsia="en-US"/>
        </w:rPr>
        <w:t xml:space="preserve"> saturation. </w:t>
      </w:r>
      <w:r w:rsidR="00F219E2" w:rsidRPr="00D97758">
        <w:rPr>
          <w:rFonts w:cstheme="minorHAnsi"/>
          <w:sz w:val="24"/>
          <w:szCs w:val="24"/>
          <w:lang w:eastAsia="en-US"/>
        </w:rPr>
        <w:t xml:space="preserve">Data from three </w:t>
      </w:r>
      <w:r w:rsidRPr="00D97758">
        <w:rPr>
          <w:rFonts w:cstheme="minorHAnsi"/>
          <w:sz w:val="24"/>
          <w:szCs w:val="24"/>
          <w:lang w:eastAsia="en-US"/>
        </w:rPr>
        <w:t xml:space="preserve">of the </w:t>
      </w:r>
      <w:r w:rsidR="00F219E2" w:rsidRPr="00D97758">
        <w:rPr>
          <w:rFonts w:cstheme="minorHAnsi"/>
          <w:sz w:val="24"/>
          <w:szCs w:val="24"/>
          <w:lang w:eastAsia="en-US"/>
        </w:rPr>
        <w:t>interviews were independently</w:t>
      </w:r>
      <w:r w:rsidR="004E009C">
        <w:rPr>
          <w:rFonts w:cstheme="minorHAnsi"/>
          <w:sz w:val="24"/>
          <w:szCs w:val="24"/>
          <w:lang w:eastAsia="en-US"/>
        </w:rPr>
        <w:t xml:space="preserve"> and </w:t>
      </w:r>
      <w:r w:rsidR="00F219E2" w:rsidRPr="00D97758">
        <w:rPr>
          <w:rFonts w:cstheme="minorHAnsi"/>
          <w:sz w:val="24"/>
          <w:szCs w:val="24"/>
          <w:lang w:eastAsia="en-US"/>
        </w:rPr>
        <w:t>inductively</w:t>
      </w:r>
      <w:r w:rsidR="004E009C">
        <w:rPr>
          <w:rFonts w:cstheme="minorHAnsi"/>
          <w:sz w:val="24"/>
          <w:szCs w:val="24"/>
          <w:lang w:eastAsia="en-US"/>
        </w:rPr>
        <w:t xml:space="preserve"> coded</w:t>
      </w:r>
      <w:r w:rsidR="00F219E2" w:rsidRPr="00D97758">
        <w:rPr>
          <w:rFonts w:cstheme="minorHAnsi"/>
          <w:sz w:val="24"/>
          <w:szCs w:val="24"/>
          <w:lang w:eastAsia="en-US"/>
        </w:rPr>
        <w:t xml:space="preserve"> by </w:t>
      </w:r>
      <w:r w:rsidR="000E4EB4">
        <w:rPr>
          <w:rFonts w:cstheme="minorHAnsi"/>
          <w:sz w:val="24"/>
          <w:szCs w:val="24"/>
          <w:lang w:eastAsia="en-US"/>
        </w:rPr>
        <w:t>two authors (</w:t>
      </w:r>
      <w:r w:rsidR="00F219E2" w:rsidRPr="00D97758">
        <w:rPr>
          <w:rFonts w:cstheme="minorHAnsi"/>
          <w:sz w:val="24"/>
          <w:szCs w:val="24"/>
          <w:lang w:eastAsia="en-US"/>
        </w:rPr>
        <w:t>MJS</w:t>
      </w:r>
      <w:r w:rsidR="00D078C4" w:rsidRPr="00D97758">
        <w:rPr>
          <w:rFonts w:cstheme="minorHAnsi"/>
          <w:sz w:val="24"/>
          <w:szCs w:val="24"/>
          <w:lang w:eastAsia="en-US"/>
        </w:rPr>
        <w:t xml:space="preserve"> and KWB</w:t>
      </w:r>
      <w:r w:rsidR="000E4EB4">
        <w:rPr>
          <w:rFonts w:cstheme="minorHAnsi"/>
          <w:sz w:val="24"/>
          <w:szCs w:val="24"/>
          <w:lang w:eastAsia="en-US"/>
        </w:rPr>
        <w:t>)</w:t>
      </w:r>
      <w:r w:rsidR="00F219E2" w:rsidRPr="00D97758">
        <w:rPr>
          <w:rFonts w:cstheme="minorHAnsi"/>
          <w:sz w:val="24"/>
          <w:szCs w:val="24"/>
          <w:lang w:eastAsia="en-US"/>
        </w:rPr>
        <w:t xml:space="preserve"> and results compared. A coding frame was developed</w:t>
      </w:r>
      <w:r w:rsidR="009C76A5">
        <w:rPr>
          <w:rFonts w:cstheme="minorHAnsi"/>
          <w:sz w:val="24"/>
          <w:szCs w:val="24"/>
          <w:lang w:eastAsia="en-US"/>
        </w:rPr>
        <w:t xml:space="preserve"> which contained the code's name, a description of the content and example quotes</w:t>
      </w:r>
      <w:r w:rsidR="006B175C">
        <w:rPr>
          <w:rFonts w:cstheme="minorHAnsi"/>
          <w:sz w:val="24"/>
          <w:szCs w:val="24"/>
          <w:lang w:eastAsia="en-US"/>
        </w:rPr>
        <w:t xml:space="preserve"> and was</w:t>
      </w:r>
      <w:r w:rsidR="00F219E2" w:rsidRPr="00D97758">
        <w:rPr>
          <w:rFonts w:cstheme="minorHAnsi"/>
          <w:sz w:val="24"/>
          <w:szCs w:val="24"/>
          <w:lang w:eastAsia="en-US"/>
        </w:rPr>
        <w:t xml:space="preserve"> </w:t>
      </w:r>
      <w:r w:rsidR="00306EF5" w:rsidRPr="00D97758">
        <w:rPr>
          <w:rFonts w:cstheme="minorHAnsi"/>
          <w:sz w:val="24"/>
          <w:szCs w:val="24"/>
          <w:lang w:eastAsia="en-US"/>
        </w:rPr>
        <w:t>subsequently</w:t>
      </w:r>
      <w:r w:rsidR="000E4EB4">
        <w:rPr>
          <w:rFonts w:cstheme="minorHAnsi"/>
          <w:sz w:val="24"/>
          <w:szCs w:val="24"/>
          <w:lang w:eastAsia="en-US"/>
        </w:rPr>
        <w:t xml:space="preserve"> </w:t>
      </w:r>
      <w:r w:rsidR="00F219E2" w:rsidRPr="00D97758">
        <w:rPr>
          <w:rFonts w:cstheme="minorHAnsi"/>
          <w:sz w:val="24"/>
          <w:szCs w:val="24"/>
          <w:lang w:eastAsia="en-US"/>
        </w:rPr>
        <w:t>applied to all interview</w:t>
      </w:r>
      <w:r w:rsidR="00A64F9B">
        <w:rPr>
          <w:rFonts w:cstheme="minorHAnsi"/>
          <w:sz w:val="24"/>
          <w:szCs w:val="24"/>
          <w:lang w:eastAsia="en-US"/>
        </w:rPr>
        <w:t>s</w:t>
      </w:r>
      <w:r w:rsidR="00F219E2" w:rsidRPr="00D97758">
        <w:rPr>
          <w:rFonts w:cstheme="minorHAnsi"/>
          <w:sz w:val="24"/>
          <w:szCs w:val="24"/>
          <w:lang w:eastAsia="en-US"/>
        </w:rPr>
        <w:t xml:space="preserve">. </w:t>
      </w:r>
      <w:r w:rsidR="00306EF5" w:rsidRPr="00D97758">
        <w:rPr>
          <w:rFonts w:cstheme="minorHAnsi"/>
          <w:sz w:val="24"/>
          <w:szCs w:val="24"/>
          <w:lang w:eastAsia="en-US"/>
        </w:rPr>
        <w:t xml:space="preserve">New codes were added to the coding frame as required </w:t>
      </w:r>
      <w:r w:rsidR="00D078C4" w:rsidRPr="00D97758">
        <w:rPr>
          <w:rFonts w:cstheme="minorHAnsi"/>
          <w:sz w:val="24"/>
          <w:szCs w:val="24"/>
          <w:lang w:eastAsia="en-US"/>
        </w:rPr>
        <w:t xml:space="preserve">and </w:t>
      </w:r>
      <w:r w:rsidR="00A64F9B">
        <w:rPr>
          <w:rFonts w:cstheme="minorHAnsi"/>
          <w:sz w:val="24"/>
          <w:szCs w:val="24"/>
          <w:lang w:eastAsia="en-US"/>
        </w:rPr>
        <w:t>were</w:t>
      </w:r>
      <w:r w:rsidR="00C64CE7">
        <w:rPr>
          <w:rFonts w:cstheme="minorHAnsi"/>
          <w:sz w:val="24"/>
          <w:szCs w:val="24"/>
          <w:lang w:eastAsia="en-US"/>
        </w:rPr>
        <w:t xml:space="preserve"> described using </w:t>
      </w:r>
      <w:r w:rsidRPr="00D97758">
        <w:rPr>
          <w:rFonts w:cstheme="minorHAnsi"/>
          <w:sz w:val="24"/>
          <w:szCs w:val="24"/>
          <w:lang w:eastAsia="en-US"/>
        </w:rPr>
        <w:t>illustrative</w:t>
      </w:r>
      <w:r w:rsidR="000302A1" w:rsidRPr="00D97758">
        <w:rPr>
          <w:rFonts w:cstheme="minorHAnsi"/>
          <w:sz w:val="24"/>
          <w:szCs w:val="24"/>
          <w:lang w:eastAsia="en-US"/>
        </w:rPr>
        <w:t xml:space="preserve"> </w:t>
      </w:r>
      <w:r w:rsidR="00D078C4" w:rsidRPr="00D97758">
        <w:rPr>
          <w:rFonts w:cstheme="minorHAnsi"/>
          <w:sz w:val="24"/>
          <w:szCs w:val="24"/>
          <w:lang w:eastAsia="en-US"/>
        </w:rPr>
        <w:t xml:space="preserve">quotations. </w:t>
      </w:r>
    </w:p>
    <w:p w14:paraId="0FA646D2" w14:textId="77777777" w:rsidR="000E4EB4" w:rsidRPr="00D97758" w:rsidRDefault="000E4EB4" w:rsidP="00D97758">
      <w:pPr>
        <w:spacing w:line="480" w:lineRule="auto"/>
        <w:jc w:val="both"/>
        <w:rPr>
          <w:rFonts w:cstheme="minorHAnsi"/>
          <w:sz w:val="24"/>
          <w:szCs w:val="24"/>
          <w:lang w:eastAsia="en-US"/>
        </w:rPr>
      </w:pPr>
    </w:p>
    <w:p w14:paraId="4EDD1857" w14:textId="0998F39F" w:rsidR="00306EF5" w:rsidRDefault="00D078C4" w:rsidP="00D97758">
      <w:pPr>
        <w:spacing w:line="480" w:lineRule="auto"/>
        <w:jc w:val="both"/>
        <w:rPr>
          <w:rFonts w:cstheme="minorHAnsi"/>
          <w:sz w:val="24"/>
          <w:szCs w:val="24"/>
          <w:lang w:eastAsia="en-US"/>
        </w:rPr>
      </w:pPr>
      <w:r w:rsidRPr="00D97758">
        <w:rPr>
          <w:rFonts w:cstheme="minorHAnsi"/>
          <w:sz w:val="24"/>
          <w:szCs w:val="24"/>
          <w:lang w:eastAsia="en-US"/>
        </w:rPr>
        <w:t xml:space="preserve">Candidate themes were derived from the data by grouping similar codes together. </w:t>
      </w:r>
      <w:r w:rsidR="000E4EB4">
        <w:rPr>
          <w:rFonts w:cstheme="minorHAnsi"/>
          <w:sz w:val="24"/>
          <w:szCs w:val="24"/>
          <w:lang w:eastAsia="en-US"/>
        </w:rPr>
        <w:t>This process commenced</w:t>
      </w:r>
      <w:r w:rsidR="00306EF5" w:rsidRPr="00D97758">
        <w:rPr>
          <w:rFonts w:cstheme="minorHAnsi"/>
          <w:sz w:val="24"/>
          <w:szCs w:val="24"/>
          <w:lang w:eastAsia="en-US"/>
        </w:rPr>
        <w:t xml:space="preserve"> after</w:t>
      </w:r>
      <w:r w:rsidR="000E4EB4">
        <w:rPr>
          <w:rFonts w:cstheme="minorHAnsi"/>
          <w:sz w:val="24"/>
          <w:szCs w:val="24"/>
          <w:lang w:eastAsia="en-US"/>
        </w:rPr>
        <w:t xml:space="preserve"> 13 interviews </w:t>
      </w:r>
      <w:r w:rsidR="00A64F9B">
        <w:rPr>
          <w:rFonts w:cstheme="minorHAnsi"/>
          <w:sz w:val="24"/>
          <w:szCs w:val="24"/>
          <w:lang w:eastAsia="en-US"/>
        </w:rPr>
        <w:t>were fully</w:t>
      </w:r>
      <w:r w:rsidR="000E4EB4">
        <w:rPr>
          <w:rFonts w:cstheme="minorHAnsi"/>
          <w:sz w:val="24"/>
          <w:szCs w:val="24"/>
          <w:lang w:eastAsia="en-US"/>
        </w:rPr>
        <w:t xml:space="preserve"> coded to enable discussion with the </w:t>
      </w:r>
      <w:r w:rsidR="00A8124A" w:rsidRPr="00D97758">
        <w:rPr>
          <w:rFonts w:cstheme="minorHAnsi"/>
          <w:sz w:val="24"/>
          <w:szCs w:val="24"/>
          <w:lang w:eastAsia="en-US"/>
        </w:rPr>
        <w:t xml:space="preserve">wider </w:t>
      </w:r>
      <w:r w:rsidR="00623E0B" w:rsidRPr="00D97758">
        <w:rPr>
          <w:rFonts w:cstheme="minorHAnsi"/>
          <w:sz w:val="24"/>
          <w:szCs w:val="24"/>
          <w:lang w:eastAsia="en-US"/>
        </w:rPr>
        <w:t xml:space="preserve">research </w:t>
      </w:r>
      <w:r w:rsidR="00DE1684" w:rsidRPr="00D97758">
        <w:rPr>
          <w:rFonts w:cstheme="minorHAnsi"/>
          <w:sz w:val="24"/>
          <w:szCs w:val="24"/>
          <w:lang w:eastAsia="en-US"/>
        </w:rPr>
        <w:t xml:space="preserve">team. The </w:t>
      </w:r>
      <w:r w:rsidR="0024165C" w:rsidRPr="00D97758">
        <w:rPr>
          <w:rFonts w:cstheme="minorHAnsi"/>
          <w:sz w:val="24"/>
          <w:szCs w:val="24"/>
          <w:lang w:eastAsia="en-US"/>
        </w:rPr>
        <w:t>candidate themes</w:t>
      </w:r>
      <w:r w:rsidR="00DE1684" w:rsidRPr="00D97758">
        <w:rPr>
          <w:rFonts w:cstheme="minorHAnsi"/>
          <w:sz w:val="24"/>
          <w:szCs w:val="24"/>
          <w:lang w:eastAsia="en-US"/>
        </w:rPr>
        <w:t xml:space="preserve"> and updated coding frame w</w:t>
      </w:r>
      <w:r w:rsidR="003E36AE" w:rsidRPr="00D97758">
        <w:rPr>
          <w:rFonts w:cstheme="minorHAnsi"/>
          <w:sz w:val="24"/>
          <w:szCs w:val="24"/>
          <w:lang w:eastAsia="en-US"/>
        </w:rPr>
        <w:t xml:space="preserve">ere </w:t>
      </w:r>
      <w:r w:rsidR="000E4EB4">
        <w:rPr>
          <w:rFonts w:cstheme="minorHAnsi"/>
          <w:sz w:val="24"/>
          <w:szCs w:val="24"/>
          <w:lang w:eastAsia="en-US"/>
        </w:rPr>
        <w:t xml:space="preserve">further </w:t>
      </w:r>
      <w:r w:rsidR="00DE1684" w:rsidRPr="00D97758">
        <w:rPr>
          <w:rFonts w:cstheme="minorHAnsi"/>
          <w:sz w:val="24"/>
          <w:szCs w:val="24"/>
          <w:lang w:eastAsia="en-US"/>
        </w:rPr>
        <w:t xml:space="preserve">tested by KWB </w:t>
      </w:r>
      <w:r w:rsidR="0024165C" w:rsidRPr="00D97758">
        <w:rPr>
          <w:rFonts w:cstheme="minorHAnsi"/>
          <w:sz w:val="24"/>
          <w:szCs w:val="24"/>
          <w:lang w:eastAsia="en-US"/>
        </w:rPr>
        <w:t xml:space="preserve">and MJS </w:t>
      </w:r>
      <w:r w:rsidR="00346816">
        <w:rPr>
          <w:rFonts w:cstheme="minorHAnsi"/>
          <w:sz w:val="24"/>
          <w:szCs w:val="24"/>
          <w:lang w:eastAsia="en-US"/>
        </w:rPr>
        <w:t xml:space="preserve">through </w:t>
      </w:r>
      <w:r w:rsidR="0024165C" w:rsidRPr="00D97758">
        <w:rPr>
          <w:rFonts w:cstheme="minorHAnsi"/>
          <w:sz w:val="24"/>
          <w:szCs w:val="24"/>
          <w:lang w:eastAsia="en-US"/>
        </w:rPr>
        <w:t>double-</w:t>
      </w:r>
      <w:r w:rsidR="00DE1684" w:rsidRPr="00D97758">
        <w:rPr>
          <w:rFonts w:cstheme="minorHAnsi"/>
          <w:sz w:val="24"/>
          <w:szCs w:val="24"/>
          <w:lang w:eastAsia="en-US"/>
        </w:rPr>
        <w:t>coding</w:t>
      </w:r>
      <w:r w:rsidR="00346816">
        <w:rPr>
          <w:rFonts w:cstheme="minorHAnsi"/>
          <w:sz w:val="24"/>
          <w:szCs w:val="24"/>
          <w:lang w:eastAsia="en-US"/>
        </w:rPr>
        <w:t xml:space="preserve"> of</w:t>
      </w:r>
      <w:r w:rsidR="00DE1684" w:rsidRPr="00D97758">
        <w:rPr>
          <w:rFonts w:cstheme="minorHAnsi"/>
          <w:sz w:val="24"/>
          <w:szCs w:val="24"/>
          <w:lang w:eastAsia="en-US"/>
        </w:rPr>
        <w:t xml:space="preserve"> three further interviews. Results we</w:t>
      </w:r>
      <w:r w:rsidR="0024165C" w:rsidRPr="00D97758">
        <w:rPr>
          <w:rFonts w:cstheme="minorHAnsi"/>
          <w:sz w:val="24"/>
          <w:szCs w:val="24"/>
          <w:lang w:eastAsia="en-US"/>
        </w:rPr>
        <w:t>re then compared</w:t>
      </w:r>
      <w:r w:rsidR="00DE1684" w:rsidRPr="00D97758">
        <w:rPr>
          <w:rFonts w:cstheme="minorHAnsi"/>
          <w:sz w:val="24"/>
          <w:szCs w:val="24"/>
          <w:lang w:eastAsia="en-US"/>
        </w:rPr>
        <w:t xml:space="preserve">, discrepancies </w:t>
      </w:r>
      <w:r w:rsidR="000E4EB4">
        <w:rPr>
          <w:rFonts w:cstheme="minorHAnsi"/>
          <w:sz w:val="24"/>
          <w:szCs w:val="24"/>
          <w:lang w:eastAsia="en-US"/>
        </w:rPr>
        <w:t>d</w:t>
      </w:r>
      <w:r w:rsidR="00DE1684" w:rsidRPr="00D97758">
        <w:rPr>
          <w:rFonts w:cstheme="minorHAnsi"/>
          <w:sz w:val="24"/>
          <w:szCs w:val="24"/>
          <w:lang w:eastAsia="en-US"/>
        </w:rPr>
        <w:t>iscussed</w:t>
      </w:r>
      <w:r w:rsidR="009465FF">
        <w:rPr>
          <w:rFonts w:cstheme="minorHAnsi"/>
          <w:sz w:val="24"/>
          <w:szCs w:val="24"/>
          <w:lang w:eastAsia="en-US"/>
        </w:rPr>
        <w:t>/</w:t>
      </w:r>
      <w:r w:rsidR="00DE1684" w:rsidRPr="00D97758">
        <w:rPr>
          <w:rFonts w:cstheme="minorHAnsi"/>
          <w:sz w:val="24"/>
          <w:szCs w:val="24"/>
          <w:lang w:eastAsia="en-US"/>
        </w:rPr>
        <w:t>resolved</w:t>
      </w:r>
      <w:r w:rsidR="0024165C" w:rsidRPr="00D97758">
        <w:rPr>
          <w:rFonts w:cstheme="minorHAnsi"/>
          <w:sz w:val="24"/>
          <w:szCs w:val="24"/>
          <w:lang w:eastAsia="en-US"/>
        </w:rPr>
        <w:t xml:space="preserve"> and candidate themes updated</w:t>
      </w:r>
      <w:r w:rsidR="00DE1684" w:rsidRPr="00D97758">
        <w:rPr>
          <w:rFonts w:cstheme="minorHAnsi"/>
          <w:sz w:val="24"/>
          <w:szCs w:val="24"/>
          <w:lang w:eastAsia="en-US"/>
        </w:rPr>
        <w:t>.</w:t>
      </w:r>
    </w:p>
    <w:p w14:paraId="40279A04" w14:textId="77777777" w:rsidR="000E4EB4" w:rsidRPr="00D97758" w:rsidRDefault="000E4EB4" w:rsidP="00D97758">
      <w:pPr>
        <w:spacing w:line="480" w:lineRule="auto"/>
        <w:jc w:val="both"/>
        <w:rPr>
          <w:rFonts w:cstheme="minorHAnsi"/>
          <w:sz w:val="24"/>
          <w:szCs w:val="24"/>
          <w:lang w:eastAsia="en-US"/>
        </w:rPr>
      </w:pPr>
    </w:p>
    <w:p w14:paraId="12FBA3C4" w14:textId="4E0F659F" w:rsidR="00A366D3" w:rsidRDefault="00A366D3" w:rsidP="00D97758">
      <w:pPr>
        <w:spacing w:line="480" w:lineRule="auto"/>
        <w:jc w:val="both"/>
        <w:rPr>
          <w:rFonts w:cstheme="minorHAnsi"/>
          <w:sz w:val="24"/>
          <w:szCs w:val="24"/>
          <w:lang w:eastAsia="en-US"/>
        </w:rPr>
      </w:pPr>
      <w:r w:rsidRPr="00D97758">
        <w:rPr>
          <w:rFonts w:cstheme="minorHAnsi"/>
          <w:sz w:val="24"/>
          <w:szCs w:val="24"/>
          <w:lang w:eastAsia="en-US"/>
        </w:rPr>
        <w:t xml:space="preserve">Interviews were conducted until saturation of themes relevant to the research question was </w:t>
      </w:r>
      <w:r w:rsidR="00A8124A" w:rsidRPr="00D97758">
        <w:rPr>
          <w:rFonts w:cstheme="minorHAnsi"/>
          <w:sz w:val="24"/>
          <w:szCs w:val="24"/>
          <w:lang w:eastAsia="en-US"/>
        </w:rPr>
        <w:t>attained</w:t>
      </w:r>
      <w:r w:rsidR="003E36AE" w:rsidRPr="00D97758">
        <w:rPr>
          <w:rFonts w:cstheme="minorHAnsi"/>
          <w:sz w:val="24"/>
          <w:szCs w:val="24"/>
          <w:lang w:eastAsia="en-US"/>
        </w:rPr>
        <w:t>. Saturation was</w:t>
      </w:r>
      <w:r w:rsidRPr="00D97758">
        <w:rPr>
          <w:rFonts w:cstheme="minorHAnsi"/>
          <w:sz w:val="24"/>
          <w:szCs w:val="24"/>
          <w:lang w:eastAsia="en-US"/>
        </w:rPr>
        <w:t xml:space="preserve"> defi</w:t>
      </w:r>
      <w:r w:rsidR="003E36AE" w:rsidRPr="00D97758">
        <w:rPr>
          <w:rFonts w:cstheme="minorHAnsi"/>
          <w:sz w:val="24"/>
          <w:szCs w:val="24"/>
          <w:lang w:eastAsia="en-US"/>
        </w:rPr>
        <w:t xml:space="preserve">ned as </w:t>
      </w:r>
      <w:r w:rsidR="00F32396" w:rsidRPr="00D97758">
        <w:rPr>
          <w:rFonts w:cstheme="minorHAnsi"/>
          <w:sz w:val="24"/>
          <w:szCs w:val="24"/>
          <w:lang w:eastAsia="en-US"/>
        </w:rPr>
        <w:t xml:space="preserve">the point at which </w:t>
      </w:r>
      <w:r w:rsidR="000E4EB4">
        <w:rPr>
          <w:rFonts w:cstheme="minorHAnsi"/>
          <w:sz w:val="24"/>
          <w:szCs w:val="24"/>
          <w:lang w:eastAsia="en-US"/>
        </w:rPr>
        <w:t xml:space="preserve">no new codes had been </w:t>
      </w:r>
      <w:r w:rsidR="00F21D65">
        <w:rPr>
          <w:rFonts w:cstheme="minorHAnsi"/>
          <w:sz w:val="24"/>
          <w:szCs w:val="24"/>
          <w:lang w:eastAsia="en-US"/>
        </w:rPr>
        <w:t>generated</w:t>
      </w:r>
      <w:r w:rsidR="000E4EB4">
        <w:rPr>
          <w:rFonts w:cstheme="minorHAnsi"/>
          <w:sz w:val="24"/>
          <w:szCs w:val="24"/>
          <w:lang w:eastAsia="en-US"/>
        </w:rPr>
        <w:t xml:space="preserve"> in three consecutive interviews for the range of possible work-related </w:t>
      </w:r>
      <w:r w:rsidR="00A64F9B">
        <w:rPr>
          <w:rFonts w:cstheme="minorHAnsi"/>
          <w:sz w:val="24"/>
          <w:szCs w:val="24"/>
          <w:lang w:eastAsia="en-US"/>
        </w:rPr>
        <w:t>factors</w:t>
      </w:r>
      <w:r w:rsidR="000E4EB4">
        <w:rPr>
          <w:rFonts w:cstheme="minorHAnsi"/>
          <w:sz w:val="24"/>
          <w:szCs w:val="24"/>
          <w:lang w:eastAsia="en-US"/>
        </w:rPr>
        <w:t>.</w:t>
      </w:r>
      <w:r w:rsidRPr="00D97758">
        <w:rPr>
          <w:rFonts w:cstheme="minorHAnsi"/>
          <w:sz w:val="24"/>
          <w:szCs w:val="24"/>
          <w:lang w:eastAsia="en-US"/>
        </w:rPr>
        <w:t xml:space="preserve"> </w:t>
      </w:r>
      <w:hyperlink w:anchor="_ENREF_28" w:tooltip="Fusch, 2015 #8376" w:history="1">
        <w:r w:rsidRPr="00742993">
          <w:rPr>
            <w:rStyle w:val="Hyperlink"/>
            <w:rFonts w:cstheme="minorHAnsi"/>
            <w:sz w:val="24"/>
            <w:szCs w:val="24"/>
            <w:lang w:eastAsia="en-US"/>
          </w:rPr>
          <w:fldChar w:fldCharType="begin"/>
        </w:r>
        <w:r w:rsidR="00CE6C41" w:rsidRPr="00742993">
          <w:rPr>
            <w:rStyle w:val="Hyperlink"/>
            <w:rFonts w:cstheme="minorHAnsi"/>
            <w:sz w:val="24"/>
            <w:szCs w:val="24"/>
            <w:lang w:eastAsia="en-US"/>
          </w:rPr>
          <w:instrText xml:space="preserve"> ADDIN EN.CITE &lt;EndNote&gt;&lt;Cite&gt;&lt;Author&gt;Fusch&lt;/Author&gt;&lt;Year&gt;2015&lt;/Year&gt;&lt;RecNum&gt;8376&lt;/RecNum&gt;&lt;DisplayText&gt;&lt;style face="superscript"&gt;28&lt;/style&gt;&lt;/DisplayText&gt;&lt;record&gt;&lt;rec-number&gt;8376&lt;/rec-number&gt;&lt;foreign-keys&gt;&lt;key app="EN" db-id="zde9rax2nz9psuexfs4vdwa9redpr5rx00sa" timestamp="1547636836"&gt;8376&lt;/key&gt;&lt;/foreign-keys&gt;&lt;ref-type name="Journal Article"&gt;17&lt;/ref-type&gt;&lt;contributors&gt;&lt;authors&gt;&lt;author&gt;Fusch, Patricia I.&lt;/author&gt;&lt;author&gt;Ness, Lawrence R.&lt;/author&gt;&lt;/authors&gt;&lt;/contributors&gt;&lt;titles&gt;&lt;title&gt;Are We There Yet? Data Saturation in Qualitative Research&lt;/title&gt;&lt;secondary-title&gt;Qualitative Report&lt;/secondary-title&gt;&lt;/titles&gt;&lt;periodical&gt;&lt;full-title&gt;Qualitative Report&lt;/full-title&gt;&lt;/periodical&gt;&lt;pages&gt;1408-1416&lt;/pages&gt;&lt;volume&gt;20&lt;/volume&gt;&lt;number&gt;9&lt;/number&gt;&lt;dates&gt;&lt;year&gt;2015&lt;/year&gt;&lt;pub-dates&gt;&lt;date&gt;Sep&lt;/date&gt;&lt;/pub-dates&gt;&lt;/dates&gt;&lt;isbn&gt;2160-3715&lt;/isbn&gt;&lt;accession-num&gt;WOS:000367440900003&lt;/accession-num&gt;&lt;urls&gt;&lt;related-urls&gt;&lt;url&gt;&amp;lt;Go to ISI&amp;gt;://WOS:000367440900003&lt;/url&gt;&lt;/related-urls&gt;&lt;/urls&gt;&lt;/record&gt;&lt;/Cite&gt;&lt;/EndNote&gt;</w:instrText>
        </w:r>
        <w:r w:rsidRPr="00742993">
          <w:rPr>
            <w:rStyle w:val="Hyperlink"/>
            <w:rFonts w:cstheme="minorHAnsi"/>
            <w:sz w:val="24"/>
            <w:szCs w:val="24"/>
            <w:lang w:eastAsia="en-US"/>
          </w:rPr>
          <w:fldChar w:fldCharType="separate"/>
        </w:r>
        <w:r w:rsidR="00CE6C41" w:rsidRPr="00742993">
          <w:rPr>
            <w:rStyle w:val="Hyperlink"/>
            <w:rFonts w:cstheme="minorHAnsi"/>
            <w:noProof/>
            <w:sz w:val="24"/>
            <w:szCs w:val="24"/>
            <w:vertAlign w:val="superscript"/>
            <w:lang w:eastAsia="en-US"/>
          </w:rPr>
          <w:t>28</w:t>
        </w:r>
        <w:r w:rsidRPr="00742993">
          <w:rPr>
            <w:rStyle w:val="Hyperlink"/>
            <w:rFonts w:cstheme="minorHAnsi"/>
            <w:sz w:val="24"/>
            <w:szCs w:val="24"/>
            <w:lang w:eastAsia="en-US"/>
          </w:rPr>
          <w:fldChar w:fldCharType="end"/>
        </w:r>
      </w:hyperlink>
      <w:r w:rsidR="00F32396" w:rsidRPr="00D97758">
        <w:rPr>
          <w:rFonts w:cstheme="minorHAnsi"/>
          <w:sz w:val="24"/>
          <w:szCs w:val="24"/>
          <w:lang w:eastAsia="en-US"/>
        </w:rPr>
        <w:t xml:space="preserve"> </w:t>
      </w:r>
    </w:p>
    <w:p w14:paraId="7B012B9A" w14:textId="77777777" w:rsidR="000E4EB4" w:rsidRPr="00D97758" w:rsidRDefault="000E4EB4" w:rsidP="00D97758">
      <w:pPr>
        <w:spacing w:line="480" w:lineRule="auto"/>
        <w:jc w:val="both"/>
        <w:rPr>
          <w:rFonts w:cstheme="minorHAnsi"/>
          <w:sz w:val="24"/>
          <w:szCs w:val="24"/>
          <w:lang w:eastAsia="en-US"/>
        </w:rPr>
      </w:pPr>
    </w:p>
    <w:p w14:paraId="6A0617C4" w14:textId="6968349F" w:rsidR="00931E23" w:rsidRPr="000E4EB4" w:rsidRDefault="00931A12" w:rsidP="00D97758">
      <w:pPr>
        <w:pStyle w:val="Heading1"/>
        <w:spacing w:line="480" w:lineRule="auto"/>
        <w:jc w:val="both"/>
        <w:rPr>
          <w:rFonts w:asciiTheme="minorHAnsi" w:hAnsiTheme="minorHAnsi" w:cstheme="minorHAnsi"/>
          <w:b/>
          <w:color w:val="auto"/>
          <w:sz w:val="24"/>
          <w:szCs w:val="24"/>
        </w:rPr>
      </w:pPr>
      <w:r w:rsidRPr="000E4EB4">
        <w:rPr>
          <w:rFonts w:asciiTheme="minorHAnsi" w:hAnsiTheme="minorHAnsi" w:cstheme="minorHAnsi"/>
          <w:b/>
          <w:color w:val="auto"/>
          <w:sz w:val="24"/>
          <w:szCs w:val="24"/>
        </w:rPr>
        <w:t>RESULTS</w:t>
      </w:r>
    </w:p>
    <w:p w14:paraId="06CAA4FB" w14:textId="417D59EE" w:rsidR="00FE31BB" w:rsidRPr="00D97758" w:rsidRDefault="000E4EB4" w:rsidP="00D97758">
      <w:pPr>
        <w:spacing w:line="480" w:lineRule="auto"/>
        <w:jc w:val="both"/>
        <w:rPr>
          <w:rFonts w:cstheme="minorHAnsi"/>
          <w:sz w:val="24"/>
          <w:szCs w:val="24"/>
          <w:lang w:eastAsia="en-US"/>
        </w:rPr>
      </w:pPr>
      <w:r>
        <w:rPr>
          <w:rFonts w:cstheme="minorHAnsi"/>
          <w:sz w:val="24"/>
          <w:szCs w:val="24"/>
          <w:lang w:eastAsia="en-US"/>
        </w:rPr>
        <w:t xml:space="preserve">In total, </w:t>
      </w:r>
      <w:r w:rsidR="003B734B">
        <w:rPr>
          <w:rFonts w:cstheme="minorHAnsi"/>
          <w:sz w:val="24"/>
          <w:szCs w:val="24"/>
          <w:lang w:eastAsia="en-US"/>
        </w:rPr>
        <w:t xml:space="preserve">58 </w:t>
      </w:r>
      <w:r w:rsidR="00A64F9B">
        <w:rPr>
          <w:rFonts w:cstheme="minorHAnsi"/>
          <w:sz w:val="24"/>
          <w:szCs w:val="24"/>
          <w:lang w:eastAsia="en-US"/>
        </w:rPr>
        <w:t xml:space="preserve">HEAF participants were contacted, </w:t>
      </w:r>
      <w:r w:rsidR="0086454C">
        <w:rPr>
          <w:rFonts w:cstheme="minorHAnsi"/>
          <w:sz w:val="24"/>
          <w:szCs w:val="24"/>
          <w:lang w:eastAsia="en-US"/>
        </w:rPr>
        <w:t xml:space="preserve">of </w:t>
      </w:r>
      <w:r w:rsidR="00A64F9B">
        <w:rPr>
          <w:rFonts w:cstheme="minorHAnsi"/>
          <w:sz w:val="24"/>
          <w:szCs w:val="24"/>
          <w:lang w:eastAsia="en-US"/>
        </w:rPr>
        <w:t xml:space="preserve">whom </w:t>
      </w:r>
      <w:r w:rsidR="003B734B">
        <w:rPr>
          <w:rFonts w:cstheme="minorHAnsi"/>
          <w:sz w:val="24"/>
          <w:szCs w:val="24"/>
          <w:lang w:eastAsia="en-US"/>
        </w:rPr>
        <w:t>18 (</w:t>
      </w:r>
      <w:r w:rsidR="00A64F9B">
        <w:rPr>
          <w:rFonts w:cstheme="minorHAnsi"/>
          <w:sz w:val="24"/>
          <w:szCs w:val="24"/>
          <w:lang w:eastAsia="en-US"/>
        </w:rPr>
        <w:t>31%</w:t>
      </w:r>
      <w:r w:rsidR="003B734B">
        <w:rPr>
          <w:rFonts w:cstheme="minorHAnsi"/>
          <w:sz w:val="24"/>
          <w:szCs w:val="24"/>
          <w:lang w:eastAsia="en-US"/>
        </w:rPr>
        <w:t>)</w:t>
      </w:r>
      <w:r w:rsidR="00A64F9B">
        <w:rPr>
          <w:rFonts w:cstheme="minorHAnsi"/>
          <w:sz w:val="24"/>
          <w:szCs w:val="24"/>
          <w:lang w:eastAsia="en-US"/>
        </w:rPr>
        <w:t xml:space="preserve"> </w:t>
      </w:r>
      <w:r w:rsidR="00346816">
        <w:rPr>
          <w:rFonts w:cstheme="minorHAnsi"/>
          <w:sz w:val="24"/>
          <w:szCs w:val="24"/>
          <w:lang w:eastAsia="en-US"/>
        </w:rPr>
        <w:t xml:space="preserve">agreed </w:t>
      </w:r>
      <w:r w:rsidR="00A64F9B">
        <w:rPr>
          <w:rFonts w:cstheme="minorHAnsi"/>
          <w:sz w:val="24"/>
          <w:szCs w:val="24"/>
          <w:lang w:eastAsia="en-US"/>
        </w:rPr>
        <w:t xml:space="preserve">to </w:t>
      </w:r>
      <w:r w:rsidR="00FF7BA0">
        <w:rPr>
          <w:rFonts w:cstheme="minorHAnsi"/>
          <w:sz w:val="24"/>
          <w:szCs w:val="24"/>
          <w:lang w:eastAsia="en-US"/>
        </w:rPr>
        <w:t>participate</w:t>
      </w:r>
      <w:r w:rsidR="00A64F9B">
        <w:rPr>
          <w:rFonts w:cstheme="minorHAnsi"/>
          <w:sz w:val="24"/>
          <w:szCs w:val="24"/>
          <w:lang w:eastAsia="en-US"/>
        </w:rPr>
        <w:t xml:space="preserve">. </w:t>
      </w:r>
      <w:r w:rsidR="00824BB0">
        <w:rPr>
          <w:rFonts w:cstheme="minorHAnsi"/>
          <w:sz w:val="24"/>
          <w:szCs w:val="24"/>
          <w:lang w:eastAsia="en-US"/>
        </w:rPr>
        <w:t>O</w:t>
      </w:r>
      <w:r w:rsidR="009465FF">
        <w:rPr>
          <w:rFonts w:cstheme="minorHAnsi"/>
          <w:sz w:val="24"/>
          <w:szCs w:val="24"/>
          <w:lang w:eastAsia="en-US"/>
        </w:rPr>
        <w:t xml:space="preserve">nly </w:t>
      </w:r>
      <w:r w:rsidR="005C3E76" w:rsidRPr="00D97758">
        <w:rPr>
          <w:rFonts w:cstheme="minorHAnsi"/>
          <w:sz w:val="24"/>
          <w:szCs w:val="24"/>
          <w:lang w:eastAsia="en-US"/>
        </w:rPr>
        <w:t xml:space="preserve">seventeen </w:t>
      </w:r>
      <w:r w:rsidR="00346816">
        <w:rPr>
          <w:rFonts w:cstheme="minorHAnsi"/>
          <w:sz w:val="24"/>
          <w:szCs w:val="24"/>
          <w:lang w:eastAsia="en-US"/>
        </w:rPr>
        <w:t xml:space="preserve">interviews </w:t>
      </w:r>
      <w:r w:rsidR="005C3E76" w:rsidRPr="00D97758">
        <w:rPr>
          <w:rFonts w:cstheme="minorHAnsi"/>
          <w:sz w:val="24"/>
          <w:szCs w:val="24"/>
          <w:lang w:eastAsia="en-US"/>
        </w:rPr>
        <w:t>were</w:t>
      </w:r>
      <w:r w:rsidR="00346816">
        <w:rPr>
          <w:rFonts w:cstheme="minorHAnsi"/>
          <w:sz w:val="24"/>
          <w:szCs w:val="24"/>
          <w:lang w:eastAsia="en-US"/>
        </w:rPr>
        <w:t xml:space="preserve"> included in the </w:t>
      </w:r>
      <w:r w:rsidR="005201D6">
        <w:rPr>
          <w:rFonts w:cstheme="minorHAnsi"/>
          <w:sz w:val="24"/>
          <w:szCs w:val="24"/>
          <w:lang w:eastAsia="en-US"/>
        </w:rPr>
        <w:t>analys</w:t>
      </w:r>
      <w:r w:rsidR="00346816">
        <w:rPr>
          <w:rFonts w:cstheme="minorHAnsi"/>
          <w:sz w:val="24"/>
          <w:szCs w:val="24"/>
          <w:lang w:eastAsia="en-US"/>
        </w:rPr>
        <w:t xml:space="preserve">is, however, </w:t>
      </w:r>
      <w:r w:rsidR="007D6872">
        <w:rPr>
          <w:rFonts w:cstheme="minorHAnsi"/>
          <w:sz w:val="24"/>
          <w:szCs w:val="24"/>
          <w:lang w:eastAsia="en-US"/>
        </w:rPr>
        <w:t>since</w:t>
      </w:r>
      <w:r w:rsidR="009465FF">
        <w:rPr>
          <w:rFonts w:cstheme="minorHAnsi"/>
          <w:sz w:val="24"/>
          <w:szCs w:val="24"/>
          <w:lang w:eastAsia="en-US"/>
        </w:rPr>
        <w:t xml:space="preserve"> one</w:t>
      </w:r>
      <w:r w:rsidR="005C3E76" w:rsidRPr="00D97758">
        <w:rPr>
          <w:rFonts w:cstheme="minorHAnsi"/>
          <w:sz w:val="24"/>
          <w:szCs w:val="24"/>
          <w:lang w:eastAsia="en-US"/>
        </w:rPr>
        <w:t xml:space="preserve"> participant </w:t>
      </w:r>
      <w:r w:rsidR="005201D6">
        <w:rPr>
          <w:rFonts w:cstheme="minorHAnsi"/>
          <w:sz w:val="24"/>
          <w:szCs w:val="24"/>
          <w:lang w:eastAsia="en-US"/>
        </w:rPr>
        <w:t xml:space="preserve">reported </w:t>
      </w:r>
      <w:r w:rsidR="00F921F4">
        <w:rPr>
          <w:rFonts w:cstheme="minorHAnsi"/>
          <w:sz w:val="24"/>
          <w:szCs w:val="24"/>
          <w:lang w:eastAsia="en-US"/>
        </w:rPr>
        <w:t>unemployment</w:t>
      </w:r>
      <w:r w:rsidR="005C3E76" w:rsidRPr="00D97758">
        <w:rPr>
          <w:rFonts w:cstheme="minorHAnsi"/>
          <w:sz w:val="24"/>
          <w:szCs w:val="24"/>
          <w:lang w:eastAsia="en-US"/>
        </w:rPr>
        <w:t xml:space="preserve"> prior to retirement. P</w:t>
      </w:r>
      <w:r w:rsidR="00FE31BB" w:rsidRPr="00D97758">
        <w:rPr>
          <w:rFonts w:cstheme="minorHAnsi"/>
          <w:sz w:val="24"/>
          <w:szCs w:val="24"/>
          <w:lang w:eastAsia="en-US"/>
        </w:rPr>
        <w:t>artici</w:t>
      </w:r>
      <w:r w:rsidR="0024165C" w:rsidRPr="00D97758">
        <w:rPr>
          <w:rFonts w:cstheme="minorHAnsi"/>
          <w:sz w:val="24"/>
          <w:szCs w:val="24"/>
          <w:lang w:eastAsia="en-US"/>
        </w:rPr>
        <w:t xml:space="preserve">pants </w:t>
      </w:r>
      <w:r w:rsidR="00FE31BB" w:rsidRPr="00D97758">
        <w:rPr>
          <w:rFonts w:cstheme="minorHAnsi"/>
          <w:sz w:val="24"/>
          <w:szCs w:val="24"/>
          <w:lang w:eastAsia="en-US"/>
        </w:rPr>
        <w:t>reti</w:t>
      </w:r>
      <w:r w:rsidR="006F1687" w:rsidRPr="00D97758">
        <w:rPr>
          <w:rFonts w:cstheme="minorHAnsi"/>
          <w:sz w:val="24"/>
          <w:szCs w:val="24"/>
          <w:lang w:eastAsia="en-US"/>
        </w:rPr>
        <w:t xml:space="preserve">red </w:t>
      </w:r>
      <w:r w:rsidR="006C3C88">
        <w:rPr>
          <w:rFonts w:cstheme="minorHAnsi"/>
          <w:sz w:val="24"/>
          <w:szCs w:val="24"/>
          <w:lang w:eastAsia="en-US"/>
        </w:rPr>
        <w:t xml:space="preserve">between </w:t>
      </w:r>
      <w:r w:rsidR="006F1687" w:rsidRPr="00D97758">
        <w:rPr>
          <w:rFonts w:cstheme="minorHAnsi"/>
          <w:sz w:val="24"/>
          <w:szCs w:val="24"/>
          <w:lang w:eastAsia="en-US"/>
        </w:rPr>
        <w:t>2012</w:t>
      </w:r>
      <w:r w:rsidR="006C3C88">
        <w:rPr>
          <w:rFonts w:cstheme="minorHAnsi"/>
          <w:sz w:val="24"/>
          <w:szCs w:val="24"/>
          <w:lang w:eastAsia="en-US"/>
        </w:rPr>
        <w:t xml:space="preserve"> and </w:t>
      </w:r>
      <w:r w:rsidR="005C3E76" w:rsidRPr="00D97758">
        <w:rPr>
          <w:rFonts w:cstheme="minorHAnsi"/>
          <w:sz w:val="24"/>
          <w:szCs w:val="24"/>
          <w:lang w:eastAsia="en-US"/>
        </w:rPr>
        <w:t xml:space="preserve">2014 </w:t>
      </w:r>
      <w:r w:rsidR="00653A1C">
        <w:rPr>
          <w:rFonts w:cstheme="minorHAnsi"/>
          <w:sz w:val="24"/>
          <w:szCs w:val="24"/>
          <w:lang w:eastAsia="en-US"/>
        </w:rPr>
        <w:t xml:space="preserve">at </w:t>
      </w:r>
      <w:r w:rsidR="005201D6">
        <w:rPr>
          <w:rFonts w:cstheme="minorHAnsi"/>
          <w:sz w:val="24"/>
          <w:szCs w:val="24"/>
          <w:lang w:eastAsia="en-US"/>
        </w:rPr>
        <w:t>age</w:t>
      </w:r>
      <w:r w:rsidR="00653A1C">
        <w:rPr>
          <w:rFonts w:cstheme="minorHAnsi"/>
          <w:sz w:val="24"/>
          <w:szCs w:val="24"/>
          <w:lang w:eastAsia="en-US"/>
        </w:rPr>
        <w:t>s</w:t>
      </w:r>
      <w:r w:rsidR="005C3E76" w:rsidRPr="00D97758">
        <w:rPr>
          <w:rFonts w:cstheme="minorHAnsi"/>
          <w:sz w:val="24"/>
          <w:szCs w:val="24"/>
          <w:lang w:eastAsia="en-US"/>
        </w:rPr>
        <w:t xml:space="preserve"> 55</w:t>
      </w:r>
      <w:r w:rsidR="00F95F6B" w:rsidRPr="00D97758">
        <w:rPr>
          <w:rFonts w:cstheme="minorHAnsi"/>
          <w:sz w:val="24"/>
          <w:szCs w:val="24"/>
          <w:lang w:eastAsia="en-US"/>
        </w:rPr>
        <w:t>-</w:t>
      </w:r>
      <w:r w:rsidR="005C3E76" w:rsidRPr="00D97758">
        <w:rPr>
          <w:rFonts w:cstheme="minorHAnsi"/>
          <w:sz w:val="24"/>
          <w:szCs w:val="24"/>
          <w:lang w:eastAsia="en-US"/>
        </w:rPr>
        <w:t>67</w:t>
      </w:r>
      <w:r w:rsidR="00993D19" w:rsidRPr="00D97758">
        <w:rPr>
          <w:rFonts w:cstheme="minorHAnsi"/>
          <w:sz w:val="24"/>
          <w:szCs w:val="24"/>
          <w:lang w:eastAsia="en-US"/>
        </w:rPr>
        <w:t xml:space="preserve"> years</w:t>
      </w:r>
      <w:r w:rsidR="00291DB9">
        <w:rPr>
          <w:rFonts w:cstheme="minorHAnsi"/>
          <w:sz w:val="24"/>
          <w:szCs w:val="24"/>
          <w:lang w:eastAsia="en-US"/>
        </w:rPr>
        <w:t xml:space="preserve"> </w:t>
      </w:r>
      <w:r w:rsidR="00B64820">
        <w:rPr>
          <w:rFonts w:cstheme="minorHAnsi"/>
          <w:sz w:val="24"/>
          <w:szCs w:val="24"/>
          <w:lang w:eastAsia="en-US"/>
        </w:rPr>
        <w:t xml:space="preserve">(therefore </w:t>
      </w:r>
      <w:r w:rsidR="00291DB9">
        <w:rPr>
          <w:rFonts w:cstheme="minorHAnsi"/>
          <w:sz w:val="24"/>
          <w:szCs w:val="24"/>
          <w:lang w:eastAsia="en-US"/>
        </w:rPr>
        <w:t>before</w:t>
      </w:r>
      <w:r w:rsidR="00B221E4">
        <w:rPr>
          <w:rFonts w:cstheme="minorHAnsi"/>
          <w:sz w:val="24"/>
          <w:szCs w:val="24"/>
          <w:lang w:eastAsia="en-US"/>
        </w:rPr>
        <w:t>, at</w:t>
      </w:r>
      <w:r w:rsidR="009E3390">
        <w:rPr>
          <w:rFonts w:cstheme="minorHAnsi"/>
          <w:sz w:val="24"/>
          <w:szCs w:val="24"/>
          <w:lang w:eastAsia="en-US"/>
        </w:rPr>
        <w:t>,</w:t>
      </w:r>
      <w:r w:rsidR="00291DB9">
        <w:rPr>
          <w:rFonts w:cstheme="minorHAnsi"/>
          <w:sz w:val="24"/>
          <w:szCs w:val="24"/>
          <w:lang w:eastAsia="en-US"/>
        </w:rPr>
        <w:t xml:space="preserve"> and after SPA)</w:t>
      </w:r>
      <w:r w:rsidR="0086454C">
        <w:rPr>
          <w:rFonts w:cstheme="minorHAnsi"/>
          <w:sz w:val="24"/>
          <w:szCs w:val="24"/>
          <w:lang w:eastAsia="en-US"/>
        </w:rPr>
        <w:t xml:space="preserve"> (Table </w:t>
      </w:r>
      <w:r w:rsidR="002F1517">
        <w:rPr>
          <w:rFonts w:cstheme="minorHAnsi"/>
          <w:sz w:val="24"/>
          <w:szCs w:val="24"/>
          <w:lang w:eastAsia="en-US"/>
        </w:rPr>
        <w:t>2</w:t>
      </w:r>
      <w:r w:rsidR="0086454C">
        <w:rPr>
          <w:rFonts w:cstheme="minorHAnsi"/>
          <w:sz w:val="24"/>
          <w:szCs w:val="24"/>
          <w:lang w:eastAsia="en-US"/>
        </w:rPr>
        <w:t>)</w:t>
      </w:r>
      <w:r w:rsidR="005C3E76" w:rsidRPr="00D97758">
        <w:rPr>
          <w:rFonts w:cstheme="minorHAnsi"/>
          <w:sz w:val="24"/>
          <w:szCs w:val="24"/>
          <w:lang w:eastAsia="en-US"/>
        </w:rPr>
        <w:t xml:space="preserve">. </w:t>
      </w:r>
      <w:r w:rsidR="00C64CE7">
        <w:rPr>
          <w:rFonts w:cstheme="minorHAnsi"/>
          <w:sz w:val="24"/>
          <w:szCs w:val="24"/>
          <w:lang w:eastAsia="en-US"/>
        </w:rPr>
        <w:t>At the time of interview</w:t>
      </w:r>
      <w:r w:rsidR="006C3C88">
        <w:rPr>
          <w:rFonts w:cstheme="minorHAnsi"/>
          <w:sz w:val="24"/>
          <w:szCs w:val="24"/>
          <w:lang w:eastAsia="en-US"/>
        </w:rPr>
        <w:t>,</w:t>
      </w:r>
      <w:r w:rsidR="00C64CE7">
        <w:rPr>
          <w:rFonts w:cstheme="minorHAnsi"/>
          <w:sz w:val="24"/>
          <w:szCs w:val="24"/>
          <w:lang w:eastAsia="en-US"/>
        </w:rPr>
        <w:t xml:space="preserve"> in 2018, participants had been retired </w:t>
      </w:r>
      <w:r w:rsidR="00653A1C">
        <w:rPr>
          <w:rFonts w:cstheme="minorHAnsi"/>
          <w:sz w:val="24"/>
          <w:szCs w:val="24"/>
          <w:lang w:eastAsia="en-US"/>
        </w:rPr>
        <w:t xml:space="preserve">for </w:t>
      </w:r>
      <w:r w:rsidR="006C3C88">
        <w:rPr>
          <w:rFonts w:cstheme="minorHAnsi"/>
          <w:sz w:val="24"/>
          <w:szCs w:val="24"/>
          <w:lang w:eastAsia="en-US"/>
        </w:rPr>
        <w:t xml:space="preserve">between 3 </w:t>
      </w:r>
      <w:r w:rsidR="009465FF">
        <w:rPr>
          <w:rFonts w:cstheme="minorHAnsi"/>
          <w:sz w:val="24"/>
          <w:szCs w:val="24"/>
          <w:lang w:eastAsia="en-US"/>
        </w:rPr>
        <w:t>and</w:t>
      </w:r>
      <w:r w:rsidR="00C64CE7">
        <w:rPr>
          <w:rFonts w:cstheme="minorHAnsi"/>
          <w:sz w:val="24"/>
          <w:szCs w:val="24"/>
          <w:lang w:eastAsia="en-US"/>
        </w:rPr>
        <w:t xml:space="preserve"> 6 years. </w:t>
      </w:r>
      <w:r w:rsidR="009465FF">
        <w:rPr>
          <w:rFonts w:cstheme="minorHAnsi"/>
          <w:sz w:val="24"/>
          <w:szCs w:val="24"/>
          <w:lang w:eastAsia="en-US"/>
        </w:rPr>
        <w:t>The i</w:t>
      </w:r>
      <w:r w:rsidR="00F921F4">
        <w:rPr>
          <w:rFonts w:cstheme="minorHAnsi"/>
          <w:sz w:val="24"/>
          <w:szCs w:val="24"/>
          <w:lang w:eastAsia="en-US"/>
        </w:rPr>
        <w:t>nterviews lasted</w:t>
      </w:r>
      <w:r w:rsidR="007948C6" w:rsidRPr="00D97758">
        <w:rPr>
          <w:rFonts w:cstheme="minorHAnsi"/>
          <w:sz w:val="24"/>
          <w:szCs w:val="24"/>
          <w:lang w:eastAsia="en-US"/>
        </w:rPr>
        <w:t xml:space="preserve"> </w:t>
      </w:r>
      <w:r w:rsidR="00346816">
        <w:rPr>
          <w:rFonts w:cstheme="minorHAnsi"/>
          <w:sz w:val="24"/>
          <w:szCs w:val="24"/>
          <w:lang w:eastAsia="en-US"/>
        </w:rPr>
        <w:t xml:space="preserve">between </w:t>
      </w:r>
      <w:r w:rsidR="00995370" w:rsidRPr="00D97758">
        <w:rPr>
          <w:rFonts w:cstheme="minorHAnsi"/>
          <w:sz w:val="24"/>
          <w:szCs w:val="24"/>
          <w:lang w:eastAsia="en-US"/>
        </w:rPr>
        <w:t>1</w:t>
      </w:r>
      <w:r w:rsidR="00346816">
        <w:rPr>
          <w:rFonts w:cstheme="minorHAnsi"/>
          <w:sz w:val="24"/>
          <w:szCs w:val="24"/>
          <w:lang w:eastAsia="en-US"/>
        </w:rPr>
        <w:t xml:space="preserve">5 and </w:t>
      </w:r>
      <w:r w:rsidR="00995370" w:rsidRPr="00D97758">
        <w:rPr>
          <w:rFonts w:cstheme="minorHAnsi"/>
          <w:sz w:val="24"/>
          <w:szCs w:val="24"/>
          <w:lang w:eastAsia="en-US"/>
        </w:rPr>
        <w:t xml:space="preserve">30 </w:t>
      </w:r>
      <w:r w:rsidR="007948C6" w:rsidRPr="00D97758">
        <w:rPr>
          <w:rFonts w:cstheme="minorHAnsi"/>
          <w:sz w:val="24"/>
          <w:szCs w:val="24"/>
          <w:lang w:eastAsia="en-US"/>
        </w:rPr>
        <w:t>minutes</w:t>
      </w:r>
      <w:r w:rsidR="00291DB9">
        <w:rPr>
          <w:rFonts w:cstheme="minorHAnsi"/>
          <w:sz w:val="24"/>
          <w:szCs w:val="24"/>
          <w:lang w:eastAsia="en-US"/>
        </w:rPr>
        <w:t>,</w:t>
      </w:r>
      <w:r w:rsidR="006F1687" w:rsidRPr="00D97758">
        <w:rPr>
          <w:rFonts w:cstheme="minorHAnsi"/>
          <w:sz w:val="24"/>
          <w:szCs w:val="24"/>
          <w:lang w:eastAsia="en-US"/>
        </w:rPr>
        <w:t xml:space="preserve"> exclu</w:t>
      </w:r>
      <w:r w:rsidR="00F921F4">
        <w:rPr>
          <w:rFonts w:cstheme="minorHAnsi"/>
          <w:sz w:val="24"/>
          <w:szCs w:val="24"/>
          <w:lang w:eastAsia="en-US"/>
        </w:rPr>
        <w:t xml:space="preserve">ding </w:t>
      </w:r>
      <w:r w:rsidR="005201D6">
        <w:rPr>
          <w:rFonts w:cstheme="minorHAnsi"/>
          <w:sz w:val="24"/>
          <w:szCs w:val="24"/>
          <w:lang w:eastAsia="en-US"/>
        </w:rPr>
        <w:t>introductions and post-</w:t>
      </w:r>
      <w:r w:rsidR="006F1687" w:rsidRPr="00D97758">
        <w:rPr>
          <w:rFonts w:cstheme="minorHAnsi"/>
          <w:sz w:val="24"/>
          <w:szCs w:val="24"/>
          <w:lang w:eastAsia="en-US"/>
        </w:rPr>
        <w:t>interview conversations.</w:t>
      </w:r>
    </w:p>
    <w:p w14:paraId="0EAD385B" w14:textId="1D41D982" w:rsidR="00DB6A9C" w:rsidRPr="00D97758" w:rsidRDefault="00DB6A9C" w:rsidP="009222A5">
      <w:pPr>
        <w:keepNext/>
        <w:spacing w:line="480" w:lineRule="auto"/>
        <w:jc w:val="both"/>
        <w:rPr>
          <w:rFonts w:cstheme="minorHAnsi"/>
          <w:sz w:val="24"/>
          <w:szCs w:val="24"/>
        </w:rPr>
      </w:pPr>
      <w:r w:rsidRPr="00D97758">
        <w:rPr>
          <w:rFonts w:cstheme="minorHAnsi"/>
          <w:sz w:val="24"/>
          <w:szCs w:val="24"/>
        </w:rPr>
        <w:t xml:space="preserve">Table </w:t>
      </w:r>
      <w:r w:rsidR="009222A5">
        <w:rPr>
          <w:rFonts w:cstheme="minorHAnsi"/>
          <w:sz w:val="24"/>
          <w:szCs w:val="24"/>
        </w:rPr>
        <w:t>2</w:t>
      </w:r>
      <w:r w:rsidRPr="00D97758">
        <w:rPr>
          <w:rFonts w:cstheme="minorHAnsi"/>
          <w:sz w:val="24"/>
          <w:szCs w:val="24"/>
        </w:rPr>
        <w:tab/>
      </w:r>
      <w:r w:rsidR="009222A5">
        <w:rPr>
          <w:rFonts w:cstheme="minorHAnsi"/>
          <w:sz w:val="24"/>
          <w:szCs w:val="24"/>
        </w:rPr>
        <w:tab/>
      </w:r>
      <w:r w:rsidRPr="00341BB7">
        <w:rPr>
          <w:rFonts w:cstheme="minorHAnsi"/>
          <w:bCs/>
          <w:sz w:val="24"/>
          <w:szCs w:val="24"/>
        </w:rPr>
        <w:t>Characteristics of participants in the HEAF FIRST qualitative study</w:t>
      </w:r>
    </w:p>
    <w:tbl>
      <w:tblPr>
        <w:tblStyle w:val="GridTable4-Accent31"/>
        <w:tblW w:w="0" w:type="auto"/>
        <w:tblLook w:val="04A0" w:firstRow="1" w:lastRow="0" w:firstColumn="1" w:lastColumn="0" w:noHBand="0" w:noVBand="1"/>
      </w:tblPr>
      <w:tblGrid>
        <w:gridCol w:w="3217"/>
        <w:gridCol w:w="1884"/>
        <w:gridCol w:w="1982"/>
        <w:gridCol w:w="1792"/>
      </w:tblGrid>
      <w:tr w:rsidR="00DB6A9C" w:rsidRPr="00D97758" w14:paraId="7C3A781C" w14:textId="77777777" w:rsidTr="00E62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2657C577" w14:textId="77777777" w:rsidR="00DB6A9C" w:rsidRPr="00D97758" w:rsidRDefault="00DB6A9C" w:rsidP="00E62DC1">
            <w:pPr>
              <w:keepNext/>
              <w:keepLines/>
              <w:spacing w:line="360" w:lineRule="auto"/>
              <w:jc w:val="both"/>
              <w:rPr>
                <w:rFonts w:cstheme="minorHAnsi"/>
                <w:color w:val="auto"/>
                <w:sz w:val="24"/>
                <w:szCs w:val="24"/>
                <w:lang w:eastAsia="en-US"/>
              </w:rPr>
            </w:pPr>
          </w:p>
        </w:tc>
        <w:tc>
          <w:tcPr>
            <w:tcW w:w="1884" w:type="dxa"/>
          </w:tcPr>
          <w:p w14:paraId="103F27DF" w14:textId="77777777" w:rsidR="00DB6A9C" w:rsidRPr="00D97758" w:rsidRDefault="00DB6A9C" w:rsidP="00E62DC1">
            <w:pPr>
              <w:keepNext/>
              <w:keepLines/>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lang w:eastAsia="en-US"/>
              </w:rPr>
            </w:pPr>
            <w:r w:rsidRPr="00D97758">
              <w:rPr>
                <w:rFonts w:cstheme="minorHAnsi"/>
                <w:color w:val="auto"/>
                <w:sz w:val="24"/>
                <w:szCs w:val="24"/>
                <w:lang w:eastAsia="en-US"/>
              </w:rPr>
              <w:t>M</w:t>
            </w:r>
            <w:r>
              <w:rPr>
                <w:rFonts w:cstheme="minorHAnsi"/>
                <w:color w:val="auto"/>
                <w:sz w:val="24"/>
                <w:szCs w:val="24"/>
                <w:lang w:eastAsia="en-US"/>
              </w:rPr>
              <w:t>en</w:t>
            </w:r>
          </w:p>
          <w:p w14:paraId="61E94DFB" w14:textId="77777777" w:rsidR="00DB6A9C" w:rsidRPr="00D97758" w:rsidRDefault="00DB6A9C" w:rsidP="00E62DC1">
            <w:pPr>
              <w:keepNext/>
              <w:keepLines/>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lang w:eastAsia="en-US"/>
              </w:rPr>
            </w:pPr>
            <w:r w:rsidRPr="00D97758">
              <w:rPr>
                <w:rFonts w:cstheme="minorHAnsi"/>
                <w:b w:val="0"/>
                <w:bCs w:val="0"/>
                <w:color w:val="auto"/>
                <w:sz w:val="24"/>
                <w:szCs w:val="24"/>
                <w:lang w:eastAsia="en-US"/>
              </w:rPr>
              <w:t>N=8</w:t>
            </w:r>
          </w:p>
        </w:tc>
        <w:tc>
          <w:tcPr>
            <w:tcW w:w="1982" w:type="dxa"/>
          </w:tcPr>
          <w:p w14:paraId="4E618A52" w14:textId="77777777" w:rsidR="00DB6A9C" w:rsidRPr="00D97758" w:rsidRDefault="00DB6A9C" w:rsidP="00E62DC1">
            <w:pPr>
              <w:keepNext/>
              <w:keepLines/>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lang w:eastAsia="en-US"/>
              </w:rPr>
            </w:pPr>
            <w:r>
              <w:rPr>
                <w:rFonts w:cstheme="minorHAnsi"/>
                <w:color w:val="auto"/>
                <w:sz w:val="24"/>
                <w:szCs w:val="24"/>
                <w:lang w:eastAsia="en-US"/>
              </w:rPr>
              <w:t>Women</w:t>
            </w:r>
          </w:p>
          <w:p w14:paraId="0F045A76" w14:textId="77777777" w:rsidR="00DB6A9C" w:rsidRPr="00D97758" w:rsidRDefault="00DB6A9C" w:rsidP="00E62DC1">
            <w:pPr>
              <w:keepNext/>
              <w:keepLines/>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lang w:eastAsia="en-US"/>
              </w:rPr>
            </w:pPr>
            <w:r w:rsidRPr="00D97758">
              <w:rPr>
                <w:rFonts w:cstheme="minorHAnsi"/>
                <w:b w:val="0"/>
                <w:bCs w:val="0"/>
                <w:color w:val="auto"/>
                <w:sz w:val="24"/>
                <w:szCs w:val="24"/>
                <w:lang w:eastAsia="en-US"/>
              </w:rPr>
              <w:t>N=9</w:t>
            </w:r>
          </w:p>
        </w:tc>
        <w:tc>
          <w:tcPr>
            <w:tcW w:w="1792" w:type="dxa"/>
          </w:tcPr>
          <w:p w14:paraId="350F1F35" w14:textId="77777777" w:rsidR="00DB6A9C" w:rsidRPr="00D97758" w:rsidRDefault="00DB6A9C" w:rsidP="00E62DC1">
            <w:pPr>
              <w:keepNext/>
              <w:keepLines/>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lang w:eastAsia="en-US"/>
              </w:rPr>
            </w:pPr>
            <w:r w:rsidRPr="00D97758">
              <w:rPr>
                <w:rFonts w:cstheme="minorHAnsi"/>
                <w:color w:val="auto"/>
                <w:sz w:val="24"/>
                <w:szCs w:val="24"/>
                <w:lang w:eastAsia="en-US"/>
              </w:rPr>
              <w:t>Total</w:t>
            </w:r>
          </w:p>
          <w:p w14:paraId="202D12E4" w14:textId="77777777" w:rsidR="00DB6A9C" w:rsidRPr="00D97758" w:rsidRDefault="00DB6A9C" w:rsidP="00E62DC1">
            <w:pPr>
              <w:keepNext/>
              <w:keepLines/>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lang w:eastAsia="en-US"/>
              </w:rPr>
            </w:pPr>
            <w:r w:rsidRPr="00D97758">
              <w:rPr>
                <w:rFonts w:cstheme="minorHAnsi"/>
                <w:b w:val="0"/>
                <w:bCs w:val="0"/>
                <w:color w:val="auto"/>
                <w:sz w:val="24"/>
                <w:szCs w:val="24"/>
                <w:lang w:eastAsia="en-US"/>
              </w:rPr>
              <w:t>N=17</w:t>
            </w:r>
          </w:p>
        </w:tc>
      </w:tr>
      <w:tr w:rsidR="00DB6A9C" w:rsidRPr="00D97758" w14:paraId="26A142AE" w14:textId="77777777" w:rsidTr="00E62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6A1ECEB8" w14:textId="77777777"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sz w:val="24"/>
                <w:szCs w:val="24"/>
                <w:lang w:eastAsia="en-US"/>
              </w:rPr>
              <w:t>Socio-economic status (SES)</w:t>
            </w:r>
          </w:p>
        </w:tc>
        <w:tc>
          <w:tcPr>
            <w:tcW w:w="1884" w:type="dxa"/>
          </w:tcPr>
          <w:p w14:paraId="3AED4F1F"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p>
        </w:tc>
        <w:tc>
          <w:tcPr>
            <w:tcW w:w="1982" w:type="dxa"/>
          </w:tcPr>
          <w:p w14:paraId="3D012FC7"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p>
        </w:tc>
        <w:tc>
          <w:tcPr>
            <w:tcW w:w="1792" w:type="dxa"/>
          </w:tcPr>
          <w:p w14:paraId="7192C520"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p>
        </w:tc>
      </w:tr>
      <w:tr w:rsidR="00DB6A9C" w:rsidRPr="00D97758" w14:paraId="66DB0DA9" w14:textId="77777777" w:rsidTr="00E62DC1">
        <w:tc>
          <w:tcPr>
            <w:cnfStyle w:val="001000000000" w:firstRow="0" w:lastRow="0" w:firstColumn="1" w:lastColumn="0" w:oddVBand="0" w:evenVBand="0" w:oddHBand="0" w:evenHBand="0" w:firstRowFirstColumn="0" w:firstRowLastColumn="0" w:lastRowFirstColumn="0" w:lastRowLastColumn="0"/>
            <w:tcW w:w="3217" w:type="dxa"/>
          </w:tcPr>
          <w:p w14:paraId="1387CFFA" w14:textId="77777777"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b w:val="0"/>
                <w:bCs w:val="0"/>
                <w:sz w:val="24"/>
                <w:szCs w:val="24"/>
                <w:lang w:eastAsia="en-US"/>
              </w:rPr>
              <w:t>Higher and managerial</w:t>
            </w:r>
          </w:p>
        </w:tc>
        <w:tc>
          <w:tcPr>
            <w:tcW w:w="1884" w:type="dxa"/>
          </w:tcPr>
          <w:p w14:paraId="5C42573A"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2</w:t>
            </w:r>
          </w:p>
        </w:tc>
        <w:tc>
          <w:tcPr>
            <w:tcW w:w="1982" w:type="dxa"/>
          </w:tcPr>
          <w:p w14:paraId="781928C1"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3</w:t>
            </w:r>
          </w:p>
        </w:tc>
        <w:tc>
          <w:tcPr>
            <w:tcW w:w="1792" w:type="dxa"/>
          </w:tcPr>
          <w:p w14:paraId="783D6866"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5</w:t>
            </w:r>
          </w:p>
        </w:tc>
      </w:tr>
      <w:tr w:rsidR="00DB6A9C" w:rsidRPr="00D97758" w14:paraId="43B486BF" w14:textId="77777777" w:rsidTr="00E62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shd w:val="clear" w:color="auto" w:fill="auto"/>
          </w:tcPr>
          <w:p w14:paraId="7CA7E8ED" w14:textId="77777777"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b w:val="0"/>
                <w:bCs w:val="0"/>
                <w:sz w:val="24"/>
                <w:szCs w:val="24"/>
                <w:lang w:eastAsia="en-US"/>
              </w:rPr>
              <w:t>Intermediate</w:t>
            </w:r>
          </w:p>
        </w:tc>
        <w:tc>
          <w:tcPr>
            <w:tcW w:w="1884" w:type="dxa"/>
            <w:shd w:val="clear" w:color="auto" w:fill="auto"/>
          </w:tcPr>
          <w:p w14:paraId="509FD8D0"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4</w:t>
            </w:r>
          </w:p>
        </w:tc>
        <w:tc>
          <w:tcPr>
            <w:tcW w:w="1982" w:type="dxa"/>
            <w:shd w:val="clear" w:color="auto" w:fill="auto"/>
          </w:tcPr>
          <w:p w14:paraId="1F4D8233"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3</w:t>
            </w:r>
          </w:p>
        </w:tc>
        <w:tc>
          <w:tcPr>
            <w:tcW w:w="1792" w:type="dxa"/>
            <w:shd w:val="clear" w:color="auto" w:fill="auto"/>
          </w:tcPr>
          <w:p w14:paraId="7B88A1CF"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7</w:t>
            </w:r>
          </w:p>
        </w:tc>
      </w:tr>
      <w:tr w:rsidR="00DB6A9C" w:rsidRPr="00D97758" w14:paraId="520A524D" w14:textId="77777777" w:rsidTr="00E62DC1">
        <w:tc>
          <w:tcPr>
            <w:cnfStyle w:val="001000000000" w:firstRow="0" w:lastRow="0" w:firstColumn="1" w:lastColumn="0" w:oddVBand="0" w:evenVBand="0" w:oddHBand="0" w:evenHBand="0" w:firstRowFirstColumn="0" w:firstRowLastColumn="0" w:lastRowFirstColumn="0" w:lastRowLastColumn="0"/>
            <w:tcW w:w="3217" w:type="dxa"/>
          </w:tcPr>
          <w:p w14:paraId="7FA233A9" w14:textId="77777777"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b w:val="0"/>
                <w:bCs w:val="0"/>
                <w:sz w:val="24"/>
                <w:szCs w:val="24"/>
                <w:lang w:eastAsia="en-US"/>
              </w:rPr>
              <w:t>Routine and manual</w:t>
            </w:r>
          </w:p>
        </w:tc>
        <w:tc>
          <w:tcPr>
            <w:tcW w:w="1884" w:type="dxa"/>
          </w:tcPr>
          <w:p w14:paraId="0CA4D847"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2</w:t>
            </w:r>
          </w:p>
        </w:tc>
        <w:tc>
          <w:tcPr>
            <w:tcW w:w="1982" w:type="dxa"/>
          </w:tcPr>
          <w:p w14:paraId="2B09D544"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3</w:t>
            </w:r>
          </w:p>
        </w:tc>
        <w:tc>
          <w:tcPr>
            <w:tcW w:w="1792" w:type="dxa"/>
          </w:tcPr>
          <w:p w14:paraId="33475165"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5</w:t>
            </w:r>
          </w:p>
        </w:tc>
      </w:tr>
      <w:tr w:rsidR="00DB6A9C" w:rsidRPr="00D97758" w14:paraId="7B60ECF4" w14:textId="77777777" w:rsidTr="00E62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tcPr>
          <w:p w14:paraId="7104402B" w14:textId="77777777"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sz w:val="24"/>
                <w:szCs w:val="24"/>
                <w:lang w:eastAsia="en-US"/>
              </w:rPr>
              <w:t>Employment status prior to retirement</w:t>
            </w:r>
          </w:p>
        </w:tc>
        <w:tc>
          <w:tcPr>
            <w:tcW w:w="1884" w:type="dxa"/>
          </w:tcPr>
          <w:p w14:paraId="4B1E968D"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p>
        </w:tc>
        <w:tc>
          <w:tcPr>
            <w:tcW w:w="1982" w:type="dxa"/>
          </w:tcPr>
          <w:p w14:paraId="6F826C79"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p>
        </w:tc>
        <w:tc>
          <w:tcPr>
            <w:tcW w:w="1792" w:type="dxa"/>
          </w:tcPr>
          <w:p w14:paraId="79884235"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p>
        </w:tc>
      </w:tr>
      <w:tr w:rsidR="00DB6A9C" w:rsidRPr="00D97758" w14:paraId="33703E06" w14:textId="77777777" w:rsidTr="00E62DC1">
        <w:tc>
          <w:tcPr>
            <w:cnfStyle w:val="001000000000" w:firstRow="0" w:lastRow="0" w:firstColumn="1" w:lastColumn="0" w:oddVBand="0" w:evenVBand="0" w:oddHBand="0" w:evenHBand="0" w:firstRowFirstColumn="0" w:firstRowLastColumn="0" w:lastRowFirstColumn="0" w:lastRowLastColumn="0"/>
            <w:tcW w:w="3217" w:type="dxa"/>
          </w:tcPr>
          <w:p w14:paraId="506F36AA" w14:textId="249489D0"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b w:val="0"/>
                <w:bCs w:val="0"/>
                <w:sz w:val="24"/>
                <w:szCs w:val="24"/>
                <w:lang w:eastAsia="en-US"/>
              </w:rPr>
              <w:t>Self-Employed</w:t>
            </w:r>
            <w:r w:rsidR="00A26A98">
              <w:rPr>
                <w:rFonts w:cstheme="minorHAnsi"/>
                <w:b w:val="0"/>
                <w:bCs w:val="0"/>
                <w:sz w:val="24"/>
                <w:szCs w:val="24"/>
                <w:lang w:eastAsia="en-US"/>
              </w:rPr>
              <w:t xml:space="preserve"> (mean age at retirement 62.7 years)</w:t>
            </w:r>
          </w:p>
        </w:tc>
        <w:tc>
          <w:tcPr>
            <w:tcW w:w="1884" w:type="dxa"/>
          </w:tcPr>
          <w:p w14:paraId="5590F27F"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2</w:t>
            </w:r>
          </w:p>
        </w:tc>
        <w:tc>
          <w:tcPr>
            <w:tcW w:w="1982" w:type="dxa"/>
          </w:tcPr>
          <w:p w14:paraId="34B3CAB4"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4</w:t>
            </w:r>
          </w:p>
        </w:tc>
        <w:tc>
          <w:tcPr>
            <w:tcW w:w="1792" w:type="dxa"/>
          </w:tcPr>
          <w:p w14:paraId="707429B0"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6</w:t>
            </w:r>
          </w:p>
        </w:tc>
      </w:tr>
      <w:tr w:rsidR="00DB6A9C" w:rsidRPr="00D97758" w14:paraId="102746E1" w14:textId="77777777" w:rsidTr="00E62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shd w:val="clear" w:color="auto" w:fill="auto"/>
          </w:tcPr>
          <w:p w14:paraId="74083408" w14:textId="0BDB8A37"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b w:val="0"/>
                <w:bCs w:val="0"/>
                <w:sz w:val="24"/>
                <w:szCs w:val="24"/>
                <w:lang w:eastAsia="en-US"/>
              </w:rPr>
              <w:t>Employed</w:t>
            </w:r>
            <w:r w:rsidR="00A26A98">
              <w:rPr>
                <w:rFonts w:cstheme="minorHAnsi"/>
                <w:b w:val="0"/>
                <w:bCs w:val="0"/>
                <w:sz w:val="24"/>
                <w:szCs w:val="24"/>
                <w:lang w:eastAsia="en-US"/>
              </w:rPr>
              <w:t xml:space="preserve"> (mean age at retirement 60.9 years)</w:t>
            </w:r>
          </w:p>
        </w:tc>
        <w:tc>
          <w:tcPr>
            <w:tcW w:w="1884" w:type="dxa"/>
            <w:shd w:val="clear" w:color="auto" w:fill="auto"/>
          </w:tcPr>
          <w:p w14:paraId="79C11E86"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6</w:t>
            </w:r>
          </w:p>
        </w:tc>
        <w:tc>
          <w:tcPr>
            <w:tcW w:w="1982" w:type="dxa"/>
            <w:shd w:val="clear" w:color="auto" w:fill="auto"/>
          </w:tcPr>
          <w:p w14:paraId="00BCF232"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5</w:t>
            </w:r>
          </w:p>
        </w:tc>
        <w:tc>
          <w:tcPr>
            <w:tcW w:w="1792" w:type="dxa"/>
            <w:shd w:val="clear" w:color="auto" w:fill="auto"/>
          </w:tcPr>
          <w:p w14:paraId="6BA410D9"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11</w:t>
            </w:r>
          </w:p>
        </w:tc>
      </w:tr>
      <w:tr w:rsidR="00DB6A9C" w:rsidRPr="00D97758" w14:paraId="529873D8" w14:textId="77777777" w:rsidTr="00E62DC1">
        <w:tc>
          <w:tcPr>
            <w:cnfStyle w:val="001000000000" w:firstRow="0" w:lastRow="0" w:firstColumn="1" w:lastColumn="0" w:oddVBand="0" w:evenVBand="0" w:oddHBand="0" w:evenHBand="0" w:firstRowFirstColumn="0" w:firstRowLastColumn="0" w:lastRowFirstColumn="0" w:lastRowLastColumn="0"/>
            <w:tcW w:w="3217" w:type="dxa"/>
            <w:shd w:val="clear" w:color="auto" w:fill="F2F2F2" w:themeFill="background1" w:themeFillShade="F2"/>
          </w:tcPr>
          <w:p w14:paraId="4DD6CFEC" w14:textId="77777777" w:rsidR="00DB6A9C" w:rsidRPr="00D97758" w:rsidRDefault="00DB6A9C" w:rsidP="00E62DC1">
            <w:pPr>
              <w:keepNext/>
              <w:keepLines/>
              <w:spacing w:line="360" w:lineRule="auto"/>
              <w:jc w:val="both"/>
              <w:rPr>
                <w:rFonts w:cstheme="minorHAnsi"/>
                <w:sz w:val="24"/>
                <w:szCs w:val="24"/>
                <w:lang w:eastAsia="en-US"/>
              </w:rPr>
            </w:pPr>
            <w:r w:rsidRPr="00D97758">
              <w:rPr>
                <w:rFonts w:cstheme="minorHAnsi"/>
                <w:sz w:val="24"/>
                <w:szCs w:val="24"/>
                <w:lang w:eastAsia="en-US"/>
              </w:rPr>
              <w:t>Retirement timing</w:t>
            </w:r>
          </w:p>
        </w:tc>
        <w:tc>
          <w:tcPr>
            <w:tcW w:w="1884" w:type="dxa"/>
            <w:shd w:val="clear" w:color="auto" w:fill="F2F2F2" w:themeFill="background1" w:themeFillShade="F2"/>
          </w:tcPr>
          <w:p w14:paraId="44F374B0"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p>
        </w:tc>
        <w:tc>
          <w:tcPr>
            <w:tcW w:w="1982" w:type="dxa"/>
            <w:shd w:val="clear" w:color="auto" w:fill="F2F2F2" w:themeFill="background1" w:themeFillShade="F2"/>
          </w:tcPr>
          <w:p w14:paraId="4AD0699D"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p>
        </w:tc>
        <w:tc>
          <w:tcPr>
            <w:tcW w:w="1792" w:type="dxa"/>
            <w:shd w:val="clear" w:color="auto" w:fill="F2F2F2" w:themeFill="background1" w:themeFillShade="F2"/>
          </w:tcPr>
          <w:p w14:paraId="38709888"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p>
        </w:tc>
      </w:tr>
      <w:tr w:rsidR="00DB6A9C" w:rsidRPr="00D97758" w14:paraId="60250194" w14:textId="77777777" w:rsidTr="00E62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shd w:val="clear" w:color="auto" w:fill="auto"/>
          </w:tcPr>
          <w:p w14:paraId="3DA10886" w14:textId="77777777"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b w:val="0"/>
                <w:bCs w:val="0"/>
                <w:sz w:val="24"/>
                <w:szCs w:val="24"/>
                <w:lang w:eastAsia="en-US"/>
              </w:rPr>
              <w:t>Before state pension age</w:t>
            </w:r>
          </w:p>
        </w:tc>
        <w:tc>
          <w:tcPr>
            <w:tcW w:w="1884" w:type="dxa"/>
            <w:shd w:val="clear" w:color="auto" w:fill="auto"/>
          </w:tcPr>
          <w:p w14:paraId="65D0DB76"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5</w:t>
            </w:r>
          </w:p>
        </w:tc>
        <w:tc>
          <w:tcPr>
            <w:tcW w:w="1982" w:type="dxa"/>
            <w:shd w:val="clear" w:color="auto" w:fill="auto"/>
          </w:tcPr>
          <w:p w14:paraId="18803575"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2</w:t>
            </w:r>
          </w:p>
        </w:tc>
        <w:tc>
          <w:tcPr>
            <w:tcW w:w="1792" w:type="dxa"/>
            <w:shd w:val="clear" w:color="auto" w:fill="auto"/>
          </w:tcPr>
          <w:p w14:paraId="098F7916"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7</w:t>
            </w:r>
          </w:p>
        </w:tc>
      </w:tr>
      <w:tr w:rsidR="00DB6A9C" w:rsidRPr="00D97758" w14:paraId="229224E1" w14:textId="77777777" w:rsidTr="00E62DC1">
        <w:tc>
          <w:tcPr>
            <w:cnfStyle w:val="001000000000" w:firstRow="0" w:lastRow="0" w:firstColumn="1" w:lastColumn="0" w:oddVBand="0" w:evenVBand="0" w:oddHBand="0" w:evenHBand="0" w:firstRowFirstColumn="0" w:firstRowLastColumn="0" w:lastRowFirstColumn="0" w:lastRowLastColumn="0"/>
            <w:tcW w:w="3217" w:type="dxa"/>
          </w:tcPr>
          <w:p w14:paraId="06BA7AA3" w14:textId="77777777"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b w:val="0"/>
                <w:bCs w:val="0"/>
                <w:sz w:val="24"/>
                <w:szCs w:val="24"/>
                <w:lang w:eastAsia="en-US"/>
              </w:rPr>
              <w:t>At state pension age</w:t>
            </w:r>
          </w:p>
        </w:tc>
        <w:tc>
          <w:tcPr>
            <w:tcW w:w="1884" w:type="dxa"/>
          </w:tcPr>
          <w:p w14:paraId="3AFF79F6"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2</w:t>
            </w:r>
          </w:p>
        </w:tc>
        <w:tc>
          <w:tcPr>
            <w:tcW w:w="1982" w:type="dxa"/>
          </w:tcPr>
          <w:p w14:paraId="75F6956D"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3</w:t>
            </w:r>
          </w:p>
        </w:tc>
        <w:tc>
          <w:tcPr>
            <w:tcW w:w="1792" w:type="dxa"/>
          </w:tcPr>
          <w:p w14:paraId="0FCF663E" w14:textId="77777777" w:rsidR="00DB6A9C" w:rsidRPr="00D97758" w:rsidRDefault="00DB6A9C" w:rsidP="00E62DC1">
            <w:pPr>
              <w:keepNext/>
              <w:keepLines/>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5</w:t>
            </w:r>
          </w:p>
        </w:tc>
      </w:tr>
      <w:tr w:rsidR="00DB6A9C" w:rsidRPr="00D97758" w14:paraId="2BFFD5F2" w14:textId="77777777" w:rsidTr="00E62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7" w:type="dxa"/>
            <w:shd w:val="clear" w:color="auto" w:fill="auto"/>
          </w:tcPr>
          <w:p w14:paraId="5B9D82BC" w14:textId="77777777" w:rsidR="00DB6A9C" w:rsidRPr="00D97758" w:rsidRDefault="00DB6A9C" w:rsidP="00E62DC1">
            <w:pPr>
              <w:keepNext/>
              <w:keepLines/>
              <w:spacing w:line="360" w:lineRule="auto"/>
              <w:jc w:val="both"/>
              <w:rPr>
                <w:rFonts w:cstheme="minorHAnsi"/>
                <w:b w:val="0"/>
                <w:bCs w:val="0"/>
                <w:sz w:val="24"/>
                <w:szCs w:val="24"/>
                <w:lang w:eastAsia="en-US"/>
              </w:rPr>
            </w:pPr>
            <w:r w:rsidRPr="00D97758">
              <w:rPr>
                <w:rFonts w:cstheme="minorHAnsi"/>
                <w:b w:val="0"/>
                <w:bCs w:val="0"/>
                <w:sz w:val="24"/>
                <w:szCs w:val="24"/>
                <w:lang w:eastAsia="en-US"/>
              </w:rPr>
              <w:t>Later than state pension age</w:t>
            </w:r>
          </w:p>
        </w:tc>
        <w:tc>
          <w:tcPr>
            <w:tcW w:w="1884" w:type="dxa"/>
            <w:shd w:val="clear" w:color="auto" w:fill="auto"/>
          </w:tcPr>
          <w:p w14:paraId="44AD4C93"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1</w:t>
            </w:r>
          </w:p>
        </w:tc>
        <w:tc>
          <w:tcPr>
            <w:tcW w:w="1982" w:type="dxa"/>
            <w:shd w:val="clear" w:color="auto" w:fill="auto"/>
          </w:tcPr>
          <w:p w14:paraId="475F7AEB"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4</w:t>
            </w:r>
          </w:p>
        </w:tc>
        <w:tc>
          <w:tcPr>
            <w:tcW w:w="1792" w:type="dxa"/>
            <w:shd w:val="clear" w:color="auto" w:fill="auto"/>
          </w:tcPr>
          <w:p w14:paraId="34FB6935" w14:textId="77777777" w:rsidR="00DB6A9C" w:rsidRPr="00D97758" w:rsidRDefault="00DB6A9C" w:rsidP="00E62DC1">
            <w:pPr>
              <w:keepNext/>
              <w:keepLines/>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eastAsia="en-US"/>
              </w:rPr>
            </w:pPr>
            <w:r w:rsidRPr="00D97758">
              <w:rPr>
                <w:rFonts w:cstheme="minorHAnsi"/>
                <w:sz w:val="24"/>
                <w:szCs w:val="24"/>
                <w:lang w:eastAsia="en-US"/>
              </w:rPr>
              <w:t>5</w:t>
            </w:r>
          </w:p>
        </w:tc>
      </w:tr>
    </w:tbl>
    <w:p w14:paraId="10BF6787" w14:textId="77777777" w:rsidR="00DB6A9C" w:rsidRDefault="00DB6A9C" w:rsidP="00DB6A9C">
      <w:pPr>
        <w:spacing w:line="480" w:lineRule="auto"/>
        <w:jc w:val="both"/>
        <w:rPr>
          <w:rFonts w:cstheme="minorHAnsi"/>
          <w:sz w:val="24"/>
          <w:szCs w:val="24"/>
        </w:rPr>
      </w:pPr>
    </w:p>
    <w:p w14:paraId="3F8D63CD" w14:textId="02C568DC" w:rsidR="00FE31BB" w:rsidRDefault="00AD0AE6" w:rsidP="00D97758">
      <w:pPr>
        <w:spacing w:line="480" w:lineRule="auto"/>
        <w:jc w:val="both"/>
        <w:rPr>
          <w:rFonts w:cstheme="minorHAnsi"/>
          <w:sz w:val="24"/>
          <w:szCs w:val="24"/>
        </w:rPr>
      </w:pPr>
      <w:r>
        <w:rPr>
          <w:rFonts w:cstheme="minorHAnsi"/>
          <w:sz w:val="24"/>
          <w:szCs w:val="24"/>
        </w:rPr>
        <w:t>Participants</w:t>
      </w:r>
      <w:r w:rsidR="009D2B66">
        <w:rPr>
          <w:rFonts w:cstheme="minorHAnsi"/>
          <w:sz w:val="24"/>
          <w:szCs w:val="24"/>
        </w:rPr>
        <w:t>’</w:t>
      </w:r>
      <w:r>
        <w:rPr>
          <w:rFonts w:cstheme="minorHAnsi"/>
          <w:sz w:val="24"/>
          <w:szCs w:val="24"/>
        </w:rPr>
        <w:t xml:space="preserve"> responses were organised into </w:t>
      </w:r>
      <w:r w:rsidRPr="00C64CE7">
        <w:rPr>
          <w:rFonts w:cstheme="minorHAnsi"/>
          <w:sz w:val="24"/>
          <w:szCs w:val="24"/>
        </w:rPr>
        <w:t>44 codes</w:t>
      </w:r>
      <w:r>
        <w:rPr>
          <w:rFonts w:cstheme="minorHAnsi"/>
          <w:sz w:val="24"/>
          <w:szCs w:val="24"/>
        </w:rPr>
        <w:t xml:space="preserve"> and </w:t>
      </w:r>
      <w:r w:rsidR="006F1687" w:rsidRPr="00D97758">
        <w:rPr>
          <w:rFonts w:cstheme="minorHAnsi"/>
          <w:sz w:val="24"/>
          <w:szCs w:val="24"/>
        </w:rPr>
        <w:t>five</w:t>
      </w:r>
      <w:r w:rsidR="004121A4" w:rsidRPr="00D97758">
        <w:rPr>
          <w:rFonts w:cstheme="minorHAnsi"/>
          <w:sz w:val="24"/>
          <w:szCs w:val="24"/>
        </w:rPr>
        <w:t xml:space="preserve"> themes</w:t>
      </w:r>
      <w:r w:rsidR="00C64CE7" w:rsidRPr="00C64CE7">
        <w:rPr>
          <w:rFonts w:cstheme="minorHAnsi"/>
          <w:sz w:val="24"/>
          <w:szCs w:val="24"/>
        </w:rPr>
        <w:t>.</w:t>
      </w:r>
      <w:r>
        <w:rPr>
          <w:rFonts w:cstheme="minorHAnsi"/>
          <w:sz w:val="24"/>
          <w:szCs w:val="24"/>
        </w:rPr>
        <w:t xml:space="preserve"> (</w:t>
      </w:r>
      <w:r w:rsidR="005B6C6F" w:rsidRPr="00D97758">
        <w:rPr>
          <w:rFonts w:cstheme="minorHAnsi"/>
          <w:sz w:val="24"/>
          <w:szCs w:val="24"/>
        </w:rPr>
        <w:t>F</w:t>
      </w:r>
      <w:r w:rsidR="004121A4" w:rsidRPr="00D97758">
        <w:rPr>
          <w:rFonts w:cstheme="minorHAnsi"/>
          <w:sz w:val="24"/>
          <w:szCs w:val="24"/>
        </w:rPr>
        <w:t xml:space="preserve">igure </w:t>
      </w:r>
      <w:r w:rsidR="004F0613" w:rsidRPr="00D97758">
        <w:rPr>
          <w:rFonts w:cstheme="minorHAnsi"/>
          <w:sz w:val="24"/>
          <w:szCs w:val="24"/>
        </w:rPr>
        <w:t>1</w:t>
      </w:r>
      <w:r w:rsidR="005201D6">
        <w:rPr>
          <w:rFonts w:cstheme="minorHAnsi"/>
          <w:sz w:val="24"/>
          <w:szCs w:val="24"/>
        </w:rPr>
        <w:t>)</w:t>
      </w:r>
      <w:r w:rsidR="004121A4" w:rsidRPr="00D97758">
        <w:rPr>
          <w:rFonts w:cstheme="minorHAnsi"/>
          <w:sz w:val="24"/>
          <w:szCs w:val="24"/>
        </w:rPr>
        <w:t xml:space="preserve">. </w:t>
      </w:r>
      <w:r w:rsidR="00B221E4">
        <w:rPr>
          <w:rFonts w:cstheme="minorHAnsi"/>
          <w:sz w:val="24"/>
          <w:szCs w:val="24"/>
        </w:rPr>
        <w:t>Three of these themes</w:t>
      </w:r>
      <w:r w:rsidR="00F921F4">
        <w:rPr>
          <w:rFonts w:cstheme="minorHAnsi"/>
          <w:sz w:val="24"/>
          <w:szCs w:val="24"/>
        </w:rPr>
        <w:t>,</w:t>
      </w:r>
      <w:r w:rsidR="0024165C" w:rsidRPr="00D97758">
        <w:rPr>
          <w:rFonts w:cstheme="minorHAnsi"/>
          <w:sz w:val="24"/>
          <w:szCs w:val="24"/>
        </w:rPr>
        <w:t xml:space="preserve"> </w:t>
      </w:r>
      <w:r w:rsidR="005201D6">
        <w:rPr>
          <w:rFonts w:cstheme="minorHAnsi"/>
          <w:sz w:val="24"/>
          <w:szCs w:val="24"/>
        </w:rPr>
        <w:t>entitled</w:t>
      </w:r>
      <w:r w:rsidR="0024165C" w:rsidRPr="00D97758">
        <w:rPr>
          <w:rFonts w:cstheme="minorHAnsi"/>
          <w:sz w:val="24"/>
          <w:szCs w:val="24"/>
        </w:rPr>
        <w:t xml:space="preserve"> </w:t>
      </w:r>
      <w:r w:rsidR="003343DD">
        <w:rPr>
          <w:rFonts w:cstheme="minorHAnsi"/>
          <w:sz w:val="24"/>
          <w:szCs w:val="24"/>
        </w:rPr>
        <w:t>1:</w:t>
      </w:r>
      <w:r w:rsidR="003343DD" w:rsidRPr="00D97758">
        <w:rPr>
          <w:rFonts w:cstheme="minorHAnsi"/>
          <w:sz w:val="24"/>
          <w:szCs w:val="24"/>
        </w:rPr>
        <w:t>'</w:t>
      </w:r>
      <w:r w:rsidR="003343DD">
        <w:rPr>
          <w:rFonts w:cstheme="minorHAnsi"/>
          <w:sz w:val="24"/>
          <w:szCs w:val="24"/>
        </w:rPr>
        <w:t>W</w:t>
      </w:r>
      <w:r w:rsidR="003343DD" w:rsidRPr="00D97758">
        <w:rPr>
          <w:rFonts w:cstheme="minorHAnsi"/>
          <w:sz w:val="24"/>
          <w:szCs w:val="24"/>
        </w:rPr>
        <w:t>ork was pushing me'</w:t>
      </w:r>
      <w:r w:rsidR="003343DD">
        <w:rPr>
          <w:rFonts w:cstheme="minorHAnsi"/>
          <w:sz w:val="24"/>
          <w:szCs w:val="24"/>
        </w:rPr>
        <w:t xml:space="preserve"> 2:</w:t>
      </w:r>
      <w:r w:rsidR="00D367D1" w:rsidRPr="00D97758">
        <w:rPr>
          <w:rFonts w:cstheme="minorHAnsi"/>
          <w:sz w:val="24"/>
          <w:szCs w:val="24"/>
        </w:rPr>
        <w:t>'</w:t>
      </w:r>
      <w:r w:rsidR="0024165C" w:rsidRPr="00D97758">
        <w:rPr>
          <w:rFonts w:cstheme="minorHAnsi"/>
          <w:sz w:val="24"/>
          <w:szCs w:val="24"/>
        </w:rPr>
        <w:t>It</w:t>
      </w:r>
      <w:r w:rsidR="00D367D1" w:rsidRPr="00D97758">
        <w:rPr>
          <w:rFonts w:cstheme="minorHAnsi"/>
          <w:sz w:val="24"/>
          <w:szCs w:val="24"/>
        </w:rPr>
        <w:t>'</w:t>
      </w:r>
      <w:r w:rsidR="0024165C" w:rsidRPr="00D97758">
        <w:rPr>
          <w:rFonts w:cstheme="minorHAnsi"/>
          <w:sz w:val="24"/>
          <w:szCs w:val="24"/>
        </w:rPr>
        <w:t>s not you it</w:t>
      </w:r>
      <w:r w:rsidR="00D367D1" w:rsidRPr="00D97758">
        <w:rPr>
          <w:rFonts w:cstheme="minorHAnsi"/>
          <w:sz w:val="24"/>
          <w:szCs w:val="24"/>
        </w:rPr>
        <w:t>'</w:t>
      </w:r>
      <w:r w:rsidR="0024165C" w:rsidRPr="00D97758">
        <w:rPr>
          <w:rFonts w:cstheme="minorHAnsi"/>
          <w:sz w:val="24"/>
          <w:szCs w:val="24"/>
        </w:rPr>
        <w:t>s me</w:t>
      </w:r>
      <w:r w:rsidR="00D367D1" w:rsidRPr="00D97758">
        <w:rPr>
          <w:rFonts w:cstheme="minorHAnsi"/>
          <w:sz w:val="24"/>
          <w:szCs w:val="24"/>
        </w:rPr>
        <w:t>'</w:t>
      </w:r>
      <w:r w:rsidR="0024165C" w:rsidRPr="00D97758">
        <w:rPr>
          <w:rFonts w:cstheme="minorHAnsi"/>
          <w:sz w:val="24"/>
          <w:szCs w:val="24"/>
        </w:rPr>
        <w:t>,</w:t>
      </w:r>
      <w:r w:rsidR="004121A4" w:rsidRPr="00D97758">
        <w:rPr>
          <w:rFonts w:cstheme="minorHAnsi"/>
          <w:sz w:val="24"/>
          <w:szCs w:val="24"/>
        </w:rPr>
        <w:t xml:space="preserve"> </w:t>
      </w:r>
      <w:r w:rsidR="00824BB0">
        <w:rPr>
          <w:rFonts w:cstheme="minorHAnsi"/>
          <w:sz w:val="24"/>
          <w:szCs w:val="24"/>
        </w:rPr>
        <w:t xml:space="preserve">and </w:t>
      </w:r>
      <w:r w:rsidR="003343DD">
        <w:rPr>
          <w:rFonts w:cstheme="minorHAnsi"/>
          <w:sz w:val="24"/>
          <w:szCs w:val="24"/>
        </w:rPr>
        <w:t>3:</w:t>
      </w:r>
      <w:r w:rsidR="00D367D1" w:rsidRPr="00D97758">
        <w:rPr>
          <w:rFonts w:cstheme="minorHAnsi"/>
          <w:sz w:val="24"/>
          <w:szCs w:val="24"/>
        </w:rPr>
        <w:t>'</w:t>
      </w:r>
      <w:r w:rsidR="0024165C" w:rsidRPr="00D97758">
        <w:rPr>
          <w:rFonts w:cstheme="minorHAnsi"/>
          <w:sz w:val="24"/>
          <w:szCs w:val="24"/>
        </w:rPr>
        <w:t>I had my reasons,</w:t>
      </w:r>
      <w:r w:rsidR="00D367D1" w:rsidRPr="00D97758">
        <w:rPr>
          <w:rFonts w:cstheme="minorHAnsi"/>
          <w:sz w:val="24"/>
          <w:szCs w:val="24"/>
        </w:rPr>
        <w:t>'</w:t>
      </w:r>
      <w:r w:rsidR="0024165C" w:rsidRPr="00D97758">
        <w:rPr>
          <w:rFonts w:cstheme="minorHAnsi"/>
          <w:sz w:val="24"/>
          <w:szCs w:val="24"/>
        </w:rPr>
        <w:t xml:space="preserve"> </w:t>
      </w:r>
      <w:r w:rsidR="00F921F4">
        <w:rPr>
          <w:rFonts w:cstheme="minorHAnsi"/>
          <w:sz w:val="24"/>
          <w:szCs w:val="24"/>
        </w:rPr>
        <w:t>described</w:t>
      </w:r>
      <w:r w:rsidR="0024165C" w:rsidRPr="00D97758">
        <w:rPr>
          <w:rFonts w:cstheme="minorHAnsi"/>
          <w:sz w:val="24"/>
          <w:szCs w:val="24"/>
        </w:rPr>
        <w:t xml:space="preserve"> factors </w:t>
      </w:r>
      <w:r w:rsidR="00304B9B">
        <w:rPr>
          <w:rFonts w:cstheme="minorHAnsi"/>
          <w:sz w:val="24"/>
          <w:szCs w:val="24"/>
        </w:rPr>
        <w:t xml:space="preserve">that </w:t>
      </w:r>
      <w:r w:rsidR="00F921F4">
        <w:rPr>
          <w:rFonts w:cstheme="minorHAnsi"/>
          <w:sz w:val="24"/>
          <w:szCs w:val="24"/>
        </w:rPr>
        <w:t>push</w:t>
      </w:r>
      <w:r w:rsidR="00304B9B">
        <w:rPr>
          <w:rFonts w:cstheme="minorHAnsi"/>
          <w:sz w:val="24"/>
          <w:szCs w:val="24"/>
        </w:rPr>
        <w:t xml:space="preserve">ed </w:t>
      </w:r>
      <w:hyperlink w:anchor="_ENREF_29" w:tooltip="Shultz, 1998 #8368" w:history="1">
        <w:r w:rsidR="00B941E2" w:rsidRPr="00742993">
          <w:rPr>
            <w:rStyle w:val="Hyperlink"/>
            <w:rFonts w:cstheme="minorHAnsi"/>
            <w:sz w:val="24"/>
            <w:szCs w:val="24"/>
          </w:rPr>
          <w:fldChar w:fldCharType="begin"/>
        </w:r>
        <w:r w:rsidR="00CE6C41" w:rsidRPr="00742993">
          <w:rPr>
            <w:rStyle w:val="Hyperlink"/>
            <w:rFonts w:cstheme="minorHAnsi"/>
            <w:sz w:val="24"/>
            <w:szCs w:val="24"/>
          </w:rPr>
          <w:instrText xml:space="preserve"> ADDIN EN.CITE &lt;EndNote&gt;&lt;Cite&gt;&lt;Author&gt;Shultz&lt;/Author&gt;&lt;Year&gt;1998&lt;/Year&gt;&lt;RecNum&gt;8368&lt;/RecNum&gt;&lt;DisplayText&gt;&lt;style face="superscript"&gt;29&lt;/style&gt;&lt;/DisplayText&gt;&lt;record&gt;&lt;rec-number&gt;8368&lt;/rec-number&gt;&lt;foreign-keys&gt;&lt;key app="EN" db-id="zde9rax2nz9psuexfs4vdwa9redpr5rx00sa" timestamp="1547558442"&gt;8368&lt;/key&gt;&lt;/foreign-keys&gt;&lt;ref-type name="Journal Article"&gt;17&lt;/ref-type&gt;&lt;contributors&gt;&lt;authors&gt;&lt;author&gt;Shultz, Kenneth S.&lt;/author&gt;&lt;author&gt;Morton, Kelly R.&lt;/author&gt;&lt;author&gt;Weckerle, Joelle R.&lt;/author&gt;&lt;/authors&gt;&lt;/contributors&gt;&lt;titles&gt;&lt;title&gt;The Influence of Push and Pull Factors on Voluntary and Involuntary Early Retirees&amp;apos; Retirement Decision and Adjustment&lt;/title&gt;&lt;secondary-title&gt;Journal of Vocational Behavior&lt;/secondary-title&gt;&lt;/titles&gt;&lt;periodical&gt;&lt;full-title&gt;Journal of Vocational Behavior&lt;/full-title&gt;&lt;abbr-1&gt;J Vocat Behav&lt;/abbr-1&gt;&lt;/periodical&gt;&lt;pages&gt;45-57&lt;/pages&gt;&lt;volume&gt;53&lt;/volume&gt;&lt;number&gt;1&lt;/number&gt;&lt;dates&gt;&lt;year&gt;1998&lt;/year&gt;&lt;pub-dates&gt;&lt;date&gt;8//&lt;/date&gt;&lt;/pub-dates&gt;&lt;/dates&gt;&lt;isbn&gt;0001-8791&lt;/isbn&gt;&lt;urls&gt;&lt;related-urls&gt;&lt;url&gt;http://www.sciencedirect.com/science/article/pii/S0001879197916109&lt;/url&gt;&lt;/related-urls&gt;&lt;/urls&gt;&lt;electronic-resource-num&gt;https://doi.org/10.1006/jvbe.1997.1610&lt;/electronic-resource-num&gt;&lt;/record&gt;&lt;/Cite&gt;&lt;/EndNote&gt;</w:instrText>
        </w:r>
        <w:r w:rsidR="00B941E2" w:rsidRPr="00742993">
          <w:rPr>
            <w:rStyle w:val="Hyperlink"/>
            <w:rFonts w:cstheme="minorHAnsi"/>
            <w:sz w:val="24"/>
            <w:szCs w:val="24"/>
          </w:rPr>
          <w:fldChar w:fldCharType="separate"/>
        </w:r>
        <w:r w:rsidR="00CE6C41" w:rsidRPr="00742993">
          <w:rPr>
            <w:rStyle w:val="Hyperlink"/>
            <w:rFonts w:cstheme="minorHAnsi"/>
            <w:noProof/>
            <w:sz w:val="24"/>
            <w:szCs w:val="24"/>
            <w:vertAlign w:val="superscript"/>
          </w:rPr>
          <w:t>29</w:t>
        </w:r>
        <w:r w:rsidR="00B941E2" w:rsidRPr="00742993">
          <w:rPr>
            <w:rStyle w:val="Hyperlink"/>
            <w:rFonts w:cstheme="minorHAnsi"/>
            <w:sz w:val="24"/>
            <w:szCs w:val="24"/>
          </w:rPr>
          <w:fldChar w:fldCharType="end"/>
        </w:r>
      </w:hyperlink>
      <w:r w:rsidR="0024165C" w:rsidRPr="00D97758">
        <w:rPr>
          <w:rFonts w:cstheme="minorHAnsi"/>
          <w:sz w:val="24"/>
          <w:szCs w:val="24"/>
        </w:rPr>
        <w:t xml:space="preserve"> the participant towards retirement</w:t>
      </w:r>
      <w:r w:rsidR="0048764D" w:rsidRPr="00D97758">
        <w:rPr>
          <w:rFonts w:cstheme="minorHAnsi"/>
          <w:sz w:val="24"/>
          <w:szCs w:val="24"/>
        </w:rPr>
        <w:t xml:space="preserve"> </w:t>
      </w:r>
      <w:r w:rsidR="006F019D">
        <w:rPr>
          <w:rFonts w:cstheme="minorHAnsi"/>
          <w:sz w:val="24"/>
          <w:szCs w:val="24"/>
        </w:rPr>
        <w:t>(</w:t>
      </w:r>
      <w:r w:rsidR="00AA71D1">
        <w:rPr>
          <w:rFonts w:cstheme="minorHAnsi"/>
          <w:sz w:val="24"/>
          <w:szCs w:val="24"/>
        </w:rPr>
        <w:t>F</w:t>
      </w:r>
      <w:r w:rsidR="006F019D">
        <w:rPr>
          <w:rFonts w:cstheme="minorHAnsi"/>
          <w:sz w:val="24"/>
          <w:szCs w:val="24"/>
        </w:rPr>
        <w:t xml:space="preserve">igure 2). </w:t>
      </w:r>
      <w:r w:rsidR="003343DD">
        <w:rPr>
          <w:rFonts w:cstheme="minorHAnsi"/>
          <w:sz w:val="24"/>
          <w:szCs w:val="24"/>
        </w:rPr>
        <w:t>1:</w:t>
      </w:r>
      <w:r w:rsidR="00D367D1" w:rsidRPr="00D97758">
        <w:rPr>
          <w:rFonts w:cstheme="minorHAnsi"/>
          <w:sz w:val="24"/>
          <w:szCs w:val="24"/>
        </w:rPr>
        <w:t>'</w:t>
      </w:r>
      <w:r w:rsidR="006E3B3B" w:rsidRPr="00D97758">
        <w:rPr>
          <w:rFonts w:cstheme="minorHAnsi"/>
          <w:sz w:val="24"/>
          <w:szCs w:val="24"/>
        </w:rPr>
        <w:t>W</w:t>
      </w:r>
      <w:r w:rsidR="0048764D" w:rsidRPr="00D97758">
        <w:rPr>
          <w:rFonts w:cstheme="minorHAnsi"/>
          <w:sz w:val="24"/>
          <w:szCs w:val="24"/>
        </w:rPr>
        <w:t>ork was pushing me</w:t>
      </w:r>
      <w:r w:rsidR="00D367D1" w:rsidRPr="00D97758">
        <w:rPr>
          <w:rFonts w:cstheme="minorHAnsi"/>
          <w:sz w:val="24"/>
          <w:szCs w:val="24"/>
        </w:rPr>
        <w:t>'</w:t>
      </w:r>
      <w:r w:rsidR="0048764D" w:rsidRPr="00D97758">
        <w:rPr>
          <w:rFonts w:cstheme="minorHAnsi"/>
          <w:sz w:val="24"/>
          <w:szCs w:val="24"/>
        </w:rPr>
        <w:t xml:space="preserve"> </w:t>
      </w:r>
      <w:r w:rsidR="00B221E4">
        <w:rPr>
          <w:rFonts w:cstheme="minorHAnsi"/>
          <w:sz w:val="24"/>
          <w:szCs w:val="24"/>
        </w:rPr>
        <w:t>captured</w:t>
      </w:r>
      <w:r w:rsidR="00291DB9">
        <w:rPr>
          <w:rFonts w:cstheme="minorHAnsi"/>
          <w:sz w:val="24"/>
          <w:szCs w:val="24"/>
        </w:rPr>
        <w:t xml:space="preserve"> </w:t>
      </w:r>
      <w:r w:rsidR="0048764D" w:rsidRPr="00D97758">
        <w:rPr>
          <w:rFonts w:cstheme="minorHAnsi"/>
          <w:sz w:val="24"/>
          <w:szCs w:val="24"/>
        </w:rPr>
        <w:t>work-related factors</w:t>
      </w:r>
      <w:r w:rsidR="00291DB9">
        <w:rPr>
          <w:rFonts w:cstheme="minorHAnsi"/>
          <w:sz w:val="24"/>
          <w:szCs w:val="24"/>
        </w:rPr>
        <w:t xml:space="preserve"> </w:t>
      </w:r>
      <w:r w:rsidR="00E8117D" w:rsidRPr="00D97758">
        <w:rPr>
          <w:rFonts w:cstheme="minorHAnsi"/>
          <w:sz w:val="24"/>
          <w:szCs w:val="24"/>
        </w:rPr>
        <w:t xml:space="preserve">that </w:t>
      </w:r>
      <w:r w:rsidR="00F921F4">
        <w:rPr>
          <w:rFonts w:cstheme="minorHAnsi"/>
          <w:sz w:val="24"/>
          <w:szCs w:val="24"/>
        </w:rPr>
        <w:t xml:space="preserve">participants </w:t>
      </w:r>
      <w:r w:rsidR="00B221E4">
        <w:rPr>
          <w:rFonts w:cstheme="minorHAnsi"/>
          <w:sz w:val="24"/>
          <w:szCs w:val="24"/>
        </w:rPr>
        <w:t>felt had</w:t>
      </w:r>
      <w:r w:rsidR="00F921F4">
        <w:rPr>
          <w:rFonts w:cstheme="minorHAnsi"/>
          <w:sz w:val="24"/>
          <w:szCs w:val="24"/>
        </w:rPr>
        <w:t xml:space="preserve"> </w:t>
      </w:r>
      <w:r w:rsidR="005201D6">
        <w:rPr>
          <w:rFonts w:cstheme="minorHAnsi"/>
          <w:sz w:val="24"/>
          <w:szCs w:val="24"/>
        </w:rPr>
        <w:t xml:space="preserve">pushed </w:t>
      </w:r>
      <w:r w:rsidR="00F921F4">
        <w:rPr>
          <w:rFonts w:cstheme="minorHAnsi"/>
          <w:sz w:val="24"/>
          <w:szCs w:val="24"/>
        </w:rPr>
        <w:t>them to retire</w:t>
      </w:r>
      <w:r w:rsidR="00304B9B">
        <w:rPr>
          <w:rFonts w:cstheme="minorHAnsi"/>
          <w:sz w:val="24"/>
          <w:szCs w:val="24"/>
        </w:rPr>
        <w:t xml:space="preserve"> and was </w:t>
      </w:r>
      <w:r w:rsidR="002F069B">
        <w:rPr>
          <w:rFonts w:cstheme="minorHAnsi"/>
          <w:sz w:val="24"/>
          <w:szCs w:val="24"/>
        </w:rPr>
        <w:t xml:space="preserve">divided </w:t>
      </w:r>
      <w:r w:rsidR="00304B9B">
        <w:rPr>
          <w:rFonts w:cstheme="minorHAnsi"/>
          <w:sz w:val="24"/>
          <w:szCs w:val="24"/>
        </w:rPr>
        <w:t xml:space="preserve">into </w:t>
      </w:r>
      <w:r w:rsidR="002F069B">
        <w:rPr>
          <w:rFonts w:cstheme="minorHAnsi"/>
          <w:sz w:val="24"/>
          <w:szCs w:val="24"/>
        </w:rPr>
        <w:t xml:space="preserve">a further </w:t>
      </w:r>
      <w:r w:rsidR="00304B9B">
        <w:rPr>
          <w:rFonts w:cstheme="minorHAnsi"/>
          <w:sz w:val="24"/>
          <w:szCs w:val="24"/>
        </w:rPr>
        <w:t>four sub-themes</w:t>
      </w:r>
      <w:r w:rsidR="00E8117D" w:rsidRPr="00D97758">
        <w:rPr>
          <w:rFonts w:cstheme="minorHAnsi"/>
          <w:sz w:val="24"/>
          <w:szCs w:val="24"/>
        </w:rPr>
        <w:t>.</w:t>
      </w:r>
      <w:r w:rsidR="0048764D" w:rsidRPr="00D97758">
        <w:rPr>
          <w:rFonts w:cstheme="minorHAnsi"/>
          <w:sz w:val="24"/>
          <w:szCs w:val="24"/>
        </w:rPr>
        <w:t xml:space="preserve"> </w:t>
      </w:r>
      <w:r w:rsidR="003343DD">
        <w:rPr>
          <w:rFonts w:cstheme="minorHAnsi"/>
          <w:sz w:val="24"/>
          <w:szCs w:val="24"/>
        </w:rPr>
        <w:t>Theme 4:</w:t>
      </w:r>
      <w:r w:rsidR="0024165C" w:rsidRPr="00D97758">
        <w:rPr>
          <w:rFonts w:cstheme="minorHAnsi"/>
          <w:sz w:val="24"/>
          <w:szCs w:val="24"/>
        </w:rPr>
        <w:t xml:space="preserve"> </w:t>
      </w:r>
      <w:r w:rsidR="00D367D1" w:rsidRPr="00D97758">
        <w:rPr>
          <w:rFonts w:cstheme="minorHAnsi"/>
          <w:sz w:val="24"/>
          <w:szCs w:val="24"/>
        </w:rPr>
        <w:t>'</w:t>
      </w:r>
      <w:r w:rsidR="0024165C" w:rsidRPr="00D97758">
        <w:rPr>
          <w:rFonts w:cstheme="minorHAnsi"/>
          <w:sz w:val="24"/>
          <w:szCs w:val="24"/>
        </w:rPr>
        <w:t>But work also pulled me back</w:t>
      </w:r>
      <w:r w:rsidR="00D367D1" w:rsidRPr="00D97758">
        <w:rPr>
          <w:rFonts w:cstheme="minorHAnsi"/>
          <w:sz w:val="24"/>
          <w:szCs w:val="24"/>
        </w:rPr>
        <w:t>'</w:t>
      </w:r>
      <w:r w:rsidR="0024165C" w:rsidRPr="00D97758">
        <w:rPr>
          <w:rFonts w:cstheme="minorHAnsi"/>
          <w:sz w:val="24"/>
          <w:szCs w:val="24"/>
        </w:rPr>
        <w:t xml:space="preserve"> </w:t>
      </w:r>
      <w:r w:rsidR="009465FF">
        <w:rPr>
          <w:rFonts w:cstheme="minorHAnsi"/>
          <w:sz w:val="24"/>
          <w:szCs w:val="24"/>
        </w:rPr>
        <w:t>included</w:t>
      </w:r>
      <w:r w:rsidR="009465FF" w:rsidRPr="00D97758">
        <w:rPr>
          <w:rFonts w:cstheme="minorHAnsi"/>
          <w:sz w:val="24"/>
          <w:szCs w:val="24"/>
        </w:rPr>
        <w:t xml:space="preserve"> </w:t>
      </w:r>
      <w:r w:rsidR="0024165C" w:rsidRPr="00D97758">
        <w:rPr>
          <w:rFonts w:cstheme="minorHAnsi"/>
          <w:sz w:val="24"/>
          <w:szCs w:val="24"/>
        </w:rPr>
        <w:t xml:space="preserve">work factors that </w:t>
      </w:r>
      <w:r w:rsidR="00F921F4">
        <w:rPr>
          <w:rFonts w:cstheme="minorHAnsi"/>
          <w:sz w:val="24"/>
          <w:szCs w:val="24"/>
        </w:rPr>
        <w:t xml:space="preserve">participants described as </w:t>
      </w:r>
      <w:r w:rsidR="0024165C" w:rsidRPr="00D97758">
        <w:rPr>
          <w:rFonts w:cstheme="minorHAnsi"/>
          <w:sz w:val="24"/>
          <w:szCs w:val="24"/>
        </w:rPr>
        <w:t>discourag</w:t>
      </w:r>
      <w:r w:rsidR="00F921F4">
        <w:rPr>
          <w:rFonts w:cstheme="minorHAnsi"/>
          <w:sz w:val="24"/>
          <w:szCs w:val="24"/>
        </w:rPr>
        <w:t>ing</w:t>
      </w:r>
      <w:r w:rsidR="0024165C" w:rsidRPr="00D97758">
        <w:rPr>
          <w:rFonts w:cstheme="minorHAnsi"/>
          <w:sz w:val="24"/>
          <w:szCs w:val="24"/>
        </w:rPr>
        <w:t xml:space="preserve"> retirement</w:t>
      </w:r>
      <w:r w:rsidR="00795367">
        <w:rPr>
          <w:rFonts w:cstheme="minorHAnsi"/>
          <w:sz w:val="24"/>
          <w:szCs w:val="24"/>
        </w:rPr>
        <w:t xml:space="preserve">. </w:t>
      </w:r>
      <w:r w:rsidR="003343DD">
        <w:rPr>
          <w:rFonts w:cstheme="minorHAnsi"/>
          <w:sz w:val="24"/>
          <w:szCs w:val="24"/>
        </w:rPr>
        <w:t xml:space="preserve">Theme 5: </w:t>
      </w:r>
      <w:r w:rsidR="00D367D1" w:rsidRPr="00D97758">
        <w:rPr>
          <w:rFonts w:cstheme="minorHAnsi"/>
          <w:sz w:val="24"/>
          <w:szCs w:val="24"/>
        </w:rPr>
        <w:t>'</w:t>
      </w:r>
      <w:r w:rsidR="0024165C" w:rsidRPr="00D97758">
        <w:rPr>
          <w:rFonts w:cstheme="minorHAnsi"/>
          <w:sz w:val="24"/>
          <w:szCs w:val="24"/>
        </w:rPr>
        <w:t>Now I</w:t>
      </w:r>
      <w:r w:rsidR="00D367D1" w:rsidRPr="00D97758">
        <w:rPr>
          <w:rFonts w:cstheme="minorHAnsi"/>
          <w:sz w:val="24"/>
          <w:szCs w:val="24"/>
        </w:rPr>
        <w:t>'</w:t>
      </w:r>
      <w:r w:rsidR="0024165C" w:rsidRPr="00D97758">
        <w:rPr>
          <w:rFonts w:cstheme="minorHAnsi"/>
          <w:sz w:val="24"/>
          <w:szCs w:val="24"/>
        </w:rPr>
        <w:t>m free</w:t>
      </w:r>
      <w:r w:rsidR="00D367D1" w:rsidRPr="00D97758">
        <w:rPr>
          <w:rFonts w:cstheme="minorHAnsi"/>
          <w:sz w:val="24"/>
          <w:szCs w:val="24"/>
        </w:rPr>
        <w:t>'</w:t>
      </w:r>
      <w:r w:rsidR="0024165C" w:rsidRPr="00D97758">
        <w:rPr>
          <w:rFonts w:cstheme="minorHAnsi"/>
          <w:sz w:val="24"/>
          <w:szCs w:val="24"/>
        </w:rPr>
        <w:t xml:space="preserve"> </w:t>
      </w:r>
      <w:r w:rsidR="009465FF">
        <w:rPr>
          <w:rFonts w:cstheme="minorHAnsi"/>
          <w:sz w:val="24"/>
          <w:szCs w:val="24"/>
        </w:rPr>
        <w:t>cover</w:t>
      </w:r>
      <w:r w:rsidR="007D6872">
        <w:rPr>
          <w:rFonts w:cstheme="minorHAnsi"/>
          <w:sz w:val="24"/>
          <w:szCs w:val="24"/>
        </w:rPr>
        <w:t>ed</w:t>
      </w:r>
      <w:r w:rsidR="009465FF" w:rsidRPr="00D97758">
        <w:rPr>
          <w:rFonts w:cstheme="minorHAnsi"/>
          <w:sz w:val="24"/>
          <w:szCs w:val="24"/>
        </w:rPr>
        <w:t xml:space="preserve"> </w:t>
      </w:r>
      <w:r w:rsidR="003343DD">
        <w:rPr>
          <w:rFonts w:cstheme="minorHAnsi"/>
          <w:sz w:val="24"/>
          <w:szCs w:val="24"/>
        </w:rPr>
        <w:t xml:space="preserve">perceptions of </w:t>
      </w:r>
      <w:r w:rsidR="0024165C" w:rsidRPr="00D97758">
        <w:rPr>
          <w:rFonts w:cstheme="minorHAnsi"/>
          <w:sz w:val="24"/>
          <w:szCs w:val="24"/>
        </w:rPr>
        <w:t>life in retirement</w:t>
      </w:r>
      <w:r w:rsidR="00823F66" w:rsidRPr="00D97758">
        <w:rPr>
          <w:rFonts w:cstheme="minorHAnsi"/>
          <w:sz w:val="24"/>
          <w:szCs w:val="24"/>
        </w:rPr>
        <w:t>.</w:t>
      </w:r>
    </w:p>
    <w:p w14:paraId="23ECDEFC" w14:textId="6DE4D84A" w:rsidR="00866AC7" w:rsidRDefault="00341BB7" w:rsidP="00D97758">
      <w:pPr>
        <w:spacing w:line="480" w:lineRule="auto"/>
        <w:jc w:val="both"/>
        <w:rPr>
          <w:rFonts w:cstheme="minorHAnsi"/>
          <w:sz w:val="24"/>
          <w:szCs w:val="24"/>
        </w:rPr>
      </w:pPr>
      <w:r>
        <w:rPr>
          <w:rFonts w:cstheme="minorHAnsi"/>
          <w:noProof/>
          <w:sz w:val="24"/>
          <w:szCs w:val="24"/>
          <w:lang w:eastAsia="en-GB"/>
        </w:rPr>
        <w:drawing>
          <wp:inline distT="0" distB="0" distL="0" distR="0" wp14:anchorId="7F4A73E2" wp14:editId="61D5EC5E">
            <wp:extent cx="5731510" cy="3868420"/>
            <wp:effectExtent l="0" t="0" r="2540" b="0"/>
            <wp:docPr id="1" name="Picture 1" descr="A picture containing text,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lcula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68420"/>
                    </a:xfrm>
                    <a:prstGeom prst="rect">
                      <a:avLst/>
                    </a:prstGeom>
                  </pic:spPr>
                </pic:pic>
              </a:graphicData>
            </a:graphic>
          </wp:inline>
        </w:drawing>
      </w:r>
    </w:p>
    <w:p w14:paraId="4F649B86" w14:textId="630E5F18" w:rsidR="00FA2572" w:rsidRDefault="00FA2572" w:rsidP="00D97758">
      <w:pPr>
        <w:spacing w:line="480" w:lineRule="auto"/>
        <w:jc w:val="both"/>
        <w:rPr>
          <w:rFonts w:cstheme="minorHAnsi"/>
          <w:sz w:val="24"/>
          <w:szCs w:val="24"/>
        </w:rPr>
      </w:pPr>
      <w:r>
        <w:rPr>
          <w:rFonts w:cstheme="minorHAnsi"/>
          <w:sz w:val="24"/>
          <w:szCs w:val="24"/>
        </w:rPr>
        <w:t>Figure 1</w:t>
      </w:r>
      <w:r>
        <w:rPr>
          <w:rFonts w:cstheme="minorHAnsi"/>
          <w:sz w:val="24"/>
          <w:szCs w:val="24"/>
        </w:rPr>
        <w:tab/>
      </w:r>
      <w:r w:rsidRPr="00FA2572">
        <w:rPr>
          <w:rFonts w:cstheme="minorHAnsi"/>
          <w:sz w:val="24"/>
          <w:szCs w:val="24"/>
        </w:rPr>
        <w:t>Summary of the codes and themes derived after thematic analysis of the 17 interviews</w:t>
      </w:r>
    </w:p>
    <w:p w14:paraId="39630D3C" w14:textId="32887214" w:rsidR="00D55071" w:rsidRDefault="00D55071" w:rsidP="00D97758">
      <w:pPr>
        <w:spacing w:line="480" w:lineRule="auto"/>
        <w:jc w:val="both"/>
        <w:rPr>
          <w:rFonts w:cstheme="minorHAnsi"/>
          <w:sz w:val="24"/>
          <w:szCs w:val="24"/>
        </w:rPr>
      </w:pPr>
    </w:p>
    <w:p w14:paraId="378D33BF" w14:textId="69CB8F70" w:rsidR="00D55071" w:rsidRPr="00D97758" w:rsidRDefault="00341BB7" w:rsidP="00D97758">
      <w:pPr>
        <w:spacing w:line="480" w:lineRule="auto"/>
        <w:jc w:val="both"/>
        <w:rPr>
          <w:rFonts w:cstheme="minorHAnsi"/>
          <w:sz w:val="24"/>
          <w:szCs w:val="24"/>
        </w:rPr>
      </w:pPr>
      <w:r>
        <w:rPr>
          <w:rFonts w:cstheme="minorHAnsi"/>
          <w:noProof/>
          <w:sz w:val="24"/>
          <w:szCs w:val="24"/>
          <w:lang w:eastAsia="en-GB"/>
        </w:rPr>
        <w:drawing>
          <wp:inline distT="0" distB="0" distL="0" distR="0" wp14:anchorId="414AAC15" wp14:editId="700FB835">
            <wp:extent cx="5731510" cy="4218940"/>
            <wp:effectExtent l="0" t="0" r="2540" b="0"/>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18940"/>
                    </a:xfrm>
                    <a:prstGeom prst="rect">
                      <a:avLst/>
                    </a:prstGeom>
                  </pic:spPr>
                </pic:pic>
              </a:graphicData>
            </a:graphic>
          </wp:inline>
        </w:drawing>
      </w:r>
    </w:p>
    <w:p w14:paraId="0A2A6CE1" w14:textId="22846F35" w:rsidR="005201D6" w:rsidRDefault="00FA2572" w:rsidP="00D97758">
      <w:pPr>
        <w:spacing w:line="480" w:lineRule="auto"/>
        <w:jc w:val="both"/>
        <w:rPr>
          <w:rFonts w:cstheme="minorHAnsi"/>
          <w:sz w:val="24"/>
          <w:szCs w:val="24"/>
        </w:rPr>
      </w:pPr>
      <w:r>
        <w:rPr>
          <w:rFonts w:cstheme="minorHAnsi"/>
          <w:sz w:val="24"/>
          <w:szCs w:val="24"/>
        </w:rPr>
        <w:t>Figure 2</w:t>
      </w:r>
      <w:r>
        <w:rPr>
          <w:rFonts w:cstheme="minorHAnsi"/>
          <w:sz w:val="24"/>
          <w:szCs w:val="24"/>
        </w:rPr>
        <w:tab/>
      </w:r>
      <w:r w:rsidRPr="00FA2572">
        <w:rPr>
          <w:rFonts w:cstheme="minorHAnsi"/>
          <w:sz w:val="24"/>
          <w:szCs w:val="24"/>
        </w:rPr>
        <w:t>Thematic map of the HEAF FIRST qualitative study</w:t>
      </w:r>
    </w:p>
    <w:p w14:paraId="4DAB1327" w14:textId="77777777" w:rsidR="00866AC7" w:rsidRDefault="00866AC7" w:rsidP="00D97758">
      <w:pPr>
        <w:spacing w:line="480" w:lineRule="auto"/>
        <w:jc w:val="both"/>
        <w:rPr>
          <w:rFonts w:cstheme="minorHAnsi"/>
          <w:sz w:val="24"/>
          <w:szCs w:val="24"/>
        </w:rPr>
      </w:pPr>
    </w:p>
    <w:p w14:paraId="2E3A85A4" w14:textId="146FCC7C" w:rsidR="00534A94" w:rsidRPr="00D97758" w:rsidRDefault="005201D6" w:rsidP="00D97758">
      <w:pPr>
        <w:spacing w:line="480" w:lineRule="auto"/>
        <w:jc w:val="both"/>
        <w:rPr>
          <w:rFonts w:cstheme="minorHAnsi"/>
          <w:sz w:val="24"/>
          <w:szCs w:val="24"/>
        </w:rPr>
      </w:pPr>
      <w:r>
        <w:rPr>
          <w:rFonts w:cstheme="minorHAnsi"/>
          <w:sz w:val="24"/>
          <w:szCs w:val="24"/>
        </w:rPr>
        <w:t>Since our aim was to elucidate the</w:t>
      </w:r>
      <w:r w:rsidR="006F1687" w:rsidRPr="00D97758">
        <w:rPr>
          <w:rFonts w:cstheme="minorHAnsi"/>
          <w:sz w:val="24"/>
          <w:szCs w:val="24"/>
        </w:rPr>
        <w:t xml:space="preserve"> work-related factors</w:t>
      </w:r>
      <w:r>
        <w:rPr>
          <w:rFonts w:cstheme="minorHAnsi"/>
          <w:sz w:val="24"/>
          <w:szCs w:val="24"/>
        </w:rPr>
        <w:t xml:space="preserve"> that affected retirement decision-making, the </w:t>
      </w:r>
      <w:r w:rsidR="002F069B">
        <w:rPr>
          <w:rFonts w:cstheme="minorHAnsi"/>
          <w:sz w:val="24"/>
          <w:szCs w:val="24"/>
        </w:rPr>
        <w:t xml:space="preserve">following </w:t>
      </w:r>
      <w:r>
        <w:rPr>
          <w:rFonts w:cstheme="minorHAnsi"/>
          <w:sz w:val="24"/>
          <w:szCs w:val="24"/>
        </w:rPr>
        <w:t xml:space="preserve">section focuses on </w:t>
      </w:r>
      <w:r w:rsidR="00B221E4">
        <w:rPr>
          <w:rFonts w:cstheme="minorHAnsi"/>
          <w:sz w:val="24"/>
          <w:szCs w:val="24"/>
        </w:rPr>
        <w:t xml:space="preserve">the </w:t>
      </w:r>
      <w:r w:rsidR="006F1687" w:rsidRPr="00D97758">
        <w:rPr>
          <w:rFonts w:cstheme="minorHAnsi"/>
          <w:sz w:val="24"/>
          <w:szCs w:val="24"/>
        </w:rPr>
        <w:t>themes</w:t>
      </w:r>
      <w:r w:rsidR="00993D19" w:rsidRPr="00D97758">
        <w:rPr>
          <w:rFonts w:cstheme="minorHAnsi"/>
          <w:sz w:val="24"/>
          <w:szCs w:val="24"/>
        </w:rPr>
        <w:t xml:space="preserve"> </w:t>
      </w:r>
      <w:r w:rsidR="009E452C">
        <w:rPr>
          <w:rFonts w:cstheme="minorHAnsi"/>
          <w:sz w:val="24"/>
          <w:szCs w:val="24"/>
        </w:rPr>
        <w:t>1:</w:t>
      </w:r>
      <w:r w:rsidR="00993D19" w:rsidRPr="00D97758">
        <w:rPr>
          <w:rFonts w:cstheme="minorHAnsi"/>
          <w:sz w:val="24"/>
          <w:szCs w:val="24"/>
        </w:rPr>
        <w:t>'</w:t>
      </w:r>
      <w:r w:rsidR="006F1687" w:rsidRPr="00D97758">
        <w:rPr>
          <w:rFonts w:cstheme="minorHAnsi"/>
          <w:sz w:val="24"/>
          <w:szCs w:val="24"/>
        </w:rPr>
        <w:t>Work was pushing me</w:t>
      </w:r>
      <w:r w:rsidR="00D367D1" w:rsidRPr="00D97758">
        <w:rPr>
          <w:rFonts w:cstheme="minorHAnsi"/>
          <w:sz w:val="24"/>
          <w:szCs w:val="24"/>
        </w:rPr>
        <w:t>'</w:t>
      </w:r>
      <w:r>
        <w:rPr>
          <w:rFonts w:cstheme="minorHAnsi"/>
          <w:sz w:val="24"/>
          <w:szCs w:val="24"/>
        </w:rPr>
        <w:t xml:space="preserve"> and </w:t>
      </w:r>
      <w:r w:rsidR="009E452C">
        <w:rPr>
          <w:rFonts w:cstheme="minorHAnsi"/>
          <w:sz w:val="24"/>
          <w:szCs w:val="24"/>
        </w:rPr>
        <w:t>4:</w:t>
      </w:r>
      <w:r w:rsidR="00A96855">
        <w:rPr>
          <w:rFonts w:cstheme="minorHAnsi"/>
          <w:sz w:val="24"/>
          <w:szCs w:val="24"/>
        </w:rPr>
        <w:t>'</w:t>
      </w:r>
      <w:r>
        <w:rPr>
          <w:rFonts w:cstheme="minorHAnsi"/>
          <w:sz w:val="24"/>
          <w:szCs w:val="24"/>
        </w:rPr>
        <w:t>But work also pulled me back</w:t>
      </w:r>
      <w:r w:rsidR="00A96855">
        <w:rPr>
          <w:rFonts w:cstheme="minorHAnsi"/>
          <w:sz w:val="24"/>
          <w:szCs w:val="24"/>
        </w:rPr>
        <w:t>'</w:t>
      </w:r>
      <w:r>
        <w:rPr>
          <w:rFonts w:cstheme="minorHAnsi"/>
          <w:sz w:val="24"/>
          <w:szCs w:val="24"/>
        </w:rPr>
        <w:t xml:space="preserve">. </w:t>
      </w:r>
    </w:p>
    <w:p w14:paraId="0349CD63" w14:textId="77777777" w:rsidR="005201D6" w:rsidRDefault="005201D6" w:rsidP="00A93BBC"/>
    <w:p w14:paraId="1625BA13" w14:textId="3BFCE381" w:rsidR="00534A94" w:rsidRPr="00843C1C" w:rsidRDefault="006E7D78" w:rsidP="006E7D78">
      <w:pPr>
        <w:pStyle w:val="Heading2"/>
        <w:spacing w:line="480"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t xml:space="preserve">1. </w:t>
      </w:r>
      <w:r w:rsidR="00534A94" w:rsidRPr="00843C1C">
        <w:rPr>
          <w:rFonts w:asciiTheme="minorHAnsi" w:hAnsiTheme="minorHAnsi" w:cstheme="minorHAnsi"/>
          <w:b/>
          <w:color w:val="auto"/>
          <w:sz w:val="24"/>
          <w:szCs w:val="24"/>
        </w:rPr>
        <w:t>Work was pushing me</w:t>
      </w:r>
    </w:p>
    <w:p w14:paraId="645536B9" w14:textId="6B9B9EB1" w:rsidR="00931A12" w:rsidRDefault="00993ABD" w:rsidP="00931A12">
      <w:pPr>
        <w:tabs>
          <w:tab w:val="left" w:pos="687"/>
        </w:tabs>
        <w:spacing w:line="480" w:lineRule="auto"/>
        <w:jc w:val="both"/>
        <w:rPr>
          <w:rFonts w:cstheme="minorHAnsi"/>
          <w:sz w:val="24"/>
          <w:szCs w:val="24"/>
        </w:rPr>
      </w:pPr>
      <w:r>
        <w:rPr>
          <w:rFonts w:cstheme="minorHAnsi"/>
          <w:sz w:val="24"/>
          <w:szCs w:val="24"/>
        </w:rPr>
        <w:t xml:space="preserve">Participants described a </w:t>
      </w:r>
      <w:r w:rsidR="00843C1C">
        <w:rPr>
          <w:rFonts w:cstheme="minorHAnsi"/>
          <w:sz w:val="24"/>
          <w:szCs w:val="24"/>
        </w:rPr>
        <w:t>range</w:t>
      </w:r>
      <w:r>
        <w:rPr>
          <w:rFonts w:cstheme="minorHAnsi"/>
          <w:sz w:val="24"/>
          <w:szCs w:val="24"/>
        </w:rPr>
        <w:t xml:space="preserve"> of workplace factors</w:t>
      </w:r>
      <w:r w:rsidR="00534A94" w:rsidRPr="00D97758">
        <w:rPr>
          <w:rFonts w:cstheme="minorHAnsi"/>
          <w:sz w:val="24"/>
          <w:szCs w:val="24"/>
        </w:rPr>
        <w:t xml:space="preserve"> that</w:t>
      </w:r>
      <w:r w:rsidR="00B221E4">
        <w:rPr>
          <w:rFonts w:cstheme="minorHAnsi"/>
          <w:sz w:val="24"/>
          <w:szCs w:val="24"/>
        </w:rPr>
        <w:t xml:space="preserve"> they viewed as having</w:t>
      </w:r>
      <w:r w:rsidR="00534A94" w:rsidRPr="00D97758">
        <w:rPr>
          <w:rFonts w:cstheme="minorHAnsi"/>
          <w:sz w:val="24"/>
          <w:szCs w:val="24"/>
        </w:rPr>
        <w:t xml:space="preserve"> </w:t>
      </w:r>
      <w:r w:rsidR="00D367D1" w:rsidRPr="00D97758">
        <w:rPr>
          <w:rFonts w:cstheme="minorHAnsi"/>
          <w:sz w:val="24"/>
          <w:szCs w:val="24"/>
        </w:rPr>
        <w:t>'</w:t>
      </w:r>
      <w:r w:rsidR="00534A94" w:rsidRPr="00D97758">
        <w:rPr>
          <w:rFonts w:cstheme="minorHAnsi"/>
          <w:sz w:val="24"/>
          <w:szCs w:val="24"/>
        </w:rPr>
        <w:t>pushed</w:t>
      </w:r>
      <w:r w:rsidR="00D367D1" w:rsidRPr="00D97758">
        <w:rPr>
          <w:rFonts w:cstheme="minorHAnsi"/>
          <w:sz w:val="24"/>
          <w:szCs w:val="24"/>
        </w:rPr>
        <w:t>'</w:t>
      </w:r>
      <w:r w:rsidR="00534A94" w:rsidRPr="00D97758">
        <w:rPr>
          <w:rFonts w:cstheme="minorHAnsi"/>
          <w:sz w:val="24"/>
          <w:szCs w:val="24"/>
        </w:rPr>
        <w:t xml:space="preserve"> the</w:t>
      </w:r>
      <w:r w:rsidR="00843C1C">
        <w:rPr>
          <w:rFonts w:cstheme="minorHAnsi"/>
          <w:sz w:val="24"/>
          <w:szCs w:val="24"/>
        </w:rPr>
        <w:t>m</w:t>
      </w:r>
      <w:r w:rsidR="00534A94" w:rsidRPr="00D97758">
        <w:rPr>
          <w:rFonts w:cstheme="minorHAnsi"/>
          <w:sz w:val="24"/>
          <w:szCs w:val="24"/>
        </w:rPr>
        <w:t xml:space="preserve"> towards retirement. These </w:t>
      </w:r>
      <w:r w:rsidR="00D367D1" w:rsidRPr="00D97758">
        <w:rPr>
          <w:rFonts w:cstheme="minorHAnsi"/>
          <w:sz w:val="24"/>
          <w:szCs w:val="24"/>
        </w:rPr>
        <w:t>'</w:t>
      </w:r>
      <w:r w:rsidR="00534A94" w:rsidRPr="00D97758">
        <w:rPr>
          <w:rFonts w:cstheme="minorHAnsi"/>
          <w:sz w:val="24"/>
          <w:szCs w:val="24"/>
        </w:rPr>
        <w:t>push</w:t>
      </w:r>
      <w:r w:rsidR="00D367D1" w:rsidRPr="00D97758">
        <w:rPr>
          <w:rFonts w:cstheme="minorHAnsi"/>
          <w:sz w:val="24"/>
          <w:szCs w:val="24"/>
        </w:rPr>
        <w:t>'</w:t>
      </w:r>
      <w:r w:rsidR="00534A94" w:rsidRPr="00D97758">
        <w:rPr>
          <w:rFonts w:cstheme="minorHAnsi"/>
          <w:sz w:val="24"/>
          <w:szCs w:val="24"/>
        </w:rPr>
        <w:t xml:space="preserve"> aspects were negative and</w:t>
      </w:r>
      <w:r w:rsidR="00843C1C">
        <w:rPr>
          <w:rFonts w:cstheme="minorHAnsi"/>
          <w:sz w:val="24"/>
          <w:szCs w:val="24"/>
        </w:rPr>
        <w:t>/or</w:t>
      </w:r>
      <w:r w:rsidR="00534A94" w:rsidRPr="00D97758">
        <w:rPr>
          <w:rFonts w:cstheme="minorHAnsi"/>
          <w:sz w:val="24"/>
          <w:szCs w:val="24"/>
        </w:rPr>
        <w:t xml:space="preserve"> unpleasant</w:t>
      </w:r>
      <w:r w:rsidR="00843C1C">
        <w:rPr>
          <w:rFonts w:cstheme="minorHAnsi"/>
          <w:sz w:val="24"/>
          <w:szCs w:val="24"/>
        </w:rPr>
        <w:t xml:space="preserve"> and participants </w:t>
      </w:r>
      <w:r w:rsidR="00F921F4">
        <w:rPr>
          <w:rFonts w:cstheme="minorHAnsi"/>
          <w:sz w:val="24"/>
          <w:szCs w:val="24"/>
        </w:rPr>
        <w:t>described retirement</w:t>
      </w:r>
      <w:r w:rsidR="00534A94" w:rsidRPr="00D97758">
        <w:rPr>
          <w:rFonts w:cstheme="minorHAnsi"/>
          <w:sz w:val="24"/>
          <w:szCs w:val="24"/>
        </w:rPr>
        <w:t xml:space="preserve"> </w:t>
      </w:r>
      <w:r w:rsidR="00D43E85">
        <w:rPr>
          <w:rFonts w:cstheme="minorHAnsi"/>
          <w:sz w:val="24"/>
          <w:szCs w:val="24"/>
        </w:rPr>
        <w:t xml:space="preserve">as </w:t>
      </w:r>
      <w:r w:rsidR="00F921F4">
        <w:rPr>
          <w:rFonts w:cstheme="minorHAnsi"/>
          <w:sz w:val="24"/>
          <w:szCs w:val="24"/>
        </w:rPr>
        <w:t>allowing</w:t>
      </w:r>
      <w:r w:rsidR="00534A94" w:rsidRPr="00D97758">
        <w:rPr>
          <w:rFonts w:cstheme="minorHAnsi"/>
          <w:sz w:val="24"/>
          <w:szCs w:val="24"/>
        </w:rPr>
        <w:t xml:space="preserve"> the</w:t>
      </w:r>
      <w:r w:rsidR="00843C1C">
        <w:rPr>
          <w:rFonts w:cstheme="minorHAnsi"/>
          <w:sz w:val="24"/>
          <w:szCs w:val="24"/>
        </w:rPr>
        <w:t>m</w:t>
      </w:r>
      <w:r w:rsidR="00534A94" w:rsidRPr="00D97758">
        <w:rPr>
          <w:rFonts w:cstheme="minorHAnsi"/>
          <w:sz w:val="24"/>
          <w:szCs w:val="24"/>
        </w:rPr>
        <w:t xml:space="preserve"> to </w:t>
      </w:r>
      <w:r w:rsidR="00843C1C">
        <w:rPr>
          <w:rFonts w:cstheme="minorHAnsi"/>
          <w:sz w:val="24"/>
          <w:szCs w:val="24"/>
        </w:rPr>
        <w:t xml:space="preserve">remedy or </w:t>
      </w:r>
      <w:r w:rsidR="00534A94" w:rsidRPr="00D97758">
        <w:rPr>
          <w:rFonts w:cstheme="minorHAnsi"/>
          <w:sz w:val="24"/>
          <w:szCs w:val="24"/>
        </w:rPr>
        <w:t xml:space="preserve">escape </w:t>
      </w:r>
      <w:r w:rsidR="00B221E4">
        <w:rPr>
          <w:rFonts w:cstheme="minorHAnsi"/>
          <w:sz w:val="24"/>
          <w:szCs w:val="24"/>
        </w:rPr>
        <w:t>these effects</w:t>
      </w:r>
      <w:r w:rsidR="00843C1C">
        <w:rPr>
          <w:rFonts w:cstheme="minorHAnsi"/>
          <w:sz w:val="24"/>
          <w:szCs w:val="24"/>
        </w:rPr>
        <w:t xml:space="preserve">. </w:t>
      </w:r>
      <w:r w:rsidR="00E542D3">
        <w:rPr>
          <w:rFonts w:cstheme="minorHAnsi"/>
          <w:sz w:val="24"/>
          <w:szCs w:val="24"/>
        </w:rPr>
        <w:t>This theme consisted of four sub-themes</w:t>
      </w:r>
      <w:r w:rsidR="00150483">
        <w:rPr>
          <w:rFonts w:cstheme="minorHAnsi"/>
          <w:sz w:val="24"/>
          <w:szCs w:val="24"/>
        </w:rPr>
        <w:t xml:space="preserve"> described below</w:t>
      </w:r>
      <w:r w:rsidR="00843C1C">
        <w:rPr>
          <w:rFonts w:cstheme="minorHAnsi"/>
          <w:sz w:val="24"/>
          <w:szCs w:val="24"/>
        </w:rPr>
        <w:t>:</w:t>
      </w:r>
    </w:p>
    <w:p w14:paraId="63F030D8" w14:textId="7450E462" w:rsidR="00EA3F5E" w:rsidRPr="0084387F" w:rsidRDefault="006E7D78" w:rsidP="006E7D78">
      <w:pPr>
        <w:pStyle w:val="Heading2"/>
        <w:spacing w:line="480" w:lineRule="auto"/>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1(a) </w:t>
      </w:r>
      <w:r w:rsidR="00534A94" w:rsidRPr="0084387F">
        <w:rPr>
          <w:rFonts w:asciiTheme="minorHAnsi" w:hAnsiTheme="minorHAnsi" w:cstheme="minorHAnsi"/>
          <w:b/>
          <w:bCs/>
          <w:color w:val="000000" w:themeColor="text1"/>
          <w:sz w:val="24"/>
          <w:szCs w:val="24"/>
        </w:rPr>
        <w:t>You</w:t>
      </w:r>
      <w:r w:rsidR="00D367D1" w:rsidRPr="0084387F">
        <w:rPr>
          <w:rFonts w:asciiTheme="minorHAnsi" w:hAnsiTheme="minorHAnsi" w:cstheme="minorHAnsi"/>
          <w:b/>
          <w:bCs/>
          <w:color w:val="000000" w:themeColor="text1"/>
          <w:sz w:val="24"/>
          <w:szCs w:val="24"/>
        </w:rPr>
        <w:t>'</w:t>
      </w:r>
      <w:r w:rsidR="00534A94" w:rsidRPr="0084387F">
        <w:rPr>
          <w:rFonts w:asciiTheme="minorHAnsi" w:hAnsiTheme="minorHAnsi" w:cstheme="minorHAnsi"/>
          <w:b/>
          <w:bCs/>
          <w:color w:val="000000" w:themeColor="text1"/>
          <w:sz w:val="24"/>
          <w:szCs w:val="24"/>
        </w:rPr>
        <w:t>ve changed</w:t>
      </w:r>
    </w:p>
    <w:p w14:paraId="78945FED" w14:textId="3F421C70" w:rsidR="003355DF" w:rsidRPr="00D97758" w:rsidRDefault="00F921F4" w:rsidP="00EA3F5E">
      <w:pPr>
        <w:tabs>
          <w:tab w:val="left" w:pos="687"/>
        </w:tabs>
        <w:spacing w:line="480" w:lineRule="auto"/>
        <w:jc w:val="both"/>
        <w:rPr>
          <w:rFonts w:cstheme="minorHAnsi"/>
          <w:sz w:val="24"/>
          <w:szCs w:val="24"/>
          <w:lang w:eastAsia="en-US"/>
        </w:rPr>
      </w:pPr>
      <w:r>
        <w:rPr>
          <w:rFonts w:cstheme="minorHAnsi"/>
          <w:sz w:val="24"/>
          <w:szCs w:val="24"/>
          <w:lang w:eastAsia="en-US"/>
        </w:rPr>
        <w:t>Within this sub-theme, we grouped</w:t>
      </w:r>
      <w:r w:rsidR="00931A12">
        <w:rPr>
          <w:rFonts w:cstheme="minorHAnsi"/>
          <w:sz w:val="24"/>
          <w:szCs w:val="24"/>
          <w:lang w:eastAsia="en-US"/>
        </w:rPr>
        <w:t xml:space="preserve"> </w:t>
      </w:r>
      <w:r w:rsidR="00531FF6">
        <w:rPr>
          <w:rFonts w:cstheme="minorHAnsi"/>
          <w:sz w:val="24"/>
          <w:szCs w:val="24"/>
          <w:lang w:eastAsia="en-US"/>
        </w:rPr>
        <w:t xml:space="preserve">instances of where </w:t>
      </w:r>
      <w:r w:rsidR="009465FF">
        <w:rPr>
          <w:rFonts w:cstheme="minorHAnsi"/>
          <w:sz w:val="24"/>
          <w:szCs w:val="24"/>
          <w:lang w:eastAsia="en-US"/>
        </w:rPr>
        <w:t>participants</w:t>
      </w:r>
      <w:r w:rsidR="0088102F">
        <w:rPr>
          <w:rFonts w:cstheme="minorHAnsi"/>
          <w:sz w:val="24"/>
          <w:szCs w:val="24"/>
          <w:lang w:eastAsia="en-US"/>
        </w:rPr>
        <w:t xml:space="preserve"> </w:t>
      </w:r>
      <w:r w:rsidR="00531FF6">
        <w:rPr>
          <w:rFonts w:cstheme="minorHAnsi"/>
          <w:sz w:val="24"/>
          <w:szCs w:val="24"/>
          <w:lang w:eastAsia="en-US"/>
        </w:rPr>
        <w:t xml:space="preserve">described </w:t>
      </w:r>
      <w:r w:rsidR="002413F0" w:rsidRPr="00D97758">
        <w:rPr>
          <w:rFonts w:cstheme="minorHAnsi"/>
          <w:sz w:val="24"/>
          <w:szCs w:val="24"/>
          <w:lang w:eastAsia="en-US"/>
        </w:rPr>
        <w:t>workplace change</w:t>
      </w:r>
      <w:r w:rsidR="00531FF6">
        <w:rPr>
          <w:rFonts w:cstheme="minorHAnsi"/>
          <w:sz w:val="24"/>
          <w:szCs w:val="24"/>
          <w:lang w:eastAsia="en-US"/>
        </w:rPr>
        <w:t>s</w:t>
      </w:r>
      <w:r w:rsidR="002413F0" w:rsidRPr="00D97758">
        <w:rPr>
          <w:rFonts w:cstheme="minorHAnsi"/>
          <w:sz w:val="24"/>
          <w:szCs w:val="24"/>
          <w:lang w:eastAsia="en-US"/>
        </w:rPr>
        <w:t xml:space="preserve"> precipitat</w:t>
      </w:r>
      <w:r w:rsidR="00531FF6">
        <w:rPr>
          <w:rFonts w:cstheme="minorHAnsi"/>
          <w:sz w:val="24"/>
          <w:szCs w:val="24"/>
          <w:lang w:eastAsia="en-US"/>
        </w:rPr>
        <w:t>ing</w:t>
      </w:r>
      <w:r w:rsidR="002413F0" w:rsidRPr="00D97758">
        <w:rPr>
          <w:rFonts w:cstheme="minorHAnsi"/>
          <w:sz w:val="24"/>
          <w:szCs w:val="24"/>
          <w:lang w:eastAsia="en-US"/>
        </w:rPr>
        <w:t xml:space="preserve"> negative feelings. </w:t>
      </w:r>
      <w:r w:rsidR="00843C1C">
        <w:rPr>
          <w:rFonts w:cstheme="minorHAnsi"/>
          <w:sz w:val="24"/>
          <w:szCs w:val="24"/>
          <w:lang w:eastAsia="en-US"/>
        </w:rPr>
        <w:t>In some cases, work</w:t>
      </w:r>
      <w:r w:rsidR="00531FF6">
        <w:rPr>
          <w:rFonts w:cstheme="minorHAnsi"/>
          <w:sz w:val="24"/>
          <w:szCs w:val="24"/>
          <w:lang w:eastAsia="en-US"/>
        </w:rPr>
        <w:t>place</w:t>
      </w:r>
      <w:r w:rsidR="002413F0" w:rsidRPr="00D97758">
        <w:rPr>
          <w:rFonts w:cstheme="minorHAnsi"/>
          <w:sz w:val="24"/>
          <w:szCs w:val="24"/>
          <w:lang w:eastAsia="en-US"/>
        </w:rPr>
        <w:t xml:space="preserve"> changes</w:t>
      </w:r>
      <w:r w:rsidR="009114A0" w:rsidRPr="00D97758">
        <w:rPr>
          <w:rFonts w:cstheme="minorHAnsi"/>
          <w:sz w:val="24"/>
          <w:szCs w:val="24"/>
          <w:lang w:eastAsia="en-US"/>
        </w:rPr>
        <w:t xml:space="preserve"> resulted in a new </w:t>
      </w:r>
      <w:r w:rsidR="0038598A" w:rsidRPr="00D97758">
        <w:rPr>
          <w:rFonts w:cstheme="minorHAnsi"/>
          <w:sz w:val="24"/>
          <w:szCs w:val="24"/>
          <w:lang w:eastAsia="en-US"/>
        </w:rPr>
        <w:t xml:space="preserve">work </w:t>
      </w:r>
      <w:r w:rsidR="009114A0" w:rsidRPr="00D97758">
        <w:rPr>
          <w:rFonts w:cstheme="minorHAnsi"/>
          <w:sz w:val="24"/>
          <w:szCs w:val="24"/>
          <w:lang w:eastAsia="en-US"/>
        </w:rPr>
        <w:t>environment</w:t>
      </w:r>
      <w:r w:rsidR="00A96855">
        <w:rPr>
          <w:rFonts w:cstheme="minorHAnsi"/>
          <w:sz w:val="24"/>
          <w:szCs w:val="24"/>
          <w:lang w:eastAsia="en-US"/>
        </w:rPr>
        <w:t xml:space="preserve">, </w:t>
      </w:r>
      <w:r w:rsidR="009114A0" w:rsidRPr="00D97758">
        <w:rPr>
          <w:rFonts w:cstheme="minorHAnsi"/>
          <w:sz w:val="24"/>
          <w:szCs w:val="24"/>
          <w:lang w:eastAsia="en-US"/>
        </w:rPr>
        <w:t xml:space="preserve">conditions </w:t>
      </w:r>
      <w:r w:rsidR="0088102F">
        <w:rPr>
          <w:rFonts w:cstheme="minorHAnsi"/>
          <w:sz w:val="24"/>
          <w:szCs w:val="24"/>
          <w:lang w:eastAsia="en-US"/>
        </w:rPr>
        <w:t>or</w:t>
      </w:r>
      <w:r w:rsidR="009114A0" w:rsidRPr="00D97758">
        <w:rPr>
          <w:rFonts w:cstheme="minorHAnsi"/>
          <w:sz w:val="24"/>
          <w:szCs w:val="24"/>
          <w:lang w:eastAsia="en-US"/>
        </w:rPr>
        <w:t xml:space="preserve"> processes that retirees contrasted unf</w:t>
      </w:r>
      <w:r w:rsidR="002413F0" w:rsidRPr="00D97758">
        <w:rPr>
          <w:rFonts w:cstheme="minorHAnsi"/>
          <w:sz w:val="24"/>
          <w:szCs w:val="24"/>
          <w:lang w:eastAsia="en-US"/>
        </w:rPr>
        <w:t>avourably with pr</w:t>
      </w:r>
      <w:r w:rsidR="0038598A" w:rsidRPr="00D97758">
        <w:rPr>
          <w:rFonts w:cstheme="minorHAnsi"/>
          <w:sz w:val="24"/>
          <w:szCs w:val="24"/>
          <w:lang w:eastAsia="en-US"/>
        </w:rPr>
        <w:t>evious circumstances</w:t>
      </w:r>
      <w:r w:rsidR="009114A0" w:rsidRPr="00D97758">
        <w:rPr>
          <w:rFonts w:cstheme="minorHAnsi"/>
          <w:sz w:val="24"/>
          <w:szCs w:val="24"/>
          <w:lang w:eastAsia="en-US"/>
        </w:rPr>
        <w:t xml:space="preserve">. </w:t>
      </w:r>
      <w:r w:rsidR="003355DF" w:rsidRPr="00D97758">
        <w:rPr>
          <w:rFonts w:eastAsiaTheme="majorEastAsia" w:cstheme="minorHAnsi"/>
          <w:bCs/>
          <w:iCs/>
          <w:kern w:val="32"/>
          <w:sz w:val="24"/>
          <w:szCs w:val="24"/>
          <w:lang w:eastAsia="en-US"/>
        </w:rPr>
        <w:t xml:space="preserve">Lisa said that she felt </w:t>
      </w:r>
      <w:r w:rsidR="00843C1C">
        <w:rPr>
          <w:rFonts w:eastAsiaTheme="majorEastAsia" w:cstheme="minorHAnsi"/>
          <w:bCs/>
          <w:iCs/>
          <w:kern w:val="32"/>
          <w:sz w:val="24"/>
          <w:szCs w:val="24"/>
          <w:lang w:eastAsia="en-US"/>
        </w:rPr>
        <w:t xml:space="preserve">change had made her </w:t>
      </w:r>
      <w:r w:rsidR="003355DF" w:rsidRPr="00D97758">
        <w:rPr>
          <w:rFonts w:eastAsiaTheme="majorEastAsia" w:cstheme="minorHAnsi"/>
          <w:bCs/>
          <w:iCs/>
          <w:kern w:val="32"/>
          <w:sz w:val="24"/>
          <w:szCs w:val="24"/>
          <w:lang w:eastAsia="en-US"/>
        </w:rPr>
        <w:t>less valued</w:t>
      </w:r>
      <w:r w:rsidR="00993D19" w:rsidRPr="00D97758">
        <w:rPr>
          <w:rFonts w:eastAsiaTheme="majorEastAsia" w:cstheme="minorHAnsi"/>
          <w:bCs/>
          <w:iCs/>
          <w:kern w:val="32"/>
          <w:sz w:val="24"/>
          <w:szCs w:val="24"/>
          <w:lang w:eastAsia="en-US"/>
        </w:rPr>
        <w:t>. When</w:t>
      </w:r>
      <w:r w:rsidR="003355DF" w:rsidRPr="00D97758">
        <w:rPr>
          <w:rFonts w:eastAsiaTheme="majorEastAsia" w:cstheme="minorHAnsi"/>
          <w:bCs/>
          <w:iCs/>
          <w:kern w:val="32"/>
          <w:sz w:val="24"/>
          <w:szCs w:val="24"/>
          <w:lang w:eastAsia="en-US"/>
        </w:rPr>
        <w:t xml:space="preserve"> asked what had changed, she replied: </w:t>
      </w:r>
    </w:p>
    <w:p w14:paraId="6F3105A6" w14:textId="144D8101" w:rsidR="003355DF" w:rsidRPr="00D97758" w:rsidRDefault="00D367D1" w:rsidP="00D97758">
      <w:pPr>
        <w:spacing w:line="480" w:lineRule="auto"/>
        <w:ind w:left="567"/>
        <w:jc w:val="both"/>
        <w:rPr>
          <w:rFonts w:eastAsiaTheme="majorEastAsia" w:cstheme="minorHAnsi"/>
          <w:bCs/>
          <w:iCs/>
          <w:kern w:val="32"/>
          <w:sz w:val="24"/>
          <w:szCs w:val="24"/>
          <w:lang w:eastAsia="en-US"/>
        </w:rPr>
      </w:pPr>
      <w:r w:rsidRPr="00D97758">
        <w:rPr>
          <w:rFonts w:eastAsiaTheme="majorEastAsia" w:cstheme="minorHAnsi"/>
          <w:bCs/>
          <w:i/>
          <w:kern w:val="32"/>
          <w:sz w:val="24"/>
          <w:szCs w:val="24"/>
          <w:lang w:eastAsia="en-US"/>
        </w:rPr>
        <w:t>'</w:t>
      </w:r>
      <w:r w:rsidR="003355DF" w:rsidRPr="00D97758">
        <w:rPr>
          <w:rFonts w:eastAsiaTheme="majorEastAsia" w:cstheme="minorHAnsi"/>
          <w:bCs/>
          <w:i/>
          <w:kern w:val="32"/>
          <w:sz w:val="24"/>
          <w:szCs w:val="24"/>
          <w:lang w:eastAsia="en-US"/>
        </w:rPr>
        <w:t xml:space="preserve">I think the focus on the service changed. It was not anymore about </w:t>
      </w:r>
      <w:r w:rsidR="00B941E2" w:rsidRPr="00D97758">
        <w:rPr>
          <w:rFonts w:eastAsiaTheme="majorEastAsia" w:cstheme="minorHAnsi"/>
          <w:bCs/>
          <w:i/>
          <w:kern w:val="32"/>
          <w:sz w:val="24"/>
          <w:szCs w:val="24"/>
          <w:lang w:eastAsia="en-US"/>
        </w:rPr>
        <w:t>giving a gold-standard service. I</w:t>
      </w:r>
      <w:r w:rsidR="003355DF" w:rsidRPr="00D97758">
        <w:rPr>
          <w:rFonts w:eastAsiaTheme="majorEastAsia" w:cstheme="minorHAnsi"/>
          <w:bCs/>
          <w:i/>
          <w:kern w:val="32"/>
          <w:sz w:val="24"/>
          <w:szCs w:val="24"/>
          <w:lang w:eastAsia="en-US"/>
        </w:rPr>
        <w:t xml:space="preserve">n my </w:t>
      </w:r>
      <w:r w:rsidR="00C83EC6" w:rsidRPr="00D97758">
        <w:rPr>
          <w:rFonts w:eastAsiaTheme="majorEastAsia" w:cstheme="minorHAnsi"/>
          <w:bCs/>
          <w:i/>
          <w:kern w:val="32"/>
          <w:sz w:val="24"/>
          <w:szCs w:val="24"/>
          <w:lang w:eastAsia="en-US"/>
        </w:rPr>
        <w:t>opinion it was about deliverin</w:t>
      </w:r>
      <w:r w:rsidR="0018179B" w:rsidRPr="00D97758">
        <w:rPr>
          <w:rFonts w:eastAsiaTheme="majorEastAsia" w:cstheme="minorHAnsi"/>
          <w:bCs/>
          <w:i/>
          <w:kern w:val="32"/>
          <w:sz w:val="24"/>
          <w:szCs w:val="24"/>
          <w:lang w:eastAsia="en-US"/>
        </w:rPr>
        <w:t>g…</w:t>
      </w:r>
      <w:r w:rsidR="00B941E2" w:rsidRPr="00D97758">
        <w:rPr>
          <w:rFonts w:eastAsiaTheme="majorEastAsia" w:cstheme="minorHAnsi"/>
          <w:bCs/>
          <w:i/>
          <w:kern w:val="32"/>
          <w:sz w:val="24"/>
          <w:szCs w:val="24"/>
          <w:lang w:eastAsia="en-US"/>
        </w:rPr>
        <w:t xml:space="preserve"> </w:t>
      </w:r>
      <w:r w:rsidR="003355DF" w:rsidRPr="00D97758">
        <w:rPr>
          <w:rFonts w:eastAsiaTheme="majorEastAsia" w:cstheme="minorHAnsi"/>
          <w:bCs/>
          <w:i/>
          <w:kern w:val="32"/>
          <w:sz w:val="24"/>
          <w:szCs w:val="24"/>
          <w:lang w:eastAsia="en-US"/>
        </w:rPr>
        <w:t>volume</w:t>
      </w:r>
      <w:r w:rsidRPr="00D97758">
        <w:rPr>
          <w:rFonts w:eastAsiaTheme="majorEastAsia" w:cstheme="minorHAnsi"/>
          <w:bCs/>
          <w:i/>
          <w:kern w:val="32"/>
          <w:sz w:val="24"/>
          <w:szCs w:val="24"/>
          <w:lang w:eastAsia="en-US"/>
        </w:rPr>
        <w:t>'</w:t>
      </w:r>
      <w:r w:rsidR="00A428F8" w:rsidRPr="00D97758">
        <w:rPr>
          <w:rFonts w:eastAsiaTheme="majorEastAsia" w:cstheme="minorHAnsi"/>
          <w:bCs/>
          <w:i/>
          <w:kern w:val="32"/>
          <w:sz w:val="24"/>
          <w:szCs w:val="24"/>
          <w:lang w:eastAsia="en-US"/>
        </w:rPr>
        <w:t xml:space="preserve"> </w:t>
      </w:r>
    </w:p>
    <w:p w14:paraId="46B2A991" w14:textId="21AD6EDB" w:rsidR="003355DF" w:rsidRPr="00D97758" w:rsidRDefault="00531FF6" w:rsidP="00D97758">
      <w:pPr>
        <w:spacing w:line="480" w:lineRule="auto"/>
        <w:jc w:val="both"/>
        <w:rPr>
          <w:rFonts w:eastAsiaTheme="majorEastAsia" w:cstheme="minorHAnsi"/>
          <w:bCs/>
          <w:iCs/>
          <w:kern w:val="32"/>
          <w:sz w:val="24"/>
          <w:szCs w:val="24"/>
          <w:lang w:eastAsia="en-US"/>
        </w:rPr>
      </w:pPr>
      <w:r>
        <w:rPr>
          <w:rFonts w:eastAsiaTheme="majorEastAsia" w:cstheme="minorHAnsi"/>
          <w:bCs/>
          <w:iCs/>
          <w:kern w:val="32"/>
          <w:sz w:val="24"/>
          <w:szCs w:val="24"/>
          <w:lang w:eastAsia="en-US"/>
        </w:rPr>
        <w:t>Like Lisa, some p</w:t>
      </w:r>
      <w:r w:rsidR="00843C1C">
        <w:rPr>
          <w:rFonts w:eastAsiaTheme="majorEastAsia" w:cstheme="minorHAnsi"/>
          <w:bCs/>
          <w:iCs/>
          <w:kern w:val="32"/>
          <w:sz w:val="24"/>
          <w:szCs w:val="24"/>
          <w:lang w:eastAsia="en-US"/>
        </w:rPr>
        <w:t>articipants</w:t>
      </w:r>
      <w:r w:rsidR="004F204B" w:rsidRPr="00D97758">
        <w:rPr>
          <w:rFonts w:eastAsiaTheme="majorEastAsia" w:cstheme="minorHAnsi"/>
          <w:bCs/>
          <w:iCs/>
          <w:kern w:val="32"/>
          <w:sz w:val="24"/>
          <w:szCs w:val="24"/>
          <w:lang w:eastAsia="en-US"/>
        </w:rPr>
        <w:t xml:space="preserve"> </w:t>
      </w:r>
      <w:r w:rsidR="00843C1C">
        <w:rPr>
          <w:rFonts w:eastAsiaTheme="majorEastAsia" w:cstheme="minorHAnsi"/>
          <w:bCs/>
          <w:iCs/>
          <w:kern w:val="32"/>
          <w:sz w:val="24"/>
          <w:szCs w:val="24"/>
          <w:lang w:eastAsia="en-US"/>
        </w:rPr>
        <w:t>felt th</w:t>
      </w:r>
      <w:r w:rsidR="00B221E4">
        <w:rPr>
          <w:rFonts w:eastAsiaTheme="majorEastAsia" w:cstheme="minorHAnsi"/>
          <w:bCs/>
          <w:iCs/>
          <w:kern w:val="32"/>
          <w:sz w:val="24"/>
          <w:szCs w:val="24"/>
          <w:lang w:eastAsia="en-US"/>
        </w:rPr>
        <w:t>at</w:t>
      </w:r>
      <w:r w:rsidR="00843C1C">
        <w:rPr>
          <w:rFonts w:eastAsiaTheme="majorEastAsia" w:cstheme="minorHAnsi"/>
          <w:bCs/>
          <w:iCs/>
          <w:kern w:val="32"/>
          <w:sz w:val="24"/>
          <w:szCs w:val="24"/>
          <w:lang w:eastAsia="en-US"/>
        </w:rPr>
        <w:t xml:space="preserve"> work</w:t>
      </w:r>
      <w:r>
        <w:rPr>
          <w:rFonts w:eastAsiaTheme="majorEastAsia" w:cstheme="minorHAnsi"/>
          <w:bCs/>
          <w:iCs/>
          <w:kern w:val="32"/>
          <w:sz w:val="24"/>
          <w:szCs w:val="24"/>
          <w:lang w:eastAsia="en-US"/>
        </w:rPr>
        <w:t>place</w:t>
      </w:r>
      <w:r w:rsidR="00843C1C">
        <w:rPr>
          <w:rFonts w:eastAsiaTheme="majorEastAsia" w:cstheme="minorHAnsi"/>
          <w:bCs/>
          <w:iCs/>
          <w:kern w:val="32"/>
          <w:sz w:val="24"/>
          <w:szCs w:val="24"/>
          <w:lang w:eastAsia="en-US"/>
        </w:rPr>
        <w:t xml:space="preserve"> changes </w:t>
      </w:r>
      <w:r w:rsidR="00170ABA">
        <w:rPr>
          <w:rFonts w:eastAsiaTheme="majorEastAsia" w:cstheme="minorHAnsi"/>
          <w:bCs/>
          <w:iCs/>
          <w:kern w:val="32"/>
          <w:sz w:val="24"/>
          <w:szCs w:val="24"/>
          <w:lang w:eastAsia="en-US"/>
        </w:rPr>
        <w:t>resulted in</w:t>
      </w:r>
      <w:r w:rsidR="004F204B" w:rsidRPr="00D97758">
        <w:rPr>
          <w:rFonts w:eastAsiaTheme="majorEastAsia" w:cstheme="minorHAnsi"/>
          <w:bCs/>
          <w:iCs/>
          <w:kern w:val="32"/>
          <w:sz w:val="24"/>
          <w:szCs w:val="24"/>
          <w:lang w:eastAsia="en-US"/>
        </w:rPr>
        <w:t xml:space="preserve"> declining standards and</w:t>
      </w:r>
      <w:r w:rsidR="00843C1C">
        <w:rPr>
          <w:rFonts w:eastAsiaTheme="majorEastAsia" w:cstheme="minorHAnsi"/>
          <w:bCs/>
          <w:iCs/>
          <w:kern w:val="32"/>
          <w:sz w:val="24"/>
          <w:szCs w:val="24"/>
          <w:lang w:eastAsia="en-US"/>
        </w:rPr>
        <w:t>/or</w:t>
      </w:r>
      <w:r w:rsidR="004F204B" w:rsidRPr="00D97758">
        <w:rPr>
          <w:rFonts w:eastAsiaTheme="majorEastAsia" w:cstheme="minorHAnsi"/>
          <w:bCs/>
          <w:iCs/>
          <w:kern w:val="32"/>
          <w:sz w:val="24"/>
          <w:szCs w:val="24"/>
          <w:lang w:eastAsia="en-US"/>
        </w:rPr>
        <w:t xml:space="preserve"> increasing workloads</w:t>
      </w:r>
      <w:r>
        <w:rPr>
          <w:rFonts w:eastAsiaTheme="majorEastAsia" w:cstheme="minorHAnsi"/>
          <w:bCs/>
          <w:iCs/>
          <w:kern w:val="32"/>
          <w:sz w:val="24"/>
          <w:szCs w:val="24"/>
          <w:lang w:eastAsia="en-US"/>
        </w:rPr>
        <w:t>, which</w:t>
      </w:r>
      <w:r w:rsidR="00843C1C">
        <w:rPr>
          <w:rFonts w:eastAsiaTheme="majorEastAsia" w:cstheme="minorHAnsi"/>
          <w:bCs/>
          <w:iCs/>
          <w:kern w:val="32"/>
          <w:sz w:val="24"/>
          <w:szCs w:val="24"/>
          <w:lang w:eastAsia="en-US"/>
        </w:rPr>
        <w:t xml:space="preserve"> </w:t>
      </w:r>
      <w:r w:rsidR="004F204B" w:rsidRPr="00D97758">
        <w:rPr>
          <w:rFonts w:eastAsiaTheme="majorEastAsia" w:cstheme="minorHAnsi"/>
          <w:bCs/>
          <w:iCs/>
          <w:kern w:val="32"/>
          <w:sz w:val="24"/>
          <w:szCs w:val="24"/>
          <w:lang w:eastAsia="en-US"/>
        </w:rPr>
        <w:t>conflict</w:t>
      </w:r>
      <w:r>
        <w:rPr>
          <w:rFonts w:eastAsiaTheme="majorEastAsia" w:cstheme="minorHAnsi"/>
          <w:bCs/>
          <w:iCs/>
          <w:kern w:val="32"/>
          <w:sz w:val="24"/>
          <w:szCs w:val="24"/>
          <w:lang w:eastAsia="en-US"/>
        </w:rPr>
        <w:t>ed</w:t>
      </w:r>
      <w:r w:rsidR="004F204B" w:rsidRPr="00D97758">
        <w:rPr>
          <w:rFonts w:eastAsiaTheme="majorEastAsia" w:cstheme="minorHAnsi"/>
          <w:bCs/>
          <w:iCs/>
          <w:kern w:val="32"/>
          <w:sz w:val="24"/>
          <w:szCs w:val="24"/>
          <w:lang w:eastAsia="en-US"/>
        </w:rPr>
        <w:t xml:space="preserve"> with personal values or work-related pride, </w:t>
      </w:r>
      <w:r w:rsidR="00843C1C">
        <w:rPr>
          <w:rFonts w:eastAsiaTheme="majorEastAsia" w:cstheme="minorHAnsi"/>
          <w:bCs/>
          <w:iCs/>
          <w:kern w:val="32"/>
          <w:sz w:val="24"/>
          <w:szCs w:val="24"/>
          <w:lang w:eastAsia="en-US"/>
        </w:rPr>
        <w:t>causing</w:t>
      </w:r>
      <w:r w:rsidR="004F204B" w:rsidRPr="00D97758">
        <w:rPr>
          <w:rFonts w:eastAsiaTheme="majorEastAsia" w:cstheme="minorHAnsi"/>
          <w:bCs/>
          <w:iCs/>
          <w:kern w:val="32"/>
          <w:sz w:val="24"/>
          <w:szCs w:val="24"/>
          <w:lang w:eastAsia="en-US"/>
        </w:rPr>
        <w:t xml:space="preserve"> an imbalance for which the only </w:t>
      </w:r>
      <w:r w:rsidR="002F069B">
        <w:rPr>
          <w:rFonts w:eastAsiaTheme="majorEastAsia" w:cstheme="minorHAnsi"/>
          <w:bCs/>
          <w:iCs/>
          <w:kern w:val="32"/>
          <w:sz w:val="24"/>
          <w:szCs w:val="24"/>
          <w:lang w:eastAsia="en-US"/>
        </w:rPr>
        <w:t>solution</w:t>
      </w:r>
      <w:r w:rsidR="002F069B" w:rsidRPr="00D97758">
        <w:rPr>
          <w:rFonts w:eastAsiaTheme="majorEastAsia" w:cstheme="minorHAnsi"/>
          <w:bCs/>
          <w:iCs/>
          <w:kern w:val="32"/>
          <w:sz w:val="24"/>
          <w:szCs w:val="24"/>
          <w:lang w:eastAsia="en-US"/>
        </w:rPr>
        <w:t xml:space="preserve"> </w:t>
      </w:r>
      <w:r w:rsidR="004F204B" w:rsidRPr="00D97758">
        <w:rPr>
          <w:rFonts w:eastAsiaTheme="majorEastAsia" w:cstheme="minorHAnsi"/>
          <w:bCs/>
          <w:iCs/>
          <w:kern w:val="32"/>
          <w:sz w:val="24"/>
          <w:szCs w:val="24"/>
          <w:lang w:eastAsia="en-US"/>
        </w:rPr>
        <w:t xml:space="preserve">was perceived to be retirement. </w:t>
      </w:r>
      <w:r w:rsidR="002413F0" w:rsidRPr="00D97758">
        <w:rPr>
          <w:rFonts w:eastAsiaTheme="majorEastAsia" w:cstheme="minorHAnsi"/>
          <w:bCs/>
          <w:iCs/>
          <w:kern w:val="32"/>
          <w:sz w:val="24"/>
          <w:szCs w:val="24"/>
          <w:lang w:eastAsia="en-US"/>
        </w:rPr>
        <w:t>Phil</w:t>
      </w:r>
      <w:r w:rsidR="003355DF" w:rsidRPr="00D97758">
        <w:rPr>
          <w:rFonts w:eastAsiaTheme="majorEastAsia" w:cstheme="minorHAnsi"/>
          <w:bCs/>
          <w:iCs/>
          <w:kern w:val="32"/>
          <w:sz w:val="24"/>
          <w:szCs w:val="24"/>
          <w:lang w:eastAsia="en-US"/>
        </w:rPr>
        <w:t xml:space="preserve">ip stated that upcoming changes to </w:t>
      </w:r>
      <w:r w:rsidR="00D04BED" w:rsidRPr="00D97758">
        <w:rPr>
          <w:rFonts w:eastAsiaTheme="majorEastAsia" w:cstheme="minorHAnsi"/>
          <w:bCs/>
          <w:iCs/>
          <w:kern w:val="32"/>
          <w:sz w:val="24"/>
          <w:szCs w:val="24"/>
          <w:lang w:eastAsia="en-US"/>
        </w:rPr>
        <w:t xml:space="preserve">his workplace (a school) </w:t>
      </w:r>
      <w:r w:rsidR="003355DF" w:rsidRPr="00D97758">
        <w:rPr>
          <w:rFonts w:eastAsiaTheme="majorEastAsia" w:cstheme="minorHAnsi"/>
          <w:bCs/>
          <w:iCs/>
          <w:kern w:val="32"/>
          <w:sz w:val="24"/>
          <w:szCs w:val="24"/>
          <w:lang w:eastAsia="en-US"/>
        </w:rPr>
        <w:t>were his main reason for retirement. When asked to describe those changes</w:t>
      </w:r>
      <w:r w:rsidR="00B221E4">
        <w:rPr>
          <w:rFonts w:eastAsiaTheme="majorEastAsia" w:cstheme="minorHAnsi"/>
          <w:bCs/>
          <w:iCs/>
          <w:kern w:val="32"/>
          <w:sz w:val="24"/>
          <w:szCs w:val="24"/>
          <w:lang w:eastAsia="en-US"/>
        </w:rPr>
        <w:t>,</w:t>
      </w:r>
      <w:r w:rsidR="003355DF" w:rsidRPr="00D97758">
        <w:rPr>
          <w:rFonts w:eastAsiaTheme="majorEastAsia" w:cstheme="minorHAnsi"/>
          <w:bCs/>
          <w:iCs/>
          <w:kern w:val="32"/>
          <w:sz w:val="24"/>
          <w:szCs w:val="24"/>
          <w:lang w:eastAsia="en-US"/>
        </w:rPr>
        <w:t xml:space="preserve"> he said</w:t>
      </w:r>
      <w:r w:rsidR="00C83EC6" w:rsidRPr="00D97758">
        <w:rPr>
          <w:rFonts w:eastAsiaTheme="majorEastAsia" w:cstheme="minorHAnsi"/>
          <w:bCs/>
          <w:iCs/>
          <w:kern w:val="32"/>
          <w:sz w:val="24"/>
          <w:szCs w:val="24"/>
          <w:lang w:eastAsia="en-US"/>
        </w:rPr>
        <w:t>:</w:t>
      </w:r>
      <w:r w:rsidR="003355DF" w:rsidRPr="00D97758">
        <w:rPr>
          <w:rFonts w:eastAsiaTheme="majorEastAsia" w:cstheme="minorHAnsi"/>
          <w:bCs/>
          <w:iCs/>
          <w:kern w:val="32"/>
          <w:sz w:val="24"/>
          <w:szCs w:val="24"/>
          <w:lang w:eastAsia="en-US"/>
        </w:rPr>
        <w:t xml:space="preserve"> </w:t>
      </w:r>
    </w:p>
    <w:p w14:paraId="4F1FE7AE" w14:textId="65372ACE" w:rsidR="003355DF" w:rsidRPr="00D97758" w:rsidRDefault="00D367D1" w:rsidP="00D97758">
      <w:pPr>
        <w:spacing w:line="480" w:lineRule="auto"/>
        <w:ind w:left="567"/>
        <w:jc w:val="both"/>
        <w:rPr>
          <w:rFonts w:eastAsiaTheme="majorEastAsia" w:cstheme="minorHAnsi"/>
          <w:bCs/>
          <w:i/>
          <w:kern w:val="32"/>
          <w:sz w:val="24"/>
          <w:szCs w:val="24"/>
          <w:lang w:eastAsia="en-US"/>
        </w:rPr>
      </w:pPr>
      <w:r w:rsidRPr="00D97758">
        <w:rPr>
          <w:rFonts w:eastAsiaTheme="majorEastAsia" w:cstheme="minorHAnsi"/>
          <w:bCs/>
          <w:i/>
          <w:kern w:val="32"/>
          <w:sz w:val="24"/>
          <w:szCs w:val="24"/>
          <w:lang w:eastAsia="en-US"/>
        </w:rPr>
        <w:t>'</w:t>
      </w:r>
      <w:r w:rsidR="003355DF" w:rsidRPr="00D97758">
        <w:rPr>
          <w:rFonts w:eastAsiaTheme="majorEastAsia" w:cstheme="minorHAnsi"/>
          <w:bCs/>
          <w:i/>
          <w:kern w:val="32"/>
          <w:sz w:val="24"/>
          <w:szCs w:val="24"/>
          <w:lang w:eastAsia="en-US"/>
        </w:rPr>
        <w:t>The sort of changes were cutback in financial support for the services we were providing and not being able to do the job t</w:t>
      </w:r>
      <w:r w:rsidR="002413F0" w:rsidRPr="00D97758">
        <w:rPr>
          <w:rFonts w:eastAsiaTheme="majorEastAsia" w:cstheme="minorHAnsi"/>
          <w:bCs/>
          <w:i/>
          <w:kern w:val="32"/>
          <w:sz w:val="24"/>
          <w:szCs w:val="24"/>
          <w:lang w:eastAsia="en-US"/>
        </w:rPr>
        <w:t>hat w</w:t>
      </w:r>
      <w:r w:rsidR="0018179B" w:rsidRPr="00D97758">
        <w:rPr>
          <w:rFonts w:eastAsiaTheme="majorEastAsia" w:cstheme="minorHAnsi"/>
          <w:bCs/>
          <w:i/>
          <w:kern w:val="32"/>
          <w:sz w:val="24"/>
          <w:szCs w:val="24"/>
          <w:lang w:eastAsia="en-US"/>
        </w:rPr>
        <w:t>e…</w:t>
      </w:r>
      <w:r w:rsidR="003355DF" w:rsidRPr="00D97758">
        <w:rPr>
          <w:rFonts w:eastAsiaTheme="majorEastAsia" w:cstheme="minorHAnsi"/>
          <w:bCs/>
          <w:i/>
          <w:kern w:val="32"/>
          <w:sz w:val="24"/>
          <w:szCs w:val="24"/>
          <w:lang w:eastAsia="en-US"/>
        </w:rPr>
        <w:t xml:space="preserve"> were employed for originally and it was being imposed upon us and it wasn</w:t>
      </w:r>
      <w:r w:rsidRPr="00D97758">
        <w:rPr>
          <w:rFonts w:eastAsiaTheme="majorEastAsia" w:cstheme="minorHAnsi"/>
          <w:bCs/>
          <w:i/>
          <w:kern w:val="32"/>
          <w:sz w:val="24"/>
          <w:szCs w:val="24"/>
          <w:lang w:eastAsia="en-US"/>
        </w:rPr>
        <w:t>'</w:t>
      </w:r>
      <w:r w:rsidR="003355DF" w:rsidRPr="00D97758">
        <w:rPr>
          <w:rFonts w:eastAsiaTheme="majorEastAsia" w:cstheme="minorHAnsi"/>
          <w:bCs/>
          <w:i/>
          <w:kern w:val="32"/>
          <w:sz w:val="24"/>
          <w:szCs w:val="24"/>
          <w:lang w:eastAsia="en-US"/>
        </w:rPr>
        <w:t>t good for the children.</w:t>
      </w:r>
      <w:r w:rsidRPr="00D97758">
        <w:rPr>
          <w:rFonts w:eastAsiaTheme="majorEastAsia" w:cstheme="minorHAnsi"/>
          <w:bCs/>
          <w:i/>
          <w:kern w:val="32"/>
          <w:sz w:val="24"/>
          <w:szCs w:val="24"/>
          <w:lang w:eastAsia="en-US"/>
        </w:rPr>
        <w:t>'</w:t>
      </w:r>
      <w:r w:rsidR="003355DF" w:rsidRPr="00D97758">
        <w:rPr>
          <w:rFonts w:eastAsiaTheme="majorEastAsia" w:cstheme="minorHAnsi"/>
          <w:bCs/>
          <w:i/>
          <w:kern w:val="32"/>
          <w:sz w:val="24"/>
          <w:szCs w:val="24"/>
          <w:lang w:eastAsia="en-US"/>
        </w:rPr>
        <w:t xml:space="preserve"> </w:t>
      </w:r>
    </w:p>
    <w:p w14:paraId="1607ED68" w14:textId="107210C8" w:rsidR="0085403C" w:rsidRPr="00D97758" w:rsidRDefault="00410693" w:rsidP="00D97758">
      <w:pPr>
        <w:spacing w:line="480" w:lineRule="auto"/>
        <w:jc w:val="both"/>
        <w:rPr>
          <w:rFonts w:eastAsiaTheme="majorEastAsia" w:cstheme="minorHAnsi"/>
          <w:bCs/>
          <w:iCs/>
          <w:kern w:val="32"/>
          <w:sz w:val="24"/>
          <w:szCs w:val="24"/>
          <w:lang w:eastAsia="en-US"/>
        </w:rPr>
      </w:pPr>
      <w:r w:rsidRPr="00D97758">
        <w:rPr>
          <w:rFonts w:eastAsiaTheme="majorEastAsia" w:cstheme="minorHAnsi"/>
          <w:bCs/>
          <w:kern w:val="32"/>
          <w:sz w:val="24"/>
          <w:szCs w:val="24"/>
          <w:lang w:eastAsia="en-US"/>
        </w:rPr>
        <w:t>However,</w:t>
      </w:r>
      <w:r w:rsidR="00B221E4">
        <w:rPr>
          <w:rFonts w:eastAsiaTheme="majorEastAsia" w:cstheme="minorHAnsi"/>
          <w:bCs/>
          <w:iCs/>
          <w:kern w:val="32"/>
          <w:sz w:val="24"/>
          <w:szCs w:val="24"/>
          <w:lang w:eastAsia="en-US"/>
        </w:rPr>
        <w:t xml:space="preserve"> change </w:t>
      </w:r>
      <w:r w:rsidR="0085403C" w:rsidRPr="00D97758">
        <w:rPr>
          <w:rFonts w:eastAsiaTheme="majorEastAsia" w:cstheme="minorHAnsi"/>
          <w:bCs/>
          <w:iCs/>
          <w:kern w:val="32"/>
          <w:sz w:val="24"/>
          <w:szCs w:val="24"/>
          <w:lang w:eastAsia="en-US"/>
        </w:rPr>
        <w:t xml:space="preserve">was not always perceived negatively. When summarising his experiences near the end of </w:t>
      </w:r>
      <w:r w:rsidR="00A96855">
        <w:rPr>
          <w:rFonts w:eastAsiaTheme="majorEastAsia" w:cstheme="minorHAnsi"/>
          <w:bCs/>
          <w:iCs/>
          <w:kern w:val="32"/>
          <w:sz w:val="24"/>
          <w:szCs w:val="24"/>
          <w:lang w:eastAsia="en-US"/>
        </w:rPr>
        <w:t>an</w:t>
      </w:r>
      <w:r w:rsidR="0085403C" w:rsidRPr="00D97758">
        <w:rPr>
          <w:rFonts w:eastAsiaTheme="majorEastAsia" w:cstheme="minorHAnsi"/>
          <w:bCs/>
          <w:iCs/>
          <w:kern w:val="32"/>
          <w:sz w:val="24"/>
          <w:szCs w:val="24"/>
          <w:lang w:eastAsia="en-US"/>
        </w:rPr>
        <w:t xml:space="preserve"> interview</w:t>
      </w:r>
      <w:r w:rsidR="00843C1C">
        <w:rPr>
          <w:rFonts w:eastAsiaTheme="majorEastAsia" w:cstheme="minorHAnsi"/>
          <w:bCs/>
          <w:iCs/>
          <w:kern w:val="32"/>
          <w:sz w:val="24"/>
          <w:szCs w:val="24"/>
          <w:lang w:eastAsia="en-US"/>
        </w:rPr>
        <w:t>,</w:t>
      </w:r>
      <w:r w:rsidR="0085403C" w:rsidRPr="00D97758">
        <w:rPr>
          <w:rFonts w:eastAsiaTheme="majorEastAsia" w:cstheme="minorHAnsi"/>
          <w:bCs/>
          <w:iCs/>
          <w:kern w:val="32"/>
          <w:sz w:val="24"/>
          <w:szCs w:val="24"/>
          <w:lang w:eastAsia="en-US"/>
        </w:rPr>
        <w:t xml:space="preserve"> Gareth said</w:t>
      </w:r>
      <w:r w:rsidR="00843C1C">
        <w:rPr>
          <w:rFonts w:eastAsiaTheme="majorEastAsia" w:cstheme="minorHAnsi"/>
          <w:bCs/>
          <w:iCs/>
          <w:kern w:val="32"/>
          <w:sz w:val="24"/>
          <w:szCs w:val="24"/>
          <w:lang w:eastAsia="en-US"/>
        </w:rPr>
        <w:t>:</w:t>
      </w:r>
    </w:p>
    <w:p w14:paraId="492B7789" w14:textId="3E59E402" w:rsidR="0085403C" w:rsidRPr="00D97758" w:rsidRDefault="00D367D1" w:rsidP="00D97758">
      <w:pPr>
        <w:spacing w:line="480" w:lineRule="auto"/>
        <w:ind w:left="720"/>
        <w:jc w:val="both"/>
        <w:rPr>
          <w:rFonts w:eastAsiaTheme="majorEastAsia" w:cstheme="minorHAnsi"/>
          <w:bCs/>
          <w:kern w:val="32"/>
          <w:sz w:val="24"/>
          <w:szCs w:val="24"/>
          <w:lang w:eastAsia="en-US"/>
        </w:rPr>
      </w:pPr>
      <w:r w:rsidRPr="00D97758">
        <w:rPr>
          <w:rFonts w:eastAsiaTheme="majorEastAsia" w:cstheme="minorHAnsi"/>
          <w:bCs/>
          <w:i/>
          <w:kern w:val="32"/>
          <w:sz w:val="24"/>
          <w:szCs w:val="24"/>
          <w:lang w:eastAsia="en-US"/>
        </w:rPr>
        <w:t>'</w:t>
      </w:r>
      <w:r w:rsidR="0085403C" w:rsidRPr="00D97758">
        <w:rPr>
          <w:rFonts w:eastAsiaTheme="majorEastAsia" w:cstheme="minorHAnsi"/>
          <w:bCs/>
          <w:i/>
          <w:kern w:val="32"/>
          <w:sz w:val="24"/>
          <w:szCs w:val="24"/>
          <w:lang w:eastAsia="en-US"/>
        </w:rPr>
        <w:t>I love new things and challenges but you want to know that you have a secure position within that.</w:t>
      </w:r>
      <w:r w:rsidRPr="00D97758">
        <w:rPr>
          <w:rFonts w:eastAsiaTheme="majorEastAsia" w:cstheme="minorHAnsi"/>
          <w:bCs/>
          <w:i/>
          <w:kern w:val="32"/>
          <w:sz w:val="24"/>
          <w:szCs w:val="24"/>
          <w:lang w:eastAsia="en-US"/>
        </w:rPr>
        <w:t>'</w:t>
      </w:r>
      <w:r w:rsidR="00A428F8" w:rsidRPr="00D97758">
        <w:rPr>
          <w:rFonts w:eastAsiaTheme="majorEastAsia" w:cstheme="minorHAnsi"/>
          <w:bCs/>
          <w:i/>
          <w:kern w:val="32"/>
          <w:sz w:val="24"/>
          <w:szCs w:val="24"/>
          <w:lang w:eastAsia="en-US"/>
        </w:rPr>
        <w:t xml:space="preserve"> </w:t>
      </w:r>
    </w:p>
    <w:p w14:paraId="3E1275A9" w14:textId="77777777" w:rsidR="00931A12" w:rsidRPr="006E7D78" w:rsidRDefault="00931A12" w:rsidP="00A93BBC">
      <w:pPr>
        <w:rPr>
          <w:iCs/>
        </w:rPr>
      </w:pPr>
    </w:p>
    <w:p w14:paraId="2395AAEC" w14:textId="23E5F19B" w:rsidR="00534A94" w:rsidRPr="006E7D78" w:rsidRDefault="006E7D78" w:rsidP="006E7D78">
      <w:pPr>
        <w:pStyle w:val="Heading2"/>
        <w:spacing w:line="480" w:lineRule="auto"/>
        <w:jc w:val="both"/>
        <w:rPr>
          <w:rFonts w:asciiTheme="minorHAnsi" w:hAnsiTheme="minorHAnsi" w:cstheme="minorHAnsi"/>
          <w:b/>
          <w:iCs/>
          <w:color w:val="auto"/>
          <w:sz w:val="24"/>
          <w:szCs w:val="24"/>
        </w:rPr>
      </w:pPr>
      <w:r w:rsidRPr="006E7D78">
        <w:rPr>
          <w:rFonts w:asciiTheme="minorHAnsi" w:hAnsiTheme="minorHAnsi" w:cstheme="minorHAnsi"/>
          <w:b/>
          <w:iCs/>
          <w:color w:val="auto"/>
          <w:sz w:val="24"/>
          <w:szCs w:val="24"/>
        </w:rPr>
        <w:t xml:space="preserve">1(b) </w:t>
      </w:r>
      <w:r w:rsidR="009114A0" w:rsidRPr="006E7D78">
        <w:rPr>
          <w:rFonts w:asciiTheme="minorHAnsi" w:hAnsiTheme="minorHAnsi" w:cstheme="minorHAnsi"/>
          <w:b/>
          <w:iCs/>
          <w:color w:val="auto"/>
          <w:sz w:val="24"/>
          <w:szCs w:val="24"/>
        </w:rPr>
        <w:t xml:space="preserve">Grinding me down </w:t>
      </w:r>
    </w:p>
    <w:p w14:paraId="3FCAE5A5" w14:textId="4E325754" w:rsidR="000D3E53" w:rsidRPr="00D97758" w:rsidRDefault="00FA34ED" w:rsidP="00D97758">
      <w:pPr>
        <w:keepNext/>
        <w:keepLines/>
        <w:spacing w:line="480" w:lineRule="auto"/>
        <w:jc w:val="both"/>
        <w:rPr>
          <w:rFonts w:cstheme="minorHAnsi"/>
          <w:sz w:val="24"/>
          <w:szCs w:val="24"/>
          <w:lang w:eastAsia="en-US"/>
        </w:rPr>
      </w:pPr>
      <w:r>
        <w:rPr>
          <w:rFonts w:cstheme="minorHAnsi"/>
          <w:sz w:val="24"/>
          <w:szCs w:val="24"/>
          <w:lang w:eastAsia="en-US"/>
        </w:rPr>
        <w:t>In t</w:t>
      </w:r>
      <w:r w:rsidR="006E2C39">
        <w:rPr>
          <w:rFonts w:cstheme="minorHAnsi"/>
          <w:sz w:val="24"/>
          <w:szCs w:val="24"/>
          <w:lang w:eastAsia="en-US"/>
        </w:rPr>
        <w:t>his</w:t>
      </w:r>
      <w:r w:rsidR="00CB7186">
        <w:rPr>
          <w:rFonts w:cstheme="minorHAnsi"/>
          <w:sz w:val="24"/>
          <w:szCs w:val="24"/>
          <w:lang w:eastAsia="en-US"/>
        </w:rPr>
        <w:t xml:space="preserve"> sub-</w:t>
      </w:r>
      <w:r w:rsidR="006E2C39">
        <w:rPr>
          <w:rFonts w:cstheme="minorHAnsi"/>
          <w:sz w:val="24"/>
          <w:szCs w:val="24"/>
          <w:lang w:eastAsia="en-US"/>
        </w:rPr>
        <w:t>theme</w:t>
      </w:r>
      <w:r w:rsidR="002F069B">
        <w:rPr>
          <w:rFonts w:cstheme="minorHAnsi"/>
          <w:sz w:val="24"/>
          <w:szCs w:val="24"/>
          <w:lang w:eastAsia="en-US"/>
        </w:rPr>
        <w:t>,</w:t>
      </w:r>
      <w:r w:rsidR="006E2C39">
        <w:rPr>
          <w:rFonts w:cstheme="minorHAnsi"/>
          <w:sz w:val="24"/>
          <w:szCs w:val="24"/>
          <w:lang w:eastAsia="en-US"/>
        </w:rPr>
        <w:t xml:space="preserve"> </w:t>
      </w:r>
      <w:r>
        <w:rPr>
          <w:rFonts w:cstheme="minorHAnsi"/>
          <w:sz w:val="24"/>
          <w:szCs w:val="24"/>
          <w:lang w:eastAsia="en-US"/>
        </w:rPr>
        <w:t xml:space="preserve">participants </w:t>
      </w:r>
      <w:r w:rsidR="006E2C39">
        <w:rPr>
          <w:rFonts w:cstheme="minorHAnsi"/>
          <w:sz w:val="24"/>
          <w:szCs w:val="24"/>
          <w:lang w:eastAsia="en-US"/>
        </w:rPr>
        <w:t>described</w:t>
      </w:r>
      <w:r>
        <w:rPr>
          <w:rFonts w:cstheme="minorHAnsi"/>
          <w:sz w:val="24"/>
          <w:szCs w:val="24"/>
          <w:lang w:eastAsia="en-US"/>
        </w:rPr>
        <w:t xml:space="preserve"> </w:t>
      </w:r>
      <w:r w:rsidR="00843C1C">
        <w:rPr>
          <w:rFonts w:cstheme="minorHAnsi"/>
          <w:sz w:val="24"/>
          <w:szCs w:val="24"/>
          <w:lang w:eastAsia="en-US"/>
        </w:rPr>
        <w:t>aspects of their work</w:t>
      </w:r>
      <w:r w:rsidR="009114A0" w:rsidRPr="00D97758">
        <w:rPr>
          <w:rFonts w:cstheme="minorHAnsi"/>
          <w:sz w:val="24"/>
          <w:szCs w:val="24"/>
          <w:lang w:eastAsia="en-US"/>
        </w:rPr>
        <w:t xml:space="preserve"> </w:t>
      </w:r>
      <w:r>
        <w:rPr>
          <w:rFonts w:cstheme="minorHAnsi"/>
          <w:sz w:val="24"/>
          <w:szCs w:val="24"/>
          <w:lang w:eastAsia="en-US"/>
        </w:rPr>
        <w:t xml:space="preserve">that </w:t>
      </w:r>
      <w:r w:rsidR="002F069B">
        <w:rPr>
          <w:rFonts w:cstheme="minorHAnsi"/>
          <w:sz w:val="24"/>
          <w:szCs w:val="24"/>
          <w:lang w:eastAsia="en-US"/>
        </w:rPr>
        <w:t>had become</w:t>
      </w:r>
      <w:r w:rsidR="006E2C39">
        <w:rPr>
          <w:rFonts w:cstheme="minorHAnsi"/>
          <w:sz w:val="24"/>
          <w:szCs w:val="24"/>
          <w:lang w:eastAsia="en-US"/>
        </w:rPr>
        <w:t xml:space="preserve"> less bearable</w:t>
      </w:r>
      <w:r w:rsidR="009114A0" w:rsidRPr="00D97758">
        <w:rPr>
          <w:rFonts w:cstheme="minorHAnsi"/>
          <w:sz w:val="24"/>
          <w:szCs w:val="24"/>
          <w:lang w:eastAsia="en-US"/>
        </w:rPr>
        <w:t xml:space="preserve">, </w:t>
      </w:r>
      <w:r w:rsidR="00843C1C">
        <w:rPr>
          <w:rFonts w:cstheme="minorHAnsi"/>
          <w:sz w:val="24"/>
          <w:szCs w:val="24"/>
          <w:lang w:eastAsia="en-US"/>
        </w:rPr>
        <w:t xml:space="preserve">(e.g. draining and competitive with heavy workloads) </w:t>
      </w:r>
      <w:r w:rsidR="00CB7186">
        <w:rPr>
          <w:rFonts w:cstheme="minorHAnsi"/>
          <w:sz w:val="24"/>
          <w:szCs w:val="24"/>
          <w:lang w:eastAsia="en-US"/>
        </w:rPr>
        <w:t xml:space="preserve">which </w:t>
      </w:r>
      <w:r w:rsidR="00170ABA">
        <w:rPr>
          <w:rFonts w:cstheme="minorHAnsi"/>
          <w:sz w:val="24"/>
          <w:szCs w:val="24"/>
          <w:lang w:eastAsia="en-US"/>
        </w:rPr>
        <w:t xml:space="preserve">had </w:t>
      </w:r>
      <w:r w:rsidR="009114A0" w:rsidRPr="00D97758">
        <w:rPr>
          <w:rFonts w:cstheme="minorHAnsi"/>
          <w:sz w:val="24"/>
          <w:szCs w:val="24"/>
          <w:lang w:eastAsia="en-US"/>
        </w:rPr>
        <w:t>gradually push</w:t>
      </w:r>
      <w:r w:rsidR="00170ABA">
        <w:rPr>
          <w:rFonts w:cstheme="minorHAnsi"/>
          <w:sz w:val="24"/>
          <w:szCs w:val="24"/>
          <w:lang w:eastAsia="en-US"/>
        </w:rPr>
        <w:t>ed</w:t>
      </w:r>
      <w:r w:rsidR="009114A0" w:rsidRPr="00D97758">
        <w:rPr>
          <w:rFonts w:cstheme="minorHAnsi"/>
          <w:sz w:val="24"/>
          <w:szCs w:val="24"/>
          <w:lang w:eastAsia="en-US"/>
        </w:rPr>
        <w:t xml:space="preserve"> participants towards retirement</w:t>
      </w:r>
      <w:r w:rsidR="006E2C39">
        <w:rPr>
          <w:rFonts w:cstheme="minorHAnsi"/>
          <w:sz w:val="24"/>
          <w:szCs w:val="24"/>
          <w:lang w:eastAsia="en-US"/>
        </w:rPr>
        <w:t>.</w:t>
      </w:r>
      <w:r w:rsidR="009114A0" w:rsidRPr="00D97758">
        <w:rPr>
          <w:rFonts w:cstheme="minorHAnsi"/>
          <w:sz w:val="24"/>
          <w:szCs w:val="24"/>
          <w:lang w:eastAsia="en-US"/>
        </w:rPr>
        <w:t xml:space="preserve"> </w:t>
      </w:r>
      <w:r w:rsidR="003C51D7" w:rsidRPr="00D97758">
        <w:rPr>
          <w:rFonts w:eastAsiaTheme="majorEastAsia" w:cstheme="minorHAnsi"/>
          <w:bCs/>
          <w:iCs/>
          <w:kern w:val="32"/>
          <w:sz w:val="24"/>
          <w:szCs w:val="24"/>
          <w:lang w:eastAsia="en-US"/>
        </w:rPr>
        <w:t>When asked if he enjoyed his job</w:t>
      </w:r>
      <w:r w:rsidR="00931A12">
        <w:rPr>
          <w:rFonts w:eastAsiaTheme="majorEastAsia" w:cstheme="minorHAnsi"/>
          <w:bCs/>
          <w:iCs/>
          <w:kern w:val="32"/>
          <w:sz w:val="24"/>
          <w:szCs w:val="24"/>
          <w:lang w:eastAsia="en-US"/>
        </w:rPr>
        <w:t>,</w:t>
      </w:r>
      <w:r w:rsidR="003C51D7" w:rsidRPr="00D97758">
        <w:rPr>
          <w:rFonts w:eastAsiaTheme="majorEastAsia" w:cstheme="minorHAnsi"/>
          <w:bCs/>
          <w:iCs/>
          <w:kern w:val="32"/>
          <w:sz w:val="24"/>
          <w:szCs w:val="24"/>
          <w:lang w:eastAsia="en-US"/>
        </w:rPr>
        <w:t xml:space="preserve"> Jamie replied:</w:t>
      </w:r>
    </w:p>
    <w:p w14:paraId="65D8B079" w14:textId="6DC46B9A" w:rsidR="000D3E53" w:rsidRPr="00D97758" w:rsidRDefault="00D367D1" w:rsidP="00D97758">
      <w:pPr>
        <w:spacing w:line="480" w:lineRule="auto"/>
        <w:ind w:left="1134"/>
        <w:jc w:val="both"/>
        <w:rPr>
          <w:rFonts w:eastAsiaTheme="majorEastAsia" w:cstheme="minorHAnsi"/>
          <w:bCs/>
          <w:iCs/>
          <w:kern w:val="32"/>
          <w:sz w:val="24"/>
          <w:szCs w:val="24"/>
          <w:lang w:eastAsia="en-US"/>
        </w:rPr>
      </w:pPr>
      <w:r w:rsidRPr="00D97758">
        <w:rPr>
          <w:rFonts w:eastAsiaTheme="majorEastAsia" w:cstheme="minorHAnsi"/>
          <w:bCs/>
          <w:i/>
          <w:kern w:val="32"/>
          <w:sz w:val="24"/>
          <w:szCs w:val="24"/>
          <w:lang w:eastAsia="en-US"/>
        </w:rPr>
        <w:t>'</w:t>
      </w:r>
      <w:r w:rsidR="00B941E2" w:rsidRPr="00D97758">
        <w:rPr>
          <w:rFonts w:eastAsiaTheme="majorEastAsia" w:cstheme="minorHAnsi"/>
          <w:bCs/>
          <w:i/>
          <w:kern w:val="32"/>
          <w:sz w:val="24"/>
          <w:szCs w:val="24"/>
          <w:lang w:eastAsia="en-US"/>
        </w:rPr>
        <w:t>Yes I would overall</w:t>
      </w:r>
      <w:r w:rsidR="0018179B" w:rsidRPr="00D97758">
        <w:rPr>
          <w:rFonts w:eastAsiaTheme="majorEastAsia" w:cstheme="minorHAnsi"/>
          <w:bCs/>
          <w:i/>
          <w:kern w:val="32"/>
          <w:sz w:val="24"/>
          <w:szCs w:val="24"/>
          <w:lang w:eastAsia="en-US"/>
        </w:rPr>
        <w:t>..</w:t>
      </w:r>
      <w:r w:rsidR="00C83EC6" w:rsidRPr="00D97758">
        <w:rPr>
          <w:rFonts w:eastAsiaTheme="majorEastAsia" w:cstheme="minorHAnsi"/>
          <w:bCs/>
          <w:i/>
          <w:kern w:val="32"/>
          <w:sz w:val="24"/>
          <w:szCs w:val="24"/>
          <w:lang w:eastAsia="en-US"/>
        </w:rPr>
        <w:t>.</w:t>
      </w:r>
      <w:r w:rsidR="00E94FCD" w:rsidRPr="00D97758">
        <w:rPr>
          <w:rFonts w:eastAsiaTheme="majorEastAsia" w:cstheme="minorHAnsi"/>
          <w:bCs/>
          <w:i/>
          <w:kern w:val="32"/>
          <w:sz w:val="24"/>
          <w:szCs w:val="24"/>
          <w:lang w:eastAsia="en-US"/>
        </w:rPr>
        <w:t xml:space="preserve"> </w:t>
      </w:r>
      <w:r w:rsidR="000D3E53" w:rsidRPr="00D97758">
        <w:rPr>
          <w:rFonts w:eastAsiaTheme="majorEastAsia" w:cstheme="minorHAnsi"/>
          <w:bCs/>
          <w:i/>
          <w:kern w:val="32"/>
          <w:sz w:val="24"/>
          <w:szCs w:val="24"/>
          <w:lang w:eastAsia="en-US"/>
        </w:rPr>
        <w:t>until</w:t>
      </w:r>
      <w:r w:rsidR="00B941E2" w:rsidRPr="00D97758">
        <w:rPr>
          <w:rFonts w:eastAsiaTheme="majorEastAsia" w:cstheme="minorHAnsi"/>
          <w:bCs/>
          <w:i/>
          <w:kern w:val="32"/>
          <w:sz w:val="24"/>
          <w:szCs w:val="24"/>
          <w:lang w:eastAsia="en-US"/>
        </w:rPr>
        <w:t>,</w:t>
      </w:r>
      <w:r w:rsidR="000D3E53" w:rsidRPr="00D97758">
        <w:rPr>
          <w:rFonts w:eastAsiaTheme="majorEastAsia" w:cstheme="minorHAnsi"/>
          <w:bCs/>
          <w:i/>
          <w:kern w:val="32"/>
          <w:sz w:val="24"/>
          <w:szCs w:val="24"/>
          <w:lang w:eastAsia="en-US"/>
        </w:rPr>
        <w:t xml:space="preserve"> as I say</w:t>
      </w:r>
      <w:r w:rsidR="00B941E2" w:rsidRPr="00D97758">
        <w:rPr>
          <w:rFonts w:eastAsiaTheme="majorEastAsia" w:cstheme="minorHAnsi"/>
          <w:bCs/>
          <w:i/>
          <w:kern w:val="32"/>
          <w:sz w:val="24"/>
          <w:szCs w:val="24"/>
          <w:lang w:eastAsia="en-US"/>
        </w:rPr>
        <w:t>,</w:t>
      </w:r>
      <w:r w:rsidR="00C83EC6" w:rsidRPr="00D97758">
        <w:rPr>
          <w:rFonts w:eastAsiaTheme="majorEastAsia" w:cstheme="minorHAnsi"/>
          <w:bCs/>
          <w:i/>
          <w:kern w:val="32"/>
          <w:sz w:val="24"/>
          <w:szCs w:val="24"/>
          <w:lang w:eastAsia="en-US"/>
        </w:rPr>
        <w:t xml:space="preserve"> the point it got a bit much…</w:t>
      </w:r>
      <w:r w:rsidR="000D3E53" w:rsidRPr="00D97758">
        <w:rPr>
          <w:rFonts w:eastAsiaTheme="majorEastAsia" w:cstheme="minorHAnsi"/>
          <w:bCs/>
          <w:i/>
          <w:kern w:val="32"/>
          <w:sz w:val="24"/>
          <w:szCs w:val="24"/>
          <w:lang w:eastAsia="en-US"/>
        </w:rPr>
        <w:t xml:space="preserve"> it was repetitive like that and</w:t>
      </w:r>
      <w:r w:rsidR="00C83EC6" w:rsidRPr="00D97758">
        <w:rPr>
          <w:rFonts w:eastAsiaTheme="majorEastAsia" w:cstheme="minorHAnsi"/>
          <w:bCs/>
          <w:i/>
          <w:kern w:val="32"/>
          <w:sz w:val="24"/>
          <w:szCs w:val="24"/>
          <w:lang w:eastAsia="en-US"/>
        </w:rPr>
        <w:t xml:space="preserve"> the complaints got wors</w:t>
      </w:r>
      <w:r w:rsidR="0018179B" w:rsidRPr="00D97758">
        <w:rPr>
          <w:rFonts w:eastAsiaTheme="majorEastAsia" w:cstheme="minorHAnsi"/>
          <w:bCs/>
          <w:i/>
          <w:kern w:val="32"/>
          <w:sz w:val="24"/>
          <w:szCs w:val="24"/>
          <w:lang w:eastAsia="en-US"/>
        </w:rPr>
        <w:t>e…</w:t>
      </w:r>
      <w:r w:rsidR="000D3E53" w:rsidRPr="00D97758">
        <w:rPr>
          <w:rFonts w:eastAsiaTheme="majorEastAsia" w:cstheme="minorHAnsi"/>
          <w:bCs/>
          <w:i/>
          <w:kern w:val="32"/>
          <w:sz w:val="24"/>
          <w:szCs w:val="24"/>
          <w:lang w:eastAsia="en-US"/>
        </w:rPr>
        <w:t xml:space="preserve"> over the years as well and the number of them, volume of them</w:t>
      </w:r>
      <w:r w:rsidR="00E94FCD" w:rsidRPr="00D97758">
        <w:rPr>
          <w:rFonts w:eastAsiaTheme="majorEastAsia" w:cstheme="minorHAnsi"/>
          <w:bCs/>
          <w:i/>
          <w:kern w:val="32"/>
          <w:sz w:val="24"/>
          <w:szCs w:val="24"/>
          <w:lang w:eastAsia="en-US"/>
        </w:rPr>
        <w:t>.</w:t>
      </w:r>
      <w:r w:rsidRPr="00D97758">
        <w:rPr>
          <w:rFonts w:eastAsiaTheme="majorEastAsia" w:cstheme="minorHAnsi"/>
          <w:bCs/>
          <w:i/>
          <w:kern w:val="32"/>
          <w:sz w:val="24"/>
          <w:szCs w:val="24"/>
          <w:lang w:eastAsia="en-US"/>
        </w:rPr>
        <w:t>'</w:t>
      </w:r>
    </w:p>
    <w:p w14:paraId="44F70160" w14:textId="7C4D12C5" w:rsidR="000D3E53" w:rsidRPr="00D97758" w:rsidRDefault="00843C1C" w:rsidP="00D97758">
      <w:pPr>
        <w:keepNext/>
        <w:keepLines/>
        <w:spacing w:line="480" w:lineRule="auto"/>
        <w:jc w:val="both"/>
        <w:rPr>
          <w:rFonts w:cstheme="minorHAnsi"/>
          <w:sz w:val="24"/>
          <w:szCs w:val="24"/>
          <w:lang w:eastAsia="en-US"/>
        </w:rPr>
      </w:pPr>
      <w:r>
        <w:rPr>
          <w:rFonts w:cstheme="minorHAnsi"/>
          <w:sz w:val="24"/>
          <w:szCs w:val="24"/>
          <w:lang w:eastAsia="en-US"/>
        </w:rPr>
        <w:t xml:space="preserve">Within this </w:t>
      </w:r>
      <w:r w:rsidR="00D43E85">
        <w:rPr>
          <w:rFonts w:cstheme="minorHAnsi"/>
          <w:sz w:val="24"/>
          <w:szCs w:val="24"/>
          <w:lang w:eastAsia="en-US"/>
        </w:rPr>
        <w:t>sub-</w:t>
      </w:r>
      <w:r>
        <w:rPr>
          <w:rFonts w:cstheme="minorHAnsi"/>
          <w:sz w:val="24"/>
          <w:szCs w:val="24"/>
          <w:lang w:eastAsia="en-US"/>
        </w:rPr>
        <w:t>theme, p</w:t>
      </w:r>
      <w:r w:rsidR="004F204B" w:rsidRPr="00D97758">
        <w:rPr>
          <w:rFonts w:cstheme="minorHAnsi"/>
          <w:sz w:val="24"/>
          <w:szCs w:val="24"/>
          <w:lang w:eastAsia="en-US"/>
        </w:rPr>
        <w:t xml:space="preserve">articipants perceived </w:t>
      </w:r>
      <w:r w:rsidR="00FA34ED">
        <w:rPr>
          <w:rFonts w:cstheme="minorHAnsi"/>
          <w:sz w:val="24"/>
          <w:szCs w:val="24"/>
          <w:lang w:eastAsia="en-US"/>
        </w:rPr>
        <w:t xml:space="preserve">a </w:t>
      </w:r>
      <w:r>
        <w:rPr>
          <w:rFonts w:cstheme="minorHAnsi"/>
          <w:sz w:val="24"/>
          <w:szCs w:val="24"/>
          <w:lang w:eastAsia="en-US"/>
        </w:rPr>
        <w:t>lack of appreciation</w:t>
      </w:r>
      <w:r w:rsidR="004F204B" w:rsidRPr="00D97758">
        <w:rPr>
          <w:rFonts w:cstheme="minorHAnsi"/>
          <w:sz w:val="24"/>
          <w:szCs w:val="24"/>
          <w:lang w:eastAsia="en-US"/>
        </w:rPr>
        <w:t xml:space="preserve"> for their e</w:t>
      </w:r>
      <w:r w:rsidR="00BC66D4" w:rsidRPr="00D97758">
        <w:rPr>
          <w:rFonts w:cstheme="minorHAnsi"/>
          <w:sz w:val="24"/>
          <w:szCs w:val="24"/>
          <w:lang w:eastAsia="en-US"/>
        </w:rPr>
        <w:t>fforts.</w:t>
      </w:r>
      <w:r w:rsidR="004F204B" w:rsidRPr="00D97758">
        <w:rPr>
          <w:rFonts w:cstheme="minorHAnsi"/>
          <w:sz w:val="24"/>
          <w:szCs w:val="24"/>
          <w:lang w:eastAsia="en-US"/>
        </w:rPr>
        <w:t xml:space="preserve"> W</w:t>
      </w:r>
      <w:r w:rsidR="004F204B" w:rsidRPr="00D97758">
        <w:rPr>
          <w:rFonts w:eastAsia="SimSun" w:cstheme="minorHAnsi"/>
          <w:bCs/>
          <w:iCs/>
          <w:kern w:val="32"/>
          <w:sz w:val="24"/>
          <w:szCs w:val="24"/>
          <w:lang w:eastAsia="en-US"/>
        </w:rPr>
        <w:t>hen</w:t>
      </w:r>
      <w:r w:rsidR="002413F0" w:rsidRPr="00D97758">
        <w:rPr>
          <w:rFonts w:eastAsia="SimSun" w:cstheme="minorHAnsi"/>
          <w:bCs/>
          <w:iCs/>
          <w:kern w:val="32"/>
          <w:sz w:val="24"/>
          <w:szCs w:val="24"/>
          <w:lang w:eastAsia="en-US"/>
        </w:rPr>
        <w:t xml:space="preserve"> asked whether her skill</w:t>
      </w:r>
      <w:r w:rsidR="00447731" w:rsidRPr="00D97758">
        <w:rPr>
          <w:rFonts w:eastAsia="SimSun" w:cstheme="minorHAnsi"/>
          <w:bCs/>
          <w:iCs/>
          <w:kern w:val="32"/>
          <w:sz w:val="24"/>
          <w:szCs w:val="24"/>
          <w:lang w:eastAsia="en-US"/>
        </w:rPr>
        <w:t>s</w:t>
      </w:r>
      <w:r w:rsidR="002413F0" w:rsidRPr="00D97758">
        <w:rPr>
          <w:rFonts w:eastAsia="SimSun" w:cstheme="minorHAnsi"/>
          <w:bCs/>
          <w:iCs/>
          <w:kern w:val="32"/>
          <w:sz w:val="24"/>
          <w:szCs w:val="24"/>
          <w:lang w:eastAsia="en-US"/>
        </w:rPr>
        <w:t xml:space="preserve"> were valued in the workplace</w:t>
      </w:r>
      <w:r w:rsidR="00170ABA">
        <w:rPr>
          <w:rFonts w:eastAsia="SimSun" w:cstheme="minorHAnsi"/>
          <w:bCs/>
          <w:iCs/>
          <w:kern w:val="32"/>
          <w:sz w:val="24"/>
          <w:szCs w:val="24"/>
          <w:lang w:eastAsia="en-US"/>
        </w:rPr>
        <w:t>,</w:t>
      </w:r>
      <w:r w:rsidR="002413F0" w:rsidRPr="00D97758">
        <w:rPr>
          <w:rFonts w:eastAsia="SimSun" w:cstheme="minorHAnsi"/>
          <w:bCs/>
          <w:iCs/>
          <w:kern w:val="32"/>
          <w:sz w:val="24"/>
          <w:szCs w:val="24"/>
          <w:lang w:eastAsia="en-US"/>
        </w:rPr>
        <w:t xml:space="preserve"> Elena replied</w:t>
      </w:r>
      <w:r>
        <w:rPr>
          <w:rFonts w:eastAsia="SimSun" w:cstheme="minorHAnsi"/>
          <w:bCs/>
          <w:iCs/>
          <w:kern w:val="32"/>
          <w:sz w:val="24"/>
          <w:szCs w:val="24"/>
          <w:lang w:eastAsia="en-US"/>
        </w:rPr>
        <w:t>:</w:t>
      </w:r>
    </w:p>
    <w:p w14:paraId="52FC9D89" w14:textId="27544EDE" w:rsidR="000D3E53" w:rsidRPr="00D97758" w:rsidRDefault="00D367D1" w:rsidP="00D97758">
      <w:pPr>
        <w:spacing w:line="480" w:lineRule="auto"/>
        <w:ind w:left="1134"/>
        <w:jc w:val="both"/>
        <w:rPr>
          <w:rFonts w:eastAsiaTheme="majorEastAsia" w:cstheme="minorHAnsi"/>
          <w:bCs/>
          <w:i/>
          <w:kern w:val="32"/>
          <w:sz w:val="24"/>
          <w:szCs w:val="24"/>
          <w:lang w:eastAsia="en-US"/>
        </w:rPr>
      </w:pPr>
      <w:r w:rsidRPr="00D97758">
        <w:rPr>
          <w:rFonts w:eastAsiaTheme="majorEastAsia" w:cstheme="minorHAnsi"/>
          <w:bCs/>
          <w:i/>
          <w:kern w:val="32"/>
          <w:sz w:val="24"/>
          <w:szCs w:val="24"/>
          <w:lang w:eastAsia="en-US"/>
        </w:rPr>
        <w:t>'</w:t>
      </w:r>
      <w:r w:rsidR="000D3E53" w:rsidRPr="00D97758">
        <w:rPr>
          <w:rFonts w:eastAsiaTheme="majorEastAsia" w:cstheme="minorHAnsi"/>
          <w:bCs/>
          <w:i/>
          <w:kern w:val="32"/>
          <w:sz w:val="24"/>
          <w:szCs w:val="24"/>
          <w:lang w:eastAsia="en-US"/>
        </w:rPr>
        <w:t>Well I think everyone sort of appreciated to a certain extent that actually you were doing a good job with the best you could, or the other staff did but</w:t>
      </w:r>
      <w:r w:rsidR="00993D19" w:rsidRPr="00D97758">
        <w:rPr>
          <w:rFonts w:eastAsiaTheme="majorEastAsia" w:cstheme="minorHAnsi"/>
          <w:bCs/>
          <w:i/>
          <w:kern w:val="32"/>
          <w:sz w:val="24"/>
          <w:szCs w:val="24"/>
          <w:lang w:eastAsia="en-US"/>
        </w:rPr>
        <w:t>,</w:t>
      </w:r>
      <w:r w:rsidR="000D3E53" w:rsidRPr="00D97758">
        <w:rPr>
          <w:rFonts w:eastAsiaTheme="majorEastAsia" w:cstheme="minorHAnsi"/>
          <w:bCs/>
          <w:i/>
          <w:kern w:val="32"/>
          <w:sz w:val="24"/>
          <w:szCs w:val="24"/>
          <w:lang w:eastAsia="en-US"/>
        </w:rPr>
        <w:t xml:space="preserve"> as much as appreciation from the hierarchy well</w:t>
      </w:r>
      <w:r w:rsidR="0018179B" w:rsidRPr="00D97758">
        <w:rPr>
          <w:rFonts w:eastAsiaTheme="majorEastAsia" w:cstheme="minorHAnsi"/>
          <w:bCs/>
          <w:i/>
          <w:kern w:val="32"/>
          <w:sz w:val="24"/>
          <w:szCs w:val="24"/>
          <w:lang w:eastAsia="en-US"/>
        </w:rPr>
        <w:t>…</w:t>
      </w:r>
      <w:r w:rsidR="000D3E53" w:rsidRPr="00D97758">
        <w:rPr>
          <w:rFonts w:eastAsiaTheme="majorEastAsia" w:cstheme="minorHAnsi"/>
          <w:bCs/>
          <w:i/>
          <w:kern w:val="32"/>
          <w:sz w:val="24"/>
          <w:szCs w:val="24"/>
          <w:lang w:eastAsia="en-US"/>
        </w:rPr>
        <w:t xml:space="preserve"> some of them stayed in their offices they didn</w:t>
      </w:r>
      <w:r w:rsidRPr="00D97758">
        <w:rPr>
          <w:rFonts w:eastAsiaTheme="majorEastAsia" w:cstheme="minorHAnsi"/>
          <w:bCs/>
          <w:i/>
          <w:kern w:val="32"/>
          <w:sz w:val="24"/>
          <w:szCs w:val="24"/>
          <w:lang w:eastAsia="en-US"/>
        </w:rPr>
        <w:t>'</w:t>
      </w:r>
      <w:r w:rsidR="000D3E53" w:rsidRPr="00D97758">
        <w:rPr>
          <w:rFonts w:eastAsiaTheme="majorEastAsia" w:cstheme="minorHAnsi"/>
          <w:bCs/>
          <w:i/>
          <w:kern w:val="32"/>
          <w:sz w:val="24"/>
          <w:szCs w:val="24"/>
          <w:lang w:eastAsia="en-US"/>
        </w:rPr>
        <w:t>t really get involved too much.</w:t>
      </w:r>
      <w:r w:rsidRPr="00D97758">
        <w:rPr>
          <w:rFonts w:eastAsiaTheme="majorEastAsia" w:cstheme="minorHAnsi"/>
          <w:bCs/>
          <w:i/>
          <w:kern w:val="32"/>
          <w:sz w:val="24"/>
          <w:szCs w:val="24"/>
          <w:lang w:eastAsia="en-US"/>
        </w:rPr>
        <w:t>'</w:t>
      </w:r>
      <w:r w:rsidR="00A428F8" w:rsidRPr="00D97758">
        <w:rPr>
          <w:rFonts w:eastAsiaTheme="majorEastAsia" w:cstheme="minorHAnsi"/>
          <w:bCs/>
          <w:i/>
          <w:kern w:val="32"/>
          <w:sz w:val="24"/>
          <w:szCs w:val="24"/>
          <w:lang w:eastAsia="en-US"/>
        </w:rPr>
        <w:t xml:space="preserve"> </w:t>
      </w:r>
    </w:p>
    <w:p w14:paraId="40346C8F" w14:textId="098D701A" w:rsidR="00310E9A" w:rsidRPr="00D97758" w:rsidRDefault="00170ABA" w:rsidP="00D97758">
      <w:pPr>
        <w:spacing w:line="480" w:lineRule="auto"/>
        <w:jc w:val="both"/>
        <w:rPr>
          <w:rFonts w:eastAsiaTheme="majorEastAsia" w:cstheme="minorHAnsi"/>
          <w:bCs/>
          <w:iCs/>
          <w:kern w:val="32"/>
          <w:sz w:val="24"/>
          <w:szCs w:val="24"/>
          <w:lang w:eastAsia="en-US"/>
        </w:rPr>
      </w:pPr>
      <w:r>
        <w:rPr>
          <w:rFonts w:eastAsiaTheme="majorEastAsia" w:cstheme="minorHAnsi"/>
          <w:bCs/>
          <w:iCs/>
          <w:kern w:val="32"/>
          <w:sz w:val="24"/>
          <w:szCs w:val="24"/>
          <w:lang w:eastAsia="en-US"/>
        </w:rPr>
        <w:t>T</w:t>
      </w:r>
      <w:r w:rsidR="00310E9A" w:rsidRPr="00D97758">
        <w:rPr>
          <w:rFonts w:eastAsiaTheme="majorEastAsia" w:cstheme="minorHAnsi"/>
          <w:bCs/>
          <w:iCs/>
          <w:kern w:val="32"/>
          <w:sz w:val="24"/>
          <w:szCs w:val="24"/>
          <w:lang w:eastAsia="en-US"/>
        </w:rPr>
        <w:t xml:space="preserve">his sub-theme </w:t>
      </w:r>
      <w:r>
        <w:rPr>
          <w:rFonts w:eastAsiaTheme="majorEastAsia" w:cstheme="minorHAnsi"/>
          <w:bCs/>
          <w:iCs/>
          <w:kern w:val="32"/>
          <w:sz w:val="24"/>
          <w:szCs w:val="24"/>
          <w:lang w:eastAsia="en-US"/>
        </w:rPr>
        <w:t>also included</w:t>
      </w:r>
      <w:r w:rsidR="00310E9A" w:rsidRPr="00D97758">
        <w:rPr>
          <w:rFonts w:eastAsiaTheme="majorEastAsia" w:cstheme="minorHAnsi"/>
          <w:bCs/>
          <w:iCs/>
          <w:kern w:val="32"/>
          <w:sz w:val="24"/>
          <w:szCs w:val="24"/>
          <w:lang w:eastAsia="en-US"/>
        </w:rPr>
        <w:t xml:space="preserve"> perceptions of </w:t>
      </w:r>
      <w:r w:rsidR="00CA3B5A">
        <w:rPr>
          <w:rFonts w:eastAsiaTheme="majorEastAsia" w:cstheme="minorHAnsi"/>
          <w:bCs/>
          <w:iCs/>
          <w:kern w:val="32"/>
          <w:sz w:val="24"/>
          <w:szCs w:val="24"/>
          <w:lang w:eastAsia="en-US"/>
        </w:rPr>
        <w:t>being isolated</w:t>
      </w:r>
      <w:r w:rsidR="005A234D">
        <w:rPr>
          <w:rFonts w:eastAsiaTheme="majorEastAsia" w:cstheme="minorHAnsi"/>
          <w:bCs/>
          <w:iCs/>
          <w:kern w:val="32"/>
          <w:sz w:val="24"/>
          <w:szCs w:val="24"/>
          <w:lang w:eastAsia="en-US"/>
        </w:rPr>
        <w:t xml:space="preserve"> at work</w:t>
      </w:r>
      <w:r w:rsidR="00310E9A" w:rsidRPr="00D97758">
        <w:rPr>
          <w:rFonts w:eastAsiaTheme="majorEastAsia" w:cstheme="minorHAnsi"/>
          <w:bCs/>
          <w:iCs/>
          <w:kern w:val="32"/>
          <w:sz w:val="24"/>
          <w:szCs w:val="24"/>
          <w:lang w:eastAsia="en-US"/>
        </w:rPr>
        <w:t>. When Jamie was asked what he disliked about his job</w:t>
      </w:r>
      <w:r>
        <w:rPr>
          <w:rFonts w:eastAsiaTheme="majorEastAsia" w:cstheme="minorHAnsi"/>
          <w:bCs/>
          <w:iCs/>
          <w:kern w:val="32"/>
          <w:sz w:val="24"/>
          <w:szCs w:val="24"/>
          <w:lang w:eastAsia="en-US"/>
        </w:rPr>
        <w:t>,</w:t>
      </w:r>
      <w:r w:rsidR="00310E9A" w:rsidRPr="00D97758">
        <w:rPr>
          <w:rFonts w:eastAsiaTheme="majorEastAsia" w:cstheme="minorHAnsi"/>
          <w:bCs/>
          <w:iCs/>
          <w:kern w:val="32"/>
          <w:sz w:val="24"/>
          <w:szCs w:val="24"/>
          <w:lang w:eastAsia="en-US"/>
        </w:rPr>
        <w:t xml:space="preserve"> he replied:</w:t>
      </w:r>
    </w:p>
    <w:p w14:paraId="363570FB" w14:textId="718D2D8A" w:rsidR="00BC66D4" w:rsidRDefault="00D367D1" w:rsidP="00D97758">
      <w:pPr>
        <w:spacing w:line="480" w:lineRule="auto"/>
        <w:ind w:left="720"/>
        <w:jc w:val="both"/>
        <w:rPr>
          <w:rFonts w:eastAsiaTheme="majorEastAsia" w:cstheme="minorHAnsi"/>
          <w:bCs/>
          <w:i/>
          <w:kern w:val="32"/>
          <w:sz w:val="24"/>
          <w:szCs w:val="24"/>
          <w:lang w:eastAsia="en-US"/>
        </w:rPr>
      </w:pPr>
      <w:r w:rsidRPr="00D97758">
        <w:rPr>
          <w:rFonts w:eastAsiaTheme="majorEastAsia" w:cstheme="minorHAnsi"/>
          <w:bCs/>
          <w:i/>
          <w:kern w:val="32"/>
          <w:sz w:val="24"/>
          <w:szCs w:val="24"/>
          <w:lang w:eastAsia="en-US"/>
        </w:rPr>
        <w:t>'</w:t>
      </w:r>
      <w:r w:rsidR="00310E9A" w:rsidRPr="00D97758">
        <w:rPr>
          <w:rFonts w:eastAsiaTheme="majorEastAsia" w:cstheme="minorHAnsi"/>
          <w:bCs/>
          <w:i/>
          <w:kern w:val="32"/>
          <w:sz w:val="24"/>
          <w:szCs w:val="24"/>
          <w:lang w:eastAsia="en-US"/>
        </w:rPr>
        <w:t>Well there was a certain amount of pressure</w:t>
      </w:r>
      <w:r w:rsidR="00E94FCD" w:rsidRPr="00D97758">
        <w:rPr>
          <w:rFonts w:eastAsiaTheme="majorEastAsia" w:cstheme="minorHAnsi"/>
          <w:bCs/>
          <w:i/>
          <w:kern w:val="32"/>
          <w:sz w:val="24"/>
          <w:szCs w:val="24"/>
          <w:lang w:eastAsia="en-US"/>
        </w:rPr>
        <w:t>.</w:t>
      </w:r>
      <w:r w:rsidR="00310E9A" w:rsidRPr="00D97758">
        <w:rPr>
          <w:rFonts w:eastAsiaTheme="majorEastAsia" w:cstheme="minorHAnsi"/>
          <w:bCs/>
          <w:i/>
          <w:kern w:val="32"/>
          <w:sz w:val="24"/>
          <w:szCs w:val="24"/>
          <w:lang w:eastAsia="en-US"/>
        </w:rPr>
        <w:t xml:space="preserve"> I was the only one in the office sometimes</w:t>
      </w:r>
      <w:r w:rsidR="00E94FCD" w:rsidRPr="00D97758">
        <w:rPr>
          <w:rFonts w:eastAsiaTheme="majorEastAsia" w:cstheme="minorHAnsi"/>
          <w:bCs/>
          <w:i/>
          <w:kern w:val="32"/>
          <w:sz w:val="24"/>
          <w:szCs w:val="24"/>
          <w:lang w:eastAsia="en-US"/>
        </w:rPr>
        <w:t>.</w:t>
      </w:r>
      <w:r w:rsidR="005C75C6" w:rsidRPr="00D97758">
        <w:rPr>
          <w:rFonts w:eastAsiaTheme="majorEastAsia" w:cstheme="minorHAnsi"/>
          <w:bCs/>
          <w:i/>
          <w:kern w:val="32"/>
          <w:sz w:val="24"/>
          <w:szCs w:val="24"/>
          <w:lang w:eastAsia="en-US"/>
        </w:rPr>
        <w:t xml:space="preserve"> </w:t>
      </w:r>
      <w:r w:rsidR="00E94FCD" w:rsidRPr="00D97758">
        <w:rPr>
          <w:rFonts w:eastAsiaTheme="majorEastAsia" w:cstheme="minorHAnsi"/>
          <w:bCs/>
          <w:i/>
          <w:kern w:val="32"/>
          <w:sz w:val="24"/>
          <w:szCs w:val="24"/>
          <w:lang w:eastAsia="en-US"/>
        </w:rPr>
        <w:t>Y</w:t>
      </w:r>
      <w:r w:rsidR="00310E9A" w:rsidRPr="00D97758">
        <w:rPr>
          <w:rFonts w:eastAsiaTheme="majorEastAsia" w:cstheme="minorHAnsi"/>
          <w:bCs/>
          <w:i/>
          <w:kern w:val="32"/>
          <w:sz w:val="24"/>
          <w:szCs w:val="24"/>
          <w:lang w:eastAsia="en-US"/>
        </w:rPr>
        <w:t>ou had to deal with everything that came up</w:t>
      </w:r>
      <w:r w:rsidR="0018179B" w:rsidRPr="00D97758">
        <w:rPr>
          <w:rFonts w:eastAsiaTheme="majorEastAsia" w:cstheme="minorHAnsi"/>
          <w:bCs/>
          <w:i/>
          <w:kern w:val="32"/>
          <w:sz w:val="24"/>
          <w:szCs w:val="24"/>
          <w:lang w:eastAsia="en-US"/>
        </w:rPr>
        <w:t>…</w:t>
      </w:r>
      <w:r w:rsidR="00310E9A" w:rsidRPr="00D97758">
        <w:rPr>
          <w:rFonts w:eastAsiaTheme="majorEastAsia" w:cstheme="minorHAnsi"/>
          <w:bCs/>
          <w:i/>
          <w:kern w:val="32"/>
          <w:sz w:val="24"/>
          <w:szCs w:val="24"/>
          <w:lang w:eastAsia="en-US"/>
        </w:rPr>
        <w:t xml:space="preserve"> and that led to the stress</w:t>
      </w:r>
      <w:r w:rsidR="0018179B" w:rsidRPr="00D97758">
        <w:rPr>
          <w:rFonts w:eastAsiaTheme="majorEastAsia" w:cstheme="minorHAnsi"/>
          <w:bCs/>
          <w:i/>
          <w:kern w:val="32"/>
          <w:sz w:val="24"/>
          <w:szCs w:val="24"/>
          <w:lang w:eastAsia="en-US"/>
        </w:rPr>
        <w:t>…</w:t>
      </w:r>
      <w:r w:rsidR="00310E9A" w:rsidRPr="00D97758">
        <w:rPr>
          <w:rFonts w:eastAsiaTheme="majorEastAsia" w:cstheme="minorHAnsi"/>
          <w:bCs/>
          <w:i/>
          <w:kern w:val="32"/>
          <w:sz w:val="24"/>
          <w:szCs w:val="24"/>
          <w:lang w:eastAsia="en-US"/>
        </w:rPr>
        <w:t xml:space="preserve"> There wasn</w:t>
      </w:r>
      <w:r w:rsidRPr="00D97758">
        <w:rPr>
          <w:rFonts w:eastAsiaTheme="majorEastAsia" w:cstheme="minorHAnsi"/>
          <w:bCs/>
          <w:i/>
          <w:kern w:val="32"/>
          <w:sz w:val="24"/>
          <w:szCs w:val="24"/>
          <w:lang w:eastAsia="en-US"/>
        </w:rPr>
        <w:t>'</w:t>
      </w:r>
      <w:r w:rsidR="00310E9A" w:rsidRPr="00D97758">
        <w:rPr>
          <w:rFonts w:eastAsiaTheme="majorEastAsia" w:cstheme="minorHAnsi"/>
          <w:bCs/>
          <w:i/>
          <w:kern w:val="32"/>
          <w:sz w:val="24"/>
          <w:szCs w:val="24"/>
          <w:lang w:eastAsia="en-US"/>
        </w:rPr>
        <w:t>t a lot of backup.</w:t>
      </w:r>
      <w:r w:rsidRPr="00D97758">
        <w:rPr>
          <w:rFonts w:eastAsiaTheme="majorEastAsia" w:cstheme="minorHAnsi"/>
          <w:bCs/>
          <w:i/>
          <w:kern w:val="32"/>
          <w:sz w:val="24"/>
          <w:szCs w:val="24"/>
          <w:lang w:eastAsia="en-US"/>
        </w:rPr>
        <w:t>'</w:t>
      </w:r>
    </w:p>
    <w:p w14:paraId="5018FC65" w14:textId="77777777" w:rsidR="00CA3B5A" w:rsidRPr="00D97758" w:rsidRDefault="00CA3B5A" w:rsidP="00D97758">
      <w:pPr>
        <w:spacing w:line="480" w:lineRule="auto"/>
        <w:ind w:left="720"/>
        <w:jc w:val="both"/>
        <w:rPr>
          <w:rFonts w:eastAsiaTheme="majorEastAsia" w:cstheme="minorHAnsi"/>
          <w:bCs/>
          <w:i/>
          <w:kern w:val="32"/>
          <w:sz w:val="24"/>
          <w:szCs w:val="24"/>
          <w:lang w:eastAsia="en-US"/>
        </w:rPr>
      </w:pPr>
    </w:p>
    <w:p w14:paraId="3B3C2E84" w14:textId="345F51CC" w:rsidR="009114A0" w:rsidRPr="006E7D78" w:rsidRDefault="006E7D78" w:rsidP="006E7D78">
      <w:pPr>
        <w:pStyle w:val="Heading2"/>
        <w:spacing w:line="480" w:lineRule="auto"/>
        <w:jc w:val="both"/>
        <w:rPr>
          <w:rFonts w:asciiTheme="minorHAnsi" w:hAnsiTheme="minorHAnsi" w:cstheme="minorHAnsi"/>
          <w:b/>
          <w:iCs/>
          <w:color w:val="auto"/>
          <w:sz w:val="24"/>
          <w:szCs w:val="24"/>
        </w:rPr>
      </w:pPr>
      <w:r w:rsidRPr="006E7D78">
        <w:rPr>
          <w:rFonts w:asciiTheme="minorHAnsi" w:hAnsiTheme="minorHAnsi" w:cstheme="minorHAnsi"/>
          <w:b/>
          <w:iCs/>
          <w:color w:val="auto"/>
          <w:sz w:val="24"/>
          <w:szCs w:val="24"/>
        </w:rPr>
        <w:t>1(c)</w:t>
      </w:r>
      <w:r>
        <w:rPr>
          <w:rFonts w:asciiTheme="minorHAnsi" w:hAnsiTheme="minorHAnsi" w:cstheme="minorHAnsi"/>
          <w:b/>
          <w:iCs/>
          <w:color w:val="auto"/>
          <w:sz w:val="24"/>
          <w:szCs w:val="24"/>
        </w:rPr>
        <w:t xml:space="preserve"> </w:t>
      </w:r>
      <w:r w:rsidR="009114A0" w:rsidRPr="006E7D78">
        <w:rPr>
          <w:rFonts w:asciiTheme="minorHAnsi" w:hAnsiTheme="minorHAnsi" w:cstheme="minorHAnsi"/>
          <w:b/>
          <w:iCs/>
          <w:color w:val="auto"/>
          <w:sz w:val="24"/>
          <w:szCs w:val="24"/>
        </w:rPr>
        <w:t>I</w:t>
      </w:r>
      <w:r w:rsidR="00D367D1" w:rsidRPr="006E7D78">
        <w:rPr>
          <w:rFonts w:asciiTheme="minorHAnsi" w:hAnsiTheme="minorHAnsi" w:cstheme="minorHAnsi"/>
          <w:b/>
          <w:iCs/>
          <w:color w:val="auto"/>
          <w:sz w:val="24"/>
          <w:szCs w:val="24"/>
        </w:rPr>
        <w:t>'</w:t>
      </w:r>
      <w:r w:rsidR="009114A0" w:rsidRPr="006E7D78">
        <w:rPr>
          <w:rFonts w:asciiTheme="minorHAnsi" w:hAnsiTheme="minorHAnsi" w:cstheme="minorHAnsi"/>
          <w:b/>
          <w:iCs/>
          <w:color w:val="auto"/>
          <w:sz w:val="24"/>
          <w:szCs w:val="24"/>
        </w:rPr>
        <w:t>ve got no time</w:t>
      </w:r>
    </w:p>
    <w:p w14:paraId="0ED155EC" w14:textId="11A77B1C" w:rsidR="004F204B" w:rsidRPr="00D97758" w:rsidRDefault="00425FA9" w:rsidP="00D97758">
      <w:pPr>
        <w:spacing w:line="480" w:lineRule="auto"/>
        <w:jc w:val="both"/>
        <w:rPr>
          <w:rFonts w:cstheme="minorHAnsi"/>
          <w:sz w:val="24"/>
          <w:szCs w:val="24"/>
          <w:lang w:eastAsia="en-US"/>
        </w:rPr>
      </w:pPr>
      <w:r w:rsidRPr="00D97758">
        <w:rPr>
          <w:rFonts w:cstheme="minorHAnsi"/>
          <w:sz w:val="24"/>
          <w:szCs w:val="24"/>
        </w:rPr>
        <w:t>In this sub-theme</w:t>
      </w:r>
      <w:r w:rsidR="0015710B" w:rsidRPr="00D97758">
        <w:rPr>
          <w:rFonts w:cstheme="minorHAnsi"/>
          <w:sz w:val="24"/>
          <w:szCs w:val="24"/>
        </w:rPr>
        <w:t>,</w:t>
      </w:r>
      <w:r w:rsidRPr="00D97758">
        <w:rPr>
          <w:rFonts w:cstheme="minorHAnsi"/>
          <w:sz w:val="24"/>
          <w:szCs w:val="24"/>
        </w:rPr>
        <w:t xml:space="preserve"> </w:t>
      </w:r>
      <w:r w:rsidR="006E2C39">
        <w:rPr>
          <w:rFonts w:cstheme="minorHAnsi"/>
          <w:sz w:val="24"/>
          <w:szCs w:val="24"/>
        </w:rPr>
        <w:t xml:space="preserve">participants </w:t>
      </w:r>
      <w:r w:rsidR="00B74234">
        <w:rPr>
          <w:rFonts w:cstheme="minorHAnsi"/>
          <w:sz w:val="24"/>
          <w:szCs w:val="24"/>
        </w:rPr>
        <w:t>described</w:t>
      </w:r>
      <w:r w:rsidR="006E2C39">
        <w:rPr>
          <w:rFonts w:cstheme="minorHAnsi"/>
          <w:sz w:val="24"/>
          <w:szCs w:val="24"/>
        </w:rPr>
        <w:t xml:space="preserve"> </w:t>
      </w:r>
      <w:r w:rsidRPr="00D97758">
        <w:rPr>
          <w:rFonts w:cstheme="minorHAnsi"/>
          <w:sz w:val="24"/>
          <w:szCs w:val="24"/>
        </w:rPr>
        <w:t>w</w:t>
      </w:r>
      <w:r w:rsidR="009114A0" w:rsidRPr="00D97758">
        <w:rPr>
          <w:rFonts w:cstheme="minorHAnsi"/>
          <w:sz w:val="24"/>
          <w:szCs w:val="24"/>
        </w:rPr>
        <w:t xml:space="preserve">ork </w:t>
      </w:r>
      <w:r w:rsidR="006E2C39">
        <w:rPr>
          <w:rFonts w:cstheme="minorHAnsi"/>
          <w:sz w:val="24"/>
          <w:szCs w:val="24"/>
        </w:rPr>
        <w:t>as a</w:t>
      </w:r>
      <w:r w:rsidR="009114A0" w:rsidRPr="00D97758">
        <w:rPr>
          <w:rFonts w:cstheme="minorHAnsi"/>
          <w:sz w:val="24"/>
          <w:szCs w:val="24"/>
        </w:rPr>
        <w:t xml:space="preserve"> time-burden </w:t>
      </w:r>
      <w:r w:rsidRPr="00D97758">
        <w:rPr>
          <w:rFonts w:cstheme="minorHAnsi"/>
          <w:sz w:val="24"/>
          <w:szCs w:val="24"/>
        </w:rPr>
        <w:t>or restriction</w:t>
      </w:r>
      <w:r w:rsidR="00CA3B5A">
        <w:rPr>
          <w:rFonts w:cstheme="minorHAnsi"/>
          <w:sz w:val="24"/>
          <w:szCs w:val="24"/>
        </w:rPr>
        <w:t>,</w:t>
      </w:r>
      <w:r w:rsidRPr="00D97758">
        <w:rPr>
          <w:rFonts w:cstheme="minorHAnsi"/>
          <w:sz w:val="24"/>
          <w:szCs w:val="24"/>
        </w:rPr>
        <w:t xml:space="preserve"> </w:t>
      </w:r>
      <w:r w:rsidR="00A312DF">
        <w:rPr>
          <w:rFonts w:cstheme="minorHAnsi"/>
          <w:sz w:val="24"/>
          <w:szCs w:val="24"/>
        </w:rPr>
        <w:t xml:space="preserve">which </w:t>
      </w:r>
      <w:r w:rsidR="00A529BA">
        <w:rPr>
          <w:rFonts w:cstheme="minorHAnsi"/>
          <w:sz w:val="24"/>
          <w:szCs w:val="24"/>
        </w:rPr>
        <w:t>caused fatigue</w:t>
      </w:r>
      <w:r w:rsidR="00170ABA">
        <w:rPr>
          <w:rFonts w:cstheme="minorHAnsi"/>
          <w:sz w:val="24"/>
          <w:szCs w:val="24"/>
        </w:rPr>
        <w:t xml:space="preserve"> </w:t>
      </w:r>
      <w:r w:rsidR="009114A0" w:rsidRPr="00D97758">
        <w:rPr>
          <w:rFonts w:cstheme="minorHAnsi"/>
          <w:sz w:val="24"/>
          <w:szCs w:val="24"/>
        </w:rPr>
        <w:t xml:space="preserve">and prevented them from engaging in other </w:t>
      </w:r>
      <w:r w:rsidR="00CB2F99" w:rsidRPr="00D97758">
        <w:rPr>
          <w:rFonts w:cstheme="minorHAnsi"/>
          <w:sz w:val="24"/>
          <w:szCs w:val="24"/>
        </w:rPr>
        <w:t xml:space="preserve">more meaningful </w:t>
      </w:r>
      <w:r w:rsidR="009114A0" w:rsidRPr="00D97758">
        <w:rPr>
          <w:rFonts w:cstheme="minorHAnsi"/>
          <w:sz w:val="24"/>
          <w:szCs w:val="24"/>
        </w:rPr>
        <w:t xml:space="preserve">activities. </w:t>
      </w:r>
      <w:r w:rsidR="00CA3B5A">
        <w:rPr>
          <w:rFonts w:cstheme="minorHAnsi"/>
          <w:sz w:val="24"/>
          <w:szCs w:val="24"/>
        </w:rPr>
        <w:t>P</w:t>
      </w:r>
      <w:r w:rsidR="009114A0" w:rsidRPr="00D97758">
        <w:rPr>
          <w:rFonts w:cstheme="minorHAnsi"/>
          <w:sz w:val="24"/>
          <w:szCs w:val="24"/>
        </w:rPr>
        <w:t>articipants felt that excessive</w:t>
      </w:r>
      <w:r w:rsidR="00307733">
        <w:rPr>
          <w:rFonts w:cstheme="minorHAnsi"/>
          <w:sz w:val="24"/>
          <w:szCs w:val="24"/>
        </w:rPr>
        <w:t>/</w:t>
      </w:r>
      <w:r w:rsidR="009114A0" w:rsidRPr="00D97758">
        <w:rPr>
          <w:rFonts w:cstheme="minorHAnsi"/>
          <w:sz w:val="24"/>
          <w:szCs w:val="24"/>
        </w:rPr>
        <w:t xml:space="preserve">increased hours infringed </w:t>
      </w:r>
      <w:r w:rsidR="00170ABA">
        <w:rPr>
          <w:rFonts w:cstheme="minorHAnsi"/>
          <w:sz w:val="24"/>
          <w:szCs w:val="24"/>
        </w:rPr>
        <w:t xml:space="preserve">upon </w:t>
      </w:r>
      <w:r w:rsidR="00CA3B5A">
        <w:rPr>
          <w:rFonts w:cstheme="minorHAnsi"/>
          <w:sz w:val="24"/>
          <w:szCs w:val="24"/>
        </w:rPr>
        <w:t>their</w:t>
      </w:r>
      <w:r w:rsidR="009114A0" w:rsidRPr="00D97758">
        <w:rPr>
          <w:rFonts w:cstheme="minorHAnsi"/>
          <w:sz w:val="24"/>
          <w:szCs w:val="24"/>
        </w:rPr>
        <w:t xml:space="preserve"> personal time. </w:t>
      </w:r>
      <w:r w:rsidR="004F204B" w:rsidRPr="00D97758">
        <w:rPr>
          <w:rFonts w:cstheme="minorHAnsi"/>
          <w:sz w:val="24"/>
          <w:szCs w:val="24"/>
          <w:lang w:eastAsia="en-US"/>
        </w:rPr>
        <w:t>When asked about her main reason for retirement</w:t>
      </w:r>
      <w:r w:rsidR="00170ABA">
        <w:rPr>
          <w:rFonts w:cstheme="minorHAnsi"/>
          <w:sz w:val="24"/>
          <w:szCs w:val="24"/>
          <w:lang w:eastAsia="en-US"/>
        </w:rPr>
        <w:t>,</w:t>
      </w:r>
      <w:r w:rsidR="004F204B" w:rsidRPr="00D97758">
        <w:rPr>
          <w:rFonts w:cstheme="minorHAnsi"/>
          <w:sz w:val="24"/>
          <w:szCs w:val="24"/>
          <w:lang w:eastAsia="en-US"/>
        </w:rPr>
        <w:t xml:space="preserve"> Betty said:</w:t>
      </w:r>
    </w:p>
    <w:p w14:paraId="0FD9FBA8" w14:textId="5138A1E0" w:rsidR="004F204B" w:rsidRPr="00D97758" w:rsidRDefault="00D367D1" w:rsidP="00D97758">
      <w:pPr>
        <w:spacing w:line="480" w:lineRule="auto"/>
        <w:ind w:left="567"/>
        <w:jc w:val="both"/>
        <w:rPr>
          <w:rFonts w:cstheme="minorHAnsi"/>
          <w:sz w:val="24"/>
          <w:szCs w:val="24"/>
          <w:lang w:eastAsia="en-US"/>
        </w:rPr>
      </w:pPr>
      <w:r w:rsidRPr="00D97758">
        <w:rPr>
          <w:rFonts w:cstheme="minorHAnsi"/>
          <w:i/>
          <w:iCs/>
          <w:sz w:val="24"/>
          <w:szCs w:val="24"/>
          <w:lang w:eastAsia="en-US"/>
        </w:rPr>
        <w:t>'</w:t>
      </w:r>
      <w:r w:rsidR="004F204B" w:rsidRPr="00D97758">
        <w:rPr>
          <w:rFonts w:cstheme="minorHAnsi"/>
          <w:i/>
          <w:iCs/>
          <w:sz w:val="24"/>
          <w:szCs w:val="24"/>
          <w:lang w:eastAsia="en-US"/>
        </w:rPr>
        <w:t xml:space="preserve">I was working a </w:t>
      </w:r>
      <w:r w:rsidR="0018179B" w:rsidRPr="00D97758">
        <w:rPr>
          <w:rFonts w:cstheme="minorHAnsi"/>
          <w:i/>
          <w:iCs/>
          <w:sz w:val="24"/>
          <w:szCs w:val="24"/>
          <w:lang w:eastAsia="en-US"/>
        </w:rPr>
        <w:t>six</w:t>
      </w:r>
      <w:r w:rsidR="00CA3B5A">
        <w:rPr>
          <w:rFonts w:cstheme="minorHAnsi"/>
          <w:i/>
          <w:iCs/>
          <w:sz w:val="24"/>
          <w:szCs w:val="24"/>
          <w:lang w:eastAsia="en-US"/>
        </w:rPr>
        <w:t>-</w:t>
      </w:r>
      <w:r w:rsidR="004F204B" w:rsidRPr="00D97758">
        <w:rPr>
          <w:rFonts w:cstheme="minorHAnsi"/>
          <w:i/>
          <w:iCs/>
          <w:sz w:val="24"/>
          <w:szCs w:val="24"/>
          <w:lang w:eastAsia="en-US"/>
        </w:rPr>
        <w:t>day week</w:t>
      </w:r>
      <w:r w:rsidR="00410693" w:rsidRPr="00D97758">
        <w:rPr>
          <w:rFonts w:cstheme="minorHAnsi"/>
          <w:i/>
          <w:iCs/>
          <w:sz w:val="24"/>
          <w:szCs w:val="24"/>
          <w:lang w:eastAsia="en-US"/>
        </w:rPr>
        <w:t>,</w:t>
      </w:r>
      <w:r w:rsidR="004F204B" w:rsidRPr="00D97758">
        <w:rPr>
          <w:rFonts w:cstheme="minorHAnsi"/>
          <w:i/>
          <w:iCs/>
          <w:sz w:val="24"/>
          <w:szCs w:val="24"/>
          <w:lang w:eastAsia="en-US"/>
        </w:rPr>
        <w:t xml:space="preserve"> not normal hours and it was usually a minimum of 60 hours</w:t>
      </w:r>
      <w:r w:rsidR="0018179B" w:rsidRPr="00D97758">
        <w:rPr>
          <w:rFonts w:cstheme="minorHAnsi"/>
          <w:i/>
          <w:iCs/>
          <w:sz w:val="24"/>
          <w:szCs w:val="24"/>
          <w:lang w:eastAsia="en-US"/>
        </w:rPr>
        <w:t xml:space="preserve">… </w:t>
      </w:r>
      <w:r w:rsidRPr="00D97758">
        <w:rPr>
          <w:rFonts w:cstheme="minorHAnsi"/>
          <w:i/>
          <w:iCs/>
          <w:sz w:val="24"/>
          <w:szCs w:val="24"/>
          <w:lang w:eastAsia="en-US"/>
        </w:rPr>
        <w:t>s</w:t>
      </w:r>
      <w:r w:rsidR="004F204B" w:rsidRPr="00D97758">
        <w:rPr>
          <w:rFonts w:cstheme="minorHAnsi"/>
          <w:i/>
          <w:iCs/>
          <w:sz w:val="24"/>
          <w:szCs w:val="24"/>
          <w:lang w:eastAsia="en-US"/>
        </w:rPr>
        <w:t>ometimes more</w:t>
      </w:r>
      <w:r w:rsidR="0018179B" w:rsidRPr="00D97758">
        <w:rPr>
          <w:rFonts w:cstheme="minorHAnsi"/>
          <w:i/>
          <w:iCs/>
          <w:sz w:val="24"/>
          <w:szCs w:val="24"/>
          <w:lang w:eastAsia="en-US"/>
        </w:rPr>
        <w:t xml:space="preserve">… </w:t>
      </w:r>
      <w:r w:rsidR="004F204B" w:rsidRPr="00D97758">
        <w:rPr>
          <w:rFonts w:cstheme="minorHAnsi"/>
          <w:i/>
          <w:iCs/>
          <w:sz w:val="24"/>
          <w:szCs w:val="24"/>
          <w:lang w:eastAsia="en-US"/>
        </w:rPr>
        <w:t>To be honest I don</w:t>
      </w:r>
      <w:r w:rsidRPr="00D97758">
        <w:rPr>
          <w:rFonts w:cstheme="minorHAnsi"/>
          <w:i/>
          <w:iCs/>
          <w:sz w:val="24"/>
          <w:szCs w:val="24"/>
          <w:lang w:eastAsia="en-US"/>
        </w:rPr>
        <w:t>'</w:t>
      </w:r>
      <w:r w:rsidR="004F204B" w:rsidRPr="00D97758">
        <w:rPr>
          <w:rFonts w:cstheme="minorHAnsi"/>
          <w:i/>
          <w:iCs/>
          <w:sz w:val="24"/>
          <w:szCs w:val="24"/>
          <w:lang w:eastAsia="en-US"/>
        </w:rPr>
        <w:t>t want to work those sort of hours when I</w:t>
      </w:r>
      <w:r w:rsidRPr="00D97758">
        <w:rPr>
          <w:rFonts w:cstheme="minorHAnsi"/>
          <w:i/>
          <w:iCs/>
          <w:sz w:val="24"/>
          <w:szCs w:val="24"/>
          <w:lang w:eastAsia="en-US"/>
        </w:rPr>
        <w:t>'</w:t>
      </w:r>
      <w:r w:rsidR="004F204B" w:rsidRPr="00D97758">
        <w:rPr>
          <w:rFonts w:cstheme="minorHAnsi"/>
          <w:i/>
          <w:iCs/>
          <w:sz w:val="24"/>
          <w:szCs w:val="24"/>
          <w:lang w:eastAsia="en-US"/>
        </w:rPr>
        <w:t>m in my 60s</w:t>
      </w:r>
      <w:r w:rsidR="008E3F5D" w:rsidRPr="00D97758">
        <w:rPr>
          <w:rFonts w:cstheme="minorHAnsi"/>
          <w:i/>
          <w:iCs/>
          <w:sz w:val="24"/>
          <w:szCs w:val="24"/>
          <w:lang w:eastAsia="en-US"/>
        </w:rPr>
        <w:t>.</w:t>
      </w:r>
      <w:r w:rsidRPr="00D97758">
        <w:rPr>
          <w:rFonts w:cstheme="minorHAnsi"/>
          <w:i/>
          <w:iCs/>
          <w:sz w:val="24"/>
          <w:szCs w:val="24"/>
          <w:lang w:eastAsia="en-US"/>
        </w:rPr>
        <w:t>'</w:t>
      </w:r>
      <w:r w:rsidR="00A428F8" w:rsidRPr="00D97758">
        <w:rPr>
          <w:rFonts w:cstheme="minorHAnsi"/>
          <w:i/>
          <w:iCs/>
          <w:sz w:val="24"/>
          <w:szCs w:val="24"/>
          <w:lang w:eastAsia="en-US"/>
        </w:rPr>
        <w:t xml:space="preserve"> </w:t>
      </w:r>
    </w:p>
    <w:p w14:paraId="389802FF" w14:textId="3E2DD49D" w:rsidR="004F204B" w:rsidRPr="00D97758" w:rsidRDefault="00170ABA" w:rsidP="00D97758">
      <w:pPr>
        <w:tabs>
          <w:tab w:val="left" w:pos="687"/>
        </w:tabs>
        <w:spacing w:line="480" w:lineRule="auto"/>
        <w:jc w:val="both"/>
        <w:rPr>
          <w:rFonts w:cstheme="minorHAnsi"/>
          <w:sz w:val="24"/>
          <w:szCs w:val="24"/>
        </w:rPr>
      </w:pPr>
      <w:r>
        <w:rPr>
          <w:rFonts w:cstheme="minorHAnsi"/>
          <w:sz w:val="24"/>
          <w:szCs w:val="24"/>
        </w:rPr>
        <w:t>Additionally</w:t>
      </w:r>
      <w:r w:rsidR="000A7B11">
        <w:rPr>
          <w:rFonts w:cstheme="minorHAnsi"/>
          <w:sz w:val="24"/>
          <w:szCs w:val="24"/>
        </w:rPr>
        <w:t>,</w:t>
      </w:r>
      <w:r>
        <w:rPr>
          <w:rFonts w:cstheme="minorHAnsi"/>
          <w:sz w:val="24"/>
          <w:szCs w:val="24"/>
        </w:rPr>
        <w:t xml:space="preserve"> within this sub theme</w:t>
      </w:r>
      <w:r w:rsidR="00931A12">
        <w:rPr>
          <w:rFonts w:cstheme="minorHAnsi"/>
          <w:sz w:val="24"/>
          <w:szCs w:val="24"/>
        </w:rPr>
        <w:t xml:space="preserve">, </w:t>
      </w:r>
      <w:r>
        <w:rPr>
          <w:rFonts w:cstheme="minorHAnsi"/>
          <w:sz w:val="24"/>
          <w:szCs w:val="24"/>
        </w:rPr>
        <w:t>c</w:t>
      </w:r>
      <w:r w:rsidRPr="00D97758">
        <w:rPr>
          <w:rFonts w:cstheme="minorHAnsi"/>
          <w:sz w:val="24"/>
          <w:szCs w:val="24"/>
        </w:rPr>
        <w:t>ommut</w:t>
      </w:r>
      <w:r>
        <w:rPr>
          <w:rFonts w:cstheme="minorHAnsi"/>
          <w:sz w:val="24"/>
          <w:szCs w:val="24"/>
        </w:rPr>
        <w:t>ing</w:t>
      </w:r>
      <w:r w:rsidRPr="00D97758">
        <w:rPr>
          <w:rFonts w:cstheme="minorHAnsi"/>
          <w:sz w:val="24"/>
          <w:szCs w:val="24"/>
        </w:rPr>
        <w:t xml:space="preserve"> </w:t>
      </w:r>
      <w:r w:rsidR="00CA3B5A">
        <w:rPr>
          <w:rFonts w:cstheme="minorHAnsi"/>
          <w:sz w:val="24"/>
          <w:szCs w:val="24"/>
        </w:rPr>
        <w:t>to</w:t>
      </w:r>
      <w:r>
        <w:rPr>
          <w:rFonts w:cstheme="minorHAnsi"/>
          <w:sz w:val="24"/>
          <w:szCs w:val="24"/>
        </w:rPr>
        <w:t xml:space="preserve"> and/ or</w:t>
      </w:r>
      <w:r w:rsidR="009E3390">
        <w:rPr>
          <w:rFonts w:cstheme="minorHAnsi"/>
          <w:sz w:val="24"/>
          <w:szCs w:val="24"/>
        </w:rPr>
        <w:t xml:space="preserve"> </w:t>
      </w:r>
      <w:r w:rsidR="00CA3B5A">
        <w:rPr>
          <w:rFonts w:cstheme="minorHAnsi"/>
          <w:sz w:val="24"/>
          <w:szCs w:val="24"/>
        </w:rPr>
        <w:t xml:space="preserve">from work </w:t>
      </w:r>
      <w:r w:rsidRPr="00D97758">
        <w:rPr>
          <w:rFonts w:cstheme="minorHAnsi"/>
          <w:sz w:val="24"/>
          <w:szCs w:val="24"/>
        </w:rPr>
        <w:t>w</w:t>
      </w:r>
      <w:r>
        <w:rPr>
          <w:rFonts w:cstheme="minorHAnsi"/>
          <w:sz w:val="24"/>
          <w:szCs w:val="24"/>
        </w:rPr>
        <w:t>as</w:t>
      </w:r>
      <w:r w:rsidRPr="00D97758">
        <w:rPr>
          <w:rFonts w:cstheme="minorHAnsi"/>
          <w:sz w:val="24"/>
          <w:szCs w:val="24"/>
        </w:rPr>
        <w:t xml:space="preserve"> </w:t>
      </w:r>
      <w:r>
        <w:rPr>
          <w:rFonts w:cstheme="minorHAnsi"/>
          <w:sz w:val="24"/>
          <w:szCs w:val="24"/>
        </w:rPr>
        <w:t>regarded</w:t>
      </w:r>
      <w:r w:rsidRPr="00D97758">
        <w:rPr>
          <w:rFonts w:cstheme="minorHAnsi"/>
          <w:sz w:val="24"/>
          <w:szCs w:val="24"/>
        </w:rPr>
        <w:t xml:space="preserve"> </w:t>
      </w:r>
      <w:r w:rsidR="009114A0" w:rsidRPr="00D97758">
        <w:rPr>
          <w:rFonts w:cstheme="minorHAnsi"/>
          <w:sz w:val="24"/>
          <w:szCs w:val="24"/>
        </w:rPr>
        <w:t xml:space="preserve">as </w:t>
      </w:r>
      <w:r w:rsidR="00464A76" w:rsidRPr="00D97758">
        <w:rPr>
          <w:rFonts w:cstheme="minorHAnsi"/>
          <w:sz w:val="24"/>
          <w:szCs w:val="24"/>
        </w:rPr>
        <w:t>a</w:t>
      </w:r>
      <w:r>
        <w:rPr>
          <w:rFonts w:cstheme="minorHAnsi"/>
          <w:sz w:val="24"/>
          <w:szCs w:val="24"/>
        </w:rPr>
        <w:t>n increasing</w:t>
      </w:r>
      <w:r w:rsidR="00464A76" w:rsidRPr="00D97758">
        <w:rPr>
          <w:rFonts w:cstheme="minorHAnsi"/>
          <w:sz w:val="24"/>
          <w:szCs w:val="24"/>
        </w:rPr>
        <w:t xml:space="preserve"> burden </w:t>
      </w:r>
      <w:r w:rsidR="00B941E2" w:rsidRPr="00D97758">
        <w:rPr>
          <w:rFonts w:cstheme="minorHAnsi"/>
          <w:sz w:val="24"/>
          <w:szCs w:val="24"/>
        </w:rPr>
        <w:t>as the participant neared retirement</w:t>
      </w:r>
      <w:r w:rsidR="009114A0" w:rsidRPr="00D97758">
        <w:rPr>
          <w:rFonts w:cstheme="minorHAnsi"/>
          <w:sz w:val="24"/>
          <w:szCs w:val="24"/>
        </w:rPr>
        <w:t xml:space="preserve">. </w:t>
      </w:r>
      <w:r w:rsidR="004F204B" w:rsidRPr="00D97758">
        <w:rPr>
          <w:rFonts w:cstheme="minorHAnsi"/>
          <w:sz w:val="24"/>
          <w:szCs w:val="24"/>
        </w:rPr>
        <w:t>Gerard</w:t>
      </w:r>
      <w:r w:rsidR="00D367D1" w:rsidRPr="00D97758">
        <w:rPr>
          <w:rFonts w:cstheme="minorHAnsi"/>
          <w:sz w:val="24"/>
          <w:szCs w:val="24"/>
        </w:rPr>
        <w:t>'</w:t>
      </w:r>
      <w:r w:rsidR="004F204B" w:rsidRPr="00D97758">
        <w:rPr>
          <w:rFonts w:cstheme="minorHAnsi"/>
          <w:sz w:val="24"/>
          <w:szCs w:val="24"/>
        </w:rPr>
        <w:t>s commute made him question his role:</w:t>
      </w:r>
    </w:p>
    <w:p w14:paraId="3AB7B57F" w14:textId="2E92B31F" w:rsidR="004F204B" w:rsidRPr="00D97758" w:rsidRDefault="00D367D1" w:rsidP="00D97758">
      <w:pPr>
        <w:tabs>
          <w:tab w:val="left" w:pos="687"/>
        </w:tabs>
        <w:spacing w:line="480" w:lineRule="auto"/>
        <w:ind w:left="687"/>
        <w:jc w:val="both"/>
        <w:rPr>
          <w:rFonts w:cstheme="minorHAnsi"/>
          <w:i/>
          <w:sz w:val="24"/>
          <w:szCs w:val="24"/>
        </w:rPr>
      </w:pPr>
      <w:r w:rsidRPr="00D97758">
        <w:rPr>
          <w:rFonts w:cstheme="minorHAnsi"/>
          <w:i/>
          <w:sz w:val="24"/>
          <w:szCs w:val="24"/>
        </w:rPr>
        <w:t>'</w:t>
      </w:r>
      <w:r w:rsidR="00A77D60" w:rsidRPr="00D97758">
        <w:rPr>
          <w:rFonts w:cstheme="minorHAnsi"/>
          <w:i/>
          <w:sz w:val="24"/>
          <w:szCs w:val="24"/>
        </w:rPr>
        <w:t>T</w:t>
      </w:r>
      <w:r w:rsidR="004F204B" w:rsidRPr="00D97758">
        <w:rPr>
          <w:rFonts w:cstheme="minorHAnsi"/>
          <w:i/>
          <w:sz w:val="24"/>
          <w:szCs w:val="24"/>
        </w:rPr>
        <w:t>here was a lot of driving time involv</w:t>
      </w:r>
      <w:r w:rsidR="00425FA9" w:rsidRPr="00D97758">
        <w:rPr>
          <w:rFonts w:cstheme="minorHAnsi"/>
          <w:i/>
          <w:sz w:val="24"/>
          <w:szCs w:val="24"/>
        </w:rPr>
        <w:t>ed and as I say</w:t>
      </w:r>
      <w:r w:rsidR="0018179B" w:rsidRPr="00D97758">
        <w:rPr>
          <w:rFonts w:cstheme="minorHAnsi"/>
          <w:i/>
          <w:sz w:val="24"/>
          <w:szCs w:val="24"/>
        </w:rPr>
        <w:t>…</w:t>
      </w:r>
      <w:r w:rsidR="004F204B" w:rsidRPr="00D97758">
        <w:rPr>
          <w:rFonts w:cstheme="minorHAnsi"/>
          <w:i/>
          <w:sz w:val="24"/>
          <w:szCs w:val="24"/>
        </w:rPr>
        <w:t xml:space="preserve"> the fact that I was spending what seemed to be an inordinate amount of time traveling, that was one o</w:t>
      </w:r>
      <w:r w:rsidR="006349AB" w:rsidRPr="00D97758">
        <w:rPr>
          <w:rFonts w:cstheme="minorHAnsi"/>
          <w:i/>
          <w:sz w:val="24"/>
          <w:szCs w:val="24"/>
        </w:rPr>
        <w:t>f the reasons for saying</w:t>
      </w:r>
      <w:r w:rsidR="004F204B" w:rsidRPr="00D97758">
        <w:rPr>
          <w:rFonts w:cstheme="minorHAnsi"/>
          <w:i/>
          <w:sz w:val="24"/>
          <w:szCs w:val="24"/>
        </w:rPr>
        <w:t xml:space="preserve">, </w:t>
      </w:r>
      <w:r w:rsidRPr="00D97758">
        <w:rPr>
          <w:rFonts w:cstheme="minorHAnsi"/>
          <w:i/>
          <w:sz w:val="24"/>
          <w:szCs w:val="24"/>
        </w:rPr>
        <w:t>'</w:t>
      </w:r>
      <w:r w:rsidR="004F204B" w:rsidRPr="00D97758">
        <w:rPr>
          <w:rFonts w:cstheme="minorHAnsi"/>
          <w:i/>
          <w:sz w:val="24"/>
          <w:szCs w:val="24"/>
        </w:rPr>
        <w:t>well why am I doing this?</w:t>
      </w:r>
      <w:r w:rsidRPr="00D97758">
        <w:rPr>
          <w:rFonts w:cstheme="minorHAnsi"/>
          <w:i/>
          <w:sz w:val="24"/>
          <w:szCs w:val="24"/>
        </w:rPr>
        <w:t>''</w:t>
      </w:r>
      <w:r w:rsidR="00A428F8" w:rsidRPr="00D97758">
        <w:rPr>
          <w:rFonts w:cstheme="minorHAnsi"/>
          <w:i/>
          <w:sz w:val="24"/>
          <w:szCs w:val="24"/>
        </w:rPr>
        <w:t xml:space="preserve"> </w:t>
      </w:r>
    </w:p>
    <w:p w14:paraId="34BAA034" w14:textId="25A2C5DD" w:rsidR="00747B8F" w:rsidRPr="00D97758" w:rsidRDefault="003567DD" w:rsidP="00D97758">
      <w:pPr>
        <w:tabs>
          <w:tab w:val="left" w:pos="687"/>
        </w:tabs>
        <w:spacing w:line="480" w:lineRule="auto"/>
        <w:jc w:val="both"/>
        <w:rPr>
          <w:rFonts w:cstheme="minorHAnsi"/>
          <w:sz w:val="24"/>
          <w:szCs w:val="24"/>
        </w:rPr>
      </w:pPr>
      <w:r>
        <w:rPr>
          <w:rFonts w:cstheme="minorHAnsi"/>
          <w:sz w:val="24"/>
          <w:szCs w:val="24"/>
        </w:rPr>
        <w:t>Communication</w:t>
      </w:r>
      <w:r w:rsidR="009114A0" w:rsidRPr="00D97758">
        <w:rPr>
          <w:rFonts w:cstheme="minorHAnsi"/>
          <w:sz w:val="24"/>
          <w:szCs w:val="24"/>
        </w:rPr>
        <w:t xml:space="preserve"> technology </w:t>
      </w:r>
      <w:r w:rsidR="00CA3B5A">
        <w:rPr>
          <w:rFonts w:cstheme="minorHAnsi"/>
          <w:sz w:val="24"/>
          <w:szCs w:val="24"/>
        </w:rPr>
        <w:t>seemed</w:t>
      </w:r>
      <w:r w:rsidR="009E3390">
        <w:rPr>
          <w:rFonts w:cstheme="minorHAnsi"/>
          <w:sz w:val="24"/>
          <w:szCs w:val="24"/>
        </w:rPr>
        <w:t>,</w:t>
      </w:r>
      <w:r w:rsidR="00CA3B5A">
        <w:rPr>
          <w:rFonts w:cstheme="minorHAnsi"/>
          <w:sz w:val="24"/>
          <w:szCs w:val="24"/>
        </w:rPr>
        <w:t xml:space="preserve"> to some</w:t>
      </w:r>
      <w:r w:rsidR="009E3390">
        <w:rPr>
          <w:rFonts w:cstheme="minorHAnsi"/>
          <w:sz w:val="24"/>
          <w:szCs w:val="24"/>
        </w:rPr>
        <w:t>,</w:t>
      </w:r>
      <w:r w:rsidR="00CA3B5A">
        <w:rPr>
          <w:rFonts w:cstheme="minorHAnsi"/>
          <w:sz w:val="24"/>
          <w:szCs w:val="24"/>
        </w:rPr>
        <w:t xml:space="preserve"> to </w:t>
      </w:r>
      <w:r w:rsidR="005F5B69">
        <w:rPr>
          <w:rFonts w:cstheme="minorHAnsi"/>
          <w:sz w:val="24"/>
          <w:szCs w:val="24"/>
        </w:rPr>
        <w:t>represent</w:t>
      </w:r>
      <w:r w:rsidR="005F5B69" w:rsidRPr="00D97758">
        <w:rPr>
          <w:rFonts w:cstheme="minorHAnsi"/>
          <w:sz w:val="24"/>
          <w:szCs w:val="24"/>
        </w:rPr>
        <w:t xml:space="preserve"> </w:t>
      </w:r>
      <w:r w:rsidR="009114A0" w:rsidRPr="00D97758">
        <w:rPr>
          <w:rFonts w:cstheme="minorHAnsi"/>
          <w:sz w:val="24"/>
          <w:szCs w:val="24"/>
        </w:rPr>
        <w:t>a growing burden</w:t>
      </w:r>
      <w:r w:rsidR="009E3390">
        <w:rPr>
          <w:rFonts w:cstheme="minorHAnsi"/>
          <w:sz w:val="24"/>
          <w:szCs w:val="24"/>
        </w:rPr>
        <w:t>,</w:t>
      </w:r>
      <w:r w:rsidR="009114A0" w:rsidRPr="00D97758">
        <w:rPr>
          <w:rFonts w:cstheme="minorHAnsi"/>
          <w:sz w:val="24"/>
          <w:szCs w:val="24"/>
        </w:rPr>
        <w:t xml:space="preserve"> </w:t>
      </w:r>
      <w:r w:rsidR="009E3390">
        <w:rPr>
          <w:rFonts w:cstheme="minorHAnsi"/>
          <w:sz w:val="24"/>
          <w:szCs w:val="24"/>
        </w:rPr>
        <w:t>s</w:t>
      </w:r>
      <w:r w:rsidR="00CB7186">
        <w:rPr>
          <w:rFonts w:cstheme="minorHAnsi"/>
          <w:sz w:val="24"/>
          <w:szCs w:val="24"/>
        </w:rPr>
        <w:t>uch</w:t>
      </w:r>
      <w:r w:rsidR="009E3390">
        <w:rPr>
          <w:rFonts w:cstheme="minorHAnsi"/>
          <w:sz w:val="24"/>
          <w:szCs w:val="24"/>
        </w:rPr>
        <w:t xml:space="preserve"> </w:t>
      </w:r>
      <w:r w:rsidR="009114A0" w:rsidRPr="00D97758">
        <w:rPr>
          <w:rFonts w:cstheme="minorHAnsi"/>
          <w:sz w:val="24"/>
          <w:szCs w:val="24"/>
        </w:rPr>
        <w:t>that participant</w:t>
      </w:r>
      <w:r w:rsidR="00CB7186">
        <w:rPr>
          <w:rFonts w:cstheme="minorHAnsi"/>
          <w:sz w:val="24"/>
          <w:szCs w:val="24"/>
        </w:rPr>
        <w:t>s felt they were</w:t>
      </w:r>
      <w:r w:rsidR="009E3390">
        <w:rPr>
          <w:rFonts w:cstheme="minorHAnsi"/>
          <w:sz w:val="24"/>
          <w:szCs w:val="24"/>
        </w:rPr>
        <w:t xml:space="preserve"> </w:t>
      </w:r>
      <w:r w:rsidR="006D5FE9">
        <w:rPr>
          <w:rFonts w:cstheme="minorHAnsi"/>
          <w:sz w:val="24"/>
          <w:szCs w:val="24"/>
        </w:rPr>
        <w:t>effectively</w:t>
      </w:r>
      <w:r w:rsidR="009114A0" w:rsidRPr="00D97758">
        <w:rPr>
          <w:rFonts w:cstheme="minorHAnsi"/>
          <w:sz w:val="24"/>
          <w:szCs w:val="24"/>
        </w:rPr>
        <w:t xml:space="preserve"> constantly available for work</w:t>
      </w:r>
      <w:r w:rsidR="00A529BA">
        <w:rPr>
          <w:rFonts w:cstheme="minorHAnsi"/>
          <w:sz w:val="24"/>
          <w:szCs w:val="24"/>
        </w:rPr>
        <w:t>,</w:t>
      </w:r>
      <w:r w:rsidR="00CB2F99" w:rsidRPr="00D97758">
        <w:rPr>
          <w:rFonts w:cstheme="minorHAnsi"/>
          <w:sz w:val="24"/>
          <w:szCs w:val="24"/>
        </w:rPr>
        <w:t xml:space="preserve"> </w:t>
      </w:r>
      <w:r w:rsidR="007F187D">
        <w:rPr>
          <w:rFonts w:cstheme="minorHAnsi"/>
          <w:sz w:val="24"/>
          <w:szCs w:val="24"/>
        </w:rPr>
        <w:t>which</w:t>
      </w:r>
      <w:r w:rsidR="007F187D" w:rsidRPr="00D97758">
        <w:rPr>
          <w:rFonts w:cstheme="minorHAnsi"/>
          <w:sz w:val="24"/>
          <w:szCs w:val="24"/>
        </w:rPr>
        <w:t xml:space="preserve"> further encroach</w:t>
      </w:r>
      <w:r w:rsidR="007F187D">
        <w:rPr>
          <w:rFonts w:cstheme="minorHAnsi"/>
          <w:sz w:val="24"/>
          <w:szCs w:val="24"/>
        </w:rPr>
        <w:t>ed</w:t>
      </w:r>
      <w:r w:rsidR="007F187D" w:rsidRPr="00D97758">
        <w:rPr>
          <w:rFonts w:cstheme="minorHAnsi"/>
          <w:sz w:val="24"/>
          <w:szCs w:val="24"/>
        </w:rPr>
        <w:t xml:space="preserve"> upon personal time</w:t>
      </w:r>
      <w:r w:rsidR="009114A0" w:rsidRPr="00D97758">
        <w:rPr>
          <w:rFonts w:cstheme="minorHAnsi"/>
          <w:sz w:val="24"/>
          <w:szCs w:val="24"/>
        </w:rPr>
        <w:t>.</w:t>
      </w:r>
      <w:r w:rsidR="007F187D">
        <w:rPr>
          <w:rFonts w:cstheme="minorHAnsi"/>
          <w:sz w:val="24"/>
          <w:szCs w:val="24"/>
        </w:rPr>
        <w:t xml:space="preserve"> </w:t>
      </w:r>
      <w:r w:rsidR="009114A0" w:rsidRPr="00D97758">
        <w:rPr>
          <w:rFonts w:cstheme="minorHAnsi"/>
          <w:sz w:val="24"/>
          <w:szCs w:val="24"/>
        </w:rPr>
        <w:t>Retirement seemed to offer</w:t>
      </w:r>
      <w:r w:rsidR="005F5B69">
        <w:rPr>
          <w:rFonts w:cstheme="minorHAnsi"/>
          <w:sz w:val="24"/>
          <w:szCs w:val="24"/>
        </w:rPr>
        <w:t xml:space="preserve"> </w:t>
      </w:r>
      <w:r w:rsidR="009114A0" w:rsidRPr="00D97758">
        <w:rPr>
          <w:rFonts w:cstheme="minorHAnsi"/>
          <w:sz w:val="24"/>
          <w:szCs w:val="24"/>
        </w:rPr>
        <w:t xml:space="preserve">alleviation </w:t>
      </w:r>
      <w:r w:rsidR="005F5B69">
        <w:rPr>
          <w:rFonts w:cstheme="minorHAnsi"/>
          <w:sz w:val="24"/>
          <w:szCs w:val="24"/>
        </w:rPr>
        <w:t>from</w:t>
      </w:r>
      <w:r w:rsidR="005F5B69" w:rsidRPr="00D97758">
        <w:rPr>
          <w:rFonts w:cstheme="minorHAnsi"/>
          <w:sz w:val="24"/>
          <w:szCs w:val="24"/>
        </w:rPr>
        <w:t xml:space="preserve"> </w:t>
      </w:r>
      <w:r w:rsidR="009114A0" w:rsidRPr="00D97758">
        <w:rPr>
          <w:rFonts w:cstheme="minorHAnsi"/>
          <w:sz w:val="24"/>
          <w:szCs w:val="24"/>
        </w:rPr>
        <w:t xml:space="preserve">these </w:t>
      </w:r>
      <w:r w:rsidR="007F187D">
        <w:rPr>
          <w:rFonts w:cstheme="minorHAnsi"/>
          <w:sz w:val="24"/>
          <w:szCs w:val="24"/>
        </w:rPr>
        <w:t>restrictions</w:t>
      </w:r>
      <w:r w:rsidR="009114A0" w:rsidRPr="00D97758">
        <w:rPr>
          <w:rFonts w:cstheme="minorHAnsi"/>
          <w:sz w:val="24"/>
          <w:szCs w:val="24"/>
        </w:rPr>
        <w:t xml:space="preserve">. </w:t>
      </w:r>
      <w:r w:rsidR="00747B8F" w:rsidRPr="00D97758">
        <w:rPr>
          <w:rFonts w:cstheme="minorHAnsi"/>
          <w:sz w:val="24"/>
          <w:szCs w:val="24"/>
        </w:rPr>
        <w:t xml:space="preserve">Julian described the moment he chose to retire: </w:t>
      </w:r>
    </w:p>
    <w:p w14:paraId="76A0C746" w14:textId="77594C2B" w:rsidR="009114A0" w:rsidRDefault="00D367D1" w:rsidP="00D97758">
      <w:pPr>
        <w:tabs>
          <w:tab w:val="left" w:pos="687"/>
        </w:tabs>
        <w:spacing w:line="480" w:lineRule="auto"/>
        <w:ind w:left="687"/>
        <w:jc w:val="both"/>
        <w:rPr>
          <w:rFonts w:cstheme="minorHAnsi"/>
          <w:i/>
          <w:iCs/>
          <w:sz w:val="24"/>
          <w:szCs w:val="24"/>
        </w:rPr>
      </w:pPr>
      <w:r w:rsidRPr="00D97758">
        <w:rPr>
          <w:rFonts w:cstheme="minorHAnsi"/>
          <w:i/>
          <w:iCs/>
          <w:sz w:val="24"/>
          <w:szCs w:val="24"/>
        </w:rPr>
        <w:t>'</w:t>
      </w:r>
      <w:r w:rsidR="00747B8F" w:rsidRPr="00D97758">
        <w:rPr>
          <w:rFonts w:cstheme="minorHAnsi"/>
          <w:i/>
          <w:iCs/>
          <w:sz w:val="24"/>
          <w:szCs w:val="24"/>
        </w:rPr>
        <w:t>I was at the hospital waiting to go into the operation and I was dealing with e-mails and phone</w:t>
      </w:r>
      <w:r w:rsidR="00A77D60" w:rsidRPr="00D97758">
        <w:rPr>
          <w:rFonts w:cstheme="minorHAnsi"/>
          <w:i/>
          <w:iCs/>
          <w:sz w:val="24"/>
          <w:szCs w:val="24"/>
        </w:rPr>
        <w:t xml:space="preserve"> </w:t>
      </w:r>
      <w:r w:rsidR="00747B8F" w:rsidRPr="00D97758">
        <w:rPr>
          <w:rFonts w:cstheme="minorHAnsi"/>
          <w:i/>
          <w:iCs/>
          <w:sz w:val="24"/>
          <w:szCs w:val="24"/>
        </w:rPr>
        <w:t>calls and it suddenly struck me that this was not a way</w:t>
      </w:r>
      <w:r w:rsidR="0018179B" w:rsidRPr="00D97758">
        <w:rPr>
          <w:rFonts w:cstheme="minorHAnsi"/>
          <w:i/>
          <w:iCs/>
          <w:sz w:val="24"/>
          <w:szCs w:val="24"/>
        </w:rPr>
        <w:t>..</w:t>
      </w:r>
      <w:r w:rsidR="00747B8F" w:rsidRPr="00D97758">
        <w:rPr>
          <w:rFonts w:cstheme="minorHAnsi"/>
          <w:i/>
          <w:iCs/>
          <w:sz w:val="24"/>
          <w:szCs w:val="24"/>
        </w:rPr>
        <w:t>. that I wanted to live the rest of my life</w:t>
      </w:r>
      <w:r w:rsidR="00A77D60" w:rsidRPr="00D97758">
        <w:rPr>
          <w:rFonts w:cstheme="minorHAnsi"/>
          <w:i/>
          <w:iCs/>
          <w:sz w:val="24"/>
          <w:szCs w:val="24"/>
        </w:rPr>
        <w:t>.</w:t>
      </w:r>
      <w:r w:rsidRPr="00D97758">
        <w:rPr>
          <w:rFonts w:cstheme="minorHAnsi"/>
          <w:i/>
          <w:iCs/>
          <w:sz w:val="24"/>
          <w:szCs w:val="24"/>
        </w:rPr>
        <w:t>'</w:t>
      </w:r>
      <w:r w:rsidR="00A141E3" w:rsidRPr="00D97758">
        <w:rPr>
          <w:rFonts w:cstheme="minorHAnsi"/>
          <w:i/>
          <w:iCs/>
          <w:sz w:val="24"/>
          <w:szCs w:val="24"/>
        </w:rPr>
        <w:t xml:space="preserve"> </w:t>
      </w:r>
    </w:p>
    <w:p w14:paraId="37CBF82C" w14:textId="77777777" w:rsidR="00CA3B5A" w:rsidRPr="00D97758" w:rsidRDefault="00CA3B5A" w:rsidP="00D97758">
      <w:pPr>
        <w:tabs>
          <w:tab w:val="left" w:pos="687"/>
        </w:tabs>
        <w:spacing w:line="480" w:lineRule="auto"/>
        <w:ind w:left="687"/>
        <w:jc w:val="both"/>
        <w:rPr>
          <w:rFonts w:cstheme="minorHAnsi"/>
          <w:i/>
          <w:iCs/>
          <w:sz w:val="24"/>
          <w:szCs w:val="24"/>
        </w:rPr>
      </w:pPr>
    </w:p>
    <w:p w14:paraId="1109C736" w14:textId="59264C51" w:rsidR="003C5960" w:rsidRPr="008753FC" w:rsidRDefault="006E7D78" w:rsidP="006E7D78">
      <w:pPr>
        <w:pStyle w:val="Heading2"/>
        <w:spacing w:line="480" w:lineRule="auto"/>
        <w:jc w:val="both"/>
        <w:rPr>
          <w:rFonts w:asciiTheme="minorHAnsi" w:hAnsiTheme="minorHAnsi" w:cstheme="minorHAnsi"/>
          <w:b/>
          <w:iCs/>
          <w:color w:val="auto"/>
          <w:sz w:val="24"/>
          <w:szCs w:val="24"/>
        </w:rPr>
      </w:pPr>
      <w:r>
        <w:rPr>
          <w:rFonts w:asciiTheme="minorHAnsi" w:hAnsiTheme="minorHAnsi" w:cstheme="minorHAnsi"/>
          <w:b/>
          <w:iCs/>
          <w:color w:val="auto"/>
          <w:sz w:val="24"/>
          <w:szCs w:val="24"/>
        </w:rPr>
        <w:t xml:space="preserve">1(d) </w:t>
      </w:r>
      <w:r w:rsidR="003C5960" w:rsidRPr="008753FC">
        <w:rPr>
          <w:rFonts w:asciiTheme="minorHAnsi" w:hAnsiTheme="minorHAnsi" w:cstheme="minorHAnsi"/>
          <w:b/>
          <w:iCs/>
          <w:color w:val="auto"/>
          <w:sz w:val="24"/>
          <w:szCs w:val="24"/>
        </w:rPr>
        <w:t>This hurts</w:t>
      </w:r>
    </w:p>
    <w:p w14:paraId="3F2C22FB" w14:textId="516E8036" w:rsidR="00747B8F" w:rsidRPr="00D97758" w:rsidRDefault="00CA3B5A" w:rsidP="00D97758">
      <w:pPr>
        <w:spacing w:line="480" w:lineRule="auto"/>
        <w:jc w:val="both"/>
        <w:rPr>
          <w:rFonts w:eastAsiaTheme="majorEastAsia" w:cstheme="minorHAnsi"/>
          <w:bCs/>
          <w:iCs/>
          <w:kern w:val="32"/>
          <w:sz w:val="24"/>
          <w:szCs w:val="24"/>
          <w:lang w:eastAsia="en-US"/>
        </w:rPr>
      </w:pPr>
      <w:r>
        <w:rPr>
          <w:rFonts w:cstheme="minorHAnsi"/>
          <w:sz w:val="24"/>
          <w:szCs w:val="24"/>
          <w:lang w:eastAsia="en-US"/>
        </w:rPr>
        <w:t>Within this</w:t>
      </w:r>
      <w:r w:rsidR="003C5960" w:rsidRPr="00D97758">
        <w:rPr>
          <w:rFonts w:cstheme="minorHAnsi"/>
          <w:sz w:val="24"/>
          <w:szCs w:val="24"/>
          <w:lang w:eastAsia="en-US"/>
        </w:rPr>
        <w:t xml:space="preserve"> sub-theme</w:t>
      </w:r>
      <w:r>
        <w:rPr>
          <w:rFonts w:cstheme="minorHAnsi"/>
          <w:sz w:val="24"/>
          <w:szCs w:val="24"/>
          <w:lang w:eastAsia="en-US"/>
        </w:rPr>
        <w:t xml:space="preserve">, participants </w:t>
      </w:r>
      <w:r w:rsidR="006E2C39">
        <w:rPr>
          <w:rFonts w:cstheme="minorHAnsi"/>
          <w:sz w:val="24"/>
          <w:szCs w:val="24"/>
          <w:lang w:eastAsia="en-US"/>
        </w:rPr>
        <w:t>reflected</w:t>
      </w:r>
      <w:r w:rsidR="003C5960" w:rsidRPr="00D97758">
        <w:rPr>
          <w:rFonts w:cstheme="minorHAnsi"/>
          <w:sz w:val="24"/>
          <w:szCs w:val="24"/>
          <w:lang w:eastAsia="en-US"/>
        </w:rPr>
        <w:t xml:space="preserve"> </w:t>
      </w:r>
      <w:r>
        <w:rPr>
          <w:rFonts w:cstheme="minorHAnsi"/>
          <w:sz w:val="24"/>
          <w:szCs w:val="24"/>
          <w:lang w:eastAsia="en-US"/>
        </w:rPr>
        <w:t>on the</w:t>
      </w:r>
      <w:r w:rsidR="003C5960" w:rsidRPr="00D97758">
        <w:rPr>
          <w:rFonts w:cstheme="minorHAnsi"/>
          <w:sz w:val="24"/>
          <w:szCs w:val="24"/>
          <w:lang w:eastAsia="en-US"/>
        </w:rPr>
        <w:t xml:space="preserve"> relationship between physical comfort and work. </w:t>
      </w:r>
      <w:r w:rsidR="008753FC">
        <w:rPr>
          <w:rFonts w:cstheme="minorHAnsi"/>
          <w:sz w:val="24"/>
          <w:szCs w:val="24"/>
          <w:lang w:eastAsia="en-US"/>
        </w:rPr>
        <w:t>P</w:t>
      </w:r>
      <w:r w:rsidR="003C5960" w:rsidRPr="00D97758">
        <w:rPr>
          <w:rFonts w:cstheme="minorHAnsi"/>
          <w:sz w:val="24"/>
          <w:szCs w:val="24"/>
          <w:lang w:eastAsia="en-US"/>
        </w:rPr>
        <w:t xml:space="preserve">hysical workloads that were </w:t>
      </w:r>
      <w:r w:rsidR="00B221E4">
        <w:rPr>
          <w:rFonts w:cstheme="minorHAnsi"/>
          <w:sz w:val="24"/>
          <w:szCs w:val="24"/>
          <w:lang w:eastAsia="en-US"/>
        </w:rPr>
        <w:t>previously</w:t>
      </w:r>
      <w:r w:rsidR="003C5960" w:rsidRPr="00D97758">
        <w:rPr>
          <w:rFonts w:cstheme="minorHAnsi"/>
          <w:sz w:val="24"/>
          <w:szCs w:val="24"/>
          <w:lang w:eastAsia="en-US"/>
        </w:rPr>
        <w:t xml:space="preserve"> normal became more unpleasant </w:t>
      </w:r>
      <w:r w:rsidR="00431740">
        <w:rPr>
          <w:rFonts w:cstheme="minorHAnsi"/>
          <w:sz w:val="24"/>
          <w:szCs w:val="24"/>
          <w:lang w:eastAsia="en-US"/>
        </w:rPr>
        <w:t>and unduly burdensome</w:t>
      </w:r>
      <w:r w:rsidR="00431740" w:rsidRPr="00D97758">
        <w:rPr>
          <w:rFonts w:cstheme="minorHAnsi"/>
          <w:sz w:val="24"/>
          <w:szCs w:val="24"/>
          <w:lang w:eastAsia="en-US"/>
        </w:rPr>
        <w:t>,</w:t>
      </w:r>
      <w:r w:rsidR="00431740">
        <w:rPr>
          <w:rFonts w:cstheme="minorHAnsi"/>
          <w:sz w:val="24"/>
          <w:szCs w:val="24"/>
          <w:lang w:eastAsia="en-US"/>
        </w:rPr>
        <w:t xml:space="preserve"> </w:t>
      </w:r>
      <w:r w:rsidR="00425FA9" w:rsidRPr="00D97758">
        <w:rPr>
          <w:rFonts w:cstheme="minorHAnsi"/>
          <w:sz w:val="24"/>
          <w:szCs w:val="24"/>
          <w:lang w:eastAsia="en-US"/>
        </w:rPr>
        <w:t>as the participant neared retirement</w:t>
      </w:r>
      <w:r w:rsidR="00431740">
        <w:rPr>
          <w:rFonts w:cstheme="minorHAnsi"/>
          <w:sz w:val="24"/>
          <w:szCs w:val="24"/>
          <w:lang w:eastAsia="en-US"/>
        </w:rPr>
        <w:t>,</w:t>
      </w:r>
      <w:r>
        <w:rPr>
          <w:rFonts w:cstheme="minorHAnsi"/>
          <w:sz w:val="24"/>
          <w:szCs w:val="24"/>
          <w:lang w:eastAsia="en-US"/>
        </w:rPr>
        <w:t xml:space="preserve"> </w:t>
      </w:r>
      <w:r w:rsidR="003C5960" w:rsidRPr="00D97758">
        <w:rPr>
          <w:rFonts w:cstheme="minorHAnsi"/>
          <w:sz w:val="24"/>
          <w:szCs w:val="24"/>
          <w:lang w:eastAsia="en-US"/>
        </w:rPr>
        <w:t xml:space="preserve">sometimes even if the work was otherwise enjoyable. </w:t>
      </w:r>
      <w:r w:rsidR="00747B8F" w:rsidRPr="00D97758">
        <w:rPr>
          <w:rFonts w:eastAsiaTheme="majorEastAsia" w:cstheme="minorHAnsi"/>
          <w:bCs/>
          <w:iCs/>
          <w:kern w:val="32"/>
          <w:sz w:val="24"/>
          <w:szCs w:val="24"/>
          <w:lang w:eastAsia="en-US"/>
        </w:rPr>
        <w:t>When asked to summarise her retirement decision</w:t>
      </w:r>
      <w:r w:rsidR="005F5B69">
        <w:rPr>
          <w:rFonts w:eastAsiaTheme="majorEastAsia" w:cstheme="minorHAnsi"/>
          <w:bCs/>
          <w:iCs/>
          <w:kern w:val="32"/>
          <w:sz w:val="24"/>
          <w:szCs w:val="24"/>
          <w:lang w:eastAsia="en-US"/>
        </w:rPr>
        <w:t>,</w:t>
      </w:r>
      <w:r w:rsidR="00747B8F" w:rsidRPr="00D97758">
        <w:rPr>
          <w:rFonts w:eastAsiaTheme="majorEastAsia" w:cstheme="minorHAnsi"/>
          <w:bCs/>
          <w:iCs/>
          <w:kern w:val="32"/>
          <w:sz w:val="24"/>
          <w:szCs w:val="24"/>
          <w:lang w:eastAsia="en-US"/>
        </w:rPr>
        <w:t xml:space="preserve"> Louisa responded</w:t>
      </w:r>
      <w:r w:rsidR="00CB2F99" w:rsidRPr="00D97758">
        <w:rPr>
          <w:rFonts w:eastAsiaTheme="majorEastAsia" w:cstheme="minorHAnsi"/>
          <w:bCs/>
          <w:iCs/>
          <w:kern w:val="32"/>
          <w:sz w:val="24"/>
          <w:szCs w:val="24"/>
          <w:lang w:eastAsia="en-US"/>
        </w:rPr>
        <w:t>:</w:t>
      </w:r>
      <w:r w:rsidR="00747B8F" w:rsidRPr="00D97758">
        <w:rPr>
          <w:rFonts w:eastAsiaTheme="majorEastAsia" w:cstheme="minorHAnsi"/>
          <w:bCs/>
          <w:iCs/>
          <w:kern w:val="32"/>
          <w:sz w:val="24"/>
          <w:szCs w:val="24"/>
          <w:lang w:eastAsia="en-US"/>
        </w:rPr>
        <w:t xml:space="preserve"> </w:t>
      </w:r>
    </w:p>
    <w:p w14:paraId="2314218D" w14:textId="77777777" w:rsidR="00931A12" w:rsidRDefault="00D367D1" w:rsidP="00931A12">
      <w:pPr>
        <w:spacing w:line="480" w:lineRule="auto"/>
        <w:ind w:left="567"/>
        <w:jc w:val="both"/>
        <w:rPr>
          <w:rFonts w:eastAsiaTheme="majorEastAsia" w:cstheme="minorHAnsi"/>
          <w:bCs/>
          <w:i/>
          <w:kern w:val="32"/>
          <w:sz w:val="24"/>
          <w:szCs w:val="24"/>
          <w:lang w:eastAsia="en-US"/>
        </w:rPr>
      </w:pPr>
      <w:r w:rsidRPr="00D97758">
        <w:rPr>
          <w:rFonts w:eastAsiaTheme="majorEastAsia" w:cstheme="minorHAnsi"/>
          <w:bCs/>
          <w:i/>
          <w:kern w:val="32"/>
          <w:sz w:val="24"/>
          <w:szCs w:val="24"/>
          <w:lang w:eastAsia="en-US"/>
        </w:rPr>
        <w:t>'</w:t>
      </w:r>
      <w:r w:rsidR="00747B8F" w:rsidRPr="00D97758">
        <w:rPr>
          <w:rFonts w:eastAsiaTheme="majorEastAsia" w:cstheme="minorHAnsi"/>
          <w:bCs/>
          <w:i/>
          <w:kern w:val="32"/>
          <w:sz w:val="24"/>
          <w:szCs w:val="24"/>
          <w:lang w:eastAsia="en-US"/>
        </w:rPr>
        <w:t>I think it</w:t>
      </w:r>
      <w:r w:rsidRPr="00D97758">
        <w:rPr>
          <w:rFonts w:eastAsiaTheme="majorEastAsia" w:cstheme="minorHAnsi"/>
          <w:bCs/>
          <w:i/>
          <w:kern w:val="32"/>
          <w:sz w:val="24"/>
          <w:szCs w:val="24"/>
          <w:lang w:eastAsia="en-US"/>
        </w:rPr>
        <w:t>'</w:t>
      </w:r>
      <w:r w:rsidR="00747B8F" w:rsidRPr="00D97758">
        <w:rPr>
          <w:rFonts w:eastAsiaTheme="majorEastAsia" w:cstheme="minorHAnsi"/>
          <w:bCs/>
          <w:i/>
          <w:kern w:val="32"/>
          <w:sz w:val="24"/>
          <w:szCs w:val="24"/>
          <w:lang w:eastAsia="en-US"/>
        </w:rPr>
        <w:t>s got</w:t>
      </w:r>
      <w:r w:rsidR="006349AB" w:rsidRPr="00D97758">
        <w:rPr>
          <w:rFonts w:eastAsiaTheme="majorEastAsia" w:cstheme="minorHAnsi"/>
          <w:bCs/>
          <w:i/>
          <w:kern w:val="32"/>
          <w:sz w:val="24"/>
          <w:szCs w:val="24"/>
          <w:lang w:eastAsia="en-US"/>
        </w:rPr>
        <w:t xml:space="preserve"> to</w:t>
      </w:r>
      <w:r w:rsidR="00747B8F" w:rsidRPr="00D97758">
        <w:rPr>
          <w:rFonts w:eastAsiaTheme="majorEastAsia" w:cstheme="minorHAnsi"/>
          <w:bCs/>
          <w:i/>
          <w:kern w:val="32"/>
          <w:sz w:val="24"/>
          <w:szCs w:val="24"/>
          <w:lang w:eastAsia="en-US"/>
        </w:rPr>
        <w:t xml:space="preserve"> be summed up in one word</w:t>
      </w:r>
      <w:r w:rsidR="00425FA9" w:rsidRPr="00D97758">
        <w:rPr>
          <w:rFonts w:eastAsiaTheme="majorEastAsia" w:cstheme="minorHAnsi"/>
          <w:bCs/>
          <w:i/>
          <w:kern w:val="32"/>
          <w:sz w:val="24"/>
          <w:szCs w:val="24"/>
          <w:lang w:eastAsia="en-US"/>
        </w:rPr>
        <w:t>:</w:t>
      </w:r>
      <w:r w:rsidR="00747B8F" w:rsidRPr="00D97758">
        <w:rPr>
          <w:rFonts w:eastAsiaTheme="majorEastAsia" w:cstheme="minorHAnsi"/>
          <w:bCs/>
          <w:i/>
          <w:kern w:val="32"/>
          <w:sz w:val="24"/>
          <w:szCs w:val="24"/>
          <w:lang w:eastAsia="en-US"/>
        </w:rPr>
        <w:t xml:space="preserve"> pain</w:t>
      </w:r>
      <w:r w:rsidR="00425FA9" w:rsidRPr="00D97758">
        <w:rPr>
          <w:rFonts w:eastAsiaTheme="majorEastAsia" w:cstheme="minorHAnsi"/>
          <w:bCs/>
          <w:i/>
          <w:kern w:val="32"/>
          <w:sz w:val="24"/>
          <w:szCs w:val="24"/>
          <w:lang w:eastAsia="en-US"/>
        </w:rPr>
        <w:t>.</w:t>
      </w:r>
      <w:r w:rsidR="00747B8F" w:rsidRPr="00D97758">
        <w:rPr>
          <w:rFonts w:eastAsiaTheme="majorEastAsia" w:cstheme="minorHAnsi"/>
          <w:bCs/>
          <w:i/>
          <w:kern w:val="32"/>
          <w:sz w:val="24"/>
          <w:szCs w:val="24"/>
          <w:lang w:eastAsia="en-US"/>
        </w:rPr>
        <w:t xml:space="preserve"> I was fed up with the pain</w:t>
      </w:r>
      <w:r w:rsidR="0018179B" w:rsidRPr="00D97758">
        <w:rPr>
          <w:rFonts w:eastAsiaTheme="majorEastAsia" w:cstheme="minorHAnsi"/>
          <w:bCs/>
          <w:i/>
          <w:kern w:val="32"/>
          <w:sz w:val="24"/>
          <w:szCs w:val="24"/>
          <w:lang w:eastAsia="en-US"/>
        </w:rPr>
        <w:t>…</w:t>
      </w:r>
      <w:r w:rsidR="00747B8F" w:rsidRPr="00D97758">
        <w:rPr>
          <w:rFonts w:eastAsiaTheme="majorEastAsia" w:cstheme="minorHAnsi"/>
          <w:bCs/>
          <w:i/>
          <w:kern w:val="32"/>
          <w:sz w:val="24"/>
          <w:szCs w:val="24"/>
          <w:lang w:eastAsia="en-US"/>
        </w:rPr>
        <w:t xml:space="preserve"> although I had so much good things, there were so many good things about it, the </w:t>
      </w:r>
      <w:r w:rsidR="006349AB" w:rsidRPr="00D97758">
        <w:rPr>
          <w:rFonts w:eastAsiaTheme="majorEastAsia" w:cstheme="minorHAnsi"/>
          <w:bCs/>
          <w:i/>
          <w:kern w:val="32"/>
          <w:sz w:val="24"/>
          <w:szCs w:val="24"/>
          <w:lang w:eastAsia="en-US"/>
        </w:rPr>
        <w:t>pain overrode everything</w:t>
      </w:r>
      <w:r w:rsidR="00747B8F" w:rsidRPr="00D97758">
        <w:rPr>
          <w:rFonts w:eastAsiaTheme="majorEastAsia" w:cstheme="minorHAnsi"/>
          <w:bCs/>
          <w:i/>
          <w:kern w:val="32"/>
          <w:sz w:val="24"/>
          <w:szCs w:val="24"/>
          <w:lang w:eastAsia="en-US"/>
        </w:rPr>
        <w:t>.</w:t>
      </w:r>
      <w:r w:rsidRPr="00D97758">
        <w:rPr>
          <w:rFonts w:eastAsiaTheme="majorEastAsia" w:cstheme="minorHAnsi"/>
          <w:bCs/>
          <w:i/>
          <w:kern w:val="32"/>
          <w:sz w:val="24"/>
          <w:szCs w:val="24"/>
          <w:lang w:eastAsia="en-US"/>
        </w:rPr>
        <w:t>'</w:t>
      </w:r>
      <w:r w:rsidR="00747B8F" w:rsidRPr="00D97758">
        <w:rPr>
          <w:rFonts w:eastAsiaTheme="majorEastAsia" w:cstheme="minorHAnsi"/>
          <w:bCs/>
          <w:i/>
          <w:kern w:val="32"/>
          <w:sz w:val="24"/>
          <w:szCs w:val="24"/>
          <w:lang w:eastAsia="en-US"/>
        </w:rPr>
        <w:t xml:space="preserve"> </w:t>
      </w:r>
    </w:p>
    <w:p w14:paraId="06F8C2EA" w14:textId="009EDAB8" w:rsidR="00793B52" w:rsidRPr="00D97758" w:rsidRDefault="00931A12" w:rsidP="00931A12">
      <w:pPr>
        <w:spacing w:line="480" w:lineRule="auto"/>
        <w:jc w:val="both"/>
        <w:rPr>
          <w:rFonts w:cstheme="minorHAnsi"/>
          <w:sz w:val="24"/>
          <w:szCs w:val="24"/>
          <w:lang w:eastAsia="en-US"/>
        </w:rPr>
      </w:pPr>
      <w:r>
        <w:rPr>
          <w:rFonts w:eastAsiaTheme="majorEastAsia" w:cstheme="minorHAnsi"/>
          <w:bCs/>
          <w:kern w:val="32"/>
          <w:sz w:val="24"/>
          <w:szCs w:val="24"/>
          <w:lang w:eastAsia="en-US"/>
        </w:rPr>
        <w:t xml:space="preserve">In general, </w:t>
      </w:r>
      <w:r w:rsidR="00CA3B5A">
        <w:rPr>
          <w:rFonts w:cstheme="minorHAnsi"/>
          <w:sz w:val="24"/>
          <w:szCs w:val="24"/>
          <w:lang w:eastAsia="en-US"/>
        </w:rPr>
        <w:t>t</w:t>
      </w:r>
      <w:r w:rsidR="004A6644" w:rsidRPr="00D97758">
        <w:rPr>
          <w:rFonts w:cstheme="minorHAnsi"/>
          <w:sz w:val="24"/>
          <w:szCs w:val="24"/>
          <w:lang w:eastAsia="en-US"/>
        </w:rPr>
        <w:t>he</w:t>
      </w:r>
      <w:r>
        <w:rPr>
          <w:rFonts w:cstheme="minorHAnsi"/>
          <w:sz w:val="24"/>
          <w:szCs w:val="24"/>
          <w:lang w:eastAsia="en-US"/>
        </w:rPr>
        <w:t xml:space="preserve"> mismatch between physical work </w:t>
      </w:r>
      <w:r w:rsidR="004A6644" w:rsidRPr="00D97758">
        <w:rPr>
          <w:rFonts w:cstheme="minorHAnsi"/>
          <w:sz w:val="24"/>
          <w:szCs w:val="24"/>
          <w:lang w:eastAsia="en-US"/>
        </w:rPr>
        <w:t xml:space="preserve">demands and declining physical abilities </w:t>
      </w:r>
      <w:r w:rsidR="00747B8F" w:rsidRPr="00D97758">
        <w:rPr>
          <w:rFonts w:cstheme="minorHAnsi"/>
          <w:sz w:val="24"/>
          <w:szCs w:val="24"/>
          <w:lang w:eastAsia="en-US"/>
        </w:rPr>
        <w:t xml:space="preserve">was </w:t>
      </w:r>
      <w:r w:rsidR="004A6644" w:rsidRPr="00D97758">
        <w:rPr>
          <w:rFonts w:cstheme="minorHAnsi"/>
          <w:sz w:val="24"/>
          <w:szCs w:val="24"/>
          <w:lang w:eastAsia="en-US"/>
        </w:rPr>
        <w:t>described</w:t>
      </w:r>
      <w:r w:rsidR="003C5960" w:rsidRPr="00D97758">
        <w:rPr>
          <w:rFonts w:cstheme="minorHAnsi"/>
          <w:sz w:val="24"/>
          <w:szCs w:val="24"/>
          <w:lang w:eastAsia="en-US"/>
        </w:rPr>
        <w:t xml:space="preserve"> a</w:t>
      </w:r>
      <w:r w:rsidR="004A6644" w:rsidRPr="00D97758">
        <w:rPr>
          <w:rFonts w:cstheme="minorHAnsi"/>
          <w:sz w:val="24"/>
          <w:szCs w:val="24"/>
          <w:lang w:eastAsia="en-US"/>
        </w:rPr>
        <w:t xml:space="preserve">s a personal shortcoming </w:t>
      </w:r>
      <w:r w:rsidR="00CA3B5A">
        <w:rPr>
          <w:rFonts w:cstheme="minorHAnsi"/>
          <w:sz w:val="24"/>
          <w:szCs w:val="24"/>
          <w:lang w:eastAsia="en-US"/>
        </w:rPr>
        <w:t xml:space="preserve">by participants, </w:t>
      </w:r>
      <w:r w:rsidR="004A6644" w:rsidRPr="00D97758">
        <w:rPr>
          <w:rFonts w:cstheme="minorHAnsi"/>
          <w:sz w:val="24"/>
          <w:szCs w:val="24"/>
          <w:lang w:eastAsia="en-US"/>
        </w:rPr>
        <w:t xml:space="preserve">rather than an </w:t>
      </w:r>
      <w:r w:rsidR="00447731" w:rsidRPr="00D97758">
        <w:rPr>
          <w:rFonts w:cstheme="minorHAnsi"/>
          <w:sz w:val="24"/>
          <w:szCs w:val="24"/>
          <w:lang w:eastAsia="en-US"/>
        </w:rPr>
        <w:t>imbalance</w:t>
      </w:r>
      <w:r w:rsidR="004A6644" w:rsidRPr="00D97758">
        <w:rPr>
          <w:rFonts w:cstheme="minorHAnsi"/>
          <w:sz w:val="24"/>
          <w:szCs w:val="24"/>
          <w:lang w:eastAsia="en-US"/>
        </w:rPr>
        <w:t xml:space="preserve"> that could be </w:t>
      </w:r>
      <w:r w:rsidR="00CA3B5A">
        <w:rPr>
          <w:rFonts w:cstheme="minorHAnsi"/>
          <w:sz w:val="24"/>
          <w:szCs w:val="24"/>
          <w:lang w:eastAsia="en-US"/>
        </w:rPr>
        <w:t xml:space="preserve">potentially </w:t>
      </w:r>
      <w:r w:rsidR="004A6644" w:rsidRPr="00D97758">
        <w:rPr>
          <w:rFonts w:cstheme="minorHAnsi"/>
          <w:sz w:val="24"/>
          <w:szCs w:val="24"/>
          <w:lang w:eastAsia="en-US"/>
        </w:rPr>
        <w:t>rectified through work</w:t>
      </w:r>
      <w:r>
        <w:rPr>
          <w:rFonts w:cstheme="minorHAnsi"/>
          <w:sz w:val="24"/>
          <w:szCs w:val="24"/>
          <w:lang w:eastAsia="en-US"/>
        </w:rPr>
        <w:t xml:space="preserve"> </w:t>
      </w:r>
      <w:r w:rsidR="004A6644" w:rsidRPr="00D97758">
        <w:rPr>
          <w:rFonts w:cstheme="minorHAnsi"/>
          <w:sz w:val="24"/>
          <w:szCs w:val="24"/>
          <w:lang w:eastAsia="en-US"/>
        </w:rPr>
        <w:t>modification</w:t>
      </w:r>
      <w:r w:rsidR="003C5960" w:rsidRPr="00D97758">
        <w:rPr>
          <w:rFonts w:cstheme="minorHAnsi"/>
          <w:sz w:val="24"/>
          <w:szCs w:val="24"/>
          <w:lang w:eastAsia="en-US"/>
        </w:rPr>
        <w:t xml:space="preserve">. </w:t>
      </w:r>
      <w:r w:rsidR="00CA3B5A">
        <w:rPr>
          <w:rFonts w:cstheme="minorHAnsi"/>
          <w:sz w:val="24"/>
          <w:szCs w:val="24"/>
          <w:lang w:eastAsia="en-US"/>
        </w:rPr>
        <w:t>In some cases, t</w:t>
      </w:r>
      <w:r w:rsidR="003C5960" w:rsidRPr="00D97758">
        <w:rPr>
          <w:rFonts w:cstheme="minorHAnsi"/>
          <w:sz w:val="24"/>
          <w:szCs w:val="24"/>
          <w:lang w:eastAsia="en-US"/>
        </w:rPr>
        <w:t xml:space="preserve">he physical work environment </w:t>
      </w:r>
      <w:r w:rsidR="00CA3B5A">
        <w:rPr>
          <w:rFonts w:cstheme="minorHAnsi"/>
          <w:sz w:val="24"/>
          <w:szCs w:val="24"/>
          <w:lang w:eastAsia="en-US"/>
        </w:rPr>
        <w:t xml:space="preserve">(unhealthy, unpleasant) </w:t>
      </w:r>
      <w:r w:rsidR="003C5960" w:rsidRPr="00D97758">
        <w:rPr>
          <w:rFonts w:cstheme="minorHAnsi"/>
          <w:sz w:val="24"/>
          <w:szCs w:val="24"/>
          <w:lang w:eastAsia="en-US"/>
        </w:rPr>
        <w:t xml:space="preserve">pushed individuals towards retirement. </w:t>
      </w:r>
      <w:r w:rsidR="00793B52" w:rsidRPr="00D97758">
        <w:rPr>
          <w:rFonts w:eastAsiaTheme="majorEastAsia" w:cstheme="minorHAnsi"/>
          <w:bCs/>
          <w:iCs/>
          <w:kern w:val="32"/>
          <w:sz w:val="24"/>
          <w:szCs w:val="24"/>
          <w:lang w:eastAsia="en-US"/>
        </w:rPr>
        <w:t>Leo was asked whether physical workload influenced his decision to retire, he responded</w:t>
      </w:r>
      <w:r w:rsidR="00CB2F99" w:rsidRPr="00D97758">
        <w:rPr>
          <w:rFonts w:eastAsiaTheme="majorEastAsia" w:cstheme="minorHAnsi"/>
          <w:bCs/>
          <w:iCs/>
          <w:kern w:val="32"/>
          <w:sz w:val="24"/>
          <w:szCs w:val="24"/>
          <w:lang w:eastAsia="en-US"/>
        </w:rPr>
        <w:t>:</w:t>
      </w:r>
      <w:r w:rsidR="00793B52" w:rsidRPr="00D97758">
        <w:rPr>
          <w:rFonts w:eastAsiaTheme="majorEastAsia" w:cstheme="minorHAnsi"/>
          <w:bCs/>
          <w:iCs/>
          <w:kern w:val="32"/>
          <w:sz w:val="24"/>
          <w:szCs w:val="24"/>
          <w:lang w:eastAsia="en-US"/>
        </w:rPr>
        <w:t xml:space="preserve"> </w:t>
      </w:r>
    </w:p>
    <w:p w14:paraId="105A4CF3" w14:textId="1685F90F" w:rsidR="00793B52" w:rsidRPr="00D97758" w:rsidRDefault="00D367D1" w:rsidP="00D97758">
      <w:pPr>
        <w:spacing w:line="480" w:lineRule="auto"/>
        <w:ind w:left="567"/>
        <w:jc w:val="both"/>
        <w:rPr>
          <w:rFonts w:eastAsiaTheme="majorEastAsia" w:cstheme="minorHAnsi"/>
          <w:bCs/>
          <w:kern w:val="32"/>
          <w:sz w:val="24"/>
          <w:szCs w:val="24"/>
          <w:lang w:eastAsia="en-US"/>
        </w:rPr>
      </w:pPr>
      <w:r w:rsidRPr="00D97758">
        <w:rPr>
          <w:rFonts w:eastAsiaTheme="majorEastAsia" w:cstheme="minorHAnsi"/>
          <w:bCs/>
          <w:i/>
          <w:kern w:val="32"/>
          <w:sz w:val="24"/>
          <w:szCs w:val="24"/>
          <w:lang w:eastAsia="en-US"/>
        </w:rPr>
        <w:t>'</w:t>
      </w:r>
      <w:r w:rsidR="00793B52" w:rsidRPr="00D97758">
        <w:rPr>
          <w:rFonts w:eastAsiaTheme="majorEastAsia" w:cstheme="minorHAnsi"/>
          <w:bCs/>
          <w:i/>
          <w:kern w:val="32"/>
          <w:sz w:val="24"/>
          <w:szCs w:val="24"/>
          <w:lang w:eastAsia="en-US"/>
        </w:rPr>
        <w:t>I always felt that obviously doing a lot of heavy lifting and pulling and pushing</w:t>
      </w:r>
      <w:r w:rsidR="00230170" w:rsidRPr="00D97758">
        <w:rPr>
          <w:rFonts w:eastAsiaTheme="majorEastAsia" w:cstheme="minorHAnsi"/>
          <w:bCs/>
          <w:i/>
          <w:kern w:val="32"/>
          <w:sz w:val="24"/>
          <w:szCs w:val="24"/>
          <w:lang w:eastAsia="en-US"/>
        </w:rPr>
        <w:t xml:space="preserve">, sledge-hammering was </w:t>
      </w:r>
      <w:r w:rsidR="00793B52" w:rsidRPr="00D97758">
        <w:rPr>
          <w:rFonts w:eastAsiaTheme="majorEastAsia" w:cstheme="minorHAnsi"/>
          <w:bCs/>
          <w:i/>
          <w:kern w:val="32"/>
          <w:sz w:val="24"/>
          <w:szCs w:val="24"/>
          <w:lang w:eastAsia="en-US"/>
        </w:rPr>
        <w:t>partly good because it k</w:t>
      </w:r>
      <w:r w:rsidR="00447731" w:rsidRPr="00D97758">
        <w:rPr>
          <w:rFonts w:eastAsiaTheme="majorEastAsia" w:cstheme="minorHAnsi"/>
          <w:bCs/>
          <w:i/>
          <w:kern w:val="32"/>
          <w:sz w:val="24"/>
          <w:szCs w:val="24"/>
          <w:lang w:eastAsia="en-US"/>
        </w:rPr>
        <w:t>ept me fit but at the same tim</w:t>
      </w:r>
      <w:r w:rsidR="0018179B" w:rsidRPr="00D97758">
        <w:rPr>
          <w:rFonts w:eastAsiaTheme="majorEastAsia" w:cstheme="minorHAnsi"/>
          <w:bCs/>
          <w:i/>
          <w:kern w:val="32"/>
          <w:sz w:val="24"/>
          <w:szCs w:val="24"/>
          <w:lang w:eastAsia="en-US"/>
        </w:rPr>
        <w:t>e…</w:t>
      </w:r>
      <w:r w:rsidR="00793B52" w:rsidRPr="00D97758">
        <w:rPr>
          <w:rFonts w:eastAsiaTheme="majorEastAsia" w:cstheme="minorHAnsi"/>
          <w:bCs/>
          <w:i/>
          <w:kern w:val="32"/>
          <w:sz w:val="24"/>
          <w:szCs w:val="24"/>
          <w:lang w:eastAsia="en-US"/>
        </w:rPr>
        <w:t>, as I got older things were making me a bit out of breath and I could see it was making me, bit unhealthy at the same time</w:t>
      </w:r>
      <w:r w:rsidR="009C5748" w:rsidRPr="00D97758">
        <w:rPr>
          <w:rFonts w:eastAsiaTheme="majorEastAsia" w:cstheme="minorHAnsi"/>
          <w:bCs/>
          <w:i/>
          <w:kern w:val="32"/>
          <w:sz w:val="24"/>
          <w:szCs w:val="24"/>
          <w:lang w:eastAsia="en-US"/>
        </w:rPr>
        <w:t>. S</w:t>
      </w:r>
      <w:r w:rsidR="00793B52" w:rsidRPr="00D97758">
        <w:rPr>
          <w:rFonts w:eastAsiaTheme="majorEastAsia" w:cstheme="minorHAnsi"/>
          <w:bCs/>
          <w:i/>
          <w:kern w:val="32"/>
          <w:sz w:val="24"/>
          <w:szCs w:val="24"/>
          <w:lang w:eastAsia="en-US"/>
        </w:rPr>
        <w:t>o I decided to knock it on the head.</w:t>
      </w:r>
      <w:r w:rsidRPr="00D97758">
        <w:rPr>
          <w:rFonts w:eastAsiaTheme="majorEastAsia" w:cstheme="minorHAnsi"/>
          <w:bCs/>
          <w:i/>
          <w:kern w:val="32"/>
          <w:sz w:val="24"/>
          <w:szCs w:val="24"/>
          <w:lang w:eastAsia="en-US"/>
        </w:rPr>
        <w:t>'</w:t>
      </w:r>
      <w:r w:rsidR="00793B52" w:rsidRPr="00D97758">
        <w:rPr>
          <w:rFonts w:eastAsiaTheme="majorEastAsia" w:cstheme="minorHAnsi"/>
          <w:bCs/>
          <w:i/>
          <w:kern w:val="32"/>
          <w:sz w:val="24"/>
          <w:szCs w:val="24"/>
          <w:lang w:eastAsia="en-US"/>
        </w:rPr>
        <w:t xml:space="preserve"> </w:t>
      </w:r>
    </w:p>
    <w:p w14:paraId="43B1F35A" w14:textId="77777777" w:rsidR="00291DB9" w:rsidRDefault="00291DB9" w:rsidP="00A93BBC"/>
    <w:p w14:paraId="7346B3C2" w14:textId="6AA87234" w:rsidR="009114A0" w:rsidRPr="00CA3B5A" w:rsidRDefault="003343DD" w:rsidP="00D97758">
      <w:pPr>
        <w:pStyle w:val="Heading2"/>
        <w:spacing w:line="480"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t>4</w:t>
      </w:r>
      <w:r w:rsidR="006E7D78">
        <w:rPr>
          <w:rFonts w:asciiTheme="minorHAnsi" w:hAnsiTheme="minorHAnsi" w:cstheme="minorHAnsi"/>
          <w:b/>
          <w:color w:val="auto"/>
          <w:sz w:val="24"/>
          <w:szCs w:val="24"/>
        </w:rPr>
        <w:t xml:space="preserve">. </w:t>
      </w:r>
      <w:r w:rsidR="005E2F44" w:rsidRPr="00CA3B5A">
        <w:rPr>
          <w:rFonts w:asciiTheme="minorHAnsi" w:hAnsiTheme="minorHAnsi" w:cstheme="minorHAnsi"/>
          <w:b/>
          <w:color w:val="auto"/>
          <w:sz w:val="24"/>
          <w:szCs w:val="24"/>
        </w:rPr>
        <w:t>But work also pulled me back</w:t>
      </w:r>
    </w:p>
    <w:p w14:paraId="7A6AFD21" w14:textId="53FEDE6F" w:rsidR="003F1DAE" w:rsidRPr="00D97758" w:rsidRDefault="00CD78FB" w:rsidP="00D97758">
      <w:pPr>
        <w:keepNext/>
        <w:keepLines/>
        <w:spacing w:line="480" w:lineRule="auto"/>
        <w:jc w:val="both"/>
        <w:rPr>
          <w:rFonts w:cstheme="minorHAnsi"/>
          <w:sz w:val="24"/>
          <w:szCs w:val="24"/>
          <w:lang w:eastAsia="en-US"/>
        </w:rPr>
      </w:pPr>
      <w:r>
        <w:rPr>
          <w:rFonts w:cstheme="minorHAnsi"/>
          <w:sz w:val="24"/>
          <w:szCs w:val="24"/>
          <w:lang w:eastAsia="en-US"/>
        </w:rPr>
        <w:t xml:space="preserve">In contrast, we identified </w:t>
      </w:r>
      <w:r w:rsidR="00FC0D55">
        <w:rPr>
          <w:rFonts w:cstheme="minorHAnsi"/>
          <w:sz w:val="24"/>
          <w:szCs w:val="24"/>
          <w:lang w:eastAsia="en-US"/>
        </w:rPr>
        <w:t>a</w:t>
      </w:r>
      <w:r w:rsidR="00CA3B5A">
        <w:rPr>
          <w:rFonts w:cstheme="minorHAnsi"/>
          <w:sz w:val="24"/>
          <w:szCs w:val="24"/>
          <w:lang w:eastAsia="en-US"/>
        </w:rPr>
        <w:t xml:space="preserve"> theme </w:t>
      </w:r>
      <w:r>
        <w:rPr>
          <w:rFonts w:cstheme="minorHAnsi"/>
          <w:sz w:val="24"/>
          <w:szCs w:val="24"/>
          <w:lang w:eastAsia="en-US"/>
        </w:rPr>
        <w:t xml:space="preserve">in which </w:t>
      </w:r>
      <w:r w:rsidR="004A6644" w:rsidRPr="00D97758">
        <w:rPr>
          <w:rFonts w:cstheme="minorHAnsi"/>
          <w:sz w:val="24"/>
          <w:szCs w:val="24"/>
          <w:lang w:eastAsia="en-US"/>
        </w:rPr>
        <w:t>work-related factors</w:t>
      </w:r>
      <w:r>
        <w:rPr>
          <w:rFonts w:cstheme="minorHAnsi"/>
          <w:sz w:val="24"/>
          <w:szCs w:val="24"/>
          <w:lang w:eastAsia="en-US"/>
        </w:rPr>
        <w:t xml:space="preserve"> </w:t>
      </w:r>
      <w:r w:rsidR="005F5B69">
        <w:rPr>
          <w:rFonts w:cstheme="minorHAnsi"/>
          <w:sz w:val="24"/>
          <w:szCs w:val="24"/>
          <w:lang w:eastAsia="en-US"/>
        </w:rPr>
        <w:t xml:space="preserve">appeared to </w:t>
      </w:r>
      <w:r w:rsidR="009742FF" w:rsidRPr="00D97758">
        <w:rPr>
          <w:rFonts w:cstheme="minorHAnsi"/>
          <w:sz w:val="24"/>
          <w:szCs w:val="24"/>
          <w:lang w:eastAsia="en-US"/>
        </w:rPr>
        <w:t>weigh</w:t>
      </w:r>
      <w:r w:rsidR="005F5B69">
        <w:rPr>
          <w:rFonts w:cstheme="minorHAnsi"/>
          <w:sz w:val="24"/>
          <w:szCs w:val="24"/>
          <w:lang w:eastAsia="en-US"/>
        </w:rPr>
        <w:t xml:space="preserve"> </w:t>
      </w:r>
      <w:r w:rsidR="009742FF" w:rsidRPr="00D97758">
        <w:rPr>
          <w:rFonts w:cstheme="minorHAnsi"/>
          <w:sz w:val="24"/>
          <w:szCs w:val="24"/>
          <w:lang w:eastAsia="en-US"/>
        </w:rPr>
        <w:t xml:space="preserve">against the decision to retire. These factors acted as counters to the more negative </w:t>
      </w:r>
      <w:r w:rsidR="00D367D1" w:rsidRPr="00D97758">
        <w:rPr>
          <w:rFonts w:cstheme="minorHAnsi"/>
          <w:sz w:val="24"/>
          <w:szCs w:val="24"/>
          <w:lang w:eastAsia="en-US"/>
        </w:rPr>
        <w:t>'</w:t>
      </w:r>
      <w:r w:rsidR="009742FF" w:rsidRPr="00D97758">
        <w:rPr>
          <w:rFonts w:cstheme="minorHAnsi"/>
          <w:sz w:val="24"/>
          <w:szCs w:val="24"/>
          <w:lang w:eastAsia="en-US"/>
        </w:rPr>
        <w:t>push</w:t>
      </w:r>
      <w:r w:rsidR="00D367D1" w:rsidRPr="00D97758">
        <w:rPr>
          <w:rFonts w:cstheme="minorHAnsi"/>
          <w:sz w:val="24"/>
          <w:szCs w:val="24"/>
          <w:lang w:eastAsia="en-US"/>
        </w:rPr>
        <w:t>'</w:t>
      </w:r>
      <w:r w:rsidR="009742FF" w:rsidRPr="00D97758">
        <w:rPr>
          <w:rFonts w:cstheme="minorHAnsi"/>
          <w:sz w:val="24"/>
          <w:szCs w:val="24"/>
          <w:lang w:eastAsia="en-US"/>
        </w:rPr>
        <w:t xml:space="preserve"> aspects of work</w:t>
      </w:r>
      <w:r w:rsidR="004A6644" w:rsidRPr="00D97758">
        <w:rPr>
          <w:rFonts w:cstheme="minorHAnsi"/>
          <w:sz w:val="24"/>
          <w:szCs w:val="24"/>
          <w:lang w:eastAsia="en-US"/>
        </w:rPr>
        <w:t xml:space="preserve"> described above</w:t>
      </w:r>
      <w:r w:rsidR="009742FF" w:rsidRPr="00D97758">
        <w:rPr>
          <w:rFonts w:cstheme="minorHAnsi"/>
          <w:sz w:val="24"/>
          <w:szCs w:val="24"/>
          <w:lang w:eastAsia="en-US"/>
        </w:rPr>
        <w:t xml:space="preserve">. </w:t>
      </w:r>
      <w:r w:rsidR="00FC0D55">
        <w:rPr>
          <w:rFonts w:cstheme="minorHAnsi"/>
          <w:sz w:val="24"/>
          <w:szCs w:val="24"/>
          <w:lang w:eastAsia="en-US"/>
        </w:rPr>
        <w:t>P</w:t>
      </w:r>
      <w:r w:rsidR="004A6644" w:rsidRPr="00D97758">
        <w:rPr>
          <w:rFonts w:cstheme="minorHAnsi"/>
          <w:sz w:val="24"/>
          <w:szCs w:val="24"/>
          <w:lang w:eastAsia="en-US"/>
        </w:rPr>
        <w:t>articipants described w</w:t>
      </w:r>
      <w:r w:rsidR="009742FF" w:rsidRPr="00D97758">
        <w:rPr>
          <w:rFonts w:cstheme="minorHAnsi"/>
          <w:sz w:val="24"/>
          <w:szCs w:val="24"/>
          <w:lang w:eastAsia="en-US"/>
        </w:rPr>
        <w:t>ork as providing many positives</w:t>
      </w:r>
      <w:r>
        <w:rPr>
          <w:rFonts w:cstheme="minorHAnsi"/>
          <w:sz w:val="24"/>
          <w:szCs w:val="24"/>
          <w:lang w:eastAsia="en-US"/>
        </w:rPr>
        <w:t>,</w:t>
      </w:r>
      <w:r w:rsidR="009742FF" w:rsidRPr="00D97758">
        <w:rPr>
          <w:rFonts w:cstheme="minorHAnsi"/>
          <w:sz w:val="24"/>
          <w:szCs w:val="24"/>
          <w:lang w:eastAsia="en-US"/>
        </w:rPr>
        <w:t xml:space="preserve"> including a sense of pride and status. </w:t>
      </w:r>
      <w:r>
        <w:rPr>
          <w:rFonts w:cstheme="minorHAnsi"/>
          <w:sz w:val="24"/>
          <w:szCs w:val="24"/>
          <w:lang w:eastAsia="en-US"/>
        </w:rPr>
        <w:t>Some reported</w:t>
      </w:r>
      <w:r w:rsidR="009742FF" w:rsidRPr="00D97758">
        <w:rPr>
          <w:rFonts w:cstheme="minorHAnsi"/>
          <w:sz w:val="24"/>
          <w:szCs w:val="24"/>
          <w:lang w:eastAsia="en-US"/>
        </w:rPr>
        <w:t xml:space="preserve"> perceiv</w:t>
      </w:r>
      <w:r>
        <w:rPr>
          <w:rFonts w:cstheme="minorHAnsi"/>
          <w:sz w:val="24"/>
          <w:szCs w:val="24"/>
          <w:lang w:eastAsia="en-US"/>
        </w:rPr>
        <w:t xml:space="preserve">ing work </w:t>
      </w:r>
      <w:r w:rsidR="009742FF" w:rsidRPr="00D97758">
        <w:rPr>
          <w:rFonts w:cstheme="minorHAnsi"/>
          <w:sz w:val="24"/>
          <w:szCs w:val="24"/>
          <w:lang w:eastAsia="en-US"/>
        </w:rPr>
        <w:t>as a break from the rigours of outside life</w:t>
      </w:r>
      <w:r w:rsidR="00E019F1">
        <w:rPr>
          <w:rFonts w:cstheme="minorHAnsi"/>
          <w:sz w:val="24"/>
          <w:szCs w:val="24"/>
          <w:lang w:eastAsia="en-US"/>
        </w:rPr>
        <w:t xml:space="preserve">. </w:t>
      </w:r>
      <w:r w:rsidR="00AB0AC2">
        <w:rPr>
          <w:rFonts w:cstheme="minorHAnsi"/>
          <w:sz w:val="24"/>
          <w:szCs w:val="24"/>
          <w:lang w:eastAsia="en-US"/>
        </w:rPr>
        <w:t>P</w:t>
      </w:r>
      <w:r>
        <w:rPr>
          <w:rFonts w:cstheme="minorHAnsi"/>
          <w:sz w:val="24"/>
          <w:szCs w:val="24"/>
          <w:lang w:eastAsia="en-US"/>
        </w:rPr>
        <w:t xml:space="preserve">articipants reported </w:t>
      </w:r>
      <w:r w:rsidR="00AB0AC2">
        <w:rPr>
          <w:rFonts w:cstheme="minorHAnsi"/>
          <w:sz w:val="24"/>
          <w:szCs w:val="24"/>
          <w:lang w:eastAsia="en-US"/>
        </w:rPr>
        <w:t xml:space="preserve">that having </w:t>
      </w:r>
      <w:r w:rsidR="00541654" w:rsidRPr="00D97758">
        <w:rPr>
          <w:rFonts w:cstheme="minorHAnsi"/>
          <w:sz w:val="24"/>
          <w:szCs w:val="24"/>
          <w:lang w:eastAsia="en-US"/>
        </w:rPr>
        <w:t>supportive colleagues</w:t>
      </w:r>
      <w:r w:rsidR="00AB0AC2">
        <w:rPr>
          <w:rFonts w:cstheme="minorHAnsi"/>
          <w:sz w:val="24"/>
          <w:szCs w:val="24"/>
          <w:lang w:eastAsia="en-US"/>
        </w:rPr>
        <w:t xml:space="preserve"> </w:t>
      </w:r>
      <w:r w:rsidR="00541654" w:rsidRPr="00D97758">
        <w:rPr>
          <w:rFonts w:cstheme="minorHAnsi"/>
          <w:sz w:val="24"/>
          <w:szCs w:val="24"/>
          <w:lang w:eastAsia="en-US"/>
        </w:rPr>
        <w:t>formed a community both in</w:t>
      </w:r>
      <w:r w:rsidR="009C5748" w:rsidRPr="00D97758">
        <w:rPr>
          <w:rFonts w:cstheme="minorHAnsi"/>
          <w:sz w:val="24"/>
          <w:szCs w:val="24"/>
          <w:lang w:eastAsia="en-US"/>
        </w:rPr>
        <w:t xml:space="preserve"> and outside</w:t>
      </w:r>
      <w:r w:rsidR="00541654" w:rsidRPr="00D97758">
        <w:rPr>
          <w:rFonts w:cstheme="minorHAnsi"/>
          <w:sz w:val="24"/>
          <w:szCs w:val="24"/>
          <w:lang w:eastAsia="en-US"/>
        </w:rPr>
        <w:t xml:space="preserve"> work. Loyalty to this community and unease at the prospect of </w:t>
      </w:r>
      <w:r w:rsidR="00291DB9">
        <w:rPr>
          <w:rFonts w:cstheme="minorHAnsi"/>
          <w:sz w:val="24"/>
          <w:szCs w:val="24"/>
          <w:lang w:eastAsia="en-US"/>
        </w:rPr>
        <w:t>leaving</w:t>
      </w:r>
      <w:r w:rsidR="00541654" w:rsidRPr="00D97758">
        <w:rPr>
          <w:rFonts w:cstheme="minorHAnsi"/>
          <w:sz w:val="24"/>
          <w:szCs w:val="24"/>
          <w:lang w:eastAsia="en-US"/>
        </w:rPr>
        <w:t xml:space="preserve"> it </w:t>
      </w:r>
      <w:r>
        <w:rPr>
          <w:rFonts w:cstheme="minorHAnsi"/>
          <w:sz w:val="24"/>
          <w:szCs w:val="24"/>
          <w:lang w:eastAsia="en-US"/>
        </w:rPr>
        <w:t>seemed to make</w:t>
      </w:r>
      <w:r w:rsidR="00541654" w:rsidRPr="00D97758">
        <w:rPr>
          <w:rFonts w:cstheme="minorHAnsi"/>
          <w:sz w:val="24"/>
          <w:szCs w:val="24"/>
          <w:lang w:eastAsia="en-US"/>
        </w:rPr>
        <w:t xml:space="preserve"> </w:t>
      </w:r>
      <w:r>
        <w:rPr>
          <w:rFonts w:cstheme="minorHAnsi"/>
          <w:sz w:val="24"/>
          <w:szCs w:val="24"/>
          <w:lang w:eastAsia="en-US"/>
        </w:rPr>
        <w:t xml:space="preserve">retiring more </w:t>
      </w:r>
      <w:r w:rsidR="00541654" w:rsidRPr="00D97758">
        <w:rPr>
          <w:rFonts w:cstheme="minorHAnsi"/>
          <w:sz w:val="24"/>
          <w:szCs w:val="24"/>
          <w:lang w:eastAsia="en-US"/>
        </w:rPr>
        <w:t xml:space="preserve">difficult. </w:t>
      </w:r>
      <w:r w:rsidR="003F1DAE" w:rsidRPr="00D97758">
        <w:rPr>
          <w:rFonts w:cstheme="minorHAnsi"/>
          <w:iCs/>
          <w:sz w:val="24"/>
          <w:szCs w:val="24"/>
          <w:lang w:eastAsia="en-US"/>
        </w:rPr>
        <w:t>When discussing colleagues</w:t>
      </w:r>
      <w:r w:rsidR="00291DB9">
        <w:rPr>
          <w:rFonts w:cstheme="minorHAnsi"/>
          <w:iCs/>
          <w:sz w:val="24"/>
          <w:szCs w:val="24"/>
          <w:lang w:eastAsia="en-US"/>
        </w:rPr>
        <w:t>’</w:t>
      </w:r>
      <w:r w:rsidR="003F1DAE" w:rsidRPr="00D97758">
        <w:rPr>
          <w:rFonts w:cstheme="minorHAnsi"/>
          <w:iCs/>
          <w:sz w:val="24"/>
          <w:szCs w:val="24"/>
          <w:lang w:eastAsia="en-US"/>
        </w:rPr>
        <w:t xml:space="preserve"> influence on her retirement decision</w:t>
      </w:r>
      <w:r w:rsidR="00CB2F99" w:rsidRPr="00D97758">
        <w:rPr>
          <w:rFonts w:cstheme="minorHAnsi"/>
          <w:iCs/>
          <w:sz w:val="24"/>
          <w:szCs w:val="24"/>
          <w:lang w:eastAsia="en-US"/>
        </w:rPr>
        <w:t>,</w:t>
      </w:r>
      <w:r w:rsidR="003F1DAE" w:rsidRPr="00D97758">
        <w:rPr>
          <w:rFonts w:cstheme="minorHAnsi"/>
          <w:iCs/>
          <w:sz w:val="24"/>
          <w:szCs w:val="24"/>
          <w:lang w:eastAsia="en-US"/>
        </w:rPr>
        <w:t xml:space="preserve"> Alice said: </w:t>
      </w:r>
    </w:p>
    <w:p w14:paraId="693B2C6F" w14:textId="77777777" w:rsidR="00CD78FB" w:rsidRDefault="00D367D1" w:rsidP="00CD78FB">
      <w:pPr>
        <w:spacing w:line="480" w:lineRule="auto"/>
        <w:ind w:left="567"/>
        <w:jc w:val="both"/>
        <w:rPr>
          <w:rFonts w:cstheme="minorHAnsi"/>
          <w:sz w:val="24"/>
          <w:szCs w:val="24"/>
          <w:lang w:eastAsia="en-US"/>
        </w:rPr>
      </w:pPr>
      <w:r w:rsidRPr="00D97758">
        <w:rPr>
          <w:rFonts w:cstheme="minorHAnsi"/>
          <w:i/>
          <w:iCs/>
          <w:sz w:val="24"/>
          <w:szCs w:val="24"/>
          <w:lang w:eastAsia="en-US"/>
        </w:rPr>
        <w:t>'</w:t>
      </w:r>
      <w:r w:rsidR="003F1DAE" w:rsidRPr="00D97758">
        <w:rPr>
          <w:rFonts w:cstheme="minorHAnsi"/>
          <w:i/>
          <w:iCs/>
          <w:sz w:val="24"/>
          <w:szCs w:val="24"/>
          <w:lang w:eastAsia="en-US"/>
        </w:rPr>
        <w:t>I didn</w:t>
      </w:r>
      <w:r w:rsidRPr="00D97758">
        <w:rPr>
          <w:rFonts w:cstheme="minorHAnsi"/>
          <w:i/>
          <w:iCs/>
          <w:sz w:val="24"/>
          <w:szCs w:val="24"/>
          <w:lang w:eastAsia="en-US"/>
        </w:rPr>
        <w:t>'</w:t>
      </w:r>
      <w:r w:rsidR="003F1DAE" w:rsidRPr="00D97758">
        <w:rPr>
          <w:rFonts w:cstheme="minorHAnsi"/>
          <w:i/>
          <w:iCs/>
          <w:sz w:val="24"/>
          <w:szCs w:val="24"/>
          <w:lang w:eastAsia="en-US"/>
        </w:rPr>
        <w:t>t feel I could just walk away</w:t>
      </w:r>
      <w:r w:rsidR="00230170" w:rsidRPr="00D97758">
        <w:rPr>
          <w:rFonts w:cstheme="minorHAnsi"/>
          <w:i/>
          <w:iCs/>
          <w:sz w:val="24"/>
          <w:szCs w:val="24"/>
          <w:lang w:eastAsia="en-US"/>
        </w:rPr>
        <w:t>. T</w:t>
      </w:r>
      <w:r w:rsidR="003F1DAE" w:rsidRPr="00D97758">
        <w:rPr>
          <w:rFonts w:cstheme="minorHAnsi"/>
          <w:i/>
          <w:iCs/>
          <w:sz w:val="24"/>
          <w:szCs w:val="24"/>
          <w:lang w:eastAsia="en-US"/>
        </w:rPr>
        <w:t>hat wouldn</w:t>
      </w:r>
      <w:r w:rsidRPr="00D97758">
        <w:rPr>
          <w:rFonts w:cstheme="minorHAnsi"/>
          <w:i/>
          <w:iCs/>
          <w:sz w:val="24"/>
          <w:szCs w:val="24"/>
          <w:lang w:eastAsia="en-US"/>
        </w:rPr>
        <w:t>'</w:t>
      </w:r>
      <w:r w:rsidR="003F1DAE" w:rsidRPr="00D97758">
        <w:rPr>
          <w:rFonts w:cstheme="minorHAnsi"/>
          <w:i/>
          <w:iCs/>
          <w:sz w:val="24"/>
          <w:szCs w:val="24"/>
          <w:lang w:eastAsia="en-US"/>
        </w:rPr>
        <w:t>t be fair to somebody you worked with for 25 years</w:t>
      </w:r>
      <w:r w:rsidR="008E3F5D" w:rsidRPr="00D97758">
        <w:rPr>
          <w:rFonts w:cstheme="minorHAnsi"/>
          <w:i/>
          <w:iCs/>
          <w:sz w:val="24"/>
          <w:szCs w:val="24"/>
          <w:lang w:eastAsia="en-US"/>
        </w:rPr>
        <w:t>.</w:t>
      </w:r>
      <w:r w:rsidRPr="00D97758">
        <w:rPr>
          <w:rFonts w:cstheme="minorHAnsi"/>
          <w:i/>
          <w:iCs/>
          <w:sz w:val="24"/>
          <w:szCs w:val="24"/>
          <w:lang w:eastAsia="en-US"/>
        </w:rPr>
        <w:t>'</w:t>
      </w:r>
    </w:p>
    <w:p w14:paraId="26DBC85A" w14:textId="034768D5" w:rsidR="00CD78FB" w:rsidRDefault="006E2C39" w:rsidP="00CD78FB">
      <w:pPr>
        <w:spacing w:line="480" w:lineRule="auto"/>
        <w:jc w:val="both"/>
        <w:rPr>
          <w:rFonts w:cstheme="minorHAnsi"/>
          <w:sz w:val="24"/>
          <w:szCs w:val="24"/>
          <w:lang w:eastAsia="en-US"/>
        </w:rPr>
      </w:pPr>
      <w:r>
        <w:rPr>
          <w:rFonts w:cstheme="minorHAnsi"/>
          <w:sz w:val="24"/>
          <w:szCs w:val="24"/>
          <w:lang w:eastAsia="en-US"/>
        </w:rPr>
        <w:t>This theme also captured</w:t>
      </w:r>
      <w:r w:rsidR="00CD78FB">
        <w:rPr>
          <w:rFonts w:cstheme="minorHAnsi"/>
          <w:sz w:val="24"/>
          <w:szCs w:val="24"/>
          <w:lang w:eastAsia="en-US"/>
        </w:rPr>
        <w:t xml:space="preserve"> opportunities for t</w:t>
      </w:r>
      <w:r w:rsidR="009742FF" w:rsidRPr="00D97758">
        <w:rPr>
          <w:rFonts w:cstheme="minorHAnsi"/>
          <w:sz w:val="24"/>
          <w:szCs w:val="24"/>
          <w:lang w:eastAsia="en-US"/>
        </w:rPr>
        <w:t xml:space="preserve">he negative </w:t>
      </w:r>
      <w:r w:rsidR="00D367D1" w:rsidRPr="00D97758">
        <w:rPr>
          <w:rFonts w:cstheme="minorHAnsi"/>
          <w:sz w:val="24"/>
          <w:szCs w:val="24"/>
          <w:lang w:eastAsia="en-US"/>
        </w:rPr>
        <w:t>'</w:t>
      </w:r>
      <w:r w:rsidR="009742FF" w:rsidRPr="00D97758">
        <w:rPr>
          <w:rFonts w:cstheme="minorHAnsi"/>
          <w:sz w:val="24"/>
          <w:szCs w:val="24"/>
          <w:lang w:eastAsia="en-US"/>
        </w:rPr>
        <w:t>push</w:t>
      </w:r>
      <w:r w:rsidR="00D367D1" w:rsidRPr="00D97758">
        <w:rPr>
          <w:rFonts w:cstheme="minorHAnsi"/>
          <w:sz w:val="24"/>
          <w:szCs w:val="24"/>
          <w:lang w:eastAsia="en-US"/>
        </w:rPr>
        <w:t>'</w:t>
      </w:r>
      <w:r w:rsidR="009742FF" w:rsidRPr="00D97758">
        <w:rPr>
          <w:rFonts w:cstheme="minorHAnsi"/>
          <w:sz w:val="24"/>
          <w:szCs w:val="24"/>
          <w:lang w:eastAsia="en-US"/>
        </w:rPr>
        <w:t xml:space="preserve"> aspects of work </w:t>
      </w:r>
      <w:r w:rsidR="00CD78FB">
        <w:rPr>
          <w:rFonts w:cstheme="minorHAnsi"/>
          <w:sz w:val="24"/>
          <w:szCs w:val="24"/>
          <w:lang w:eastAsia="en-US"/>
        </w:rPr>
        <w:t>to be</w:t>
      </w:r>
      <w:r w:rsidR="009742FF" w:rsidRPr="00D97758">
        <w:rPr>
          <w:rFonts w:cstheme="minorHAnsi"/>
          <w:sz w:val="24"/>
          <w:szCs w:val="24"/>
          <w:lang w:eastAsia="en-US"/>
        </w:rPr>
        <w:t xml:space="preserve"> </w:t>
      </w:r>
      <w:r w:rsidR="009C5748" w:rsidRPr="00D97758">
        <w:rPr>
          <w:rFonts w:cstheme="minorHAnsi"/>
          <w:sz w:val="24"/>
          <w:szCs w:val="24"/>
          <w:lang w:eastAsia="en-US"/>
        </w:rPr>
        <w:t>mitigated</w:t>
      </w:r>
      <w:r w:rsidR="009742FF" w:rsidRPr="00D97758">
        <w:rPr>
          <w:rFonts w:cstheme="minorHAnsi"/>
          <w:sz w:val="24"/>
          <w:szCs w:val="24"/>
          <w:lang w:eastAsia="en-US"/>
        </w:rPr>
        <w:t xml:space="preserve"> </w:t>
      </w:r>
      <w:r w:rsidR="00CD78FB">
        <w:rPr>
          <w:rFonts w:cstheme="minorHAnsi"/>
          <w:sz w:val="24"/>
          <w:szCs w:val="24"/>
          <w:lang w:eastAsia="en-US"/>
        </w:rPr>
        <w:t>e.g. by</w:t>
      </w:r>
      <w:r w:rsidR="009742FF" w:rsidRPr="00D97758">
        <w:rPr>
          <w:rFonts w:cstheme="minorHAnsi"/>
          <w:sz w:val="24"/>
          <w:szCs w:val="24"/>
          <w:lang w:eastAsia="en-US"/>
        </w:rPr>
        <w:t xml:space="preserve"> </w:t>
      </w:r>
      <w:r w:rsidR="00452F7A" w:rsidRPr="00D97758">
        <w:rPr>
          <w:rFonts w:cstheme="minorHAnsi"/>
          <w:sz w:val="24"/>
          <w:szCs w:val="24"/>
          <w:lang w:eastAsia="en-US"/>
        </w:rPr>
        <w:t xml:space="preserve">having </w:t>
      </w:r>
      <w:r w:rsidR="009742FF" w:rsidRPr="00D97758">
        <w:rPr>
          <w:rFonts w:cstheme="minorHAnsi"/>
          <w:sz w:val="24"/>
          <w:szCs w:val="24"/>
          <w:lang w:eastAsia="en-US"/>
        </w:rPr>
        <w:t>autonomy and</w:t>
      </w:r>
      <w:r w:rsidR="00CD78FB">
        <w:rPr>
          <w:rFonts w:cstheme="minorHAnsi"/>
          <w:sz w:val="24"/>
          <w:szCs w:val="24"/>
          <w:lang w:eastAsia="en-US"/>
        </w:rPr>
        <w:t>/or</w:t>
      </w:r>
      <w:r w:rsidR="00452F7A" w:rsidRPr="00D97758">
        <w:rPr>
          <w:rFonts w:cstheme="minorHAnsi"/>
          <w:sz w:val="24"/>
          <w:szCs w:val="24"/>
          <w:lang w:eastAsia="en-US"/>
        </w:rPr>
        <w:t xml:space="preserve"> being</w:t>
      </w:r>
      <w:r w:rsidR="009742FF" w:rsidRPr="00D97758">
        <w:rPr>
          <w:rFonts w:cstheme="minorHAnsi"/>
          <w:sz w:val="24"/>
          <w:szCs w:val="24"/>
          <w:lang w:eastAsia="en-US"/>
        </w:rPr>
        <w:t xml:space="preserve"> appreciat</w:t>
      </w:r>
      <w:r w:rsidR="00452F7A" w:rsidRPr="00D97758">
        <w:rPr>
          <w:rFonts w:cstheme="minorHAnsi"/>
          <w:sz w:val="24"/>
          <w:szCs w:val="24"/>
          <w:lang w:eastAsia="en-US"/>
        </w:rPr>
        <w:t>ed</w:t>
      </w:r>
      <w:r w:rsidR="009742FF" w:rsidRPr="00D97758">
        <w:rPr>
          <w:rFonts w:cstheme="minorHAnsi"/>
          <w:sz w:val="24"/>
          <w:szCs w:val="24"/>
          <w:lang w:eastAsia="en-US"/>
        </w:rPr>
        <w:t xml:space="preserve">. </w:t>
      </w:r>
      <w:r w:rsidR="00541654" w:rsidRPr="00D97758">
        <w:rPr>
          <w:rFonts w:cstheme="minorHAnsi"/>
          <w:sz w:val="24"/>
          <w:szCs w:val="24"/>
          <w:lang w:eastAsia="en-US"/>
        </w:rPr>
        <w:t xml:space="preserve">Greg, a factory worker, described his workplace </w:t>
      </w:r>
      <w:r w:rsidR="00FC0D55">
        <w:rPr>
          <w:rFonts w:cstheme="minorHAnsi"/>
          <w:sz w:val="24"/>
          <w:szCs w:val="24"/>
          <w:lang w:eastAsia="en-US"/>
        </w:rPr>
        <w:t xml:space="preserve">as </w:t>
      </w:r>
      <w:r w:rsidR="00541654" w:rsidRPr="00D97758">
        <w:rPr>
          <w:rFonts w:cstheme="minorHAnsi"/>
          <w:sz w:val="24"/>
          <w:szCs w:val="24"/>
          <w:lang w:eastAsia="en-US"/>
        </w:rPr>
        <w:t>increasing</w:t>
      </w:r>
      <w:r w:rsidR="00FC0D55">
        <w:rPr>
          <w:rFonts w:cstheme="minorHAnsi"/>
          <w:sz w:val="24"/>
          <w:szCs w:val="24"/>
          <w:lang w:eastAsia="en-US"/>
        </w:rPr>
        <w:t>ly</w:t>
      </w:r>
      <w:r w:rsidR="00541654" w:rsidRPr="00D97758">
        <w:rPr>
          <w:rFonts w:cstheme="minorHAnsi"/>
          <w:sz w:val="24"/>
          <w:szCs w:val="24"/>
          <w:lang w:eastAsia="en-US"/>
        </w:rPr>
        <w:t xml:space="preserve"> complex. When asked whether this had </w:t>
      </w:r>
      <w:r w:rsidR="00FC0D55">
        <w:rPr>
          <w:rFonts w:cstheme="minorHAnsi"/>
          <w:sz w:val="24"/>
          <w:szCs w:val="24"/>
          <w:lang w:eastAsia="en-US"/>
        </w:rPr>
        <w:t>influenced</w:t>
      </w:r>
      <w:r w:rsidR="00541654" w:rsidRPr="00D97758">
        <w:rPr>
          <w:rFonts w:cstheme="minorHAnsi"/>
          <w:sz w:val="24"/>
          <w:szCs w:val="24"/>
          <w:lang w:eastAsia="en-US"/>
        </w:rPr>
        <w:t xml:space="preserve"> his retirement decision</w:t>
      </w:r>
      <w:r w:rsidR="00CB2F99" w:rsidRPr="00D97758">
        <w:rPr>
          <w:rFonts w:cstheme="minorHAnsi"/>
          <w:sz w:val="24"/>
          <w:szCs w:val="24"/>
          <w:lang w:eastAsia="en-US"/>
        </w:rPr>
        <w:t>,</w:t>
      </w:r>
      <w:r w:rsidR="00541654" w:rsidRPr="00D97758">
        <w:rPr>
          <w:rFonts w:cstheme="minorHAnsi"/>
          <w:sz w:val="24"/>
          <w:szCs w:val="24"/>
          <w:lang w:eastAsia="en-US"/>
        </w:rPr>
        <w:t xml:space="preserve"> he replied:</w:t>
      </w:r>
    </w:p>
    <w:p w14:paraId="0992D4F1" w14:textId="77777777" w:rsidR="00CD78FB" w:rsidRDefault="00D367D1" w:rsidP="00CD78FB">
      <w:pPr>
        <w:spacing w:line="480" w:lineRule="auto"/>
        <w:ind w:left="720"/>
        <w:jc w:val="both"/>
        <w:rPr>
          <w:rFonts w:cstheme="minorHAnsi"/>
          <w:i/>
          <w:sz w:val="24"/>
          <w:szCs w:val="24"/>
          <w:lang w:eastAsia="en-US"/>
        </w:rPr>
      </w:pPr>
      <w:r w:rsidRPr="00D97758">
        <w:rPr>
          <w:rFonts w:cstheme="minorHAnsi"/>
          <w:i/>
          <w:sz w:val="24"/>
          <w:szCs w:val="24"/>
          <w:lang w:eastAsia="en-US"/>
        </w:rPr>
        <w:t>'</w:t>
      </w:r>
      <w:r w:rsidR="00541654" w:rsidRPr="00D97758">
        <w:rPr>
          <w:rFonts w:cstheme="minorHAnsi"/>
          <w:i/>
          <w:sz w:val="24"/>
          <w:szCs w:val="24"/>
          <w:lang w:eastAsia="en-US"/>
        </w:rPr>
        <w:t>No, because basically the involvement I had from, well day one, meant I was part of the process</w:t>
      </w:r>
      <w:r w:rsidR="008E3F5D" w:rsidRPr="00D97758">
        <w:rPr>
          <w:rFonts w:cstheme="minorHAnsi"/>
          <w:i/>
          <w:sz w:val="24"/>
          <w:szCs w:val="24"/>
          <w:lang w:eastAsia="en-US"/>
        </w:rPr>
        <w:t>.</w:t>
      </w:r>
      <w:r w:rsidRPr="00D97758">
        <w:rPr>
          <w:rFonts w:cstheme="minorHAnsi"/>
          <w:i/>
          <w:sz w:val="24"/>
          <w:szCs w:val="24"/>
          <w:lang w:eastAsia="en-US"/>
        </w:rPr>
        <w:t>'</w:t>
      </w:r>
    </w:p>
    <w:p w14:paraId="016D24EF" w14:textId="658D712D" w:rsidR="00CD78FB" w:rsidRDefault="00CD78FB" w:rsidP="00CD78FB">
      <w:pPr>
        <w:spacing w:line="480" w:lineRule="auto"/>
        <w:jc w:val="both"/>
        <w:rPr>
          <w:rFonts w:cstheme="minorHAnsi"/>
          <w:sz w:val="24"/>
          <w:szCs w:val="24"/>
          <w:lang w:eastAsia="en-US"/>
        </w:rPr>
      </w:pPr>
      <w:r>
        <w:rPr>
          <w:rFonts w:cstheme="minorHAnsi"/>
          <w:sz w:val="24"/>
          <w:szCs w:val="24"/>
          <w:lang w:eastAsia="en-US"/>
        </w:rPr>
        <w:t xml:space="preserve">Some participants described how </w:t>
      </w:r>
      <w:r w:rsidR="009742FF" w:rsidRPr="00D97758">
        <w:rPr>
          <w:rFonts w:cstheme="minorHAnsi"/>
          <w:sz w:val="24"/>
          <w:szCs w:val="24"/>
          <w:lang w:eastAsia="en-US"/>
        </w:rPr>
        <w:t xml:space="preserve">flexibility in working hours </w:t>
      </w:r>
      <w:r>
        <w:rPr>
          <w:rFonts w:cstheme="minorHAnsi"/>
          <w:sz w:val="24"/>
          <w:szCs w:val="24"/>
          <w:lang w:eastAsia="en-US"/>
        </w:rPr>
        <w:t>acted</w:t>
      </w:r>
      <w:r w:rsidR="009742FF" w:rsidRPr="00D97758">
        <w:rPr>
          <w:rFonts w:cstheme="minorHAnsi"/>
          <w:sz w:val="24"/>
          <w:szCs w:val="24"/>
          <w:lang w:eastAsia="en-US"/>
        </w:rPr>
        <w:t xml:space="preserve"> as a pull to</w:t>
      </w:r>
      <w:r w:rsidR="003F1DAE" w:rsidRPr="00D97758">
        <w:rPr>
          <w:rFonts w:cstheme="minorHAnsi"/>
          <w:sz w:val="24"/>
          <w:szCs w:val="24"/>
          <w:lang w:eastAsia="en-US"/>
        </w:rPr>
        <w:t xml:space="preserve">wards work. </w:t>
      </w:r>
      <w:r w:rsidR="009742FF" w:rsidRPr="00D97758">
        <w:rPr>
          <w:rFonts w:cstheme="minorHAnsi"/>
          <w:sz w:val="24"/>
          <w:szCs w:val="24"/>
          <w:lang w:eastAsia="en-US"/>
        </w:rPr>
        <w:t>Patsy described a situation where her partner had become seriously ill</w:t>
      </w:r>
      <w:r w:rsidR="00CB2F99" w:rsidRPr="00D97758">
        <w:rPr>
          <w:rFonts w:cstheme="minorHAnsi"/>
          <w:sz w:val="24"/>
          <w:szCs w:val="24"/>
          <w:lang w:eastAsia="en-US"/>
        </w:rPr>
        <w:t>:</w:t>
      </w:r>
      <w:r w:rsidR="009742FF" w:rsidRPr="00D97758">
        <w:rPr>
          <w:rFonts w:cstheme="minorHAnsi"/>
          <w:sz w:val="24"/>
          <w:szCs w:val="24"/>
          <w:lang w:eastAsia="en-US"/>
        </w:rPr>
        <w:t xml:space="preserve"> </w:t>
      </w:r>
    </w:p>
    <w:p w14:paraId="34E585F1" w14:textId="77777777" w:rsidR="001F6247" w:rsidRDefault="00D367D1" w:rsidP="001F6247">
      <w:pPr>
        <w:spacing w:line="480" w:lineRule="auto"/>
        <w:ind w:left="720"/>
        <w:jc w:val="both"/>
        <w:rPr>
          <w:rFonts w:cstheme="minorHAnsi"/>
          <w:i/>
          <w:iCs/>
          <w:sz w:val="24"/>
          <w:szCs w:val="24"/>
          <w:lang w:eastAsia="en-US"/>
        </w:rPr>
      </w:pPr>
      <w:r w:rsidRPr="00D97758">
        <w:rPr>
          <w:rFonts w:cstheme="minorHAnsi"/>
          <w:i/>
          <w:iCs/>
          <w:sz w:val="24"/>
          <w:szCs w:val="24"/>
          <w:lang w:eastAsia="en-US"/>
        </w:rPr>
        <w:t>'</w:t>
      </w:r>
      <w:r w:rsidR="009742FF" w:rsidRPr="00D97758">
        <w:rPr>
          <w:rFonts w:cstheme="minorHAnsi"/>
          <w:i/>
          <w:iCs/>
          <w:sz w:val="24"/>
          <w:szCs w:val="24"/>
          <w:lang w:eastAsia="en-US"/>
        </w:rPr>
        <w:t>I had time off and if I wanted to I could</w:t>
      </w:r>
      <w:r w:rsidRPr="00D97758">
        <w:rPr>
          <w:rFonts w:cstheme="minorHAnsi"/>
          <w:i/>
          <w:iCs/>
          <w:sz w:val="24"/>
          <w:szCs w:val="24"/>
          <w:lang w:eastAsia="en-US"/>
        </w:rPr>
        <w:t>'</w:t>
      </w:r>
      <w:r w:rsidR="009742FF" w:rsidRPr="00D97758">
        <w:rPr>
          <w:rFonts w:cstheme="minorHAnsi"/>
          <w:i/>
          <w:iCs/>
          <w:sz w:val="24"/>
          <w:szCs w:val="24"/>
          <w:lang w:eastAsia="en-US"/>
        </w:rPr>
        <w:t>ve worked from home and just when he came out of hospital</w:t>
      </w:r>
      <w:r w:rsidR="00452F7A" w:rsidRPr="00D97758">
        <w:rPr>
          <w:rFonts w:cstheme="minorHAnsi"/>
          <w:i/>
          <w:iCs/>
          <w:sz w:val="24"/>
          <w:szCs w:val="24"/>
          <w:lang w:eastAsia="en-US"/>
        </w:rPr>
        <w:t>. T</w:t>
      </w:r>
      <w:r w:rsidR="009742FF" w:rsidRPr="00D97758">
        <w:rPr>
          <w:rFonts w:cstheme="minorHAnsi"/>
          <w:i/>
          <w:iCs/>
          <w:sz w:val="24"/>
          <w:szCs w:val="24"/>
          <w:lang w:eastAsia="en-US"/>
        </w:rPr>
        <w:t>hings like that</w:t>
      </w:r>
      <w:r w:rsidR="00452F7A" w:rsidRPr="00D97758">
        <w:rPr>
          <w:rFonts w:cstheme="minorHAnsi"/>
          <w:i/>
          <w:iCs/>
          <w:sz w:val="24"/>
          <w:szCs w:val="24"/>
          <w:lang w:eastAsia="en-US"/>
        </w:rPr>
        <w:t>,</w:t>
      </w:r>
      <w:r w:rsidR="009742FF" w:rsidRPr="00D97758">
        <w:rPr>
          <w:rFonts w:cstheme="minorHAnsi"/>
          <w:i/>
          <w:iCs/>
          <w:sz w:val="24"/>
          <w:szCs w:val="24"/>
          <w:lang w:eastAsia="en-US"/>
        </w:rPr>
        <w:t xml:space="preserve"> they were</w:t>
      </w:r>
      <w:r w:rsidR="0018179B" w:rsidRPr="00D97758">
        <w:rPr>
          <w:rFonts w:cstheme="minorHAnsi"/>
          <w:i/>
          <w:iCs/>
          <w:sz w:val="24"/>
          <w:szCs w:val="24"/>
          <w:lang w:eastAsia="en-US"/>
        </w:rPr>
        <w:t>…</w:t>
      </w:r>
      <w:r w:rsidR="009742FF" w:rsidRPr="00D97758">
        <w:rPr>
          <w:rFonts w:cstheme="minorHAnsi"/>
          <w:i/>
          <w:iCs/>
          <w:sz w:val="24"/>
          <w:szCs w:val="24"/>
          <w:lang w:eastAsia="en-US"/>
        </w:rPr>
        <w:t xml:space="preserve"> very good. But I man</w:t>
      </w:r>
      <w:r w:rsidR="00101A34" w:rsidRPr="00D97758">
        <w:rPr>
          <w:rFonts w:cstheme="minorHAnsi"/>
          <w:i/>
          <w:iCs/>
          <w:sz w:val="24"/>
          <w:szCs w:val="24"/>
          <w:lang w:eastAsia="en-US"/>
        </w:rPr>
        <w:t>a</w:t>
      </w:r>
      <w:r w:rsidR="00230170" w:rsidRPr="00D97758">
        <w:rPr>
          <w:rFonts w:cstheme="minorHAnsi"/>
          <w:i/>
          <w:iCs/>
          <w:sz w:val="24"/>
          <w:szCs w:val="24"/>
          <w:lang w:eastAsia="en-US"/>
        </w:rPr>
        <w:t>ged to go back after about two or three</w:t>
      </w:r>
      <w:r w:rsidR="009742FF" w:rsidRPr="00D97758">
        <w:rPr>
          <w:rFonts w:cstheme="minorHAnsi"/>
          <w:i/>
          <w:iCs/>
          <w:sz w:val="24"/>
          <w:szCs w:val="24"/>
          <w:lang w:eastAsia="en-US"/>
        </w:rPr>
        <w:t xml:space="preserve"> weeks on a part-time basis and then went back full-time later on</w:t>
      </w:r>
      <w:r w:rsidR="008E3F5D" w:rsidRPr="00D97758">
        <w:rPr>
          <w:rFonts w:cstheme="minorHAnsi"/>
          <w:i/>
          <w:iCs/>
          <w:sz w:val="24"/>
          <w:szCs w:val="24"/>
          <w:lang w:eastAsia="en-US"/>
        </w:rPr>
        <w:t>.</w:t>
      </w:r>
      <w:r w:rsidRPr="00D97758">
        <w:rPr>
          <w:rFonts w:cstheme="minorHAnsi"/>
          <w:i/>
          <w:iCs/>
          <w:sz w:val="24"/>
          <w:szCs w:val="24"/>
          <w:lang w:eastAsia="en-US"/>
        </w:rPr>
        <w:t>'</w:t>
      </w:r>
      <w:r w:rsidR="009742FF" w:rsidRPr="00D97758">
        <w:rPr>
          <w:rFonts w:cstheme="minorHAnsi"/>
          <w:i/>
          <w:iCs/>
          <w:sz w:val="24"/>
          <w:szCs w:val="24"/>
          <w:lang w:eastAsia="en-US"/>
        </w:rPr>
        <w:t xml:space="preserve"> </w:t>
      </w:r>
    </w:p>
    <w:p w14:paraId="2E267615" w14:textId="12BDBDB8" w:rsidR="00A93BBC" w:rsidRPr="00A93BBC" w:rsidRDefault="00A93BBC" w:rsidP="00A93BBC">
      <w:pPr>
        <w:pStyle w:val="Heading2"/>
        <w:rPr>
          <w:rFonts w:asciiTheme="minorHAnsi" w:hAnsiTheme="minorHAnsi" w:cstheme="minorHAnsi"/>
          <w:b/>
          <w:bCs/>
          <w:color w:val="auto"/>
          <w:sz w:val="24"/>
          <w:szCs w:val="24"/>
          <w:lang w:eastAsia="en-US"/>
        </w:rPr>
      </w:pPr>
      <w:bookmarkStart w:id="7" w:name="_Toc535486819"/>
      <w:bookmarkStart w:id="8" w:name="_Toc61967623"/>
      <w:r w:rsidRPr="00A93BBC">
        <w:rPr>
          <w:rFonts w:asciiTheme="minorHAnsi" w:hAnsiTheme="minorHAnsi" w:cstheme="minorHAnsi"/>
          <w:b/>
          <w:bCs/>
          <w:color w:val="auto"/>
          <w:sz w:val="24"/>
          <w:szCs w:val="24"/>
          <w:lang w:eastAsia="en-US"/>
        </w:rPr>
        <w:t xml:space="preserve">Other themes </w:t>
      </w:r>
    </w:p>
    <w:p w14:paraId="13D01B89" w14:textId="203A2465" w:rsidR="003541E5" w:rsidRDefault="007E7B5D" w:rsidP="00A53202">
      <w:pPr>
        <w:keepNext/>
        <w:keepLines/>
        <w:numPr>
          <w:ilvl w:val="3"/>
          <w:numId w:val="0"/>
        </w:numPr>
        <w:tabs>
          <w:tab w:val="num" w:pos="1134"/>
        </w:tabs>
        <w:spacing w:before="200" w:after="240" w:line="480" w:lineRule="auto"/>
        <w:jc w:val="both"/>
        <w:rPr>
          <w:rFonts w:cstheme="minorHAnsi"/>
          <w:sz w:val="24"/>
          <w:szCs w:val="24"/>
          <w:lang w:eastAsia="en-US"/>
        </w:rPr>
      </w:pPr>
      <w:r>
        <w:rPr>
          <w:rFonts w:cstheme="minorHAnsi"/>
          <w:sz w:val="24"/>
          <w:szCs w:val="24"/>
          <w:lang w:eastAsia="en-US"/>
        </w:rPr>
        <w:t>T</w:t>
      </w:r>
      <w:r w:rsidR="00A529BA">
        <w:rPr>
          <w:rFonts w:cstheme="minorHAnsi"/>
          <w:sz w:val="24"/>
          <w:szCs w:val="24"/>
          <w:lang w:eastAsia="en-US"/>
        </w:rPr>
        <w:t xml:space="preserve">wo </w:t>
      </w:r>
      <w:r>
        <w:rPr>
          <w:rFonts w:cstheme="minorHAnsi"/>
          <w:sz w:val="24"/>
          <w:szCs w:val="24"/>
          <w:lang w:eastAsia="en-US"/>
        </w:rPr>
        <w:t xml:space="preserve">other </w:t>
      </w:r>
      <w:r w:rsidR="00A529BA">
        <w:rPr>
          <w:rFonts w:cstheme="minorHAnsi"/>
          <w:sz w:val="24"/>
          <w:szCs w:val="24"/>
          <w:lang w:eastAsia="en-US"/>
        </w:rPr>
        <w:t>themes</w:t>
      </w:r>
      <w:r w:rsidR="003541E5" w:rsidRPr="00A93BBC">
        <w:rPr>
          <w:rFonts w:cstheme="minorHAnsi"/>
          <w:sz w:val="24"/>
          <w:szCs w:val="24"/>
          <w:lang w:eastAsia="en-US"/>
        </w:rPr>
        <w:t xml:space="preserve"> </w:t>
      </w:r>
      <w:r w:rsidR="00F34439">
        <w:rPr>
          <w:rFonts w:cstheme="minorHAnsi"/>
          <w:sz w:val="24"/>
          <w:szCs w:val="24"/>
          <w:lang w:eastAsia="en-US"/>
        </w:rPr>
        <w:t xml:space="preserve">included </w:t>
      </w:r>
      <w:r w:rsidR="00A93BBC" w:rsidRPr="00A93BBC">
        <w:rPr>
          <w:rFonts w:cstheme="minorHAnsi"/>
          <w:sz w:val="24"/>
          <w:szCs w:val="24"/>
          <w:lang w:eastAsia="en-US"/>
        </w:rPr>
        <w:t>factors that push</w:t>
      </w:r>
      <w:r w:rsidR="00FC0D55">
        <w:rPr>
          <w:rFonts w:cstheme="minorHAnsi"/>
          <w:sz w:val="24"/>
          <w:szCs w:val="24"/>
          <w:lang w:eastAsia="en-US"/>
        </w:rPr>
        <w:t>ed</w:t>
      </w:r>
      <w:r w:rsidR="00A93BBC" w:rsidRPr="00A93BBC">
        <w:rPr>
          <w:rFonts w:cstheme="minorHAnsi"/>
          <w:sz w:val="24"/>
          <w:szCs w:val="24"/>
          <w:lang w:eastAsia="en-US"/>
        </w:rPr>
        <w:t xml:space="preserve"> </w:t>
      </w:r>
      <w:r w:rsidR="00D4098A">
        <w:rPr>
          <w:rFonts w:cstheme="minorHAnsi"/>
          <w:sz w:val="24"/>
          <w:szCs w:val="24"/>
          <w:lang w:eastAsia="en-US"/>
        </w:rPr>
        <w:t>participants</w:t>
      </w:r>
      <w:r w:rsidR="00495E55">
        <w:rPr>
          <w:rFonts w:cstheme="minorHAnsi"/>
          <w:sz w:val="24"/>
          <w:szCs w:val="24"/>
          <w:lang w:eastAsia="en-US"/>
        </w:rPr>
        <w:t xml:space="preserve"> </w:t>
      </w:r>
      <w:r w:rsidR="00A93BBC" w:rsidRPr="00A93BBC">
        <w:rPr>
          <w:rFonts w:cstheme="minorHAnsi"/>
          <w:sz w:val="24"/>
          <w:szCs w:val="24"/>
          <w:lang w:eastAsia="en-US"/>
        </w:rPr>
        <w:t>towards retirement but were notionally unrelated to the workplace</w:t>
      </w:r>
      <w:r w:rsidR="00A93BBC">
        <w:rPr>
          <w:rFonts w:cstheme="minorHAnsi"/>
          <w:sz w:val="24"/>
          <w:szCs w:val="24"/>
          <w:lang w:eastAsia="en-US"/>
        </w:rPr>
        <w:t xml:space="preserve">. In </w:t>
      </w:r>
      <w:r w:rsidR="006E7D78">
        <w:rPr>
          <w:rFonts w:cstheme="minorHAnsi"/>
          <w:sz w:val="24"/>
          <w:szCs w:val="24"/>
          <w:lang w:eastAsia="en-US"/>
        </w:rPr>
        <w:t xml:space="preserve">theme </w:t>
      </w:r>
      <w:r w:rsidR="00824BB0">
        <w:rPr>
          <w:rFonts w:cstheme="minorHAnsi"/>
          <w:sz w:val="24"/>
          <w:szCs w:val="24"/>
          <w:lang w:eastAsia="en-US"/>
        </w:rPr>
        <w:t>2:</w:t>
      </w:r>
      <w:r w:rsidR="00A93BBC">
        <w:rPr>
          <w:rFonts w:cstheme="minorHAnsi"/>
          <w:sz w:val="24"/>
          <w:szCs w:val="24"/>
          <w:lang w:eastAsia="en-US"/>
        </w:rPr>
        <w:t>'It's not you it's me'</w:t>
      </w:r>
      <w:r w:rsidR="005F5B69">
        <w:rPr>
          <w:rFonts w:cstheme="minorHAnsi"/>
          <w:sz w:val="24"/>
          <w:szCs w:val="24"/>
          <w:lang w:eastAsia="en-US"/>
        </w:rPr>
        <w:t>,</w:t>
      </w:r>
      <w:r w:rsidR="00A93BBC">
        <w:rPr>
          <w:rFonts w:cstheme="minorHAnsi"/>
          <w:sz w:val="24"/>
          <w:szCs w:val="24"/>
          <w:lang w:eastAsia="en-US"/>
        </w:rPr>
        <w:t xml:space="preserve"> the </w:t>
      </w:r>
      <w:r w:rsidR="00D4098A">
        <w:rPr>
          <w:rFonts w:cstheme="minorHAnsi"/>
          <w:sz w:val="24"/>
          <w:szCs w:val="24"/>
          <w:lang w:eastAsia="en-US"/>
        </w:rPr>
        <w:t xml:space="preserve">push towards retirement came </w:t>
      </w:r>
      <w:r w:rsidR="00A93BBC" w:rsidRPr="00A93BBC">
        <w:rPr>
          <w:rFonts w:cstheme="minorHAnsi"/>
          <w:sz w:val="24"/>
          <w:szCs w:val="24"/>
          <w:lang w:eastAsia="en-US"/>
        </w:rPr>
        <w:t xml:space="preserve">from </w:t>
      </w:r>
      <w:r w:rsidR="00A529BA">
        <w:rPr>
          <w:rFonts w:cstheme="minorHAnsi"/>
          <w:sz w:val="24"/>
          <w:szCs w:val="24"/>
          <w:lang w:eastAsia="en-US"/>
        </w:rPr>
        <w:t xml:space="preserve">personal </w:t>
      </w:r>
      <w:r w:rsidR="00A93BBC" w:rsidRPr="00A93BBC">
        <w:rPr>
          <w:rFonts w:cstheme="minorHAnsi"/>
          <w:sz w:val="24"/>
          <w:szCs w:val="24"/>
          <w:lang w:eastAsia="en-US"/>
        </w:rPr>
        <w:t>values or feelings</w:t>
      </w:r>
      <w:r w:rsidR="00A529BA">
        <w:rPr>
          <w:rFonts w:cstheme="minorHAnsi"/>
          <w:sz w:val="24"/>
          <w:szCs w:val="24"/>
          <w:lang w:eastAsia="en-US"/>
        </w:rPr>
        <w:t>,</w:t>
      </w:r>
      <w:r w:rsidR="00A93BBC" w:rsidRPr="00A93BBC">
        <w:rPr>
          <w:rFonts w:cstheme="minorHAnsi"/>
          <w:sz w:val="24"/>
          <w:szCs w:val="24"/>
          <w:lang w:eastAsia="en-US"/>
        </w:rPr>
        <w:t xml:space="preserve"> rather than being generated by external circumstances</w:t>
      </w:r>
      <w:r w:rsidR="00A93BBC">
        <w:rPr>
          <w:rFonts w:cstheme="minorHAnsi"/>
          <w:sz w:val="24"/>
          <w:szCs w:val="24"/>
          <w:lang w:eastAsia="en-US"/>
        </w:rPr>
        <w:t>.</w:t>
      </w:r>
      <w:r w:rsidR="00510408">
        <w:rPr>
          <w:rFonts w:cstheme="minorHAnsi"/>
          <w:sz w:val="24"/>
          <w:szCs w:val="24"/>
          <w:lang w:eastAsia="en-US"/>
        </w:rPr>
        <w:t xml:space="preserve"> </w:t>
      </w:r>
      <w:r w:rsidR="00A529BA">
        <w:rPr>
          <w:rFonts w:cstheme="minorHAnsi"/>
          <w:sz w:val="24"/>
          <w:szCs w:val="24"/>
          <w:lang w:eastAsia="en-US"/>
        </w:rPr>
        <w:t>For example, p</w:t>
      </w:r>
      <w:r w:rsidR="00A93BBC" w:rsidRPr="00A93BBC">
        <w:rPr>
          <w:rFonts w:cstheme="minorHAnsi"/>
          <w:sz w:val="24"/>
          <w:szCs w:val="24"/>
          <w:lang w:eastAsia="en-US"/>
        </w:rPr>
        <w:t xml:space="preserve">articipants suggested that there was a </w:t>
      </w:r>
      <w:r w:rsidR="00510408">
        <w:rPr>
          <w:rFonts w:cstheme="minorHAnsi"/>
          <w:sz w:val="24"/>
          <w:szCs w:val="24"/>
          <w:lang w:eastAsia="en-US"/>
        </w:rPr>
        <w:t>'</w:t>
      </w:r>
      <w:r w:rsidR="00A93BBC" w:rsidRPr="00A93BBC">
        <w:rPr>
          <w:rFonts w:cstheme="minorHAnsi"/>
          <w:sz w:val="24"/>
          <w:szCs w:val="24"/>
          <w:lang w:eastAsia="en-US"/>
        </w:rPr>
        <w:t>normal</w:t>
      </w:r>
      <w:r w:rsidR="00510408">
        <w:rPr>
          <w:rFonts w:cstheme="minorHAnsi"/>
          <w:sz w:val="24"/>
          <w:szCs w:val="24"/>
          <w:lang w:eastAsia="en-US"/>
        </w:rPr>
        <w:t>'</w:t>
      </w:r>
      <w:r w:rsidR="00A93BBC" w:rsidRPr="00A93BBC">
        <w:rPr>
          <w:rFonts w:cstheme="minorHAnsi"/>
          <w:sz w:val="24"/>
          <w:szCs w:val="24"/>
          <w:lang w:eastAsia="en-US"/>
        </w:rPr>
        <w:t xml:space="preserve"> age to retire or a point at which retirement </w:t>
      </w:r>
      <w:r w:rsidR="00D4098A">
        <w:rPr>
          <w:rFonts w:cstheme="minorHAnsi"/>
          <w:sz w:val="24"/>
          <w:szCs w:val="24"/>
          <w:lang w:eastAsia="en-US"/>
        </w:rPr>
        <w:t>was</w:t>
      </w:r>
      <w:r w:rsidR="00A93BBC" w:rsidRPr="00A93BBC">
        <w:rPr>
          <w:rFonts w:cstheme="minorHAnsi"/>
          <w:sz w:val="24"/>
          <w:szCs w:val="24"/>
          <w:lang w:eastAsia="en-US"/>
        </w:rPr>
        <w:t xml:space="preserve"> almost inevitable.</w:t>
      </w:r>
      <w:r w:rsidR="00A93BBC">
        <w:rPr>
          <w:rFonts w:cstheme="minorHAnsi"/>
          <w:sz w:val="24"/>
          <w:szCs w:val="24"/>
          <w:lang w:eastAsia="en-US"/>
        </w:rPr>
        <w:t xml:space="preserve"> In</w:t>
      </w:r>
      <w:r w:rsidR="005F5B69">
        <w:rPr>
          <w:rFonts w:cstheme="minorHAnsi"/>
          <w:sz w:val="24"/>
          <w:szCs w:val="24"/>
          <w:lang w:eastAsia="en-US"/>
        </w:rPr>
        <w:t xml:space="preserve"> theme</w:t>
      </w:r>
      <w:r w:rsidR="00A93BBC">
        <w:rPr>
          <w:rFonts w:cstheme="minorHAnsi"/>
          <w:sz w:val="24"/>
          <w:szCs w:val="24"/>
          <w:lang w:eastAsia="en-US"/>
        </w:rPr>
        <w:t xml:space="preserve"> </w:t>
      </w:r>
      <w:r w:rsidR="00133251">
        <w:rPr>
          <w:rFonts w:cstheme="minorHAnsi"/>
          <w:sz w:val="24"/>
          <w:szCs w:val="24"/>
          <w:lang w:eastAsia="en-US"/>
        </w:rPr>
        <w:t>3:</w:t>
      </w:r>
      <w:r w:rsidR="00A93BBC">
        <w:rPr>
          <w:rFonts w:cstheme="minorHAnsi"/>
          <w:sz w:val="24"/>
          <w:szCs w:val="24"/>
          <w:lang w:eastAsia="en-US"/>
        </w:rPr>
        <w:t>'I had my reasons'</w:t>
      </w:r>
      <w:r w:rsidR="005F5B69">
        <w:rPr>
          <w:rFonts w:cstheme="minorHAnsi"/>
          <w:sz w:val="24"/>
          <w:szCs w:val="24"/>
          <w:lang w:eastAsia="en-US"/>
        </w:rPr>
        <w:t>,</w:t>
      </w:r>
      <w:r w:rsidR="00A93BBC">
        <w:rPr>
          <w:rFonts w:cstheme="minorHAnsi"/>
          <w:sz w:val="24"/>
          <w:szCs w:val="24"/>
          <w:lang w:eastAsia="en-US"/>
        </w:rPr>
        <w:t xml:space="preserve"> </w:t>
      </w:r>
      <w:r w:rsidR="006B493C">
        <w:rPr>
          <w:rFonts w:cstheme="minorHAnsi"/>
          <w:sz w:val="24"/>
          <w:szCs w:val="24"/>
          <w:lang w:eastAsia="en-US"/>
        </w:rPr>
        <w:t xml:space="preserve">the main </w:t>
      </w:r>
      <w:r w:rsidR="00895F68" w:rsidRPr="00895F68">
        <w:rPr>
          <w:rFonts w:cstheme="minorHAnsi"/>
          <w:sz w:val="24"/>
          <w:szCs w:val="24"/>
          <w:lang w:eastAsia="en-US"/>
        </w:rPr>
        <w:t>factors</w:t>
      </w:r>
      <w:r w:rsidR="005E0568">
        <w:rPr>
          <w:rFonts w:cstheme="minorHAnsi"/>
          <w:sz w:val="24"/>
          <w:szCs w:val="24"/>
          <w:lang w:eastAsia="en-US"/>
        </w:rPr>
        <w:t xml:space="preserve"> pushing towards retirement</w:t>
      </w:r>
      <w:r w:rsidR="00895F68" w:rsidRPr="00895F68">
        <w:rPr>
          <w:rFonts w:cstheme="minorHAnsi"/>
          <w:sz w:val="24"/>
          <w:szCs w:val="24"/>
          <w:lang w:eastAsia="en-US"/>
        </w:rPr>
        <w:t xml:space="preserve"> seemed to be external to the participant or were outside of their control. </w:t>
      </w:r>
      <w:r w:rsidR="005E0568">
        <w:rPr>
          <w:rFonts w:cstheme="minorHAnsi"/>
          <w:sz w:val="24"/>
          <w:szCs w:val="24"/>
          <w:lang w:eastAsia="en-US"/>
        </w:rPr>
        <w:t>These</w:t>
      </w:r>
      <w:r w:rsidR="00895F68" w:rsidRPr="00895F68">
        <w:rPr>
          <w:rFonts w:cstheme="minorHAnsi"/>
          <w:sz w:val="24"/>
          <w:szCs w:val="24"/>
          <w:lang w:eastAsia="en-US"/>
        </w:rPr>
        <w:t xml:space="preserve"> factors acted upon the participant and changed their plans.</w:t>
      </w:r>
      <w:r w:rsidR="00895F68" w:rsidRPr="00895F68">
        <w:t xml:space="preserve"> </w:t>
      </w:r>
      <w:r w:rsidR="006B493C" w:rsidRPr="006B175C">
        <w:rPr>
          <w:rFonts w:cstheme="minorHAnsi"/>
          <w:sz w:val="24"/>
          <w:szCs w:val="24"/>
          <w:lang w:eastAsia="en-US"/>
        </w:rPr>
        <w:t xml:space="preserve">In particular, this theme captured the role of factors such as: health; finances; caring responsibilities; and family interactions in the timing of retirement and, for these individuals, work factors took a lesser role. </w:t>
      </w:r>
      <w:r w:rsidR="00895F68">
        <w:rPr>
          <w:rFonts w:cstheme="minorHAnsi"/>
          <w:sz w:val="24"/>
          <w:szCs w:val="24"/>
          <w:lang w:eastAsia="en-US"/>
        </w:rPr>
        <w:t xml:space="preserve">The </w:t>
      </w:r>
      <w:r w:rsidR="006E7D78">
        <w:rPr>
          <w:rFonts w:cstheme="minorHAnsi"/>
          <w:sz w:val="24"/>
          <w:szCs w:val="24"/>
          <w:lang w:eastAsia="en-US"/>
        </w:rPr>
        <w:t xml:space="preserve">fifth </w:t>
      </w:r>
      <w:r w:rsidR="00895F68">
        <w:rPr>
          <w:rFonts w:cstheme="minorHAnsi"/>
          <w:sz w:val="24"/>
          <w:szCs w:val="24"/>
          <w:lang w:eastAsia="en-US"/>
        </w:rPr>
        <w:t>theme</w:t>
      </w:r>
      <w:r w:rsidR="00BC7613">
        <w:rPr>
          <w:rFonts w:cstheme="minorHAnsi"/>
          <w:sz w:val="24"/>
          <w:szCs w:val="24"/>
          <w:lang w:eastAsia="en-US"/>
        </w:rPr>
        <w:t>,</w:t>
      </w:r>
      <w:r w:rsidR="00895F68">
        <w:rPr>
          <w:rFonts w:cstheme="minorHAnsi"/>
          <w:sz w:val="24"/>
          <w:szCs w:val="24"/>
          <w:lang w:eastAsia="en-US"/>
        </w:rPr>
        <w:t xml:space="preserve"> '</w:t>
      </w:r>
      <w:r w:rsidR="00281F74">
        <w:rPr>
          <w:rFonts w:cstheme="minorHAnsi"/>
          <w:sz w:val="24"/>
          <w:szCs w:val="24"/>
          <w:lang w:eastAsia="en-US"/>
        </w:rPr>
        <w:t>N</w:t>
      </w:r>
      <w:r w:rsidR="00895F68">
        <w:rPr>
          <w:rFonts w:cstheme="minorHAnsi"/>
          <w:sz w:val="24"/>
          <w:szCs w:val="24"/>
          <w:lang w:eastAsia="en-US"/>
        </w:rPr>
        <w:t>ow I'm free'</w:t>
      </w:r>
      <w:r w:rsidR="00BC7613">
        <w:rPr>
          <w:rFonts w:cstheme="minorHAnsi"/>
          <w:sz w:val="24"/>
          <w:szCs w:val="24"/>
          <w:lang w:eastAsia="en-US"/>
        </w:rPr>
        <w:t>,</w:t>
      </w:r>
      <w:r w:rsidR="00895F68">
        <w:rPr>
          <w:rFonts w:cstheme="minorHAnsi"/>
          <w:sz w:val="24"/>
          <w:szCs w:val="24"/>
          <w:lang w:eastAsia="en-US"/>
        </w:rPr>
        <w:t xml:space="preserve"> </w:t>
      </w:r>
      <w:r w:rsidR="00895F68" w:rsidRPr="00895F68">
        <w:rPr>
          <w:rFonts w:cstheme="minorHAnsi"/>
          <w:sz w:val="24"/>
          <w:szCs w:val="24"/>
          <w:lang w:eastAsia="en-US"/>
        </w:rPr>
        <w:t xml:space="preserve">encompassed descriptions and perceptions of life in retirement. Retirement was often described in terms of freedom, which was a counterpoint to </w:t>
      </w:r>
      <w:r w:rsidR="00495E55">
        <w:rPr>
          <w:rFonts w:cstheme="minorHAnsi"/>
          <w:sz w:val="24"/>
          <w:szCs w:val="24"/>
          <w:lang w:eastAsia="en-US"/>
        </w:rPr>
        <w:t>the restrictio</w:t>
      </w:r>
      <w:r w:rsidR="00551FDF">
        <w:rPr>
          <w:rFonts w:cstheme="minorHAnsi"/>
          <w:sz w:val="24"/>
          <w:szCs w:val="24"/>
          <w:lang w:eastAsia="en-US"/>
        </w:rPr>
        <w:t>ns</w:t>
      </w:r>
      <w:r w:rsidR="00495E55">
        <w:rPr>
          <w:rFonts w:cstheme="minorHAnsi"/>
          <w:sz w:val="24"/>
          <w:szCs w:val="24"/>
          <w:lang w:eastAsia="en-US"/>
        </w:rPr>
        <w:t xml:space="preserve"> of their job, providing</w:t>
      </w:r>
      <w:r w:rsidR="00895F68" w:rsidRPr="00895F68">
        <w:rPr>
          <w:rFonts w:cstheme="minorHAnsi"/>
          <w:sz w:val="24"/>
          <w:szCs w:val="24"/>
          <w:lang w:eastAsia="en-US"/>
        </w:rPr>
        <w:t xml:space="preserve"> an escape from the negative aspects of work or other push factors.</w:t>
      </w:r>
    </w:p>
    <w:p w14:paraId="2C9631F7" w14:textId="77777777" w:rsidR="00F53DA4" w:rsidRPr="00A93BBC" w:rsidRDefault="00F53DA4" w:rsidP="00A53202">
      <w:pPr>
        <w:keepNext/>
        <w:keepLines/>
        <w:numPr>
          <w:ilvl w:val="3"/>
          <w:numId w:val="0"/>
        </w:numPr>
        <w:tabs>
          <w:tab w:val="num" w:pos="1134"/>
        </w:tabs>
        <w:spacing w:before="200" w:after="240" w:line="480" w:lineRule="auto"/>
        <w:jc w:val="both"/>
        <w:rPr>
          <w:rFonts w:cstheme="minorHAnsi"/>
          <w:sz w:val="24"/>
          <w:szCs w:val="24"/>
          <w:lang w:eastAsia="en-US"/>
        </w:rPr>
      </w:pPr>
    </w:p>
    <w:p w14:paraId="7FAA06A9" w14:textId="7F15B26B" w:rsidR="00931E23" w:rsidRPr="00CD78FB" w:rsidRDefault="00931A12" w:rsidP="00D97758">
      <w:pPr>
        <w:pStyle w:val="Heading1"/>
        <w:spacing w:line="480" w:lineRule="auto"/>
        <w:jc w:val="both"/>
        <w:rPr>
          <w:rFonts w:asciiTheme="minorHAnsi" w:hAnsiTheme="minorHAnsi" w:cstheme="minorHAnsi"/>
          <w:b/>
          <w:color w:val="auto"/>
          <w:sz w:val="24"/>
          <w:szCs w:val="24"/>
        </w:rPr>
      </w:pPr>
      <w:bookmarkStart w:id="9" w:name="_Hlk71625885"/>
      <w:bookmarkEnd w:id="7"/>
      <w:bookmarkEnd w:id="8"/>
      <w:r w:rsidRPr="00CD78FB">
        <w:rPr>
          <w:rFonts w:asciiTheme="minorHAnsi" w:hAnsiTheme="minorHAnsi" w:cstheme="minorHAnsi"/>
          <w:b/>
          <w:color w:val="auto"/>
          <w:sz w:val="24"/>
          <w:szCs w:val="24"/>
        </w:rPr>
        <w:t>DISCUSSION</w:t>
      </w:r>
    </w:p>
    <w:bookmarkEnd w:id="9"/>
    <w:p w14:paraId="0918C1CF" w14:textId="6EFC02A2" w:rsidR="00547A96" w:rsidRDefault="00A1683F" w:rsidP="00D97758">
      <w:pPr>
        <w:spacing w:line="480" w:lineRule="auto"/>
        <w:jc w:val="both"/>
        <w:rPr>
          <w:rFonts w:cstheme="minorHAnsi"/>
          <w:sz w:val="24"/>
          <w:szCs w:val="24"/>
        </w:rPr>
      </w:pPr>
      <w:r>
        <w:rPr>
          <w:rFonts w:cstheme="minorHAnsi"/>
          <w:sz w:val="24"/>
          <w:szCs w:val="24"/>
        </w:rPr>
        <w:t xml:space="preserve">Using qualitative methods, we </w:t>
      </w:r>
      <w:r w:rsidR="006E2C39">
        <w:rPr>
          <w:rFonts w:cstheme="minorHAnsi"/>
          <w:sz w:val="24"/>
          <w:szCs w:val="24"/>
        </w:rPr>
        <w:t>researched</w:t>
      </w:r>
      <w:r>
        <w:rPr>
          <w:rFonts w:cstheme="minorHAnsi"/>
          <w:sz w:val="24"/>
          <w:szCs w:val="24"/>
        </w:rPr>
        <w:t xml:space="preserve"> the views of men and women</w:t>
      </w:r>
      <w:r w:rsidR="00230660">
        <w:rPr>
          <w:rFonts w:cstheme="minorHAnsi"/>
          <w:sz w:val="24"/>
          <w:szCs w:val="24"/>
        </w:rPr>
        <w:t>,</w:t>
      </w:r>
      <w:r>
        <w:rPr>
          <w:rFonts w:cstheme="minorHAnsi"/>
          <w:sz w:val="24"/>
          <w:szCs w:val="24"/>
        </w:rPr>
        <w:t xml:space="preserve"> </w:t>
      </w:r>
      <w:r w:rsidR="00230660">
        <w:rPr>
          <w:rFonts w:cstheme="minorHAnsi"/>
          <w:sz w:val="24"/>
          <w:szCs w:val="24"/>
        </w:rPr>
        <w:t>employed in</w:t>
      </w:r>
      <w:r w:rsidR="002D7CEA">
        <w:rPr>
          <w:rFonts w:cstheme="minorHAnsi"/>
          <w:sz w:val="24"/>
          <w:szCs w:val="24"/>
        </w:rPr>
        <w:t xml:space="preserve"> </w:t>
      </w:r>
      <w:r>
        <w:rPr>
          <w:rFonts w:cstheme="minorHAnsi"/>
          <w:sz w:val="24"/>
          <w:szCs w:val="24"/>
        </w:rPr>
        <w:t xml:space="preserve">a range of </w:t>
      </w:r>
      <w:r w:rsidR="002D7CEA">
        <w:rPr>
          <w:rFonts w:cstheme="minorHAnsi"/>
          <w:sz w:val="24"/>
          <w:szCs w:val="24"/>
        </w:rPr>
        <w:t>jobs</w:t>
      </w:r>
      <w:r w:rsidR="007F2292">
        <w:rPr>
          <w:rFonts w:cstheme="minorHAnsi"/>
          <w:sz w:val="24"/>
          <w:szCs w:val="24"/>
        </w:rPr>
        <w:t xml:space="preserve"> (including for example manufacturing, health and social care</w:t>
      </w:r>
      <w:r w:rsidR="00A312DF">
        <w:rPr>
          <w:rFonts w:cstheme="minorHAnsi"/>
          <w:sz w:val="24"/>
          <w:szCs w:val="24"/>
        </w:rPr>
        <w:t>,</w:t>
      </w:r>
      <w:r w:rsidR="007F2292">
        <w:rPr>
          <w:rFonts w:cstheme="minorHAnsi"/>
          <w:sz w:val="24"/>
          <w:szCs w:val="24"/>
        </w:rPr>
        <w:t xml:space="preserve"> retail and civil service employees)</w:t>
      </w:r>
      <w:r>
        <w:rPr>
          <w:rFonts w:cstheme="minorHAnsi"/>
          <w:sz w:val="24"/>
          <w:szCs w:val="24"/>
        </w:rPr>
        <w:t xml:space="preserve"> about their decision to retire</w:t>
      </w:r>
      <w:r w:rsidR="00A312DF">
        <w:rPr>
          <w:rFonts w:cstheme="minorHAnsi"/>
          <w:sz w:val="24"/>
          <w:szCs w:val="24"/>
        </w:rPr>
        <w:t xml:space="preserve"> 3-6 years earlier (excluding those who retired for health reasons).</w:t>
      </w:r>
      <w:r>
        <w:rPr>
          <w:rFonts w:cstheme="minorHAnsi"/>
          <w:sz w:val="24"/>
          <w:szCs w:val="24"/>
        </w:rPr>
        <w:t xml:space="preserve"> </w:t>
      </w:r>
      <w:r w:rsidR="00B221E4">
        <w:rPr>
          <w:rFonts w:cstheme="minorHAnsi"/>
          <w:sz w:val="24"/>
          <w:szCs w:val="24"/>
        </w:rPr>
        <w:t>We</w:t>
      </w:r>
      <w:r>
        <w:rPr>
          <w:rFonts w:cstheme="minorHAnsi"/>
          <w:sz w:val="24"/>
          <w:szCs w:val="24"/>
        </w:rPr>
        <w:t xml:space="preserve"> </w:t>
      </w:r>
      <w:r w:rsidR="00764FAF">
        <w:rPr>
          <w:rFonts w:cstheme="minorHAnsi"/>
          <w:sz w:val="24"/>
          <w:szCs w:val="24"/>
        </w:rPr>
        <w:t xml:space="preserve">invited </w:t>
      </w:r>
      <w:r>
        <w:rPr>
          <w:rFonts w:cstheme="minorHAnsi"/>
          <w:sz w:val="24"/>
          <w:szCs w:val="24"/>
        </w:rPr>
        <w:t>participants to tell their own stor</w:t>
      </w:r>
      <w:r w:rsidR="005E0568">
        <w:rPr>
          <w:rFonts w:cstheme="minorHAnsi"/>
          <w:sz w:val="24"/>
          <w:szCs w:val="24"/>
        </w:rPr>
        <w:t>ies</w:t>
      </w:r>
      <w:r>
        <w:rPr>
          <w:rFonts w:cstheme="minorHAnsi"/>
          <w:sz w:val="24"/>
          <w:szCs w:val="24"/>
        </w:rPr>
        <w:t xml:space="preserve"> and contextualise their </w:t>
      </w:r>
      <w:r w:rsidR="005E0568">
        <w:rPr>
          <w:rFonts w:cstheme="minorHAnsi"/>
          <w:sz w:val="24"/>
          <w:szCs w:val="24"/>
        </w:rPr>
        <w:t xml:space="preserve">retirement </w:t>
      </w:r>
      <w:r>
        <w:rPr>
          <w:rFonts w:cstheme="minorHAnsi"/>
          <w:sz w:val="24"/>
          <w:szCs w:val="24"/>
        </w:rPr>
        <w:t>decision</w:t>
      </w:r>
      <w:r w:rsidR="005E0568">
        <w:rPr>
          <w:rFonts w:cstheme="minorHAnsi"/>
          <w:sz w:val="24"/>
          <w:szCs w:val="24"/>
        </w:rPr>
        <w:t>s</w:t>
      </w:r>
      <w:r>
        <w:rPr>
          <w:rFonts w:cstheme="minorHAnsi"/>
          <w:sz w:val="24"/>
          <w:szCs w:val="24"/>
        </w:rPr>
        <w:t xml:space="preserve"> by describing </w:t>
      </w:r>
      <w:r w:rsidR="002D7CEA">
        <w:rPr>
          <w:rFonts w:cstheme="minorHAnsi"/>
          <w:sz w:val="24"/>
          <w:szCs w:val="24"/>
        </w:rPr>
        <w:t>every aspect</w:t>
      </w:r>
      <w:r>
        <w:rPr>
          <w:rFonts w:cstheme="minorHAnsi"/>
          <w:sz w:val="24"/>
          <w:szCs w:val="24"/>
        </w:rPr>
        <w:t xml:space="preserve">. </w:t>
      </w:r>
      <w:r w:rsidR="00931A12">
        <w:rPr>
          <w:rFonts w:cstheme="minorHAnsi"/>
          <w:sz w:val="24"/>
          <w:szCs w:val="24"/>
        </w:rPr>
        <w:t>This was important</w:t>
      </w:r>
      <w:r w:rsidR="00547A96">
        <w:rPr>
          <w:rFonts w:cstheme="minorHAnsi"/>
          <w:sz w:val="24"/>
          <w:szCs w:val="24"/>
        </w:rPr>
        <w:t xml:space="preserve"> because</w:t>
      </w:r>
      <w:r w:rsidR="00931A12">
        <w:rPr>
          <w:rFonts w:cstheme="minorHAnsi"/>
          <w:sz w:val="24"/>
          <w:szCs w:val="24"/>
        </w:rPr>
        <w:t xml:space="preserve"> </w:t>
      </w:r>
      <w:r w:rsidR="00547A96">
        <w:rPr>
          <w:rFonts w:cstheme="minorHAnsi"/>
          <w:sz w:val="24"/>
          <w:szCs w:val="24"/>
        </w:rPr>
        <w:t xml:space="preserve">for the most part, </w:t>
      </w:r>
      <w:r w:rsidR="005F4BFC" w:rsidRPr="00D97758">
        <w:rPr>
          <w:rFonts w:cstheme="minorHAnsi"/>
          <w:sz w:val="24"/>
          <w:szCs w:val="24"/>
        </w:rPr>
        <w:t>the decision to retire</w:t>
      </w:r>
      <w:r w:rsidR="00547A96">
        <w:rPr>
          <w:rFonts w:cstheme="minorHAnsi"/>
          <w:sz w:val="24"/>
          <w:szCs w:val="24"/>
        </w:rPr>
        <w:t xml:space="preserve"> </w:t>
      </w:r>
      <w:r w:rsidR="005F4BFC" w:rsidRPr="00D97758">
        <w:rPr>
          <w:rFonts w:cstheme="minorHAnsi"/>
          <w:sz w:val="24"/>
          <w:szCs w:val="24"/>
        </w:rPr>
        <w:t>wa</w:t>
      </w:r>
      <w:r w:rsidR="00C949C8" w:rsidRPr="00D97758">
        <w:rPr>
          <w:rFonts w:cstheme="minorHAnsi"/>
          <w:sz w:val="24"/>
          <w:szCs w:val="24"/>
        </w:rPr>
        <w:t>s multi-factorial</w:t>
      </w:r>
      <w:r w:rsidR="006A2969">
        <w:rPr>
          <w:rFonts w:cstheme="minorHAnsi"/>
          <w:sz w:val="24"/>
          <w:szCs w:val="24"/>
        </w:rPr>
        <w:t>, suggesting an interaction of, for example, perceived health and workplace changes</w:t>
      </w:r>
      <w:r>
        <w:rPr>
          <w:rFonts w:cstheme="minorHAnsi"/>
          <w:sz w:val="24"/>
          <w:szCs w:val="24"/>
        </w:rPr>
        <w:t>.</w:t>
      </w:r>
      <w:r w:rsidR="00684F94">
        <w:rPr>
          <w:rFonts w:cstheme="minorHAnsi"/>
          <w:sz w:val="24"/>
          <w:szCs w:val="24"/>
        </w:rPr>
        <w:t xml:space="preserve"> </w:t>
      </w:r>
      <w:r w:rsidR="006E2C39">
        <w:rPr>
          <w:rFonts w:cstheme="minorHAnsi"/>
          <w:sz w:val="24"/>
          <w:szCs w:val="24"/>
        </w:rPr>
        <w:t>Consequently</w:t>
      </w:r>
      <w:r w:rsidR="000804F2">
        <w:rPr>
          <w:rFonts w:cstheme="minorHAnsi"/>
          <w:sz w:val="24"/>
          <w:szCs w:val="24"/>
        </w:rPr>
        <w:t xml:space="preserve">, </w:t>
      </w:r>
      <w:r w:rsidR="006A2969">
        <w:rPr>
          <w:rFonts w:cstheme="minorHAnsi"/>
          <w:sz w:val="24"/>
          <w:szCs w:val="24"/>
        </w:rPr>
        <w:t xml:space="preserve">as expected, </w:t>
      </w:r>
      <w:r w:rsidR="000804F2">
        <w:rPr>
          <w:rFonts w:cstheme="minorHAnsi"/>
          <w:sz w:val="24"/>
          <w:szCs w:val="24"/>
        </w:rPr>
        <w:t xml:space="preserve">some of the </w:t>
      </w:r>
      <w:r w:rsidR="005E0568">
        <w:rPr>
          <w:rFonts w:cstheme="minorHAnsi"/>
          <w:sz w:val="24"/>
          <w:szCs w:val="24"/>
        </w:rPr>
        <w:t>reasons participants gave for retirement</w:t>
      </w:r>
      <w:r w:rsidR="000804F2">
        <w:rPr>
          <w:rFonts w:cstheme="minorHAnsi"/>
          <w:sz w:val="24"/>
          <w:szCs w:val="24"/>
        </w:rPr>
        <w:t xml:space="preserve"> were not work-related. </w:t>
      </w:r>
      <w:r w:rsidR="005E0568">
        <w:rPr>
          <w:rFonts w:cstheme="minorHAnsi"/>
          <w:sz w:val="24"/>
          <w:szCs w:val="24"/>
        </w:rPr>
        <w:t>W</w:t>
      </w:r>
      <w:r w:rsidR="00931A12">
        <w:rPr>
          <w:rFonts w:cstheme="minorHAnsi"/>
          <w:sz w:val="24"/>
          <w:szCs w:val="24"/>
        </w:rPr>
        <w:t xml:space="preserve">e found </w:t>
      </w:r>
      <w:r w:rsidR="007D6D3D">
        <w:rPr>
          <w:rFonts w:cstheme="minorHAnsi"/>
          <w:sz w:val="24"/>
          <w:szCs w:val="24"/>
        </w:rPr>
        <w:t xml:space="preserve">considerable </w:t>
      </w:r>
      <w:r w:rsidR="00931A12">
        <w:rPr>
          <w:rFonts w:cstheme="minorHAnsi"/>
          <w:sz w:val="24"/>
          <w:szCs w:val="24"/>
        </w:rPr>
        <w:t>evidence</w:t>
      </w:r>
      <w:r w:rsidR="005E0568">
        <w:rPr>
          <w:rFonts w:cstheme="minorHAnsi"/>
          <w:sz w:val="24"/>
          <w:szCs w:val="24"/>
        </w:rPr>
        <w:t>, however,</w:t>
      </w:r>
      <w:r w:rsidR="00931A12">
        <w:rPr>
          <w:rFonts w:cstheme="minorHAnsi"/>
          <w:sz w:val="24"/>
          <w:szCs w:val="24"/>
        </w:rPr>
        <w:t xml:space="preserve"> that </w:t>
      </w:r>
      <w:r>
        <w:rPr>
          <w:rFonts w:cstheme="minorHAnsi"/>
          <w:sz w:val="24"/>
          <w:szCs w:val="24"/>
        </w:rPr>
        <w:t xml:space="preserve">work-related factors </w:t>
      </w:r>
      <w:r w:rsidR="000804F2">
        <w:rPr>
          <w:rFonts w:cstheme="minorHAnsi"/>
          <w:sz w:val="24"/>
          <w:szCs w:val="24"/>
        </w:rPr>
        <w:t>played a role</w:t>
      </w:r>
      <w:r>
        <w:rPr>
          <w:rFonts w:cstheme="minorHAnsi"/>
          <w:sz w:val="24"/>
          <w:szCs w:val="24"/>
        </w:rPr>
        <w:t xml:space="preserve"> in </w:t>
      </w:r>
      <w:r w:rsidR="000804F2">
        <w:rPr>
          <w:rFonts w:cstheme="minorHAnsi"/>
          <w:sz w:val="24"/>
          <w:szCs w:val="24"/>
        </w:rPr>
        <w:t>participants’</w:t>
      </w:r>
      <w:r>
        <w:rPr>
          <w:rFonts w:cstheme="minorHAnsi"/>
          <w:sz w:val="24"/>
          <w:szCs w:val="24"/>
        </w:rPr>
        <w:t xml:space="preserve"> decision-making and </w:t>
      </w:r>
      <w:r w:rsidR="00931A12">
        <w:rPr>
          <w:rFonts w:cstheme="minorHAnsi"/>
          <w:sz w:val="24"/>
          <w:szCs w:val="24"/>
        </w:rPr>
        <w:t xml:space="preserve">that these influences </w:t>
      </w:r>
      <w:r w:rsidR="006E2C39">
        <w:rPr>
          <w:rFonts w:cstheme="minorHAnsi"/>
          <w:sz w:val="24"/>
          <w:szCs w:val="24"/>
        </w:rPr>
        <w:t>acted</w:t>
      </w:r>
      <w:r w:rsidR="00931A12">
        <w:rPr>
          <w:rFonts w:cstheme="minorHAnsi"/>
          <w:sz w:val="24"/>
          <w:szCs w:val="24"/>
        </w:rPr>
        <w:t xml:space="preserve"> to </w:t>
      </w:r>
      <w:r w:rsidR="00477C91">
        <w:rPr>
          <w:rFonts w:cstheme="minorHAnsi"/>
          <w:sz w:val="24"/>
          <w:szCs w:val="24"/>
        </w:rPr>
        <w:t>both '</w:t>
      </w:r>
      <w:r>
        <w:rPr>
          <w:rFonts w:cstheme="minorHAnsi"/>
          <w:sz w:val="24"/>
          <w:szCs w:val="24"/>
        </w:rPr>
        <w:t>push</w:t>
      </w:r>
      <w:r w:rsidR="00477C91">
        <w:rPr>
          <w:rFonts w:cstheme="minorHAnsi"/>
          <w:sz w:val="24"/>
          <w:szCs w:val="24"/>
        </w:rPr>
        <w:t>'</w:t>
      </w:r>
      <w:r>
        <w:rPr>
          <w:rFonts w:cstheme="minorHAnsi"/>
          <w:sz w:val="24"/>
          <w:szCs w:val="24"/>
        </w:rPr>
        <w:t xml:space="preserve"> them away from work or </w:t>
      </w:r>
      <w:r w:rsidR="00477C91">
        <w:rPr>
          <w:rFonts w:cstheme="minorHAnsi"/>
          <w:sz w:val="24"/>
          <w:szCs w:val="24"/>
        </w:rPr>
        <w:t>'</w:t>
      </w:r>
      <w:r>
        <w:rPr>
          <w:rFonts w:cstheme="minorHAnsi"/>
          <w:sz w:val="24"/>
          <w:szCs w:val="24"/>
        </w:rPr>
        <w:t>pull</w:t>
      </w:r>
      <w:r w:rsidR="00477C91">
        <w:rPr>
          <w:rFonts w:cstheme="minorHAnsi"/>
          <w:sz w:val="24"/>
          <w:szCs w:val="24"/>
        </w:rPr>
        <w:t>'</w:t>
      </w:r>
      <w:r>
        <w:rPr>
          <w:rFonts w:cstheme="minorHAnsi"/>
          <w:sz w:val="24"/>
          <w:szCs w:val="24"/>
        </w:rPr>
        <w:t xml:space="preserve"> them back towards it.</w:t>
      </w:r>
      <w:r w:rsidR="002D7CEA">
        <w:rPr>
          <w:rFonts w:cstheme="minorHAnsi"/>
          <w:sz w:val="24"/>
          <w:szCs w:val="24"/>
        </w:rPr>
        <w:t xml:space="preserve"> </w:t>
      </w:r>
    </w:p>
    <w:p w14:paraId="64729AEB" w14:textId="77777777" w:rsidR="00547A96" w:rsidRDefault="00547A96" w:rsidP="00D97758">
      <w:pPr>
        <w:spacing w:line="480" w:lineRule="auto"/>
        <w:jc w:val="both"/>
        <w:rPr>
          <w:rFonts w:cstheme="minorHAnsi"/>
          <w:sz w:val="24"/>
          <w:szCs w:val="24"/>
        </w:rPr>
      </w:pPr>
    </w:p>
    <w:p w14:paraId="7844CC73" w14:textId="77E8DA53" w:rsidR="00B6432A" w:rsidRDefault="002D7CEA" w:rsidP="006A2969">
      <w:pPr>
        <w:spacing w:line="480" w:lineRule="auto"/>
        <w:jc w:val="both"/>
        <w:rPr>
          <w:rFonts w:cstheme="minorHAnsi"/>
          <w:sz w:val="24"/>
          <w:szCs w:val="24"/>
        </w:rPr>
      </w:pPr>
      <w:r>
        <w:rPr>
          <w:rFonts w:cstheme="minorHAnsi"/>
          <w:sz w:val="24"/>
          <w:szCs w:val="24"/>
        </w:rPr>
        <w:t>P</w:t>
      </w:r>
      <w:r w:rsidR="00B6432A">
        <w:rPr>
          <w:rFonts w:cstheme="minorHAnsi"/>
          <w:sz w:val="24"/>
          <w:szCs w:val="24"/>
        </w:rPr>
        <w:t xml:space="preserve">articipants gave examples of how </w:t>
      </w:r>
      <w:r w:rsidR="00A1683F">
        <w:rPr>
          <w:rFonts w:cstheme="minorHAnsi"/>
          <w:sz w:val="24"/>
          <w:szCs w:val="24"/>
        </w:rPr>
        <w:t>p</w:t>
      </w:r>
      <w:r w:rsidR="00862315">
        <w:rPr>
          <w:rFonts w:cstheme="minorHAnsi"/>
          <w:sz w:val="24"/>
          <w:szCs w:val="24"/>
        </w:rPr>
        <w:t>otentially</w:t>
      </w:r>
      <w:r w:rsidR="00A1683F">
        <w:rPr>
          <w:rFonts w:cstheme="minorHAnsi"/>
          <w:sz w:val="24"/>
          <w:szCs w:val="24"/>
        </w:rPr>
        <w:t xml:space="preserve"> n</w:t>
      </w:r>
      <w:r w:rsidR="00BE294C" w:rsidRPr="00D97758">
        <w:rPr>
          <w:rFonts w:cstheme="minorHAnsi"/>
          <w:sz w:val="24"/>
          <w:szCs w:val="24"/>
        </w:rPr>
        <w:t>egative aspects of the</w:t>
      </w:r>
      <w:r w:rsidR="00B6432A">
        <w:rPr>
          <w:rFonts w:cstheme="minorHAnsi"/>
          <w:sz w:val="24"/>
          <w:szCs w:val="24"/>
        </w:rPr>
        <w:t>ir</w:t>
      </w:r>
      <w:r w:rsidR="00BE294C" w:rsidRPr="00D97758">
        <w:rPr>
          <w:rFonts w:cstheme="minorHAnsi"/>
          <w:sz w:val="24"/>
          <w:szCs w:val="24"/>
        </w:rPr>
        <w:t xml:space="preserve"> work could be </w:t>
      </w:r>
      <w:r w:rsidR="00A1683F">
        <w:rPr>
          <w:rFonts w:cstheme="minorHAnsi"/>
          <w:sz w:val="24"/>
          <w:szCs w:val="24"/>
        </w:rPr>
        <w:t xml:space="preserve">effectively </w:t>
      </w:r>
      <w:r w:rsidR="00BE294C" w:rsidRPr="00D97758">
        <w:rPr>
          <w:rFonts w:cstheme="minorHAnsi"/>
          <w:sz w:val="24"/>
          <w:szCs w:val="24"/>
        </w:rPr>
        <w:t>countered by positive</w:t>
      </w:r>
      <w:r w:rsidR="00AA03F5" w:rsidRPr="00D97758">
        <w:rPr>
          <w:rFonts w:cstheme="minorHAnsi"/>
          <w:sz w:val="24"/>
          <w:szCs w:val="24"/>
        </w:rPr>
        <w:t xml:space="preserve"> </w:t>
      </w:r>
      <w:r w:rsidR="005E0568">
        <w:rPr>
          <w:rFonts w:cstheme="minorHAnsi"/>
          <w:sz w:val="24"/>
          <w:szCs w:val="24"/>
        </w:rPr>
        <w:t>features</w:t>
      </w:r>
      <w:r w:rsidR="00B6432A">
        <w:rPr>
          <w:rFonts w:cstheme="minorHAnsi"/>
          <w:sz w:val="24"/>
          <w:szCs w:val="24"/>
        </w:rPr>
        <w:t>,</w:t>
      </w:r>
      <w:r w:rsidR="00862315">
        <w:rPr>
          <w:rFonts w:cstheme="minorHAnsi"/>
          <w:sz w:val="24"/>
          <w:szCs w:val="24"/>
        </w:rPr>
        <w:t xml:space="preserve"> even though </w:t>
      </w:r>
      <w:r w:rsidR="00F34439">
        <w:rPr>
          <w:rFonts w:cstheme="minorHAnsi"/>
          <w:sz w:val="24"/>
          <w:szCs w:val="24"/>
        </w:rPr>
        <w:t>participants</w:t>
      </w:r>
      <w:r w:rsidR="00862315">
        <w:rPr>
          <w:rFonts w:cstheme="minorHAnsi"/>
          <w:sz w:val="24"/>
          <w:szCs w:val="24"/>
        </w:rPr>
        <w:t xml:space="preserve"> eventually all decided to retire.</w:t>
      </w:r>
      <w:r w:rsidR="00BE294C" w:rsidRPr="00D97758">
        <w:rPr>
          <w:rFonts w:cstheme="minorHAnsi"/>
          <w:sz w:val="24"/>
          <w:szCs w:val="24"/>
        </w:rPr>
        <w:t xml:space="preserve"> </w:t>
      </w:r>
      <w:r>
        <w:rPr>
          <w:rFonts w:cstheme="minorHAnsi"/>
          <w:sz w:val="24"/>
          <w:szCs w:val="24"/>
        </w:rPr>
        <w:t>For example</w:t>
      </w:r>
      <w:r w:rsidR="00B6432A">
        <w:rPr>
          <w:rFonts w:cstheme="minorHAnsi"/>
          <w:sz w:val="24"/>
          <w:szCs w:val="24"/>
        </w:rPr>
        <w:t xml:space="preserve">, workplace change appeared to </w:t>
      </w:r>
      <w:r>
        <w:rPr>
          <w:rFonts w:cstheme="minorHAnsi"/>
          <w:sz w:val="24"/>
          <w:szCs w:val="24"/>
        </w:rPr>
        <w:t xml:space="preserve">have </w:t>
      </w:r>
      <w:r w:rsidR="00B6432A">
        <w:rPr>
          <w:rFonts w:cstheme="minorHAnsi"/>
          <w:sz w:val="24"/>
          <w:szCs w:val="24"/>
        </w:rPr>
        <w:t>contribute</w:t>
      </w:r>
      <w:r>
        <w:rPr>
          <w:rFonts w:cstheme="minorHAnsi"/>
          <w:sz w:val="24"/>
          <w:szCs w:val="24"/>
        </w:rPr>
        <w:t>d</w:t>
      </w:r>
      <w:r w:rsidR="00B6432A">
        <w:rPr>
          <w:rFonts w:cstheme="minorHAnsi"/>
          <w:sz w:val="24"/>
          <w:szCs w:val="24"/>
        </w:rPr>
        <w:t xml:space="preserve"> importantly to </w:t>
      </w:r>
      <w:r>
        <w:rPr>
          <w:rFonts w:cstheme="minorHAnsi"/>
          <w:sz w:val="24"/>
          <w:szCs w:val="24"/>
        </w:rPr>
        <w:t xml:space="preserve">several </w:t>
      </w:r>
      <w:r w:rsidR="00B6432A">
        <w:rPr>
          <w:rFonts w:cstheme="minorHAnsi"/>
          <w:sz w:val="24"/>
          <w:szCs w:val="24"/>
        </w:rPr>
        <w:t>retirees’ decision</w:t>
      </w:r>
      <w:r w:rsidR="005E0568">
        <w:rPr>
          <w:rFonts w:cstheme="minorHAnsi"/>
          <w:sz w:val="24"/>
          <w:szCs w:val="24"/>
        </w:rPr>
        <w:t>s</w:t>
      </w:r>
      <w:r w:rsidR="00B6432A">
        <w:rPr>
          <w:rFonts w:cstheme="minorHAnsi"/>
          <w:sz w:val="24"/>
          <w:szCs w:val="24"/>
        </w:rPr>
        <w:t xml:space="preserve">, particularly when </w:t>
      </w:r>
      <w:r w:rsidR="00477C91">
        <w:rPr>
          <w:rFonts w:cstheme="minorHAnsi"/>
          <w:sz w:val="24"/>
          <w:szCs w:val="24"/>
        </w:rPr>
        <w:t>change</w:t>
      </w:r>
      <w:r w:rsidR="005E0568">
        <w:rPr>
          <w:rFonts w:cstheme="minorHAnsi"/>
          <w:sz w:val="24"/>
          <w:szCs w:val="24"/>
        </w:rPr>
        <w:t>s</w:t>
      </w:r>
      <w:r w:rsidR="00B6432A">
        <w:rPr>
          <w:rFonts w:cstheme="minorHAnsi"/>
          <w:sz w:val="24"/>
          <w:szCs w:val="24"/>
        </w:rPr>
        <w:t xml:space="preserve"> </w:t>
      </w:r>
      <w:r w:rsidR="00477C91">
        <w:rPr>
          <w:rFonts w:cstheme="minorHAnsi"/>
          <w:sz w:val="24"/>
          <w:szCs w:val="24"/>
        </w:rPr>
        <w:t>w</w:t>
      </w:r>
      <w:r w:rsidR="005E0568">
        <w:rPr>
          <w:rFonts w:cstheme="minorHAnsi"/>
          <w:sz w:val="24"/>
          <w:szCs w:val="24"/>
        </w:rPr>
        <w:t>ere</w:t>
      </w:r>
      <w:r w:rsidR="00477C91">
        <w:rPr>
          <w:rFonts w:cstheme="minorHAnsi"/>
          <w:sz w:val="24"/>
          <w:szCs w:val="24"/>
        </w:rPr>
        <w:t xml:space="preserve"> perceived as</w:t>
      </w:r>
      <w:r w:rsidR="00B6432A">
        <w:rPr>
          <w:rFonts w:cstheme="minorHAnsi"/>
          <w:sz w:val="24"/>
          <w:szCs w:val="24"/>
        </w:rPr>
        <w:t xml:space="preserve"> leading to declining standards or higher work demands. Equally</w:t>
      </w:r>
      <w:r w:rsidR="00547A96">
        <w:rPr>
          <w:rFonts w:cstheme="minorHAnsi"/>
          <w:sz w:val="24"/>
          <w:szCs w:val="24"/>
        </w:rPr>
        <w:t>,</w:t>
      </w:r>
      <w:r w:rsidR="00B6432A">
        <w:rPr>
          <w:rFonts w:cstheme="minorHAnsi"/>
          <w:sz w:val="24"/>
          <w:szCs w:val="24"/>
        </w:rPr>
        <w:t xml:space="preserve"> however, a participant who felt fully involved in workplace change explained that the change </w:t>
      </w:r>
      <w:r w:rsidR="000804F2">
        <w:rPr>
          <w:rFonts w:cstheme="minorHAnsi"/>
          <w:sz w:val="24"/>
          <w:szCs w:val="24"/>
        </w:rPr>
        <w:t xml:space="preserve">had not </w:t>
      </w:r>
      <w:r w:rsidR="005E0568">
        <w:rPr>
          <w:rFonts w:cstheme="minorHAnsi"/>
          <w:sz w:val="24"/>
          <w:szCs w:val="24"/>
        </w:rPr>
        <w:t>pushed him towards</w:t>
      </w:r>
      <w:r w:rsidR="000804F2">
        <w:rPr>
          <w:rFonts w:cstheme="minorHAnsi"/>
          <w:sz w:val="24"/>
          <w:szCs w:val="24"/>
        </w:rPr>
        <w:t xml:space="preserve"> retirement</w:t>
      </w:r>
      <w:r w:rsidR="00B6432A">
        <w:rPr>
          <w:rFonts w:cstheme="minorHAnsi"/>
          <w:sz w:val="24"/>
          <w:szCs w:val="24"/>
        </w:rPr>
        <w:t xml:space="preserve"> because </w:t>
      </w:r>
      <w:r w:rsidR="005E0568">
        <w:rPr>
          <w:rFonts w:cstheme="minorHAnsi"/>
          <w:sz w:val="24"/>
          <w:szCs w:val="24"/>
        </w:rPr>
        <w:t>his employers had engaged him</w:t>
      </w:r>
      <w:r w:rsidR="00B6432A">
        <w:rPr>
          <w:rFonts w:cstheme="minorHAnsi"/>
          <w:sz w:val="24"/>
          <w:szCs w:val="24"/>
        </w:rPr>
        <w:t xml:space="preserve"> in the </w:t>
      </w:r>
      <w:r w:rsidR="005E0568">
        <w:rPr>
          <w:rFonts w:cstheme="minorHAnsi"/>
          <w:sz w:val="24"/>
          <w:szCs w:val="24"/>
        </w:rPr>
        <w:t xml:space="preserve">change </w:t>
      </w:r>
      <w:r w:rsidR="00B6432A">
        <w:rPr>
          <w:rFonts w:cstheme="minorHAnsi"/>
          <w:sz w:val="24"/>
          <w:szCs w:val="24"/>
        </w:rPr>
        <w:t xml:space="preserve">process. </w:t>
      </w:r>
      <w:r>
        <w:rPr>
          <w:rFonts w:cstheme="minorHAnsi"/>
          <w:sz w:val="24"/>
          <w:szCs w:val="24"/>
        </w:rPr>
        <w:t xml:space="preserve">In some cases, participants seemed to </w:t>
      </w:r>
      <w:r w:rsidR="00BC7613">
        <w:rPr>
          <w:rFonts w:cstheme="minorHAnsi"/>
          <w:sz w:val="24"/>
          <w:szCs w:val="24"/>
        </w:rPr>
        <w:t>bec</w:t>
      </w:r>
      <w:r w:rsidR="00383C8F">
        <w:rPr>
          <w:rFonts w:cstheme="minorHAnsi"/>
          <w:sz w:val="24"/>
          <w:szCs w:val="24"/>
        </w:rPr>
        <w:t xml:space="preserve">ome </w:t>
      </w:r>
      <w:r w:rsidR="00BC7613">
        <w:rPr>
          <w:rFonts w:cstheme="minorHAnsi"/>
          <w:sz w:val="24"/>
          <w:szCs w:val="24"/>
        </w:rPr>
        <w:t>less</w:t>
      </w:r>
      <w:r w:rsidR="00383C8F">
        <w:rPr>
          <w:rFonts w:cstheme="minorHAnsi"/>
          <w:sz w:val="24"/>
          <w:szCs w:val="24"/>
        </w:rPr>
        <w:t xml:space="preserve"> able to</w:t>
      </w:r>
      <w:r w:rsidR="00BC7613">
        <w:rPr>
          <w:rFonts w:cstheme="minorHAnsi"/>
          <w:sz w:val="24"/>
          <w:szCs w:val="24"/>
        </w:rPr>
        <w:t xml:space="preserve"> tolera</w:t>
      </w:r>
      <w:r w:rsidR="00383C8F">
        <w:rPr>
          <w:rFonts w:cstheme="minorHAnsi"/>
          <w:sz w:val="24"/>
          <w:szCs w:val="24"/>
        </w:rPr>
        <w:t>te aspects of their job</w:t>
      </w:r>
      <w:r>
        <w:rPr>
          <w:rFonts w:cstheme="minorHAnsi"/>
          <w:sz w:val="24"/>
          <w:szCs w:val="24"/>
        </w:rPr>
        <w:t xml:space="preserve"> (e.g. working in isolation) so that </w:t>
      </w:r>
      <w:r w:rsidR="00383C8F">
        <w:rPr>
          <w:rFonts w:cstheme="minorHAnsi"/>
          <w:sz w:val="24"/>
          <w:szCs w:val="24"/>
        </w:rPr>
        <w:t>they felt it</w:t>
      </w:r>
      <w:r>
        <w:rPr>
          <w:rFonts w:cstheme="minorHAnsi"/>
          <w:sz w:val="24"/>
          <w:szCs w:val="24"/>
        </w:rPr>
        <w:t xml:space="preserve"> </w:t>
      </w:r>
      <w:r w:rsidR="00A35BF9" w:rsidRPr="00A53202">
        <w:rPr>
          <w:rFonts w:cstheme="minorHAnsi"/>
          <w:sz w:val="24"/>
          <w:szCs w:val="24"/>
        </w:rPr>
        <w:t>'</w:t>
      </w:r>
      <w:r w:rsidRPr="00A53202">
        <w:rPr>
          <w:rFonts w:cstheme="minorHAnsi"/>
          <w:sz w:val="24"/>
          <w:szCs w:val="24"/>
        </w:rPr>
        <w:t>grind them down</w:t>
      </w:r>
      <w:r w:rsidR="00A35BF9" w:rsidRPr="00A53202">
        <w:rPr>
          <w:rFonts w:cstheme="minorHAnsi"/>
          <w:sz w:val="24"/>
          <w:szCs w:val="24"/>
        </w:rPr>
        <w:t>'</w:t>
      </w:r>
      <w:r>
        <w:rPr>
          <w:rFonts w:cstheme="minorHAnsi"/>
          <w:sz w:val="24"/>
          <w:szCs w:val="24"/>
        </w:rPr>
        <w:t xml:space="preserve"> and push them away. </w:t>
      </w:r>
      <w:r w:rsidR="002C7A88">
        <w:rPr>
          <w:rFonts w:cstheme="minorHAnsi"/>
          <w:sz w:val="24"/>
          <w:szCs w:val="24"/>
        </w:rPr>
        <w:t>It seemed t</w:t>
      </w:r>
      <w:r>
        <w:rPr>
          <w:rFonts w:cstheme="minorHAnsi"/>
          <w:sz w:val="24"/>
          <w:szCs w:val="24"/>
        </w:rPr>
        <w:t xml:space="preserve">he retirees became less </w:t>
      </w:r>
      <w:r w:rsidR="002C7A88">
        <w:rPr>
          <w:rFonts w:cstheme="minorHAnsi"/>
          <w:sz w:val="24"/>
          <w:szCs w:val="24"/>
        </w:rPr>
        <w:t>i</w:t>
      </w:r>
      <w:r w:rsidR="001275E8">
        <w:rPr>
          <w:rFonts w:cstheme="minorHAnsi"/>
          <w:sz w:val="24"/>
          <w:szCs w:val="24"/>
        </w:rPr>
        <w:t>nclined to accept work</w:t>
      </w:r>
      <w:r w:rsidR="00495E55">
        <w:rPr>
          <w:rFonts w:cstheme="minorHAnsi"/>
          <w:sz w:val="24"/>
          <w:szCs w:val="24"/>
        </w:rPr>
        <w:t>-</w:t>
      </w:r>
      <w:r w:rsidR="001275E8">
        <w:rPr>
          <w:rFonts w:cstheme="minorHAnsi"/>
          <w:sz w:val="24"/>
          <w:szCs w:val="24"/>
        </w:rPr>
        <w:t>related time-burdens as they</w:t>
      </w:r>
      <w:r>
        <w:rPr>
          <w:rFonts w:cstheme="minorHAnsi"/>
          <w:sz w:val="24"/>
          <w:szCs w:val="24"/>
        </w:rPr>
        <w:t xml:space="preserve"> neared retirement</w:t>
      </w:r>
      <w:r w:rsidR="002C7A88">
        <w:rPr>
          <w:rFonts w:cstheme="minorHAnsi"/>
          <w:sz w:val="24"/>
          <w:szCs w:val="24"/>
        </w:rPr>
        <w:t>,</w:t>
      </w:r>
      <w:r>
        <w:rPr>
          <w:rFonts w:cstheme="minorHAnsi"/>
          <w:sz w:val="24"/>
          <w:szCs w:val="24"/>
        </w:rPr>
        <w:t xml:space="preserve"> so that excessive hours, long commutes or being available out of hours became more of a </w:t>
      </w:r>
      <w:r w:rsidR="00E27407">
        <w:rPr>
          <w:rFonts w:cstheme="minorHAnsi"/>
          <w:sz w:val="24"/>
          <w:szCs w:val="24"/>
        </w:rPr>
        <w:t>'</w:t>
      </w:r>
      <w:r>
        <w:rPr>
          <w:rFonts w:cstheme="minorHAnsi"/>
          <w:sz w:val="24"/>
          <w:szCs w:val="24"/>
        </w:rPr>
        <w:t>push</w:t>
      </w:r>
      <w:r w:rsidR="00E27407">
        <w:rPr>
          <w:rFonts w:cstheme="minorHAnsi"/>
          <w:sz w:val="24"/>
          <w:szCs w:val="24"/>
        </w:rPr>
        <w:t>'</w:t>
      </w:r>
      <w:r>
        <w:rPr>
          <w:rFonts w:cstheme="minorHAnsi"/>
          <w:sz w:val="24"/>
          <w:szCs w:val="24"/>
        </w:rPr>
        <w:t xml:space="preserve"> to retire. </w:t>
      </w:r>
      <w:r w:rsidR="00422E82">
        <w:rPr>
          <w:rFonts w:cstheme="minorHAnsi"/>
          <w:sz w:val="24"/>
          <w:szCs w:val="24"/>
        </w:rPr>
        <w:t xml:space="preserve">It is possible that reporting of some of these factors in this way is part of the so-called decline narrative or </w:t>
      </w:r>
      <w:r w:rsidR="00DF62CA">
        <w:rPr>
          <w:rFonts w:cstheme="minorHAnsi"/>
          <w:sz w:val="24"/>
          <w:szCs w:val="24"/>
        </w:rPr>
        <w:t>'</w:t>
      </w:r>
      <w:r w:rsidR="00422E82">
        <w:rPr>
          <w:rFonts w:cstheme="minorHAnsi"/>
          <w:sz w:val="24"/>
          <w:szCs w:val="24"/>
        </w:rPr>
        <w:t>health pessimism</w:t>
      </w:r>
      <w:r w:rsidR="00DF62CA">
        <w:rPr>
          <w:rFonts w:cstheme="minorHAnsi"/>
          <w:sz w:val="24"/>
          <w:szCs w:val="24"/>
        </w:rPr>
        <w:t>'</w:t>
      </w:r>
      <w:hyperlink w:anchor="_ENREF_10" w:tooltip="Brown, 2011 #8572" w:history="1">
        <w:r w:rsidR="00DF62CA" w:rsidRPr="00742993">
          <w:rPr>
            <w:rStyle w:val="Hyperlink"/>
            <w:rFonts w:cstheme="minorHAnsi"/>
            <w:sz w:val="24"/>
            <w:szCs w:val="24"/>
          </w:rPr>
          <w:fldChar w:fldCharType="begin"/>
        </w:r>
        <w:r w:rsidR="00DF62CA" w:rsidRPr="00742993">
          <w:rPr>
            <w:rStyle w:val="Hyperlink"/>
            <w:rFonts w:cstheme="minorHAnsi"/>
            <w:sz w:val="24"/>
            <w:szCs w:val="24"/>
          </w:rPr>
          <w:instrText xml:space="preserve"> ADDIN EN.CITE &lt;EndNote&gt;&lt;Cite&gt;&lt;Author&gt;Brown&lt;/Author&gt;&lt;Year&gt;2011&lt;/Year&gt;&lt;RecNum&gt;8572&lt;/RecNum&gt;&lt;DisplayText&gt;&lt;style face="superscript"&gt;10&lt;/style&gt;&lt;/DisplayText&gt;&lt;record&gt;&lt;rec-number&gt;8572&lt;/rec-number&gt;&lt;foreign-keys&gt;&lt;key app="EN" db-id="zde9rax2nz9psuexfs4vdwa9redpr5rx00sa" timestamp="1635332949"&gt;8572&lt;/key&gt;&lt;key app="ENWeb" db-id=""&gt;0&lt;/key&gt;&lt;/foreign-keys&gt;&lt;ref-type name="Journal Article"&gt;17&lt;/ref-type&gt;&lt;contributors&gt;&lt;authors&gt;&lt;author&gt;Brown, Patrick&lt;/author&gt;&lt;author&gt;Vickerstaff, Sarah&lt;/author&gt;&lt;/authors&gt;&lt;/contributors&gt;&lt;titles&gt;&lt;title&gt;Health Subjectivities and Labor Market Participation&lt;/title&gt;&lt;secondary-title&gt;Research on Aging&lt;/secondary-title&gt;&lt;/titles&gt;&lt;periodical&gt;&lt;full-title&gt;Research on Aging&lt;/full-title&gt;&lt;abbr-1&gt;Res Aging&lt;/abbr-1&gt;&lt;/periodical&gt;&lt;pages&gt;529-550&lt;/pages&gt;&lt;volume&gt;33&lt;/volume&gt;&lt;number&gt;5&lt;/number&gt;&lt;section&gt;529&lt;/section&gt;&lt;dates&gt;&lt;year&gt;2011&lt;/year&gt;&lt;/dates&gt;&lt;isbn&gt;0164-0275&amp;#xD;1552-7573&lt;/isbn&gt;&lt;urls&gt;&lt;/urls&gt;&lt;electronic-resource-num&gt;10.1177/0164027511410249&lt;/electronic-resource-num&gt;&lt;/record&gt;&lt;/Cite&gt;&lt;/EndNote&gt;</w:instrText>
        </w:r>
        <w:r w:rsidR="00DF62CA" w:rsidRPr="00742993">
          <w:rPr>
            <w:rStyle w:val="Hyperlink"/>
            <w:rFonts w:cstheme="minorHAnsi"/>
            <w:sz w:val="24"/>
            <w:szCs w:val="24"/>
          </w:rPr>
          <w:fldChar w:fldCharType="separate"/>
        </w:r>
        <w:r w:rsidR="00DF62CA" w:rsidRPr="00742993">
          <w:rPr>
            <w:rStyle w:val="Hyperlink"/>
            <w:rFonts w:cstheme="minorHAnsi"/>
            <w:noProof/>
            <w:sz w:val="24"/>
            <w:szCs w:val="24"/>
            <w:vertAlign w:val="superscript"/>
          </w:rPr>
          <w:t>10</w:t>
        </w:r>
        <w:r w:rsidR="00DF62CA" w:rsidRPr="00742993">
          <w:rPr>
            <w:rStyle w:val="Hyperlink"/>
            <w:rFonts w:cstheme="minorHAnsi"/>
            <w:sz w:val="24"/>
            <w:szCs w:val="24"/>
          </w:rPr>
          <w:fldChar w:fldCharType="end"/>
        </w:r>
      </w:hyperlink>
      <w:r w:rsidR="006A2969">
        <w:rPr>
          <w:rFonts w:cstheme="minorHAnsi"/>
          <w:sz w:val="24"/>
          <w:szCs w:val="24"/>
        </w:rPr>
        <w:t>, reflecting</w:t>
      </w:r>
      <w:r w:rsidR="00422E82">
        <w:rPr>
          <w:rFonts w:cstheme="minorHAnsi"/>
          <w:sz w:val="24"/>
          <w:szCs w:val="24"/>
        </w:rPr>
        <w:t xml:space="preserve"> a societal belief that ageing is associated with declining health and that retirees need to avoid running out of time to make maximal use of their best health by retiring promptly. Researchers have recently pointed to the importance of the ro</w:t>
      </w:r>
      <w:r w:rsidR="00422E82" w:rsidRPr="00422E82">
        <w:rPr>
          <w:rFonts w:cstheme="minorHAnsi"/>
          <w:sz w:val="24"/>
          <w:szCs w:val="24"/>
        </w:rPr>
        <w:t>le of</w:t>
      </w:r>
      <w:r w:rsidR="006A2969">
        <w:rPr>
          <w:rFonts w:cstheme="minorHAnsi"/>
          <w:sz w:val="24"/>
          <w:szCs w:val="24"/>
        </w:rPr>
        <w:t xml:space="preserve"> such</w:t>
      </w:r>
      <w:r w:rsidR="00422E82" w:rsidRPr="00422E82">
        <w:rPr>
          <w:rFonts w:cstheme="minorHAnsi"/>
          <w:sz w:val="24"/>
          <w:szCs w:val="24"/>
        </w:rPr>
        <w:t xml:space="preserve"> internalized age stereotypes and no</w:t>
      </w:r>
      <w:r w:rsidR="00422E82">
        <w:rPr>
          <w:rFonts w:cstheme="minorHAnsi"/>
          <w:sz w:val="24"/>
          <w:szCs w:val="24"/>
        </w:rPr>
        <w:t>rms in inhibiting older workers</w:t>
      </w:r>
      <w:hyperlink w:anchor="_ENREF_30" w:tooltip="Vickerstaff, 2021 #8576" w:history="1">
        <w:r w:rsidR="00DF62CA" w:rsidRPr="00742993">
          <w:rPr>
            <w:rStyle w:val="Hyperlink"/>
            <w:rFonts w:cstheme="minorHAnsi"/>
            <w:sz w:val="24"/>
            <w:szCs w:val="24"/>
          </w:rPr>
          <w:fldChar w:fldCharType="begin"/>
        </w:r>
        <w:r w:rsidR="00DF62CA" w:rsidRPr="00742993">
          <w:rPr>
            <w:rStyle w:val="Hyperlink"/>
            <w:rFonts w:cstheme="minorHAnsi"/>
            <w:sz w:val="24"/>
            <w:szCs w:val="24"/>
          </w:rPr>
          <w:instrText xml:space="preserve"> ADDIN EN.CITE &lt;EndNote&gt;&lt;Cite&gt;&lt;Author&gt;Vickerstaff&lt;/Author&gt;&lt;Year&gt;2021&lt;/Year&gt;&lt;RecNum&gt;8576&lt;/RecNum&gt;&lt;DisplayText&gt;&lt;style face="superscript"&gt;30&lt;/style&gt;&lt;/DisplayText&gt;&lt;record&gt;&lt;rec-number&gt;8576&lt;/rec-number&gt;&lt;foreign-keys&gt;&lt;key app="EN" db-id="zde9rax2nz9psuexfs4vdwa9redpr5rx00sa" timestamp="1635334085"&gt;8576&lt;/key&gt;&lt;key app="ENWeb" db-id=""&gt;0&lt;/key&gt;&lt;/foreign-keys&gt;&lt;ref-type name="Journal Article"&gt;17&lt;/ref-type&gt;&lt;contributors&gt;&lt;authors&gt;&lt;author&gt;Vickerstaff, S.&lt;/author&gt;&lt;author&gt;Van der Horst, M.&lt;/author&gt;&lt;/authors&gt;&lt;/contributors&gt;&lt;auth-address&gt;School of Social Policy, Sociology and Social Research, University of Kent, Canterbury, United Kingdom.&amp;#xD;Department of Sociology, VU Amsterdam, Amsterdam, Netherlands.&lt;/auth-address&gt;&lt;titles&gt;&lt;title&gt;The Impact of Age Stereotypes and Age Norms on Employees&amp;apos; Retirement Choices: A Neglected Aspect of Research on Extended Working Lives&lt;/title&gt;&lt;secondary-title&gt;Front Sociol&lt;/secondary-title&gt;&lt;/titles&gt;&lt;periodical&gt;&lt;full-title&gt;Front Sociol&lt;/full-title&gt;&lt;/periodical&gt;&lt;pages&gt;686645&lt;/pages&gt;&lt;volume&gt;6&lt;/volume&gt;&lt;edition&gt;2021/06/19&lt;/edition&gt;&lt;keywords&gt;&lt;keyword&gt;age norms&lt;/keyword&gt;&lt;keyword&gt;age stereotypes&lt;/keyword&gt;&lt;keyword&gt;ageism&lt;/keyword&gt;&lt;keyword&gt;extending working lives&lt;/keyword&gt;&lt;keyword&gt;older workers&lt;/keyword&gt;&lt;keyword&gt;qualitative interviews&lt;/keyword&gt;&lt;keyword&gt;commercial or financial relationships that could be construed as a potential&lt;/keyword&gt;&lt;keyword&gt;conflict of interest.&lt;/keyword&gt;&lt;/keywords&gt;&lt;dates&gt;&lt;year&gt;2021&lt;/year&gt;&lt;/dates&gt;&lt;isbn&gt;2297-7775 (Electronic)&amp;#xD;2297-7775 (Linking)&lt;/isbn&gt;&lt;accession-num&gt;34141736&lt;/accession-num&gt;&lt;urls&gt;&lt;related-urls&gt;&lt;url&gt;https://www.ncbi.nlm.nih.gov/pubmed/34141736&lt;/url&gt;&lt;/related-urls&gt;&lt;/urls&gt;&lt;custom2&gt;PMC8204078&lt;/custom2&gt;&lt;electronic-resource-num&gt;10.3389/fsoc.2021.686645&lt;/electronic-resource-num&gt;&lt;/record&gt;&lt;/Cite&gt;&lt;/EndNote&gt;</w:instrText>
        </w:r>
        <w:r w:rsidR="00DF62CA" w:rsidRPr="00742993">
          <w:rPr>
            <w:rStyle w:val="Hyperlink"/>
            <w:rFonts w:cstheme="minorHAnsi"/>
            <w:sz w:val="24"/>
            <w:szCs w:val="24"/>
          </w:rPr>
          <w:fldChar w:fldCharType="separate"/>
        </w:r>
        <w:r w:rsidR="00DF62CA" w:rsidRPr="00742993">
          <w:rPr>
            <w:rStyle w:val="Hyperlink"/>
            <w:rFonts w:cstheme="minorHAnsi"/>
            <w:noProof/>
            <w:sz w:val="24"/>
            <w:szCs w:val="24"/>
            <w:vertAlign w:val="superscript"/>
          </w:rPr>
          <w:t>30</w:t>
        </w:r>
        <w:r w:rsidR="00DF62CA" w:rsidRPr="00742993">
          <w:rPr>
            <w:rStyle w:val="Hyperlink"/>
            <w:rFonts w:cstheme="minorHAnsi"/>
            <w:sz w:val="24"/>
            <w:szCs w:val="24"/>
          </w:rPr>
          <w:fldChar w:fldCharType="end"/>
        </w:r>
      </w:hyperlink>
      <w:r w:rsidR="006A2969">
        <w:rPr>
          <w:rFonts w:cstheme="minorHAnsi"/>
          <w:sz w:val="24"/>
          <w:szCs w:val="24"/>
        </w:rPr>
        <w:t xml:space="preserve">. Whilst this was not our specific focus, it is important to bear in mind that some participants’ perceptions of the role of work factors in their retirement might derive from age perceptions that have been normalised within the organisation in which they were working. Certainly this appeared to be the case with </w:t>
      </w:r>
      <w:r w:rsidR="00B6432A">
        <w:rPr>
          <w:rFonts w:cstheme="minorHAnsi"/>
          <w:sz w:val="24"/>
          <w:szCs w:val="24"/>
        </w:rPr>
        <w:t xml:space="preserve">the </w:t>
      </w:r>
      <w:r w:rsidR="006A1B06" w:rsidRPr="00D97758">
        <w:rPr>
          <w:rFonts w:cstheme="minorHAnsi"/>
          <w:sz w:val="24"/>
          <w:szCs w:val="24"/>
        </w:rPr>
        <w:t xml:space="preserve">physical demands </w:t>
      </w:r>
      <w:r w:rsidR="00281271" w:rsidRPr="00D97758">
        <w:rPr>
          <w:rFonts w:cstheme="minorHAnsi"/>
          <w:sz w:val="24"/>
          <w:szCs w:val="24"/>
        </w:rPr>
        <w:t xml:space="preserve">of the </w:t>
      </w:r>
      <w:r w:rsidR="00B6432A">
        <w:rPr>
          <w:rFonts w:cstheme="minorHAnsi"/>
          <w:sz w:val="24"/>
          <w:szCs w:val="24"/>
        </w:rPr>
        <w:t>work</w:t>
      </w:r>
      <w:r w:rsidR="00281F74">
        <w:rPr>
          <w:rFonts w:cstheme="minorHAnsi"/>
          <w:sz w:val="24"/>
          <w:szCs w:val="24"/>
        </w:rPr>
        <w:t xml:space="preserve">, </w:t>
      </w:r>
      <w:r w:rsidR="006A2969">
        <w:rPr>
          <w:rFonts w:cstheme="minorHAnsi"/>
          <w:sz w:val="24"/>
          <w:szCs w:val="24"/>
        </w:rPr>
        <w:t xml:space="preserve">which, </w:t>
      </w:r>
      <w:r w:rsidR="006A1B06" w:rsidRPr="00D97758">
        <w:rPr>
          <w:rFonts w:cstheme="minorHAnsi"/>
          <w:sz w:val="24"/>
          <w:szCs w:val="24"/>
        </w:rPr>
        <w:t>when coupled with a corresponding</w:t>
      </w:r>
      <w:r w:rsidR="00B6432A">
        <w:rPr>
          <w:rFonts w:cstheme="minorHAnsi"/>
          <w:sz w:val="24"/>
          <w:szCs w:val="24"/>
        </w:rPr>
        <w:t xml:space="preserve"> self-perceived </w:t>
      </w:r>
      <w:r w:rsidR="006A1B06" w:rsidRPr="00D97758">
        <w:rPr>
          <w:rFonts w:cstheme="minorHAnsi"/>
          <w:sz w:val="24"/>
          <w:szCs w:val="24"/>
        </w:rPr>
        <w:t xml:space="preserve">decline in </w:t>
      </w:r>
      <w:r>
        <w:rPr>
          <w:rFonts w:cstheme="minorHAnsi"/>
          <w:sz w:val="24"/>
          <w:szCs w:val="24"/>
        </w:rPr>
        <w:t>their resilience or capability</w:t>
      </w:r>
      <w:r w:rsidR="00B6432A">
        <w:rPr>
          <w:rFonts w:cstheme="minorHAnsi"/>
          <w:sz w:val="24"/>
          <w:szCs w:val="24"/>
        </w:rPr>
        <w:t xml:space="preserve">, </w:t>
      </w:r>
      <w:r w:rsidR="006A2969">
        <w:rPr>
          <w:rFonts w:cstheme="minorHAnsi"/>
          <w:sz w:val="24"/>
          <w:szCs w:val="24"/>
        </w:rPr>
        <w:t xml:space="preserve">pushed individuals towards retirement. Interestingly, </w:t>
      </w:r>
      <w:r w:rsidR="00B6432A">
        <w:rPr>
          <w:rFonts w:cstheme="minorHAnsi"/>
          <w:sz w:val="24"/>
          <w:szCs w:val="24"/>
        </w:rPr>
        <w:t xml:space="preserve">participants tended to </w:t>
      </w:r>
      <w:r w:rsidR="005F3E14">
        <w:rPr>
          <w:rFonts w:cstheme="minorHAnsi"/>
          <w:sz w:val="24"/>
          <w:szCs w:val="24"/>
        </w:rPr>
        <w:t>speak about this as if they were personally to blame and therefore suggests that they were to some extent influenced by the age stereotypes, expecting their older age to be accompanied by poorer functional capability</w:t>
      </w:r>
      <w:r>
        <w:rPr>
          <w:rFonts w:cstheme="minorHAnsi"/>
          <w:sz w:val="24"/>
          <w:szCs w:val="24"/>
        </w:rPr>
        <w:t xml:space="preserve">. In mitigation, however, retirees described several factors that pulled them to </w:t>
      </w:r>
      <w:r w:rsidR="007D6D3D">
        <w:rPr>
          <w:rFonts w:cstheme="minorHAnsi"/>
          <w:sz w:val="24"/>
          <w:szCs w:val="24"/>
        </w:rPr>
        <w:t>continue working</w:t>
      </w:r>
      <w:r>
        <w:rPr>
          <w:rFonts w:cstheme="minorHAnsi"/>
          <w:sz w:val="24"/>
          <w:szCs w:val="24"/>
        </w:rPr>
        <w:t xml:space="preserve">, </w:t>
      </w:r>
      <w:r w:rsidR="00E41F82">
        <w:rPr>
          <w:rFonts w:cstheme="minorHAnsi"/>
          <w:sz w:val="24"/>
          <w:szCs w:val="24"/>
        </w:rPr>
        <w:t xml:space="preserve">such as </w:t>
      </w:r>
      <w:r>
        <w:rPr>
          <w:rFonts w:cstheme="minorHAnsi"/>
          <w:sz w:val="24"/>
          <w:szCs w:val="24"/>
        </w:rPr>
        <w:t xml:space="preserve">supportive relationships with colleagues, a feeling of being appreciated, and flexible </w:t>
      </w:r>
      <w:r w:rsidR="00484210">
        <w:rPr>
          <w:rFonts w:cstheme="minorHAnsi"/>
          <w:sz w:val="24"/>
          <w:szCs w:val="24"/>
        </w:rPr>
        <w:t>hours</w:t>
      </w:r>
      <w:r>
        <w:rPr>
          <w:rFonts w:cstheme="minorHAnsi"/>
          <w:sz w:val="24"/>
          <w:szCs w:val="24"/>
        </w:rPr>
        <w:t>.</w:t>
      </w:r>
      <w:r w:rsidR="00B6432A">
        <w:rPr>
          <w:rFonts w:cstheme="minorHAnsi"/>
          <w:sz w:val="24"/>
          <w:szCs w:val="24"/>
        </w:rPr>
        <w:t xml:space="preserve"> </w:t>
      </w:r>
    </w:p>
    <w:p w14:paraId="7E69A652" w14:textId="77777777" w:rsidR="00B6432A" w:rsidRDefault="00B6432A" w:rsidP="00D97758">
      <w:pPr>
        <w:spacing w:line="480" w:lineRule="auto"/>
        <w:jc w:val="both"/>
        <w:rPr>
          <w:rFonts w:cstheme="minorHAnsi"/>
          <w:sz w:val="24"/>
          <w:szCs w:val="24"/>
        </w:rPr>
      </w:pPr>
    </w:p>
    <w:p w14:paraId="1BE95DBB" w14:textId="49C34221" w:rsidR="000804F2" w:rsidRDefault="00B7350B" w:rsidP="00D97758">
      <w:pPr>
        <w:spacing w:line="480" w:lineRule="auto"/>
        <w:jc w:val="both"/>
        <w:rPr>
          <w:rFonts w:cstheme="minorHAnsi"/>
          <w:sz w:val="24"/>
          <w:szCs w:val="24"/>
        </w:rPr>
      </w:pPr>
      <w:r>
        <w:rPr>
          <w:rFonts w:cstheme="minorHAnsi"/>
          <w:sz w:val="24"/>
          <w:szCs w:val="24"/>
        </w:rPr>
        <w:t>Our finding</w:t>
      </w:r>
      <w:r w:rsidR="00A53202">
        <w:rPr>
          <w:rFonts w:cstheme="minorHAnsi"/>
          <w:sz w:val="24"/>
          <w:szCs w:val="24"/>
        </w:rPr>
        <w:t xml:space="preserve"> that physically-demanding work was more difficult to sustain at older ages was previously reported in</w:t>
      </w:r>
      <w:r>
        <w:rPr>
          <w:rFonts w:cstheme="minorHAnsi"/>
          <w:sz w:val="24"/>
          <w:szCs w:val="24"/>
        </w:rPr>
        <w:t xml:space="preserve"> </w:t>
      </w:r>
      <w:r w:rsidR="00A53202">
        <w:rPr>
          <w:rFonts w:cstheme="minorHAnsi"/>
          <w:sz w:val="24"/>
          <w:szCs w:val="24"/>
        </w:rPr>
        <w:t>another</w:t>
      </w:r>
      <w:r>
        <w:rPr>
          <w:rFonts w:cstheme="minorHAnsi"/>
          <w:sz w:val="24"/>
          <w:szCs w:val="24"/>
        </w:rPr>
        <w:t xml:space="preserve"> qualitative study </w:t>
      </w:r>
      <w:r w:rsidR="00A53202">
        <w:rPr>
          <w:rFonts w:cstheme="minorHAnsi"/>
          <w:sz w:val="24"/>
          <w:szCs w:val="24"/>
        </w:rPr>
        <w:t xml:space="preserve">undertaken </w:t>
      </w:r>
      <w:r>
        <w:rPr>
          <w:rFonts w:cstheme="minorHAnsi"/>
          <w:sz w:val="24"/>
          <w:szCs w:val="24"/>
        </w:rPr>
        <w:t>in the Netherlands</w:t>
      </w:r>
      <w:hyperlink w:anchor="_ENREF_20" w:tooltip="Reeuwijk, 2013 #8340" w:history="1">
        <w:r w:rsidR="00B038F0" w:rsidRPr="00742993">
          <w:rPr>
            <w:rStyle w:val="Hyperlink"/>
            <w:rFonts w:cstheme="minorHAnsi"/>
            <w:sz w:val="24"/>
            <w:szCs w:val="24"/>
          </w:rPr>
          <w:fldChar w:fldCharType="begin">
            <w:fldData xml:space="preserve">PEVuZE5vdGU+PENpdGU+PEF1dGhvcj5SZWV1d2lqazwvQXV0aG9yPjxZZWFyPjIwMTM8L1llYXI+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</w:fldData>
          </w:fldChar>
        </w:r>
        <w:r w:rsidR="00CE6C41" w:rsidRPr="00742993">
          <w:rPr>
            <w:rStyle w:val="Hyperlink"/>
            <w:rFonts w:cstheme="minorHAnsi"/>
            <w:sz w:val="24"/>
            <w:szCs w:val="24"/>
          </w:rPr>
          <w:instrText xml:space="preserve"> ADDIN EN.CITE </w:instrText>
        </w:r>
        <w:r w:rsidR="00CE6C41" w:rsidRPr="00742993">
          <w:rPr>
            <w:rStyle w:val="Hyperlink"/>
            <w:rFonts w:cstheme="minorHAnsi"/>
            <w:sz w:val="24"/>
            <w:szCs w:val="24"/>
          </w:rPr>
          <w:fldChar w:fldCharType="begin">
            <w:fldData xml:space="preserve">PEVuZE5vdGU+PENpdGU+PEF1dGhvcj5SZWV1d2lqazwvQXV0aG9yPjxZZWFyPjIwMTM8L1llYXI+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</w:fldData>
          </w:fldChar>
        </w:r>
        <w:r w:rsidR="00CE6C41" w:rsidRPr="00742993">
          <w:rPr>
            <w:rStyle w:val="Hyperlink"/>
            <w:rFonts w:cstheme="minorHAnsi"/>
            <w:sz w:val="24"/>
            <w:szCs w:val="24"/>
          </w:rPr>
          <w:instrText xml:space="preserve"> ADDIN EN.CITE.DATA </w:instrText>
        </w:r>
        <w:r w:rsidR="00CE6C41" w:rsidRPr="00742993">
          <w:rPr>
            <w:rStyle w:val="Hyperlink"/>
            <w:rFonts w:cstheme="minorHAnsi"/>
            <w:sz w:val="24"/>
            <w:szCs w:val="24"/>
          </w:rPr>
        </w:r>
        <w:r w:rsidR="00CE6C41" w:rsidRPr="00742993">
          <w:rPr>
            <w:rStyle w:val="Hyperlink"/>
            <w:rFonts w:cstheme="minorHAnsi"/>
            <w:sz w:val="24"/>
            <w:szCs w:val="24"/>
          </w:rPr>
          <w:fldChar w:fldCharType="end"/>
        </w:r>
        <w:r w:rsidR="00B038F0" w:rsidRPr="00742993">
          <w:rPr>
            <w:rStyle w:val="Hyperlink"/>
            <w:rFonts w:cstheme="minorHAnsi"/>
            <w:sz w:val="24"/>
            <w:szCs w:val="24"/>
          </w:rPr>
        </w:r>
        <w:r w:rsidR="00B038F0" w:rsidRPr="00742993">
          <w:rPr>
            <w:rStyle w:val="Hyperlink"/>
            <w:rFonts w:cstheme="minorHAnsi"/>
            <w:sz w:val="24"/>
            <w:szCs w:val="24"/>
          </w:rPr>
          <w:fldChar w:fldCharType="separate"/>
        </w:r>
        <w:r w:rsidR="00CE6C41" w:rsidRPr="00742993">
          <w:rPr>
            <w:rStyle w:val="Hyperlink"/>
            <w:rFonts w:cstheme="minorHAnsi"/>
            <w:noProof/>
            <w:sz w:val="24"/>
            <w:szCs w:val="24"/>
            <w:vertAlign w:val="superscript"/>
          </w:rPr>
          <w:t>20</w:t>
        </w:r>
        <w:r w:rsidR="00B038F0" w:rsidRPr="00742993">
          <w:rPr>
            <w:rStyle w:val="Hyperlink"/>
            <w:rFonts w:cstheme="minorHAnsi"/>
            <w:sz w:val="24"/>
            <w:szCs w:val="24"/>
          </w:rPr>
          <w:fldChar w:fldCharType="end"/>
        </w:r>
      </w:hyperlink>
      <w:r w:rsidR="000804F2">
        <w:rPr>
          <w:rFonts w:cstheme="minorHAnsi"/>
          <w:sz w:val="24"/>
          <w:szCs w:val="24"/>
        </w:rPr>
        <w:t xml:space="preserve">. </w:t>
      </w:r>
      <w:r w:rsidR="00A53202">
        <w:rPr>
          <w:rFonts w:cstheme="minorHAnsi"/>
          <w:sz w:val="24"/>
          <w:szCs w:val="24"/>
        </w:rPr>
        <w:t>Interestingly, however, a</w:t>
      </w:r>
      <w:r w:rsidR="000804F2">
        <w:rPr>
          <w:rFonts w:cstheme="minorHAnsi"/>
          <w:sz w:val="24"/>
          <w:szCs w:val="24"/>
        </w:rPr>
        <w:t xml:space="preserve"> number of </w:t>
      </w:r>
      <w:r w:rsidR="007E7F92" w:rsidRPr="00D97758">
        <w:rPr>
          <w:rFonts w:cstheme="minorHAnsi"/>
          <w:sz w:val="24"/>
          <w:szCs w:val="24"/>
        </w:rPr>
        <w:t xml:space="preserve">quantitative </w:t>
      </w:r>
      <w:r w:rsidR="009A2982" w:rsidRPr="00D97758">
        <w:rPr>
          <w:rFonts w:cstheme="minorHAnsi"/>
          <w:sz w:val="24"/>
          <w:szCs w:val="24"/>
        </w:rPr>
        <w:t xml:space="preserve">studies </w:t>
      </w:r>
      <w:r w:rsidR="00547A96">
        <w:rPr>
          <w:rFonts w:cstheme="minorHAnsi"/>
          <w:sz w:val="24"/>
          <w:szCs w:val="24"/>
        </w:rPr>
        <w:t>exploring</w:t>
      </w:r>
      <w:r>
        <w:rPr>
          <w:rFonts w:cstheme="minorHAnsi"/>
          <w:sz w:val="24"/>
          <w:szCs w:val="24"/>
        </w:rPr>
        <w:t xml:space="preserve"> the </w:t>
      </w:r>
      <w:r w:rsidR="00A53202">
        <w:rPr>
          <w:rFonts w:cstheme="minorHAnsi"/>
          <w:sz w:val="24"/>
          <w:szCs w:val="24"/>
        </w:rPr>
        <w:t>same question have</w:t>
      </w:r>
      <w:r w:rsidR="00383C8F">
        <w:rPr>
          <w:rFonts w:cstheme="minorHAnsi"/>
          <w:sz w:val="24"/>
          <w:szCs w:val="24"/>
        </w:rPr>
        <w:t xml:space="preserve"> been</w:t>
      </w:r>
      <w:r w:rsidR="00F65D0E" w:rsidRPr="00D97758">
        <w:rPr>
          <w:rFonts w:cstheme="minorHAnsi"/>
          <w:sz w:val="24"/>
          <w:szCs w:val="24"/>
        </w:rPr>
        <w:t xml:space="preserve"> </w:t>
      </w:r>
      <w:r w:rsidR="000804F2">
        <w:rPr>
          <w:rFonts w:cstheme="minorHAnsi"/>
          <w:sz w:val="24"/>
          <w:szCs w:val="24"/>
        </w:rPr>
        <w:t>inconclusive</w:t>
      </w:r>
      <w:r w:rsidR="003C6690">
        <w:rPr>
          <w:rFonts w:cstheme="minorHAnsi"/>
          <w:sz w:val="24"/>
          <w:szCs w:val="24"/>
        </w:rPr>
        <w:t xml:space="preserve"> </w:t>
      </w:r>
      <w:r w:rsidR="005A4437" w:rsidRPr="00D97758">
        <w:rPr>
          <w:rFonts w:cstheme="minorHAnsi"/>
          <w:sz w:val="24"/>
          <w:szCs w:val="24"/>
        </w:rPr>
        <w:fldChar w:fldCharType="begin">
          <w:fldData xml:space="preserve">PEVuZE5vdGU+PENpdGU+PEF1dGhvcj5Ub3BhPC9BdXRob3I+PFllYXI+MjAwOTwvWWVhcj48UmVj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=
</w:fldData>
        </w:fldChar>
      </w:r>
      <w:r w:rsidR="00DF62CA">
        <w:rPr>
          <w:rFonts w:cstheme="minorHAnsi"/>
          <w:sz w:val="24"/>
          <w:szCs w:val="24"/>
        </w:rPr>
        <w:instrText xml:space="preserve"> ADDIN EN.CITE </w:instrText>
      </w:r>
      <w:r w:rsidR="00DF62CA">
        <w:rPr>
          <w:rFonts w:cstheme="minorHAnsi"/>
          <w:sz w:val="24"/>
          <w:szCs w:val="24"/>
        </w:rPr>
        <w:fldChar w:fldCharType="begin">
          <w:fldData xml:space="preserve">PEVuZE5vdGU+PENpdGU+PEF1dGhvcj5Ub3BhPC9BdXRob3I+PFllYXI+MjAwOTwvWWVhcj48UmVj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=
</w:fldData>
        </w:fldChar>
      </w:r>
      <w:r w:rsidR="00DF62CA">
        <w:rPr>
          <w:rFonts w:cstheme="minorHAnsi"/>
          <w:sz w:val="24"/>
          <w:szCs w:val="24"/>
        </w:rPr>
        <w:instrText xml:space="preserve"> ADDIN EN.CITE.DATA </w:instrText>
      </w:r>
      <w:r w:rsidR="00DF62CA">
        <w:rPr>
          <w:rFonts w:cstheme="minorHAnsi"/>
          <w:sz w:val="24"/>
          <w:szCs w:val="24"/>
        </w:rPr>
      </w:r>
      <w:r w:rsidR="00DF62CA">
        <w:rPr>
          <w:rFonts w:cstheme="minorHAnsi"/>
          <w:sz w:val="24"/>
          <w:szCs w:val="24"/>
        </w:rPr>
        <w:fldChar w:fldCharType="end"/>
      </w:r>
      <w:r w:rsidR="005A4437" w:rsidRPr="00D97758">
        <w:rPr>
          <w:rFonts w:cstheme="minorHAnsi"/>
          <w:sz w:val="24"/>
          <w:szCs w:val="24"/>
        </w:rPr>
      </w:r>
      <w:r w:rsidR="005A4437" w:rsidRPr="00D97758">
        <w:rPr>
          <w:rFonts w:cstheme="minorHAnsi"/>
          <w:sz w:val="24"/>
          <w:szCs w:val="24"/>
        </w:rPr>
        <w:fldChar w:fldCharType="separate"/>
      </w:r>
      <w:hyperlink w:anchor="_ENREF_18" w:tooltip="de Wind, 2014 #2396" w:history="1">
        <w:r w:rsidR="00DF62CA" w:rsidRPr="00742993">
          <w:rPr>
            <w:rStyle w:val="Hyperlink"/>
            <w:rFonts w:cstheme="minorHAnsi"/>
            <w:noProof/>
            <w:sz w:val="24"/>
            <w:szCs w:val="24"/>
            <w:vertAlign w:val="superscript"/>
          </w:rPr>
          <w:t>18</w:t>
        </w:r>
      </w:hyperlink>
      <w:r w:rsidR="00DF62CA" w:rsidRPr="00DF62CA">
        <w:rPr>
          <w:rFonts w:cstheme="minorHAnsi"/>
          <w:noProof/>
          <w:sz w:val="24"/>
          <w:szCs w:val="24"/>
          <w:vertAlign w:val="superscript"/>
        </w:rPr>
        <w:t xml:space="preserve">, </w:t>
      </w:r>
      <w:hyperlink w:anchor="_ENREF_31" w:tooltip="Topa, 2009 #8343" w:history="1">
        <w:r w:rsidR="00DF62CA" w:rsidRPr="00742993">
          <w:rPr>
            <w:rStyle w:val="Hyperlink"/>
            <w:rFonts w:cstheme="minorHAnsi"/>
            <w:noProof/>
            <w:sz w:val="24"/>
            <w:szCs w:val="24"/>
            <w:vertAlign w:val="superscript"/>
          </w:rPr>
          <w:t>31-33</w:t>
        </w:r>
      </w:hyperlink>
      <w:r w:rsidR="005A4437" w:rsidRPr="00D97758">
        <w:rPr>
          <w:rFonts w:cstheme="minorHAnsi"/>
          <w:sz w:val="24"/>
          <w:szCs w:val="24"/>
        </w:rPr>
        <w:fldChar w:fldCharType="end"/>
      </w:r>
      <w:r w:rsidR="005A4437" w:rsidRPr="00D97758">
        <w:rPr>
          <w:rFonts w:cstheme="minorHAnsi"/>
          <w:sz w:val="24"/>
          <w:szCs w:val="24"/>
        </w:rPr>
        <w:t xml:space="preserve">. </w:t>
      </w:r>
      <w:r w:rsidR="00DF734F">
        <w:rPr>
          <w:rFonts w:cstheme="minorHAnsi"/>
          <w:sz w:val="24"/>
          <w:szCs w:val="24"/>
        </w:rPr>
        <w:t xml:space="preserve">Our data </w:t>
      </w:r>
      <w:r w:rsidR="007A06D8">
        <w:rPr>
          <w:rFonts w:cstheme="minorHAnsi"/>
          <w:sz w:val="24"/>
          <w:szCs w:val="24"/>
        </w:rPr>
        <w:t>do</w:t>
      </w:r>
      <w:r w:rsidR="00DF734F">
        <w:rPr>
          <w:rFonts w:cstheme="minorHAnsi"/>
          <w:sz w:val="24"/>
          <w:szCs w:val="24"/>
        </w:rPr>
        <w:t xml:space="preserve"> however</w:t>
      </w:r>
      <w:r w:rsidR="007A06D8">
        <w:rPr>
          <w:rFonts w:cstheme="minorHAnsi"/>
          <w:sz w:val="24"/>
          <w:szCs w:val="24"/>
        </w:rPr>
        <w:t xml:space="preserve"> highlight</w:t>
      </w:r>
      <w:r w:rsidR="00DF734F">
        <w:rPr>
          <w:rFonts w:cstheme="minorHAnsi"/>
          <w:sz w:val="24"/>
          <w:szCs w:val="24"/>
        </w:rPr>
        <w:t xml:space="preserve"> that</w:t>
      </w:r>
      <w:r>
        <w:rPr>
          <w:rFonts w:cstheme="minorHAnsi"/>
          <w:sz w:val="24"/>
          <w:szCs w:val="24"/>
        </w:rPr>
        <w:t xml:space="preserve"> </w:t>
      </w:r>
      <w:r w:rsidR="00495E55">
        <w:rPr>
          <w:rFonts w:cstheme="minorHAnsi"/>
          <w:sz w:val="24"/>
          <w:szCs w:val="24"/>
        </w:rPr>
        <w:t>the physical nature of an individual’s work</w:t>
      </w:r>
      <w:r w:rsidR="007F7731">
        <w:rPr>
          <w:rFonts w:cstheme="minorHAnsi"/>
          <w:sz w:val="24"/>
          <w:szCs w:val="24"/>
        </w:rPr>
        <w:t xml:space="preserve"> only </w:t>
      </w:r>
      <w:r w:rsidR="007A06D8">
        <w:rPr>
          <w:rFonts w:cstheme="minorHAnsi"/>
          <w:sz w:val="24"/>
          <w:szCs w:val="24"/>
        </w:rPr>
        <w:t xml:space="preserve">became </w:t>
      </w:r>
      <w:r w:rsidR="007F7731">
        <w:rPr>
          <w:rFonts w:cstheme="minorHAnsi"/>
          <w:sz w:val="24"/>
          <w:szCs w:val="24"/>
        </w:rPr>
        <w:t xml:space="preserve">important </w:t>
      </w:r>
      <w:r w:rsidR="009D7F7C">
        <w:rPr>
          <w:rFonts w:cstheme="minorHAnsi"/>
          <w:sz w:val="24"/>
          <w:szCs w:val="24"/>
        </w:rPr>
        <w:t>to retirement decision</w:t>
      </w:r>
      <w:r w:rsidR="00A53202">
        <w:rPr>
          <w:rFonts w:cstheme="minorHAnsi"/>
          <w:sz w:val="24"/>
          <w:szCs w:val="24"/>
        </w:rPr>
        <w:t>s</w:t>
      </w:r>
      <w:r w:rsidR="009D7F7C">
        <w:rPr>
          <w:rFonts w:cstheme="minorHAnsi"/>
          <w:sz w:val="24"/>
          <w:szCs w:val="24"/>
        </w:rPr>
        <w:t xml:space="preserve"> </w:t>
      </w:r>
      <w:r w:rsidR="00237AA6" w:rsidRPr="00D97758">
        <w:rPr>
          <w:rFonts w:cstheme="minorHAnsi"/>
          <w:sz w:val="24"/>
          <w:szCs w:val="24"/>
        </w:rPr>
        <w:t xml:space="preserve">when accompanied by a corresponding </w:t>
      </w:r>
      <w:r w:rsidR="007D6D3D">
        <w:rPr>
          <w:rFonts w:cstheme="minorHAnsi"/>
          <w:sz w:val="24"/>
          <w:szCs w:val="24"/>
        </w:rPr>
        <w:t xml:space="preserve">perceived </w:t>
      </w:r>
      <w:r w:rsidR="00237AA6" w:rsidRPr="00D97758">
        <w:rPr>
          <w:rFonts w:cstheme="minorHAnsi"/>
          <w:sz w:val="24"/>
          <w:szCs w:val="24"/>
        </w:rPr>
        <w:t xml:space="preserve">decline in physical </w:t>
      </w:r>
      <w:r w:rsidR="006E2C39">
        <w:rPr>
          <w:rFonts w:cstheme="minorHAnsi"/>
          <w:sz w:val="24"/>
          <w:szCs w:val="24"/>
        </w:rPr>
        <w:t>cap</w:t>
      </w:r>
      <w:r w:rsidR="00237AA6" w:rsidRPr="00D97758">
        <w:rPr>
          <w:rFonts w:cstheme="minorHAnsi"/>
          <w:sz w:val="24"/>
          <w:szCs w:val="24"/>
        </w:rPr>
        <w:t>abilities</w:t>
      </w:r>
      <w:r w:rsidR="00571B23">
        <w:rPr>
          <w:rFonts w:cstheme="minorHAnsi"/>
          <w:sz w:val="24"/>
          <w:szCs w:val="24"/>
        </w:rPr>
        <w:t xml:space="preserve">. Numerous </w:t>
      </w:r>
      <w:r w:rsidR="009D7F7C">
        <w:rPr>
          <w:rFonts w:cstheme="minorHAnsi"/>
          <w:sz w:val="24"/>
          <w:szCs w:val="24"/>
        </w:rPr>
        <w:t xml:space="preserve">retirement </w:t>
      </w:r>
      <w:r w:rsidR="00571B23">
        <w:rPr>
          <w:rFonts w:cstheme="minorHAnsi"/>
          <w:sz w:val="24"/>
          <w:szCs w:val="24"/>
        </w:rPr>
        <w:t xml:space="preserve">studies ascertain the frequency, intensity and duration of </w:t>
      </w:r>
      <w:r w:rsidR="00571B23" w:rsidRPr="00D97758">
        <w:rPr>
          <w:rFonts w:cstheme="minorHAnsi"/>
          <w:sz w:val="24"/>
          <w:szCs w:val="24"/>
        </w:rPr>
        <w:t xml:space="preserve">physical </w:t>
      </w:r>
      <w:r w:rsidR="00571B23">
        <w:rPr>
          <w:rFonts w:cstheme="minorHAnsi"/>
          <w:sz w:val="24"/>
          <w:szCs w:val="24"/>
        </w:rPr>
        <w:t xml:space="preserve">work </w:t>
      </w:r>
      <w:r w:rsidR="00571B23" w:rsidRPr="00D97758">
        <w:rPr>
          <w:rFonts w:cstheme="minorHAnsi"/>
          <w:sz w:val="24"/>
          <w:szCs w:val="24"/>
        </w:rPr>
        <w:t>demands</w:t>
      </w:r>
      <w:r w:rsidR="00571B23">
        <w:rPr>
          <w:rFonts w:cstheme="minorHAnsi"/>
          <w:sz w:val="24"/>
          <w:szCs w:val="24"/>
        </w:rPr>
        <w:t>, but</w:t>
      </w:r>
      <w:r w:rsidR="00571B23" w:rsidRPr="00D97758">
        <w:rPr>
          <w:rFonts w:cstheme="minorHAnsi"/>
          <w:sz w:val="24"/>
          <w:szCs w:val="24"/>
        </w:rPr>
        <w:t xml:space="preserve"> it may be more relevant to understand </w:t>
      </w:r>
      <w:r w:rsidR="00571B23">
        <w:rPr>
          <w:rFonts w:cstheme="minorHAnsi"/>
          <w:sz w:val="24"/>
          <w:szCs w:val="24"/>
        </w:rPr>
        <w:t>how older workers</w:t>
      </w:r>
      <w:r w:rsidR="00571B23" w:rsidRPr="00D97758">
        <w:rPr>
          <w:rFonts w:cstheme="minorHAnsi"/>
          <w:sz w:val="24"/>
          <w:szCs w:val="24"/>
        </w:rPr>
        <w:t xml:space="preserve"> </w:t>
      </w:r>
      <w:r w:rsidR="00571B23">
        <w:rPr>
          <w:rFonts w:cstheme="minorHAnsi"/>
          <w:sz w:val="24"/>
          <w:szCs w:val="24"/>
        </w:rPr>
        <w:t xml:space="preserve">perceive they </w:t>
      </w:r>
      <w:r w:rsidR="00571B23" w:rsidRPr="00D97758">
        <w:rPr>
          <w:rFonts w:cstheme="minorHAnsi"/>
          <w:sz w:val="24"/>
          <w:szCs w:val="24"/>
        </w:rPr>
        <w:t>are coping with the physical demands</w:t>
      </w:r>
      <w:r w:rsidR="00571B23">
        <w:rPr>
          <w:rFonts w:cstheme="minorHAnsi"/>
          <w:sz w:val="24"/>
          <w:szCs w:val="24"/>
        </w:rPr>
        <w:t xml:space="preserve"> of their work and thus explore a</w:t>
      </w:r>
      <w:r w:rsidR="009D7F7C">
        <w:rPr>
          <w:rFonts w:cstheme="minorHAnsi"/>
          <w:sz w:val="24"/>
          <w:szCs w:val="24"/>
        </w:rPr>
        <w:t>ny</w:t>
      </w:r>
      <w:r w:rsidR="00571B23">
        <w:rPr>
          <w:rFonts w:cstheme="minorHAnsi"/>
          <w:sz w:val="24"/>
          <w:szCs w:val="24"/>
        </w:rPr>
        <w:t xml:space="preserve"> change in an individual’s capacity or resilience to meet these work demands</w:t>
      </w:r>
      <w:r w:rsidR="00F65D0E" w:rsidRPr="00D97758">
        <w:rPr>
          <w:rFonts w:cstheme="minorHAnsi"/>
          <w:sz w:val="24"/>
          <w:szCs w:val="24"/>
        </w:rPr>
        <w:t xml:space="preserve">. </w:t>
      </w:r>
      <w:r w:rsidR="000804F2">
        <w:rPr>
          <w:rFonts w:cstheme="minorHAnsi"/>
          <w:sz w:val="24"/>
          <w:szCs w:val="24"/>
        </w:rPr>
        <w:t xml:space="preserve">This </w:t>
      </w:r>
      <w:r w:rsidR="00281F74">
        <w:rPr>
          <w:rFonts w:cstheme="minorHAnsi"/>
          <w:sz w:val="24"/>
          <w:szCs w:val="24"/>
        </w:rPr>
        <w:t xml:space="preserve">also </w:t>
      </w:r>
      <w:r w:rsidR="00431740">
        <w:rPr>
          <w:rFonts w:cstheme="minorHAnsi"/>
          <w:sz w:val="24"/>
          <w:szCs w:val="24"/>
        </w:rPr>
        <w:t>has implications for longitudinal</w:t>
      </w:r>
      <w:r w:rsidR="000804F2">
        <w:rPr>
          <w:rFonts w:cstheme="minorHAnsi"/>
          <w:sz w:val="24"/>
          <w:szCs w:val="24"/>
        </w:rPr>
        <w:t xml:space="preserve"> studies </w:t>
      </w:r>
      <w:r w:rsidR="00571B23">
        <w:rPr>
          <w:rFonts w:cstheme="minorHAnsi"/>
          <w:sz w:val="24"/>
          <w:szCs w:val="24"/>
        </w:rPr>
        <w:t>that measure</w:t>
      </w:r>
      <w:r w:rsidR="000804F2">
        <w:rPr>
          <w:rFonts w:cstheme="minorHAnsi"/>
          <w:sz w:val="24"/>
          <w:szCs w:val="24"/>
        </w:rPr>
        <w:t xml:space="preserve"> self-reported workload at baseline as a risk factor for retirement </w:t>
      </w:r>
      <w:r w:rsidR="00DB7B5A">
        <w:rPr>
          <w:rFonts w:cstheme="minorHAnsi"/>
          <w:sz w:val="24"/>
          <w:szCs w:val="24"/>
        </w:rPr>
        <w:t xml:space="preserve">several years </w:t>
      </w:r>
      <w:r w:rsidR="004C2B67">
        <w:rPr>
          <w:rFonts w:cstheme="minorHAnsi"/>
          <w:sz w:val="24"/>
          <w:szCs w:val="24"/>
        </w:rPr>
        <w:t>subsequently</w:t>
      </w:r>
      <w:r w:rsidR="000804F2">
        <w:rPr>
          <w:rFonts w:cstheme="minorHAnsi"/>
          <w:sz w:val="24"/>
          <w:szCs w:val="24"/>
        </w:rPr>
        <w:t>. If</w:t>
      </w:r>
      <w:r w:rsidR="004D1D10">
        <w:rPr>
          <w:rFonts w:cstheme="minorHAnsi"/>
          <w:sz w:val="24"/>
          <w:szCs w:val="24"/>
        </w:rPr>
        <w:t>, as this study suggests,</w:t>
      </w:r>
      <w:r w:rsidR="000804F2">
        <w:rPr>
          <w:rFonts w:cstheme="minorHAnsi"/>
          <w:sz w:val="24"/>
          <w:szCs w:val="24"/>
        </w:rPr>
        <w:t xml:space="preserve"> it is not the demands of work itself but the change in capacity or resilience to meet the demands that matters, then the point may be </w:t>
      </w:r>
      <w:r w:rsidR="007D6D3D">
        <w:rPr>
          <w:rFonts w:cstheme="minorHAnsi"/>
          <w:sz w:val="24"/>
          <w:szCs w:val="24"/>
        </w:rPr>
        <w:t xml:space="preserve">being </w:t>
      </w:r>
      <w:r w:rsidR="000804F2">
        <w:rPr>
          <w:rFonts w:cstheme="minorHAnsi"/>
          <w:sz w:val="24"/>
          <w:szCs w:val="24"/>
        </w:rPr>
        <w:t xml:space="preserve">missed. </w:t>
      </w:r>
      <w:r w:rsidR="007D6D3D">
        <w:rPr>
          <w:rFonts w:cstheme="minorHAnsi"/>
          <w:sz w:val="24"/>
          <w:szCs w:val="24"/>
        </w:rPr>
        <w:t>If this hypothesis stands up, e</w:t>
      </w:r>
      <w:r w:rsidR="007D6D3D" w:rsidRPr="00D97758">
        <w:rPr>
          <w:rFonts w:cstheme="minorHAnsi"/>
          <w:sz w:val="24"/>
          <w:szCs w:val="24"/>
        </w:rPr>
        <w:t xml:space="preserve">mployers seeking to retain older workers may </w:t>
      </w:r>
      <w:r w:rsidR="00CA7B8A">
        <w:rPr>
          <w:rFonts w:cstheme="minorHAnsi"/>
          <w:sz w:val="24"/>
          <w:szCs w:val="24"/>
        </w:rPr>
        <w:t>be advised</w:t>
      </w:r>
      <w:r w:rsidR="00CA7B8A" w:rsidRPr="00D97758">
        <w:rPr>
          <w:rFonts w:cstheme="minorHAnsi"/>
          <w:sz w:val="24"/>
          <w:szCs w:val="24"/>
        </w:rPr>
        <w:t xml:space="preserve"> </w:t>
      </w:r>
      <w:r w:rsidR="007D6D3D" w:rsidRPr="00D97758">
        <w:rPr>
          <w:rFonts w:cstheme="minorHAnsi"/>
          <w:sz w:val="24"/>
          <w:szCs w:val="24"/>
        </w:rPr>
        <w:t xml:space="preserve">to </w:t>
      </w:r>
      <w:r w:rsidR="007D6D3D">
        <w:rPr>
          <w:rFonts w:cstheme="minorHAnsi"/>
          <w:sz w:val="24"/>
          <w:szCs w:val="24"/>
        </w:rPr>
        <w:t>introduce regular</w:t>
      </w:r>
      <w:r w:rsidR="007D6D3D" w:rsidRPr="00D97758">
        <w:rPr>
          <w:rFonts w:cstheme="minorHAnsi"/>
          <w:sz w:val="24"/>
          <w:szCs w:val="24"/>
        </w:rPr>
        <w:t xml:space="preserve"> performance or career reviews </w:t>
      </w:r>
      <w:r w:rsidR="007D6D3D">
        <w:rPr>
          <w:rFonts w:cstheme="minorHAnsi"/>
          <w:sz w:val="24"/>
          <w:szCs w:val="24"/>
        </w:rPr>
        <w:t>with older workers to</w:t>
      </w:r>
      <w:r w:rsidR="00DF734F">
        <w:rPr>
          <w:rFonts w:cstheme="minorHAnsi"/>
          <w:sz w:val="24"/>
          <w:szCs w:val="24"/>
        </w:rPr>
        <w:t xml:space="preserve"> </w:t>
      </w:r>
      <w:r w:rsidR="007D6D3D">
        <w:rPr>
          <w:rFonts w:cstheme="minorHAnsi"/>
          <w:sz w:val="24"/>
          <w:szCs w:val="24"/>
        </w:rPr>
        <w:t xml:space="preserve">take into account their perceptions </w:t>
      </w:r>
      <w:r w:rsidR="007A06D8">
        <w:rPr>
          <w:rFonts w:cstheme="minorHAnsi"/>
          <w:sz w:val="24"/>
          <w:szCs w:val="24"/>
        </w:rPr>
        <w:t>about</w:t>
      </w:r>
      <w:r w:rsidR="007D6D3D">
        <w:rPr>
          <w:rFonts w:cstheme="minorHAnsi"/>
          <w:sz w:val="24"/>
          <w:szCs w:val="24"/>
        </w:rPr>
        <w:t xml:space="preserve"> the</w:t>
      </w:r>
      <w:r w:rsidR="00DF734F">
        <w:rPr>
          <w:rFonts w:cstheme="minorHAnsi"/>
          <w:sz w:val="24"/>
          <w:szCs w:val="24"/>
        </w:rPr>
        <w:t xml:space="preserve"> match between their</w:t>
      </w:r>
      <w:r w:rsidR="007D6D3D">
        <w:rPr>
          <w:rFonts w:cstheme="minorHAnsi"/>
          <w:sz w:val="24"/>
          <w:szCs w:val="24"/>
        </w:rPr>
        <w:t xml:space="preserve"> changing physical capacity </w:t>
      </w:r>
      <w:r w:rsidR="00DF734F">
        <w:rPr>
          <w:rFonts w:cstheme="minorHAnsi"/>
          <w:sz w:val="24"/>
          <w:szCs w:val="24"/>
        </w:rPr>
        <w:t xml:space="preserve">and the </w:t>
      </w:r>
      <w:r w:rsidR="007D6D3D">
        <w:rPr>
          <w:rFonts w:cstheme="minorHAnsi"/>
          <w:sz w:val="24"/>
          <w:szCs w:val="24"/>
        </w:rPr>
        <w:t xml:space="preserve">work demands. Muscle mass and strength </w:t>
      </w:r>
      <w:r w:rsidR="00DF734F">
        <w:rPr>
          <w:rFonts w:cstheme="minorHAnsi"/>
          <w:sz w:val="24"/>
          <w:szCs w:val="24"/>
        </w:rPr>
        <w:t>are known</w:t>
      </w:r>
      <w:r w:rsidR="00CA7B8A">
        <w:rPr>
          <w:rFonts w:cstheme="minorHAnsi"/>
          <w:sz w:val="24"/>
          <w:szCs w:val="24"/>
        </w:rPr>
        <w:t xml:space="preserve"> to </w:t>
      </w:r>
      <w:r w:rsidR="007D6D3D">
        <w:rPr>
          <w:rFonts w:cstheme="minorHAnsi"/>
          <w:sz w:val="24"/>
          <w:szCs w:val="24"/>
        </w:rPr>
        <w:t>peak at around 30-40 years of age</w:t>
      </w:r>
      <w:r w:rsidR="001C7516">
        <w:rPr>
          <w:rFonts w:cstheme="minorHAnsi"/>
          <w:sz w:val="24"/>
          <w:szCs w:val="24"/>
        </w:rPr>
        <w:t xml:space="preserve"> </w:t>
      </w:r>
      <w:hyperlink w:anchor="_ENREF_34" w:tooltip="Dodds, 2016 #8496" w:history="1">
        <w:r w:rsidR="001C7516" w:rsidRPr="00742993">
          <w:rPr>
            <w:rStyle w:val="Hyperlink"/>
            <w:rFonts w:cstheme="minorHAnsi"/>
            <w:sz w:val="24"/>
            <w:szCs w:val="24"/>
          </w:rPr>
          <w:fldChar w:fldCharType="begin">
            <w:fldData xml:space="preserve">PEVuZE5vdGU+PENpdGU+PEF1dGhvcj5Eb2RkczwvQXV0aG9yPjxZZWFyPjIwMTY8L1llYXI+PFJl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</w:fldData>
          </w:fldChar>
        </w:r>
        <w:r w:rsidR="00DF62CA" w:rsidRPr="00742993">
          <w:rPr>
            <w:rStyle w:val="Hyperlink"/>
            <w:rFonts w:cstheme="minorHAnsi"/>
            <w:sz w:val="24"/>
            <w:szCs w:val="24"/>
          </w:rPr>
          <w:instrText xml:space="preserve"> ADDIN EN.CITE </w:instrText>
        </w:r>
        <w:r w:rsidR="00DF62CA" w:rsidRPr="00742993">
          <w:rPr>
            <w:rStyle w:val="Hyperlink"/>
            <w:rFonts w:cstheme="minorHAnsi"/>
            <w:sz w:val="24"/>
            <w:szCs w:val="24"/>
          </w:rPr>
          <w:fldChar w:fldCharType="begin">
            <w:fldData xml:space="preserve">PEVuZE5vdGU+PENpdGU+PEF1dGhvcj5Eb2RkczwvQXV0aG9yPjxZZWFyPjIwMTY8L1llYXI+PFJl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</w:fldData>
          </w:fldChar>
        </w:r>
        <w:r w:rsidR="00DF62CA" w:rsidRPr="00742993">
          <w:rPr>
            <w:rStyle w:val="Hyperlink"/>
            <w:rFonts w:cstheme="minorHAnsi"/>
            <w:sz w:val="24"/>
            <w:szCs w:val="24"/>
          </w:rPr>
          <w:instrText xml:space="preserve"> ADDIN EN.CITE.DATA </w:instrText>
        </w:r>
        <w:r w:rsidR="00DF62CA" w:rsidRPr="00742993">
          <w:rPr>
            <w:rStyle w:val="Hyperlink"/>
            <w:rFonts w:cstheme="minorHAnsi"/>
            <w:sz w:val="24"/>
            <w:szCs w:val="24"/>
          </w:rPr>
        </w:r>
        <w:r w:rsidR="00DF62CA" w:rsidRPr="00742993">
          <w:rPr>
            <w:rStyle w:val="Hyperlink"/>
            <w:rFonts w:cstheme="minorHAnsi"/>
            <w:sz w:val="24"/>
            <w:szCs w:val="24"/>
          </w:rPr>
          <w:fldChar w:fldCharType="end"/>
        </w:r>
        <w:r w:rsidR="001C7516" w:rsidRPr="00742993">
          <w:rPr>
            <w:rStyle w:val="Hyperlink"/>
            <w:rFonts w:cstheme="minorHAnsi"/>
            <w:sz w:val="24"/>
            <w:szCs w:val="24"/>
          </w:rPr>
        </w:r>
        <w:r w:rsidR="001C7516" w:rsidRPr="00742993">
          <w:rPr>
            <w:rStyle w:val="Hyperlink"/>
            <w:rFonts w:cstheme="minorHAnsi"/>
            <w:sz w:val="24"/>
            <w:szCs w:val="24"/>
          </w:rPr>
          <w:fldChar w:fldCharType="separate"/>
        </w:r>
        <w:r w:rsidR="00DF62CA" w:rsidRPr="00742993">
          <w:rPr>
            <w:rStyle w:val="Hyperlink"/>
            <w:rFonts w:cstheme="minorHAnsi"/>
            <w:noProof/>
            <w:sz w:val="24"/>
            <w:szCs w:val="24"/>
            <w:vertAlign w:val="superscript"/>
          </w:rPr>
          <w:t>34</w:t>
        </w:r>
        <w:r w:rsidR="001C7516" w:rsidRPr="00742993">
          <w:rPr>
            <w:rStyle w:val="Hyperlink"/>
            <w:rFonts w:cstheme="minorHAnsi"/>
            <w:sz w:val="24"/>
            <w:szCs w:val="24"/>
          </w:rPr>
          <w:fldChar w:fldCharType="end"/>
        </w:r>
      </w:hyperlink>
      <w:r w:rsidR="007D6D3D">
        <w:rPr>
          <w:rFonts w:cstheme="minorHAnsi"/>
          <w:sz w:val="24"/>
          <w:szCs w:val="24"/>
        </w:rPr>
        <w:t xml:space="preserve"> </w:t>
      </w:r>
      <w:r w:rsidR="00CA7B8A">
        <w:rPr>
          <w:rFonts w:cstheme="minorHAnsi"/>
          <w:sz w:val="24"/>
          <w:szCs w:val="24"/>
        </w:rPr>
        <w:t>after which there is a general decline</w:t>
      </w:r>
      <w:r w:rsidR="007D6D3D">
        <w:rPr>
          <w:rFonts w:cstheme="minorHAnsi"/>
          <w:sz w:val="24"/>
          <w:szCs w:val="24"/>
        </w:rPr>
        <w:t>.</w:t>
      </w:r>
      <w:r w:rsidR="00195AF8">
        <w:rPr>
          <w:rFonts w:cstheme="minorHAnsi"/>
          <w:sz w:val="24"/>
          <w:szCs w:val="24"/>
        </w:rPr>
        <w:t xml:space="preserve"> Whilst experience can mitigate these effects, it is unrealistic to expect older workers to retain exactly the same capacity throughout their working life. Employers and policy-makers need to consider options for redeployment or re-training </w:t>
      </w:r>
      <w:r w:rsidR="006E2C39">
        <w:rPr>
          <w:rFonts w:cstheme="minorHAnsi"/>
          <w:sz w:val="24"/>
          <w:szCs w:val="24"/>
        </w:rPr>
        <w:t>or</w:t>
      </w:r>
      <w:r w:rsidR="00195AF8">
        <w:rPr>
          <w:rFonts w:cstheme="minorHAnsi"/>
          <w:sz w:val="24"/>
          <w:szCs w:val="24"/>
        </w:rPr>
        <w:t xml:space="preserve"> be prepared </w:t>
      </w:r>
      <w:r w:rsidR="00040FF7">
        <w:rPr>
          <w:rFonts w:cstheme="minorHAnsi"/>
          <w:sz w:val="24"/>
          <w:szCs w:val="24"/>
        </w:rPr>
        <w:t>to accommodate</w:t>
      </w:r>
      <w:r w:rsidR="00195AF8">
        <w:rPr>
          <w:rFonts w:cstheme="minorHAnsi"/>
          <w:sz w:val="24"/>
          <w:szCs w:val="24"/>
        </w:rPr>
        <w:t xml:space="preserve"> the changes in physical function and resilience of older workers.</w:t>
      </w:r>
    </w:p>
    <w:p w14:paraId="199BC1F1" w14:textId="77777777" w:rsidR="001C0318" w:rsidRDefault="001C0318" w:rsidP="00D97758">
      <w:pPr>
        <w:spacing w:line="480" w:lineRule="auto"/>
        <w:jc w:val="both"/>
        <w:rPr>
          <w:rFonts w:cstheme="minorHAnsi"/>
          <w:sz w:val="24"/>
          <w:szCs w:val="24"/>
        </w:rPr>
      </w:pPr>
    </w:p>
    <w:p w14:paraId="5FDF77F5" w14:textId="10DA8004" w:rsidR="00195AF8" w:rsidRDefault="00195AF8" w:rsidP="00D97758">
      <w:pPr>
        <w:spacing w:line="480" w:lineRule="auto"/>
        <w:jc w:val="both"/>
        <w:rPr>
          <w:rFonts w:cstheme="minorHAnsi"/>
          <w:sz w:val="24"/>
          <w:szCs w:val="24"/>
        </w:rPr>
      </w:pPr>
      <w:r>
        <w:rPr>
          <w:rFonts w:cstheme="minorHAnsi"/>
          <w:sz w:val="24"/>
          <w:szCs w:val="24"/>
        </w:rPr>
        <w:t xml:space="preserve">That older workers begin to resent the incursion of their work on their personal time more as they near retirement is perhaps not unexpected but </w:t>
      </w:r>
      <w:r w:rsidR="007A06D8">
        <w:rPr>
          <w:rFonts w:cstheme="minorHAnsi"/>
          <w:sz w:val="24"/>
          <w:szCs w:val="24"/>
        </w:rPr>
        <w:t>is</w:t>
      </w:r>
      <w:r>
        <w:rPr>
          <w:rFonts w:cstheme="minorHAnsi"/>
          <w:sz w:val="24"/>
          <w:szCs w:val="24"/>
        </w:rPr>
        <w:t xml:space="preserve"> important. </w:t>
      </w:r>
      <w:proofErr w:type="spellStart"/>
      <w:r w:rsidR="00402224" w:rsidRPr="00D97758">
        <w:rPr>
          <w:rFonts w:cstheme="minorHAnsi"/>
          <w:sz w:val="24"/>
          <w:szCs w:val="24"/>
        </w:rPr>
        <w:t>Sewdas</w:t>
      </w:r>
      <w:proofErr w:type="spellEnd"/>
      <w:r w:rsidR="00CC4943">
        <w:fldChar w:fldCharType="begin"/>
      </w:r>
      <w:r w:rsidR="00CC4943">
        <w:instrText xml:space="preserve"> HYPERLINK \l "_ENREF_35" \o "Sewdas, 2017 #8322" </w:instrText>
      </w:r>
      <w:r w:rsidR="00CC4943">
        <w:fldChar w:fldCharType="separate"/>
      </w:r>
      <w:r w:rsidR="00402224" w:rsidRPr="00742993">
        <w:rPr>
          <w:rStyle w:val="Hyperlink"/>
          <w:rFonts w:cstheme="minorHAnsi"/>
          <w:sz w:val="24"/>
          <w:szCs w:val="24"/>
        </w:rPr>
        <w:fldChar w:fldCharType="begin">
          <w:fldData xml:space="preserve">PEVuZE5vdGU+PENpdGU+PEF1dGhvcj5TZXdkYXM8L0F1dGhvcj48WWVhcj4yMDE3PC9ZZWFyPjxS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</w:fldData>
        </w:fldChar>
      </w:r>
      <w:r w:rsidR="00DF62CA" w:rsidRPr="00742993">
        <w:rPr>
          <w:rStyle w:val="Hyperlink"/>
          <w:rFonts w:cstheme="minorHAnsi"/>
          <w:sz w:val="24"/>
          <w:szCs w:val="24"/>
        </w:rPr>
        <w:instrText xml:space="preserve"> ADDIN EN.CITE </w:instrText>
      </w:r>
      <w:r w:rsidR="00DF62CA" w:rsidRPr="00742993">
        <w:rPr>
          <w:rStyle w:val="Hyperlink"/>
          <w:rFonts w:cstheme="minorHAnsi"/>
          <w:sz w:val="24"/>
          <w:szCs w:val="24"/>
        </w:rPr>
        <w:fldChar w:fldCharType="begin">
          <w:fldData xml:space="preserve">PEVuZE5vdGU+PENpdGU+PEF1dGhvcj5TZXdkYXM8L0F1dGhvcj48WWVhcj4yMDE3PC9ZZWFyPjxS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</w:fldData>
        </w:fldChar>
      </w:r>
      <w:r w:rsidR="00DF62CA" w:rsidRPr="00742993">
        <w:rPr>
          <w:rStyle w:val="Hyperlink"/>
          <w:rFonts w:cstheme="minorHAnsi"/>
          <w:sz w:val="24"/>
          <w:szCs w:val="24"/>
        </w:rPr>
        <w:instrText xml:space="preserve"> ADDIN EN.CITE.DATA </w:instrText>
      </w:r>
      <w:r w:rsidR="00DF62CA" w:rsidRPr="00742993">
        <w:rPr>
          <w:rStyle w:val="Hyperlink"/>
          <w:rFonts w:cstheme="minorHAnsi"/>
          <w:sz w:val="24"/>
          <w:szCs w:val="24"/>
        </w:rPr>
      </w:r>
      <w:r w:rsidR="00DF62CA" w:rsidRPr="00742993">
        <w:rPr>
          <w:rStyle w:val="Hyperlink"/>
          <w:rFonts w:cstheme="minorHAnsi"/>
          <w:sz w:val="24"/>
          <w:szCs w:val="24"/>
        </w:rPr>
        <w:fldChar w:fldCharType="end"/>
      </w:r>
      <w:r w:rsidR="00402224" w:rsidRPr="00742993">
        <w:rPr>
          <w:rStyle w:val="Hyperlink"/>
          <w:rFonts w:cstheme="minorHAnsi"/>
          <w:sz w:val="24"/>
          <w:szCs w:val="24"/>
        </w:rPr>
      </w:r>
      <w:r w:rsidR="00402224" w:rsidRPr="00742993">
        <w:rPr>
          <w:rStyle w:val="Hyperlink"/>
          <w:rFonts w:cstheme="minorHAnsi"/>
          <w:sz w:val="24"/>
          <w:szCs w:val="24"/>
        </w:rPr>
        <w:fldChar w:fldCharType="separate"/>
      </w:r>
      <w:r w:rsidR="00DF62CA" w:rsidRPr="00742993">
        <w:rPr>
          <w:rStyle w:val="Hyperlink"/>
          <w:rFonts w:cstheme="minorHAnsi"/>
          <w:noProof/>
          <w:sz w:val="24"/>
          <w:szCs w:val="24"/>
          <w:vertAlign w:val="superscript"/>
        </w:rPr>
        <w:t>35</w:t>
      </w:r>
      <w:r w:rsidR="00402224" w:rsidRPr="00742993">
        <w:rPr>
          <w:rStyle w:val="Hyperlink"/>
          <w:rFonts w:cstheme="minorHAnsi"/>
          <w:sz w:val="24"/>
          <w:szCs w:val="24"/>
        </w:rPr>
        <w:fldChar w:fldCharType="end"/>
      </w:r>
      <w:r w:rsidR="00CC4943">
        <w:rPr>
          <w:rStyle w:val="Hyperlink"/>
          <w:rFonts w:cstheme="minorHAnsi"/>
          <w:sz w:val="24"/>
          <w:szCs w:val="24"/>
        </w:rPr>
        <w:fldChar w:fldCharType="end"/>
      </w:r>
      <w:r w:rsidR="00402224" w:rsidRPr="00D97758">
        <w:rPr>
          <w:rFonts w:cstheme="minorHAnsi"/>
          <w:sz w:val="24"/>
          <w:szCs w:val="24"/>
        </w:rPr>
        <w:t xml:space="preserve"> previously identified flexible working </w:t>
      </w:r>
      <w:r w:rsidR="00ED57FB" w:rsidRPr="00D97758">
        <w:rPr>
          <w:rFonts w:cstheme="minorHAnsi"/>
          <w:sz w:val="24"/>
          <w:szCs w:val="24"/>
        </w:rPr>
        <w:t>practices as a pre-condition for</w:t>
      </w:r>
      <w:r w:rsidR="00F2645C" w:rsidRPr="00D97758">
        <w:rPr>
          <w:rFonts w:cstheme="minorHAnsi"/>
          <w:sz w:val="24"/>
          <w:szCs w:val="24"/>
        </w:rPr>
        <w:t xml:space="preserve"> maintaining</w:t>
      </w:r>
      <w:r w:rsidR="00402224" w:rsidRPr="00D97758">
        <w:rPr>
          <w:rFonts w:cstheme="minorHAnsi"/>
          <w:sz w:val="24"/>
          <w:szCs w:val="24"/>
        </w:rPr>
        <w:t xml:space="preserve"> longer worki</w:t>
      </w:r>
      <w:r w:rsidR="00ED57FB" w:rsidRPr="00D97758">
        <w:rPr>
          <w:rFonts w:cstheme="minorHAnsi"/>
          <w:sz w:val="24"/>
          <w:szCs w:val="24"/>
        </w:rPr>
        <w:t>ng</w:t>
      </w:r>
      <w:r w:rsidR="00402224" w:rsidRPr="00D97758">
        <w:rPr>
          <w:rFonts w:cstheme="minorHAnsi"/>
          <w:sz w:val="24"/>
          <w:szCs w:val="24"/>
        </w:rPr>
        <w:t xml:space="preserve"> </w:t>
      </w:r>
      <w:r w:rsidR="00F2645C" w:rsidRPr="00D97758">
        <w:rPr>
          <w:rFonts w:cstheme="minorHAnsi"/>
          <w:sz w:val="24"/>
          <w:szCs w:val="24"/>
        </w:rPr>
        <w:t>lives</w:t>
      </w:r>
      <w:r>
        <w:rPr>
          <w:rFonts w:cstheme="minorHAnsi"/>
          <w:sz w:val="24"/>
          <w:szCs w:val="24"/>
        </w:rPr>
        <w:t xml:space="preserve"> and flexibility is probably the solution which best enables </w:t>
      </w:r>
      <w:r w:rsidR="00DF734F">
        <w:rPr>
          <w:rFonts w:cstheme="minorHAnsi"/>
          <w:sz w:val="24"/>
          <w:szCs w:val="24"/>
        </w:rPr>
        <w:t xml:space="preserve">the individual to </w:t>
      </w:r>
      <w:r>
        <w:rPr>
          <w:rFonts w:cstheme="minorHAnsi"/>
          <w:sz w:val="24"/>
          <w:szCs w:val="24"/>
        </w:rPr>
        <w:t xml:space="preserve"> balance</w:t>
      </w:r>
      <w:r w:rsidR="00DF734F">
        <w:rPr>
          <w:rFonts w:cstheme="minorHAnsi"/>
          <w:sz w:val="24"/>
          <w:szCs w:val="24"/>
        </w:rPr>
        <w:t xml:space="preserve"> </w:t>
      </w:r>
      <w:r>
        <w:rPr>
          <w:rFonts w:cstheme="minorHAnsi"/>
          <w:sz w:val="24"/>
          <w:szCs w:val="24"/>
        </w:rPr>
        <w:t>changing priorities</w:t>
      </w:r>
      <w:r w:rsidR="00DF734F">
        <w:rPr>
          <w:rFonts w:cstheme="minorHAnsi"/>
          <w:sz w:val="24"/>
          <w:szCs w:val="24"/>
        </w:rPr>
        <w:t>.</w:t>
      </w:r>
      <w:r>
        <w:rPr>
          <w:rFonts w:cstheme="minorHAnsi"/>
          <w:sz w:val="24"/>
          <w:szCs w:val="24"/>
        </w:rPr>
        <w:t xml:space="preserve"> </w:t>
      </w:r>
      <w:r w:rsidR="00F219B2">
        <w:rPr>
          <w:rFonts w:cstheme="minorHAnsi"/>
          <w:sz w:val="24"/>
          <w:szCs w:val="24"/>
        </w:rPr>
        <w:t>O</w:t>
      </w:r>
      <w:r>
        <w:rPr>
          <w:rFonts w:cstheme="minorHAnsi"/>
          <w:sz w:val="24"/>
          <w:szCs w:val="24"/>
        </w:rPr>
        <w:t xml:space="preserve">ur study </w:t>
      </w:r>
      <w:r w:rsidR="00040FF7">
        <w:rPr>
          <w:rFonts w:cstheme="minorHAnsi"/>
          <w:sz w:val="24"/>
          <w:szCs w:val="24"/>
        </w:rPr>
        <w:t xml:space="preserve">highlights </w:t>
      </w:r>
      <w:r>
        <w:rPr>
          <w:rFonts w:cstheme="minorHAnsi"/>
          <w:sz w:val="24"/>
          <w:szCs w:val="24"/>
        </w:rPr>
        <w:t xml:space="preserve">commuting times, </w:t>
      </w:r>
      <w:r w:rsidR="00096888">
        <w:rPr>
          <w:rFonts w:cstheme="minorHAnsi"/>
          <w:sz w:val="24"/>
          <w:szCs w:val="24"/>
        </w:rPr>
        <w:t xml:space="preserve">long </w:t>
      </w:r>
      <w:r>
        <w:rPr>
          <w:rFonts w:cstheme="minorHAnsi"/>
          <w:sz w:val="24"/>
          <w:szCs w:val="24"/>
        </w:rPr>
        <w:t>working hours</w:t>
      </w:r>
      <w:r w:rsidR="00096888">
        <w:rPr>
          <w:rFonts w:cstheme="minorHAnsi"/>
          <w:sz w:val="24"/>
          <w:szCs w:val="24"/>
        </w:rPr>
        <w:t>, working in isolation</w:t>
      </w:r>
      <w:r>
        <w:rPr>
          <w:rFonts w:cstheme="minorHAnsi"/>
          <w:sz w:val="24"/>
          <w:szCs w:val="24"/>
        </w:rPr>
        <w:t xml:space="preserve"> and</w:t>
      </w:r>
      <w:r w:rsidR="007A06D8">
        <w:rPr>
          <w:rFonts w:cstheme="minorHAnsi"/>
          <w:sz w:val="24"/>
          <w:szCs w:val="24"/>
        </w:rPr>
        <w:t xml:space="preserve"> an expectation that workers should be</w:t>
      </w:r>
      <w:r>
        <w:rPr>
          <w:rFonts w:cstheme="minorHAnsi"/>
          <w:sz w:val="24"/>
          <w:szCs w:val="24"/>
        </w:rPr>
        <w:t xml:space="preserve"> availab</w:t>
      </w:r>
      <w:r w:rsidR="00DF734F">
        <w:rPr>
          <w:rFonts w:cstheme="minorHAnsi"/>
          <w:sz w:val="24"/>
          <w:szCs w:val="24"/>
        </w:rPr>
        <w:t>le</w:t>
      </w:r>
      <w:r>
        <w:rPr>
          <w:rFonts w:cstheme="minorHAnsi"/>
          <w:sz w:val="24"/>
          <w:szCs w:val="24"/>
        </w:rPr>
        <w:t xml:space="preserve"> out of hours as </w:t>
      </w:r>
      <w:r w:rsidR="00096888">
        <w:rPr>
          <w:rFonts w:cstheme="minorHAnsi"/>
          <w:sz w:val="24"/>
          <w:szCs w:val="24"/>
        </w:rPr>
        <w:t>some</w:t>
      </w:r>
      <w:r>
        <w:rPr>
          <w:rFonts w:cstheme="minorHAnsi"/>
          <w:sz w:val="24"/>
          <w:szCs w:val="24"/>
        </w:rPr>
        <w:t xml:space="preserve"> </w:t>
      </w:r>
      <w:r w:rsidR="00B95FC7">
        <w:rPr>
          <w:rFonts w:cstheme="minorHAnsi"/>
          <w:sz w:val="24"/>
          <w:szCs w:val="24"/>
        </w:rPr>
        <w:t xml:space="preserve">key </w:t>
      </w:r>
      <w:r w:rsidR="00DF734F">
        <w:rPr>
          <w:rFonts w:cstheme="minorHAnsi"/>
          <w:sz w:val="24"/>
          <w:szCs w:val="24"/>
        </w:rPr>
        <w:t xml:space="preserve">issues </w:t>
      </w:r>
      <w:r w:rsidR="00B95FC7">
        <w:rPr>
          <w:rFonts w:cstheme="minorHAnsi"/>
          <w:sz w:val="24"/>
          <w:szCs w:val="24"/>
        </w:rPr>
        <w:t>that</w:t>
      </w:r>
      <w:r>
        <w:rPr>
          <w:rFonts w:cstheme="minorHAnsi"/>
          <w:sz w:val="24"/>
          <w:szCs w:val="24"/>
        </w:rPr>
        <w:t xml:space="preserve"> employers could </w:t>
      </w:r>
      <w:r w:rsidR="00B95FC7">
        <w:rPr>
          <w:rFonts w:cstheme="minorHAnsi"/>
          <w:sz w:val="24"/>
          <w:szCs w:val="24"/>
        </w:rPr>
        <w:t xml:space="preserve">address using </w:t>
      </w:r>
      <w:r>
        <w:rPr>
          <w:rFonts w:cstheme="minorHAnsi"/>
          <w:sz w:val="24"/>
          <w:szCs w:val="24"/>
        </w:rPr>
        <w:t xml:space="preserve">innovative solutions to reduce the </w:t>
      </w:r>
      <w:r w:rsidR="00F219B2">
        <w:rPr>
          <w:rFonts w:cstheme="minorHAnsi"/>
          <w:sz w:val="24"/>
          <w:szCs w:val="24"/>
        </w:rPr>
        <w:t>perceived incursion</w:t>
      </w:r>
      <w:r>
        <w:rPr>
          <w:rFonts w:cstheme="minorHAnsi"/>
          <w:sz w:val="24"/>
          <w:szCs w:val="24"/>
        </w:rPr>
        <w:t xml:space="preserve"> on personal time</w:t>
      </w:r>
      <w:r w:rsidR="00040FF7">
        <w:rPr>
          <w:rFonts w:cstheme="minorHAnsi"/>
          <w:sz w:val="24"/>
          <w:szCs w:val="24"/>
        </w:rPr>
        <w:t>, thereby</w:t>
      </w:r>
      <w:r>
        <w:rPr>
          <w:rFonts w:cstheme="minorHAnsi"/>
          <w:sz w:val="24"/>
          <w:szCs w:val="24"/>
        </w:rPr>
        <w:t xml:space="preserve"> </w:t>
      </w:r>
      <w:r w:rsidR="00F219B2">
        <w:rPr>
          <w:rFonts w:cstheme="minorHAnsi"/>
          <w:sz w:val="24"/>
          <w:szCs w:val="24"/>
        </w:rPr>
        <w:t>enabling</w:t>
      </w:r>
      <w:r w:rsidR="00096888">
        <w:rPr>
          <w:rFonts w:cstheme="minorHAnsi"/>
          <w:sz w:val="24"/>
          <w:szCs w:val="24"/>
        </w:rPr>
        <w:t xml:space="preserve"> </w:t>
      </w:r>
      <w:r w:rsidR="007A06D8">
        <w:rPr>
          <w:rFonts w:cstheme="minorHAnsi"/>
          <w:sz w:val="24"/>
          <w:szCs w:val="24"/>
        </w:rPr>
        <w:t xml:space="preserve">prolonged </w:t>
      </w:r>
      <w:r w:rsidR="00477C91">
        <w:rPr>
          <w:rFonts w:cstheme="minorHAnsi"/>
          <w:sz w:val="24"/>
          <w:szCs w:val="24"/>
        </w:rPr>
        <w:t>working</w:t>
      </w:r>
      <w:r w:rsidR="00096888">
        <w:rPr>
          <w:rFonts w:cstheme="minorHAnsi"/>
          <w:sz w:val="24"/>
          <w:szCs w:val="24"/>
        </w:rPr>
        <w:t>.</w:t>
      </w:r>
    </w:p>
    <w:p w14:paraId="77DC71E0" w14:textId="77777777" w:rsidR="001C0318" w:rsidRDefault="001C0318" w:rsidP="00D97758">
      <w:pPr>
        <w:spacing w:line="480" w:lineRule="auto"/>
        <w:jc w:val="both"/>
        <w:rPr>
          <w:rFonts w:cstheme="minorHAnsi"/>
          <w:sz w:val="24"/>
          <w:szCs w:val="24"/>
        </w:rPr>
      </w:pPr>
    </w:p>
    <w:p w14:paraId="56C44136" w14:textId="3FB5CA8D" w:rsidR="00096888" w:rsidRDefault="0029733E" w:rsidP="00D97758">
      <w:pPr>
        <w:spacing w:line="480" w:lineRule="auto"/>
        <w:jc w:val="both"/>
        <w:rPr>
          <w:rFonts w:cstheme="minorHAnsi"/>
          <w:sz w:val="24"/>
          <w:szCs w:val="24"/>
        </w:rPr>
      </w:pPr>
      <w:r>
        <w:rPr>
          <w:rFonts w:cstheme="minorHAnsi"/>
          <w:sz w:val="24"/>
          <w:szCs w:val="24"/>
        </w:rPr>
        <w:t xml:space="preserve">Our data demonstrate that </w:t>
      </w:r>
      <w:r w:rsidR="00195AF8" w:rsidRPr="00D97758">
        <w:rPr>
          <w:rFonts w:cstheme="minorHAnsi"/>
          <w:sz w:val="24"/>
          <w:szCs w:val="24"/>
        </w:rPr>
        <w:t xml:space="preserve">retirement decisions are multifactorial </w:t>
      </w:r>
      <w:r>
        <w:rPr>
          <w:rFonts w:cstheme="minorHAnsi"/>
          <w:sz w:val="24"/>
          <w:szCs w:val="24"/>
        </w:rPr>
        <w:t>in line with prior studies</w:t>
      </w:r>
      <w:hyperlink w:anchor="_ENREF_20" w:tooltip="Reeuwijk, 2013 #8340" w:history="1">
        <w:r w:rsidR="00195AF8" w:rsidRPr="00742993">
          <w:rPr>
            <w:rStyle w:val="Hyperlink"/>
            <w:rFonts w:cstheme="minorHAnsi"/>
            <w:sz w:val="24"/>
            <w:szCs w:val="24"/>
          </w:rPr>
          <w:fldChar w:fldCharType="begin">
            <w:fldData xml:space="preserve">PEVuZE5vdGU+PENpdGU+PEF1dGhvcj5SZWV1d2lqazwvQXV0aG9yPjxZZWFyPjIwMTM8L1llYXI+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</w:fldData>
          </w:fldChar>
        </w:r>
        <w:r w:rsidR="00CE6C41" w:rsidRPr="00742993">
          <w:rPr>
            <w:rStyle w:val="Hyperlink"/>
            <w:rFonts w:cstheme="minorHAnsi"/>
            <w:sz w:val="24"/>
            <w:szCs w:val="24"/>
          </w:rPr>
          <w:instrText xml:space="preserve"> ADDIN EN.CITE </w:instrText>
        </w:r>
        <w:r w:rsidR="00CE6C41" w:rsidRPr="00742993">
          <w:rPr>
            <w:rStyle w:val="Hyperlink"/>
            <w:rFonts w:cstheme="minorHAnsi"/>
            <w:sz w:val="24"/>
            <w:szCs w:val="24"/>
          </w:rPr>
          <w:fldChar w:fldCharType="begin">
            <w:fldData xml:space="preserve">PEVuZE5vdGU+PENpdGU+PEF1dGhvcj5SZWV1d2lqazwvQXV0aG9yPjxZZWFyPjIwMTM8L1llYXI+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</w:fldData>
          </w:fldChar>
        </w:r>
        <w:r w:rsidR="00CE6C41" w:rsidRPr="00742993">
          <w:rPr>
            <w:rStyle w:val="Hyperlink"/>
            <w:rFonts w:cstheme="minorHAnsi"/>
            <w:sz w:val="24"/>
            <w:szCs w:val="24"/>
          </w:rPr>
          <w:instrText xml:space="preserve"> ADDIN EN.CITE.DATA </w:instrText>
        </w:r>
        <w:r w:rsidR="00CE6C41" w:rsidRPr="00742993">
          <w:rPr>
            <w:rStyle w:val="Hyperlink"/>
            <w:rFonts w:cstheme="minorHAnsi"/>
            <w:sz w:val="24"/>
            <w:szCs w:val="24"/>
          </w:rPr>
        </w:r>
        <w:r w:rsidR="00CE6C41" w:rsidRPr="00742993">
          <w:rPr>
            <w:rStyle w:val="Hyperlink"/>
            <w:rFonts w:cstheme="minorHAnsi"/>
            <w:sz w:val="24"/>
            <w:szCs w:val="24"/>
          </w:rPr>
          <w:fldChar w:fldCharType="end"/>
        </w:r>
        <w:r w:rsidR="00195AF8" w:rsidRPr="00742993">
          <w:rPr>
            <w:rStyle w:val="Hyperlink"/>
            <w:rFonts w:cstheme="minorHAnsi"/>
            <w:sz w:val="24"/>
            <w:szCs w:val="24"/>
          </w:rPr>
        </w:r>
        <w:r w:rsidR="00195AF8" w:rsidRPr="00742993">
          <w:rPr>
            <w:rStyle w:val="Hyperlink"/>
            <w:rFonts w:cstheme="minorHAnsi"/>
            <w:sz w:val="24"/>
            <w:szCs w:val="24"/>
          </w:rPr>
          <w:fldChar w:fldCharType="separate"/>
        </w:r>
        <w:r w:rsidR="00CE6C41" w:rsidRPr="00742993">
          <w:rPr>
            <w:rStyle w:val="Hyperlink"/>
            <w:rFonts w:cstheme="minorHAnsi"/>
            <w:noProof/>
            <w:sz w:val="24"/>
            <w:szCs w:val="24"/>
            <w:vertAlign w:val="superscript"/>
          </w:rPr>
          <w:t>20</w:t>
        </w:r>
        <w:r w:rsidR="00195AF8" w:rsidRPr="00742993">
          <w:rPr>
            <w:rStyle w:val="Hyperlink"/>
            <w:rFonts w:cstheme="minorHAnsi"/>
            <w:sz w:val="24"/>
            <w:szCs w:val="24"/>
          </w:rPr>
          <w:fldChar w:fldCharType="end"/>
        </w:r>
      </w:hyperlink>
      <w:r w:rsidR="00096888">
        <w:rPr>
          <w:rFonts w:cstheme="minorHAnsi"/>
          <w:sz w:val="24"/>
          <w:szCs w:val="24"/>
        </w:rPr>
        <w:t xml:space="preserve">. </w:t>
      </w:r>
      <w:r w:rsidR="00F219B2">
        <w:rPr>
          <w:rFonts w:cstheme="minorHAnsi"/>
          <w:sz w:val="24"/>
          <w:szCs w:val="24"/>
        </w:rPr>
        <w:t>F</w:t>
      </w:r>
      <w:r w:rsidR="00BA70B4" w:rsidRPr="00D97758">
        <w:rPr>
          <w:rFonts w:cstheme="minorHAnsi"/>
          <w:sz w:val="24"/>
          <w:szCs w:val="24"/>
        </w:rPr>
        <w:t xml:space="preserve">inancial considerations and health were </w:t>
      </w:r>
      <w:r w:rsidR="00BA70B4">
        <w:rPr>
          <w:rFonts w:cstheme="minorHAnsi"/>
          <w:sz w:val="24"/>
          <w:szCs w:val="24"/>
        </w:rPr>
        <w:t>reported by participants as</w:t>
      </w:r>
      <w:r w:rsidR="00BA70B4" w:rsidRPr="00D97758">
        <w:rPr>
          <w:rFonts w:cstheme="minorHAnsi"/>
          <w:sz w:val="24"/>
          <w:szCs w:val="24"/>
        </w:rPr>
        <w:t xml:space="preserve"> relevant to </w:t>
      </w:r>
      <w:r w:rsidR="00BA70B4">
        <w:rPr>
          <w:rFonts w:cstheme="minorHAnsi"/>
          <w:sz w:val="24"/>
          <w:szCs w:val="24"/>
        </w:rPr>
        <w:t xml:space="preserve">their </w:t>
      </w:r>
      <w:r w:rsidR="00BA70B4" w:rsidRPr="00D97758">
        <w:rPr>
          <w:rFonts w:cstheme="minorHAnsi"/>
          <w:sz w:val="24"/>
          <w:szCs w:val="24"/>
        </w:rPr>
        <w:t xml:space="preserve">retirement decisions. </w:t>
      </w:r>
      <w:r w:rsidR="00BA70B4">
        <w:rPr>
          <w:rFonts w:cstheme="minorHAnsi"/>
          <w:sz w:val="24"/>
          <w:szCs w:val="24"/>
        </w:rPr>
        <w:t>Our focus on work</w:t>
      </w:r>
      <w:r w:rsidR="00040FF7">
        <w:rPr>
          <w:rFonts w:cstheme="minorHAnsi"/>
          <w:sz w:val="24"/>
          <w:szCs w:val="24"/>
        </w:rPr>
        <w:t xml:space="preserve"> </w:t>
      </w:r>
      <w:r w:rsidR="00BA70B4">
        <w:rPr>
          <w:rFonts w:cstheme="minorHAnsi"/>
          <w:sz w:val="24"/>
          <w:szCs w:val="24"/>
        </w:rPr>
        <w:t xml:space="preserve">factors </w:t>
      </w:r>
      <w:r w:rsidR="00040FF7">
        <w:rPr>
          <w:rFonts w:cstheme="minorHAnsi"/>
          <w:sz w:val="24"/>
          <w:szCs w:val="24"/>
        </w:rPr>
        <w:t>was chosen</w:t>
      </w:r>
      <w:r w:rsidR="00BA70B4">
        <w:rPr>
          <w:rFonts w:cstheme="minorHAnsi"/>
          <w:sz w:val="24"/>
          <w:szCs w:val="24"/>
        </w:rPr>
        <w:t xml:space="preserve"> to better understand what, in the context of people’s health and financial circumstances, might be </w:t>
      </w:r>
      <w:r w:rsidR="00B95FC7">
        <w:rPr>
          <w:rFonts w:cstheme="minorHAnsi"/>
          <w:sz w:val="24"/>
          <w:szCs w:val="24"/>
        </w:rPr>
        <w:t xml:space="preserve">modified </w:t>
      </w:r>
      <w:r w:rsidR="00BA70B4">
        <w:rPr>
          <w:rFonts w:cstheme="minorHAnsi"/>
          <w:sz w:val="24"/>
          <w:szCs w:val="24"/>
        </w:rPr>
        <w:t xml:space="preserve">to encourage working to older ages. </w:t>
      </w:r>
      <w:r w:rsidR="00096888">
        <w:rPr>
          <w:rFonts w:cstheme="minorHAnsi"/>
          <w:sz w:val="24"/>
          <w:szCs w:val="24"/>
        </w:rPr>
        <w:t xml:space="preserve">Our findings of the importance of </w:t>
      </w:r>
      <w:r w:rsidR="000F06C3">
        <w:rPr>
          <w:rFonts w:cstheme="minorHAnsi"/>
          <w:sz w:val="24"/>
          <w:szCs w:val="24"/>
        </w:rPr>
        <w:t xml:space="preserve">factors such as: </w:t>
      </w:r>
      <w:r w:rsidR="00A71072">
        <w:rPr>
          <w:rFonts w:cstheme="minorHAnsi"/>
          <w:sz w:val="24"/>
          <w:szCs w:val="24"/>
        </w:rPr>
        <w:t xml:space="preserve">having </w:t>
      </w:r>
      <w:r w:rsidR="00096888">
        <w:rPr>
          <w:rFonts w:cstheme="minorHAnsi"/>
          <w:sz w:val="24"/>
          <w:szCs w:val="24"/>
        </w:rPr>
        <w:t>supportive working colleagues</w:t>
      </w:r>
      <w:r w:rsidR="000F06C3">
        <w:rPr>
          <w:rFonts w:cstheme="minorHAnsi"/>
          <w:sz w:val="24"/>
          <w:szCs w:val="24"/>
        </w:rPr>
        <w:t>;</w:t>
      </w:r>
      <w:r w:rsidR="00096888">
        <w:rPr>
          <w:rFonts w:cstheme="minorHAnsi"/>
          <w:sz w:val="24"/>
          <w:szCs w:val="24"/>
        </w:rPr>
        <w:t xml:space="preserve"> </w:t>
      </w:r>
      <w:r w:rsidR="00CA153B">
        <w:rPr>
          <w:rFonts w:cstheme="minorHAnsi"/>
          <w:sz w:val="24"/>
          <w:szCs w:val="24"/>
        </w:rPr>
        <w:t>autonomy</w:t>
      </w:r>
      <w:r w:rsidR="00A71072">
        <w:rPr>
          <w:rFonts w:cstheme="minorHAnsi"/>
          <w:sz w:val="24"/>
          <w:szCs w:val="24"/>
        </w:rPr>
        <w:t xml:space="preserve"> in the workplace</w:t>
      </w:r>
      <w:r w:rsidR="000F06C3">
        <w:rPr>
          <w:rFonts w:cstheme="minorHAnsi"/>
          <w:sz w:val="24"/>
          <w:szCs w:val="24"/>
        </w:rPr>
        <w:t>;</w:t>
      </w:r>
      <w:r w:rsidR="00CA153B">
        <w:rPr>
          <w:rFonts w:cstheme="minorHAnsi"/>
          <w:sz w:val="24"/>
          <w:szCs w:val="24"/>
        </w:rPr>
        <w:t xml:space="preserve"> </w:t>
      </w:r>
      <w:r w:rsidR="00096888">
        <w:rPr>
          <w:rFonts w:cstheme="minorHAnsi"/>
          <w:sz w:val="24"/>
          <w:szCs w:val="24"/>
        </w:rPr>
        <w:t>flexib</w:t>
      </w:r>
      <w:r w:rsidR="00484210">
        <w:rPr>
          <w:rFonts w:cstheme="minorHAnsi"/>
          <w:sz w:val="24"/>
          <w:szCs w:val="24"/>
        </w:rPr>
        <w:t>le hours</w:t>
      </w:r>
      <w:r w:rsidR="000F06C3">
        <w:rPr>
          <w:rFonts w:cstheme="minorHAnsi"/>
          <w:sz w:val="24"/>
          <w:szCs w:val="24"/>
        </w:rPr>
        <w:t>;</w:t>
      </w:r>
      <w:r w:rsidR="00096888">
        <w:rPr>
          <w:rFonts w:cstheme="minorHAnsi"/>
          <w:sz w:val="24"/>
          <w:szCs w:val="24"/>
        </w:rPr>
        <w:t xml:space="preserve"> and appreciation</w:t>
      </w:r>
      <w:r w:rsidR="00050CD0">
        <w:rPr>
          <w:rFonts w:cstheme="minorHAnsi"/>
          <w:sz w:val="24"/>
          <w:szCs w:val="24"/>
        </w:rPr>
        <w:t xml:space="preserve"> </w:t>
      </w:r>
      <w:r w:rsidR="005B36A2">
        <w:rPr>
          <w:rFonts w:cstheme="minorHAnsi"/>
          <w:sz w:val="24"/>
          <w:szCs w:val="24"/>
        </w:rPr>
        <w:t>at work</w:t>
      </w:r>
      <w:r w:rsidR="00096888">
        <w:rPr>
          <w:rFonts w:cstheme="minorHAnsi"/>
          <w:sz w:val="24"/>
          <w:szCs w:val="24"/>
        </w:rPr>
        <w:t xml:space="preserve"> highlights areas in which employers could focus attention in order to retain older workers. Importantly however, these factors are known to be important amongst workers of all ages and </w:t>
      </w:r>
      <w:r w:rsidR="007A06D8">
        <w:rPr>
          <w:rFonts w:cstheme="minorHAnsi"/>
          <w:sz w:val="24"/>
          <w:szCs w:val="24"/>
        </w:rPr>
        <w:t>have been</w:t>
      </w:r>
      <w:r w:rsidR="00096888">
        <w:rPr>
          <w:rFonts w:cstheme="minorHAnsi"/>
          <w:sz w:val="24"/>
          <w:szCs w:val="24"/>
        </w:rPr>
        <w:t xml:space="preserve"> captured </w:t>
      </w:r>
      <w:r w:rsidR="007A06D8">
        <w:rPr>
          <w:rFonts w:cstheme="minorHAnsi"/>
          <w:sz w:val="24"/>
          <w:szCs w:val="24"/>
        </w:rPr>
        <w:t>by</w:t>
      </w:r>
      <w:r w:rsidR="00096888">
        <w:rPr>
          <w:rFonts w:cstheme="minorHAnsi"/>
          <w:sz w:val="24"/>
          <w:szCs w:val="24"/>
        </w:rPr>
        <w:t xml:space="preserve"> a variety of different models of work </w:t>
      </w:r>
      <w:r w:rsidR="007A06D8">
        <w:rPr>
          <w:rFonts w:cstheme="minorHAnsi"/>
          <w:sz w:val="24"/>
          <w:szCs w:val="24"/>
        </w:rPr>
        <w:t>stress</w:t>
      </w:r>
      <w:r w:rsidR="00A46747">
        <w:rPr>
          <w:rFonts w:cstheme="minorHAnsi"/>
          <w:sz w:val="24"/>
          <w:szCs w:val="24"/>
        </w:rPr>
        <w:t xml:space="preserve"> </w:t>
      </w:r>
      <w:r w:rsidR="00CA153B">
        <w:rPr>
          <w:rFonts w:cstheme="minorHAnsi"/>
          <w:sz w:val="24"/>
          <w:szCs w:val="24"/>
        </w:rPr>
        <w:fldChar w:fldCharType="begin">
          <w:fldData xml:space="preserve">PEVuZE5vdGU+PENpdGU+PEF1dGhvcj5TaWVncmlzdDwvQXV0aG9yPjxZZWFyPjIwMDQ8L1llYXI+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</w:fldData>
        </w:fldChar>
      </w:r>
      <w:r w:rsidR="00CE6C41">
        <w:rPr>
          <w:rFonts w:cstheme="minorHAnsi"/>
          <w:sz w:val="24"/>
          <w:szCs w:val="24"/>
        </w:rPr>
        <w:instrText xml:space="preserve"> ADDIN EN.CITE </w:instrText>
      </w:r>
      <w:r w:rsidR="00CE6C41">
        <w:rPr>
          <w:rFonts w:cstheme="minorHAnsi"/>
          <w:sz w:val="24"/>
          <w:szCs w:val="24"/>
        </w:rPr>
        <w:fldChar w:fldCharType="begin">
          <w:fldData xml:space="preserve">PEVuZE5vdGU+PENpdGU+PEF1dGhvcj5TaWVncmlzdDwvQXV0aG9yPjxZZWFyPjIwMDQ8L1llYXI+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</w:fldData>
        </w:fldChar>
      </w:r>
      <w:r w:rsidR="00CE6C41">
        <w:rPr>
          <w:rFonts w:cstheme="minorHAnsi"/>
          <w:sz w:val="24"/>
          <w:szCs w:val="24"/>
        </w:rPr>
        <w:instrText xml:space="preserve"> ADDIN EN.CITE.DATA </w:instrText>
      </w:r>
      <w:r w:rsidR="00CE6C41">
        <w:rPr>
          <w:rFonts w:cstheme="minorHAnsi"/>
          <w:sz w:val="24"/>
          <w:szCs w:val="24"/>
        </w:rPr>
      </w:r>
      <w:r w:rsidR="00CE6C41">
        <w:rPr>
          <w:rFonts w:cstheme="minorHAnsi"/>
          <w:sz w:val="24"/>
          <w:szCs w:val="24"/>
        </w:rPr>
        <w:fldChar w:fldCharType="end"/>
      </w:r>
      <w:r w:rsidR="00CA153B">
        <w:rPr>
          <w:rFonts w:cstheme="minorHAnsi"/>
          <w:sz w:val="24"/>
          <w:szCs w:val="24"/>
        </w:rPr>
      </w:r>
      <w:r w:rsidR="00CA153B">
        <w:rPr>
          <w:rFonts w:cstheme="minorHAnsi"/>
          <w:sz w:val="24"/>
          <w:szCs w:val="24"/>
        </w:rPr>
        <w:fldChar w:fldCharType="separate"/>
      </w:r>
      <w:hyperlink w:anchor="_ENREF_21" w:tooltip="Karasek, 1979 #8358" w:history="1">
        <w:r w:rsidR="00CE6C41" w:rsidRPr="00742993">
          <w:rPr>
            <w:rStyle w:val="Hyperlink"/>
            <w:rFonts w:cstheme="minorHAnsi"/>
            <w:noProof/>
            <w:sz w:val="24"/>
            <w:szCs w:val="24"/>
            <w:vertAlign w:val="superscript"/>
          </w:rPr>
          <w:t>21</w:t>
        </w:r>
      </w:hyperlink>
      <w:r w:rsidR="00CE6C41" w:rsidRPr="00CE6C41">
        <w:rPr>
          <w:rFonts w:cstheme="minorHAnsi"/>
          <w:noProof/>
          <w:sz w:val="24"/>
          <w:szCs w:val="24"/>
          <w:vertAlign w:val="superscript"/>
        </w:rPr>
        <w:t xml:space="preserve">, </w:t>
      </w:r>
      <w:hyperlink w:anchor="_ENREF_22" w:tooltip="Siegrist, 2004 #8361" w:history="1">
        <w:r w:rsidR="00CE6C41" w:rsidRPr="00742993">
          <w:rPr>
            <w:rStyle w:val="Hyperlink"/>
            <w:rFonts w:cstheme="minorHAnsi"/>
            <w:noProof/>
            <w:sz w:val="24"/>
            <w:szCs w:val="24"/>
            <w:vertAlign w:val="superscript"/>
          </w:rPr>
          <w:t>22</w:t>
        </w:r>
      </w:hyperlink>
      <w:r w:rsidR="00CA153B">
        <w:rPr>
          <w:rFonts w:cstheme="minorHAnsi"/>
          <w:sz w:val="24"/>
          <w:szCs w:val="24"/>
        </w:rPr>
        <w:fldChar w:fldCharType="end"/>
      </w:r>
      <w:r w:rsidR="007A06D8">
        <w:rPr>
          <w:rFonts w:cstheme="minorHAnsi"/>
          <w:sz w:val="24"/>
          <w:szCs w:val="24"/>
        </w:rPr>
        <w:t>.</w:t>
      </w:r>
      <w:r w:rsidR="00096888">
        <w:rPr>
          <w:rFonts w:cstheme="minorHAnsi"/>
          <w:sz w:val="24"/>
          <w:szCs w:val="24"/>
        </w:rPr>
        <w:t xml:space="preserve"> </w:t>
      </w:r>
      <w:r w:rsidR="007A06D8">
        <w:rPr>
          <w:rFonts w:cstheme="minorHAnsi"/>
          <w:sz w:val="24"/>
          <w:szCs w:val="24"/>
        </w:rPr>
        <w:t xml:space="preserve">Work stress is associated with impaired mental and physical health </w:t>
      </w:r>
      <w:r w:rsidR="00C22F7C">
        <w:rPr>
          <w:rFonts w:cstheme="minorHAnsi"/>
          <w:sz w:val="24"/>
          <w:szCs w:val="24"/>
        </w:rPr>
        <w:t>cross-</w:t>
      </w:r>
      <w:proofErr w:type="spellStart"/>
      <w:r w:rsidR="00C22F7C">
        <w:rPr>
          <w:rFonts w:cstheme="minorHAnsi"/>
          <w:sz w:val="24"/>
          <w:szCs w:val="24"/>
        </w:rPr>
        <w:t>sectionally</w:t>
      </w:r>
      <w:proofErr w:type="spellEnd"/>
      <w:r w:rsidR="00C22F7C">
        <w:rPr>
          <w:rFonts w:cstheme="minorHAnsi"/>
          <w:sz w:val="24"/>
          <w:szCs w:val="24"/>
        </w:rPr>
        <w:t xml:space="preserve"> and longitudinally</w:t>
      </w:r>
      <w:hyperlink w:anchor="_ENREF_36" w:tooltip="Lang, 2007 #8505" w:history="1">
        <w:r w:rsidR="006E0578" w:rsidRPr="00742993">
          <w:rPr>
            <w:rStyle w:val="Hyperlink"/>
            <w:rFonts w:cstheme="minorHAnsi"/>
            <w:sz w:val="24"/>
            <w:szCs w:val="24"/>
          </w:rPr>
          <w:fldChar w:fldCharType="begin">
            <w:fldData xml:space="preserve">PEVuZE5vdGU+PENpdGU+PEF1dGhvcj5MYW5nPC9BdXRob3I+PFllYXI+MjAwNzwvWWVhcj48UmVj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==
</w:fldData>
          </w:fldChar>
        </w:r>
        <w:r w:rsidR="00DF62CA" w:rsidRPr="00742993">
          <w:rPr>
            <w:rStyle w:val="Hyperlink"/>
            <w:rFonts w:cstheme="minorHAnsi"/>
            <w:sz w:val="24"/>
            <w:szCs w:val="24"/>
          </w:rPr>
          <w:instrText xml:space="preserve"> ADDIN EN.CITE </w:instrText>
        </w:r>
        <w:r w:rsidR="00DF62CA" w:rsidRPr="00742993">
          <w:rPr>
            <w:rStyle w:val="Hyperlink"/>
            <w:rFonts w:cstheme="minorHAnsi"/>
            <w:sz w:val="24"/>
            <w:szCs w:val="24"/>
          </w:rPr>
          <w:fldChar w:fldCharType="begin">
            <w:fldData xml:space="preserve">PEVuZE5vdGU+PENpdGU+PEF1dGhvcj5MYW5nPC9BdXRob3I+PFllYXI+MjAwNzwvWWVhcj48UmVj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==
</w:fldData>
          </w:fldChar>
        </w:r>
        <w:r w:rsidR="00DF62CA" w:rsidRPr="00742993">
          <w:rPr>
            <w:rStyle w:val="Hyperlink"/>
            <w:rFonts w:cstheme="minorHAnsi"/>
            <w:sz w:val="24"/>
            <w:szCs w:val="24"/>
          </w:rPr>
          <w:instrText xml:space="preserve"> ADDIN EN.CITE.DATA </w:instrText>
        </w:r>
        <w:r w:rsidR="00DF62CA" w:rsidRPr="00742993">
          <w:rPr>
            <w:rStyle w:val="Hyperlink"/>
            <w:rFonts w:cstheme="minorHAnsi"/>
            <w:sz w:val="24"/>
            <w:szCs w:val="24"/>
          </w:rPr>
        </w:r>
        <w:r w:rsidR="00DF62CA" w:rsidRPr="00742993">
          <w:rPr>
            <w:rStyle w:val="Hyperlink"/>
            <w:rFonts w:cstheme="minorHAnsi"/>
            <w:sz w:val="24"/>
            <w:szCs w:val="24"/>
          </w:rPr>
          <w:fldChar w:fldCharType="end"/>
        </w:r>
        <w:r w:rsidR="006E0578" w:rsidRPr="00742993">
          <w:rPr>
            <w:rStyle w:val="Hyperlink"/>
            <w:rFonts w:cstheme="minorHAnsi"/>
            <w:sz w:val="24"/>
            <w:szCs w:val="24"/>
          </w:rPr>
        </w:r>
        <w:r w:rsidR="006E0578" w:rsidRPr="00742993">
          <w:rPr>
            <w:rStyle w:val="Hyperlink"/>
            <w:rFonts w:cstheme="minorHAnsi"/>
            <w:sz w:val="24"/>
            <w:szCs w:val="24"/>
          </w:rPr>
          <w:fldChar w:fldCharType="separate"/>
        </w:r>
        <w:r w:rsidR="00DF62CA" w:rsidRPr="00742993">
          <w:rPr>
            <w:rStyle w:val="Hyperlink"/>
            <w:rFonts w:cstheme="minorHAnsi"/>
            <w:noProof/>
            <w:sz w:val="24"/>
            <w:szCs w:val="24"/>
            <w:vertAlign w:val="superscript"/>
          </w:rPr>
          <w:t>36-38</w:t>
        </w:r>
        <w:r w:rsidR="006E0578" w:rsidRPr="00742993">
          <w:rPr>
            <w:rStyle w:val="Hyperlink"/>
            <w:rFonts w:cstheme="minorHAnsi"/>
            <w:sz w:val="24"/>
            <w:szCs w:val="24"/>
          </w:rPr>
          <w:fldChar w:fldCharType="end"/>
        </w:r>
      </w:hyperlink>
      <w:r w:rsidR="00C22F7C">
        <w:rPr>
          <w:rFonts w:cstheme="minorHAnsi"/>
          <w:sz w:val="24"/>
          <w:szCs w:val="24"/>
        </w:rPr>
        <w:t xml:space="preserve"> </w:t>
      </w:r>
      <w:r w:rsidR="007A06D8">
        <w:rPr>
          <w:rFonts w:cstheme="minorHAnsi"/>
          <w:sz w:val="24"/>
          <w:szCs w:val="24"/>
        </w:rPr>
        <w:t>and</w:t>
      </w:r>
      <w:r w:rsidR="00C22F7C">
        <w:rPr>
          <w:rFonts w:cstheme="minorHAnsi"/>
          <w:sz w:val="24"/>
          <w:szCs w:val="24"/>
        </w:rPr>
        <w:t xml:space="preserve"> measures to reduce these impacts should be encouraged for workers of all ages, rather than s</w:t>
      </w:r>
      <w:r w:rsidR="00F34439">
        <w:rPr>
          <w:rFonts w:cstheme="minorHAnsi"/>
          <w:sz w:val="24"/>
          <w:szCs w:val="24"/>
        </w:rPr>
        <w:t>ingling out older workers alone for such initiatives</w:t>
      </w:r>
      <w:r w:rsidR="00C22F7C">
        <w:rPr>
          <w:rFonts w:cstheme="minorHAnsi"/>
          <w:sz w:val="24"/>
          <w:szCs w:val="24"/>
        </w:rPr>
        <w:t xml:space="preserve">, which </w:t>
      </w:r>
      <w:r w:rsidR="00F34439">
        <w:rPr>
          <w:rFonts w:cstheme="minorHAnsi"/>
          <w:sz w:val="24"/>
          <w:szCs w:val="24"/>
        </w:rPr>
        <w:t>may encourage age discrimination and</w:t>
      </w:r>
      <w:r w:rsidR="00A46747">
        <w:rPr>
          <w:rFonts w:cstheme="minorHAnsi"/>
          <w:sz w:val="24"/>
          <w:szCs w:val="24"/>
        </w:rPr>
        <w:t xml:space="preserve"> </w:t>
      </w:r>
      <w:r>
        <w:rPr>
          <w:rFonts w:cstheme="minorHAnsi"/>
          <w:sz w:val="24"/>
          <w:szCs w:val="24"/>
        </w:rPr>
        <w:t>may</w:t>
      </w:r>
      <w:r w:rsidR="001A1856">
        <w:rPr>
          <w:rFonts w:cstheme="minorHAnsi"/>
          <w:sz w:val="24"/>
          <w:szCs w:val="24"/>
        </w:rPr>
        <w:t xml:space="preserve"> </w:t>
      </w:r>
      <w:r w:rsidR="003B440B" w:rsidRPr="003B440B">
        <w:rPr>
          <w:rFonts w:cstheme="minorHAnsi"/>
          <w:sz w:val="24"/>
          <w:szCs w:val="24"/>
        </w:rPr>
        <w:t xml:space="preserve">be perceived </w:t>
      </w:r>
      <w:r w:rsidR="00A46747">
        <w:rPr>
          <w:rFonts w:cstheme="minorHAnsi"/>
          <w:sz w:val="24"/>
          <w:szCs w:val="24"/>
        </w:rPr>
        <w:t xml:space="preserve">by the workers themselves </w:t>
      </w:r>
      <w:r w:rsidR="003B440B" w:rsidRPr="003B440B">
        <w:rPr>
          <w:rFonts w:cstheme="minorHAnsi"/>
          <w:sz w:val="24"/>
          <w:szCs w:val="24"/>
        </w:rPr>
        <w:t xml:space="preserve">as devaluing </w:t>
      </w:r>
      <w:r w:rsidR="001C7516">
        <w:rPr>
          <w:rFonts w:cstheme="minorHAnsi"/>
          <w:sz w:val="24"/>
          <w:szCs w:val="24"/>
        </w:rPr>
        <w:t>them as a group</w:t>
      </w:r>
      <w:r w:rsidR="00C22F7C">
        <w:rPr>
          <w:rFonts w:cstheme="minorHAnsi"/>
          <w:sz w:val="24"/>
          <w:szCs w:val="24"/>
        </w:rPr>
        <w:t>,</w:t>
      </w:r>
      <w:r w:rsidR="005B36A2">
        <w:rPr>
          <w:rFonts w:cstheme="minorHAnsi"/>
          <w:sz w:val="24"/>
          <w:szCs w:val="24"/>
        </w:rPr>
        <w:t xml:space="preserve"> as </w:t>
      </w:r>
      <w:r w:rsidR="00C22F7C">
        <w:rPr>
          <w:rFonts w:cstheme="minorHAnsi"/>
          <w:sz w:val="24"/>
          <w:szCs w:val="24"/>
        </w:rPr>
        <w:t>suggested</w:t>
      </w:r>
      <w:r w:rsidR="005B36A2">
        <w:rPr>
          <w:rFonts w:cstheme="minorHAnsi"/>
          <w:sz w:val="24"/>
          <w:szCs w:val="24"/>
        </w:rPr>
        <w:t xml:space="preserve"> in prior research</w:t>
      </w:r>
      <w:r w:rsidR="001C7516">
        <w:rPr>
          <w:rFonts w:cstheme="minorHAnsi"/>
          <w:sz w:val="24"/>
          <w:szCs w:val="24"/>
        </w:rPr>
        <w:t>.</w:t>
      </w:r>
      <w:hyperlink w:anchor="_ENREF_39" w:tooltip="Hennekam, 2015 #8338" w:history="1">
        <w:r w:rsidR="001C7516" w:rsidRPr="00742993">
          <w:rPr>
            <w:rStyle w:val="Hyperlink"/>
            <w:rFonts w:cstheme="minorHAnsi"/>
            <w:sz w:val="24"/>
            <w:szCs w:val="24"/>
          </w:rPr>
          <w:fldChar w:fldCharType="begin">
            <w:fldData xml:space="preserve">PEVuZE5vdGU+PENpdGU+PEF1dGhvcj5IZW5uZWthbTwvQXV0aG9yPjxZZWFyPjIwMTU8L1llYXI+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</w:fldData>
          </w:fldChar>
        </w:r>
        <w:r w:rsidR="00DF62CA" w:rsidRPr="00742993">
          <w:rPr>
            <w:rStyle w:val="Hyperlink"/>
            <w:rFonts w:cstheme="minorHAnsi"/>
            <w:sz w:val="24"/>
            <w:szCs w:val="24"/>
          </w:rPr>
          <w:instrText xml:space="preserve"> ADDIN EN.CITE </w:instrText>
        </w:r>
        <w:r w:rsidR="00DF62CA" w:rsidRPr="00742993">
          <w:rPr>
            <w:rStyle w:val="Hyperlink"/>
            <w:rFonts w:cstheme="minorHAnsi"/>
            <w:sz w:val="24"/>
            <w:szCs w:val="24"/>
          </w:rPr>
          <w:fldChar w:fldCharType="begin">
            <w:fldData xml:space="preserve">PEVuZE5vdGU+PENpdGU+PEF1dGhvcj5IZW5uZWthbTwvQXV0aG9yPjxZZWFyPjIwMTU8L1llYXI+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</w:fldData>
          </w:fldChar>
        </w:r>
        <w:r w:rsidR="00DF62CA" w:rsidRPr="00742993">
          <w:rPr>
            <w:rStyle w:val="Hyperlink"/>
            <w:rFonts w:cstheme="minorHAnsi"/>
            <w:sz w:val="24"/>
            <w:szCs w:val="24"/>
          </w:rPr>
          <w:instrText xml:space="preserve"> ADDIN EN.CITE.DATA </w:instrText>
        </w:r>
        <w:r w:rsidR="00DF62CA" w:rsidRPr="00742993">
          <w:rPr>
            <w:rStyle w:val="Hyperlink"/>
            <w:rFonts w:cstheme="minorHAnsi"/>
            <w:sz w:val="24"/>
            <w:szCs w:val="24"/>
          </w:rPr>
        </w:r>
        <w:r w:rsidR="00DF62CA" w:rsidRPr="00742993">
          <w:rPr>
            <w:rStyle w:val="Hyperlink"/>
            <w:rFonts w:cstheme="minorHAnsi"/>
            <w:sz w:val="24"/>
            <w:szCs w:val="24"/>
          </w:rPr>
          <w:fldChar w:fldCharType="end"/>
        </w:r>
        <w:r w:rsidR="001C7516" w:rsidRPr="00742993">
          <w:rPr>
            <w:rStyle w:val="Hyperlink"/>
            <w:rFonts w:cstheme="minorHAnsi"/>
            <w:sz w:val="24"/>
            <w:szCs w:val="24"/>
          </w:rPr>
        </w:r>
        <w:r w:rsidR="001C7516" w:rsidRPr="00742993">
          <w:rPr>
            <w:rStyle w:val="Hyperlink"/>
            <w:rFonts w:cstheme="minorHAnsi"/>
            <w:sz w:val="24"/>
            <w:szCs w:val="24"/>
          </w:rPr>
          <w:fldChar w:fldCharType="separate"/>
        </w:r>
        <w:r w:rsidR="00DF62CA" w:rsidRPr="00742993">
          <w:rPr>
            <w:rStyle w:val="Hyperlink"/>
            <w:rFonts w:cstheme="minorHAnsi"/>
            <w:noProof/>
            <w:sz w:val="24"/>
            <w:szCs w:val="24"/>
            <w:vertAlign w:val="superscript"/>
          </w:rPr>
          <w:t>39</w:t>
        </w:r>
        <w:r w:rsidR="001C7516" w:rsidRPr="00742993">
          <w:rPr>
            <w:rStyle w:val="Hyperlink"/>
            <w:rFonts w:cstheme="minorHAnsi"/>
            <w:sz w:val="24"/>
            <w:szCs w:val="24"/>
          </w:rPr>
          <w:fldChar w:fldCharType="end"/>
        </w:r>
      </w:hyperlink>
    </w:p>
    <w:p w14:paraId="2F1044AF" w14:textId="24F671D5" w:rsidR="002D7CEA" w:rsidRDefault="002D7CEA" w:rsidP="00D97758">
      <w:pPr>
        <w:spacing w:line="480" w:lineRule="auto"/>
        <w:jc w:val="both"/>
        <w:rPr>
          <w:rFonts w:cstheme="minorHAnsi"/>
          <w:sz w:val="24"/>
          <w:szCs w:val="24"/>
        </w:rPr>
      </w:pPr>
    </w:p>
    <w:p w14:paraId="5A02359C" w14:textId="144A758B" w:rsidR="00A80441" w:rsidRPr="00D97758" w:rsidRDefault="00040FF7" w:rsidP="00D97758">
      <w:pPr>
        <w:spacing w:line="480" w:lineRule="auto"/>
        <w:jc w:val="both"/>
        <w:rPr>
          <w:rFonts w:cstheme="minorHAnsi"/>
          <w:sz w:val="24"/>
          <w:szCs w:val="24"/>
        </w:rPr>
      </w:pPr>
      <w:r>
        <w:rPr>
          <w:rFonts w:cstheme="minorHAnsi"/>
          <w:sz w:val="24"/>
          <w:szCs w:val="24"/>
        </w:rPr>
        <w:t>Our findings</w:t>
      </w:r>
      <w:r w:rsidR="00096888">
        <w:rPr>
          <w:rFonts w:cstheme="minorHAnsi"/>
          <w:sz w:val="24"/>
          <w:szCs w:val="24"/>
        </w:rPr>
        <w:t xml:space="preserve"> need to be considered alongside some limitations. </w:t>
      </w:r>
      <w:r w:rsidR="005B36A2">
        <w:rPr>
          <w:rFonts w:cstheme="minorHAnsi"/>
          <w:sz w:val="24"/>
          <w:szCs w:val="24"/>
        </w:rPr>
        <w:t>The</w:t>
      </w:r>
      <w:r w:rsidR="00A80441" w:rsidRPr="00D97758">
        <w:rPr>
          <w:rFonts w:cstheme="minorHAnsi"/>
          <w:sz w:val="24"/>
          <w:szCs w:val="24"/>
        </w:rPr>
        <w:t xml:space="preserve"> participants </w:t>
      </w:r>
      <w:r w:rsidR="00571B23">
        <w:rPr>
          <w:rFonts w:cstheme="minorHAnsi"/>
          <w:sz w:val="24"/>
          <w:szCs w:val="24"/>
        </w:rPr>
        <w:t>had retired some</w:t>
      </w:r>
      <w:r w:rsidR="00BA70B4">
        <w:rPr>
          <w:rFonts w:cstheme="minorHAnsi"/>
          <w:sz w:val="24"/>
          <w:szCs w:val="24"/>
        </w:rPr>
        <w:t xml:space="preserve"> 3</w:t>
      </w:r>
      <w:r w:rsidR="005B36A2">
        <w:rPr>
          <w:rFonts w:cstheme="minorHAnsi"/>
          <w:sz w:val="24"/>
          <w:szCs w:val="24"/>
        </w:rPr>
        <w:t>-</w:t>
      </w:r>
      <w:r w:rsidR="00096888">
        <w:rPr>
          <w:rFonts w:cstheme="minorHAnsi"/>
          <w:sz w:val="24"/>
          <w:szCs w:val="24"/>
        </w:rPr>
        <w:t>6 years</w:t>
      </w:r>
      <w:r w:rsidR="00571B23">
        <w:rPr>
          <w:rFonts w:cstheme="minorHAnsi"/>
          <w:sz w:val="24"/>
          <w:szCs w:val="24"/>
        </w:rPr>
        <w:t xml:space="preserve"> ago</w:t>
      </w:r>
      <w:r w:rsidR="00A80441" w:rsidRPr="00D97758">
        <w:rPr>
          <w:rFonts w:cstheme="minorHAnsi"/>
          <w:sz w:val="24"/>
          <w:szCs w:val="24"/>
        </w:rPr>
        <w:t>.</w:t>
      </w:r>
      <w:r w:rsidR="00096888">
        <w:rPr>
          <w:rFonts w:cstheme="minorHAnsi"/>
          <w:sz w:val="24"/>
          <w:szCs w:val="24"/>
        </w:rPr>
        <w:t xml:space="preserve"> </w:t>
      </w:r>
      <w:r w:rsidR="002A5B64">
        <w:rPr>
          <w:rFonts w:cstheme="minorHAnsi"/>
          <w:sz w:val="24"/>
          <w:szCs w:val="24"/>
        </w:rPr>
        <w:t xml:space="preserve">It is feasible that recollections of </w:t>
      </w:r>
      <w:r w:rsidR="005B36A2">
        <w:rPr>
          <w:rFonts w:cstheme="minorHAnsi"/>
          <w:sz w:val="24"/>
          <w:szCs w:val="24"/>
        </w:rPr>
        <w:t>retirement decisions</w:t>
      </w:r>
      <w:r w:rsidR="002A5B64">
        <w:rPr>
          <w:rFonts w:cstheme="minorHAnsi"/>
          <w:sz w:val="24"/>
          <w:szCs w:val="24"/>
        </w:rPr>
        <w:t xml:space="preserve"> may have changed over time and that they may have reported different determinants had we been able to </w:t>
      </w:r>
      <w:r w:rsidR="005B36A2">
        <w:rPr>
          <w:rFonts w:cstheme="minorHAnsi"/>
          <w:sz w:val="24"/>
          <w:szCs w:val="24"/>
        </w:rPr>
        <w:t>interview</w:t>
      </w:r>
      <w:r w:rsidR="002A5B64">
        <w:rPr>
          <w:rFonts w:cstheme="minorHAnsi"/>
          <w:sz w:val="24"/>
          <w:szCs w:val="24"/>
        </w:rPr>
        <w:t xml:space="preserve"> them contemporaneously. I</w:t>
      </w:r>
      <w:r w:rsidR="002A5B64" w:rsidRPr="00D97758">
        <w:rPr>
          <w:rFonts w:cstheme="minorHAnsi"/>
          <w:sz w:val="24"/>
          <w:szCs w:val="24"/>
        </w:rPr>
        <w:t>t is not clear whether the passing of time would make perceptions of former workplaces more, or less</w:t>
      </w:r>
      <w:r w:rsidR="002A5B64">
        <w:rPr>
          <w:rFonts w:cstheme="minorHAnsi"/>
          <w:sz w:val="24"/>
          <w:szCs w:val="24"/>
        </w:rPr>
        <w:t>,</w:t>
      </w:r>
      <w:r w:rsidR="002A5B64" w:rsidRPr="00D97758">
        <w:rPr>
          <w:rFonts w:cstheme="minorHAnsi"/>
          <w:sz w:val="24"/>
          <w:szCs w:val="24"/>
        </w:rPr>
        <w:t xml:space="preserve"> favourable.</w:t>
      </w:r>
      <w:r w:rsidR="009D7F7C">
        <w:rPr>
          <w:rFonts w:cstheme="minorHAnsi"/>
          <w:sz w:val="24"/>
          <w:szCs w:val="24"/>
        </w:rPr>
        <w:t xml:space="preserve"> </w:t>
      </w:r>
      <w:r w:rsidR="00BA70B4" w:rsidRPr="00D97758">
        <w:rPr>
          <w:rFonts w:cstheme="minorHAnsi"/>
          <w:sz w:val="24"/>
          <w:szCs w:val="24"/>
        </w:rPr>
        <w:t>Although participants generally</w:t>
      </w:r>
      <w:r w:rsidR="00871173">
        <w:rPr>
          <w:rFonts w:cstheme="minorHAnsi"/>
          <w:sz w:val="24"/>
          <w:szCs w:val="24"/>
        </w:rPr>
        <w:t xml:space="preserve"> reported</w:t>
      </w:r>
      <w:r w:rsidR="00BA70B4" w:rsidRPr="00D97758">
        <w:rPr>
          <w:rFonts w:cstheme="minorHAnsi"/>
          <w:sz w:val="24"/>
          <w:szCs w:val="24"/>
        </w:rPr>
        <w:t xml:space="preserve"> enjoy</w:t>
      </w:r>
      <w:r w:rsidR="00BA70B4">
        <w:rPr>
          <w:rFonts w:cstheme="minorHAnsi"/>
          <w:sz w:val="24"/>
          <w:szCs w:val="24"/>
        </w:rPr>
        <w:t>ing</w:t>
      </w:r>
      <w:r w:rsidR="00BA70B4" w:rsidRPr="00D97758">
        <w:rPr>
          <w:rFonts w:cstheme="minorHAnsi"/>
          <w:sz w:val="24"/>
          <w:szCs w:val="24"/>
        </w:rPr>
        <w:t xml:space="preserve"> their retirement, they still had fond recollections of work, </w:t>
      </w:r>
      <w:r w:rsidR="00B95FC7">
        <w:rPr>
          <w:rFonts w:cstheme="minorHAnsi"/>
          <w:sz w:val="24"/>
          <w:szCs w:val="24"/>
        </w:rPr>
        <w:t>despite</w:t>
      </w:r>
      <w:r w:rsidR="00BA70B4" w:rsidRPr="00D97758">
        <w:rPr>
          <w:rFonts w:cstheme="minorHAnsi"/>
          <w:sz w:val="24"/>
          <w:szCs w:val="24"/>
        </w:rPr>
        <w:t xml:space="preserve"> frustrations which had contributed to their retire</w:t>
      </w:r>
      <w:r w:rsidR="00F219B2">
        <w:rPr>
          <w:rFonts w:cstheme="minorHAnsi"/>
          <w:sz w:val="24"/>
          <w:szCs w:val="24"/>
        </w:rPr>
        <w:t>ment</w:t>
      </w:r>
      <w:r w:rsidR="00BA70B4">
        <w:rPr>
          <w:rFonts w:cstheme="minorHAnsi"/>
          <w:sz w:val="24"/>
          <w:szCs w:val="24"/>
        </w:rPr>
        <w:t xml:space="preserve">. </w:t>
      </w:r>
      <w:r w:rsidR="00F219B2">
        <w:rPr>
          <w:rFonts w:cstheme="minorHAnsi"/>
          <w:sz w:val="24"/>
          <w:szCs w:val="24"/>
        </w:rPr>
        <w:t>Importantly</w:t>
      </w:r>
      <w:r w:rsidR="00BA70B4">
        <w:rPr>
          <w:rFonts w:cstheme="minorHAnsi"/>
          <w:sz w:val="24"/>
          <w:szCs w:val="24"/>
        </w:rPr>
        <w:t xml:space="preserve">, </w:t>
      </w:r>
      <w:r w:rsidR="00096888">
        <w:rPr>
          <w:rFonts w:cstheme="minorHAnsi"/>
          <w:sz w:val="24"/>
          <w:szCs w:val="24"/>
        </w:rPr>
        <w:t xml:space="preserve">as they had all </w:t>
      </w:r>
      <w:r>
        <w:rPr>
          <w:rFonts w:cstheme="minorHAnsi"/>
          <w:sz w:val="24"/>
          <w:szCs w:val="24"/>
        </w:rPr>
        <w:t>chosen</w:t>
      </w:r>
      <w:r w:rsidR="00096888">
        <w:rPr>
          <w:rFonts w:cstheme="minorHAnsi"/>
          <w:sz w:val="24"/>
          <w:szCs w:val="24"/>
        </w:rPr>
        <w:t xml:space="preserve"> to retire, </w:t>
      </w:r>
      <w:r w:rsidR="00A80441" w:rsidRPr="00D97758">
        <w:rPr>
          <w:rFonts w:cstheme="minorHAnsi"/>
          <w:sz w:val="24"/>
          <w:szCs w:val="24"/>
        </w:rPr>
        <w:t xml:space="preserve">the factors </w:t>
      </w:r>
      <w:r w:rsidR="00BA70B4">
        <w:rPr>
          <w:rFonts w:cstheme="minorHAnsi"/>
          <w:sz w:val="24"/>
          <w:szCs w:val="24"/>
        </w:rPr>
        <w:t xml:space="preserve">reported </w:t>
      </w:r>
      <w:r w:rsidR="00477C91">
        <w:rPr>
          <w:rFonts w:cstheme="minorHAnsi"/>
          <w:sz w:val="24"/>
          <w:szCs w:val="24"/>
        </w:rPr>
        <w:t xml:space="preserve">as </w:t>
      </w:r>
      <w:r w:rsidR="00BA70B4">
        <w:rPr>
          <w:rFonts w:cstheme="minorHAnsi"/>
          <w:sz w:val="24"/>
          <w:szCs w:val="24"/>
        </w:rPr>
        <w:t xml:space="preserve">pulling </w:t>
      </w:r>
      <w:r w:rsidR="00477C91">
        <w:rPr>
          <w:rFonts w:cstheme="minorHAnsi"/>
          <w:sz w:val="24"/>
          <w:szCs w:val="24"/>
        </w:rPr>
        <w:t>partic</w:t>
      </w:r>
      <w:r w:rsidR="00F34439">
        <w:rPr>
          <w:rFonts w:cstheme="minorHAnsi"/>
          <w:sz w:val="24"/>
          <w:szCs w:val="24"/>
        </w:rPr>
        <w:t>i</w:t>
      </w:r>
      <w:r w:rsidR="00477C91">
        <w:rPr>
          <w:rFonts w:cstheme="minorHAnsi"/>
          <w:sz w:val="24"/>
          <w:szCs w:val="24"/>
        </w:rPr>
        <w:t>pants</w:t>
      </w:r>
      <w:r w:rsidR="00BA70B4">
        <w:rPr>
          <w:rFonts w:cstheme="minorHAnsi"/>
          <w:sz w:val="24"/>
          <w:szCs w:val="24"/>
        </w:rPr>
        <w:t xml:space="preserve"> back</w:t>
      </w:r>
      <w:r w:rsidR="00A80441" w:rsidRPr="00D97758">
        <w:rPr>
          <w:rFonts w:cstheme="minorHAnsi"/>
          <w:sz w:val="24"/>
          <w:szCs w:val="24"/>
        </w:rPr>
        <w:t xml:space="preserve"> towards work </w:t>
      </w:r>
      <w:r w:rsidR="00BA70B4">
        <w:rPr>
          <w:rFonts w:cstheme="minorHAnsi"/>
          <w:sz w:val="24"/>
          <w:szCs w:val="24"/>
        </w:rPr>
        <w:t>had not persuade</w:t>
      </w:r>
      <w:r w:rsidR="000F06C3">
        <w:rPr>
          <w:rFonts w:cstheme="minorHAnsi"/>
          <w:sz w:val="24"/>
          <w:szCs w:val="24"/>
        </w:rPr>
        <w:t>d</w:t>
      </w:r>
      <w:r w:rsidR="00BA70B4">
        <w:rPr>
          <w:rFonts w:cstheme="minorHAnsi"/>
          <w:sz w:val="24"/>
          <w:szCs w:val="24"/>
        </w:rPr>
        <w:t xml:space="preserve"> them to </w:t>
      </w:r>
      <w:r w:rsidR="00F219B2">
        <w:rPr>
          <w:rFonts w:cstheme="minorHAnsi"/>
          <w:sz w:val="24"/>
          <w:szCs w:val="24"/>
        </w:rPr>
        <w:t>continue</w:t>
      </w:r>
      <w:r w:rsidR="00BA70B4">
        <w:rPr>
          <w:rFonts w:cstheme="minorHAnsi"/>
          <w:sz w:val="24"/>
          <w:szCs w:val="24"/>
        </w:rPr>
        <w:t xml:space="preserve"> working. It </w:t>
      </w:r>
      <w:r w:rsidR="00F219B2">
        <w:rPr>
          <w:rFonts w:cstheme="minorHAnsi"/>
          <w:sz w:val="24"/>
          <w:szCs w:val="24"/>
        </w:rPr>
        <w:t>may</w:t>
      </w:r>
      <w:r w:rsidR="00BA70B4">
        <w:rPr>
          <w:rFonts w:cstheme="minorHAnsi"/>
          <w:sz w:val="24"/>
          <w:szCs w:val="24"/>
        </w:rPr>
        <w:t xml:space="preserve"> not necessarily </w:t>
      </w:r>
      <w:r w:rsidR="00F219B2">
        <w:rPr>
          <w:rFonts w:cstheme="minorHAnsi"/>
          <w:sz w:val="24"/>
          <w:szCs w:val="24"/>
        </w:rPr>
        <w:t xml:space="preserve">be </w:t>
      </w:r>
      <w:r w:rsidR="00BA70B4">
        <w:rPr>
          <w:rFonts w:cstheme="minorHAnsi"/>
          <w:sz w:val="24"/>
          <w:szCs w:val="24"/>
        </w:rPr>
        <w:t>possible to extrapolate our findings to adults</w:t>
      </w:r>
      <w:r w:rsidR="00A46747">
        <w:rPr>
          <w:rFonts w:cstheme="minorHAnsi"/>
          <w:sz w:val="24"/>
          <w:szCs w:val="24"/>
        </w:rPr>
        <w:t xml:space="preserve"> working</w:t>
      </w:r>
      <w:r w:rsidR="00BA70B4">
        <w:rPr>
          <w:rFonts w:cstheme="minorHAnsi"/>
          <w:sz w:val="24"/>
          <w:szCs w:val="24"/>
        </w:rPr>
        <w:t xml:space="preserve"> </w:t>
      </w:r>
      <w:r w:rsidR="0061323A">
        <w:rPr>
          <w:rFonts w:cstheme="minorHAnsi"/>
          <w:sz w:val="24"/>
          <w:szCs w:val="24"/>
        </w:rPr>
        <w:t>beyond SPA</w:t>
      </w:r>
      <w:r w:rsidR="00A80441" w:rsidRPr="00D97758">
        <w:rPr>
          <w:rFonts w:cstheme="minorHAnsi"/>
          <w:sz w:val="24"/>
          <w:szCs w:val="24"/>
        </w:rPr>
        <w:t xml:space="preserve">. </w:t>
      </w:r>
      <w:r w:rsidR="00F219B2">
        <w:rPr>
          <w:rFonts w:cstheme="minorHAnsi"/>
          <w:sz w:val="24"/>
          <w:szCs w:val="24"/>
        </w:rPr>
        <w:t>However</w:t>
      </w:r>
      <w:r w:rsidR="00410693" w:rsidRPr="00D97758">
        <w:rPr>
          <w:rFonts w:cstheme="minorHAnsi"/>
          <w:sz w:val="24"/>
          <w:szCs w:val="24"/>
        </w:rPr>
        <w:t>,</w:t>
      </w:r>
      <w:r w:rsidR="00F95F6B" w:rsidRPr="00D97758">
        <w:rPr>
          <w:rFonts w:cstheme="minorHAnsi"/>
          <w:sz w:val="24"/>
          <w:szCs w:val="24"/>
        </w:rPr>
        <w:t xml:space="preserve"> </w:t>
      </w:r>
      <w:r w:rsidR="002A5F28">
        <w:rPr>
          <w:rFonts w:cstheme="minorHAnsi"/>
          <w:sz w:val="24"/>
          <w:szCs w:val="24"/>
        </w:rPr>
        <w:t>5</w:t>
      </w:r>
      <w:r w:rsidR="00F95F6B" w:rsidRPr="00D97758">
        <w:rPr>
          <w:rFonts w:cstheme="minorHAnsi"/>
          <w:sz w:val="24"/>
          <w:szCs w:val="24"/>
        </w:rPr>
        <w:t xml:space="preserve"> </w:t>
      </w:r>
      <w:r w:rsidR="00BA70B4">
        <w:rPr>
          <w:rFonts w:cstheme="minorHAnsi"/>
          <w:sz w:val="24"/>
          <w:szCs w:val="24"/>
        </w:rPr>
        <w:t xml:space="preserve">of the 17 </w:t>
      </w:r>
      <w:r w:rsidR="00F95F6B" w:rsidRPr="00D97758">
        <w:rPr>
          <w:rFonts w:cstheme="minorHAnsi"/>
          <w:sz w:val="24"/>
          <w:szCs w:val="24"/>
        </w:rPr>
        <w:t>participants</w:t>
      </w:r>
      <w:r w:rsidR="00A80441" w:rsidRPr="00D97758">
        <w:rPr>
          <w:rFonts w:cstheme="minorHAnsi"/>
          <w:sz w:val="24"/>
          <w:szCs w:val="24"/>
        </w:rPr>
        <w:t xml:space="preserve"> </w:t>
      </w:r>
      <w:r w:rsidR="00BA70B4">
        <w:rPr>
          <w:rFonts w:cstheme="minorHAnsi"/>
          <w:sz w:val="24"/>
          <w:szCs w:val="24"/>
        </w:rPr>
        <w:t xml:space="preserve">in the current study </w:t>
      </w:r>
      <w:r w:rsidR="00A80441" w:rsidRPr="00D97758">
        <w:rPr>
          <w:rFonts w:cstheme="minorHAnsi"/>
          <w:sz w:val="24"/>
          <w:szCs w:val="24"/>
        </w:rPr>
        <w:t>had worked beyond the</w:t>
      </w:r>
      <w:r w:rsidR="00BA70B4">
        <w:rPr>
          <w:rFonts w:cstheme="minorHAnsi"/>
          <w:sz w:val="24"/>
          <w:szCs w:val="24"/>
        </w:rPr>
        <w:t>ir</w:t>
      </w:r>
      <w:r w:rsidR="00A80441" w:rsidRPr="00D97758">
        <w:rPr>
          <w:rFonts w:cstheme="minorHAnsi"/>
          <w:sz w:val="24"/>
          <w:szCs w:val="24"/>
        </w:rPr>
        <w:t xml:space="preserve"> </w:t>
      </w:r>
      <w:r w:rsidR="00610FF1" w:rsidRPr="00D97758">
        <w:rPr>
          <w:rFonts w:cstheme="minorHAnsi"/>
          <w:sz w:val="24"/>
          <w:szCs w:val="24"/>
        </w:rPr>
        <w:t>SPA</w:t>
      </w:r>
      <w:r w:rsidR="00BA70B4">
        <w:rPr>
          <w:rFonts w:cstheme="minorHAnsi"/>
          <w:sz w:val="24"/>
          <w:szCs w:val="24"/>
        </w:rPr>
        <w:t>,</w:t>
      </w:r>
      <w:r w:rsidR="00A80441" w:rsidRPr="00D97758">
        <w:rPr>
          <w:rFonts w:cstheme="minorHAnsi"/>
          <w:sz w:val="24"/>
          <w:szCs w:val="24"/>
        </w:rPr>
        <w:t xml:space="preserve"> so the factors </w:t>
      </w:r>
      <w:r w:rsidR="00BA70B4">
        <w:rPr>
          <w:rFonts w:cstheme="minorHAnsi"/>
          <w:sz w:val="24"/>
          <w:szCs w:val="24"/>
        </w:rPr>
        <w:t xml:space="preserve">reported here were at least of </w:t>
      </w:r>
      <w:r w:rsidR="0061323A">
        <w:rPr>
          <w:rFonts w:cstheme="minorHAnsi"/>
          <w:sz w:val="24"/>
          <w:szCs w:val="24"/>
        </w:rPr>
        <w:t xml:space="preserve">some </w:t>
      </w:r>
      <w:r w:rsidR="00BA70B4">
        <w:rPr>
          <w:rFonts w:cstheme="minorHAnsi"/>
          <w:sz w:val="24"/>
          <w:szCs w:val="24"/>
        </w:rPr>
        <w:t>relevance to longer working lives</w:t>
      </w:r>
      <w:r w:rsidR="00A80441" w:rsidRPr="00D97758">
        <w:rPr>
          <w:rFonts w:cstheme="minorHAnsi"/>
          <w:sz w:val="24"/>
          <w:szCs w:val="24"/>
        </w:rPr>
        <w:t>.</w:t>
      </w:r>
      <w:r w:rsidR="0032479E" w:rsidRPr="00D97758">
        <w:rPr>
          <w:rFonts w:cstheme="minorHAnsi"/>
          <w:sz w:val="24"/>
          <w:szCs w:val="24"/>
        </w:rPr>
        <w:t xml:space="preserve"> </w:t>
      </w:r>
      <w:r w:rsidR="00BA106C">
        <w:rPr>
          <w:rFonts w:cstheme="minorHAnsi"/>
          <w:sz w:val="24"/>
          <w:szCs w:val="24"/>
        </w:rPr>
        <w:t xml:space="preserve">Member-checking of transcripts for trustworthiness was not feasible within the time-frame of this project because the findings were needed to inform the design and content of a questionnaire for a subsequent case-control study. It is impossible to know if our results would have differed substantially if this step had been feasible. </w:t>
      </w:r>
      <w:r w:rsidR="008B3225">
        <w:rPr>
          <w:rFonts w:cstheme="minorHAnsi"/>
          <w:sz w:val="24"/>
          <w:szCs w:val="24"/>
        </w:rPr>
        <w:t>We chose a priori to sample from amongst people who reported that their retirement was not for health reasons. This was to enable us to better understand the role of work factors amongst people whose health was good and therefore might be expected to have some</w:t>
      </w:r>
      <w:r w:rsidR="002E7532">
        <w:rPr>
          <w:rFonts w:cstheme="minorHAnsi"/>
          <w:sz w:val="24"/>
          <w:szCs w:val="24"/>
        </w:rPr>
        <w:t xml:space="preserve"> choice </w:t>
      </w:r>
      <w:r w:rsidR="008B3225">
        <w:rPr>
          <w:rFonts w:cstheme="minorHAnsi"/>
          <w:sz w:val="24"/>
          <w:szCs w:val="24"/>
        </w:rPr>
        <w:t>about timing of retirement</w:t>
      </w:r>
      <w:r w:rsidR="002E7532">
        <w:rPr>
          <w:rFonts w:cstheme="minorHAnsi"/>
          <w:sz w:val="24"/>
          <w:szCs w:val="24"/>
        </w:rPr>
        <w:t xml:space="preserve"> rather than those who may have been forced to retire </w:t>
      </w:r>
      <w:r w:rsidR="004F07BD">
        <w:rPr>
          <w:rFonts w:cstheme="minorHAnsi"/>
          <w:sz w:val="24"/>
          <w:szCs w:val="24"/>
        </w:rPr>
        <w:t>for</w:t>
      </w:r>
      <w:r w:rsidR="002E7532">
        <w:rPr>
          <w:rFonts w:cstheme="minorHAnsi"/>
          <w:sz w:val="24"/>
          <w:szCs w:val="24"/>
        </w:rPr>
        <w:t xml:space="preserve"> a health reason. However, </w:t>
      </w:r>
      <w:r w:rsidR="004F07BD">
        <w:rPr>
          <w:rFonts w:cstheme="minorHAnsi"/>
          <w:sz w:val="24"/>
          <w:szCs w:val="24"/>
        </w:rPr>
        <w:t>the effect of this may have been to exclude</w:t>
      </w:r>
      <w:r w:rsidR="002E7532">
        <w:rPr>
          <w:rFonts w:cstheme="minorHAnsi"/>
          <w:sz w:val="24"/>
          <w:szCs w:val="24"/>
        </w:rPr>
        <w:t xml:space="preserve"> those people who were </w:t>
      </w:r>
      <w:r w:rsidR="002C4126">
        <w:rPr>
          <w:rFonts w:cstheme="minorHAnsi"/>
          <w:sz w:val="24"/>
          <w:szCs w:val="24"/>
        </w:rPr>
        <w:t xml:space="preserve">most struggling with the physical demands of their role. </w:t>
      </w:r>
    </w:p>
    <w:p w14:paraId="15F4D0E0" w14:textId="77777777" w:rsidR="00BA70B4" w:rsidRDefault="00BA70B4" w:rsidP="00D97758">
      <w:pPr>
        <w:spacing w:line="480" w:lineRule="auto"/>
        <w:jc w:val="both"/>
        <w:rPr>
          <w:rFonts w:cstheme="minorHAnsi"/>
          <w:sz w:val="24"/>
          <w:szCs w:val="24"/>
          <w:lang w:eastAsia="en-US"/>
        </w:rPr>
      </w:pPr>
    </w:p>
    <w:p w14:paraId="7BF6B825" w14:textId="4B5E7577" w:rsidR="00BA70B4" w:rsidRDefault="00A80441" w:rsidP="00D97758">
      <w:pPr>
        <w:spacing w:line="480" w:lineRule="auto"/>
        <w:jc w:val="both"/>
        <w:rPr>
          <w:rFonts w:cstheme="minorHAnsi"/>
          <w:sz w:val="24"/>
          <w:szCs w:val="24"/>
          <w:lang w:eastAsia="en-US"/>
        </w:rPr>
      </w:pPr>
      <w:r w:rsidRPr="00D97758">
        <w:rPr>
          <w:rFonts w:cstheme="minorHAnsi"/>
          <w:sz w:val="24"/>
          <w:szCs w:val="24"/>
          <w:lang w:eastAsia="en-US"/>
        </w:rPr>
        <w:t xml:space="preserve">The invitation </w:t>
      </w:r>
      <w:r w:rsidR="00BA70B4">
        <w:rPr>
          <w:rFonts w:cstheme="minorHAnsi"/>
          <w:sz w:val="24"/>
          <w:szCs w:val="24"/>
          <w:lang w:eastAsia="en-US"/>
        </w:rPr>
        <w:t>explain</w:t>
      </w:r>
      <w:r w:rsidRPr="00D97758">
        <w:rPr>
          <w:rFonts w:cstheme="minorHAnsi"/>
          <w:sz w:val="24"/>
          <w:szCs w:val="24"/>
          <w:lang w:eastAsia="en-US"/>
        </w:rPr>
        <w:t xml:space="preserve">ed that the interview would </w:t>
      </w:r>
      <w:r w:rsidR="00693521">
        <w:rPr>
          <w:rFonts w:cstheme="minorHAnsi"/>
          <w:sz w:val="24"/>
          <w:szCs w:val="24"/>
          <w:lang w:eastAsia="en-US"/>
        </w:rPr>
        <w:t>explore</w:t>
      </w:r>
      <w:r w:rsidRPr="00D97758">
        <w:rPr>
          <w:rFonts w:cstheme="minorHAnsi"/>
          <w:sz w:val="24"/>
          <w:szCs w:val="24"/>
          <w:lang w:eastAsia="en-US"/>
        </w:rPr>
        <w:t xml:space="preserve"> retirement decision</w:t>
      </w:r>
      <w:r w:rsidR="00693521">
        <w:rPr>
          <w:rFonts w:cstheme="minorHAnsi"/>
          <w:sz w:val="24"/>
          <w:szCs w:val="24"/>
          <w:lang w:eastAsia="en-US"/>
        </w:rPr>
        <w:t>s</w:t>
      </w:r>
      <w:r w:rsidRPr="00D97758">
        <w:rPr>
          <w:rFonts w:cstheme="minorHAnsi"/>
          <w:sz w:val="24"/>
          <w:szCs w:val="24"/>
          <w:lang w:eastAsia="en-US"/>
        </w:rPr>
        <w:t xml:space="preserve"> and work conditions prior to retirement</w:t>
      </w:r>
      <w:r w:rsidR="000464D8">
        <w:rPr>
          <w:rFonts w:cstheme="minorHAnsi"/>
          <w:sz w:val="24"/>
          <w:szCs w:val="24"/>
          <w:lang w:eastAsia="en-US"/>
        </w:rPr>
        <w:t xml:space="preserve"> and</w:t>
      </w:r>
      <w:r w:rsidR="00B95FC7">
        <w:rPr>
          <w:rFonts w:cstheme="minorHAnsi"/>
          <w:sz w:val="24"/>
          <w:szCs w:val="24"/>
          <w:lang w:eastAsia="en-US"/>
        </w:rPr>
        <w:t xml:space="preserve"> it is possible that </w:t>
      </w:r>
      <w:r w:rsidRPr="00D97758">
        <w:rPr>
          <w:rFonts w:cstheme="minorHAnsi"/>
          <w:sz w:val="24"/>
          <w:szCs w:val="24"/>
          <w:lang w:eastAsia="en-US"/>
        </w:rPr>
        <w:t>those who</w:t>
      </w:r>
      <w:r w:rsidR="00F219B2">
        <w:rPr>
          <w:rFonts w:cstheme="minorHAnsi"/>
          <w:sz w:val="24"/>
          <w:szCs w:val="24"/>
          <w:lang w:eastAsia="en-US"/>
        </w:rPr>
        <w:t xml:space="preserve"> had</w:t>
      </w:r>
      <w:r w:rsidRPr="00D97758">
        <w:rPr>
          <w:rFonts w:cstheme="minorHAnsi"/>
          <w:sz w:val="24"/>
          <w:szCs w:val="24"/>
          <w:lang w:eastAsia="en-US"/>
        </w:rPr>
        <w:t xml:space="preserve"> </w:t>
      </w:r>
      <w:r w:rsidR="00B95FC7">
        <w:rPr>
          <w:rFonts w:cstheme="minorHAnsi"/>
          <w:sz w:val="24"/>
          <w:szCs w:val="24"/>
          <w:lang w:eastAsia="en-US"/>
        </w:rPr>
        <w:t xml:space="preserve">retired for </w:t>
      </w:r>
      <w:r w:rsidRPr="00D97758">
        <w:rPr>
          <w:rFonts w:cstheme="minorHAnsi"/>
          <w:sz w:val="24"/>
          <w:szCs w:val="24"/>
          <w:lang w:eastAsia="en-US"/>
        </w:rPr>
        <w:t xml:space="preserve">work-related reasons </w:t>
      </w:r>
      <w:r w:rsidR="007F0096">
        <w:rPr>
          <w:rFonts w:cstheme="minorHAnsi"/>
          <w:sz w:val="24"/>
          <w:szCs w:val="24"/>
          <w:lang w:eastAsia="en-US"/>
        </w:rPr>
        <w:t>may have been more likely to respond</w:t>
      </w:r>
      <w:r w:rsidRPr="00D97758">
        <w:rPr>
          <w:rFonts w:cstheme="minorHAnsi"/>
          <w:sz w:val="24"/>
          <w:szCs w:val="24"/>
          <w:lang w:eastAsia="en-US"/>
        </w:rPr>
        <w:t>.</w:t>
      </w:r>
      <w:r w:rsidR="0032479E" w:rsidRPr="00D97758">
        <w:rPr>
          <w:rFonts w:cstheme="minorHAnsi"/>
          <w:sz w:val="24"/>
          <w:szCs w:val="24"/>
          <w:lang w:eastAsia="en-US"/>
        </w:rPr>
        <w:t xml:space="preserve"> </w:t>
      </w:r>
      <w:r w:rsidR="00BA70B4">
        <w:rPr>
          <w:rFonts w:cstheme="minorHAnsi"/>
          <w:sz w:val="24"/>
          <w:szCs w:val="24"/>
          <w:lang w:eastAsia="en-US"/>
        </w:rPr>
        <w:t xml:space="preserve">However, the </w:t>
      </w:r>
      <w:r w:rsidR="00040FF7">
        <w:rPr>
          <w:rFonts w:cstheme="minorHAnsi"/>
          <w:sz w:val="24"/>
          <w:szCs w:val="24"/>
          <w:lang w:eastAsia="en-US"/>
        </w:rPr>
        <w:t xml:space="preserve">overall </w:t>
      </w:r>
      <w:r w:rsidR="00BA70B4">
        <w:rPr>
          <w:rFonts w:cstheme="minorHAnsi"/>
          <w:sz w:val="24"/>
          <w:szCs w:val="24"/>
          <w:lang w:eastAsia="en-US"/>
        </w:rPr>
        <w:t xml:space="preserve">sampling frame </w:t>
      </w:r>
      <w:r w:rsidR="00B95FC7">
        <w:rPr>
          <w:rFonts w:cstheme="minorHAnsi"/>
          <w:sz w:val="24"/>
          <w:szCs w:val="24"/>
          <w:lang w:eastAsia="en-US"/>
        </w:rPr>
        <w:t xml:space="preserve">of </w:t>
      </w:r>
      <w:r w:rsidR="00BA70B4">
        <w:rPr>
          <w:rFonts w:cstheme="minorHAnsi"/>
          <w:sz w:val="24"/>
          <w:szCs w:val="24"/>
          <w:lang w:eastAsia="en-US"/>
        </w:rPr>
        <w:t>the HEAF study</w:t>
      </w:r>
      <w:r w:rsidR="00B95FC7">
        <w:rPr>
          <w:rFonts w:cstheme="minorHAnsi"/>
          <w:sz w:val="24"/>
          <w:szCs w:val="24"/>
          <w:lang w:eastAsia="en-US"/>
        </w:rPr>
        <w:t xml:space="preserve"> was </w:t>
      </w:r>
      <w:r w:rsidR="00BA70B4">
        <w:rPr>
          <w:rFonts w:cstheme="minorHAnsi"/>
          <w:sz w:val="24"/>
          <w:szCs w:val="24"/>
          <w:lang w:eastAsia="en-US"/>
        </w:rPr>
        <w:t xml:space="preserve">from </w:t>
      </w:r>
      <w:r w:rsidR="00230660">
        <w:rPr>
          <w:rFonts w:cstheme="minorHAnsi"/>
          <w:sz w:val="24"/>
          <w:szCs w:val="24"/>
          <w:lang w:eastAsia="en-US"/>
        </w:rPr>
        <w:t xml:space="preserve">general </w:t>
      </w:r>
      <w:r w:rsidR="00BA70B4">
        <w:rPr>
          <w:rFonts w:cstheme="minorHAnsi"/>
          <w:sz w:val="24"/>
          <w:szCs w:val="24"/>
          <w:lang w:eastAsia="en-US"/>
        </w:rPr>
        <w:t>practice</w:t>
      </w:r>
      <w:r w:rsidR="00707445">
        <w:rPr>
          <w:rFonts w:cstheme="minorHAnsi"/>
          <w:sz w:val="24"/>
          <w:szCs w:val="24"/>
          <w:lang w:eastAsia="en-US"/>
        </w:rPr>
        <w:t xml:space="preserve"> registers</w:t>
      </w:r>
      <w:r w:rsidR="00050CD0">
        <w:rPr>
          <w:rFonts w:cstheme="minorHAnsi"/>
          <w:sz w:val="24"/>
          <w:szCs w:val="24"/>
          <w:lang w:eastAsia="en-US"/>
        </w:rPr>
        <w:t>,</w:t>
      </w:r>
      <w:r w:rsidR="00BA70B4">
        <w:rPr>
          <w:rFonts w:cstheme="minorHAnsi"/>
          <w:sz w:val="24"/>
          <w:szCs w:val="24"/>
          <w:lang w:eastAsia="en-US"/>
        </w:rPr>
        <w:t xml:space="preserve"> recognised to be almost exactly representative of the general population</w:t>
      </w:r>
      <w:r w:rsidR="00050CD0">
        <w:rPr>
          <w:rFonts w:cstheme="minorHAnsi"/>
          <w:sz w:val="24"/>
          <w:szCs w:val="24"/>
          <w:lang w:eastAsia="en-US"/>
        </w:rPr>
        <w:t>. F</w:t>
      </w:r>
      <w:r w:rsidR="00571B23">
        <w:rPr>
          <w:rFonts w:cstheme="minorHAnsi"/>
          <w:sz w:val="24"/>
          <w:szCs w:val="24"/>
          <w:lang w:eastAsia="en-US"/>
        </w:rPr>
        <w:t>urthermore</w:t>
      </w:r>
      <w:r w:rsidR="00050CD0">
        <w:rPr>
          <w:rFonts w:cstheme="minorHAnsi"/>
          <w:sz w:val="24"/>
          <w:szCs w:val="24"/>
          <w:lang w:eastAsia="en-US"/>
        </w:rPr>
        <w:t xml:space="preserve">, </w:t>
      </w:r>
      <w:r w:rsidR="00BA70B4">
        <w:rPr>
          <w:rFonts w:cstheme="minorHAnsi"/>
          <w:sz w:val="24"/>
          <w:szCs w:val="24"/>
          <w:lang w:eastAsia="en-US"/>
        </w:rPr>
        <w:t>retirement</w:t>
      </w:r>
      <w:r w:rsidR="00707445">
        <w:rPr>
          <w:rFonts w:cstheme="minorHAnsi"/>
          <w:sz w:val="24"/>
          <w:szCs w:val="24"/>
          <w:lang w:eastAsia="en-US"/>
        </w:rPr>
        <w:t xml:space="preserve"> was not emphasised</w:t>
      </w:r>
      <w:r w:rsidR="00BA70B4">
        <w:rPr>
          <w:rFonts w:cstheme="minorHAnsi"/>
          <w:sz w:val="24"/>
          <w:szCs w:val="24"/>
          <w:lang w:eastAsia="en-US"/>
        </w:rPr>
        <w:t xml:space="preserve"> in </w:t>
      </w:r>
      <w:r w:rsidR="00707445">
        <w:rPr>
          <w:rFonts w:cstheme="minorHAnsi"/>
          <w:sz w:val="24"/>
          <w:szCs w:val="24"/>
          <w:lang w:eastAsia="en-US"/>
        </w:rPr>
        <w:t xml:space="preserve">the </w:t>
      </w:r>
      <w:r w:rsidR="00A46747">
        <w:rPr>
          <w:rFonts w:cstheme="minorHAnsi"/>
          <w:sz w:val="24"/>
          <w:szCs w:val="24"/>
          <w:lang w:eastAsia="en-US"/>
        </w:rPr>
        <w:t xml:space="preserve">original </w:t>
      </w:r>
      <w:r w:rsidR="00707445">
        <w:rPr>
          <w:rFonts w:cstheme="minorHAnsi"/>
          <w:sz w:val="24"/>
          <w:szCs w:val="24"/>
          <w:lang w:eastAsia="en-US"/>
        </w:rPr>
        <w:t xml:space="preserve">HEAF </w:t>
      </w:r>
      <w:r w:rsidR="00BA70B4">
        <w:rPr>
          <w:rFonts w:cstheme="minorHAnsi"/>
          <w:sz w:val="24"/>
          <w:szCs w:val="24"/>
          <w:lang w:eastAsia="en-US"/>
        </w:rPr>
        <w:t xml:space="preserve">study aims. </w:t>
      </w:r>
    </w:p>
    <w:p w14:paraId="5ED47B16" w14:textId="77777777" w:rsidR="004928C7" w:rsidRDefault="004928C7" w:rsidP="00D97758">
      <w:pPr>
        <w:spacing w:line="480" w:lineRule="auto"/>
        <w:jc w:val="both"/>
        <w:rPr>
          <w:rFonts w:cstheme="minorHAnsi"/>
          <w:sz w:val="24"/>
          <w:szCs w:val="24"/>
          <w:lang w:eastAsia="en-US"/>
        </w:rPr>
      </w:pPr>
    </w:p>
    <w:p w14:paraId="4BE9DF79" w14:textId="761D089F" w:rsidR="00947E5E" w:rsidRDefault="004928C7" w:rsidP="00D97758">
      <w:pPr>
        <w:spacing w:line="480" w:lineRule="auto"/>
        <w:jc w:val="both"/>
        <w:rPr>
          <w:rFonts w:cstheme="minorHAnsi"/>
          <w:sz w:val="24"/>
          <w:szCs w:val="24"/>
          <w:lang w:eastAsia="en-US"/>
        </w:rPr>
      </w:pPr>
      <w:r>
        <w:rPr>
          <w:rFonts w:cstheme="minorHAnsi"/>
          <w:sz w:val="24"/>
          <w:szCs w:val="24"/>
          <w:lang w:eastAsia="en-US"/>
        </w:rPr>
        <w:t xml:space="preserve">Although interviews were continued until all topics had been addressed, it is possible that the duration may not have been long enough for in-depth reasons for retirement to be revealed. However, it may also be the case that for some participants, reasons for retirement were relatively simple and could be expressed succinctly. </w:t>
      </w:r>
    </w:p>
    <w:p w14:paraId="4D1FFE8F" w14:textId="77777777" w:rsidR="004928C7" w:rsidRDefault="004928C7" w:rsidP="00D97758">
      <w:pPr>
        <w:spacing w:line="480" w:lineRule="auto"/>
        <w:jc w:val="both"/>
        <w:rPr>
          <w:rFonts w:cstheme="minorHAnsi"/>
          <w:sz w:val="24"/>
          <w:szCs w:val="24"/>
          <w:lang w:eastAsia="en-US"/>
        </w:rPr>
      </w:pPr>
    </w:p>
    <w:p w14:paraId="1AD51693" w14:textId="2713CDE5" w:rsidR="00D119E2" w:rsidRDefault="00D119E2" w:rsidP="00D97758">
      <w:pPr>
        <w:spacing w:line="480" w:lineRule="auto"/>
        <w:jc w:val="both"/>
        <w:rPr>
          <w:rFonts w:cstheme="minorHAnsi"/>
          <w:sz w:val="24"/>
          <w:szCs w:val="24"/>
          <w:lang w:eastAsia="en-US"/>
        </w:rPr>
      </w:pPr>
      <w:r>
        <w:rPr>
          <w:rFonts w:cstheme="minorHAnsi"/>
          <w:sz w:val="24"/>
          <w:szCs w:val="24"/>
          <w:lang w:eastAsia="en-US"/>
        </w:rPr>
        <w:t>Further, although we are confident that data saturation was reached in the terms adopted by our study, it is possible that further interviews may have revealed more</w:t>
      </w:r>
      <w:r w:rsidR="00600860">
        <w:rPr>
          <w:rFonts w:cstheme="minorHAnsi"/>
          <w:sz w:val="24"/>
          <w:szCs w:val="24"/>
          <w:lang w:eastAsia="en-US"/>
        </w:rPr>
        <w:t>,</w:t>
      </w:r>
      <w:r>
        <w:rPr>
          <w:rFonts w:cstheme="minorHAnsi"/>
          <w:sz w:val="24"/>
          <w:szCs w:val="24"/>
          <w:lang w:eastAsia="en-US"/>
        </w:rPr>
        <w:t xml:space="preserve"> less commonplace reasons for retirement. </w:t>
      </w:r>
      <w:proofErr w:type="gramStart"/>
      <w:r>
        <w:rPr>
          <w:rFonts w:cstheme="minorHAnsi"/>
          <w:sz w:val="24"/>
          <w:szCs w:val="24"/>
          <w:lang w:eastAsia="en-US"/>
        </w:rPr>
        <w:t>Therefore</w:t>
      </w:r>
      <w:proofErr w:type="gramEnd"/>
      <w:r>
        <w:rPr>
          <w:rFonts w:cstheme="minorHAnsi"/>
          <w:sz w:val="24"/>
          <w:szCs w:val="24"/>
          <w:lang w:eastAsia="en-US"/>
        </w:rPr>
        <w:t xml:space="preserve"> our study cannot be considered an exhaustive list of reasons for retirement. </w:t>
      </w:r>
    </w:p>
    <w:p w14:paraId="47C49EAB" w14:textId="77777777" w:rsidR="004928C7" w:rsidRDefault="004928C7" w:rsidP="00D97758">
      <w:pPr>
        <w:spacing w:line="480" w:lineRule="auto"/>
        <w:jc w:val="both"/>
        <w:rPr>
          <w:rFonts w:cstheme="minorHAnsi"/>
          <w:sz w:val="24"/>
          <w:szCs w:val="24"/>
          <w:lang w:eastAsia="en-US"/>
        </w:rPr>
      </w:pPr>
    </w:p>
    <w:p w14:paraId="6D559CC7" w14:textId="10E4AE4F" w:rsidR="00101A34" w:rsidRPr="00D97758" w:rsidRDefault="00947E5E" w:rsidP="00D97758">
      <w:pPr>
        <w:spacing w:line="480" w:lineRule="auto"/>
        <w:jc w:val="both"/>
        <w:rPr>
          <w:rFonts w:cstheme="minorHAnsi"/>
          <w:sz w:val="24"/>
          <w:szCs w:val="24"/>
        </w:rPr>
      </w:pPr>
      <w:r>
        <w:rPr>
          <w:rFonts w:cstheme="minorHAnsi"/>
          <w:sz w:val="24"/>
          <w:szCs w:val="24"/>
        </w:rPr>
        <w:t>Our study has particular strengths. Our p</w:t>
      </w:r>
      <w:r w:rsidR="002B5159" w:rsidRPr="00D97758">
        <w:rPr>
          <w:rFonts w:cstheme="minorHAnsi"/>
          <w:sz w:val="24"/>
          <w:szCs w:val="24"/>
        </w:rPr>
        <w:t>articipants</w:t>
      </w:r>
      <w:r w:rsidR="00101A34" w:rsidRPr="00D97758">
        <w:rPr>
          <w:rFonts w:cstheme="minorHAnsi"/>
          <w:sz w:val="24"/>
          <w:szCs w:val="24"/>
        </w:rPr>
        <w:t xml:space="preserve"> </w:t>
      </w:r>
      <w:r>
        <w:rPr>
          <w:rFonts w:cstheme="minorHAnsi"/>
          <w:sz w:val="24"/>
          <w:szCs w:val="24"/>
        </w:rPr>
        <w:t xml:space="preserve">are among the </w:t>
      </w:r>
      <w:r w:rsidR="007F0096">
        <w:rPr>
          <w:rFonts w:cstheme="minorHAnsi"/>
          <w:sz w:val="24"/>
          <w:szCs w:val="24"/>
        </w:rPr>
        <w:t>first individuals in the UK</w:t>
      </w:r>
      <w:r>
        <w:rPr>
          <w:rFonts w:cstheme="minorHAnsi"/>
          <w:sz w:val="24"/>
          <w:szCs w:val="24"/>
        </w:rPr>
        <w:t xml:space="preserve"> who </w:t>
      </w:r>
      <w:r w:rsidR="00101A34" w:rsidRPr="00D97758">
        <w:rPr>
          <w:rFonts w:cstheme="minorHAnsi"/>
          <w:sz w:val="24"/>
          <w:szCs w:val="24"/>
        </w:rPr>
        <w:t xml:space="preserve">retired after </w:t>
      </w:r>
      <w:r w:rsidR="00FB4FC4" w:rsidRPr="00D97758">
        <w:rPr>
          <w:rFonts w:cstheme="minorHAnsi"/>
          <w:sz w:val="24"/>
          <w:szCs w:val="24"/>
        </w:rPr>
        <w:t xml:space="preserve">the implementation of </w:t>
      </w:r>
      <w:r w:rsidR="007F0096">
        <w:rPr>
          <w:rFonts w:cstheme="minorHAnsi"/>
          <w:sz w:val="24"/>
          <w:szCs w:val="24"/>
        </w:rPr>
        <w:t xml:space="preserve">government </w:t>
      </w:r>
      <w:r w:rsidR="00101A34" w:rsidRPr="00D97758">
        <w:rPr>
          <w:rFonts w:cstheme="minorHAnsi"/>
          <w:sz w:val="24"/>
          <w:szCs w:val="24"/>
        </w:rPr>
        <w:t>measures</w:t>
      </w:r>
      <w:r w:rsidR="00C22F7C">
        <w:rPr>
          <w:rFonts w:cstheme="minorHAnsi"/>
          <w:sz w:val="24"/>
          <w:szCs w:val="24"/>
        </w:rPr>
        <w:t>,</w:t>
      </w:r>
      <w:r w:rsidR="00050CD0">
        <w:rPr>
          <w:rFonts w:cstheme="minorHAnsi"/>
          <w:sz w:val="24"/>
          <w:szCs w:val="24"/>
        </w:rPr>
        <w:t xml:space="preserve"> including</w:t>
      </w:r>
      <w:r w:rsidR="007F0096">
        <w:rPr>
          <w:rFonts w:cstheme="minorHAnsi"/>
          <w:sz w:val="24"/>
          <w:szCs w:val="24"/>
        </w:rPr>
        <w:t xml:space="preserve"> </w:t>
      </w:r>
      <w:r w:rsidR="007F0096" w:rsidRPr="00D97758">
        <w:rPr>
          <w:rFonts w:cstheme="minorHAnsi"/>
          <w:sz w:val="24"/>
          <w:szCs w:val="24"/>
        </w:rPr>
        <w:t>increas</w:t>
      </w:r>
      <w:r w:rsidR="007F0096">
        <w:rPr>
          <w:rFonts w:cstheme="minorHAnsi"/>
          <w:sz w:val="24"/>
          <w:szCs w:val="24"/>
        </w:rPr>
        <w:t>e in the</w:t>
      </w:r>
      <w:r w:rsidR="007F0096" w:rsidRPr="00D97758">
        <w:rPr>
          <w:rFonts w:cstheme="minorHAnsi"/>
          <w:sz w:val="24"/>
          <w:szCs w:val="24"/>
        </w:rPr>
        <w:t xml:space="preserve"> SPA and abolit</w:t>
      </w:r>
      <w:r w:rsidR="007F0096">
        <w:rPr>
          <w:rFonts w:cstheme="minorHAnsi"/>
          <w:sz w:val="24"/>
          <w:szCs w:val="24"/>
        </w:rPr>
        <w:t>ion of</w:t>
      </w:r>
      <w:r w:rsidR="007F0096" w:rsidRPr="00D97758">
        <w:rPr>
          <w:rFonts w:cstheme="minorHAnsi"/>
          <w:sz w:val="24"/>
          <w:szCs w:val="24"/>
        </w:rPr>
        <w:t xml:space="preserve"> mandatory retirement</w:t>
      </w:r>
      <w:r w:rsidR="00050CD0">
        <w:rPr>
          <w:rFonts w:cstheme="minorHAnsi"/>
          <w:sz w:val="24"/>
          <w:szCs w:val="24"/>
        </w:rPr>
        <w:t>,</w:t>
      </w:r>
      <w:r w:rsidR="007F0096" w:rsidRPr="00D97758">
        <w:rPr>
          <w:rFonts w:cstheme="minorHAnsi"/>
          <w:sz w:val="24"/>
          <w:szCs w:val="24"/>
        </w:rPr>
        <w:t xml:space="preserve"> </w:t>
      </w:r>
      <w:r w:rsidR="00101A34" w:rsidRPr="00D97758">
        <w:rPr>
          <w:rFonts w:cstheme="minorHAnsi"/>
          <w:sz w:val="24"/>
          <w:szCs w:val="24"/>
        </w:rPr>
        <w:t>intended to encourage working</w:t>
      </w:r>
      <w:r>
        <w:rPr>
          <w:rFonts w:cstheme="minorHAnsi"/>
          <w:sz w:val="24"/>
          <w:szCs w:val="24"/>
        </w:rPr>
        <w:t xml:space="preserve"> to older ages</w:t>
      </w:r>
      <w:r w:rsidR="00A80441" w:rsidRPr="00D97758">
        <w:rPr>
          <w:rFonts w:cstheme="minorHAnsi"/>
          <w:sz w:val="24"/>
          <w:szCs w:val="24"/>
        </w:rPr>
        <w:t>.</w:t>
      </w:r>
      <w:r w:rsidR="00170E06" w:rsidRPr="00D97758">
        <w:rPr>
          <w:rFonts w:cstheme="minorHAnsi"/>
          <w:sz w:val="24"/>
          <w:szCs w:val="24"/>
        </w:rPr>
        <w:t xml:space="preserve"> </w:t>
      </w:r>
      <w:r w:rsidR="00050CD0">
        <w:rPr>
          <w:rFonts w:cstheme="minorHAnsi"/>
          <w:sz w:val="24"/>
          <w:szCs w:val="24"/>
        </w:rPr>
        <w:t>Women</w:t>
      </w:r>
      <w:r w:rsidR="00516B05">
        <w:rPr>
          <w:rFonts w:cstheme="minorHAnsi"/>
          <w:sz w:val="24"/>
          <w:szCs w:val="24"/>
        </w:rPr>
        <w:t xml:space="preserve"> </w:t>
      </w:r>
      <w:r w:rsidR="007F0096">
        <w:rPr>
          <w:rFonts w:cstheme="minorHAnsi"/>
          <w:sz w:val="24"/>
          <w:szCs w:val="24"/>
        </w:rPr>
        <w:t>participa</w:t>
      </w:r>
      <w:r w:rsidR="00050CD0">
        <w:rPr>
          <w:rFonts w:cstheme="minorHAnsi"/>
          <w:sz w:val="24"/>
          <w:szCs w:val="24"/>
        </w:rPr>
        <w:t xml:space="preserve">ting in </w:t>
      </w:r>
      <w:r w:rsidR="00631EAF">
        <w:rPr>
          <w:rFonts w:cstheme="minorHAnsi"/>
          <w:sz w:val="24"/>
          <w:szCs w:val="24"/>
        </w:rPr>
        <w:t>this study</w:t>
      </w:r>
      <w:r w:rsidR="00170E06" w:rsidRPr="00D97758">
        <w:rPr>
          <w:rFonts w:cstheme="minorHAnsi"/>
          <w:sz w:val="24"/>
          <w:szCs w:val="24"/>
        </w:rPr>
        <w:t xml:space="preserve"> were also subject to incremental changes in the SPA</w:t>
      </w:r>
      <w:hyperlink w:anchor="_ENREF_5" w:tooltip=", 1995 #8471" w:history="1">
        <w:r w:rsidR="00170E06" w:rsidRPr="00742993">
          <w:rPr>
            <w:rStyle w:val="Hyperlink"/>
            <w:rFonts w:cstheme="minorHAnsi"/>
            <w:sz w:val="24"/>
            <w:szCs w:val="24"/>
          </w:rPr>
          <w:fldChar w:fldCharType="begin"/>
        </w:r>
        <w:r w:rsidR="00CE6C41" w:rsidRPr="00742993">
          <w:rPr>
            <w:rStyle w:val="Hyperlink"/>
            <w:rFonts w:cstheme="minorHAnsi"/>
            <w:sz w:val="24"/>
            <w:szCs w:val="24"/>
          </w:rPr>
          <w:instrText xml:space="preserve"> ADDIN EN.CITE &lt;EndNote&gt;&lt;Cite&gt;&lt;Year&gt;1995&lt;/Year&gt;&lt;RecNum&gt;8471&lt;/RecNum&gt;&lt;DisplayText&gt;&lt;style face="superscript"&gt;5&lt;/style&gt;&lt;/DisplayText&gt;&lt;record&gt;&lt;rec-number&gt;8471&lt;/rec-number&gt;&lt;foreign-keys&gt;&lt;key app="EN" db-id="zde9rax2nz9psuexfs4vdwa9redpr5rx00sa" timestamp="1580127011"&gt;8471&lt;/key&gt;&lt;/foreign-keys&gt;&lt;ref-type name="Electronic Article"&gt;43&lt;/ref-type&gt;&lt;contributors&gt;&lt;/contributors&gt;&lt;titles&gt;&lt;title&gt;Pensions Act 1995&lt;/title&gt;&lt;secondary-title&gt;c.26&lt;/secondary-title&gt;&lt;/titles&gt;&lt;periodical&gt;&lt;full-title&gt;c.26&lt;/full-title&gt;&lt;/periodical&gt;&lt;num-vols&gt;c.26&lt;/num-vols&gt;&lt;dates&gt;&lt;year&gt;1995&lt;/year&gt;&lt;pub-dates&gt;&lt;date&gt;18/02/2021&lt;/date&gt;&lt;/pub-dates&gt;&lt;/dates&gt;&lt;pub-location&gt;UK&lt;/pub-location&gt;&lt;urls&gt;&lt;related-urls&gt;&lt;url&gt;https://www.legislation.gov.uk/ukpga/1995/26/pdfs/ukpga_19950026_310319_en.pdf&lt;/url&gt;&lt;/related-urls&gt;&lt;/urls&gt;&lt;access-date&gt;18/02/2021&lt;/access-date&gt;&lt;/record&gt;&lt;/Cite&gt;&lt;/EndNote&gt;</w:instrText>
        </w:r>
        <w:r w:rsidR="00170E06" w:rsidRPr="00742993">
          <w:rPr>
            <w:rStyle w:val="Hyperlink"/>
            <w:rFonts w:cstheme="minorHAnsi"/>
            <w:sz w:val="24"/>
            <w:szCs w:val="24"/>
          </w:rPr>
          <w:fldChar w:fldCharType="separate"/>
        </w:r>
        <w:r w:rsidR="00526B61" w:rsidRPr="00742993">
          <w:rPr>
            <w:rStyle w:val="Hyperlink"/>
            <w:rFonts w:cstheme="minorHAnsi"/>
            <w:noProof/>
            <w:sz w:val="24"/>
            <w:szCs w:val="24"/>
            <w:vertAlign w:val="superscript"/>
          </w:rPr>
          <w:t>5</w:t>
        </w:r>
        <w:r w:rsidR="00170E06" w:rsidRPr="00742993">
          <w:rPr>
            <w:rStyle w:val="Hyperlink"/>
            <w:rFonts w:cstheme="minorHAnsi"/>
            <w:sz w:val="24"/>
            <w:szCs w:val="24"/>
          </w:rPr>
          <w:fldChar w:fldCharType="end"/>
        </w:r>
      </w:hyperlink>
      <w:r w:rsidR="00170E06" w:rsidRPr="00D97758">
        <w:rPr>
          <w:rFonts w:cstheme="minorHAnsi"/>
          <w:sz w:val="24"/>
          <w:szCs w:val="24"/>
        </w:rPr>
        <w:t xml:space="preserve"> </w:t>
      </w:r>
      <w:r w:rsidR="00707445">
        <w:rPr>
          <w:rFonts w:cstheme="minorHAnsi"/>
          <w:sz w:val="24"/>
          <w:szCs w:val="24"/>
        </w:rPr>
        <w:t xml:space="preserve">which were </w:t>
      </w:r>
      <w:r w:rsidR="00170E06" w:rsidRPr="00D97758">
        <w:rPr>
          <w:rFonts w:cstheme="minorHAnsi"/>
          <w:sz w:val="24"/>
          <w:szCs w:val="24"/>
        </w:rPr>
        <w:t xml:space="preserve">rolled-out throughout the period </w:t>
      </w:r>
      <w:r w:rsidR="00D042E5">
        <w:rPr>
          <w:rFonts w:cstheme="minorHAnsi"/>
          <w:sz w:val="24"/>
          <w:szCs w:val="24"/>
        </w:rPr>
        <w:t>during</w:t>
      </w:r>
      <w:r w:rsidR="00170E06" w:rsidRPr="00D97758">
        <w:rPr>
          <w:rFonts w:cstheme="minorHAnsi"/>
          <w:sz w:val="24"/>
          <w:szCs w:val="24"/>
        </w:rPr>
        <w:t xml:space="preserve"> which they made their retirement decisions. </w:t>
      </w:r>
      <w:r w:rsidR="00943DDC" w:rsidRPr="00D97758">
        <w:rPr>
          <w:rFonts w:cstheme="minorHAnsi"/>
          <w:sz w:val="24"/>
          <w:szCs w:val="24"/>
        </w:rPr>
        <w:t>Therefore,</w:t>
      </w:r>
      <w:r w:rsidR="00A80441" w:rsidRPr="00D97758">
        <w:rPr>
          <w:rFonts w:cstheme="minorHAnsi"/>
          <w:sz w:val="24"/>
          <w:szCs w:val="24"/>
        </w:rPr>
        <w:t xml:space="preserve"> our study </w:t>
      </w:r>
      <w:r w:rsidR="00A63BF4">
        <w:rPr>
          <w:rFonts w:cstheme="minorHAnsi"/>
          <w:sz w:val="24"/>
          <w:szCs w:val="24"/>
        </w:rPr>
        <w:t>explored a</w:t>
      </w:r>
      <w:r w:rsidR="00A63BF4" w:rsidRPr="00D97758">
        <w:rPr>
          <w:rFonts w:cstheme="minorHAnsi"/>
          <w:sz w:val="24"/>
          <w:szCs w:val="24"/>
        </w:rPr>
        <w:t xml:space="preserve"> wide range of work and retirement </w:t>
      </w:r>
      <w:r>
        <w:rPr>
          <w:rFonts w:cstheme="minorHAnsi"/>
          <w:sz w:val="24"/>
          <w:szCs w:val="24"/>
        </w:rPr>
        <w:t xml:space="preserve">factors that individuals viewed as important to them when making </w:t>
      </w:r>
      <w:r w:rsidR="001E06AE" w:rsidRPr="00D97758">
        <w:rPr>
          <w:rFonts w:cstheme="minorHAnsi"/>
          <w:sz w:val="24"/>
          <w:szCs w:val="24"/>
        </w:rPr>
        <w:t xml:space="preserve">voluntary </w:t>
      </w:r>
      <w:r w:rsidR="00400FC6" w:rsidRPr="00D97758">
        <w:rPr>
          <w:rFonts w:cstheme="minorHAnsi"/>
          <w:sz w:val="24"/>
          <w:szCs w:val="24"/>
        </w:rPr>
        <w:t>retire</w:t>
      </w:r>
      <w:r w:rsidR="002B5159" w:rsidRPr="00D97758">
        <w:rPr>
          <w:rFonts w:cstheme="minorHAnsi"/>
          <w:sz w:val="24"/>
          <w:szCs w:val="24"/>
        </w:rPr>
        <w:t xml:space="preserve">ment decisions </w:t>
      </w:r>
      <w:r>
        <w:rPr>
          <w:rFonts w:cstheme="minorHAnsi"/>
          <w:sz w:val="24"/>
          <w:szCs w:val="24"/>
        </w:rPr>
        <w:t>in</w:t>
      </w:r>
      <w:r w:rsidR="002B5159" w:rsidRPr="00D97758">
        <w:rPr>
          <w:rFonts w:cstheme="minorHAnsi"/>
          <w:sz w:val="24"/>
          <w:szCs w:val="24"/>
        </w:rPr>
        <w:t xml:space="preserve"> a</w:t>
      </w:r>
      <w:r w:rsidR="00400FC6" w:rsidRPr="00D97758">
        <w:rPr>
          <w:rFonts w:cstheme="minorHAnsi"/>
          <w:sz w:val="24"/>
          <w:szCs w:val="24"/>
        </w:rPr>
        <w:t xml:space="preserve"> contemporary </w:t>
      </w:r>
      <w:r>
        <w:rPr>
          <w:rFonts w:cstheme="minorHAnsi"/>
          <w:sz w:val="24"/>
          <w:szCs w:val="24"/>
        </w:rPr>
        <w:t>context</w:t>
      </w:r>
      <w:r w:rsidR="00A80441" w:rsidRPr="00D97758">
        <w:rPr>
          <w:rFonts w:cstheme="minorHAnsi"/>
          <w:sz w:val="24"/>
          <w:szCs w:val="24"/>
        </w:rPr>
        <w:t>.</w:t>
      </w:r>
      <w:r w:rsidR="00400FC6" w:rsidRPr="00D97758">
        <w:rPr>
          <w:rFonts w:cstheme="minorHAnsi"/>
          <w:sz w:val="24"/>
          <w:szCs w:val="24"/>
        </w:rPr>
        <w:t xml:space="preserve"> </w:t>
      </w:r>
      <w:r w:rsidR="007F0096">
        <w:rPr>
          <w:rFonts w:cstheme="minorHAnsi"/>
          <w:sz w:val="24"/>
          <w:szCs w:val="24"/>
        </w:rPr>
        <w:t xml:space="preserve">Furthermore, the </w:t>
      </w:r>
      <w:r>
        <w:rPr>
          <w:rFonts w:cstheme="minorHAnsi"/>
          <w:sz w:val="24"/>
          <w:szCs w:val="24"/>
        </w:rPr>
        <w:t xml:space="preserve">HEAF </w:t>
      </w:r>
      <w:r w:rsidR="007F0096">
        <w:rPr>
          <w:rFonts w:cstheme="minorHAnsi"/>
          <w:sz w:val="24"/>
          <w:szCs w:val="24"/>
        </w:rPr>
        <w:t xml:space="preserve">study </w:t>
      </w:r>
      <w:r>
        <w:rPr>
          <w:rFonts w:cstheme="minorHAnsi"/>
          <w:sz w:val="24"/>
          <w:szCs w:val="24"/>
        </w:rPr>
        <w:t xml:space="preserve">includes </w:t>
      </w:r>
      <w:r w:rsidR="00A63BF4">
        <w:rPr>
          <w:rFonts w:cstheme="minorHAnsi"/>
          <w:sz w:val="24"/>
          <w:szCs w:val="24"/>
        </w:rPr>
        <w:t xml:space="preserve">inhabitants </w:t>
      </w:r>
      <w:r>
        <w:rPr>
          <w:rFonts w:cstheme="minorHAnsi"/>
          <w:sz w:val="24"/>
          <w:szCs w:val="24"/>
        </w:rPr>
        <w:t>from all over England and from all 10 deciles of deprivation and we chose to purposively sample</w:t>
      </w:r>
      <w:r w:rsidR="00101A34" w:rsidRPr="00D97758">
        <w:rPr>
          <w:rFonts w:cstheme="minorHAnsi"/>
          <w:sz w:val="24"/>
          <w:szCs w:val="24"/>
        </w:rPr>
        <w:t xml:space="preserve"> </w:t>
      </w:r>
      <w:r w:rsidR="00573CEE" w:rsidRPr="00D97758">
        <w:rPr>
          <w:rFonts w:cstheme="minorHAnsi"/>
          <w:sz w:val="24"/>
          <w:szCs w:val="24"/>
        </w:rPr>
        <w:t xml:space="preserve">women </w:t>
      </w:r>
      <w:r w:rsidR="00AF4153" w:rsidRPr="00D97758">
        <w:rPr>
          <w:rFonts w:cstheme="minorHAnsi"/>
          <w:sz w:val="24"/>
          <w:szCs w:val="24"/>
        </w:rPr>
        <w:t xml:space="preserve">and </w:t>
      </w:r>
      <w:r w:rsidR="00573CEE" w:rsidRPr="00D97758">
        <w:rPr>
          <w:rFonts w:cstheme="minorHAnsi"/>
          <w:sz w:val="24"/>
          <w:szCs w:val="24"/>
        </w:rPr>
        <w:t xml:space="preserve">men </w:t>
      </w:r>
      <w:r w:rsidR="00FB4FC4" w:rsidRPr="00D97758">
        <w:rPr>
          <w:rFonts w:cstheme="minorHAnsi"/>
          <w:sz w:val="24"/>
          <w:szCs w:val="24"/>
        </w:rPr>
        <w:t>from</w:t>
      </w:r>
      <w:r w:rsidR="002B5159" w:rsidRPr="00D97758">
        <w:rPr>
          <w:rFonts w:cstheme="minorHAnsi"/>
          <w:sz w:val="24"/>
          <w:szCs w:val="24"/>
        </w:rPr>
        <w:t xml:space="preserve"> across the</w:t>
      </w:r>
      <w:r w:rsidR="00101A34" w:rsidRPr="00D97758">
        <w:rPr>
          <w:rFonts w:cstheme="minorHAnsi"/>
          <w:sz w:val="24"/>
          <w:szCs w:val="24"/>
        </w:rPr>
        <w:t xml:space="preserve"> socio-economi</w:t>
      </w:r>
      <w:r w:rsidR="002B5159" w:rsidRPr="00D97758">
        <w:rPr>
          <w:rFonts w:cstheme="minorHAnsi"/>
          <w:sz w:val="24"/>
          <w:szCs w:val="24"/>
        </w:rPr>
        <w:t>c spectrum</w:t>
      </w:r>
      <w:r w:rsidR="00CA153B">
        <w:rPr>
          <w:rFonts w:cstheme="minorHAnsi"/>
          <w:sz w:val="24"/>
          <w:szCs w:val="24"/>
        </w:rPr>
        <w:t>,</w:t>
      </w:r>
      <w:r w:rsidR="00400FC6" w:rsidRPr="00D97758">
        <w:rPr>
          <w:rFonts w:cstheme="minorHAnsi"/>
          <w:sz w:val="24"/>
          <w:szCs w:val="24"/>
        </w:rPr>
        <w:t xml:space="preserve"> </w:t>
      </w:r>
      <w:r w:rsidR="00CA153B">
        <w:rPr>
          <w:rFonts w:cstheme="minorHAnsi"/>
          <w:sz w:val="24"/>
          <w:szCs w:val="24"/>
        </w:rPr>
        <w:t xml:space="preserve">and </w:t>
      </w:r>
      <w:r w:rsidR="00A63BF4">
        <w:rPr>
          <w:rFonts w:cstheme="minorHAnsi"/>
          <w:sz w:val="24"/>
          <w:szCs w:val="24"/>
        </w:rPr>
        <w:t xml:space="preserve">additionally </w:t>
      </w:r>
      <w:r w:rsidR="00CA153B">
        <w:rPr>
          <w:rFonts w:cstheme="minorHAnsi"/>
          <w:sz w:val="24"/>
          <w:szCs w:val="24"/>
        </w:rPr>
        <w:t xml:space="preserve">included </w:t>
      </w:r>
      <w:r w:rsidR="007F0096">
        <w:rPr>
          <w:rFonts w:cstheme="minorHAnsi"/>
          <w:sz w:val="24"/>
          <w:szCs w:val="24"/>
        </w:rPr>
        <w:t xml:space="preserve">individuals </w:t>
      </w:r>
      <w:r w:rsidR="00400FC6" w:rsidRPr="00D97758">
        <w:rPr>
          <w:rFonts w:cstheme="minorHAnsi"/>
          <w:sz w:val="24"/>
          <w:szCs w:val="24"/>
        </w:rPr>
        <w:t>who retired before</w:t>
      </w:r>
      <w:r w:rsidR="00174EEC" w:rsidRPr="00D97758">
        <w:rPr>
          <w:rFonts w:cstheme="minorHAnsi"/>
          <w:sz w:val="24"/>
          <w:szCs w:val="24"/>
        </w:rPr>
        <w:t>,</w:t>
      </w:r>
      <w:r w:rsidR="00400FC6" w:rsidRPr="00D97758">
        <w:rPr>
          <w:rFonts w:cstheme="minorHAnsi"/>
          <w:sz w:val="24"/>
          <w:szCs w:val="24"/>
        </w:rPr>
        <w:t xml:space="preserve"> </w:t>
      </w:r>
      <w:r w:rsidR="00174EEC" w:rsidRPr="00D97758">
        <w:rPr>
          <w:rFonts w:cstheme="minorHAnsi"/>
          <w:sz w:val="24"/>
          <w:szCs w:val="24"/>
        </w:rPr>
        <w:t xml:space="preserve">at, </w:t>
      </w:r>
      <w:r w:rsidR="00400FC6" w:rsidRPr="00D97758">
        <w:rPr>
          <w:rFonts w:cstheme="minorHAnsi"/>
          <w:sz w:val="24"/>
          <w:szCs w:val="24"/>
        </w:rPr>
        <w:t>and</w:t>
      </w:r>
      <w:r w:rsidR="007F0096">
        <w:rPr>
          <w:rFonts w:cstheme="minorHAnsi"/>
          <w:sz w:val="24"/>
          <w:szCs w:val="24"/>
        </w:rPr>
        <w:t xml:space="preserve">, </w:t>
      </w:r>
      <w:r w:rsidR="00516B05">
        <w:rPr>
          <w:rFonts w:cstheme="minorHAnsi"/>
          <w:sz w:val="24"/>
          <w:szCs w:val="24"/>
        </w:rPr>
        <w:t>(nearly</w:t>
      </w:r>
      <w:r w:rsidR="007F0096">
        <w:rPr>
          <w:rFonts w:cstheme="minorHAnsi"/>
          <w:sz w:val="24"/>
          <w:szCs w:val="24"/>
        </w:rPr>
        <w:t xml:space="preserve"> 30%</w:t>
      </w:r>
      <w:r w:rsidR="00516B05">
        <w:rPr>
          <w:rFonts w:cstheme="minorHAnsi"/>
          <w:sz w:val="24"/>
          <w:szCs w:val="24"/>
        </w:rPr>
        <w:t xml:space="preserve"> of the sample)</w:t>
      </w:r>
      <w:r w:rsidR="00400FC6" w:rsidRPr="00D97758">
        <w:rPr>
          <w:rFonts w:cstheme="minorHAnsi"/>
          <w:sz w:val="24"/>
          <w:szCs w:val="24"/>
        </w:rPr>
        <w:t xml:space="preserve"> after SPA</w:t>
      </w:r>
      <w:r w:rsidR="00A63BF4">
        <w:rPr>
          <w:rFonts w:cstheme="minorHAnsi"/>
          <w:sz w:val="24"/>
          <w:szCs w:val="24"/>
        </w:rPr>
        <w:t>.</w:t>
      </w:r>
      <w:r w:rsidR="00400FC6" w:rsidRPr="00D97758">
        <w:rPr>
          <w:rFonts w:cstheme="minorHAnsi"/>
          <w:sz w:val="24"/>
          <w:szCs w:val="24"/>
        </w:rPr>
        <w:t xml:space="preserve"> </w:t>
      </w:r>
    </w:p>
    <w:p w14:paraId="4E73CE02" w14:textId="77777777" w:rsidR="002D7CEA" w:rsidRDefault="002D7CEA" w:rsidP="00A93BBC"/>
    <w:p w14:paraId="086C755C" w14:textId="2DE9C535" w:rsidR="00931E23" w:rsidRPr="002D7CEA" w:rsidRDefault="00F34439" w:rsidP="00D97758">
      <w:pPr>
        <w:pStyle w:val="Heading1"/>
        <w:spacing w:line="480"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t>CONCLUSION</w:t>
      </w:r>
      <w:r w:rsidR="00D30225">
        <w:rPr>
          <w:rFonts w:asciiTheme="minorHAnsi" w:hAnsiTheme="minorHAnsi" w:cstheme="minorHAnsi"/>
          <w:b/>
          <w:color w:val="auto"/>
          <w:sz w:val="24"/>
          <w:szCs w:val="24"/>
        </w:rPr>
        <w:t>S</w:t>
      </w:r>
    </w:p>
    <w:p w14:paraId="43DEEFA9" w14:textId="01CD3086" w:rsidR="00FF21EE" w:rsidRPr="00D97758" w:rsidRDefault="00947E5E" w:rsidP="00D97758">
      <w:pPr>
        <w:spacing w:line="480" w:lineRule="auto"/>
        <w:jc w:val="both"/>
        <w:rPr>
          <w:rFonts w:cstheme="minorHAnsi"/>
          <w:sz w:val="24"/>
          <w:szCs w:val="24"/>
        </w:rPr>
      </w:pPr>
      <w:r>
        <w:rPr>
          <w:rFonts w:cstheme="minorHAnsi"/>
          <w:sz w:val="24"/>
          <w:szCs w:val="24"/>
        </w:rPr>
        <w:t xml:space="preserve">Amongst recently-retired English </w:t>
      </w:r>
      <w:r w:rsidR="00F219B2">
        <w:rPr>
          <w:rFonts w:cstheme="minorHAnsi"/>
          <w:sz w:val="24"/>
          <w:szCs w:val="24"/>
        </w:rPr>
        <w:t>workers</w:t>
      </w:r>
      <w:r>
        <w:rPr>
          <w:rFonts w:cstheme="minorHAnsi"/>
          <w:sz w:val="24"/>
          <w:szCs w:val="24"/>
        </w:rPr>
        <w:t xml:space="preserve">, </w:t>
      </w:r>
      <w:r w:rsidR="00EB5944" w:rsidRPr="00D97758">
        <w:rPr>
          <w:rFonts w:cstheme="minorHAnsi"/>
          <w:sz w:val="24"/>
          <w:szCs w:val="24"/>
        </w:rPr>
        <w:t xml:space="preserve">the </w:t>
      </w:r>
      <w:r w:rsidR="00A63BF4">
        <w:rPr>
          <w:rFonts w:cstheme="minorHAnsi"/>
          <w:sz w:val="24"/>
          <w:szCs w:val="24"/>
        </w:rPr>
        <w:t>interaction of</w:t>
      </w:r>
      <w:r w:rsidR="00EB5944" w:rsidRPr="00D97758">
        <w:rPr>
          <w:rFonts w:cstheme="minorHAnsi"/>
          <w:sz w:val="24"/>
          <w:szCs w:val="24"/>
        </w:rPr>
        <w:t xml:space="preserve"> work</w:t>
      </w:r>
      <w:r w:rsidR="003329A9" w:rsidRPr="00D97758">
        <w:rPr>
          <w:rFonts w:cstheme="minorHAnsi"/>
          <w:sz w:val="24"/>
          <w:szCs w:val="24"/>
        </w:rPr>
        <w:t xml:space="preserve"> </w:t>
      </w:r>
      <w:r w:rsidR="00A63BF4">
        <w:rPr>
          <w:rFonts w:cstheme="minorHAnsi"/>
          <w:sz w:val="24"/>
          <w:szCs w:val="24"/>
        </w:rPr>
        <w:t xml:space="preserve">and personal </w:t>
      </w:r>
      <w:r w:rsidR="003329A9" w:rsidRPr="00D97758">
        <w:rPr>
          <w:rFonts w:cstheme="minorHAnsi"/>
          <w:sz w:val="24"/>
          <w:szCs w:val="24"/>
        </w:rPr>
        <w:t xml:space="preserve">factors </w:t>
      </w:r>
      <w:r w:rsidR="00090234" w:rsidRPr="00D97758">
        <w:rPr>
          <w:rFonts w:cstheme="minorHAnsi"/>
          <w:sz w:val="24"/>
          <w:szCs w:val="24"/>
        </w:rPr>
        <w:t>a</w:t>
      </w:r>
      <w:r w:rsidR="00707445">
        <w:rPr>
          <w:rFonts w:cstheme="minorHAnsi"/>
          <w:sz w:val="24"/>
          <w:szCs w:val="24"/>
        </w:rPr>
        <w:t>long with</w:t>
      </w:r>
      <w:r w:rsidR="00A63BF4">
        <w:rPr>
          <w:rFonts w:cstheme="minorHAnsi"/>
          <w:sz w:val="24"/>
          <w:szCs w:val="24"/>
        </w:rPr>
        <w:t xml:space="preserve"> the</w:t>
      </w:r>
      <w:r w:rsidR="00707445">
        <w:rPr>
          <w:rFonts w:cstheme="minorHAnsi"/>
          <w:sz w:val="24"/>
          <w:szCs w:val="24"/>
        </w:rPr>
        <w:t xml:space="preserve"> individual’s</w:t>
      </w:r>
      <w:r w:rsidR="00A63BF4">
        <w:rPr>
          <w:rFonts w:cstheme="minorHAnsi"/>
          <w:sz w:val="24"/>
          <w:szCs w:val="24"/>
        </w:rPr>
        <w:t xml:space="preserve"> own</w:t>
      </w:r>
      <w:r w:rsidR="00707445">
        <w:rPr>
          <w:rFonts w:cstheme="minorHAnsi"/>
          <w:sz w:val="24"/>
          <w:szCs w:val="24"/>
        </w:rPr>
        <w:t xml:space="preserve"> </w:t>
      </w:r>
      <w:r w:rsidR="00090234" w:rsidRPr="00D97758">
        <w:rPr>
          <w:rFonts w:cstheme="minorHAnsi"/>
          <w:sz w:val="24"/>
          <w:szCs w:val="24"/>
        </w:rPr>
        <w:t xml:space="preserve">perceptions </w:t>
      </w:r>
      <w:r w:rsidR="00A63BF4">
        <w:rPr>
          <w:rFonts w:cstheme="minorHAnsi"/>
          <w:sz w:val="24"/>
          <w:szCs w:val="24"/>
        </w:rPr>
        <w:t>were</w:t>
      </w:r>
      <w:r w:rsidR="00FF21EE" w:rsidRPr="00D97758">
        <w:rPr>
          <w:rFonts w:cstheme="minorHAnsi"/>
          <w:sz w:val="24"/>
          <w:szCs w:val="24"/>
        </w:rPr>
        <w:t xml:space="preserve"> decisive in the balance of push</w:t>
      </w:r>
      <w:r w:rsidR="00277D71">
        <w:rPr>
          <w:rFonts w:cstheme="minorHAnsi"/>
          <w:sz w:val="24"/>
          <w:szCs w:val="24"/>
        </w:rPr>
        <w:t>es</w:t>
      </w:r>
      <w:r w:rsidR="00FF21EE" w:rsidRPr="00D97758">
        <w:rPr>
          <w:rFonts w:cstheme="minorHAnsi"/>
          <w:sz w:val="24"/>
          <w:szCs w:val="24"/>
        </w:rPr>
        <w:t xml:space="preserve"> and pulls that tipped the participants towards </w:t>
      </w:r>
      <w:r>
        <w:rPr>
          <w:rFonts w:cstheme="minorHAnsi"/>
          <w:sz w:val="24"/>
          <w:szCs w:val="24"/>
        </w:rPr>
        <w:t xml:space="preserve">their </w:t>
      </w:r>
      <w:r w:rsidR="00FF21EE" w:rsidRPr="00D97758">
        <w:rPr>
          <w:rFonts w:cstheme="minorHAnsi"/>
          <w:sz w:val="24"/>
          <w:szCs w:val="24"/>
        </w:rPr>
        <w:t>retiremen</w:t>
      </w:r>
      <w:r w:rsidR="00BE294C" w:rsidRPr="00D97758">
        <w:rPr>
          <w:rFonts w:cstheme="minorHAnsi"/>
          <w:sz w:val="24"/>
          <w:szCs w:val="24"/>
        </w:rPr>
        <w:t xml:space="preserve">t decision. </w:t>
      </w:r>
      <w:r>
        <w:rPr>
          <w:rFonts w:cstheme="minorHAnsi"/>
          <w:sz w:val="24"/>
          <w:szCs w:val="24"/>
        </w:rPr>
        <w:t xml:space="preserve">The </w:t>
      </w:r>
      <w:r w:rsidR="00BE294C" w:rsidRPr="00D97758">
        <w:rPr>
          <w:rFonts w:cstheme="minorHAnsi"/>
          <w:sz w:val="24"/>
          <w:szCs w:val="24"/>
        </w:rPr>
        <w:t>work</w:t>
      </w:r>
      <w:r>
        <w:rPr>
          <w:rFonts w:cstheme="minorHAnsi"/>
          <w:sz w:val="24"/>
          <w:szCs w:val="24"/>
        </w:rPr>
        <w:t xml:space="preserve"> factors </w:t>
      </w:r>
      <w:r w:rsidR="00FF618A">
        <w:rPr>
          <w:rFonts w:cstheme="minorHAnsi"/>
          <w:sz w:val="24"/>
          <w:szCs w:val="24"/>
        </w:rPr>
        <w:t xml:space="preserve">identified </w:t>
      </w:r>
      <w:r>
        <w:rPr>
          <w:rFonts w:cstheme="minorHAnsi"/>
          <w:sz w:val="24"/>
          <w:szCs w:val="24"/>
        </w:rPr>
        <w:t xml:space="preserve">could be </w:t>
      </w:r>
      <w:r w:rsidR="008D3458" w:rsidRPr="00D97758">
        <w:rPr>
          <w:rFonts w:cstheme="minorHAnsi"/>
          <w:sz w:val="24"/>
          <w:szCs w:val="24"/>
        </w:rPr>
        <w:t xml:space="preserve">addressed </w:t>
      </w:r>
      <w:r w:rsidR="00050CD0">
        <w:rPr>
          <w:rFonts w:cstheme="minorHAnsi"/>
          <w:sz w:val="24"/>
          <w:szCs w:val="24"/>
        </w:rPr>
        <w:t>by</w:t>
      </w:r>
      <w:r w:rsidR="004F0613" w:rsidRPr="00D97758">
        <w:rPr>
          <w:rFonts w:cstheme="minorHAnsi"/>
          <w:sz w:val="24"/>
          <w:szCs w:val="24"/>
        </w:rPr>
        <w:t xml:space="preserve"> practical </w:t>
      </w:r>
      <w:r w:rsidR="00FF21EE" w:rsidRPr="00D97758">
        <w:rPr>
          <w:rFonts w:cstheme="minorHAnsi"/>
          <w:sz w:val="24"/>
          <w:szCs w:val="24"/>
        </w:rPr>
        <w:t>intervention</w:t>
      </w:r>
      <w:r w:rsidR="004F0613" w:rsidRPr="00D97758">
        <w:rPr>
          <w:rFonts w:cstheme="minorHAnsi"/>
          <w:sz w:val="24"/>
          <w:szCs w:val="24"/>
        </w:rPr>
        <w:t>s</w:t>
      </w:r>
      <w:r w:rsidR="00FF21EE" w:rsidRPr="00D97758">
        <w:rPr>
          <w:rFonts w:cstheme="minorHAnsi"/>
          <w:sz w:val="24"/>
          <w:szCs w:val="24"/>
        </w:rPr>
        <w:t xml:space="preserve"> </w:t>
      </w:r>
      <w:r w:rsidR="008D3458" w:rsidRPr="00D97758">
        <w:rPr>
          <w:rFonts w:cstheme="minorHAnsi"/>
          <w:sz w:val="24"/>
          <w:szCs w:val="24"/>
        </w:rPr>
        <w:t>to support</w:t>
      </w:r>
      <w:r w:rsidR="00FF21EE" w:rsidRPr="00D97758">
        <w:rPr>
          <w:rFonts w:cstheme="minorHAnsi"/>
          <w:sz w:val="24"/>
          <w:szCs w:val="24"/>
        </w:rPr>
        <w:t xml:space="preserve"> people who wish to continue working </w:t>
      </w:r>
      <w:r w:rsidR="00090234" w:rsidRPr="00D97758">
        <w:rPr>
          <w:rFonts w:cstheme="minorHAnsi"/>
          <w:sz w:val="24"/>
          <w:szCs w:val="24"/>
        </w:rPr>
        <w:t xml:space="preserve">to </w:t>
      </w:r>
      <w:r w:rsidR="00FF21EE" w:rsidRPr="00D97758">
        <w:rPr>
          <w:rFonts w:cstheme="minorHAnsi"/>
          <w:sz w:val="24"/>
          <w:szCs w:val="24"/>
        </w:rPr>
        <w:t>d</w:t>
      </w:r>
      <w:r w:rsidR="007E7F92" w:rsidRPr="00D97758">
        <w:rPr>
          <w:rFonts w:cstheme="minorHAnsi"/>
          <w:sz w:val="24"/>
          <w:szCs w:val="24"/>
        </w:rPr>
        <w:t xml:space="preserve">o so in comfort and good health, potentially lengthening working lives. </w:t>
      </w:r>
      <w:r>
        <w:rPr>
          <w:rFonts w:cstheme="minorHAnsi"/>
          <w:sz w:val="24"/>
          <w:szCs w:val="24"/>
        </w:rPr>
        <w:t>Th</w:t>
      </w:r>
      <w:r w:rsidR="00D042E5">
        <w:rPr>
          <w:rFonts w:cstheme="minorHAnsi"/>
          <w:sz w:val="24"/>
          <w:szCs w:val="24"/>
        </w:rPr>
        <w:t>is</w:t>
      </w:r>
      <w:r>
        <w:rPr>
          <w:rFonts w:cstheme="minorHAnsi"/>
          <w:sz w:val="24"/>
          <w:szCs w:val="24"/>
        </w:rPr>
        <w:t xml:space="preserve"> qualitative work has</w:t>
      </w:r>
      <w:r w:rsidR="00FF618A">
        <w:rPr>
          <w:rFonts w:cstheme="minorHAnsi"/>
          <w:sz w:val="24"/>
          <w:szCs w:val="24"/>
        </w:rPr>
        <w:t xml:space="preserve"> also</w:t>
      </w:r>
      <w:r>
        <w:rPr>
          <w:rFonts w:cstheme="minorHAnsi"/>
          <w:sz w:val="24"/>
          <w:szCs w:val="24"/>
        </w:rPr>
        <w:t xml:space="preserve"> highlighted new areas of questioning </w:t>
      </w:r>
      <w:r w:rsidR="00700D97">
        <w:rPr>
          <w:rFonts w:cstheme="minorHAnsi"/>
          <w:sz w:val="24"/>
          <w:szCs w:val="24"/>
        </w:rPr>
        <w:t xml:space="preserve">that could be explored in qualitative or quantitative retirement studies. We will investigate these findings further in </w:t>
      </w:r>
      <w:r>
        <w:rPr>
          <w:rFonts w:cstheme="minorHAnsi"/>
          <w:sz w:val="24"/>
          <w:szCs w:val="24"/>
        </w:rPr>
        <w:t xml:space="preserve">a </w:t>
      </w:r>
      <w:r w:rsidR="00700D97">
        <w:rPr>
          <w:rFonts w:cstheme="minorHAnsi"/>
          <w:sz w:val="24"/>
          <w:szCs w:val="24"/>
        </w:rPr>
        <w:t xml:space="preserve">subsequent </w:t>
      </w:r>
      <w:r>
        <w:rPr>
          <w:rFonts w:cstheme="minorHAnsi"/>
          <w:sz w:val="24"/>
          <w:szCs w:val="24"/>
        </w:rPr>
        <w:t xml:space="preserve">case-control study </w:t>
      </w:r>
      <w:r w:rsidR="00266357">
        <w:rPr>
          <w:rFonts w:cstheme="minorHAnsi"/>
          <w:sz w:val="24"/>
          <w:szCs w:val="24"/>
        </w:rPr>
        <w:t xml:space="preserve">on retirement decisions </w:t>
      </w:r>
      <w:r>
        <w:rPr>
          <w:rFonts w:cstheme="minorHAnsi"/>
          <w:sz w:val="24"/>
          <w:szCs w:val="24"/>
        </w:rPr>
        <w:t xml:space="preserve">which will also </w:t>
      </w:r>
      <w:r w:rsidR="00D042E5">
        <w:rPr>
          <w:rFonts w:cstheme="minorHAnsi"/>
          <w:sz w:val="24"/>
          <w:szCs w:val="24"/>
        </w:rPr>
        <w:t xml:space="preserve">be </w:t>
      </w:r>
      <w:r>
        <w:rPr>
          <w:rFonts w:cstheme="minorHAnsi"/>
          <w:sz w:val="24"/>
          <w:szCs w:val="24"/>
        </w:rPr>
        <w:t>nested within the HEAF cohort.</w:t>
      </w:r>
    </w:p>
    <w:p w14:paraId="15E9495D" w14:textId="410F7470" w:rsidR="00BC5031" w:rsidRDefault="004254A6" w:rsidP="00D97758">
      <w:pPr>
        <w:spacing w:line="480" w:lineRule="auto"/>
        <w:jc w:val="both"/>
        <w:rPr>
          <w:rFonts w:cstheme="minorHAnsi"/>
          <w:b/>
          <w:bCs/>
          <w:sz w:val="24"/>
          <w:szCs w:val="24"/>
        </w:rPr>
      </w:pPr>
      <w:r w:rsidRPr="004254A6">
        <w:rPr>
          <w:rFonts w:cstheme="minorHAnsi"/>
          <w:b/>
          <w:bCs/>
          <w:sz w:val="24"/>
          <w:szCs w:val="24"/>
        </w:rPr>
        <w:t>LIST OF ABBREVIATIONS</w:t>
      </w:r>
    </w:p>
    <w:p w14:paraId="08F2BB24" w14:textId="5367BFBA" w:rsidR="004254A6" w:rsidRDefault="004254A6" w:rsidP="00D51677">
      <w:pPr>
        <w:spacing w:line="480" w:lineRule="auto"/>
        <w:jc w:val="both"/>
        <w:rPr>
          <w:rFonts w:cstheme="minorHAnsi"/>
          <w:sz w:val="24"/>
          <w:szCs w:val="24"/>
        </w:rPr>
      </w:pPr>
      <w:r w:rsidRPr="004254A6">
        <w:rPr>
          <w:rFonts w:cstheme="minorHAnsi"/>
          <w:sz w:val="24"/>
          <w:szCs w:val="24"/>
        </w:rPr>
        <w:t>HEAF</w:t>
      </w:r>
      <w:r>
        <w:rPr>
          <w:rFonts w:cstheme="minorHAnsi"/>
          <w:sz w:val="24"/>
          <w:szCs w:val="24"/>
        </w:rPr>
        <w:tab/>
      </w:r>
      <w:r>
        <w:rPr>
          <w:rFonts w:cstheme="minorHAnsi"/>
          <w:sz w:val="24"/>
          <w:szCs w:val="24"/>
        </w:rPr>
        <w:tab/>
        <w:t xml:space="preserve">The Health and employment after 50 study </w:t>
      </w:r>
    </w:p>
    <w:p w14:paraId="4E331F68" w14:textId="3ED314C4" w:rsidR="004254A6" w:rsidRPr="004254A6" w:rsidRDefault="004254A6" w:rsidP="00D51677">
      <w:pPr>
        <w:spacing w:line="480" w:lineRule="auto"/>
        <w:jc w:val="both"/>
        <w:rPr>
          <w:rFonts w:cstheme="minorHAnsi"/>
          <w:sz w:val="24"/>
          <w:szCs w:val="24"/>
        </w:rPr>
      </w:pPr>
      <w:r>
        <w:rPr>
          <w:rFonts w:cstheme="minorHAnsi"/>
          <w:sz w:val="24"/>
          <w:szCs w:val="24"/>
        </w:rPr>
        <w:t xml:space="preserve">SPA </w:t>
      </w:r>
      <w:r>
        <w:rPr>
          <w:rFonts w:cstheme="minorHAnsi"/>
          <w:sz w:val="24"/>
          <w:szCs w:val="24"/>
        </w:rPr>
        <w:tab/>
      </w:r>
      <w:r>
        <w:rPr>
          <w:rFonts w:cstheme="minorHAnsi"/>
          <w:sz w:val="24"/>
          <w:szCs w:val="24"/>
        </w:rPr>
        <w:tab/>
        <w:t xml:space="preserve">State pension age </w:t>
      </w:r>
    </w:p>
    <w:p w14:paraId="3D7161ED" w14:textId="5E427DE4" w:rsidR="00D05552" w:rsidRDefault="00D05552" w:rsidP="00D51677">
      <w:pPr>
        <w:spacing w:line="480" w:lineRule="auto"/>
        <w:jc w:val="both"/>
        <w:rPr>
          <w:rFonts w:cstheme="minorHAnsi"/>
          <w:b/>
          <w:bCs/>
          <w:sz w:val="24"/>
          <w:szCs w:val="24"/>
        </w:rPr>
      </w:pPr>
      <w:r>
        <w:rPr>
          <w:rFonts w:cstheme="minorHAnsi"/>
          <w:b/>
          <w:bCs/>
          <w:sz w:val="24"/>
          <w:szCs w:val="24"/>
        </w:rPr>
        <w:t>DECLARATIONS</w:t>
      </w:r>
    </w:p>
    <w:p w14:paraId="37E46B7F" w14:textId="06815F02" w:rsidR="00D05552" w:rsidRPr="00D05552" w:rsidRDefault="00D05552" w:rsidP="00D51677">
      <w:pPr>
        <w:spacing w:line="480" w:lineRule="auto"/>
        <w:jc w:val="both"/>
        <w:rPr>
          <w:rFonts w:cstheme="minorHAnsi"/>
          <w:b/>
          <w:bCs/>
          <w:sz w:val="24"/>
          <w:szCs w:val="24"/>
        </w:rPr>
      </w:pPr>
      <w:r w:rsidRPr="00D05552">
        <w:rPr>
          <w:rFonts w:cstheme="minorHAnsi"/>
          <w:b/>
          <w:bCs/>
          <w:sz w:val="24"/>
          <w:szCs w:val="24"/>
        </w:rPr>
        <w:t xml:space="preserve">Ethics approval and </w:t>
      </w:r>
      <w:r w:rsidR="006D1AE9">
        <w:rPr>
          <w:rFonts w:cstheme="minorHAnsi"/>
          <w:b/>
          <w:bCs/>
          <w:sz w:val="24"/>
          <w:szCs w:val="24"/>
        </w:rPr>
        <w:t xml:space="preserve">informed </w:t>
      </w:r>
      <w:r w:rsidRPr="00D05552">
        <w:rPr>
          <w:rFonts w:cstheme="minorHAnsi"/>
          <w:b/>
          <w:bCs/>
          <w:sz w:val="24"/>
          <w:szCs w:val="24"/>
        </w:rPr>
        <w:t>consent to participate</w:t>
      </w:r>
    </w:p>
    <w:p w14:paraId="69FFE34D" w14:textId="38A38F7E" w:rsidR="0047704C" w:rsidRDefault="00D05552" w:rsidP="0047704C">
      <w:pPr>
        <w:spacing w:line="480" w:lineRule="auto"/>
        <w:jc w:val="both"/>
        <w:rPr>
          <w:rFonts w:cstheme="minorHAnsi"/>
          <w:sz w:val="24"/>
          <w:szCs w:val="24"/>
        </w:rPr>
      </w:pPr>
      <w:bookmarkStart w:id="10" w:name="_Hlk69723026"/>
      <w:r w:rsidRPr="00D05552">
        <w:rPr>
          <w:rFonts w:cstheme="minorHAnsi"/>
          <w:sz w:val="24"/>
          <w:szCs w:val="24"/>
        </w:rPr>
        <w:t xml:space="preserve">Ethics approval was obtained from NHS Health Research Authority, North West, Liverpool East Research Ethics Committee, IRAS project ID 103258, REC Reference 12/NW/0500, substantial amendment (no.7) 17 January 2018. </w:t>
      </w:r>
      <w:r w:rsidR="006D1AE9" w:rsidRPr="006D1AE9">
        <w:rPr>
          <w:rFonts w:cstheme="minorHAnsi"/>
          <w:sz w:val="24"/>
          <w:szCs w:val="24"/>
        </w:rPr>
        <w:t>Informed consent was obtained from all the participants involved in the study.</w:t>
      </w:r>
      <w:r w:rsidR="006D1AE9">
        <w:rPr>
          <w:rFonts w:cstheme="minorHAnsi"/>
          <w:sz w:val="24"/>
          <w:szCs w:val="24"/>
        </w:rPr>
        <w:t xml:space="preserve"> </w:t>
      </w:r>
      <w:r>
        <w:rPr>
          <w:rFonts w:cstheme="minorHAnsi"/>
          <w:sz w:val="24"/>
          <w:szCs w:val="24"/>
        </w:rPr>
        <w:t>Written consent to participate was obtained from all participants</w:t>
      </w:r>
      <w:r w:rsidR="00D51677">
        <w:rPr>
          <w:rFonts w:cstheme="minorHAnsi"/>
          <w:sz w:val="24"/>
          <w:szCs w:val="24"/>
        </w:rPr>
        <w:t xml:space="preserve"> and re-affirmed verbally before intervie</w:t>
      </w:r>
      <w:r w:rsidR="00D51677" w:rsidRPr="00471373">
        <w:rPr>
          <w:rFonts w:cstheme="minorHAnsi"/>
          <w:sz w:val="24"/>
          <w:szCs w:val="24"/>
        </w:rPr>
        <w:t>w</w:t>
      </w:r>
      <w:r w:rsidR="00774AFA" w:rsidRPr="00471373">
        <w:rPr>
          <w:rFonts w:cstheme="minorHAnsi"/>
          <w:sz w:val="24"/>
          <w:szCs w:val="24"/>
        </w:rPr>
        <w:t xml:space="preserve">. </w:t>
      </w:r>
      <w:r w:rsidR="0047704C" w:rsidRPr="00471373">
        <w:rPr>
          <w:rFonts w:cstheme="minorHAnsi"/>
          <w:sz w:val="24"/>
          <w:szCs w:val="24"/>
        </w:rPr>
        <w:t xml:space="preserve">The study was carried out in accordance with ethical guidelines of the University of Southampton and the 1964 Helsinki declaration </w:t>
      </w:r>
    </w:p>
    <w:bookmarkEnd w:id="10"/>
    <w:p w14:paraId="61AAFB3F" w14:textId="47FA5170" w:rsidR="00D05552" w:rsidRPr="00D51677" w:rsidRDefault="00D05552" w:rsidP="00D51677">
      <w:pPr>
        <w:spacing w:line="480" w:lineRule="auto"/>
        <w:jc w:val="both"/>
        <w:rPr>
          <w:rFonts w:cstheme="minorHAnsi"/>
          <w:b/>
          <w:bCs/>
          <w:sz w:val="24"/>
          <w:szCs w:val="24"/>
        </w:rPr>
      </w:pPr>
      <w:r w:rsidRPr="00D51677">
        <w:rPr>
          <w:rFonts w:cstheme="minorHAnsi"/>
          <w:b/>
          <w:bCs/>
          <w:sz w:val="24"/>
          <w:szCs w:val="24"/>
        </w:rPr>
        <w:t>Consent for publication</w:t>
      </w:r>
    </w:p>
    <w:p w14:paraId="6913100D" w14:textId="4D1932F5" w:rsidR="00774AFA" w:rsidRPr="00774AFA" w:rsidRDefault="00774AFA" w:rsidP="00D51677">
      <w:pPr>
        <w:spacing w:line="480" w:lineRule="auto"/>
        <w:jc w:val="both"/>
        <w:rPr>
          <w:rFonts w:cstheme="minorHAnsi"/>
          <w:sz w:val="24"/>
          <w:szCs w:val="24"/>
        </w:rPr>
      </w:pPr>
      <w:r w:rsidRPr="00774AFA">
        <w:rPr>
          <w:rFonts w:cstheme="minorHAnsi"/>
          <w:sz w:val="24"/>
          <w:szCs w:val="24"/>
        </w:rPr>
        <w:t xml:space="preserve">Not </w:t>
      </w:r>
      <w:r w:rsidR="00F53DA4">
        <w:rPr>
          <w:rFonts w:cstheme="minorHAnsi"/>
          <w:sz w:val="24"/>
          <w:szCs w:val="24"/>
        </w:rPr>
        <w:t>a</w:t>
      </w:r>
      <w:r w:rsidRPr="00774AFA">
        <w:rPr>
          <w:rFonts w:cstheme="minorHAnsi"/>
          <w:sz w:val="24"/>
          <w:szCs w:val="24"/>
        </w:rPr>
        <w:t>pplicable.</w:t>
      </w:r>
    </w:p>
    <w:p w14:paraId="77758DBB" w14:textId="0D4FC380" w:rsidR="00D05552" w:rsidRPr="00D51677" w:rsidRDefault="00D05552" w:rsidP="00D51677">
      <w:pPr>
        <w:spacing w:line="480" w:lineRule="auto"/>
        <w:jc w:val="both"/>
        <w:rPr>
          <w:rFonts w:cstheme="minorHAnsi"/>
          <w:b/>
          <w:bCs/>
          <w:sz w:val="24"/>
          <w:szCs w:val="24"/>
        </w:rPr>
      </w:pPr>
      <w:r w:rsidRPr="00D51677">
        <w:rPr>
          <w:rFonts w:cstheme="minorHAnsi"/>
          <w:b/>
          <w:bCs/>
          <w:sz w:val="24"/>
          <w:szCs w:val="24"/>
        </w:rPr>
        <w:t>Availability of data and materials</w:t>
      </w:r>
    </w:p>
    <w:p w14:paraId="50886585" w14:textId="48937CBF" w:rsidR="00471373" w:rsidRPr="00C171A9" w:rsidRDefault="009B40B0" w:rsidP="00D51677">
      <w:pPr>
        <w:spacing w:line="480" w:lineRule="auto"/>
        <w:jc w:val="both"/>
        <w:rPr>
          <w:rFonts w:cstheme="minorHAnsi"/>
          <w:sz w:val="24"/>
          <w:szCs w:val="24"/>
          <w:highlight w:val="green"/>
        </w:rPr>
      </w:pPr>
      <w:r w:rsidRPr="009B40B0">
        <w:rPr>
          <w:rFonts w:cstheme="minorHAnsi"/>
          <w:sz w:val="24"/>
          <w:szCs w:val="24"/>
        </w:rPr>
        <w:t>The dataset generated and analysed during the current study</w:t>
      </w:r>
      <w:r w:rsidR="00471373" w:rsidRPr="00471373">
        <w:rPr>
          <w:rFonts w:cstheme="minorHAnsi"/>
          <w:sz w:val="24"/>
          <w:szCs w:val="24"/>
        </w:rPr>
        <w:t xml:space="preserve"> are available from </w:t>
      </w:r>
      <w:r w:rsidR="007C477A">
        <w:rPr>
          <w:rFonts w:cstheme="minorHAnsi"/>
          <w:sz w:val="24"/>
          <w:szCs w:val="24"/>
        </w:rPr>
        <w:t>MJS</w:t>
      </w:r>
      <w:r w:rsidR="00471373" w:rsidRPr="00471373">
        <w:rPr>
          <w:rFonts w:cstheme="minorHAnsi"/>
          <w:sz w:val="24"/>
          <w:szCs w:val="24"/>
        </w:rPr>
        <w:t xml:space="preserve"> but restrictions apply to the availability of these data, which were used under license for the current study, and so are not publicly available. Data are however available from the authors upon reasonable request and with permission of </w:t>
      </w:r>
      <w:r w:rsidR="007C477A">
        <w:rPr>
          <w:rFonts w:cstheme="minorHAnsi"/>
          <w:sz w:val="24"/>
          <w:szCs w:val="24"/>
        </w:rPr>
        <w:t>KWB</w:t>
      </w:r>
      <w:r w:rsidR="00471373" w:rsidRPr="00471373">
        <w:rPr>
          <w:rFonts w:cstheme="minorHAnsi"/>
          <w:sz w:val="24"/>
          <w:szCs w:val="24"/>
        </w:rPr>
        <w:t>.</w:t>
      </w:r>
    </w:p>
    <w:p w14:paraId="73CB23B6" w14:textId="6F5EF224" w:rsidR="00D05552" w:rsidRDefault="00D05552" w:rsidP="00D51677">
      <w:pPr>
        <w:spacing w:line="480" w:lineRule="auto"/>
        <w:jc w:val="both"/>
        <w:rPr>
          <w:rFonts w:cstheme="minorHAnsi"/>
          <w:b/>
          <w:bCs/>
          <w:sz w:val="24"/>
          <w:szCs w:val="24"/>
        </w:rPr>
      </w:pPr>
      <w:r w:rsidRPr="00C5116C">
        <w:rPr>
          <w:rFonts w:cstheme="minorHAnsi"/>
          <w:b/>
          <w:bCs/>
          <w:sz w:val="24"/>
          <w:szCs w:val="24"/>
        </w:rPr>
        <w:t>Competing interests</w:t>
      </w:r>
    </w:p>
    <w:p w14:paraId="287C4564" w14:textId="36E7A969" w:rsidR="00894351" w:rsidRPr="00894351" w:rsidRDefault="00894351" w:rsidP="00D51677">
      <w:pPr>
        <w:spacing w:line="480" w:lineRule="auto"/>
        <w:jc w:val="both"/>
        <w:rPr>
          <w:rFonts w:cstheme="minorHAnsi"/>
          <w:sz w:val="24"/>
          <w:szCs w:val="24"/>
        </w:rPr>
      </w:pPr>
      <w:r w:rsidRPr="00894351">
        <w:rPr>
          <w:rFonts w:cstheme="minorHAnsi"/>
          <w:sz w:val="24"/>
          <w:szCs w:val="24"/>
        </w:rPr>
        <w:t>The authors declare that they have no competing interests</w:t>
      </w:r>
      <w:r w:rsidR="00F53DA4">
        <w:rPr>
          <w:rFonts w:cstheme="minorHAnsi"/>
          <w:sz w:val="24"/>
          <w:szCs w:val="24"/>
        </w:rPr>
        <w:t>.</w:t>
      </w:r>
    </w:p>
    <w:p w14:paraId="5325E2CB" w14:textId="7F89F457" w:rsidR="00D05552" w:rsidRPr="00894351" w:rsidRDefault="00D05552" w:rsidP="00D51677">
      <w:pPr>
        <w:spacing w:line="480" w:lineRule="auto"/>
        <w:jc w:val="both"/>
        <w:rPr>
          <w:rFonts w:cstheme="minorHAnsi"/>
          <w:b/>
          <w:bCs/>
          <w:sz w:val="24"/>
          <w:szCs w:val="24"/>
        </w:rPr>
      </w:pPr>
      <w:r w:rsidRPr="00894351">
        <w:rPr>
          <w:rFonts w:cstheme="minorHAnsi"/>
          <w:b/>
          <w:bCs/>
          <w:sz w:val="24"/>
          <w:szCs w:val="24"/>
        </w:rPr>
        <w:t>Funding</w:t>
      </w:r>
    </w:p>
    <w:p w14:paraId="6A6FB526" w14:textId="6098F08F" w:rsidR="00894351" w:rsidRPr="00D51677" w:rsidRDefault="00894351" w:rsidP="00894351">
      <w:pPr>
        <w:spacing w:line="480" w:lineRule="auto"/>
        <w:jc w:val="both"/>
        <w:rPr>
          <w:rFonts w:cstheme="minorHAnsi"/>
          <w:sz w:val="24"/>
          <w:szCs w:val="24"/>
        </w:rPr>
      </w:pPr>
      <w:r w:rsidRPr="00894351">
        <w:rPr>
          <w:rFonts w:cstheme="minorHAnsi"/>
          <w:sz w:val="24"/>
          <w:szCs w:val="24"/>
        </w:rPr>
        <w:t xml:space="preserve">This work was supported by grant CF/02/17 from The Colt Foundation. </w:t>
      </w:r>
    </w:p>
    <w:p w14:paraId="6F7A7251" w14:textId="2FB73B6F" w:rsidR="00D05552" w:rsidRPr="00894351" w:rsidRDefault="00D05552" w:rsidP="00D51677">
      <w:pPr>
        <w:spacing w:line="480" w:lineRule="auto"/>
        <w:jc w:val="both"/>
        <w:rPr>
          <w:rFonts w:cstheme="minorHAnsi"/>
          <w:b/>
          <w:bCs/>
          <w:sz w:val="24"/>
          <w:szCs w:val="24"/>
        </w:rPr>
      </w:pPr>
      <w:r w:rsidRPr="00894351">
        <w:rPr>
          <w:rFonts w:cstheme="minorHAnsi"/>
          <w:b/>
          <w:bCs/>
          <w:sz w:val="24"/>
          <w:szCs w:val="24"/>
        </w:rPr>
        <w:t>Authors' contributions</w:t>
      </w:r>
    </w:p>
    <w:p w14:paraId="33F02E95" w14:textId="46BAC233" w:rsidR="000F68CA" w:rsidRDefault="000F68CA" w:rsidP="00D51677">
      <w:pPr>
        <w:spacing w:line="480" w:lineRule="auto"/>
        <w:jc w:val="both"/>
        <w:rPr>
          <w:rFonts w:cstheme="minorHAnsi"/>
          <w:sz w:val="24"/>
          <w:szCs w:val="24"/>
        </w:rPr>
      </w:pPr>
      <w:r>
        <w:rPr>
          <w:rFonts w:cstheme="minorHAnsi"/>
          <w:sz w:val="24"/>
          <w:szCs w:val="24"/>
        </w:rPr>
        <w:t xml:space="preserve">MJS, MB, ECH, ED, CL and KWB were responsible for study design and </w:t>
      </w:r>
      <w:r w:rsidR="00D021A4">
        <w:rPr>
          <w:rFonts w:cstheme="minorHAnsi"/>
          <w:sz w:val="24"/>
          <w:szCs w:val="24"/>
        </w:rPr>
        <w:t xml:space="preserve">development of the </w:t>
      </w:r>
      <w:r>
        <w:rPr>
          <w:rFonts w:cstheme="minorHAnsi"/>
          <w:sz w:val="24"/>
          <w:szCs w:val="24"/>
        </w:rPr>
        <w:t>topic guides. Interviews and transcriptions were carried out by MJS</w:t>
      </w:r>
      <w:r w:rsidR="00894351" w:rsidRPr="00894351">
        <w:rPr>
          <w:rFonts w:cstheme="minorHAnsi"/>
          <w:sz w:val="24"/>
          <w:szCs w:val="24"/>
        </w:rPr>
        <w:t xml:space="preserve">. </w:t>
      </w:r>
      <w:r>
        <w:rPr>
          <w:rFonts w:cstheme="minorHAnsi"/>
          <w:sz w:val="24"/>
          <w:szCs w:val="24"/>
        </w:rPr>
        <w:t xml:space="preserve">Data analysis was carried out by MJS, KWB, MB, and SW. MJS wrote the first draft of the paper. </w:t>
      </w:r>
      <w:r w:rsidR="00894351" w:rsidRPr="00894351">
        <w:rPr>
          <w:rFonts w:cstheme="minorHAnsi"/>
          <w:sz w:val="24"/>
          <w:szCs w:val="24"/>
        </w:rPr>
        <w:t>All authors contributed to the writing of</w:t>
      </w:r>
      <w:r w:rsidR="007744E0">
        <w:rPr>
          <w:rFonts w:cstheme="minorHAnsi"/>
          <w:sz w:val="24"/>
          <w:szCs w:val="24"/>
        </w:rPr>
        <w:t xml:space="preserve"> subsequent drafts and have approved the final draft</w:t>
      </w:r>
      <w:r w:rsidR="00894351" w:rsidRPr="00894351">
        <w:rPr>
          <w:rFonts w:cstheme="minorHAnsi"/>
          <w:sz w:val="24"/>
          <w:szCs w:val="24"/>
        </w:rPr>
        <w:t xml:space="preserve">. </w:t>
      </w:r>
    </w:p>
    <w:p w14:paraId="47806ED5" w14:textId="7058540B" w:rsidR="00D05552" w:rsidRDefault="00D05552" w:rsidP="00D51677">
      <w:pPr>
        <w:spacing w:line="480" w:lineRule="auto"/>
        <w:jc w:val="both"/>
        <w:rPr>
          <w:rFonts w:cstheme="minorHAnsi"/>
          <w:b/>
          <w:bCs/>
          <w:sz w:val="24"/>
          <w:szCs w:val="24"/>
        </w:rPr>
      </w:pPr>
      <w:r w:rsidRPr="000F68CA">
        <w:rPr>
          <w:rFonts w:cstheme="minorHAnsi"/>
          <w:b/>
          <w:bCs/>
          <w:sz w:val="24"/>
          <w:szCs w:val="24"/>
        </w:rPr>
        <w:t>Acknowledgements</w:t>
      </w:r>
    </w:p>
    <w:p w14:paraId="079D22C9" w14:textId="5515344D" w:rsidR="000F68CA" w:rsidRPr="000F68CA" w:rsidRDefault="000F68CA" w:rsidP="00D51677">
      <w:pPr>
        <w:spacing w:line="480" w:lineRule="auto"/>
        <w:jc w:val="both"/>
        <w:rPr>
          <w:rFonts w:cstheme="minorHAnsi"/>
          <w:sz w:val="24"/>
          <w:szCs w:val="24"/>
        </w:rPr>
      </w:pPr>
      <w:r w:rsidRPr="000F68CA">
        <w:rPr>
          <w:rFonts w:cstheme="minorHAnsi"/>
          <w:sz w:val="24"/>
          <w:szCs w:val="24"/>
        </w:rPr>
        <w:t xml:space="preserve">We would like to thank </w:t>
      </w:r>
      <w:r>
        <w:rPr>
          <w:rFonts w:cstheme="minorHAnsi"/>
          <w:sz w:val="24"/>
          <w:szCs w:val="24"/>
        </w:rPr>
        <w:t xml:space="preserve">the HEAF cohort, especially those who agreed to be interviewed for this study. </w:t>
      </w:r>
    </w:p>
    <w:p w14:paraId="1A988459" w14:textId="3A412533" w:rsidR="00122222" w:rsidRDefault="00122222">
      <w:pPr>
        <w:rPr>
          <w:rFonts w:cstheme="minorHAnsi"/>
          <w:sz w:val="24"/>
          <w:szCs w:val="24"/>
        </w:rPr>
      </w:pPr>
      <w:r>
        <w:rPr>
          <w:rFonts w:cstheme="minorHAnsi"/>
          <w:sz w:val="24"/>
          <w:szCs w:val="24"/>
        </w:rPr>
        <w:br w:type="page"/>
      </w:r>
    </w:p>
    <w:p w14:paraId="31D3C638" w14:textId="77777777" w:rsidR="00931E23" w:rsidRPr="00C22F7C" w:rsidRDefault="00931E23" w:rsidP="00D97758">
      <w:pPr>
        <w:spacing w:line="480" w:lineRule="auto"/>
        <w:jc w:val="both"/>
        <w:rPr>
          <w:rFonts w:cstheme="minorHAnsi"/>
          <w:b/>
          <w:sz w:val="24"/>
          <w:szCs w:val="24"/>
        </w:rPr>
      </w:pPr>
      <w:r w:rsidRPr="00C22F7C">
        <w:rPr>
          <w:rFonts w:cstheme="minorHAnsi"/>
          <w:b/>
          <w:sz w:val="24"/>
          <w:szCs w:val="24"/>
        </w:rPr>
        <w:t>References</w:t>
      </w:r>
    </w:p>
    <w:p w14:paraId="2468207F" w14:textId="77777777" w:rsidR="00931E23" w:rsidRPr="00D97758" w:rsidRDefault="00931E23" w:rsidP="00447B90">
      <w:pPr>
        <w:spacing w:line="480" w:lineRule="auto"/>
        <w:jc w:val="both"/>
        <w:rPr>
          <w:rFonts w:cstheme="minorHAnsi"/>
          <w:sz w:val="24"/>
          <w:szCs w:val="24"/>
        </w:rPr>
      </w:pPr>
    </w:p>
    <w:p w14:paraId="51EA3597" w14:textId="1D1C6FE7" w:rsidR="00742993" w:rsidRPr="00742993" w:rsidRDefault="00931E23" w:rsidP="00742993">
      <w:pPr>
        <w:pStyle w:val="EndNoteBibliography"/>
        <w:spacing w:after="0"/>
      </w:pPr>
      <w:r w:rsidRPr="00D97758">
        <w:rPr>
          <w:rFonts w:asciiTheme="minorHAnsi" w:hAnsiTheme="minorHAnsi" w:cstheme="minorHAnsi"/>
          <w:sz w:val="24"/>
          <w:szCs w:val="24"/>
        </w:rPr>
        <w:fldChar w:fldCharType="begin"/>
      </w:r>
      <w:r w:rsidRPr="00D97758">
        <w:rPr>
          <w:rFonts w:asciiTheme="minorHAnsi" w:hAnsiTheme="minorHAnsi" w:cstheme="minorHAnsi"/>
          <w:sz w:val="24"/>
          <w:szCs w:val="24"/>
        </w:rPr>
        <w:instrText xml:space="preserve"> ADDIN EN.REFLIST </w:instrText>
      </w:r>
      <w:r w:rsidRPr="00D97758">
        <w:rPr>
          <w:rFonts w:asciiTheme="minorHAnsi" w:hAnsiTheme="minorHAnsi" w:cstheme="minorHAnsi"/>
          <w:sz w:val="24"/>
          <w:szCs w:val="24"/>
        </w:rPr>
        <w:fldChar w:fldCharType="separate"/>
      </w:r>
      <w:bookmarkStart w:id="11" w:name="_ENREF_1"/>
      <w:r w:rsidR="00742993" w:rsidRPr="00742993">
        <w:t>1.</w:t>
      </w:r>
      <w:r w:rsidR="00742993" w:rsidRPr="00742993">
        <w:tab/>
        <w:t xml:space="preserve">OECD. "Demographic Old-Age to Working-Age Ratio", in Pensions at a Glance 2019: OECD and G20 Indicators,2019 09/01/2020. Available from: </w:t>
      </w:r>
      <w:hyperlink r:id="rId11" w:history="1">
        <w:r w:rsidR="00742993" w:rsidRPr="00742993">
          <w:rPr>
            <w:rStyle w:val="Hyperlink"/>
          </w:rPr>
          <w:t>https://www.oecd-ilibrary.org/social-issues-migration-health/pensions-at-a-glance-2019_e2839a52-en</w:t>
        </w:r>
      </w:hyperlink>
      <w:r w:rsidR="00742993" w:rsidRPr="00742993">
        <w:t>.</w:t>
      </w:r>
      <w:bookmarkEnd w:id="11"/>
    </w:p>
    <w:p w14:paraId="036CD670" w14:textId="5CF0C92E" w:rsidR="00742993" w:rsidRPr="00742993" w:rsidRDefault="00742993" w:rsidP="00742993">
      <w:pPr>
        <w:pStyle w:val="EndNoteBibliography"/>
        <w:spacing w:after="0"/>
      </w:pPr>
      <w:bookmarkStart w:id="12" w:name="_ENREF_2"/>
      <w:r w:rsidRPr="00742993">
        <w:t>2.</w:t>
      </w:r>
      <w:r w:rsidRPr="00742993">
        <w:tab/>
        <w:t xml:space="preserve">OECD. Average effective age of retirement in 1970-2017 in OECD countries2019 31/01/2019. Available from: </w:t>
      </w:r>
      <w:hyperlink r:id="rId12" w:history="1">
        <w:r w:rsidRPr="00742993">
          <w:rPr>
            <w:rStyle w:val="Hyperlink"/>
          </w:rPr>
          <w:t>http://www.oecd.org/els/emp/average-effective-age-of-retirement.htm</w:t>
        </w:r>
      </w:hyperlink>
      <w:r w:rsidRPr="00742993">
        <w:t>.</w:t>
      </w:r>
      <w:bookmarkEnd w:id="12"/>
    </w:p>
    <w:p w14:paraId="7F7C5258" w14:textId="4F4E1C56" w:rsidR="00742993" w:rsidRPr="00742993" w:rsidRDefault="00742993" w:rsidP="00742993">
      <w:pPr>
        <w:pStyle w:val="EndNoteBibliography"/>
        <w:spacing w:after="0"/>
      </w:pPr>
      <w:bookmarkStart w:id="13" w:name="_ENREF_3"/>
      <w:r w:rsidRPr="00742993">
        <w:t>3.</w:t>
      </w:r>
      <w:r w:rsidRPr="00742993">
        <w:tab/>
        <w:t xml:space="preserve">OECD. OECD, Recommendation of the Council on Ageing and Employment Policies, OECD/LEGAL/04192015 17/01/2019. Available from: </w:t>
      </w:r>
      <w:hyperlink r:id="rId13" w:history="1">
        <w:r w:rsidRPr="00742993">
          <w:rPr>
            <w:rStyle w:val="Hyperlink"/>
          </w:rPr>
          <w:t>https://legalinstruments.oecd.org/en/instruments/OECD-LEGAL-0419</w:t>
        </w:r>
      </w:hyperlink>
      <w:r w:rsidRPr="00742993">
        <w:t>.</w:t>
      </w:r>
      <w:bookmarkEnd w:id="13"/>
    </w:p>
    <w:p w14:paraId="674C7327" w14:textId="77777777" w:rsidR="00742993" w:rsidRPr="00742993" w:rsidRDefault="00742993" w:rsidP="00742993">
      <w:pPr>
        <w:pStyle w:val="EndNoteBibliography"/>
        <w:spacing w:after="0"/>
      </w:pPr>
      <w:bookmarkStart w:id="14" w:name="_ENREF_4"/>
      <w:r w:rsidRPr="00742993">
        <w:t>4.</w:t>
      </w:r>
      <w:r w:rsidRPr="00742993">
        <w:tab/>
        <w:t>Topa G, Depolo M, Alcover CM. Early Retirement: A Meta-Analysis of Its Antecedent and Subsequent Correlates. Front Psychol. 2017;8:2157.</w:t>
      </w:r>
      <w:bookmarkEnd w:id="14"/>
    </w:p>
    <w:p w14:paraId="437DCE22" w14:textId="30849216" w:rsidR="00742993" w:rsidRPr="00742993" w:rsidRDefault="00742993" w:rsidP="00742993">
      <w:pPr>
        <w:pStyle w:val="EndNoteBibliography"/>
        <w:spacing w:after="0"/>
      </w:pPr>
      <w:bookmarkStart w:id="15" w:name="_ENREF_5"/>
      <w:r w:rsidRPr="00742993">
        <w:t>5.</w:t>
      </w:r>
      <w:r w:rsidRPr="00742993">
        <w:tab/>
        <w:t xml:space="preserve">Pensions Act 1995. c26 [Internet]. 1995 18/02/2021. Available from: </w:t>
      </w:r>
      <w:hyperlink r:id="rId14" w:history="1">
        <w:r w:rsidRPr="00742993">
          <w:rPr>
            <w:rStyle w:val="Hyperlink"/>
          </w:rPr>
          <w:t>https://www.legislation.gov.uk/ukpga/1995/26/pdfs/ukpga_19950026_310319_en.pdf</w:t>
        </w:r>
      </w:hyperlink>
      <w:r w:rsidRPr="00742993">
        <w:t>.</w:t>
      </w:r>
      <w:bookmarkEnd w:id="15"/>
    </w:p>
    <w:p w14:paraId="15775230" w14:textId="14E0EE70" w:rsidR="00742993" w:rsidRPr="00742993" w:rsidRDefault="00742993" w:rsidP="00742993">
      <w:pPr>
        <w:pStyle w:val="EndNoteBibliography"/>
        <w:spacing w:after="0"/>
      </w:pPr>
      <w:bookmarkStart w:id="16" w:name="_ENREF_6"/>
      <w:r w:rsidRPr="00742993">
        <w:t>6.</w:t>
      </w:r>
      <w:r w:rsidRPr="00742993">
        <w:tab/>
        <w:t xml:space="preserve">Pensions Act 2007. c22 [Internet]. 2007 18/02/2021. Available from: </w:t>
      </w:r>
      <w:hyperlink r:id="rId15" w:history="1">
        <w:r w:rsidRPr="00742993">
          <w:rPr>
            <w:rStyle w:val="Hyperlink"/>
          </w:rPr>
          <w:t>https://www.legislation.gov.uk/ukpga/2007/22/contents</w:t>
        </w:r>
      </w:hyperlink>
      <w:r w:rsidRPr="00742993">
        <w:t>.</w:t>
      </w:r>
      <w:bookmarkEnd w:id="16"/>
    </w:p>
    <w:p w14:paraId="04A66241" w14:textId="00864745" w:rsidR="00742993" w:rsidRPr="00742993" w:rsidRDefault="00742993" w:rsidP="00742993">
      <w:pPr>
        <w:pStyle w:val="EndNoteBibliography"/>
        <w:spacing w:after="0"/>
      </w:pPr>
      <w:bookmarkStart w:id="17" w:name="_ENREF_7"/>
      <w:r w:rsidRPr="00742993">
        <w:t>7.</w:t>
      </w:r>
      <w:r w:rsidRPr="00742993">
        <w:tab/>
        <w:t xml:space="preserve">The Employment Equality (Repeal of Retirement Age Provisions) Regulations 20112011 18/02/2021. Available from: </w:t>
      </w:r>
      <w:hyperlink r:id="rId16" w:history="1">
        <w:r w:rsidRPr="00742993">
          <w:rPr>
            <w:rStyle w:val="Hyperlink"/>
          </w:rPr>
          <w:t>https://www.legislation.gov.uk/uksi/2011/1069/contents/made</w:t>
        </w:r>
      </w:hyperlink>
      <w:r w:rsidRPr="00742993">
        <w:t>.</w:t>
      </w:r>
      <w:bookmarkEnd w:id="17"/>
    </w:p>
    <w:p w14:paraId="101D0096" w14:textId="77777777" w:rsidR="00742993" w:rsidRPr="00742993" w:rsidRDefault="00742993" w:rsidP="00742993">
      <w:pPr>
        <w:pStyle w:val="EndNoteBibliography"/>
        <w:spacing w:after="0"/>
      </w:pPr>
      <w:bookmarkStart w:id="18" w:name="_ENREF_8"/>
      <w:r w:rsidRPr="00742993">
        <w:t>8.</w:t>
      </w:r>
      <w:r w:rsidRPr="00742993">
        <w:tab/>
        <w:t>van Rijn RM, Robroek SJ, Brouwer S, Burdorf A. Influence of poor health on exit from paid employment: a systematic review. Occup Environ Med. 2014;71(4):295-301.</w:t>
      </w:r>
      <w:bookmarkEnd w:id="18"/>
    </w:p>
    <w:p w14:paraId="3DF98573" w14:textId="77777777" w:rsidR="00742993" w:rsidRPr="00742993" w:rsidRDefault="00742993" w:rsidP="00742993">
      <w:pPr>
        <w:pStyle w:val="EndNoteBibliography"/>
        <w:spacing w:after="0"/>
      </w:pPr>
      <w:bookmarkStart w:id="19" w:name="_ENREF_9"/>
      <w:r w:rsidRPr="00742993">
        <w:t>9.</w:t>
      </w:r>
      <w:r w:rsidRPr="00742993">
        <w:tab/>
        <w:t>van den Berg TI, Elders LA, Burdorf A. Influence of health and work on early retirement. J Occup Environ Med. 2010;52(6):576-83.</w:t>
      </w:r>
      <w:bookmarkEnd w:id="19"/>
    </w:p>
    <w:p w14:paraId="4A581791" w14:textId="77777777" w:rsidR="00742993" w:rsidRPr="00742993" w:rsidRDefault="00742993" w:rsidP="00742993">
      <w:pPr>
        <w:pStyle w:val="EndNoteBibliography"/>
        <w:spacing w:after="0"/>
      </w:pPr>
      <w:bookmarkStart w:id="20" w:name="_ENREF_10"/>
      <w:r w:rsidRPr="00742993">
        <w:t>10.</w:t>
      </w:r>
      <w:r w:rsidRPr="00742993">
        <w:tab/>
        <w:t>Brown P, Vickerstaff S. Health Subjectivities and Labor Market Participation. Res Aging. 2011;33(5):529-50.</w:t>
      </w:r>
      <w:bookmarkEnd w:id="20"/>
    </w:p>
    <w:p w14:paraId="2960318B" w14:textId="77777777" w:rsidR="00742993" w:rsidRPr="00742993" w:rsidRDefault="00742993" w:rsidP="00742993">
      <w:pPr>
        <w:pStyle w:val="EndNoteBibliography"/>
        <w:spacing w:after="0"/>
      </w:pPr>
      <w:bookmarkStart w:id="21" w:name="_ENREF_11"/>
      <w:r w:rsidRPr="00742993">
        <w:t>11.</w:t>
      </w:r>
      <w:r w:rsidRPr="00742993">
        <w:tab/>
        <w:t>Fisher GG, Chaffee DS, Sonnega A. Retirement Timing: A Review and Recommendations for Future Research. Work, Aging and Retirement. 2016;2(2):230-61.</w:t>
      </w:r>
      <w:bookmarkEnd w:id="21"/>
    </w:p>
    <w:p w14:paraId="0E61FD72" w14:textId="77777777" w:rsidR="00742993" w:rsidRPr="00742993" w:rsidRDefault="00742993" w:rsidP="00742993">
      <w:pPr>
        <w:pStyle w:val="EndNoteBibliography"/>
        <w:spacing w:after="0"/>
      </w:pPr>
      <w:bookmarkStart w:id="22" w:name="_ENREF_12"/>
      <w:r w:rsidRPr="00742993">
        <w:t>12.</w:t>
      </w:r>
      <w:r w:rsidRPr="00742993">
        <w:tab/>
        <w:t>de Wind A, Geuskens GA, Reeuwijk KG, Westerman MJ, Ybema JF, Burdorf A, et al. Pathways through which health influences early retirement: a qualitative study. BMC Public Health. 2013;13:9.</w:t>
      </w:r>
      <w:bookmarkEnd w:id="22"/>
    </w:p>
    <w:p w14:paraId="16CF2058" w14:textId="77777777" w:rsidR="00742993" w:rsidRPr="00742993" w:rsidRDefault="00742993" w:rsidP="00742993">
      <w:pPr>
        <w:pStyle w:val="EndNoteBibliography"/>
        <w:spacing w:after="0"/>
      </w:pPr>
      <w:bookmarkStart w:id="23" w:name="_ENREF_13"/>
      <w:r w:rsidRPr="00742993">
        <w:t>13.</w:t>
      </w:r>
      <w:r w:rsidRPr="00742993">
        <w:tab/>
        <w:t>Moffatt S, Heaven BEN. ‘Planning for uncertainty’: narratives on retirement transition experiences. Ageing Soc. 2016;37(5):879-98.</w:t>
      </w:r>
      <w:bookmarkEnd w:id="23"/>
    </w:p>
    <w:p w14:paraId="09A3E8FD" w14:textId="77777777" w:rsidR="00742993" w:rsidRPr="00742993" w:rsidRDefault="00742993" w:rsidP="00742993">
      <w:pPr>
        <w:pStyle w:val="EndNoteBibliography"/>
        <w:spacing w:after="0"/>
      </w:pPr>
      <w:bookmarkStart w:id="24" w:name="_ENREF_14"/>
      <w:r w:rsidRPr="00742993">
        <w:t>14.</w:t>
      </w:r>
      <w:r w:rsidRPr="00742993">
        <w:tab/>
        <w:t>Wepfer AG, Brauchli R, Jenny GJ, Hammig O, Bauer GF. The experience of work-life balance across family-life stages in Switzerland: a cross-sectional questionnaire-based study. BMC Public Health. 2015;15:1290.</w:t>
      </w:r>
      <w:bookmarkEnd w:id="24"/>
    </w:p>
    <w:p w14:paraId="2E2468DA" w14:textId="77777777" w:rsidR="00742993" w:rsidRPr="00742993" w:rsidRDefault="00742993" w:rsidP="00742993">
      <w:pPr>
        <w:pStyle w:val="EndNoteBibliography"/>
        <w:spacing w:after="0"/>
      </w:pPr>
      <w:bookmarkStart w:id="25" w:name="_ENREF_15"/>
      <w:r w:rsidRPr="00742993">
        <w:t>15.</w:t>
      </w:r>
      <w:r w:rsidRPr="00742993">
        <w:tab/>
        <w:t>Palmer KT, Walker-Bone K, Harris EC, Linaker C, D'Angelo S, Sayer AA, et al. Health and Employment after Fifty (HEAF): a new prospective cohort study. BMC Public Health. 2015;15:1071.</w:t>
      </w:r>
      <w:bookmarkEnd w:id="25"/>
    </w:p>
    <w:p w14:paraId="2934A258" w14:textId="0C6FF24B" w:rsidR="00742993" w:rsidRPr="00742993" w:rsidRDefault="00742993" w:rsidP="00742993">
      <w:pPr>
        <w:pStyle w:val="EndNoteBibliography"/>
        <w:spacing w:after="0"/>
      </w:pPr>
      <w:bookmarkStart w:id="26" w:name="_ENREF_16"/>
      <w:r w:rsidRPr="00742993">
        <w:t>16.</w:t>
      </w:r>
      <w:r w:rsidRPr="00742993">
        <w:tab/>
        <w:t xml:space="preserve">Office for National Statistics, The National Statistics Socio-economic classification (NS-SEC)2010 17/01/2019. Available from: </w:t>
      </w:r>
      <w:hyperlink r:id="rId17" w:history="1">
        <w:r w:rsidRPr="00742993">
          <w:rPr>
            <w:rStyle w:val="Hyperlink"/>
          </w:rPr>
          <w:t>https://www.ons.gov.uk/methodology/classificationsandstandards/otherclassifications/thenationalstatisticssocioeconomicclassificationnssecrebasedonsoc2010</w:t>
        </w:r>
      </w:hyperlink>
      <w:r w:rsidRPr="00742993">
        <w:t>.</w:t>
      </w:r>
      <w:bookmarkEnd w:id="26"/>
    </w:p>
    <w:p w14:paraId="49BA1843" w14:textId="77777777" w:rsidR="00742993" w:rsidRPr="00742993" w:rsidRDefault="00742993" w:rsidP="00742993">
      <w:pPr>
        <w:pStyle w:val="EndNoteBibliography"/>
        <w:spacing w:after="0"/>
      </w:pPr>
      <w:bookmarkStart w:id="27" w:name="_ENREF_17"/>
      <w:r w:rsidRPr="00742993">
        <w:t>17.</w:t>
      </w:r>
      <w:r w:rsidRPr="00742993">
        <w:tab/>
        <w:t>Weller S. Using internet video calls in qualitative (longitudinal) interviews: some implications for rapport. International Journal of Social Research Methodology. 2017;20(6):613-25.</w:t>
      </w:r>
      <w:bookmarkEnd w:id="27"/>
    </w:p>
    <w:p w14:paraId="648A6C51" w14:textId="77777777" w:rsidR="00742993" w:rsidRPr="00742993" w:rsidRDefault="00742993" w:rsidP="00742993">
      <w:pPr>
        <w:pStyle w:val="EndNoteBibliography"/>
        <w:spacing w:after="0"/>
      </w:pPr>
      <w:bookmarkStart w:id="28" w:name="_ENREF_18"/>
      <w:r w:rsidRPr="00742993">
        <w:t>18.</w:t>
      </w:r>
      <w:r w:rsidRPr="00742993">
        <w:tab/>
        <w:t>de Wind A, Geuskens GA, Ybema JF, Blatter BM, Burdorf A, Bongers PM, et al. Health, job characteristics, skills, and social and financial factors in relation to early retirement—Results from a longitudinal study in the Netherlands. Scand J Work Environ Health. 2014;40(2):186-94.</w:t>
      </w:r>
      <w:bookmarkEnd w:id="28"/>
    </w:p>
    <w:p w14:paraId="22F2EC1B" w14:textId="77777777" w:rsidR="00742993" w:rsidRPr="00742993" w:rsidRDefault="00742993" w:rsidP="00742993">
      <w:pPr>
        <w:pStyle w:val="EndNoteBibliography"/>
        <w:spacing w:after="0"/>
      </w:pPr>
      <w:bookmarkStart w:id="29" w:name="_ENREF_19"/>
      <w:r w:rsidRPr="00742993">
        <w:t>19.</w:t>
      </w:r>
      <w:r w:rsidRPr="00742993">
        <w:tab/>
        <w:t>Scharn M, Sewdas R, Boot CRL, Huisman M, Lindeboom M, van der Beek AJ. Domains and determinants of retirement timing: A systematic review of longitudinal studies. BMC Public Health. 2018;18(1):1083.</w:t>
      </w:r>
      <w:bookmarkEnd w:id="29"/>
    </w:p>
    <w:p w14:paraId="5ADBCC0C" w14:textId="77777777" w:rsidR="00742993" w:rsidRPr="00742993" w:rsidRDefault="00742993" w:rsidP="00742993">
      <w:pPr>
        <w:pStyle w:val="EndNoteBibliography"/>
        <w:spacing w:after="0"/>
      </w:pPr>
      <w:bookmarkStart w:id="30" w:name="_ENREF_20"/>
      <w:r w:rsidRPr="00742993">
        <w:t>20.</w:t>
      </w:r>
      <w:r w:rsidRPr="00742993">
        <w:tab/>
        <w:t>Reeuwijk KG, de Wind A, Westerman MJ, Ybema JF, van der Beek AJ, Geuskens GA. 'All those things together made me retire': qualitative study on early retirement among Dutch employees. BMC Public Health. 2013;13:516.</w:t>
      </w:r>
      <w:bookmarkEnd w:id="30"/>
    </w:p>
    <w:p w14:paraId="02FFFE1C" w14:textId="77777777" w:rsidR="00742993" w:rsidRPr="00742993" w:rsidRDefault="00742993" w:rsidP="00742993">
      <w:pPr>
        <w:pStyle w:val="EndNoteBibliography"/>
        <w:spacing w:after="0"/>
      </w:pPr>
      <w:bookmarkStart w:id="31" w:name="_ENREF_21"/>
      <w:r w:rsidRPr="00742993">
        <w:t>21.</w:t>
      </w:r>
      <w:r w:rsidRPr="00742993">
        <w:tab/>
        <w:t>Karasek RA. Job Demands, Job Decision Latitude, and Mental Strain: Implications for Job Redesign. Administrative Science Quarterly. 1979;24(2):285-308.</w:t>
      </w:r>
      <w:bookmarkEnd w:id="31"/>
    </w:p>
    <w:p w14:paraId="4C94DEF2" w14:textId="77777777" w:rsidR="00742993" w:rsidRPr="00742993" w:rsidRDefault="00742993" w:rsidP="00742993">
      <w:pPr>
        <w:pStyle w:val="EndNoteBibliography"/>
        <w:spacing w:after="0"/>
      </w:pPr>
      <w:bookmarkStart w:id="32" w:name="_ENREF_22"/>
      <w:r w:rsidRPr="00742993">
        <w:t>22.</w:t>
      </w:r>
      <w:r w:rsidRPr="00742993">
        <w:tab/>
        <w:t>Siegrist J, Starke D, Chandola T, Godin I, Marmot M, Niedhammer I, et al. The measurement of effort–reward imbalance at work: European comparisons. Soc Sci Med. 2004;58(8):1483-99.</w:t>
      </w:r>
      <w:bookmarkEnd w:id="32"/>
    </w:p>
    <w:p w14:paraId="7961DBCD" w14:textId="77777777" w:rsidR="00742993" w:rsidRPr="00742993" w:rsidRDefault="00742993" w:rsidP="00742993">
      <w:pPr>
        <w:pStyle w:val="EndNoteBibliography"/>
        <w:spacing w:after="0"/>
      </w:pPr>
      <w:bookmarkStart w:id="33" w:name="_ENREF_23"/>
      <w:r w:rsidRPr="00742993">
        <w:t>23.</w:t>
      </w:r>
      <w:r w:rsidRPr="00742993">
        <w:tab/>
        <w:t>Leiter MP, Maslach C. Six areas of worklife: a model of the organizational context of burnout. J Health Hum Serv Adm. 1999;21(4):472-89.</w:t>
      </w:r>
      <w:bookmarkEnd w:id="33"/>
    </w:p>
    <w:p w14:paraId="66D720DF" w14:textId="77777777" w:rsidR="00742993" w:rsidRPr="00742993" w:rsidRDefault="00742993" w:rsidP="00742993">
      <w:pPr>
        <w:pStyle w:val="EndNoteBibliography"/>
        <w:spacing w:after="0"/>
      </w:pPr>
      <w:bookmarkStart w:id="34" w:name="_ENREF_24"/>
      <w:r w:rsidRPr="00742993">
        <w:t>24.</w:t>
      </w:r>
      <w:r w:rsidRPr="00742993">
        <w:tab/>
        <w:t>Braun V, Clarke V. Successful qualitative research: A practical guide for beginners: sage; 2013.</w:t>
      </w:r>
      <w:bookmarkEnd w:id="34"/>
    </w:p>
    <w:p w14:paraId="4D84CF5F" w14:textId="77777777" w:rsidR="00742993" w:rsidRPr="00742993" w:rsidRDefault="00742993" w:rsidP="00742993">
      <w:pPr>
        <w:pStyle w:val="EndNoteBibliography"/>
        <w:spacing w:after="0"/>
      </w:pPr>
      <w:bookmarkStart w:id="35" w:name="_ENREF_25"/>
      <w:r w:rsidRPr="00742993">
        <w:t>25.</w:t>
      </w:r>
      <w:r w:rsidRPr="00742993">
        <w:tab/>
        <w:t>Maxwell JA. A realist approach for qualitative research: Sage; 2012.</w:t>
      </w:r>
      <w:bookmarkEnd w:id="35"/>
    </w:p>
    <w:p w14:paraId="0C70BF53" w14:textId="77777777" w:rsidR="00742993" w:rsidRPr="00742993" w:rsidRDefault="00742993" w:rsidP="00742993">
      <w:pPr>
        <w:pStyle w:val="EndNoteBibliography"/>
        <w:spacing w:after="0"/>
      </w:pPr>
      <w:bookmarkStart w:id="36" w:name="_ENREF_26"/>
      <w:r w:rsidRPr="00742993">
        <w:t>26.</w:t>
      </w:r>
      <w:r w:rsidRPr="00742993">
        <w:tab/>
        <w:t>Barbour R. Introducing qualitative research: a student's guide: Sage; 2013.</w:t>
      </w:r>
      <w:bookmarkEnd w:id="36"/>
    </w:p>
    <w:p w14:paraId="2F55536E" w14:textId="77777777" w:rsidR="00742993" w:rsidRPr="00742993" w:rsidRDefault="00742993" w:rsidP="00742993">
      <w:pPr>
        <w:pStyle w:val="EndNoteBibliography"/>
        <w:spacing w:after="0"/>
      </w:pPr>
      <w:bookmarkStart w:id="37" w:name="_ENREF_27"/>
      <w:r w:rsidRPr="00742993">
        <w:t>27.</w:t>
      </w:r>
      <w:r w:rsidRPr="00742993">
        <w:tab/>
        <w:t>NVivo qualitative data analysis software. QSR International Pty Ltd. Version 11; 2015.</w:t>
      </w:r>
      <w:bookmarkEnd w:id="37"/>
    </w:p>
    <w:p w14:paraId="00D7A53D" w14:textId="77777777" w:rsidR="00742993" w:rsidRPr="00742993" w:rsidRDefault="00742993" w:rsidP="00742993">
      <w:pPr>
        <w:pStyle w:val="EndNoteBibliography"/>
        <w:spacing w:after="0"/>
      </w:pPr>
      <w:bookmarkStart w:id="38" w:name="_ENREF_28"/>
      <w:r w:rsidRPr="00742993">
        <w:t>28.</w:t>
      </w:r>
      <w:r w:rsidRPr="00742993">
        <w:tab/>
        <w:t>Fusch PI, Ness LR. Are We There Yet? Data Saturation in Qualitative Research. Qualitative Report. 2015;20(9):1408-16.</w:t>
      </w:r>
      <w:bookmarkEnd w:id="38"/>
    </w:p>
    <w:p w14:paraId="284290D9" w14:textId="77777777" w:rsidR="00742993" w:rsidRPr="00742993" w:rsidRDefault="00742993" w:rsidP="00742993">
      <w:pPr>
        <w:pStyle w:val="EndNoteBibliography"/>
        <w:spacing w:after="0"/>
      </w:pPr>
      <w:bookmarkStart w:id="39" w:name="_ENREF_29"/>
      <w:r w:rsidRPr="00742993">
        <w:t>29.</w:t>
      </w:r>
      <w:r w:rsidRPr="00742993">
        <w:tab/>
        <w:t>Shultz KS, Morton KR, Weckerle JR. The Influence of Push and Pull Factors on Voluntary and Involuntary Early Retirees' Retirement Decision and Adjustment. J Vocat Behav. 1998;53(1):45-57.</w:t>
      </w:r>
      <w:bookmarkEnd w:id="39"/>
    </w:p>
    <w:p w14:paraId="25DD066A" w14:textId="77777777" w:rsidR="00742993" w:rsidRPr="00742993" w:rsidRDefault="00742993" w:rsidP="00742993">
      <w:pPr>
        <w:pStyle w:val="EndNoteBibliography"/>
        <w:spacing w:after="0"/>
      </w:pPr>
      <w:bookmarkStart w:id="40" w:name="_ENREF_30"/>
      <w:r w:rsidRPr="00742993">
        <w:t>30.</w:t>
      </w:r>
      <w:r w:rsidRPr="00742993">
        <w:tab/>
        <w:t>Vickerstaff S, Van der Horst M. The Impact of Age Stereotypes and Age Norms on Employees' Retirement Choices: A Neglected Aspect of Research on Extended Working Lives. Front Sociol. 2021;6:686645.</w:t>
      </w:r>
      <w:bookmarkEnd w:id="40"/>
    </w:p>
    <w:p w14:paraId="56D06F32" w14:textId="77777777" w:rsidR="00742993" w:rsidRPr="00742993" w:rsidRDefault="00742993" w:rsidP="00742993">
      <w:pPr>
        <w:pStyle w:val="EndNoteBibliography"/>
        <w:spacing w:after="0"/>
      </w:pPr>
      <w:bookmarkStart w:id="41" w:name="_ENREF_31"/>
      <w:r w:rsidRPr="00742993">
        <w:t>31.</w:t>
      </w:r>
      <w:r w:rsidRPr="00742993">
        <w:tab/>
        <w:t>Topa G, Moriano JA, Depolo M, Alcover C-M, Morales JF. Antecedents and consequences of retirement planning and decision-making: A meta-analysis and model. J Vocat Behav. 2009;75(1):38-55.</w:t>
      </w:r>
      <w:bookmarkEnd w:id="41"/>
    </w:p>
    <w:p w14:paraId="17F7ABE3" w14:textId="77777777" w:rsidR="00742993" w:rsidRPr="00742993" w:rsidRDefault="00742993" w:rsidP="00742993">
      <w:pPr>
        <w:pStyle w:val="EndNoteBibliography"/>
        <w:spacing w:after="0"/>
      </w:pPr>
      <w:bookmarkStart w:id="42" w:name="_ENREF_32"/>
      <w:r w:rsidRPr="00742993">
        <w:t>32.</w:t>
      </w:r>
      <w:r w:rsidRPr="00742993">
        <w:tab/>
        <w:t>Lund T, Villadsen E. Who retires early and why? Determinants of early retirement pension among Danish employees 57-62 years. Eur J Ageing. 2005;2(4):275-80.</w:t>
      </w:r>
      <w:bookmarkEnd w:id="42"/>
    </w:p>
    <w:p w14:paraId="135FEF25" w14:textId="77777777" w:rsidR="00742993" w:rsidRPr="00742993" w:rsidRDefault="00742993" w:rsidP="00742993">
      <w:pPr>
        <w:pStyle w:val="EndNoteBibliography"/>
        <w:spacing w:after="0"/>
      </w:pPr>
      <w:bookmarkStart w:id="43" w:name="_ENREF_33"/>
      <w:r w:rsidRPr="00742993">
        <w:t>33.</w:t>
      </w:r>
      <w:r w:rsidRPr="00742993">
        <w:tab/>
        <w:t>Carr E, Hagger-Johnson G, Head J, Shelton N, Stafford M, Stansfeld S, et al. Working conditions as predictors of retirement intentions and exit from paid employment: a 10-year follow-up of the English Longitudinal Study of Ageing. Eur J Ageing. 2016;13:39-48.</w:t>
      </w:r>
      <w:bookmarkEnd w:id="43"/>
    </w:p>
    <w:p w14:paraId="02B89FCE" w14:textId="77777777" w:rsidR="00742993" w:rsidRPr="00742993" w:rsidRDefault="00742993" w:rsidP="00742993">
      <w:pPr>
        <w:pStyle w:val="EndNoteBibliography"/>
        <w:spacing w:after="0"/>
      </w:pPr>
      <w:bookmarkStart w:id="44" w:name="_ENREF_34"/>
      <w:r w:rsidRPr="00742993">
        <w:t>34.</w:t>
      </w:r>
      <w:r w:rsidRPr="00742993">
        <w:tab/>
        <w:t>Dodds RM, Syddall HE, Cooper R, Kuh D, Cooper C, Sayer AA. Global variation in grip strength: a systematic review and meta-analysis of normative data. Age Ageing. 2016;45(2):209-16.</w:t>
      </w:r>
      <w:bookmarkEnd w:id="44"/>
    </w:p>
    <w:p w14:paraId="35CF4719" w14:textId="77777777" w:rsidR="00742993" w:rsidRPr="00742993" w:rsidRDefault="00742993" w:rsidP="00742993">
      <w:pPr>
        <w:pStyle w:val="EndNoteBibliography"/>
        <w:spacing w:after="0"/>
      </w:pPr>
      <w:bookmarkStart w:id="45" w:name="_ENREF_35"/>
      <w:r w:rsidRPr="00742993">
        <w:t>35.</w:t>
      </w:r>
      <w:r w:rsidRPr="00742993">
        <w:tab/>
        <w:t>Sewdas R, de Wind A, van der Zwaan LGL, van der Borg WE, Steenbeek R, van der Beek AJ, et al. Why older workers work beyond the retirement age: a qualitative study. BMC Public Health. 2017;17(1):672.</w:t>
      </w:r>
      <w:bookmarkEnd w:id="45"/>
    </w:p>
    <w:p w14:paraId="6CD7BF27" w14:textId="77777777" w:rsidR="00742993" w:rsidRPr="00742993" w:rsidRDefault="00742993" w:rsidP="00742993">
      <w:pPr>
        <w:pStyle w:val="EndNoteBibliography"/>
        <w:spacing w:after="0"/>
      </w:pPr>
      <w:bookmarkStart w:id="46" w:name="_ENREF_36"/>
      <w:r w:rsidRPr="00742993">
        <w:t>36.</w:t>
      </w:r>
      <w:r w:rsidRPr="00742993">
        <w:tab/>
        <w:t>Lang J, Thomas JL, Bliese PD, Adler AB. Job demands and job performance: the mediating effect of psychological and physical strain and the moderating effect of role clarity. J Occup Health Psychol. 2007;12(2):116-24.</w:t>
      </w:r>
      <w:bookmarkEnd w:id="46"/>
    </w:p>
    <w:p w14:paraId="236F88E8" w14:textId="77777777" w:rsidR="00742993" w:rsidRPr="00742993" w:rsidRDefault="00742993" w:rsidP="00742993">
      <w:pPr>
        <w:pStyle w:val="EndNoteBibliography"/>
        <w:spacing w:after="0"/>
      </w:pPr>
      <w:bookmarkStart w:id="47" w:name="_ENREF_37"/>
      <w:r w:rsidRPr="00742993">
        <w:t>37.</w:t>
      </w:r>
      <w:r w:rsidRPr="00742993">
        <w:tab/>
        <w:t>Theorell T, Hammarstrom A, Aronsson G, Traskman Bendz L, Grape T, Hogstedt C, et al. A systematic review including meta-analysis of work environment and depressive symptoms. BMC Public Health. 2015;15:738.</w:t>
      </w:r>
      <w:bookmarkEnd w:id="47"/>
    </w:p>
    <w:p w14:paraId="48AF7632" w14:textId="77777777" w:rsidR="00742993" w:rsidRPr="00742993" w:rsidRDefault="00742993" w:rsidP="00742993">
      <w:pPr>
        <w:pStyle w:val="EndNoteBibliography"/>
        <w:spacing w:after="0"/>
      </w:pPr>
      <w:bookmarkStart w:id="48" w:name="_ENREF_38"/>
      <w:r w:rsidRPr="00742993">
        <w:t>38.</w:t>
      </w:r>
      <w:r w:rsidRPr="00742993">
        <w:tab/>
        <w:t>Theorell T, Jood K, Jarvholm LS, Vingard E, Perk J, Ostergren PO, et al. A systematic review of studies in the contributions of the work environment to ischaemic heart disease development. Eur J Public Health. 2016;26(3):470-7.</w:t>
      </w:r>
      <w:bookmarkEnd w:id="48"/>
    </w:p>
    <w:p w14:paraId="1AA50A15" w14:textId="77777777" w:rsidR="00742993" w:rsidRPr="00742993" w:rsidRDefault="00742993" w:rsidP="00742993">
      <w:pPr>
        <w:pStyle w:val="EndNoteBibliography"/>
      </w:pPr>
      <w:bookmarkStart w:id="49" w:name="_ENREF_39"/>
      <w:r w:rsidRPr="00742993">
        <w:t>39.</w:t>
      </w:r>
      <w:r w:rsidRPr="00742993">
        <w:tab/>
        <w:t>Hennekam S, Herrbach O. The influence of age-awareness versus general HRM practices on the retirement decision of older workers. Personnel Review. 2015;44(1):3-21.</w:t>
      </w:r>
      <w:bookmarkEnd w:id="49"/>
    </w:p>
    <w:p w14:paraId="5CA06763" w14:textId="0E562A64" w:rsidR="00931E23" w:rsidRPr="00D97758" w:rsidRDefault="00931E23" w:rsidP="00742993">
      <w:pPr>
        <w:spacing w:line="480" w:lineRule="auto"/>
        <w:jc w:val="both"/>
        <w:rPr>
          <w:rFonts w:cstheme="minorHAnsi"/>
          <w:sz w:val="24"/>
          <w:szCs w:val="24"/>
        </w:rPr>
      </w:pPr>
      <w:r w:rsidRPr="00D97758">
        <w:rPr>
          <w:rFonts w:cstheme="minorHAnsi"/>
          <w:sz w:val="24"/>
          <w:szCs w:val="24"/>
        </w:rPr>
        <w:fldChar w:fldCharType="end"/>
      </w:r>
      <w:r w:rsidR="00F630C0">
        <w:rPr>
          <w:rFonts w:cstheme="minorHAnsi"/>
          <w:sz w:val="24"/>
          <w:szCs w:val="24"/>
        </w:rPr>
        <w:fldChar w:fldCharType="begin"/>
      </w:r>
      <w:r w:rsidR="00F630C0">
        <w:rPr>
          <w:rFonts w:cstheme="minorHAnsi"/>
          <w:sz w:val="24"/>
          <w:szCs w:val="24"/>
        </w:rPr>
        <w:instrText xml:space="preserve"> ADDIN </w:instrText>
      </w:r>
      <w:r w:rsidR="00F630C0">
        <w:rPr>
          <w:rFonts w:cstheme="minorHAnsi"/>
          <w:sz w:val="24"/>
          <w:szCs w:val="24"/>
        </w:rPr>
        <w:fldChar w:fldCharType="end"/>
      </w:r>
    </w:p>
    <w:sectPr w:rsidR="00931E23" w:rsidRPr="00D97758" w:rsidSect="00502FA8">
      <w:headerReference w:type="default" r:id="rId18"/>
      <w:footerReference w:type="default" r:id="rId19"/>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7B676" w14:textId="77777777" w:rsidR="0063048D" w:rsidRDefault="0063048D" w:rsidP="00D042E5">
      <w:pPr>
        <w:spacing w:after="0" w:line="240" w:lineRule="auto"/>
      </w:pPr>
      <w:r>
        <w:separator/>
      </w:r>
    </w:p>
  </w:endnote>
  <w:endnote w:type="continuationSeparator" w:id="0">
    <w:p w14:paraId="46FF7FA1" w14:textId="77777777" w:rsidR="0063048D" w:rsidRDefault="0063048D" w:rsidP="00D0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709184"/>
      <w:docPartObj>
        <w:docPartGallery w:val="Page Numbers (Bottom of Page)"/>
        <w:docPartUnique/>
      </w:docPartObj>
    </w:sdtPr>
    <w:sdtEndPr>
      <w:rPr>
        <w:noProof/>
      </w:rPr>
    </w:sdtEndPr>
    <w:sdtContent>
      <w:p w14:paraId="5C041058" w14:textId="1D20CD82" w:rsidR="00CC2914" w:rsidRDefault="00CC2914">
        <w:pPr>
          <w:pStyle w:val="Footer"/>
          <w:jc w:val="center"/>
        </w:pPr>
        <w:r>
          <w:fldChar w:fldCharType="begin"/>
        </w:r>
        <w:r>
          <w:instrText xml:space="preserve"> PAGE   \* MERGEFORMAT </w:instrText>
        </w:r>
        <w:r>
          <w:fldChar w:fldCharType="separate"/>
        </w:r>
        <w:r w:rsidR="00CC4943">
          <w:rPr>
            <w:noProof/>
          </w:rPr>
          <w:t>21</w:t>
        </w:r>
        <w:r>
          <w:rPr>
            <w:noProof/>
          </w:rPr>
          <w:fldChar w:fldCharType="end"/>
        </w:r>
      </w:p>
    </w:sdtContent>
  </w:sdt>
  <w:p w14:paraId="5571B55D" w14:textId="77777777" w:rsidR="00CC2914" w:rsidRDefault="00CC29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E368" w14:textId="77777777" w:rsidR="0063048D" w:rsidRDefault="0063048D" w:rsidP="00D042E5">
      <w:pPr>
        <w:spacing w:after="0" w:line="240" w:lineRule="auto"/>
      </w:pPr>
      <w:r>
        <w:separator/>
      </w:r>
    </w:p>
  </w:footnote>
  <w:footnote w:type="continuationSeparator" w:id="0">
    <w:p w14:paraId="7CCF1C9D" w14:textId="77777777" w:rsidR="0063048D" w:rsidRDefault="0063048D" w:rsidP="00D0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E161" w14:textId="6E6C8C1D" w:rsidR="00CC2914" w:rsidRDefault="00CC2914" w:rsidP="00482967">
    <w:pPr>
      <w:pStyle w:val="Header"/>
      <w:jc w:val="right"/>
    </w:pPr>
    <w:r w:rsidRPr="00482967">
      <w:rPr>
        <w:i/>
        <w:sz w:val="18"/>
        <w:szCs w:val="18"/>
      </w:rPr>
      <w:t xml:space="preserve">Work-related factors and retirement in the HEAF </w:t>
    </w:r>
    <w:r>
      <w:rPr>
        <w:i/>
        <w:sz w:val="18"/>
        <w:szCs w:val="18"/>
      </w:rPr>
      <w:t>c</w:t>
    </w:r>
    <w:r w:rsidRPr="00482967">
      <w:rPr>
        <w:i/>
        <w:sz w:val="18"/>
        <w:szCs w:val="18"/>
      </w:rPr>
      <w:t>ohort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844"/>
    <w:multiLevelType w:val="hybridMultilevel"/>
    <w:tmpl w:val="41A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0269B"/>
    <w:multiLevelType w:val="hybridMultilevel"/>
    <w:tmpl w:val="A3740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30408"/>
    <w:multiLevelType w:val="hybridMultilevel"/>
    <w:tmpl w:val="D5106B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1505A6"/>
    <w:multiLevelType w:val="hybridMultilevel"/>
    <w:tmpl w:val="FF5403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E6F8F"/>
    <w:multiLevelType w:val="hybridMultilevel"/>
    <w:tmpl w:val="47D2B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B118E6"/>
    <w:multiLevelType w:val="hybridMultilevel"/>
    <w:tmpl w:val="5D840F9E"/>
    <w:lvl w:ilvl="0" w:tplc="F7B09F6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JO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zde9rax2nz9psuexfs4vdwa9redpr5rx00sa&quot;&gt;HEAF FIRST citation&lt;record-ids&gt;&lt;item&gt;35&lt;/item&gt;&lt;item&gt;82&lt;/item&gt;&lt;item&gt;2396&lt;/item&gt;&lt;item&gt;8292&lt;/item&gt;&lt;item&gt;8319&lt;/item&gt;&lt;item&gt;8322&lt;/item&gt;&lt;item&gt;8338&lt;/item&gt;&lt;item&gt;8340&lt;/item&gt;&lt;item&gt;8343&lt;/item&gt;&lt;item&gt;8344&lt;/item&gt;&lt;item&gt;8347&lt;/item&gt;&lt;item&gt;8349&lt;/item&gt;&lt;item&gt;8352&lt;/item&gt;&lt;item&gt;8358&lt;/item&gt;&lt;item&gt;8360&lt;/item&gt;&lt;item&gt;8361&lt;/item&gt;&lt;item&gt;8363&lt;/item&gt;&lt;item&gt;8365&lt;/item&gt;&lt;item&gt;8368&lt;/item&gt;&lt;item&gt;8376&lt;/item&gt;&lt;item&gt;8380&lt;/item&gt;&lt;item&gt;8384&lt;/item&gt;&lt;item&gt;8387&lt;/item&gt;&lt;item&gt;8390&lt;/item&gt;&lt;item&gt;8422&lt;/item&gt;&lt;item&gt;8464&lt;/item&gt;&lt;item&gt;8466&lt;/item&gt;&lt;item&gt;8469&lt;/item&gt;&lt;item&gt;8470&lt;/item&gt;&lt;item&gt;8471&lt;/item&gt;&lt;item&gt;8473&lt;/item&gt;&lt;item&gt;8496&lt;/item&gt;&lt;item&gt;8505&lt;/item&gt;&lt;item&gt;8506&lt;/item&gt;&lt;item&gt;8507&lt;/item&gt;&lt;item&gt;8572&lt;/item&gt;&lt;item&gt;8574&lt;/item&gt;&lt;item&gt;8575&lt;/item&gt;&lt;item&gt;8576&lt;/item&gt;&lt;/record-ids&gt;&lt;/item&gt;&lt;/Libraries&gt;"/>
  </w:docVars>
  <w:rsids>
    <w:rsidRoot w:val="00931E23"/>
    <w:rsid w:val="0000051B"/>
    <w:rsid w:val="00006143"/>
    <w:rsid w:val="00007FC2"/>
    <w:rsid w:val="00010B75"/>
    <w:rsid w:val="0002095B"/>
    <w:rsid w:val="00021C21"/>
    <w:rsid w:val="00021C69"/>
    <w:rsid w:val="000259A2"/>
    <w:rsid w:val="000302A1"/>
    <w:rsid w:val="000409A0"/>
    <w:rsid w:val="00040FF7"/>
    <w:rsid w:val="000464D8"/>
    <w:rsid w:val="00046A88"/>
    <w:rsid w:val="00046CB9"/>
    <w:rsid w:val="00050CD0"/>
    <w:rsid w:val="00050E11"/>
    <w:rsid w:val="000548F0"/>
    <w:rsid w:val="000550EE"/>
    <w:rsid w:val="00055432"/>
    <w:rsid w:val="00055EB2"/>
    <w:rsid w:val="00056E9D"/>
    <w:rsid w:val="000704A2"/>
    <w:rsid w:val="000734DD"/>
    <w:rsid w:val="0007591A"/>
    <w:rsid w:val="000804F2"/>
    <w:rsid w:val="00086B08"/>
    <w:rsid w:val="00090234"/>
    <w:rsid w:val="00090C60"/>
    <w:rsid w:val="00093251"/>
    <w:rsid w:val="00096888"/>
    <w:rsid w:val="000A7B11"/>
    <w:rsid w:val="000A7D24"/>
    <w:rsid w:val="000B18EF"/>
    <w:rsid w:val="000B1A77"/>
    <w:rsid w:val="000B44F0"/>
    <w:rsid w:val="000B54AD"/>
    <w:rsid w:val="000B6D9B"/>
    <w:rsid w:val="000B7028"/>
    <w:rsid w:val="000B7741"/>
    <w:rsid w:val="000C2DE0"/>
    <w:rsid w:val="000D3E53"/>
    <w:rsid w:val="000E4417"/>
    <w:rsid w:val="000E4EB4"/>
    <w:rsid w:val="000F06C3"/>
    <w:rsid w:val="000F68CA"/>
    <w:rsid w:val="00101733"/>
    <w:rsid w:val="00101A34"/>
    <w:rsid w:val="001103B4"/>
    <w:rsid w:val="00110849"/>
    <w:rsid w:val="00111236"/>
    <w:rsid w:val="00111AE1"/>
    <w:rsid w:val="00112B92"/>
    <w:rsid w:val="00121273"/>
    <w:rsid w:val="00122222"/>
    <w:rsid w:val="001230D6"/>
    <w:rsid w:val="001275E8"/>
    <w:rsid w:val="001301FC"/>
    <w:rsid w:val="001310CD"/>
    <w:rsid w:val="00133251"/>
    <w:rsid w:val="00134DC1"/>
    <w:rsid w:val="0013594E"/>
    <w:rsid w:val="00137426"/>
    <w:rsid w:val="00147B4A"/>
    <w:rsid w:val="00150483"/>
    <w:rsid w:val="0015590E"/>
    <w:rsid w:val="0015710B"/>
    <w:rsid w:val="001572B1"/>
    <w:rsid w:val="00164DDC"/>
    <w:rsid w:val="00170ABA"/>
    <w:rsid w:val="00170E06"/>
    <w:rsid w:val="00173388"/>
    <w:rsid w:val="00174B88"/>
    <w:rsid w:val="00174EEC"/>
    <w:rsid w:val="0018179B"/>
    <w:rsid w:val="0019144B"/>
    <w:rsid w:val="00195AF8"/>
    <w:rsid w:val="001A1856"/>
    <w:rsid w:val="001A3542"/>
    <w:rsid w:val="001A5C51"/>
    <w:rsid w:val="001A7FB9"/>
    <w:rsid w:val="001B76E1"/>
    <w:rsid w:val="001B7E66"/>
    <w:rsid w:val="001C0318"/>
    <w:rsid w:val="001C7516"/>
    <w:rsid w:val="001D1903"/>
    <w:rsid w:val="001D2699"/>
    <w:rsid w:val="001D2937"/>
    <w:rsid w:val="001E06AE"/>
    <w:rsid w:val="001E077F"/>
    <w:rsid w:val="001E326A"/>
    <w:rsid w:val="001E4D8A"/>
    <w:rsid w:val="001F0486"/>
    <w:rsid w:val="001F6247"/>
    <w:rsid w:val="001F690B"/>
    <w:rsid w:val="002027FB"/>
    <w:rsid w:val="002066F0"/>
    <w:rsid w:val="00212D95"/>
    <w:rsid w:val="00220712"/>
    <w:rsid w:val="002239C0"/>
    <w:rsid w:val="002249AC"/>
    <w:rsid w:val="00224ED5"/>
    <w:rsid w:val="00225CFB"/>
    <w:rsid w:val="002261C1"/>
    <w:rsid w:val="00230170"/>
    <w:rsid w:val="00230660"/>
    <w:rsid w:val="002356F5"/>
    <w:rsid w:val="00237AA6"/>
    <w:rsid w:val="002413F0"/>
    <w:rsid w:val="0024165C"/>
    <w:rsid w:val="002461CE"/>
    <w:rsid w:val="002508E1"/>
    <w:rsid w:val="00254BA4"/>
    <w:rsid w:val="00256E42"/>
    <w:rsid w:val="00263170"/>
    <w:rsid w:val="002636D1"/>
    <w:rsid w:val="00266357"/>
    <w:rsid w:val="00273145"/>
    <w:rsid w:val="00274181"/>
    <w:rsid w:val="00274442"/>
    <w:rsid w:val="0027652F"/>
    <w:rsid w:val="00277D71"/>
    <w:rsid w:val="00281271"/>
    <w:rsid w:val="00281F74"/>
    <w:rsid w:val="0028289B"/>
    <w:rsid w:val="00290F5F"/>
    <w:rsid w:val="00291DB9"/>
    <w:rsid w:val="00292AD2"/>
    <w:rsid w:val="00294348"/>
    <w:rsid w:val="0029733E"/>
    <w:rsid w:val="002A5B64"/>
    <w:rsid w:val="002A5F28"/>
    <w:rsid w:val="002A6A3E"/>
    <w:rsid w:val="002A7727"/>
    <w:rsid w:val="002B5159"/>
    <w:rsid w:val="002C269A"/>
    <w:rsid w:val="002C3385"/>
    <w:rsid w:val="002C3F57"/>
    <w:rsid w:val="002C4126"/>
    <w:rsid w:val="002C4B6B"/>
    <w:rsid w:val="002C4DAC"/>
    <w:rsid w:val="002C7A88"/>
    <w:rsid w:val="002D13F9"/>
    <w:rsid w:val="002D428E"/>
    <w:rsid w:val="002D611E"/>
    <w:rsid w:val="002D64C6"/>
    <w:rsid w:val="002D7CEA"/>
    <w:rsid w:val="002E443A"/>
    <w:rsid w:val="002E53A9"/>
    <w:rsid w:val="002E7532"/>
    <w:rsid w:val="002F069B"/>
    <w:rsid w:val="002F0A58"/>
    <w:rsid w:val="002F1517"/>
    <w:rsid w:val="002F775A"/>
    <w:rsid w:val="00301366"/>
    <w:rsid w:val="00304A1E"/>
    <w:rsid w:val="00304B9B"/>
    <w:rsid w:val="00306EF5"/>
    <w:rsid w:val="00306F1F"/>
    <w:rsid w:val="003073BF"/>
    <w:rsid w:val="00307733"/>
    <w:rsid w:val="00310571"/>
    <w:rsid w:val="00310E9A"/>
    <w:rsid w:val="003147E4"/>
    <w:rsid w:val="00315FB8"/>
    <w:rsid w:val="003201F4"/>
    <w:rsid w:val="0032479E"/>
    <w:rsid w:val="003329A9"/>
    <w:rsid w:val="003343DD"/>
    <w:rsid w:val="003355DF"/>
    <w:rsid w:val="00341055"/>
    <w:rsid w:val="00341BB7"/>
    <w:rsid w:val="00346816"/>
    <w:rsid w:val="00354107"/>
    <w:rsid w:val="003541E5"/>
    <w:rsid w:val="00356510"/>
    <w:rsid w:val="003567DD"/>
    <w:rsid w:val="00362E87"/>
    <w:rsid w:val="00367787"/>
    <w:rsid w:val="0037233C"/>
    <w:rsid w:val="00380980"/>
    <w:rsid w:val="003816D9"/>
    <w:rsid w:val="0038315A"/>
    <w:rsid w:val="00383834"/>
    <w:rsid w:val="00383C8F"/>
    <w:rsid w:val="0038598A"/>
    <w:rsid w:val="00390267"/>
    <w:rsid w:val="00390562"/>
    <w:rsid w:val="00394B3A"/>
    <w:rsid w:val="00395036"/>
    <w:rsid w:val="00397D78"/>
    <w:rsid w:val="003A10C2"/>
    <w:rsid w:val="003A2322"/>
    <w:rsid w:val="003A6540"/>
    <w:rsid w:val="003B103A"/>
    <w:rsid w:val="003B2F1E"/>
    <w:rsid w:val="003B440B"/>
    <w:rsid w:val="003B5472"/>
    <w:rsid w:val="003B734B"/>
    <w:rsid w:val="003C0490"/>
    <w:rsid w:val="003C079F"/>
    <w:rsid w:val="003C4DE3"/>
    <w:rsid w:val="003C51D7"/>
    <w:rsid w:val="003C5960"/>
    <w:rsid w:val="003C64FE"/>
    <w:rsid w:val="003C6690"/>
    <w:rsid w:val="003D0108"/>
    <w:rsid w:val="003D2D8A"/>
    <w:rsid w:val="003D2F81"/>
    <w:rsid w:val="003D3078"/>
    <w:rsid w:val="003D4F7F"/>
    <w:rsid w:val="003D6FC0"/>
    <w:rsid w:val="003E36AE"/>
    <w:rsid w:val="003E4355"/>
    <w:rsid w:val="003E6CD1"/>
    <w:rsid w:val="003F1DAE"/>
    <w:rsid w:val="004008DD"/>
    <w:rsid w:val="00400FC6"/>
    <w:rsid w:val="00402224"/>
    <w:rsid w:val="00402332"/>
    <w:rsid w:val="00404854"/>
    <w:rsid w:val="00410693"/>
    <w:rsid w:val="004121A4"/>
    <w:rsid w:val="0041733D"/>
    <w:rsid w:val="00417EE1"/>
    <w:rsid w:val="004214A9"/>
    <w:rsid w:val="00422E82"/>
    <w:rsid w:val="004254A6"/>
    <w:rsid w:val="00425FA9"/>
    <w:rsid w:val="00431740"/>
    <w:rsid w:val="0043291D"/>
    <w:rsid w:val="004420C1"/>
    <w:rsid w:val="00444181"/>
    <w:rsid w:val="004453CD"/>
    <w:rsid w:val="00447731"/>
    <w:rsid w:val="00447B90"/>
    <w:rsid w:val="004502DC"/>
    <w:rsid w:val="00452F7A"/>
    <w:rsid w:val="00455B12"/>
    <w:rsid w:val="00456DF2"/>
    <w:rsid w:val="00462E8F"/>
    <w:rsid w:val="00464A76"/>
    <w:rsid w:val="00464CD0"/>
    <w:rsid w:val="00470D0D"/>
    <w:rsid w:val="00471373"/>
    <w:rsid w:val="0047230E"/>
    <w:rsid w:val="004751E0"/>
    <w:rsid w:val="00476DE5"/>
    <w:rsid w:val="0047704C"/>
    <w:rsid w:val="00477C91"/>
    <w:rsid w:val="004806F1"/>
    <w:rsid w:val="00480B4C"/>
    <w:rsid w:val="00482000"/>
    <w:rsid w:val="00482967"/>
    <w:rsid w:val="00484210"/>
    <w:rsid w:val="0048560F"/>
    <w:rsid w:val="00485819"/>
    <w:rsid w:val="0048764D"/>
    <w:rsid w:val="00490CFF"/>
    <w:rsid w:val="004928C7"/>
    <w:rsid w:val="00495E55"/>
    <w:rsid w:val="00496559"/>
    <w:rsid w:val="004A4245"/>
    <w:rsid w:val="004A6644"/>
    <w:rsid w:val="004B5A4B"/>
    <w:rsid w:val="004B6B85"/>
    <w:rsid w:val="004C075F"/>
    <w:rsid w:val="004C0AB7"/>
    <w:rsid w:val="004C1B7A"/>
    <w:rsid w:val="004C294E"/>
    <w:rsid w:val="004C2B67"/>
    <w:rsid w:val="004D1D10"/>
    <w:rsid w:val="004E005D"/>
    <w:rsid w:val="004E009C"/>
    <w:rsid w:val="004E06DD"/>
    <w:rsid w:val="004E1DB7"/>
    <w:rsid w:val="004E59E0"/>
    <w:rsid w:val="004F0613"/>
    <w:rsid w:val="004F07BD"/>
    <w:rsid w:val="004F0D5E"/>
    <w:rsid w:val="004F204B"/>
    <w:rsid w:val="00502FA8"/>
    <w:rsid w:val="00504817"/>
    <w:rsid w:val="00510408"/>
    <w:rsid w:val="005107E6"/>
    <w:rsid w:val="00512A87"/>
    <w:rsid w:val="00516B05"/>
    <w:rsid w:val="005174A9"/>
    <w:rsid w:val="005201D6"/>
    <w:rsid w:val="0052105C"/>
    <w:rsid w:val="0052155F"/>
    <w:rsid w:val="00524081"/>
    <w:rsid w:val="00524CA9"/>
    <w:rsid w:val="00525AF5"/>
    <w:rsid w:val="00526B61"/>
    <w:rsid w:val="00527F0D"/>
    <w:rsid w:val="00531FF6"/>
    <w:rsid w:val="00534397"/>
    <w:rsid w:val="00534A94"/>
    <w:rsid w:val="005363DC"/>
    <w:rsid w:val="00540F6F"/>
    <w:rsid w:val="00541654"/>
    <w:rsid w:val="00547A96"/>
    <w:rsid w:val="00551FDF"/>
    <w:rsid w:val="00552B4F"/>
    <w:rsid w:val="005533CD"/>
    <w:rsid w:val="0055614B"/>
    <w:rsid w:val="00566FCD"/>
    <w:rsid w:val="0057127E"/>
    <w:rsid w:val="005717B7"/>
    <w:rsid w:val="00571B23"/>
    <w:rsid w:val="00573CEE"/>
    <w:rsid w:val="005778B6"/>
    <w:rsid w:val="00581686"/>
    <w:rsid w:val="00591739"/>
    <w:rsid w:val="00591D4A"/>
    <w:rsid w:val="0059294A"/>
    <w:rsid w:val="00594329"/>
    <w:rsid w:val="00595C22"/>
    <w:rsid w:val="005A1D98"/>
    <w:rsid w:val="005A234D"/>
    <w:rsid w:val="005A2CCA"/>
    <w:rsid w:val="005A4437"/>
    <w:rsid w:val="005A5ADC"/>
    <w:rsid w:val="005A7814"/>
    <w:rsid w:val="005B0CC6"/>
    <w:rsid w:val="005B36A2"/>
    <w:rsid w:val="005B3B5A"/>
    <w:rsid w:val="005B4A9A"/>
    <w:rsid w:val="005B6C6F"/>
    <w:rsid w:val="005C3E76"/>
    <w:rsid w:val="005C75C6"/>
    <w:rsid w:val="005D308F"/>
    <w:rsid w:val="005D3534"/>
    <w:rsid w:val="005D5596"/>
    <w:rsid w:val="005E0568"/>
    <w:rsid w:val="005E2F44"/>
    <w:rsid w:val="005E6D99"/>
    <w:rsid w:val="005F09A7"/>
    <w:rsid w:val="005F2BAA"/>
    <w:rsid w:val="005F3E14"/>
    <w:rsid w:val="005F4BFC"/>
    <w:rsid w:val="005F5B69"/>
    <w:rsid w:val="00600860"/>
    <w:rsid w:val="00602064"/>
    <w:rsid w:val="00603CAD"/>
    <w:rsid w:val="00606DB5"/>
    <w:rsid w:val="0061011E"/>
    <w:rsid w:val="00610FF1"/>
    <w:rsid w:val="0061323A"/>
    <w:rsid w:val="006139B0"/>
    <w:rsid w:val="00616C65"/>
    <w:rsid w:val="00620FB2"/>
    <w:rsid w:val="00621D64"/>
    <w:rsid w:val="00621F3C"/>
    <w:rsid w:val="00623E0B"/>
    <w:rsid w:val="00625185"/>
    <w:rsid w:val="006264D0"/>
    <w:rsid w:val="0063048D"/>
    <w:rsid w:val="00631EAF"/>
    <w:rsid w:val="006349AB"/>
    <w:rsid w:val="00635C42"/>
    <w:rsid w:val="0064084E"/>
    <w:rsid w:val="00640E9C"/>
    <w:rsid w:val="00646240"/>
    <w:rsid w:val="00653A1C"/>
    <w:rsid w:val="0066006A"/>
    <w:rsid w:val="006603D9"/>
    <w:rsid w:val="00662FD3"/>
    <w:rsid w:val="0066399D"/>
    <w:rsid w:val="006665E2"/>
    <w:rsid w:val="00667F0F"/>
    <w:rsid w:val="00674151"/>
    <w:rsid w:val="006750DD"/>
    <w:rsid w:val="00677160"/>
    <w:rsid w:val="00680FE6"/>
    <w:rsid w:val="00683EB1"/>
    <w:rsid w:val="00684F94"/>
    <w:rsid w:val="006869A3"/>
    <w:rsid w:val="00692355"/>
    <w:rsid w:val="00693521"/>
    <w:rsid w:val="00696C57"/>
    <w:rsid w:val="006A1B06"/>
    <w:rsid w:val="006A2288"/>
    <w:rsid w:val="006A2969"/>
    <w:rsid w:val="006A2B9A"/>
    <w:rsid w:val="006B175C"/>
    <w:rsid w:val="006B3409"/>
    <w:rsid w:val="006B3D24"/>
    <w:rsid w:val="006B42C0"/>
    <w:rsid w:val="006B493C"/>
    <w:rsid w:val="006B7164"/>
    <w:rsid w:val="006B7953"/>
    <w:rsid w:val="006C3C88"/>
    <w:rsid w:val="006D1AE9"/>
    <w:rsid w:val="006D5FE9"/>
    <w:rsid w:val="006D6585"/>
    <w:rsid w:val="006E002F"/>
    <w:rsid w:val="006E0578"/>
    <w:rsid w:val="006E2C39"/>
    <w:rsid w:val="006E3B3B"/>
    <w:rsid w:val="006E6AEC"/>
    <w:rsid w:val="006E70AB"/>
    <w:rsid w:val="006E75C0"/>
    <w:rsid w:val="006E7D78"/>
    <w:rsid w:val="006F019D"/>
    <w:rsid w:val="006F057A"/>
    <w:rsid w:val="006F0E06"/>
    <w:rsid w:val="006F1687"/>
    <w:rsid w:val="006F4A95"/>
    <w:rsid w:val="006F5025"/>
    <w:rsid w:val="00700D97"/>
    <w:rsid w:val="00707445"/>
    <w:rsid w:val="00710705"/>
    <w:rsid w:val="0071377D"/>
    <w:rsid w:val="007157FE"/>
    <w:rsid w:val="00720A18"/>
    <w:rsid w:val="00726339"/>
    <w:rsid w:val="00732F58"/>
    <w:rsid w:val="00735172"/>
    <w:rsid w:val="0073660D"/>
    <w:rsid w:val="00740A1C"/>
    <w:rsid w:val="00741B38"/>
    <w:rsid w:val="00742993"/>
    <w:rsid w:val="007434EB"/>
    <w:rsid w:val="00747779"/>
    <w:rsid w:val="00747B8F"/>
    <w:rsid w:val="00764EAB"/>
    <w:rsid w:val="00764FAF"/>
    <w:rsid w:val="00765DE9"/>
    <w:rsid w:val="007744E0"/>
    <w:rsid w:val="00774AFA"/>
    <w:rsid w:val="0078084F"/>
    <w:rsid w:val="00782E58"/>
    <w:rsid w:val="0078323A"/>
    <w:rsid w:val="00786980"/>
    <w:rsid w:val="0079199B"/>
    <w:rsid w:val="00793B52"/>
    <w:rsid w:val="007948C6"/>
    <w:rsid w:val="00795367"/>
    <w:rsid w:val="00796FB7"/>
    <w:rsid w:val="00797C39"/>
    <w:rsid w:val="007A06D8"/>
    <w:rsid w:val="007A1077"/>
    <w:rsid w:val="007A3C62"/>
    <w:rsid w:val="007A4754"/>
    <w:rsid w:val="007B1249"/>
    <w:rsid w:val="007B52D2"/>
    <w:rsid w:val="007B6A39"/>
    <w:rsid w:val="007B7005"/>
    <w:rsid w:val="007C0A09"/>
    <w:rsid w:val="007C477A"/>
    <w:rsid w:val="007D254D"/>
    <w:rsid w:val="007D3E7C"/>
    <w:rsid w:val="007D6872"/>
    <w:rsid w:val="007D6D3D"/>
    <w:rsid w:val="007E110E"/>
    <w:rsid w:val="007E33B1"/>
    <w:rsid w:val="007E36AE"/>
    <w:rsid w:val="007E510E"/>
    <w:rsid w:val="007E7B5D"/>
    <w:rsid w:val="007E7F92"/>
    <w:rsid w:val="007F0096"/>
    <w:rsid w:val="007F187D"/>
    <w:rsid w:val="007F2292"/>
    <w:rsid w:val="007F27A2"/>
    <w:rsid w:val="007F6B5D"/>
    <w:rsid w:val="007F7731"/>
    <w:rsid w:val="0080442B"/>
    <w:rsid w:val="0080518A"/>
    <w:rsid w:val="00811F63"/>
    <w:rsid w:val="00813E4B"/>
    <w:rsid w:val="00816BE5"/>
    <w:rsid w:val="008228DE"/>
    <w:rsid w:val="00822C73"/>
    <w:rsid w:val="00823C8A"/>
    <w:rsid w:val="00823F66"/>
    <w:rsid w:val="0082452A"/>
    <w:rsid w:val="00824BB0"/>
    <w:rsid w:val="008255A6"/>
    <w:rsid w:val="008367DA"/>
    <w:rsid w:val="00841C2E"/>
    <w:rsid w:val="0084387F"/>
    <w:rsid w:val="00843C1C"/>
    <w:rsid w:val="00844793"/>
    <w:rsid w:val="008510C8"/>
    <w:rsid w:val="0085155C"/>
    <w:rsid w:val="00853287"/>
    <w:rsid w:val="0085403C"/>
    <w:rsid w:val="00854BDA"/>
    <w:rsid w:val="008608EF"/>
    <w:rsid w:val="00862315"/>
    <w:rsid w:val="0086454C"/>
    <w:rsid w:val="00864F0A"/>
    <w:rsid w:val="00866AC7"/>
    <w:rsid w:val="00871173"/>
    <w:rsid w:val="00871F6D"/>
    <w:rsid w:val="00873270"/>
    <w:rsid w:val="00874D39"/>
    <w:rsid w:val="008753FC"/>
    <w:rsid w:val="0088102F"/>
    <w:rsid w:val="00881F86"/>
    <w:rsid w:val="00883E46"/>
    <w:rsid w:val="00884D68"/>
    <w:rsid w:val="00886368"/>
    <w:rsid w:val="00894351"/>
    <w:rsid w:val="00895F68"/>
    <w:rsid w:val="008975E3"/>
    <w:rsid w:val="008A52A6"/>
    <w:rsid w:val="008A7854"/>
    <w:rsid w:val="008B0366"/>
    <w:rsid w:val="008B3225"/>
    <w:rsid w:val="008B531D"/>
    <w:rsid w:val="008B5F13"/>
    <w:rsid w:val="008B68F5"/>
    <w:rsid w:val="008C0751"/>
    <w:rsid w:val="008C692A"/>
    <w:rsid w:val="008D09E4"/>
    <w:rsid w:val="008D0F47"/>
    <w:rsid w:val="008D3458"/>
    <w:rsid w:val="008E1BEF"/>
    <w:rsid w:val="008E2560"/>
    <w:rsid w:val="008E3F5D"/>
    <w:rsid w:val="008E58B2"/>
    <w:rsid w:val="008F0909"/>
    <w:rsid w:val="0090090F"/>
    <w:rsid w:val="00904865"/>
    <w:rsid w:val="009114A0"/>
    <w:rsid w:val="00912E1D"/>
    <w:rsid w:val="00915BDA"/>
    <w:rsid w:val="0092071C"/>
    <w:rsid w:val="009222A5"/>
    <w:rsid w:val="00931A12"/>
    <w:rsid w:val="00931B4C"/>
    <w:rsid w:val="00931E23"/>
    <w:rsid w:val="00942F36"/>
    <w:rsid w:val="00943A28"/>
    <w:rsid w:val="00943DDC"/>
    <w:rsid w:val="00945D03"/>
    <w:rsid w:val="00945EE4"/>
    <w:rsid w:val="0094604A"/>
    <w:rsid w:val="009465FF"/>
    <w:rsid w:val="009471B6"/>
    <w:rsid w:val="0094743E"/>
    <w:rsid w:val="00947E5E"/>
    <w:rsid w:val="0096057A"/>
    <w:rsid w:val="0096062A"/>
    <w:rsid w:val="00960725"/>
    <w:rsid w:val="009633F1"/>
    <w:rsid w:val="00963B9E"/>
    <w:rsid w:val="009742FF"/>
    <w:rsid w:val="00977E6F"/>
    <w:rsid w:val="009802E6"/>
    <w:rsid w:val="00982F80"/>
    <w:rsid w:val="0098533B"/>
    <w:rsid w:val="00986D9E"/>
    <w:rsid w:val="00993ABD"/>
    <w:rsid w:val="00993D19"/>
    <w:rsid w:val="00995370"/>
    <w:rsid w:val="009957A5"/>
    <w:rsid w:val="009A04C3"/>
    <w:rsid w:val="009A2982"/>
    <w:rsid w:val="009A4ACC"/>
    <w:rsid w:val="009A76DD"/>
    <w:rsid w:val="009A7C60"/>
    <w:rsid w:val="009B0525"/>
    <w:rsid w:val="009B2CEC"/>
    <w:rsid w:val="009B40B0"/>
    <w:rsid w:val="009C147B"/>
    <w:rsid w:val="009C23DA"/>
    <w:rsid w:val="009C2582"/>
    <w:rsid w:val="009C3E9E"/>
    <w:rsid w:val="009C486D"/>
    <w:rsid w:val="009C5748"/>
    <w:rsid w:val="009C6D0A"/>
    <w:rsid w:val="009C76A5"/>
    <w:rsid w:val="009C7D44"/>
    <w:rsid w:val="009D2B66"/>
    <w:rsid w:val="009D480A"/>
    <w:rsid w:val="009D6CD2"/>
    <w:rsid w:val="009D7F7C"/>
    <w:rsid w:val="009E0C2A"/>
    <w:rsid w:val="009E281B"/>
    <w:rsid w:val="009E3390"/>
    <w:rsid w:val="009E452C"/>
    <w:rsid w:val="009E78F9"/>
    <w:rsid w:val="009F0FA3"/>
    <w:rsid w:val="009F39E0"/>
    <w:rsid w:val="00A00101"/>
    <w:rsid w:val="00A0327F"/>
    <w:rsid w:val="00A073EE"/>
    <w:rsid w:val="00A10C67"/>
    <w:rsid w:val="00A138C6"/>
    <w:rsid w:val="00A141E3"/>
    <w:rsid w:val="00A1664F"/>
    <w:rsid w:val="00A1683F"/>
    <w:rsid w:val="00A17988"/>
    <w:rsid w:val="00A26A98"/>
    <w:rsid w:val="00A308AB"/>
    <w:rsid w:val="00A308C6"/>
    <w:rsid w:val="00A312DF"/>
    <w:rsid w:val="00A349E8"/>
    <w:rsid w:val="00A35BF9"/>
    <w:rsid w:val="00A366D3"/>
    <w:rsid w:val="00A404F2"/>
    <w:rsid w:val="00A40B1C"/>
    <w:rsid w:val="00A41EA6"/>
    <w:rsid w:val="00A41F69"/>
    <w:rsid w:val="00A428F8"/>
    <w:rsid w:val="00A441A0"/>
    <w:rsid w:val="00A46747"/>
    <w:rsid w:val="00A529BA"/>
    <w:rsid w:val="00A53202"/>
    <w:rsid w:val="00A56553"/>
    <w:rsid w:val="00A638F7"/>
    <w:rsid w:val="00A63BF4"/>
    <w:rsid w:val="00A643B1"/>
    <w:rsid w:val="00A64F9B"/>
    <w:rsid w:val="00A67444"/>
    <w:rsid w:val="00A71072"/>
    <w:rsid w:val="00A7384F"/>
    <w:rsid w:val="00A74613"/>
    <w:rsid w:val="00A77D60"/>
    <w:rsid w:val="00A80441"/>
    <w:rsid w:val="00A8124A"/>
    <w:rsid w:val="00A84875"/>
    <w:rsid w:val="00A90889"/>
    <w:rsid w:val="00A93BBC"/>
    <w:rsid w:val="00A962CC"/>
    <w:rsid w:val="00A96855"/>
    <w:rsid w:val="00AA03F5"/>
    <w:rsid w:val="00AA71D1"/>
    <w:rsid w:val="00AA7900"/>
    <w:rsid w:val="00AB0AC2"/>
    <w:rsid w:val="00AB18C2"/>
    <w:rsid w:val="00AB4CA1"/>
    <w:rsid w:val="00AB7846"/>
    <w:rsid w:val="00AC4AD0"/>
    <w:rsid w:val="00AD0AE6"/>
    <w:rsid w:val="00AD4001"/>
    <w:rsid w:val="00AD6B73"/>
    <w:rsid w:val="00AD7CAE"/>
    <w:rsid w:val="00AE18AB"/>
    <w:rsid w:val="00AE1D97"/>
    <w:rsid w:val="00AF282D"/>
    <w:rsid w:val="00AF2EDC"/>
    <w:rsid w:val="00AF4153"/>
    <w:rsid w:val="00B00095"/>
    <w:rsid w:val="00B00CFD"/>
    <w:rsid w:val="00B02DCD"/>
    <w:rsid w:val="00B038F0"/>
    <w:rsid w:val="00B12316"/>
    <w:rsid w:val="00B1768C"/>
    <w:rsid w:val="00B221E4"/>
    <w:rsid w:val="00B23BE6"/>
    <w:rsid w:val="00B26F7E"/>
    <w:rsid w:val="00B32377"/>
    <w:rsid w:val="00B35169"/>
    <w:rsid w:val="00B379B2"/>
    <w:rsid w:val="00B402B0"/>
    <w:rsid w:val="00B423EC"/>
    <w:rsid w:val="00B43CB1"/>
    <w:rsid w:val="00B44A26"/>
    <w:rsid w:val="00B44D26"/>
    <w:rsid w:val="00B47319"/>
    <w:rsid w:val="00B538CE"/>
    <w:rsid w:val="00B62F35"/>
    <w:rsid w:val="00B6339E"/>
    <w:rsid w:val="00B6432A"/>
    <w:rsid w:val="00B64820"/>
    <w:rsid w:val="00B648E8"/>
    <w:rsid w:val="00B65909"/>
    <w:rsid w:val="00B6752B"/>
    <w:rsid w:val="00B71A4F"/>
    <w:rsid w:val="00B722BE"/>
    <w:rsid w:val="00B72F3F"/>
    <w:rsid w:val="00B730E6"/>
    <w:rsid w:val="00B7350B"/>
    <w:rsid w:val="00B74234"/>
    <w:rsid w:val="00B7696F"/>
    <w:rsid w:val="00B76BF7"/>
    <w:rsid w:val="00B76D90"/>
    <w:rsid w:val="00B84B73"/>
    <w:rsid w:val="00B93FFB"/>
    <w:rsid w:val="00B941E2"/>
    <w:rsid w:val="00B95FC7"/>
    <w:rsid w:val="00B9638B"/>
    <w:rsid w:val="00BA106C"/>
    <w:rsid w:val="00BA2A86"/>
    <w:rsid w:val="00BA2F1E"/>
    <w:rsid w:val="00BA37FD"/>
    <w:rsid w:val="00BA70B4"/>
    <w:rsid w:val="00BB665F"/>
    <w:rsid w:val="00BC0E08"/>
    <w:rsid w:val="00BC1D27"/>
    <w:rsid w:val="00BC2692"/>
    <w:rsid w:val="00BC5031"/>
    <w:rsid w:val="00BC66D4"/>
    <w:rsid w:val="00BC7613"/>
    <w:rsid w:val="00BD07DD"/>
    <w:rsid w:val="00BD10AE"/>
    <w:rsid w:val="00BD35BB"/>
    <w:rsid w:val="00BD3663"/>
    <w:rsid w:val="00BD45D8"/>
    <w:rsid w:val="00BD496B"/>
    <w:rsid w:val="00BD738E"/>
    <w:rsid w:val="00BE03B3"/>
    <w:rsid w:val="00BE294C"/>
    <w:rsid w:val="00BE35E6"/>
    <w:rsid w:val="00BE3F6F"/>
    <w:rsid w:val="00BE6B08"/>
    <w:rsid w:val="00BE6EDC"/>
    <w:rsid w:val="00BF177D"/>
    <w:rsid w:val="00C00BB1"/>
    <w:rsid w:val="00C01DC7"/>
    <w:rsid w:val="00C02C47"/>
    <w:rsid w:val="00C10518"/>
    <w:rsid w:val="00C12037"/>
    <w:rsid w:val="00C171A9"/>
    <w:rsid w:val="00C21953"/>
    <w:rsid w:val="00C22F7C"/>
    <w:rsid w:val="00C33592"/>
    <w:rsid w:val="00C36668"/>
    <w:rsid w:val="00C427B3"/>
    <w:rsid w:val="00C47248"/>
    <w:rsid w:val="00C474C9"/>
    <w:rsid w:val="00C47FB6"/>
    <w:rsid w:val="00C5116C"/>
    <w:rsid w:val="00C561FA"/>
    <w:rsid w:val="00C6188B"/>
    <w:rsid w:val="00C64CE7"/>
    <w:rsid w:val="00C669E9"/>
    <w:rsid w:val="00C67AF9"/>
    <w:rsid w:val="00C67CCE"/>
    <w:rsid w:val="00C76455"/>
    <w:rsid w:val="00C81304"/>
    <w:rsid w:val="00C826F9"/>
    <w:rsid w:val="00C838E1"/>
    <w:rsid w:val="00C839CE"/>
    <w:rsid w:val="00C83EC6"/>
    <w:rsid w:val="00C949C8"/>
    <w:rsid w:val="00CA153B"/>
    <w:rsid w:val="00CA3B5A"/>
    <w:rsid w:val="00CA3DB5"/>
    <w:rsid w:val="00CA7B6C"/>
    <w:rsid w:val="00CA7B8A"/>
    <w:rsid w:val="00CB2F99"/>
    <w:rsid w:val="00CB7186"/>
    <w:rsid w:val="00CC2914"/>
    <w:rsid w:val="00CC2E3C"/>
    <w:rsid w:val="00CC3286"/>
    <w:rsid w:val="00CC3844"/>
    <w:rsid w:val="00CC4943"/>
    <w:rsid w:val="00CD4A24"/>
    <w:rsid w:val="00CD78FB"/>
    <w:rsid w:val="00CE03B2"/>
    <w:rsid w:val="00CE6C41"/>
    <w:rsid w:val="00CE7CE6"/>
    <w:rsid w:val="00CF06EA"/>
    <w:rsid w:val="00CF4090"/>
    <w:rsid w:val="00CF5853"/>
    <w:rsid w:val="00D021A4"/>
    <w:rsid w:val="00D02880"/>
    <w:rsid w:val="00D042E5"/>
    <w:rsid w:val="00D04BED"/>
    <w:rsid w:val="00D05552"/>
    <w:rsid w:val="00D06874"/>
    <w:rsid w:val="00D078C4"/>
    <w:rsid w:val="00D07D04"/>
    <w:rsid w:val="00D119E2"/>
    <w:rsid w:val="00D164CF"/>
    <w:rsid w:val="00D16DC5"/>
    <w:rsid w:val="00D20F41"/>
    <w:rsid w:val="00D224D0"/>
    <w:rsid w:val="00D23650"/>
    <w:rsid w:val="00D26B03"/>
    <w:rsid w:val="00D30225"/>
    <w:rsid w:val="00D32CA6"/>
    <w:rsid w:val="00D367D1"/>
    <w:rsid w:val="00D4098A"/>
    <w:rsid w:val="00D43E85"/>
    <w:rsid w:val="00D51677"/>
    <w:rsid w:val="00D51693"/>
    <w:rsid w:val="00D55071"/>
    <w:rsid w:val="00D62F0F"/>
    <w:rsid w:val="00D65518"/>
    <w:rsid w:val="00D7459B"/>
    <w:rsid w:val="00D77145"/>
    <w:rsid w:val="00D8134A"/>
    <w:rsid w:val="00D82583"/>
    <w:rsid w:val="00D94413"/>
    <w:rsid w:val="00D95037"/>
    <w:rsid w:val="00D97758"/>
    <w:rsid w:val="00DA3791"/>
    <w:rsid w:val="00DA4104"/>
    <w:rsid w:val="00DA4772"/>
    <w:rsid w:val="00DB3940"/>
    <w:rsid w:val="00DB3BAC"/>
    <w:rsid w:val="00DB5130"/>
    <w:rsid w:val="00DB5F46"/>
    <w:rsid w:val="00DB6A9C"/>
    <w:rsid w:val="00DB7B5A"/>
    <w:rsid w:val="00DC0B83"/>
    <w:rsid w:val="00DC18AE"/>
    <w:rsid w:val="00DC1CC9"/>
    <w:rsid w:val="00DC310B"/>
    <w:rsid w:val="00DC3DDB"/>
    <w:rsid w:val="00DC5B8B"/>
    <w:rsid w:val="00DD1510"/>
    <w:rsid w:val="00DD48D2"/>
    <w:rsid w:val="00DE1684"/>
    <w:rsid w:val="00DE376C"/>
    <w:rsid w:val="00DF05DC"/>
    <w:rsid w:val="00DF40B9"/>
    <w:rsid w:val="00DF62CA"/>
    <w:rsid w:val="00DF734F"/>
    <w:rsid w:val="00E007C2"/>
    <w:rsid w:val="00E019F1"/>
    <w:rsid w:val="00E02669"/>
    <w:rsid w:val="00E03186"/>
    <w:rsid w:val="00E05143"/>
    <w:rsid w:val="00E07D2A"/>
    <w:rsid w:val="00E13840"/>
    <w:rsid w:val="00E27407"/>
    <w:rsid w:val="00E27559"/>
    <w:rsid w:val="00E346E3"/>
    <w:rsid w:val="00E41F82"/>
    <w:rsid w:val="00E52863"/>
    <w:rsid w:val="00E53C1D"/>
    <w:rsid w:val="00E542D3"/>
    <w:rsid w:val="00E602BD"/>
    <w:rsid w:val="00E6153F"/>
    <w:rsid w:val="00E62DC1"/>
    <w:rsid w:val="00E6342C"/>
    <w:rsid w:val="00E72341"/>
    <w:rsid w:val="00E72B3C"/>
    <w:rsid w:val="00E76F3A"/>
    <w:rsid w:val="00E77BA2"/>
    <w:rsid w:val="00E8117D"/>
    <w:rsid w:val="00E87BF5"/>
    <w:rsid w:val="00E87CB9"/>
    <w:rsid w:val="00E91EA5"/>
    <w:rsid w:val="00E940CA"/>
    <w:rsid w:val="00E9493E"/>
    <w:rsid w:val="00E94FCD"/>
    <w:rsid w:val="00E97D59"/>
    <w:rsid w:val="00EA02B6"/>
    <w:rsid w:val="00EA1E4B"/>
    <w:rsid w:val="00EA3F5E"/>
    <w:rsid w:val="00EB1B05"/>
    <w:rsid w:val="00EB2791"/>
    <w:rsid w:val="00EB5944"/>
    <w:rsid w:val="00EB7036"/>
    <w:rsid w:val="00EC198B"/>
    <w:rsid w:val="00EC368E"/>
    <w:rsid w:val="00EC46A9"/>
    <w:rsid w:val="00EC5C64"/>
    <w:rsid w:val="00EC6256"/>
    <w:rsid w:val="00EC785E"/>
    <w:rsid w:val="00ED06C5"/>
    <w:rsid w:val="00ED0D76"/>
    <w:rsid w:val="00ED493D"/>
    <w:rsid w:val="00ED57FB"/>
    <w:rsid w:val="00ED7F92"/>
    <w:rsid w:val="00EE0278"/>
    <w:rsid w:val="00EE054A"/>
    <w:rsid w:val="00EE0DEB"/>
    <w:rsid w:val="00EE2ECC"/>
    <w:rsid w:val="00EE78CF"/>
    <w:rsid w:val="00EF2E4B"/>
    <w:rsid w:val="00F01A36"/>
    <w:rsid w:val="00F10653"/>
    <w:rsid w:val="00F11DAE"/>
    <w:rsid w:val="00F15313"/>
    <w:rsid w:val="00F204F2"/>
    <w:rsid w:val="00F219B2"/>
    <w:rsid w:val="00F219E2"/>
    <w:rsid w:val="00F21D65"/>
    <w:rsid w:val="00F24E90"/>
    <w:rsid w:val="00F25AF5"/>
    <w:rsid w:val="00F2645C"/>
    <w:rsid w:val="00F27926"/>
    <w:rsid w:val="00F32396"/>
    <w:rsid w:val="00F32616"/>
    <w:rsid w:val="00F33108"/>
    <w:rsid w:val="00F34439"/>
    <w:rsid w:val="00F369E0"/>
    <w:rsid w:val="00F41F7E"/>
    <w:rsid w:val="00F52F5E"/>
    <w:rsid w:val="00F53CDD"/>
    <w:rsid w:val="00F53DA4"/>
    <w:rsid w:val="00F630C0"/>
    <w:rsid w:val="00F639B9"/>
    <w:rsid w:val="00F65D0E"/>
    <w:rsid w:val="00F73434"/>
    <w:rsid w:val="00F7530E"/>
    <w:rsid w:val="00F921F4"/>
    <w:rsid w:val="00F92D9A"/>
    <w:rsid w:val="00F95F6B"/>
    <w:rsid w:val="00F96CDD"/>
    <w:rsid w:val="00F97C62"/>
    <w:rsid w:val="00FA086B"/>
    <w:rsid w:val="00FA2572"/>
    <w:rsid w:val="00FA2CB9"/>
    <w:rsid w:val="00FA34ED"/>
    <w:rsid w:val="00FB2511"/>
    <w:rsid w:val="00FB4FC4"/>
    <w:rsid w:val="00FB5820"/>
    <w:rsid w:val="00FB69C2"/>
    <w:rsid w:val="00FC0D55"/>
    <w:rsid w:val="00FC16DC"/>
    <w:rsid w:val="00FC274B"/>
    <w:rsid w:val="00FD021B"/>
    <w:rsid w:val="00FD3F3F"/>
    <w:rsid w:val="00FE306A"/>
    <w:rsid w:val="00FE31BB"/>
    <w:rsid w:val="00FE5896"/>
    <w:rsid w:val="00FE5D12"/>
    <w:rsid w:val="00FF101B"/>
    <w:rsid w:val="00FF21EE"/>
    <w:rsid w:val="00FF23EA"/>
    <w:rsid w:val="00FF332D"/>
    <w:rsid w:val="00FF38D2"/>
    <w:rsid w:val="00FF4511"/>
    <w:rsid w:val="00FF618A"/>
    <w:rsid w:val="00FF7B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0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EF"/>
  </w:style>
  <w:style w:type="paragraph" w:styleId="Heading1">
    <w:name w:val="heading 1"/>
    <w:basedOn w:val="Normal"/>
    <w:next w:val="Normal"/>
    <w:link w:val="Heading1Char"/>
    <w:uiPriority w:val="9"/>
    <w:qFormat/>
    <w:rsid w:val="00455B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05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E2F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31E2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31E23"/>
    <w:rPr>
      <w:rFonts w:ascii="Calibri" w:hAnsi="Calibri" w:cs="Calibri"/>
      <w:noProof/>
    </w:rPr>
  </w:style>
  <w:style w:type="paragraph" w:customStyle="1" w:styleId="EndNoteBibliography">
    <w:name w:val="EndNote Bibliography"/>
    <w:basedOn w:val="Normal"/>
    <w:link w:val="EndNoteBibliographyChar"/>
    <w:rsid w:val="00931E2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31E23"/>
    <w:rPr>
      <w:rFonts w:ascii="Calibri" w:hAnsi="Calibri" w:cs="Calibri"/>
      <w:noProof/>
    </w:rPr>
  </w:style>
  <w:style w:type="character" w:styleId="Hyperlink">
    <w:name w:val="Hyperlink"/>
    <w:basedOn w:val="DefaultParagraphFont"/>
    <w:uiPriority w:val="99"/>
    <w:unhideWhenUsed/>
    <w:rsid w:val="00AB18C2"/>
    <w:rPr>
      <w:color w:val="0563C1" w:themeColor="hyperlink"/>
      <w:u w:val="single"/>
    </w:rPr>
  </w:style>
  <w:style w:type="paragraph" w:styleId="Caption">
    <w:name w:val="caption"/>
    <w:basedOn w:val="Normal"/>
    <w:next w:val="Normal"/>
    <w:rsid w:val="00FE31BB"/>
    <w:pPr>
      <w:tabs>
        <w:tab w:val="left" w:pos="1418"/>
      </w:tabs>
      <w:spacing w:before="120" w:after="120" w:line="360" w:lineRule="auto"/>
      <w:ind w:left="1134" w:hanging="1134"/>
      <w:contextualSpacing/>
    </w:pPr>
    <w:rPr>
      <w:rFonts w:ascii="Calibri" w:eastAsia="Times New Roman" w:hAnsi="Calibri" w:cs="Times New Roman"/>
      <w:szCs w:val="26"/>
      <w:lang w:eastAsia="en-US"/>
    </w:rPr>
  </w:style>
  <w:style w:type="table" w:customStyle="1" w:styleId="GridTable4-Accent11">
    <w:name w:val="Grid Table 4 - Accent 11"/>
    <w:basedOn w:val="TableNormal"/>
    <w:uiPriority w:val="49"/>
    <w:rsid w:val="00FE31BB"/>
    <w:pPr>
      <w:spacing w:before="200" w:after="0" w:line="240" w:lineRule="auto"/>
    </w:pPr>
    <w:rPr>
      <w:rFonts w:ascii="Calibri" w:eastAsia="Times New Roman" w:hAnsi="Calibri" w:cs="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FE31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455B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5B12"/>
    <w:rPr>
      <w:rFonts w:asciiTheme="majorHAnsi" w:eastAsiaTheme="majorEastAsia" w:hAnsiTheme="majorHAnsi" w:cstheme="majorBidi"/>
      <w:color w:val="2E74B5" w:themeColor="accent1" w:themeShade="BF"/>
      <w:sz w:val="32"/>
      <w:szCs w:val="32"/>
    </w:rPr>
  </w:style>
  <w:style w:type="paragraph" w:customStyle="1" w:styleId="Quotation">
    <w:name w:val="Quotation"/>
    <w:basedOn w:val="Normal"/>
    <w:qFormat/>
    <w:rsid w:val="003C64FE"/>
    <w:pPr>
      <w:spacing w:before="200" w:after="0" w:line="360" w:lineRule="auto"/>
      <w:ind w:left="425" w:right="425"/>
    </w:pPr>
    <w:rPr>
      <w:rFonts w:ascii="Calibri" w:eastAsia="Times New Roman" w:hAnsi="Calibri" w:cs="Times New Roman"/>
      <w:iCs/>
      <w:szCs w:val="24"/>
      <w:lang w:eastAsia="en-US"/>
    </w:rPr>
  </w:style>
  <w:style w:type="character" w:styleId="FollowedHyperlink">
    <w:name w:val="FollowedHyperlink"/>
    <w:basedOn w:val="DefaultParagraphFont"/>
    <w:uiPriority w:val="99"/>
    <w:semiHidden/>
    <w:unhideWhenUsed/>
    <w:rsid w:val="00764EAB"/>
    <w:rPr>
      <w:color w:val="954F72" w:themeColor="followedHyperlink"/>
      <w:u w:val="single"/>
    </w:rPr>
  </w:style>
  <w:style w:type="character" w:customStyle="1" w:styleId="Heading4Char">
    <w:name w:val="Heading 4 Char"/>
    <w:basedOn w:val="DefaultParagraphFont"/>
    <w:link w:val="Heading4"/>
    <w:uiPriority w:val="9"/>
    <w:semiHidden/>
    <w:rsid w:val="005E2F44"/>
    <w:rPr>
      <w:rFonts w:asciiTheme="majorHAnsi" w:eastAsiaTheme="majorEastAsia" w:hAnsiTheme="majorHAnsi" w:cstheme="majorBidi"/>
      <w:i/>
      <w:iCs/>
      <w:color w:val="2E74B5" w:themeColor="accent1" w:themeShade="BF"/>
    </w:rPr>
  </w:style>
  <w:style w:type="character" w:customStyle="1" w:styleId="st">
    <w:name w:val="st"/>
    <w:basedOn w:val="DefaultParagraphFont"/>
    <w:rsid w:val="00111236"/>
  </w:style>
  <w:style w:type="character" w:customStyle="1" w:styleId="Heading2Char">
    <w:name w:val="Heading 2 Char"/>
    <w:basedOn w:val="DefaultParagraphFont"/>
    <w:link w:val="Heading2"/>
    <w:uiPriority w:val="9"/>
    <w:rsid w:val="0039056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B4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2C0"/>
    <w:rPr>
      <w:rFonts w:ascii="Segoe UI" w:hAnsi="Segoe UI" w:cs="Segoe UI"/>
      <w:sz w:val="18"/>
      <w:szCs w:val="18"/>
    </w:rPr>
  </w:style>
  <w:style w:type="character" w:styleId="CommentReference">
    <w:name w:val="annotation reference"/>
    <w:basedOn w:val="DefaultParagraphFont"/>
    <w:uiPriority w:val="99"/>
    <w:semiHidden/>
    <w:unhideWhenUsed/>
    <w:rsid w:val="00AE1D97"/>
    <w:rPr>
      <w:sz w:val="16"/>
      <w:szCs w:val="16"/>
    </w:rPr>
  </w:style>
  <w:style w:type="paragraph" w:styleId="CommentText">
    <w:name w:val="annotation text"/>
    <w:basedOn w:val="Normal"/>
    <w:link w:val="CommentTextChar"/>
    <w:uiPriority w:val="99"/>
    <w:semiHidden/>
    <w:unhideWhenUsed/>
    <w:rsid w:val="00AE1D97"/>
    <w:pPr>
      <w:spacing w:line="240" w:lineRule="auto"/>
    </w:pPr>
    <w:rPr>
      <w:sz w:val="20"/>
      <w:szCs w:val="20"/>
    </w:rPr>
  </w:style>
  <w:style w:type="character" w:customStyle="1" w:styleId="CommentTextChar">
    <w:name w:val="Comment Text Char"/>
    <w:basedOn w:val="DefaultParagraphFont"/>
    <w:link w:val="CommentText"/>
    <w:uiPriority w:val="99"/>
    <w:semiHidden/>
    <w:rsid w:val="00AE1D97"/>
    <w:rPr>
      <w:sz w:val="20"/>
      <w:szCs w:val="20"/>
    </w:rPr>
  </w:style>
  <w:style w:type="paragraph" w:styleId="CommentSubject">
    <w:name w:val="annotation subject"/>
    <w:basedOn w:val="CommentText"/>
    <w:next w:val="CommentText"/>
    <w:link w:val="CommentSubjectChar"/>
    <w:uiPriority w:val="99"/>
    <w:semiHidden/>
    <w:unhideWhenUsed/>
    <w:rsid w:val="00AE1D97"/>
    <w:rPr>
      <w:b/>
      <w:bCs/>
    </w:rPr>
  </w:style>
  <w:style w:type="character" w:customStyle="1" w:styleId="CommentSubjectChar">
    <w:name w:val="Comment Subject Char"/>
    <w:basedOn w:val="CommentTextChar"/>
    <w:link w:val="CommentSubject"/>
    <w:uiPriority w:val="99"/>
    <w:semiHidden/>
    <w:rsid w:val="00AE1D97"/>
    <w:rPr>
      <w:b/>
      <w:bCs/>
      <w:sz w:val="20"/>
      <w:szCs w:val="20"/>
    </w:rPr>
  </w:style>
  <w:style w:type="character" w:customStyle="1" w:styleId="UnresolvedMention1">
    <w:name w:val="Unresolved Mention1"/>
    <w:basedOn w:val="DefaultParagraphFont"/>
    <w:uiPriority w:val="99"/>
    <w:semiHidden/>
    <w:unhideWhenUsed/>
    <w:rsid w:val="0096062A"/>
    <w:rPr>
      <w:color w:val="605E5C"/>
      <w:shd w:val="clear" w:color="auto" w:fill="E1DFDD"/>
    </w:rPr>
  </w:style>
  <w:style w:type="paragraph" w:styleId="ListParagraph">
    <w:name w:val="List Paragraph"/>
    <w:basedOn w:val="Normal"/>
    <w:uiPriority w:val="34"/>
    <w:qFormat/>
    <w:rsid w:val="00573CEE"/>
    <w:pPr>
      <w:ind w:left="720"/>
      <w:contextualSpacing/>
    </w:pPr>
  </w:style>
  <w:style w:type="paragraph" w:styleId="Header">
    <w:name w:val="header"/>
    <w:basedOn w:val="Normal"/>
    <w:link w:val="HeaderChar"/>
    <w:uiPriority w:val="99"/>
    <w:unhideWhenUsed/>
    <w:rsid w:val="00D04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E5"/>
  </w:style>
  <w:style w:type="paragraph" w:styleId="Footer">
    <w:name w:val="footer"/>
    <w:basedOn w:val="Normal"/>
    <w:link w:val="FooterChar"/>
    <w:uiPriority w:val="99"/>
    <w:unhideWhenUsed/>
    <w:rsid w:val="00D04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E5"/>
  </w:style>
  <w:style w:type="character" w:customStyle="1" w:styleId="UnresolvedMention2">
    <w:name w:val="Unresolved Mention2"/>
    <w:basedOn w:val="DefaultParagraphFont"/>
    <w:uiPriority w:val="99"/>
    <w:semiHidden/>
    <w:unhideWhenUsed/>
    <w:rsid w:val="00BD10AE"/>
    <w:rPr>
      <w:color w:val="605E5C"/>
      <w:shd w:val="clear" w:color="auto" w:fill="E1DFDD"/>
    </w:rPr>
  </w:style>
  <w:style w:type="character" w:customStyle="1" w:styleId="UnresolvedMention3">
    <w:name w:val="Unresolved Mention3"/>
    <w:basedOn w:val="DefaultParagraphFont"/>
    <w:uiPriority w:val="99"/>
    <w:semiHidden/>
    <w:unhideWhenUsed/>
    <w:rsid w:val="00B038F0"/>
    <w:rPr>
      <w:color w:val="605E5C"/>
      <w:shd w:val="clear" w:color="auto" w:fill="E1DFDD"/>
    </w:rPr>
  </w:style>
  <w:style w:type="character" w:customStyle="1" w:styleId="UnresolvedMention4">
    <w:name w:val="Unresolved Mention4"/>
    <w:basedOn w:val="DefaultParagraphFont"/>
    <w:uiPriority w:val="99"/>
    <w:semiHidden/>
    <w:unhideWhenUsed/>
    <w:rsid w:val="006E0578"/>
    <w:rPr>
      <w:color w:val="605E5C"/>
      <w:shd w:val="clear" w:color="auto" w:fill="E1DFDD"/>
    </w:rPr>
  </w:style>
  <w:style w:type="paragraph" w:styleId="NormalWeb">
    <w:name w:val="Normal (Web)"/>
    <w:basedOn w:val="Normal"/>
    <w:uiPriority w:val="99"/>
    <w:semiHidden/>
    <w:unhideWhenUsed/>
    <w:rsid w:val="003B5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02FA8"/>
  </w:style>
  <w:style w:type="character" w:styleId="Strong">
    <w:name w:val="Strong"/>
    <w:basedOn w:val="DefaultParagraphFont"/>
    <w:uiPriority w:val="22"/>
    <w:qFormat/>
    <w:rsid w:val="00667F0F"/>
    <w:rPr>
      <w:b/>
      <w:bCs/>
    </w:rPr>
  </w:style>
  <w:style w:type="character" w:customStyle="1" w:styleId="UnresolvedMention">
    <w:name w:val="Unresolved Mention"/>
    <w:basedOn w:val="DefaultParagraphFont"/>
    <w:uiPriority w:val="99"/>
    <w:semiHidden/>
    <w:unhideWhenUsed/>
    <w:rsid w:val="00CE6C41"/>
    <w:rPr>
      <w:color w:val="605E5C"/>
      <w:shd w:val="clear" w:color="auto" w:fill="E1DFDD"/>
    </w:rPr>
  </w:style>
  <w:style w:type="paragraph" w:styleId="Revision">
    <w:name w:val="Revision"/>
    <w:hidden/>
    <w:uiPriority w:val="99"/>
    <w:semiHidden/>
    <w:rsid w:val="00CE6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05877">
      <w:bodyDiv w:val="1"/>
      <w:marLeft w:val="0"/>
      <w:marRight w:val="0"/>
      <w:marTop w:val="0"/>
      <w:marBottom w:val="0"/>
      <w:divBdr>
        <w:top w:val="none" w:sz="0" w:space="0" w:color="auto"/>
        <w:left w:val="none" w:sz="0" w:space="0" w:color="auto"/>
        <w:bottom w:val="none" w:sz="0" w:space="0" w:color="auto"/>
        <w:right w:val="none" w:sz="0" w:space="0" w:color="auto"/>
      </w:divBdr>
    </w:div>
    <w:div w:id="1189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b@mrc.soton.ac.uk" TargetMode="External"/><Relationship Id="rId13" Type="http://schemas.openxmlformats.org/officeDocument/2006/relationships/hyperlink" Target="https://legalinstruments.oecd.org/en/instruments/OECD-LEGAL-04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ecd.org/els/emp/average-effective-age-of-retirement.htm" TargetMode="External"/><Relationship Id="rId17" Type="http://schemas.openxmlformats.org/officeDocument/2006/relationships/hyperlink" Target="https://www.ons.gov.uk/methodology/classificationsandstandards/otherclassifications/thenationalstatisticssocioeconomicclassificationnssecrebasedonsoc2010" TargetMode="External"/><Relationship Id="rId2" Type="http://schemas.openxmlformats.org/officeDocument/2006/relationships/numbering" Target="numbering.xml"/><Relationship Id="rId16" Type="http://schemas.openxmlformats.org/officeDocument/2006/relationships/hyperlink" Target="https://www.legislation.gov.uk/uksi/2011/1069/contents/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social-issues-migration-health/pensions-at-a-glance-2019_e2839a52-en" TargetMode="External"/><Relationship Id="rId5" Type="http://schemas.openxmlformats.org/officeDocument/2006/relationships/webSettings" Target="webSettings.xml"/><Relationship Id="rId15" Type="http://schemas.openxmlformats.org/officeDocument/2006/relationships/hyperlink" Target="https://www.legislation.gov.uk/ukpga/2007/22/contents"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egislation.gov.uk/ukpga/1995/26/pdfs/ukpga_19950026_31031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6461-ED94-4723-A94D-F1BA7852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9925</Words>
  <Characters>56573</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2022-02-09T14:42:00Z</dcterms:created>
  <dcterms:modified xsi:type="dcterms:W3CDTF">2022-02-09T14:42:00Z</dcterms:modified>
</cp:coreProperties>
</file>