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2CA1" w14:textId="77777777" w:rsidR="00D43402" w:rsidRPr="00AA1849" w:rsidRDefault="00D43402" w:rsidP="00D43402">
      <w:pPr>
        <w:spacing w:line="480" w:lineRule="auto"/>
        <w:rPr>
          <w:lang w:val="en-US"/>
        </w:rPr>
      </w:pPr>
    </w:p>
    <w:p w14:paraId="2F0C138D" w14:textId="77777777" w:rsidR="00D43402" w:rsidRDefault="00D43402" w:rsidP="00D43402">
      <w:pPr>
        <w:spacing w:line="480" w:lineRule="auto"/>
        <w:jc w:val="center"/>
        <w:rPr>
          <w:lang w:val="en-US"/>
        </w:rPr>
      </w:pPr>
    </w:p>
    <w:p w14:paraId="7D56D3D2" w14:textId="7DC8B955" w:rsidR="00D43402" w:rsidRPr="000755D1" w:rsidRDefault="00D43402" w:rsidP="00D43402">
      <w:pPr>
        <w:spacing w:line="480" w:lineRule="auto"/>
        <w:jc w:val="center"/>
        <w:rPr>
          <w:lang w:val="en-US"/>
        </w:rPr>
      </w:pPr>
      <w:r>
        <w:rPr>
          <w:lang w:val="en-US"/>
        </w:rPr>
        <w:t xml:space="preserve">Adapting to </w:t>
      </w:r>
      <w:r w:rsidR="008219F6">
        <w:rPr>
          <w:lang w:val="en-US"/>
        </w:rPr>
        <w:t>change</w:t>
      </w:r>
      <w:r w:rsidR="008219F6" w:rsidRPr="000755D1">
        <w:rPr>
          <w:lang w:val="en-US"/>
        </w:rPr>
        <w:t xml:space="preserve">: how has </w:t>
      </w:r>
      <w:r w:rsidRPr="000755D1">
        <w:rPr>
          <w:lang w:val="en-US"/>
        </w:rPr>
        <w:t xml:space="preserve">COVID-19 </w:t>
      </w:r>
      <w:r w:rsidR="008219F6" w:rsidRPr="000755D1">
        <w:rPr>
          <w:lang w:val="en-US"/>
        </w:rPr>
        <w:t>affected people’s work and personal goals?</w:t>
      </w:r>
    </w:p>
    <w:p w14:paraId="47D775A7" w14:textId="7C2584E8" w:rsidR="00D43402" w:rsidRPr="005D797B" w:rsidRDefault="00D43402" w:rsidP="008219F6">
      <w:pPr>
        <w:spacing w:line="480" w:lineRule="auto"/>
        <w:jc w:val="center"/>
        <w:rPr>
          <w:vertAlign w:val="superscript"/>
          <w:lang w:val="en-US"/>
        </w:rPr>
      </w:pPr>
      <w:r w:rsidRPr="00F06B36">
        <w:rPr>
          <w:lang w:val="en-US"/>
        </w:rPr>
        <w:t>Laura M. Vowels</w:t>
      </w:r>
      <w:r w:rsidR="008219F6">
        <w:rPr>
          <w:vertAlign w:val="superscript"/>
          <w:lang w:val="en-US"/>
        </w:rPr>
        <w:t>1</w:t>
      </w:r>
      <w:r w:rsidR="008219F6">
        <w:rPr>
          <w:lang w:val="en-US"/>
        </w:rPr>
        <w:t xml:space="preserve">, </w:t>
      </w:r>
      <w:r>
        <w:rPr>
          <w:lang w:val="en-US"/>
        </w:rPr>
        <w:t>Rachel R. R. Francois-Walcott</w:t>
      </w:r>
      <w:r w:rsidR="008219F6">
        <w:rPr>
          <w:vertAlign w:val="superscript"/>
          <w:lang w:val="en-US"/>
        </w:rPr>
        <w:t>1</w:t>
      </w:r>
      <w:r w:rsidR="008219F6">
        <w:rPr>
          <w:lang w:val="en-US"/>
        </w:rPr>
        <w:t xml:space="preserve">, </w:t>
      </w:r>
      <w:r w:rsidRPr="00F06B36">
        <w:rPr>
          <w:lang w:val="en-US"/>
        </w:rPr>
        <w:t>Katherine B. Carnelley</w:t>
      </w:r>
      <w:r w:rsidR="008219F6">
        <w:rPr>
          <w:vertAlign w:val="superscript"/>
          <w:lang w:val="en-US"/>
        </w:rPr>
        <w:t>1</w:t>
      </w:r>
      <w:r w:rsidR="0074330B">
        <w:rPr>
          <w:vertAlign w:val="superscript"/>
          <w:lang w:val="en-US"/>
        </w:rPr>
        <w:t>*</w:t>
      </w:r>
      <w:r w:rsidR="008219F6">
        <w:rPr>
          <w:lang w:val="en-US"/>
        </w:rPr>
        <w:t xml:space="preserve">, </w:t>
      </w:r>
      <w:r>
        <w:rPr>
          <w:lang w:val="en-US"/>
        </w:rPr>
        <w:t>Emily L. Checksfield</w:t>
      </w:r>
      <w:r w:rsidR="008219F6">
        <w:rPr>
          <w:vertAlign w:val="superscript"/>
          <w:lang w:val="en-US"/>
        </w:rPr>
        <w:t>1</w:t>
      </w:r>
    </w:p>
    <w:p w14:paraId="11C827CE" w14:textId="77777777" w:rsidR="008219F6" w:rsidRPr="00595FB8" w:rsidRDefault="008219F6" w:rsidP="00D43402">
      <w:pPr>
        <w:spacing w:line="480" w:lineRule="auto"/>
        <w:jc w:val="center"/>
        <w:rPr>
          <w:lang w:val="en-US"/>
        </w:rPr>
      </w:pPr>
    </w:p>
    <w:p w14:paraId="0309E2E7" w14:textId="77777777" w:rsidR="00D43402" w:rsidRPr="00595FB8" w:rsidRDefault="00D43402" w:rsidP="00D43402">
      <w:pPr>
        <w:spacing w:line="480" w:lineRule="auto"/>
        <w:jc w:val="center"/>
        <w:rPr>
          <w:lang w:val="en-US"/>
        </w:rPr>
      </w:pPr>
    </w:p>
    <w:p w14:paraId="2D527429" w14:textId="4CC40F4A" w:rsidR="00D43402" w:rsidRDefault="008219F6" w:rsidP="008219F6">
      <w:pPr>
        <w:spacing w:line="480" w:lineRule="auto"/>
        <w:rPr>
          <w:lang w:val="en-US"/>
        </w:rPr>
      </w:pPr>
      <w:r>
        <w:rPr>
          <w:vertAlign w:val="superscript"/>
          <w:lang w:val="en-US"/>
        </w:rPr>
        <w:t>1</w:t>
      </w:r>
      <w:r>
        <w:rPr>
          <w:lang w:val="en-US"/>
        </w:rPr>
        <w:t>School of Psychology,</w:t>
      </w:r>
      <w:r w:rsidR="00D43402" w:rsidRPr="00595FB8">
        <w:rPr>
          <w:lang w:val="en-US"/>
        </w:rPr>
        <w:t xml:space="preserve"> </w:t>
      </w:r>
      <w:r>
        <w:rPr>
          <w:lang w:val="en-US"/>
        </w:rPr>
        <w:t>Life and Environmental Sciences</w:t>
      </w:r>
      <w:r w:rsidR="00D43402" w:rsidRPr="00595FB8">
        <w:rPr>
          <w:lang w:val="en-US"/>
        </w:rPr>
        <w:t>, University of Southampton</w:t>
      </w:r>
      <w:r w:rsidR="00D43402">
        <w:rPr>
          <w:lang w:val="en-US"/>
        </w:rPr>
        <w:t>, UK</w:t>
      </w:r>
    </w:p>
    <w:p w14:paraId="1DFFCC05" w14:textId="77777777" w:rsidR="008219F6" w:rsidRPr="00595FB8" w:rsidRDefault="008219F6" w:rsidP="005D797B">
      <w:pPr>
        <w:spacing w:line="480" w:lineRule="auto"/>
        <w:rPr>
          <w:lang w:val="en-US"/>
        </w:rPr>
      </w:pPr>
    </w:p>
    <w:p w14:paraId="6BFC8752" w14:textId="1F76176F" w:rsidR="008219F6" w:rsidRDefault="008219F6" w:rsidP="005D797B">
      <w:pPr>
        <w:spacing w:line="480" w:lineRule="auto"/>
        <w:rPr>
          <w:lang w:val="en-US"/>
        </w:rPr>
      </w:pPr>
      <w:r>
        <w:rPr>
          <w:lang w:val="en-US"/>
        </w:rPr>
        <w:t>* Corresponding author</w:t>
      </w:r>
    </w:p>
    <w:p w14:paraId="04A32E33" w14:textId="7B5BCC14" w:rsidR="008219F6" w:rsidRPr="005D797B" w:rsidRDefault="008219F6" w:rsidP="005D797B">
      <w:pPr>
        <w:spacing w:line="480" w:lineRule="auto"/>
        <w:rPr>
          <w:lang w:val="en-US"/>
        </w:rPr>
      </w:pPr>
      <w:r w:rsidRPr="005D797B">
        <w:rPr>
          <w:lang w:val="en-US"/>
        </w:rPr>
        <w:t xml:space="preserve">E-mail: </w:t>
      </w:r>
      <w:r w:rsidR="0074330B" w:rsidRPr="005D797B">
        <w:rPr>
          <w:lang w:val="en-US"/>
        </w:rPr>
        <w:t>k.carnelley@soton.ac.uk</w:t>
      </w:r>
    </w:p>
    <w:p w14:paraId="086E4FD1" w14:textId="4AF02763" w:rsidR="00D43402" w:rsidRPr="005D797B" w:rsidRDefault="00D43402" w:rsidP="00D43402">
      <w:pPr>
        <w:rPr>
          <w:lang w:val="en-US"/>
        </w:rPr>
      </w:pPr>
    </w:p>
    <w:p w14:paraId="75431879" w14:textId="72CE4E35" w:rsidR="008B7135" w:rsidRPr="005D797B" w:rsidRDefault="00D43402" w:rsidP="005D797B">
      <w:pPr>
        <w:spacing w:line="480" w:lineRule="auto"/>
        <w:rPr>
          <w:sz w:val="36"/>
          <w:szCs w:val="36"/>
          <w:lang w:val="en-US"/>
        </w:rPr>
      </w:pPr>
      <w:r w:rsidRPr="005D797B">
        <w:rPr>
          <w:b/>
          <w:lang w:val="en-US"/>
        </w:rPr>
        <w:br w:type="column"/>
      </w:r>
      <w:r w:rsidR="008B7135" w:rsidRPr="005D797B">
        <w:rPr>
          <w:b/>
          <w:sz w:val="36"/>
          <w:szCs w:val="36"/>
          <w:lang w:val="en-US"/>
        </w:rPr>
        <w:lastRenderedPageBreak/>
        <w:t>Abstract</w:t>
      </w:r>
    </w:p>
    <w:p w14:paraId="1C75B1BF" w14:textId="23175239" w:rsidR="00930E83" w:rsidRPr="00AA1849" w:rsidRDefault="00930E83" w:rsidP="002779B9">
      <w:pPr>
        <w:spacing w:line="480" w:lineRule="auto"/>
        <w:rPr>
          <w:lang w:val="en-US"/>
        </w:rPr>
      </w:pPr>
      <w:r w:rsidRPr="00E545D4">
        <w:rPr>
          <w:lang w:val="en-US"/>
        </w:rPr>
        <w:t xml:space="preserve">COVID-19 has had a devastating impact on the global economy and affected millions of people’s work and personal lives across the world. </w:t>
      </w:r>
      <w:r w:rsidR="00285063">
        <w:rPr>
          <w:lang w:val="en-US"/>
        </w:rPr>
        <w:t>The purpose of the present study was</w:t>
      </w:r>
      <w:r w:rsidRPr="00B23BE3">
        <w:rPr>
          <w:lang w:val="en-US"/>
        </w:rPr>
        <w:t xml:space="preserve"> to better understand how individuals’ work and personal goals have been affected by the pandemic and how they have adapted to these changes. We </w:t>
      </w:r>
      <w:r w:rsidR="00F41280" w:rsidRPr="004B169C">
        <w:rPr>
          <w:lang w:val="en-US"/>
        </w:rPr>
        <w:t>conducted</w:t>
      </w:r>
      <w:r w:rsidR="00B27FCA" w:rsidRPr="00A16D76">
        <w:rPr>
          <w:lang w:val="en-US"/>
        </w:rPr>
        <w:t xml:space="preserve"> qualitative</w:t>
      </w:r>
      <w:r w:rsidR="00F41280" w:rsidRPr="006F0F7C">
        <w:rPr>
          <w:lang w:val="en-US"/>
        </w:rPr>
        <w:t xml:space="preserve"> semi-structured interviews (</w:t>
      </w:r>
      <w:r w:rsidR="00F41280" w:rsidRPr="006F0F7C">
        <w:rPr>
          <w:i/>
          <w:lang w:val="en-US"/>
        </w:rPr>
        <w:t>n</w:t>
      </w:r>
      <w:r w:rsidR="00F41280" w:rsidRPr="006F0F7C">
        <w:rPr>
          <w:lang w:val="en-US"/>
        </w:rPr>
        <w:t xml:space="preserve"> = 48) and surveyed participants (</w:t>
      </w:r>
      <w:r w:rsidR="00F41280" w:rsidRPr="00AA1849">
        <w:rPr>
          <w:i/>
          <w:lang w:val="en-US"/>
        </w:rPr>
        <w:t>n</w:t>
      </w:r>
      <w:r w:rsidR="00F41280" w:rsidRPr="00AA1849">
        <w:rPr>
          <w:lang w:val="en-US"/>
        </w:rPr>
        <w:t xml:space="preserve"> = 200) weekly for </w:t>
      </w:r>
      <w:r w:rsidR="00102446">
        <w:rPr>
          <w:lang w:val="en-US"/>
        </w:rPr>
        <w:t>5 weeks.</w:t>
      </w:r>
      <w:r w:rsidR="00B27FCA" w:rsidRPr="00AA1849">
        <w:rPr>
          <w:lang w:val="en-US"/>
        </w:rPr>
        <w:t xml:space="preserve"> Both methods revealed similar</w:t>
      </w:r>
      <w:r w:rsidR="00DC2F4D">
        <w:rPr>
          <w:lang w:val="en-US"/>
        </w:rPr>
        <w:t xml:space="preserve"> </w:t>
      </w:r>
      <w:r w:rsidR="00B27FCA" w:rsidRPr="00AA1849">
        <w:rPr>
          <w:lang w:val="en-US"/>
        </w:rPr>
        <w:t>themes</w:t>
      </w:r>
      <w:r w:rsidR="0071606F">
        <w:rPr>
          <w:lang w:val="en-US"/>
        </w:rPr>
        <w:t xml:space="preserve"> regarding the adaptation and pursuit of goals</w:t>
      </w:r>
      <w:r w:rsidR="00DC2F4D">
        <w:rPr>
          <w:lang w:val="en-US"/>
        </w:rPr>
        <w:t xml:space="preserve"> (</w:t>
      </w:r>
      <w:r w:rsidR="009F507D">
        <w:rPr>
          <w:lang w:val="en-US"/>
        </w:rPr>
        <w:t>social support</w:t>
      </w:r>
      <w:r w:rsidR="00DC2F4D">
        <w:rPr>
          <w:lang w:val="en-US"/>
        </w:rPr>
        <w:t xml:space="preserve">, handling unpredictable </w:t>
      </w:r>
      <w:r w:rsidR="00A950E2">
        <w:rPr>
          <w:lang w:val="en-US"/>
        </w:rPr>
        <w:t>situations</w:t>
      </w:r>
      <w:r w:rsidR="00DC2F4D">
        <w:rPr>
          <w:lang w:val="en-US"/>
        </w:rPr>
        <w:t xml:space="preserve">, </w:t>
      </w:r>
      <w:r w:rsidR="00C26225">
        <w:rPr>
          <w:lang w:val="en-US"/>
        </w:rPr>
        <w:t xml:space="preserve">logistics, </w:t>
      </w:r>
      <w:r w:rsidR="00DC2F4D">
        <w:rPr>
          <w:lang w:val="en-US"/>
        </w:rPr>
        <w:t xml:space="preserve">solving problems creatively, </w:t>
      </w:r>
      <w:r w:rsidR="00C26225">
        <w:rPr>
          <w:lang w:val="en-US"/>
        </w:rPr>
        <w:t>goal postponement</w:t>
      </w:r>
      <w:r w:rsidR="00406EAD">
        <w:rPr>
          <w:lang w:val="en-US"/>
        </w:rPr>
        <w:t>,</w:t>
      </w:r>
      <w:r w:rsidR="00C26225">
        <w:rPr>
          <w:lang w:val="en-US"/>
        </w:rPr>
        <w:t xml:space="preserve"> and </w:t>
      </w:r>
      <w:r w:rsidR="00DC2F4D">
        <w:rPr>
          <w:lang w:val="en-US"/>
        </w:rPr>
        <w:t>no changes)</w:t>
      </w:r>
      <w:r w:rsidR="00102446">
        <w:rPr>
          <w:lang w:val="en-US"/>
        </w:rPr>
        <w:t>.</w:t>
      </w:r>
      <w:r w:rsidR="00DC2F4D">
        <w:rPr>
          <w:lang w:val="en-US"/>
        </w:rPr>
        <w:t xml:space="preserve"> </w:t>
      </w:r>
      <w:r w:rsidR="001F0F1B">
        <w:rPr>
          <w:lang w:val="en-US"/>
        </w:rPr>
        <w:t>S</w:t>
      </w:r>
      <w:r w:rsidR="00C91BF5">
        <w:rPr>
          <w:lang w:val="en-US"/>
        </w:rPr>
        <w:t xml:space="preserve">urvey responses </w:t>
      </w:r>
      <w:r w:rsidR="005F5E86">
        <w:rPr>
          <w:lang w:val="en-US"/>
        </w:rPr>
        <w:t>also showed that</w:t>
      </w:r>
      <w:r w:rsidR="0071606F">
        <w:rPr>
          <w:lang w:val="en-US"/>
        </w:rPr>
        <w:t xml:space="preserve"> most</w:t>
      </w:r>
      <w:r w:rsidR="00DC2F4D">
        <w:rPr>
          <w:lang w:val="en-US"/>
        </w:rPr>
        <w:t xml:space="preserve"> individuals</w:t>
      </w:r>
      <w:r w:rsidR="00C91BF5">
        <w:rPr>
          <w:lang w:val="en-US"/>
        </w:rPr>
        <w:t xml:space="preserve"> </w:t>
      </w:r>
      <w:r w:rsidRPr="00AA1849">
        <w:rPr>
          <w:lang w:val="en-US"/>
        </w:rPr>
        <w:t xml:space="preserve">experienced their goals as more difficult </w:t>
      </w:r>
      <w:r w:rsidR="00F41280" w:rsidRPr="00AA1849">
        <w:rPr>
          <w:lang w:val="en-US"/>
        </w:rPr>
        <w:t>(</w:t>
      </w:r>
      <w:r w:rsidR="00C91BF5">
        <w:rPr>
          <w:lang w:val="en-US"/>
        </w:rPr>
        <w:t>79</w:t>
      </w:r>
      <w:r w:rsidR="00F41280" w:rsidRPr="00AA1849">
        <w:rPr>
          <w:lang w:val="en-US"/>
        </w:rPr>
        <w:t xml:space="preserve">%; 13% easier; 9% no change) </w:t>
      </w:r>
      <w:r w:rsidRPr="00AA1849">
        <w:rPr>
          <w:lang w:val="en-US"/>
        </w:rPr>
        <w:t>and</w:t>
      </w:r>
      <w:r w:rsidR="00102446">
        <w:rPr>
          <w:lang w:val="en-US"/>
        </w:rPr>
        <w:t xml:space="preserve"> found that many</w:t>
      </w:r>
      <w:r w:rsidRPr="00AA1849">
        <w:rPr>
          <w:lang w:val="en-US"/>
        </w:rPr>
        <w:t xml:space="preserve"> had had to adapt or postpone</w:t>
      </w:r>
      <w:r w:rsidR="00102446">
        <w:rPr>
          <w:lang w:val="en-US"/>
        </w:rPr>
        <w:t xml:space="preserve"> their</w:t>
      </w:r>
      <w:r w:rsidRPr="00AA1849">
        <w:rPr>
          <w:lang w:val="en-US"/>
        </w:rPr>
        <w:t xml:space="preserve"> work and personal goals</w:t>
      </w:r>
      <w:r w:rsidR="00B27FCA" w:rsidRPr="00AA1849">
        <w:rPr>
          <w:lang w:val="en-US"/>
        </w:rPr>
        <w:t>, often due to logistical difficulties.</w:t>
      </w:r>
      <w:r w:rsidRPr="00AA1849">
        <w:rPr>
          <w:lang w:val="en-US"/>
        </w:rPr>
        <w:t xml:space="preserve"> Businesses and governments should do more to help individuals adapt their goals to </w:t>
      </w:r>
      <w:r w:rsidR="004906A8">
        <w:rPr>
          <w:lang w:val="en-US"/>
        </w:rPr>
        <w:t xml:space="preserve">the </w:t>
      </w:r>
      <w:r w:rsidRPr="00AA1849">
        <w:rPr>
          <w:lang w:val="en-US"/>
        </w:rPr>
        <w:t>new circumstances.</w:t>
      </w:r>
    </w:p>
    <w:p w14:paraId="4F43CD3B" w14:textId="77777777" w:rsidR="00930E83" w:rsidRPr="00AA1849" w:rsidRDefault="00930E83" w:rsidP="008B7135">
      <w:pPr>
        <w:spacing w:line="480" w:lineRule="auto"/>
        <w:jc w:val="center"/>
        <w:rPr>
          <w:b/>
          <w:lang w:val="en-US"/>
        </w:rPr>
      </w:pPr>
    </w:p>
    <w:p w14:paraId="48DA7195" w14:textId="61C94B51" w:rsidR="008219F6" w:rsidRPr="00AD4C98" w:rsidRDefault="008B7135" w:rsidP="00F41280">
      <w:pPr>
        <w:spacing w:line="480" w:lineRule="auto"/>
        <w:rPr>
          <w:lang w:val="en-US"/>
        </w:rPr>
      </w:pPr>
      <w:r w:rsidRPr="00AA1849">
        <w:rPr>
          <w:i/>
          <w:lang w:val="en-US"/>
        </w:rPr>
        <w:t>Keywords:</w:t>
      </w:r>
      <w:r w:rsidRPr="00AA1849">
        <w:rPr>
          <w:lang w:val="en-US"/>
        </w:rPr>
        <w:t xml:space="preserve"> </w:t>
      </w:r>
      <w:r w:rsidR="00F41280" w:rsidRPr="00AA1849">
        <w:rPr>
          <w:lang w:val="en-US"/>
        </w:rPr>
        <w:t>COVID-19, performance adaptation, adaptability, goals</w:t>
      </w:r>
      <w:r w:rsidR="003B771F" w:rsidRPr="00AA1849">
        <w:rPr>
          <w:lang w:val="en-US"/>
        </w:rPr>
        <w:t>, work</w:t>
      </w:r>
      <w:r w:rsidRPr="00AA1849">
        <w:rPr>
          <w:lang w:val="en-US"/>
        </w:rPr>
        <w:br w:type="column"/>
      </w:r>
      <w:r w:rsidR="008219F6" w:rsidRPr="005D797B">
        <w:rPr>
          <w:b/>
          <w:bCs/>
          <w:sz w:val="36"/>
          <w:szCs w:val="36"/>
          <w:lang w:val="en-US"/>
        </w:rPr>
        <w:lastRenderedPageBreak/>
        <w:t>Introduction</w:t>
      </w:r>
    </w:p>
    <w:p w14:paraId="218CC78E" w14:textId="07359E33" w:rsidR="007C4BCD" w:rsidRPr="00920AF8" w:rsidRDefault="007C4BCD" w:rsidP="00920AF8">
      <w:pPr>
        <w:spacing w:line="480" w:lineRule="auto"/>
        <w:ind w:firstLine="709"/>
        <w:rPr>
          <w:lang w:val="en-US"/>
        </w:rPr>
      </w:pPr>
      <w:r w:rsidRPr="00AA1849">
        <w:rPr>
          <w:lang w:val="en-US"/>
        </w:rPr>
        <w:t>The COVID-19 pandemic has had a devastating impact on the world economy</w:t>
      </w:r>
      <w:r w:rsidR="004D0465">
        <w:rPr>
          <w:lang w:val="en-US"/>
        </w:rPr>
        <w:t>,</w:t>
      </w:r>
      <w:r w:rsidRPr="00AA1849">
        <w:rPr>
          <w:lang w:val="en-US"/>
        </w:rPr>
        <w:t xml:space="preserve"> affect</w:t>
      </w:r>
      <w:r w:rsidR="004D0465">
        <w:rPr>
          <w:lang w:val="en-US"/>
        </w:rPr>
        <w:t>ing</w:t>
      </w:r>
      <w:r w:rsidRPr="00AA1849">
        <w:rPr>
          <w:lang w:val="en-US"/>
        </w:rPr>
        <w:t xml:space="preserve"> millions of people’s working lives and careers </w:t>
      </w:r>
      <w:r w:rsidR="004D0465">
        <w:rPr>
          <w:lang w:val="en-US"/>
        </w:rPr>
        <w:t>globally</w:t>
      </w:r>
      <w:r w:rsidRPr="00AA1849">
        <w:rPr>
          <w:lang w:val="en-US"/>
        </w:rPr>
        <w:t xml:space="preserve">. </w:t>
      </w:r>
      <w:r w:rsidR="00AD4C98">
        <w:rPr>
          <w:lang w:val="en-US"/>
        </w:rPr>
        <w:t xml:space="preserve">In </w:t>
      </w:r>
      <w:r w:rsidR="00914F03">
        <w:rPr>
          <w:lang w:val="en-US"/>
        </w:rPr>
        <w:t xml:space="preserve">2020, </w:t>
      </w:r>
      <w:r w:rsidRPr="00AA1849">
        <w:rPr>
          <w:lang w:val="en-US"/>
        </w:rPr>
        <w:t xml:space="preserve">The </w:t>
      </w:r>
      <w:r w:rsidRPr="00AA1849">
        <w:rPr>
          <w:lang w:val="en-US"/>
        </w:rPr>
        <w:fldChar w:fldCharType="begin" w:fldLock="1"/>
      </w:r>
      <w:r w:rsidR="00D0395C">
        <w:rPr>
          <w:lang w:val="en-US"/>
        </w:rPr>
        <w:instrText>ADDIN CSL_CITATION {"citationItems":[{"id":"ITEM-1","itemData":{"URL":"https://www.weforum.org/agenda/2020/06/coronavirus-covid19-economic-recession-global-compared/","accessed":{"date-parts":[["2020","7","7"]]},"author":[{"dropping-particle":"","family":"World Economic Forum","given":"","non-dropping-particle":"","parse-names":false,"suffix":""}],"id":"ITEM-1","issued":{"date-parts":[["2020"]]},"title":"World Bank: 5 charts to understand the coronavirus recession","type":"webpage"},"uris":["http://www.mendeley.com/documents/?uuid=f57e51df-3a9e-3354-84e2-1bfe3095803b"]}],"mendeley":{"formattedCitation":"(1)","manualFormatting":"World Economic Forum ","plainTextFormattedCitation":"(1)","previouslyFormattedCitation":"(World Economic Forum, 2020)"},"properties":{"noteIndex":0},"schema":"https://github.com/citation-style-language/schema/raw/master/csl-citation.json"}</w:instrText>
      </w:r>
      <w:r w:rsidRPr="00AA1849">
        <w:rPr>
          <w:lang w:val="en-US"/>
        </w:rPr>
        <w:fldChar w:fldCharType="separate"/>
      </w:r>
      <w:r w:rsidRPr="00AA1849">
        <w:rPr>
          <w:noProof/>
          <w:lang w:val="en-US"/>
        </w:rPr>
        <w:t>World Economic Forum</w:t>
      </w:r>
      <w:r w:rsidR="009B3F26">
        <w:rPr>
          <w:noProof/>
          <w:lang w:val="en-US"/>
        </w:rPr>
        <w:t xml:space="preserve"> (1)</w:t>
      </w:r>
      <w:r w:rsidRPr="00AA1849">
        <w:rPr>
          <w:noProof/>
          <w:lang w:val="en-US"/>
        </w:rPr>
        <w:t xml:space="preserve"> </w:t>
      </w:r>
      <w:r w:rsidRPr="00AA1849">
        <w:rPr>
          <w:lang w:val="en-US"/>
        </w:rPr>
        <w:fldChar w:fldCharType="end"/>
      </w:r>
      <w:r w:rsidRPr="00AA1849">
        <w:rPr>
          <w:lang w:val="en-US"/>
        </w:rPr>
        <w:t xml:space="preserve">forecasted that the pandemic </w:t>
      </w:r>
      <w:r w:rsidR="00914F03">
        <w:rPr>
          <w:lang w:val="en-US"/>
        </w:rPr>
        <w:t>would</w:t>
      </w:r>
      <w:r w:rsidRPr="00AA1849">
        <w:rPr>
          <w:lang w:val="en-US"/>
        </w:rPr>
        <w:t xml:space="preserve"> cause the worst global recession since World War II with global unemployment expected to rise to its highest level since 1965. </w:t>
      </w:r>
      <w:r w:rsidRPr="00920AF8">
        <w:rPr>
          <w:lang w:val="en-US"/>
        </w:rPr>
        <w:t xml:space="preserve">Indeed, </w:t>
      </w:r>
      <w:r w:rsidR="007D0BDC" w:rsidRPr="00920AF8">
        <w:rPr>
          <w:lang w:val="en-US"/>
        </w:rPr>
        <w:t xml:space="preserve">global </w:t>
      </w:r>
      <w:r w:rsidRPr="0039542E">
        <w:rPr>
          <w:lang w:val="en-US"/>
        </w:rPr>
        <w:t>working hours</w:t>
      </w:r>
      <w:r w:rsidR="00000BA8">
        <w:rPr>
          <w:lang w:val="en-US"/>
        </w:rPr>
        <w:t xml:space="preserve"> </w:t>
      </w:r>
      <w:r w:rsidRPr="007D0BDC">
        <w:rPr>
          <w:lang w:val="en-US"/>
        </w:rPr>
        <w:t>reduce</w:t>
      </w:r>
      <w:r w:rsidR="007D0BDC" w:rsidRPr="00776CE1">
        <w:rPr>
          <w:lang w:val="en-US"/>
        </w:rPr>
        <w:t>d</w:t>
      </w:r>
      <w:r w:rsidRPr="00920AF8">
        <w:rPr>
          <w:lang w:val="en-US"/>
        </w:rPr>
        <w:t xml:space="preserve"> by </w:t>
      </w:r>
      <w:r w:rsidR="002D32FF" w:rsidRPr="00920AF8">
        <w:rPr>
          <w:lang w:val="en-US"/>
        </w:rPr>
        <w:t>8.</w:t>
      </w:r>
      <w:r w:rsidR="007D0BDC" w:rsidRPr="00776CE1">
        <w:rPr>
          <w:lang w:val="en-US"/>
        </w:rPr>
        <w:t>8</w:t>
      </w:r>
      <w:r w:rsidRPr="007D0BDC">
        <w:rPr>
          <w:lang w:val="en-US"/>
        </w:rPr>
        <w:t xml:space="preserve">% in the </w:t>
      </w:r>
      <w:r w:rsidR="002D32FF" w:rsidRPr="007D0BDC">
        <w:rPr>
          <w:lang w:val="en-US"/>
        </w:rPr>
        <w:t xml:space="preserve">fourth </w:t>
      </w:r>
      <w:r w:rsidRPr="007D0BDC">
        <w:rPr>
          <w:lang w:val="en-US"/>
        </w:rPr>
        <w:t>quarter of 2020</w:t>
      </w:r>
      <w:r w:rsidR="007D0BDC">
        <w:rPr>
          <w:lang w:val="en-US"/>
        </w:rPr>
        <w:t xml:space="preserve"> (the </w:t>
      </w:r>
      <w:r w:rsidRPr="007D0BDC">
        <w:rPr>
          <w:lang w:val="en-US"/>
        </w:rPr>
        <w:t xml:space="preserve">equivalent </w:t>
      </w:r>
      <w:r w:rsidR="00AD4C98">
        <w:rPr>
          <w:lang w:val="en-US"/>
        </w:rPr>
        <w:t>of</w:t>
      </w:r>
      <w:r w:rsidRPr="007D0BDC">
        <w:rPr>
          <w:lang w:val="en-US"/>
        </w:rPr>
        <w:t xml:space="preserve"> </w:t>
      </w:r>
      <w:r w:rsidR="002D32FF" w:rsidRPr="007D0BDC">
        <w:rPr>
          <w:lang w:val="en-US"/>
        </w:rPr>
        <w:t>2</w:t>
      </w:r>
      <w:r w:rsidR="007D0BDC" w:rsidRPr="00776CE1">
        <w:rPr>
          <w:lang w:val="en-US"/>
        </w:rPr>
        <w:t>5</w:t>
      </w:r>
      <w:r w:rsidR="002D32FF" w:rsidRPr="007D0BDC">
        <w:rPr>
          <w:lang w:val="en-US"/>
        </w:rPr>
        <w:t>5</w:t>
      </w:r>
      <w:r w:rsidRPr="007D0BDC">
        <w:rPr>
          <w:lang w:val="en-US"/>
        </w:rPr>
        <w:t xml:space="preserve"> million full-time jobs</w:t>
      </w:r>
      <w:r w:rsidR="007D0BDC">
        <w:rPr>
          <w:lang w:val="en-US"/>
        </w:rPr>
        <w:t xml:space="preserve">), </w:t>
      </w:r>
      <w:r w:rsidRPr="007D0BDC">
        <w:rPr>
          <w:lang w:val="en-US"/>
        </w:rPr>
        <w:t>and</w:t>
      </w:r>
      <w:r w:rsidRPr="00E545D4">
        <w:rPr>
          <w:lang w:val="en-US"/>
        </w:rPr>
        <w:t xml:space="preserve"> </w:t>
      </w:r>
      <w:r w:rsidR="007D0BDC">
        <w:rPr>
          <w:lang w:val="en-US"/>
        </w:rPr>
        <w:t>worldwide employment losses increased by 114 million jobs relative to 2019</w:t>
      </w:r>
      <w:r w:rsidRPr="00E545D4">
        <w:rPr>
          <w:lang w:val="en-US"/>
        </w:rPr>
        <w:t xml:space="preserve"> </w:t>
      </w:r>
      <w:r w:rsidRPr="00AA1849">
        <w:rPr>
          <w:lang w:val="en-US"/>
        </w:rPr>
        <w:fldChar w:fldCharType="begin" w:fldLock="1"/>
      </w:r>
      <w:r w:rsidR="00D0395C">
        <w:rPr>
          <w:lang w:val="en-US"/>
        </w:rPr>
        <w:instrText>ADDIN CSL_CITATION {"citationItems":[{"id":"ITEM-1","itemData":{"abstract":"Workplace and business closures X The proportion of workers living in countries with recommended or required workplace closures has decreased from 81 to 68 per cent over the last two weeks, mainly driven by the lifting of workplace closures in China. The situation has worsened elsewhere. X Currently (as of 22 April 2020), 81 per cent of employers and 66 per cent of own-account workers 1 live and work in countries affected by recommended or required workplace closures, with severe impacts on incomes and jobs. Losses in working hours in the first half of 2020 X According to the ILO nowcasting model, global working hours declined in the first quarter of 2020 by an estimated 4.5 per cent (equivalent to approximately 130 million full-time jobs, assuming a 48-hour working week), compared to the pre-crisis situation (fourth quarter of 2019). X Global working hours in the second quarter are expected to be 10.5 per cent lower than in the last pre-crisis quarter. This is equivalent to 305 million full-time jobs, which represents a significant deterioration on ILO's previous estimate of 195 million for the second quarter. This has been driven mainly by prolongation and extension of containment measures. X While the situation has worsened for all major regional groups, estimates indicate that the Americas (12.4 per cent) and Europe and Central Asia (11.8 per cent) will experience the greatest loss in working hours. Regarding 1 Own-account workers are those workers who, working on their own account or with one or more partners, hold the type of jobs defined as \"self-employment jobs\", and have not engaged on a continuous basis any employees to work for them, https://ilostat.ilo.org/resources/methods/description-employment-by-status/ income groups, lower-middle-income countries are expected to register the highest rate of hours lost, at 12.5 per cent, but the impact is comparable across countries with different levels of income. Enterprises at risk X Taking together employers and own-account workers, around 436 million enterprises in the hardest-hit sectors worldwide are currently facing high risks of serious disruption. X More than half of these-some 232 million-are in wholesale and retail trade, currently one of the most impacted sectors globally. Own-account workers represent 45 per cent of employment in this segment. X Own-account workers and small enterprises together account for more than 70 per cent of global employment in retail trade and nearly 60 per cent in…","author":[{"dropping-particle":"","family":"International Labor Organization","given":"","non-dropping-particle":"","parse-names":false,"suffix":""}],"container-title":"January 25","id":"ITEM-1","issued":{"date-parts":[["2021"]]},"title":"ILO Monitor: COVID-19 and the world of work (7th ed.)","type":"report"},"uris":["http://www.mendeley.com/documents/?uuid=aaade4c1-b104-3a50-b6e8-2dce0d82b087"]}],"mendeley":{"formattedCitation":"(2)","plainTextFormattedCitation":"(2)","previouslyFormattedCitation":"(International Labor Organization, 2021)"},"properties":{"noteIndex":0},"schema":"https://github.com/citation-style-language/schema/raw/master/csl-citation.json"}</w:instrText>
      </w:r>
      <w:r w:rsidRPr="00AA1849">
        <w:rPr>
          <w:lang w:val="en-US"/>
        </w:rPr>
        <w:fldChar w:fldCharType="separate"/>
      </w:r>
      <w:r w:rsidR="00D0395C" w:rsidRPr="00D0395C">
        <w:rPr>
          <w:noProof/>
          <w:lang w:val="en-US"/>
        </w:rPr>
        <w:t>(2)</w:t>
      </w:r>
      <w:r w:rsidRPr="00AA1849">
        <w:rPr>
          <w:lang w:val="en-US"/>
        </w:rPr>
        <w:fldChar w:fldCharType="end"/>
      </w:r>
      <w:r w:rsidRPr="00AA1849">
        <w:rPr>
          <w:lang w:val="en-US"/>
        </w:rPr>
        <w:t xml:space="preserve">. In order to curtail the spread of the coronavirus, most countries imposed social distancing measures including working from home, school closures, and avoiding social situations </w:t>
      </w:r>
      <w:r w:rsidRPr="00AA1849">
        <w:rPr>
          <w:lang w:val="en-US"/>
        </w:rPr>
        <w:fldChar w:fldCharType="begin" w:fldLock="1"/>
      </w:r>
      <w:r w:rsidR="00D0395C">
        <w:rPr>
          <w:lang w:val="en-US"/>
        </w:rPr>
        <w:instrText>ADDIN CSL_CITATION {"citationItems":[{"id":"ITEM-1","itemData":{"URL":"https://www.un.org/development/desa/dspd/2020/04/social-impact-of-covid-19/","accessed":{"date-parts":[["2020","6","7"]]},"author":[{"dropping-particle":"","family":"United Nations","given":"","non-dropping-particle":"","parse-names":false,"suffix":""}],"id":"ITEM-1","issued":{"date-parts":[["2020"]]},"title":"The Social Impact of COVID-19","type":"webpage"},"uris":["http://www.mendeley.com/documents/?uuid=fcf038e5-1996-3067-bca7-553cafd125eb"]}],"mendeley":{"formattedCitation":"(3)","plainTextFormattedCitation":"(3)","previouslyFormattedCitation":"(United Nations, 2020)"},"properties":{"noteIndex":0},"schema":"https://github.com/citation-style-language/schema/raw/master/csl-citation.json"}</w:instrText>
      </w:r>
      <w:r w:rsidRPr="00AA1849">
        <w:rPr>
          <w:lang w:val="en-US"/>
        </w:rPr>
        <w:fldChar w:fldCharType="separate"/>
      </w:r>
      <w:r w:rsidR="00D0395C" w:rsidRPr="00D0395C">
        <w:rPr>
          <w:noProof/>
          <w:lang w:val="en-US"/>
        </w:rPr>
        <w:t>(3)</w:t>
      </w:r>
      <w:r w:rsidRPr="00AA1849">
        <w:rPr>
          <w:lang w:val="en-US"/>
        </w:rPr>
        <w:fldChar w:fldCharType="end"/>
      </w:r>
      <w:r w:rsidRPr="00406EAD">
        <w:rPr>
          <w:lang w:val="en-US"/>
        </w:rPr>
        <w:t xml:space="preserve">. Therefore, </w:t>
      </w:r>
      <w:r w:rsidRPr="00AA1849">
        <w:rPr>
          <w:lang w:val="en-US"/>
        </w:rPr>
        <w:t xml:space="preserve">even the people who have been able to keep their jobs during the pandemic are likely to have experienced changes to how they work. </w:t>
      </w:r>
    </w:p>
    <w:p w14:paraId="30D0635C" w14:textId="26A7A0FB" w:rsidR="007C4BCD" w:rsidRPr="00C3368F" w:rsidRDefault="007C4BCD" w:rsidP="007C4BCD">
      <w:pPr>
        <w:spacing w:line="480" w:lineRule="auto"/>
        <w:ind w:firstLine="709"/>
        <w:rPr>
          <w:lang w:val="en-US"/>
        </w:rPr>
      </w:pPr>
      <w:r w:rsidRPr="00406EAD">
        <w:rPr>
          <w:lang w:val="en-US"/>
        </w:rPr>
        <w:t>Furthermore, working remotely from home can lead to a gradual blurring of lines between work and family</w:t>
      </w:r>
      <w:r w:rsidRPr="00AA1849">
        <w:rPr>
          <w:lang w:val="en-US"/>
        </w:rPr>
        <w:t xml:space="preserve"> </w:t>
      </w:r>
      <w:r w:rsidRPr="00AA1849">
        <w:rPr>
          <w:lang w:val="en-US"/>
        </w:rPr>
        <w:fldChar w:fldCharType="begin" w:fldLock="1"/>
      </w:r>
      <w:r w:rsidR="00D0395C">
        <w:rPr>
          <w:lang w:val="en-US"/>
        </w:rPr>
        <w:instrText>ADDIN CSL_CITATION {"citationItems":[{"id":"ITEM-1","itemData":{"DOI":"10.1016/j.jvb.2018.10.002","ISSN":"00018791","abstract":"Boundary permeability is the degree to which a boundary allows elements from another role domain, such as work, to enter the focal role domain, such as the home. The more extensively work-related elements enter the home domain, the more permeable the home role boundary. Based on a person-situation interactionist perspective, this research builds on prior theoretical and empirical work to better understand how three personal characteristics (home role identity salience, work role identity salience, and polychronicity) and two situational factors (pressure for precedence from the work and home domains) influence the permeability of the home role boundary. Findings from a two-wave employee survey indicate that home role identity salience and polychronicity are indirectly related to home role boundary permeability behavior through permeability preference, and that the relationship between permeability preference and permeability behavior is attenuated by pressure from one's manager to prioritize work over home.","author":[{"dropping-particle":"","family":"Capitano","given":"Johnna","non-dropping-particle":"","parse-names":false,"suffix":""},{"dropping-particle":"","family":"Greenhaus","given":"Jeffrey H.","non-dropping-particle":"","parse-names":false,"suffix":""}],"container-title":"Journal of Vocational Behavior","id":"ITEM-1","issued":{"date-parts":[["2018","12","1"]]},"page":"87-100","publisher":"Academic Press Inc.","title":"When work enters the home: Antecedents of role boundary permeability behavior","type":"article-journal","volume":"109"},"uris":["http://www.mendeley.com/documents/?uuid=755aacc9-31bb-37e1-9664-c2c10a81bc34"]}],"mendeley":{"formattedCitation":"(4)","plainTextFormattedCitation":"(4)","previouslyFormattedCitation":"(Capitano &amp; Greenhaus, 2018)"},"properties":{"noteIndex":0},"schema":"https://github.com/citation-style-language/schema/raw/master/csl-citation.json"}</w:instrText>
      </w:r>
      <w:r w:rsidRPr="00AA1849">
        <w:rPr>
          <w:lang w:val="en-US"/>
        </w:rPr>
        <w:fldChar w:fldCharType="separate"/>
      </w:r>
      <w:r w:rsidR="00D0395C" w:rsidRPr="00D0395C">
        <w:rPr>
          <w:noProof/>
          <w:lang w:val="en-US"/>
        </w:rPr>
        <w:t>(4)</w:t>
      </w:r>
      <w:r w:rsidRPr="00AA1849">
        <w:rPr>
          <w:lang w:val="en-US"/>
        </w:rPr>
        <w:fldChar w:fldCharType="end"/>
      </w:r>
      <w:r w:rsidRPr="00406EAD">
        <w:rPr>
          <w:lang w:val="en-US"/>
        </w:rPr>
        <w:t xml:space="preserve">. At the same time as adjusting to working from home, many couples have had to balance childcare and home-schooling responsibilities due to school closures. </w:t>
      </w:r>
      <w:r w:rsidR="00AD4C98">
        <w:rPr>
          <w:lang w:val="en-US"/>
        </w:rPr>
        <w:t>Because</w:t>
      </w:r>
      <w:r w:rsidR="00AD4C98" w:rsidRPr="00406EAD">
        <w:rPr>
          <w:lang w:val="en-US"/>
        </w:rPr>
        <w:t xml:space="preserve"> undertaking multiple role transitions can be challenging</w:t>
      </w:r>
      <w:r w:rsidR="00AD4C98">
        <w:rPr>
          <w:lang w:val="en-US"/>
        </w:rPr>
        <w:t>,</w:t>
      </w:r>
      <w:r w:rsidR="00AD4C98" w:rsidRPr="00406EAD">
        <w:rPr>
          <w:lang w:val="en-US"/>
        </w:rPr>
        <w:t xml:space="preserve"> </w:t>
      </w:r>
      <w:r w:rsidR="00AD4C98">
        <w:rPr>
          <w:lang w:val="en-US"/>
        </w:rPr>
        <w:t>t</w:t>
      </w:r>
      <w:r w:rsidRPr="00406EAD">
        <w:rPr>
          <w:lang w:val="en-US"/>
        </w:rPr>
        <w:t>he impact of these changes cannot be underestimated</w:t>
      </w:r>
      <w:r w:rsidR="00AD4C98">
        <w:rPr>
          <w:lang w:val="en-US"/>
        </w:rPr>
        <w:t xml:space="preserve"> </w:t>
      </w:r>
      <w:r w:rsidRPr="00406EAD">
        <w:rPr>
          <w:lang w:val="en-US"/>
        </w:rPr>
        <w:fldChar w:fldCharType="begin" w:fldLock="1"/>
      </w:r>
      <w:r w:rsidR="00D0395C">
        <w:rPr>
          <w:lang w:val="en-US"/>
        </w:rPr>
        <w:instrText>ADDIN CSL_CITATION {"citationItems":[{"id":"ITEM-1","itemData":{"DOI":"10.5465/AMR.2000.3363315","ISSN":"03637425","abstract":"We focus on everyday role transitions involving home, work, and other places. Transitions are boundary-crossing activities, where one exits and enters roles by surmounting role boundaries. Roles can be arrayed on a continuum, spanning high segmentation to high integration. Segmentation decreases role blurring but increases the magnitude of change, rendering boundary crossing more difficult; crossing often is facilitated by rites of passage. Integration decreases the magnitude of change but increases blurring, rendering boundary creation and maintenance more difficult; this challenge often is surmounted by boundary work.","author":[{"dropping-particle":"","family":"Ashforth","given":"Blake E.","non-dropping-particle":"","parse-names":false,"suffix":""},{"dropping-particle":"","family":"Kreiner","given":"Glen E.","non-dropping-particle":"","parse-names":false,"suffix":""},{"dropping-particle":"","family":"Fugate","given":"Mel","non-dropping-particle":"","parse-names":false,"suffix":""}],"container-title":"Academy of Management Review","id":"ITEM-1","issue":"3","issued":{"date-parts":[["2000","7","1"]]},"page":"472-491","publisher":"Academy of Management","title":"All in a day's work: Boundaries and micro role transitions","type":"article-journal","volume":"25"},"uris":["http://www.mendeley.com/documents/?uuid=4c8eb604-fc57-3439-a760-e41a93417d82"]}],"mendeley":{"formattedCitation":"(5)","plainTextFormattedCitation":"(5)","previouslyFormattedCitation":"(Ashforth et al., 2000)"},"properties":{"noteIndex":0},"schema":"https://github.com/citation-style-language/schema/raw/master/csl-citation.json"}</w:instrText>
      </w:r>
      <w:r w:rsidRPr="00406EAD">
        <w:rPr>
          <w:lang w:val="en-US"/>
        </w:rPr>
        <w:fldChar w:fldCharType="separate"/>
      </w:r>
      <w:r w:rsidR="00D0395C" w:rsidRPr="00D0395C">
        <w:rPr>
          <w:noProof/>
          <w:lang w:val="en-US"/>
        </w:rPr>
        <w:t>(5)</w:t>
      </w:r>
      <w:r w:rsidRPr="00406EAD">
        <w:rPr>
          <w:lang w:val="en-US"/>
        </w:rPr>
        <w:fldChar w:fldCharType="end"/>
      </w:r>
      <w:r w:rsidRPr="00406EAD">
        <w:rPr>
          <w:lang w:val="en-US"/>
        </w:rPr>
        <w:t xml:space="preserve">. Simultaneously, social distancing measures </w:t>
      </w:r>
      <w:r w:rsidR="00AD4C98">
        <w:rPr>
          <w:lang w:val="en-US"/>
        </w:rPr>
        <w:t xml:space="preserve">have </w:t>
      </w:r>
      <w:r w:rsidRPr="00406EAD">
        <w:rPr>
          <w:lang w:val="en-US"/>
        </w:rPr>
        <w:t>mean</w:t>
      </w:r>
      <w:r w:rsidR="00AD4C98">
        <w:rPr>
          <w:lang w:val="en-US"/>
        </w:rPr>
        <w:t>t</w:t>
      </w:r>
      <w:r w:rsidRPr="00406EAD">
        <w:rPr>
          <w:lang w:val="en-US"/>
        </w:rPr>
        <w:t xml:space="preserve"> that individuals have fewer opportunities to replenish their emotional and cognitive resources that have been depleted by work and family demands </w:t>
      </w:r>
      <w:r w:rsidRPr="00406EAD">
        <w:rPr>
          <w:lang w:val="en-US"/>
        </w:rPr>
        <w:fldChar w:fldCharType="begin" w:fldLock="1"/>
      </w:r>
      <w:r w:rsidR="00D0395C">
        <w:rPr>
          <w:lang w:val="en-US"/>
        </w:rPr>
        <w:instrText>ADDIN CSL_CITATION {"citationItems":[{"id":"ITEM-1","itemData":{"DOI":"10.1016/j.jvb.2020.103440","ISSN":"00018791","PMID":"32390659","abstract":"The COVID-19 pandemic represents a major global health crisis that continues to threaten public health and safety. Although the pandemic is still unfolding, measures to reduce the spread of the virus have spawned significant challenges to people's current work as well as their careers more generally. In this commentary, we discuss the implications of COVID-19 for maintaining one's psychological well-being and employment security, and also managing family and work responsibilities. We also bring forth evidence from the emotion regulation literature to help mitigate the downstream negative consequences of COVID-19 on people's work lives. Finally, we offer several suggestions for future scholarly investigation into how this pandemic impacts vocational behavior.","author":[{"dropping-particle":"","family":"Restubog","given":"Simon Lloyd D.","non-dropping-particle":"","parse-names":false,"suffix":""},{"dropping-particle":"","family":"Ocampo","given":"Anna Carmella G.","non-dropping-particle":"","parse-names":false,"suffix":""},{"dropping-particle":"","family":"Wang","given":"Lu","non-dropping-particle":"","parse-names":false,"suffix":""}],"container-title":"Journal of Vocational Behavior","id":"ITEM-1","issued":{"date-parts":[["2020","6","1"]]},"publisher":"Academic Press Inc.","title":"Taking control amidst the chaos: Emotion regulation during the COVID-19 pandemic","type":"article-journal","volume":"119"},"uris":["http://www.mendeley.com/documents/?uuid=3e661897-3b1f-3c19-b331-165dd0a225f8"]}],"mendeley":{"formattedCitation":"(6)","plainTextFormattedCitation":"(6)","previouslyFormattedCitation":"(Restubog et al., 2020)"},"properties":{"noteIndex":0},"schema":"https://github.com/citation-style-language/schema/raw/master/csl-citation.json"}</w:instrText>
      </w:r>
      <w:r w:rsidRPr="00406EAD">
        <w:rPr>
          <w:lang w:val="en-US"/>
        </w:rPr>
        <w:fldChar w:fldCharType="separate"/>
      </w:r>
      <w:r w:rsidR="00D0395C" w:rsidRPr="00D0395C">
        <w:rPr>
          <w:noProof/>
          <w:lang w:val="en-US"/>
        </w:rPr>
        <w:t>(6)</w:t>
      </w:r>
      <w:r w:rsidRPr="00406EAD">
        <w:rPr>
          <w:lang w:val="en-US"/>
        </w:rPr>
        <w:fldChar w:fldCharType="end"/>
      </w:r>
      <w:r w:rsidRPr="00406EAD">
        <w:rPr>
          <w:lang w:val="en-US"/>
        </w:rPr>
        <w:t xml:space="preserve">. This may result in underperforming both at work and in one’s personal life and can result in exhaustion, stress, and burnout </w:t>
      </w:r>
      <w:r w:rsidRPr="00C3368F">
        <w:rPr>
          <w:lang w:val="en-US"/>
        </w:rPr>
        <w:fldChar w:fldCharType="begin" w:fldLock="1"/>
      </w:r>
      <w:r w:rsidR="00D0395C">
        <w:rPr>
          <w:lang w:val="en-US"/>
        </w:rPr>
        <w:instrText>ADDIN CSL_CITATION {"citationItems":[{"id":"ITEM-1","itemData":{"DOI":"10.1016/j.jvb.2009.06.005","ISSN":"00018791","abstract":"This paper examines psychological detachment (i.e., mentally \" switching off\" ) from work during non-work time as a partial mediator between job stressors and low work-home boundaries on the one hand and strain reactions (emotional exhaustion, need for recovery) on the other hand. Survey data were collected from a sample of protestant pastors (N=136) and their spouses (N=97). Analyses showed that high workload, emotional dissonance, and low spatial work-home boundaries were related to poor psychological detachment from work during non-work time. Poor psychological detachment in turn predicted high levels of emotional exhaustion and need for recovery. Psychological detachment was a partial mediator between job stressors and strain reactions. This study avoids same-source bias and demonstrates the importance of psychological detachment in the stressor-strain relationship. © 2009 Elsevier Inc.","author":[{"dropping-particle":"","family":"Sonnentag","given":"Sabine","non-dropping-particle":"","parse-names":false,"suffix":""},{"dropping-particle":"","family":"Kuttler","given":"Iris","non-dropping-particle":"","parse-names":false,"suffix":""},{"dropping-particle":"","family":"Fritz","given":"Charlotte","non-dropping-particle":"","parse-names":false,"suffix":""}],"container-title":"Journal of Vocational Behavior","id":"ITEM-1","issue":"3","issued":{"date-parts":[["2010","6","1"]]},"page":"355-365","publisher":"Academic Press","title":"Job stressors, emotional exhaustion, and need for recovery: A multi-source study on the benefits of psychological detachment","type":"article-journal","volume":"76"},"uris":["http://www.mendeley.com/documents/?uuid=89b571d2-c352-35bc-8866-674fea09f3ea"]}],"mendeley":{"formattedCitation":"(7)","plainTextFormattedCitation":"(7)","previouslyFormattedCitation":"(Sonnentag et al., 2010)"},"properties":{"noteIndex":0},"schema":"https://github.com/citation-style-language/schema/raw/master/csl-citation.json"}</w:instrText>
      </w:r>
      <w:r w:rsidRPr="00C3368F">
        <w:rPr>
          <w:lang w:val="en-US"/>
        </w:rPr>
        <w:fldChar w:fldCharType="separate"/>
      </w:r>
      <w:r w:rsidR="00D0395C" w:rsidRPr="00D0395C">
        <w:rPr>
          <w:noProof/>
          <w:lang w:val="en-US"/>
        </w:rPr>
        <w:t>(7)</w:t>
      </w:r>
      <w:r w:rsidRPr="00C3368F">
        <w:rPr>
          <w:lang w:val="en-US"/>
        </w:rPr>
        <w:fldChar w:fldCharType="end"/>
      </w:r>
      <w:r w:rsidRPr="00C3368F">
        <w:rPr>
          <w:lang w:val="en-US"/>
        </w:rPr>
        <w:t xml:space="preserve">. </w:t>
      </w:r>
    </w:p>
    <w:p w14:paraId="458092EB" w14:textId="6F60112F" w:rsidR="007C4BCD" w:rsidRDefault="002F5A3B" w:rsidP="002F5A3B">
      <w:pPr>
        <w:spacing w:line="480" w:lineRule="auto"/>
        <w:ind w:firstLine="709"/>
        <w:rPr>
          <w:lang w:val="en-US"/>
        </w:rPr>
      </w:pPr>
      <w:r>
        <w:rPr>
          <w:lang w:val="en-US"/>
        </w:rPr>
        <w:t>L</w:t>
      </w:r>
      <w:r w:rsidR="007C4BCD" w:rsidRPr="00FD2BE3">
        <w:rPr>
          <w:lang w:val="en-US"/>
        </w:rPr>
        <w:t xml:space="preserve">ittle empirical evidence exists currently on how the pandemic </w:t>
      </w:r>
      <w:r w:rsidR="00AD4C98">
        <w:rPr>
          <w:lang w:val="en-US"/>
        </w:rPr>
        <w:t>has affected</w:t>
      </w:r>
      <w:r w:rsidR="007C4BCD" w:rsidRPr="00FD2BE3">
        <w:rPr>
          <w:lang w:val="en-US"/>
        </w:rPr>
        <w:t xml:space="preserve"> individuals’ ab</w:t>
      </w:r>
      <w:r w:rsidR="007C4BCD" w:rsidRPr="00DA6543">
        <w:rPr>
          <w:lang w:val="en-US"/>
        </w:rPr>
        <w:t xml:space="preserve">ility to complete tasks and goals at work </w:t>
      </w:r>
      <w:r w:rsidR="00572B51" w:rsidRPr="006A0BBC">
        <w:rPr>
          <w:lang w:val="en-US"/>
        </w:rPr>
        <w:t>and</w:t>
      </w:r>
      <w:r w:rsidR="007C4BCD" w:rsidRPr="006A0BBC">
        <w:rPr>
          <w:lang w:val="en-US"/>
        </w:rPr>
        <w:t xml:space="preserve"> in their personal life, and how individuals and families have adapted to changes in circumstances.</w:t>
      </w:r>
      <w:r w:rsidR="007C4BCD" w:rsidRPr="00B23BE3">
        <w:rPr>
          <w:lang w:val="en-US"/>
        </w:rPr>
        <w:t xml:space="preserve"> A poll of 180 employees found work-life balance and productivity had improved whereas work morale and motivation had decreased since the pandemic </w:t>
      </w:r>
      <w:r w:rsidR="007C4BCD" w:rsidRPr="00AA1849">
        <w:rPr>
          <w:lang w:val="en-US"/>
        </w:rPr>
        <w:fldChar w:fldCharType="begin" w:fldLock="1"/>
      </w:r>
      <w:r w:rsidR="00D0395C">
        <w:rPr>
          <w:lang w:val="en-US"/>
        </w:rPr>
        <w:instrText>ADDIN CSL_CITATION {"citationItems":[{"id":"ITEM-1","itemData":{"URL":"https://www.consultancy.uk/news/24815/working-from-home-has-lifted-productivity-and-work-life-balance","accessed":{"date-parts":[["2020","7","22"]]},"author":[{"dropping-particle":"","family":"Consultancy UK","given":"","non-dropping-particle":"","parse-names":false,"suffix":""}],"id":"ITEM-1","issued":{"date-parts":[["2020"]]},"title":"Working from home has lifted productivity and work-life balance","type":"webpage"},"uris":["http://www.mendeley.com/documents/?uuid=ef2355a1-afee-3000-8257-f89c28ab8341"]}],"mendeley":{"formattedCitation":"(8)","plainTextFormattedCitation":"(8)","previouslyFormattedCitation":"(Consultancy UK, 2020)"},"properties":{"noteIndex":0},"schema":"https://github.com/citation-style-language/schema/raw/master/csl-citation.json"}</w:instrText>
      </w:r>
      <w:r w:rsidR="007C4BCD" w:rsidRPr="00AA1849">
        <w:rPr>
          <w:lang w:val="en-US"/>
        </w:rPr>
        <w:fldChar w:fldCharType="separate"/>
      </w:r>
      <w:r w:rsidR="00D0395C" w:rsidRPr="00D0395C">
        <w:rPr>
          <w:noProof/>
          <w:lang w:val="en-US"/>
        </w:rPr>
        <w:t>(8)</w:t>
      </w:r>
      <w:r w:rsidR="007C4BCD" w:rsidRPr="00AA1849">
        <w:rPr>
          <w:lang w:val="en-US"/>
        </w:rPr>
        <w:fldChar w:fldCharType="end"/>
      </w:r>
      <w:r w:rsidR="007C4BCD" w:rsidRPr="00AA1849">
        <w:rPr>
          <w:lang w:val="en-US"/>
        </w:rPr>
        <w:t>. Another UK poll of 1,500 business</w:t>
      </w:r>
      <w:r w:rsidR="00AD4C98">
        <w:rPr>
          <w:lang w:val="en-US"/>
        </w:rPr>
        <w:t xml:space="preserve"> </w:t>
      </w:r>
      <w:r w:rsidR="007C4BCD" w:rsidRPr="00AA1849">
        <w:rPr>
          <w:lang w:val="en-US"/>
        </w:rPr>
        <w:t xml:space="preserve">owners and staff </w:t>
      </w:r>
      <w:r w:rsidR="007C4BCD" w:rsidRPr="00AA1849">
        <w:rPr>
          <w:lang w:val="en-US"/>
        </w:rPr>
        <w:lastRenderedPageBreak/>
        <w:t xml:space="preserve">found that 53% of respondents believed they or their employees were more productive and had better mental health while remote working </w:t>
      </w:r>
      <w:r w:rsidR="007C4BCD" w:rsidRPr="00AA1849">
        <w:rPr>
          <w:lang w:val="en-US"/>
        </w:rPr>
        <w:fldChar w:fldCharType="begin" w:fldLock="1"/>
      </w:r>
      <w:r w:rsidR="00D0395C">
        <w:rPr>
          <w:lang w:val="en-US"/>
        </w:rPr>
        <w:instrText>ADDIN CSL_CITATION {"citationItems":[{"id":"ITEM-1","itemData":{"URL":"https://inews.co.uk/inews-lifestyle/working-from-home-coroanvirus-pandemic-uk-remote-work-jobs-432251","accessed":{"date-parts":[["2020","7","22"]]},"author":[{"dropping-particle":"","family":"iNews","given":"","non-dropping-particle":"","parse-names":false,"suffix":""}],"id":"ITEM-1","issued":{"date-parts":[["2020"]]},"title":"Working from home: Coronavirus pandemic has exposed the risks and rewards of remote work","type":"webpage"},"uris":["http://www.mendeley.com/documents/?uuid=b4bc1c06-861c-353b-abe6-ebabfca6cb67"]}],"mendeley":{"formattedCitation":"(9)","plainTextFormattedCitation":"(9)","previouslyFormattedCitation":"(iNews, 2020)"},"properties":{"noteIndex":0},"schema":"https://github.com/citation-style-language/schema/raw/master/csl-citation.json"}</w:instrText>
      </w:r>
      <w:r w:rsidR="007C4BCD" w:rsidRPr="00AA1849">
        <w:rPr>
          <w:lang w:val="en-US"/>
        </w:rPr>
        <w:fldChar w:fldCharType="separate"/>
      </w:r>
      <w:r w:rsidR="00D0395C" w:rsidRPr="00D0395C">
        <w:rPr>
          <w:noProof/>
          <w:lang w:val="en-US"/>
        </w:rPr>
        <w:t>(9)</w:t>
      </w:r>
      <w:r w:rsidR="007C4BCD" w:rsidRPr="00AA1849">
        <w:rPr>
          <w:lang w:val="en-US"/>
        </w:rPr>
        <w:fldChar w:fldCharType="end"/>
      </w:r>
      <w:r w:rsidR="007C4BCD" w:rsidRPr="00AA1849">
        <w:rPr>
          <w:lang w:val="en-US"/>
        </w:rPr>
        <w:t>. While this research provides some understanding of how the pandemic has affected productivity</w:t>
      </w:r>
      <w:r w:rsidR="007C4BCD" w:rsidRPr="00E545D4">
        <w:rPr>
          <w:lang w:val="en-US"/>
        </w:rPr>
        <w:t>, it does not address change over time or whether the pandemic has impacted goal</w:t>
      </w:r>
      <w:r w:rsidR="006F0F7C">
        <w:rPr>
          <w:lang w:val="en-US"/>
        </w:rPr>
        <w:t>s</w:t>
      </w:r>
      <w:r w:rsidR="007C4BCD" w:rsidRPr="00E545D4">
        <w:rPr>
          <w:lang w:val="en-US"/>
        </w:rPr>
        <w:t xml:space="preserve"> beyond </w:t>
      </w:r>
      <w:r w:rsidR="001A3821">
        <w:rPr>
          <w:lang w:val="en-US"/>
        </w:rPr>
        <w:t xml:space="preserve">work </w:t>
      </w:r>
      <w:r w:rsidR="007C4BCD" w:rsidRPr="00E545D4">
        <w:rPr>
          <w:lang w:val="en-US"/>
        </w:rPr>
        <w:t xml:space="preserve">productivity. In the present study, our aim was to add to this literature by studying the impact of the pandemic on goal adaptation </w:t>
      </w:r>
      <w:r w:rsidR="007C4BCD" w:rsidRPr="00B23BE3">
        <w:rPr>
          <w:lang w:val="en-US"/>
        </w:rPr>
        <w:t>over a period of</w:t>
      </w:r>
      <w:r w:rsidR="00DF3442">
        <w:rPr>
          <w:lang w:val="en-US"/>
        </w:rPr>
        <w:t xml:space="preserve"> five weeks</w:t>
      </w:r>
      <w:r w:rsidR="004E0DAF" w:rsidRPr="00B23BE3" w:rsidDel="004E0DAF">
        <w:rPr>
          <w:lang w:val="en-US"/>
        </w:rPr>
        <w:t xml:space="preserve"> </w:t>
      </w:r>
      <w:r w:rsidR="007C4BCD" w:rsidRPr="00B23BE3">
        <w:rPr>
          <w:lang w:val="en-US"/>
        </w:rPr>
        <w:t xml:space="preserve">using a combination of methods (qualitative semi-structured interviews and open-ended survey responses). Specifically, we examined how the pandemic affected individuals’ work and personal goals </w:t>
      </w:r>
      <w:r w:rsidR="00EB6E4B">
        <w:rPr>
          <w:lang w:val="en-US"/>
        </w:rPr>
        <w:t xml:space="preserve">(e.g., education, health, leisure) </w:t>
      </w:r>
      <w:r w:rsidR="007C4BCD" w:rsidRPr="004B169C">
        <w:rPr>
          <w:lang w:val="en-US"/>
        </w:rPr>
        <w:t xml:space="preserve">and how individuals adapted to the new circumstances. </w:t>
      </w:r>
    </w:p>
    <w:p w14:paraId="24E20259" w14:textId="53802F49" w:rsidR="003A7377" w:rsidRDefault="007C4BCD" w:rsidP="002B0850">
      <w:pPr>
        <w:spacing w:line="480" w:lineRule="auto"/>
        <w:ind w:firstLine="709"/>
        <w:rPr>
          <w:lang w:val="en-US"/>
        </w:rPr>
      </w:pPr>
      <w:proofErr w:type="gramStart"/>
      <w:r w:rsidRPr="006F0F7C">
        <w:rPr>
          <w:lang w:val="en-US"/>
        </w:rPr>
        <w:t>A number of</w:t>
      </w:r>
      <w:proofErr w:type="gramEnd"/>
      <w:r w:rsidRPr="006F0F7C">
        <w:rPr>
          <w:lang w:val="en-US"/>
        </w:rPr>
        <w:t xml:space="preserve"> theories on self-regulation and goal pursuit exist. Examples of these theories include the multiple resource allocation model </w:t>
      </w:r>
      <w:r w:rsidRPr="00AA1849">
        <w:rPr>
          <w:lang w:val="en-US"/>
        </w:rPr>
        <w:fldChar w:fldCharType="begin" w:fldLock="1"/>
      </w:r>
      <w:r w:rsidR="00D0395C">
        <w:rPr>
          <w:lang w:val="en-US"/>
        </w:rPr>
        <w:instrText>ADDIN CSL_CITATION {"citationItems":[{"id":"ITEM-1","itemData":{"DOI":"10.1037/0021-9010.74.4.657","ISSN":"0021-9010","abstract":"Two central constructs of applied psychology, motivation and cognitive ability, were integrated within an information-processing (IPR) framework. This framework simultaneously considers individual differences in cognitive abilities, self-regulatory processes of motivation, and IPR demands. Evidence for the framework is provided in the context of skill acquisition, in which IPR and ability demands change as a function of practice, training paradigm, and timing of goal setting (GS). Three field-based lab experiments were conducted with 1,010 US Air Force trainees. Exp 1 evaluated the basic ability‚Äìperformance parameters of the air traffic controller task and GS effects early in practice. Exp 2 evaluated GS later in practice. Exp 3 investigated the simultaneous effects of training content, GS and ability‚Äìperformance interactions. Results support the theoretical framework and have implications for notions of ability‚Äìmotivation interactions and design of training and motivation programs. (PsycINFO Database Record (c) 2012 APA, all rights reserved)","author":[{"dropping-particle":"","family":"Kanfer","given":"Ruth","non-dropping-particle":"","parse-names":false,"suffix":""},{"dropping-particle":"","family":"Ackerman","given":"Phillip L.","non-dropping-particle":"","parse-names":false,"suffix":""}],"container-title":"Journal of Applied Psychology","id":"ITEM-1","issue":"4","issued":{"date-parts":[["1989"]]},"page":"657-690","publisher":"American Psychological Association (APA)","title":"Motivation and cognitive abilities: An integrative/aptitude-treatment interaction approach to skill acquisition.","type":"article-journal","volume":"74"},"uris":["http://www.mendeley.com/documents/?uuid=150c5126-f665-31a4-a9ba-344c379daebf"]}],"mendeley":{"formattedCitation":"(10)","plainTextFormattedCitation":"(10)","previouslyFormattedCitation":"(Kanfer &amp; Ackerman, 1989)"},"properties":{"noteIndex":0},"schema":"https://github.com/citation-style-language/schema/raw/master/csl-citation.json"}</w:instrText>
      </w:r>
      <w:r w:rsidRPr="00AA1849">
        <w:rPr>
          <w:lang w:val="en-US"/>
        </w:rPr>
        <w:fldChar w:fldCharType="separate"/>
      </w:r>
      <w:r w:rsidR="00D0395C" w:rsidRPr="00D0395C">
        <w:rPr>
          <w:noProof/>
          <w:lang w:val="en-US"/>
        </w:rPr>
        <w:t>(10)</w:t>
      </w:r>
      <w:r w:rsidRPr="00AA1849">
        <w:rPr>
          <w:lang w:val="en-US"/>
        </w:rPr>
        <w:fldChar w:fldCharType="end"/>
      </w:r>
      <w:r w:rsidRPr="00AA1849">
        <w:rPr>
          <w:lang w:val="en-US"/>
        </w:rPr>
        <w:t xml:space="preserve">, task goal theory </w:t>
      </w:r>
      <w:r w:rsidRPr="00AA1849">
        <w:rPr>
          <w:lang w:val="en-US"/>
        </w:rPr>
        <w:fldChar w:fldCharType="begin" w:fldLock="1"/>
      </w:r>
      <w:r w:rsidR="00D0395C">
        <w:rPr>
          <w:lang w:val="en-US"/>
        </w:rPr>
        <w:instrText>ADDIN CSL_CITATION {"citationItems":[{"id":"ITEM-1","itemData":{"DOI":"10.2307/258875","ISSN":"03637425","abstract":"The more specific the goal is, the higher the person's performance. Consistent, specific feedback regarding goal achievement will also improve performance.","author":[{"dropping-particle":"","family":"Locke","given":"Edwin A.","non-dropping-particle":"","parse-names":false,"suffix":""},{"dropping-particle":"","family":"Latham","given":"Gary P.","non-dropping-particle":"","parse-names":false,"suffix":""}],"container-title":"The Academy of Management Review","id":"ITEM-1","issue":"2","issued":{"date-parts":[["1991","4"]]},"page":"480","publisher":"The Academy of Management","title":"A theory of goal setting and task performance","type":"article-journal","volume":"16"},"uris":["http://www.mendeley.com/documents/?uuid=46901a0f-e3ac-3958-923b-d6e813af0e72"]}],"mendeley":{"formattedCitation":"(11)","plainTextFormattedCitation":"(11)","previouslyFormattedCitation":"(Locke &amp; Latham, 1991)"},"properties":{"noteIndex":0},"schema":"https://github.com/citation-style-language/schema/raw/master/csl-citation.json"}</w:instrText>
      </w:r>
      <w:r w:rsidRPr="00AA1849">
        <w:rPr>
          <w:lang w:val="en-US"/>
        </w:rPr>
        <w:fldChar w:fldCharType="separate"/>
      </w:r>
      <w:r w:rsidR="00D0395C" w:rsidRPr="00D0395C">
        <w:rPr>
          <w:noProof/>
          <w:lang w:val="en-US"/>
        </w:rPr>
        <w:t>(11)</w:t>
      </w:r>
      <w:r w:rsidRPr="00AA1849">
        <w:rPr>
          <w:lang w:val="en-US"/>
        </w:rPr>
        <w:fldChar w:fldCharType="end"/>
      </w:r>
      <w:r w:rsidRPr="00AA1849">
        <w:rPr>
          <w:lang w:val="en-US"/>
        </w:rPr>
        <w:t xml:space="preserve">, and social-cognitive theory </w:t>
      </w:r>
      <w:r w:rsidRPr="00AA1849">
        <w:rPr>
          <w:lang w:val="en-US"/>
        </w:rPr>
        <w:fldChar w:fldCharType="begin" w:fldLock="1"/>
      </w:r>
      <w:r w:rsidR="00D0395C">
        <w:rPr>
          <w:lang w:val="en-US"/>
        </w:rPr>
        <w:instrText>ADDIN CSL_CITATION {"citationItems":[{"id":"ITEM-1","itemData":{"author":[{"dropping-particle":"","family":"Bandura","given":"Albert","non-dropping-particle":"","parse-names":false,"suffix":""}],"id":"ITEM-1","issued":{"date-parts":[["1997"]]},"publisher":"W H Freeman/Times Books/ Henry Holt &amp; Co.","title":"Self-Efficacy: The Exercise of Control","type":"book"},"uris":["http://www.mendeley.com/documents/?uuid=691d030a-9fdf-3ece-9339-8bb8656c8dc1"]}],"mendeley":{"formattedCitation":"(12)","plainTextFormattedCitation":"(12)","previouslyFormattedCitation":"(Bandura, 1997)"},"properties":{"noteIndex":0},"schema":"https://github.com/citation-style-language/schema/raw/master/csl-citation.json"}</w:instrText>
      </w:r>
      <w:r w:rsidRPr="00AA1849">
        <w:rPr>
          <w:lang w:val="en-US"/>
        </w:rPr>
        <w:fldChar w:fldCharType="separate"/>
      </w:r>
      <w:r w:rsidR="00D0395C" w:rsidRPr="00D0395C">
        <w:rPr>
          <w:noProof/>
          <w:lang w:val="en-US"/>
        </w:rPr>
        <w:t>(12)</w:t>
      </w:r>
      <w:r w:rsidRPr="00AA1849">
        <w:rPr>
          <w:lang w:val="en-US"/>
        </w:rPr>
        <w:fldChar w:fldCharType="end"/>
      </w:r>
      <w:r w:rsidRPr="00AA1849">
        <w:rPr>
          <w:lang w:val="en-US"/>
        </w:rPr>
        <w:t xml:space="preserve">. A common thread among all of these theories is the description of a dynamic and cyclical self-regulation process by which individuals set goals, allocate resources to pursue </w:t>
      </w:r>
      <w:r w:rsidRPr="00E545D4">
        <w:rPr>
          <w:lang w:val="en-US"/>
        </w:rPr>
        <w:t xml:space="preserve">and maintain these goals, seek feedback from others, evaluate progress, and adjust their goals as needed </w:t>
      </w:r>
      <w:r w:rsidR="006111EB" w:rsidRPr="00AA1849">
        <w:rPr>
          <w:lang w:val="en-US"/>
        </w:rPr>
        <w:fldChar w:fldCharType="begin" w:fldLock="1"/>
      </w:r>
      <w:r w:rsidR="00D0395C">
        <w:rPr>
          <w:lang w:val="en-US"/>
        </w:rPr>
        <w:instrText>ADDIN CSL_CITATION {"citationItems":[{"id":"ITEM-1","itemData":{"author":[{"dropping-particle":"","family":"Vohs","given":"Kathleen D.","non-dropping-particle":"","parse-names":false,"suffix":""},{"dropping-particle":"","family":"Baumeister","given":"Roy F.","non-dropping-particle":"","parse-names":false,"suffix":""}],"id":"ITEM-1","issued":{"date-parts":[["2016"]]},"publisher":"Guilford Press","title":"Handbook of Self-Regulation, Third Edition: Research, Theory, and Applications","type":"book"},"uris":["http://www.mendeley.com/documents/?uuid=bdb45516-4d79-3d51-84d0-84003f5f5aa1"]}],"mendeley":{"formattedCitation":"(13)","plainTextFormattedCitation":"(13)","previouslyFormattedCitation":"(Vohs &amp; Baumeister, 2016)"},"properties":{"noteIndex":0},"schema":"https://github.com/citation-style-language/schema/raw/master/csl-citation.json"}</w:instrText>
      </w:r>
      <w:r w:rsidR="006111EB" w:rsidRPr="00AA1849">
        <w:rPr>
          <w:lang w:val="en-US"/>
        </w:rPr>
        <w:fldChar w:fldCharType="separate"/>
      </w:r>
      <w:r w:rsidR="00D0395C" w:rsidRPr="00D0395C">
        <w:rPr>
          <w:noProof/>
          <w:lang w:val="en-US"/>
        </w:rPr>
        <w:t>(13)</w:t>
      </w:r>
      <w:r w:rsidR="006111EB" w:rsidRPr="00AA1849">
        <w:rPr>
          <w:lang w:val="en-US"/>
        </w:rPr>
        <w:fldChar w:fldCharType="end"/>
      </w:r>
      <w:r w:rsidR="006111EB" w:rsidRPr="00AA1849">
        <w:rPr>
          <w:lang w:val="en-US"/>
        </w:rPr>
        <w:t>.</w:t>
      </w:r>
      <w:r w:rsidR="006111EB">
        <w:rPr>
          <w:lang w:val="en-US"/>
        </w:rPr>
        <w:t xml:space="preserve"> </w:t>
      </w:r>
      <w:r w:rsidR="006A5FBF">
        <w:rPr>
          <w:lang w:val="en-US"/>
        </w:rPr>
        <w:t>In the current research,</w:t>
      </w:r>
      <w:r w:rsidR="0067261A">
        <w:rPr>
          <w:lang w:val="en-US"/>
        </w:rPr>
        <w:t xml:space="preserve"> we would expect to find that participants have regulated</w:t>
      </w:r>
      <w:r w:rsidR="006A5FBF">
        <w:rPr>
          <w:lang w:val="en-US"/>
        </w:rPr>
        <w:t xml:space="preserve"> and adapted</w:t>
      </w:r>
      <w:r w:rsidR="0067261A">
        <w:rPr>
          <w:lang w:val="en-US"/>
        </w:rPr>
        <w:t xml:space="preserve"> their goals </w:t>
      </w:r>
      <w:r w:rsidR="006A5FBF">
        <w:rPr>
          <w:lang w:val="en-US"/>
        </w:rPr>
        <w:t xml:space="preserve">during the pandemic </w:t>
      </w:r>
      <w:r w:rsidR="0067261A">
        <w:rPr>
          <w:lang w:val="en-US"/>
        </w:rPr>
        <w:t xml:space="preserve">in </w:t>
      </w:r>
      <w:r w:rsidR="00EB6E4B">
        <w:rPr>
          <w:lang w:val="en-US"/>
        </w:rPr>
        <w:t xml:space="preserve">ways </w:t>
      </w:r>
      <w:r w:rsidR="0067261A">
        <w:rPr>
          <w:lang w:val="en-US"/>
        </w:rPr>
        <w:t xml:space="preserve">that are reflective of the cyclical self-regulation process described by </w:t>
      </w:r>
      <w:proofErr w:type="spellStart"/>
      <w:r w:rsidR="0067261A">
        <w:rPr>
          <w:lang w:val="en-US"/>
        </w:rPr>
        <w:t>Vohs</w:t>
      </w:r>
      <w:proofErr w:type="spellEnd"/>
      <w:r w:rsidR="0067261A">
        <w:rPr>
          <w:lang w:val="en-US"/>
        </w:rPr>
        <w:t xml:space="preserve"> and Baumeister (</w:t>
      </w:r>
      <w:r w:rsidR="00D0395C">
        <w:rPr>
          <w:lang w:val="en-US"/>
        </w:rPr>
        <w:t>13</w:t>
      </w:r>
      <w:r w:rsidR="0067261A">
        <w:rPr>
          <w:lang w:val="en-US"/>
        </w:rPr>
        <w:t>).</w:t>
      </w:r>
      <w:r w:rsidR="00A84B2C">
        <w:rPr>
          <w:lang w:val="en-US"/>
        </w:rPr>
        <w:t xml:space="preserve"> For example, the new changes to people’s work and personal lives will likely have led to a reallocation of resources to maintain current goals, while </w:t>
      </w:r>
      <w:r w:rsidR="002215E5">
        <w:rPr>
          <w:lang w:val="en-US"/>
        </w:rPr>
        <w:t>changing</w:t>
      </w:r>
      <w:r w:rsidR="00A84B2C">
        <w:rPr>
          <w:lang w:val="en-US"/>
        </w:rPr>
        <w:t xml:space="preserve"> circumstances will have led to the formation of new goals</w:t>
      </w:r>
      <w:r w:rsidR="005F5E86">
        <w:rPr>
          <w:lang w:val="en-US"/>
        </w:rPr>
        <w:t xml:space="preserve"> and</w:t>
      </w:r>
      <w:r w:rsidR="00A84B2C">
        <w:rPr>
          <w:lang w:val="en-US"/>
        </w:rPr>
        <w:t xml:space="preserve"> the </w:t>
      </w:r>
      <w:r w:rsidR="002215E5">
        <w:rPr>
          <w:lang w:val="en-US"/>
        </w:rPr>
        <w:t xml:space="preserve">alteration or </w:t>
      </w:r>
      <w:r w:rsidR="00A84B2C">
        <w:rPr>
          <w:lang w:val="en-US"/>
        </w:rPr>
        <w:t>abandonment of other</w:t>
      </w:r>
      <w:r w:rsidR="002B0850">
        <w:rPr>
          <w:lang w:val="en-US"/>
        </w:rPr>
        <w:t>s</w:t>
      </w:r>
      <w:r w:rsidR="00A84B2C">
        <w:rPr>
          <w:lang w:val="en-US"/>
        </w:rPr>
        <w:t>. It is also likely that</w:t>
      </w:r>
      <w:r w:rsidR="002B0850">
        <w:rPr>
          <w:lang w:val="en-US"/>
        </w:rPr>
        <w:t xml:space="preserve"> </w:t>
      </w:r>
      <w:r w:rsidR="00A84B2C">
        <w:rPr>
          <w:lang w:val="en-US"/>
        </w:rPr>
        <w:t>social support and feedback from others will have be</w:t>
      </w:r>
      <w:r w:rsidR="002215E5">
        <w:rPr>
          <w:lang w:val="en-US"/>
        </w:rPr>
        <w:t>come</w:t>
      </w:r>
      <w:r w:rsidR="00A84B2C">
        <w:rPr>
          <w:lang w:val="en-US"/>
        </w:rPr>
        <w:t xml:space="preserve"> increasingly important</w:t>
      </w:r>
      <w:r w:rsidR="002B0850">
        <w:rPr>
          <w:lang w:val="en-US"/>
        </w:rPr>
        <w:t xml:space="preserve"> </w:t>
      </w:r>
      <w:r w:rsidR="002215E5">
        <w:rPr>
          <w:lang w:val="en-US"/>
        </w:rPr>
        <w:t xml:space="preserve">for </w:t>
      </w:r>
      <w:r w:rsidR="002B0850">
        <w:rPr>
          <w:lang w:val="en-US"/>
        </w:rPr>
        <w:t>effective goal adaptation and</w:t>
      </w:r>
      <w:r w:rsidR="002215E5">
        <w:rPr>
          <w:lang w:val="en-US"/>
        </w:rPr>
        <w:t xml:space="preserve"> pursuit</w:t>
      </w:r>
      <w:r w:rsidR="00A84B2C">
        <w:rPr>
          <w:lang w:val="en-US"/>
        </w:rPr>
        <w:t xml:space="preserve">, due to </w:t>
      </w:r>
      <w:r w:rsidR="002215E5">
        <w:rPr>
          <w:lang w:val="en-US"/>
        </w:rPr>
        <w:t>the new norm for many of working remotely.</w:t>
      </w:r>
      <w:r w:rsidR="00FD3AA4">
        <w:rPr>
          <w:lang w:val="en-US"/>
        </w:rPr>
        <w:t xml:space="preserve"> </w:t>
      </w:r>
    </w:p>
    <w:p w14:paraId="541172FB" w14:textId="017C55A9" w:rsidR="00820C33" w:rsidRDefault="00820C33" w:rsidP="000059BB">
      <w:pPr>
        <w:spacing w:line="480" w:lineRule="auto"/>
        <w:ind w:firstLine="709"/>
        <w:rPr>
          <w:lang w:val="en-US"/>
        </w:rPr>
      </w:pPr>
      <w:r>
        <w:rPr>
          <w:lang w:val="en-US"/>
        </w:rPr>
        <w:t xml:space="preserve">Goal adaptation </w:t>
      </w:r>
      <w:r w:rsidR="002B0850">
        <w:rPr>
          <w:lang w:val="en-US"/>
        </w:rPr>
        <w:t xml:space="preserve">itself </w:t>
      </w:r>
      <w:r>
        <w:rPr>
          <w:lang w:val="en-US"/>
        </w:rPr>
        <w:t>can be defined as</w:t>
      </w:r>
      <w:r w:rsidR="00914F03">
        <w:rPr>
          <w:lang w:val="en-US"/>
        </w:rPr>
        <w:t xml:space="preserve"> </w:t>
      </w:r>
      <w:r w:rsidR="00977675">
        <w:rPr>
          <w:lang w:val="en-US"/>
        </w:rPr>
        <w:t>an individua</w:t>
      </w:r>
      <w:r w:rsidR="00914F03">
        <w:rPr>
          <w:lang w:val="en-US"/>
        </w:rPr>
        <w:t>l</w:t>
      </w:r>
      <w:r w:rsidR="00977675">
        <w:rPr>
          <w:lang w:val="en-US"/>
        </w:rPr>
        <w:t xml:space="preserve"> alter</w:t>
      </w:r>
      <w:r w:rsidR="00801948">
        <w:rPr>
          <w:lang w:val="en-US"/>
        </w:rPr>
        <w:t>ing</w:t>
      </w:r>
      <w:r>
        <w:rPr>
          <w:lang w:val="en-US"/>
        </w:rPr>
        <w:t xml:space="preserve"> a pre-existing goal and </w:t>
      </w:r>
      <w:r w:rsidR="00977675">
        <w:rPr>
          <w:lang w:val="en-US"/>
        </w:rPr>
        <w:t>their</w:t>
      </w:r>
      <w:r>
        <w:rPr>
          <w:lang w:val="en-US"/>
        </w:rPr>
        <w:t xml:space="preserve"> pursuit</w:t>
      </w:r>
      <w:r w:rsidR="00977675">
        <w:rPr>
          <w:lang w:val="en-US"/>
        </w:rPr>
        <w:t xml:space="preserve"> of it</w:t>
      </w:r>
      <w:r>
        <w:rPr>
          <w:lang w:val="en-US"/>
        </w:rPr>
        <w:t xml:space="preserve">, </w:t>
      </w:r>
      <w:r w:rsidR="00977675">
        <w:rPr>
          <w:lang w:val="en-US"/>
        </w:rPr>
        <w:t xml:space="preserve">particularly </w:t>
      </w:r>
      <w:r>
        <w:rPr>
          <w:lang w:val="en-US"/>
        </w:rPr>
        <w:t>in response to a change in circumstances outside of</w:t>
      </w:r>
      <w:r w:rsidR="00977675">
        <w:rPr>
          <w:lang w:val="en-US"/>
        </w:rPr>
        <w:t xml:space="preserve"> their</w:t>
      </w:r>
      <w:r>
        <w:rPr>
          <w:lang w:val="en-US"/>
        </w:rPr>
        <w:t xml:space="preserve"> control (</w:t>
      </w:r>
      <w:r w:rsidR="00D0395C">
        <w:rPr>
          <w:lang w:val="en-US"/>
        </w:rPr>
        <w:t>14</w:t>
      </w:r>
      <w:r>
        <w:rPr>
          <w:lang w:val="en-US"/>
        </w:rPr>
        <w:t xml:space="preserve">). According to goal-setting theory </w:t>
      </w:r>
      <w:r w:rsidRPr="0039542E">
        <w:rPr>
          <w:lang w:val="en-US"/>
        </w:rPr>
        <w:t>(</w:t>
      </w:r>
      <w:r w:rsidR="00D0395C">
        <w:rPr>
          <w:lang w:val="en-US"/>
        </w:rPr>
        <w:t>11</w:t>
      </w:r>
      <w:r w:rsidRPr="0039542E">
        <w:rPr>
          <w:lang w:val="en-US"/>
        </w:rPr>
        <w:t>),</w:t>
      </w:r>
      <w:r>
        <w:rPr>
          <w:lang w:val="en-US"/>
        </w:rPr>
        <w:t xml:space="preserve"> individuals set themselves specific and </w:t>
      </w:r>
      <w:r>
        <w:rPr>
          <w:lang w:val="en-US"/>
        </w:rPr>
        <w:lastRenderedPageBreak/>
        <w:t>challenging goals, and then aim to achieve them. However, if an original goal suddenly becomes unattainable, for example</w:t>
      </w:r>
      <w:r w:rsidR="00801948">
        <w:rPr>
          <w:lang w:val="en-US"/>
        </w:rPr>
        <w:t>,</w:t>
      </w:r>
      <w:r>
        <w:rPr>
          <w:lang w:val="en-US"/>
        </w:rPr>
        <w:t xml:space="preserve"> due to a change in circumstances, the individual may be required to adapt the</w:t>
      </w:r>
      <w:r w:rsidR="00AD4C98">
        <w:rPr>
          <w:lang w:val="en-US"/>
        </w:rPr>
        <w:t>ir</w:t>
      </w:r>
      <w:r>
        <w:rPr>
          <w:lang w:val="en-US"/>
        </w:rPr>
        <w:t xml:space="preserve"> goal and </w:t>
      </w:r>
      <w:r w:rsidR="00977675">
        <w:rPr>
          <w:lang w:val="en-US"/>
        </w:rPr>
        <w:t>how they continue to pursue it</w:t>
      </w:r>
      <w:r>
        <w:rPr>
          <w:lang w:val="en-US"/>
        </w:rPr>
        <w:t xml:space="preserve">. Goal adaptation is an effective means of self-regulating one’s goals, and can include strategies such as </w:t>
      </w:r>
      <w:r w:rsidR="001A3821">
        <w:rPr>
          <w:lang w:val="en-US"/>
        </w:rPr>
        <w:t>reprioritization</w:t>
      </w:r>
      <w:r>
        <w:rPr>
          <w:lang w:val="en-US"/>
        </w:rPr>
        <w:t xml:space="preserve">, goal postponement, and in the case of unattainable goals, goal disengagement </w:t>
      </w:r>
      <w:r w:rsidR="00801948">
        <w:rPr>
          <w:lang w:val="en-US"/>
        </w:rPr>
        <w:fldChar w:fldCharType="begin" w:fldLock="1"/>
      </w:r>
      <w:r w:rsidR="00D0395C">
        <w:rPr>
          <w:lang w:val="en-US"/>
        </w:rPr>
        <w:instrText>ADDIN CSL_CITATION {"citationItems":[{"id":"ITEM-1","itemData":{"DOI":"10.1027/1866-5888/a000002","ISSN":"18665888","abstract":"Efficient self-regulation has been argued to consist of more than just setting goals and tenaciously pursuing them - it also requires that people adapt their goals to changing circumstances. Although previous studies have already focused on interindividual differences in goal disengagement (one aspect of goal adaptation), so far, no study has looked at predictors and consequences of daily work goal adaptation. As predicted, daily goal adaptation was related to the amount of unplanned tasks and the extent to which the time needed for tasks was underestimated. However, unlike previous research on goal disengagement, daily goal adaptation had a negative (and not a positive) effect on well-being and subjective productivity. It is suggested that the emotional aspect of goal adaptation/goal disengagement needs more research attention. © 2010 Hogrefe Publishing.","author":[{"dropping-particle":"","family":"König","given":"Cornelius J.","non-dropping-particle":"","parse-names":false,"suffix":""},{"dropping-particle":"","family":"Eerde","given":"Wendelien","non-dropping-particle":"van","parse-names":false,"suffix":""},{"dropping-particle":"","family":"Burch","given":"Anita","non-dropping-particle":"","parse-names":false,"suffix":""}],"container-title":"Journal of Personnel Psychology","id":"ITEM-1","issue":"1","issued":{"date-parts":[["2010"]]},"page":"50-56","title":"Predictors and consequences of daily goal adaptation: A diary study","type":"article-journal","volume":"9"},"uris":["http://www.mendeley.com/documents/?uuid=59e47aa8-74f1-3031-988b-19fb334e73b2"]}],"mendeley":{"formattedCitation":"(14)","plainTextFormattedCitation":"(14)","previouslyFormattedCitation":"(König et al., 2010)"},"properties":{"noteIndex":0},"schema":"https://github.com/citation-style-language/schema/raw/master/csl-citation.json"}</w:instrText>
      </w:r>
      <w:r w:rsidR="00801948">
        <w:rPr>
          <w:lang w:val="en-US"/>
        </w:rPr>
        <w:fldChar w:fldCharType="separate"/>
      </w:r>
      <w:r w:rsidR="00D0395C" w:rsidRPr="00D0395C">
        <w:rPr>
          <w:noProof/>
          <w:lang w:val="en-US"/>
        </w:rPr>
        <w:t>(14)</w:t>
      </w:r>
      <w:r w:rsidR="00801948">
        <w:rPr>
          <w:lang w:val="en-US"/>
        </w:rPr>
        <w:fldChar w:fldCharType="end"/>
      </w:r>
      <w:r w:rsidR="00801948">
        <w:rPr>
          <w:lang w:val="en-US"/>
        </w:rPr>
        <w:t>.</w:t>
      </w:r>
    </w:p>
    <w:p w14:paraId="717FE6CC" w14:textId="7DAB033E" w:rsidR="00C3368F" w:rsidRDefault="006A0BBC" w:rsidP="00C3368F">
      <w:pPr>
        <w:spacing w:line="480" w:lineRule="auto"/>
        <w:ind w:firstLine="709"/>
        <w:rPr>
          <w:lang w:val="en-US"/>
        </w:rPr>
      </w:pPr>
      <w:r>
        <w:rPr>
          <w:lang w:val="en-US"/>
        </w:rPr>
        <w:t xml:space="preserve">Adjusting </w:t>
      </w:r>
      <w:r w:rsidR="007C4BCD" w:rsidRPr="00AA1849">
        <w:rPr>
          <w:lang w:val="en-US"/>
        </w:rPr>
        <w:t xml:space="preserve">goals </w:t>
      </w:r>
      <w:r w:rsidR="004434AE">
        <w:rPr>
          <w:lang w:val="en-US"/>
        </w:rPr>
        <w:t>(</w:t>
      </w:r>
      <w:r w:rsidR="007C4BCD" w:rsidRPr="00AA1849">
        <w:rPr>
          <w:lang w:val="en-US"/>
        </w:rPr>
        <w:t>including changing, stopping, or starting goals</w:t>
      </w:r>
      <w:r w:rsidR="004434AE">
        <w:rPr>
          <w:lang w:val="en-US"/>
        </w:rPr>
        <w:t>)</w:t>
      </w:r>
      <w:r w:rsidR="007C4BCD" w:rsidRPr="00AA1849">
        <w:rPr>
          <w:lang w:val="en-US"/>
        </w:rPr>
        <w:t xml:space="preserve">; reallocating resources </w:t>
      </w:r>
      <w:r w:rsidR="007C4BCD" w:rsidRPr="00E545D4">
        <w:rPr>
          <w:lang w:val="en-US"/>
        </w:rPr>
        <w:t>across multiple s</w:t>
      </w:r>
      <w:r w:rsidR="007C4BCD" w:rsidRPr="00F40882">
        <w:rPr>
          <w:lang w:val="en-US"/>
        </w:rPr>
        <w:t xml:space="preserve">imultaneous demands; and adjusting expectations on progress, may be particularly important </w:t>
      </w:r>
      <w:r>
        <w:rPr>
          <w:lang w:val="en-US"/>
        </w:rPr>
        <w:t xml:space="preserve">during the pandemic, </w:t>
      </w:r>
      <w:r w:rsidR="007C4BCD" w:rsidRPr="00F40882">
        <w:rPr>
          <w:lang w:val="en-US"/>
        </w:rPr>
        <w:t>given the changes to people’s work and personal lives. For example, many people are having to adjust how they complete work-related tasks because access to support f</w:t>
      </w:r>
      <w:r w:rsidR="007C4BCD" w:rsidRPr="00B23BE3">
        <w:rPr>
          <w:lang w:val="en-US"/>
        </w:rPr>
        <w:t xml:space="preserve">rom colleagues or required technology may not be readily available. Some have lost their </w:t>
      </w:r>
      <w:r w:rsidR="00C3368F">
        <w:rPr>
          <w:lang w:val="en-US"/>
        </w:rPr>
        <w:t>employment</w:t>
      </w:r>
      <w:r w:rsidR="007C4BCD" w:rsidRPr="00B23BE3">
        <w:rPr>
          <w:lang w:val="en-US"/>
        </w:rPr>
        <w:t xml:space="preserve"> and hav</w:t>
      </w:r>
      <w:r w:rsidR="006F40A9">
        <w:rPr>
          <w:lang w:val="en-US"/>
        </w:rPr>
        <w:t>e</w:t>
      </w:r>
      <w:r w:rsidR="007C4BCD" w:rsidRPr="00B23BE3">
        <w:rPr>
          <w:lang w:val="en-US"/>
        </w:rPr>
        <w:t xml:space="preserve"> a new goal of applying for jobs. Yet others may have to reallocate resources to </w:t>
      </w:r>
      <w:proofErr w:type="gramStart"/>
      <w:r w:rsidR="007C4BCD" w:rsidRPr="00B23BE3">
        <w:rPr>
          <w:lang w:val="en-US"/>
        </w:rPr>
        <w:t>particular goal</w:t>
      </w:r>
      <w:r w:rsidR="00406EAD">
        <w:rPr>
          <w:lang w:val="en-US"/>
        </w:rPr>
        <w:t>s</w:t>
      </w:r>
      <w:proofErr w:type="gramEnd"/>
      <w:r w:rsidR="007C4BCD" w:rsidRPr="00B23BE3">
        <w:rPr>
          <w:lang w:val="en-US"/>
        </w:rPr>
        <w:t xml:space="preserve"> such as housework, childcare, and work given the increased demands across </w:t>
      </w:r>
      <w:r w:rsidR="006F40A9">
        <w:rPr>
          <w:lang w:val="en-US"/>
        </w:rPr>
        <w:t>these</w:t>
      </w:r>
      <w:r w:rsidR="007C4BCD" w:rsidRPr="00B23BE3">
        <w:rPr>
          <w:lang w:val="en-US"/>
        </w:rPr>
        <w:t xml:space="preserve"> areas.</w:t>
      </w:r>
      <w:r w:rsidR="006B51A6">
        <w:rPr>
          <w:lang w:val="en-US"/>
        </w:rPr>
        <w:t xml:space="preserve"> </w:t>
      </w:r>
      <w:r w:rsidR="00C3368F">
        <w:rPr>
          <w:lang w:val="en-US"/>
        </w:rPr>
        <w:t xml:space="preserve">Given these new challenges </w:t>
      </w:r>
      <w:r>
        <w:rPr>
          <w:lang w:val="en-US"/>
        </w:rPr>
        <w:t xml:space="preserve">that </w:t>
      </w:r>
      <w:r w:rsidR="00C3368F">
        <w:rPr>
          <w:lang w:val="en-US"/>
        </w:rPr>
        <w:t xml:space="preserve">many individuals are facing </w:t>
      </w:r>
      <w:r>
        <w:rPr>
          <w:lang w:val="en-US"/>
        </w:rPr>
        <w:t>in</w:t>
      </w:r>
      <w:r w:rsidR="00C3368F">
        <w:rPr>
          <w:lang w:val="en-US"/>
        </w:rPr>
        <w:t xml:space="preserve"> the pursuit of their goals, it is important to explore how individuals adapt their goals within the context of this new environment, particularly since the sustained pursuit of</w:t>
      </w:r>
      <w:r w:rsidR="002F5CE7">
        <w:rPr>
          <w:lang w:val="en-US"/>
        </w:rPr>
        <w:t xml:space="preserve"> these</w:t>
      </w:r>
      <w:r w:rsidR="00C3368F">
        <w:rPr>
          <w:lang w:val="en-US"/>
        </w:rPr>
        <w:t xml:space="preserve"> </w:t>
      </w:r>
      <w:r w:rsidR="002F5CE7">
        <w:rPr>
          <w:lang w:val="en-US"/>
        </w:rPr>
        <w:t>projects</w:t>
      </w:r>
      <w:r w:rsidR="00C3368F">
        <w:rPr>
          <w:lang w:val="en-US"/>
        </w:rPr>
        <w:t xml:space="preserve"> has been shown to significantly enhance psychological wellbeing </w:t>
      </w:r>
      <w:r w:rsidR="00801948">
        <w:rPr>
          <w:lang w:val="en-US"/>
        </w:rPr>
        <w:fldChar w:fldCharType="begin" w:fldLock="1"/>
      </w:r>
      <w:r w:rsidR="00D0395C">
        <w:rPr>
          <w:lang w:val="en-US"/>
        </w:rPr>
        <w:instrText>ADDIN CSL_CITATION {"citationItems":[{"id":"ITEM-1","itemData":{"author":[{"dropping-particle":"","family":"Little","given":"Brian R.","non-dropping-particle":"","parse-names":false,"suffix":""}],"container-title":"Personal project pursuit: Goals, action, and human flourishing","editor":[{"dropping-particle":"","family":"Little","given":"Brian R.","non-dropping-particle":"","parse-names":false,"suffix":""},{"dropping-particle":"","family":"Salmela-Aro","given":"K.","non-dropping-particle":"","parse-names":false,"suffix":""},{"dropping-particle":"","family":"Phillips","given":"S. D.","non-dropping-particle":"","parse-names":false,"suffix":""}],"id":"ITEM-1","issued":{"date-parts":[["2007"]]},"page":"3-49","publisher":"Lawrence Erlbaum Associates Publishers.","title":"Prompt and circumstance: The generative contexts of personal projects analysis.","type":"chapter"},"uris":["http://www.mendeley.com/documents/?uuid=5ac1f261-a0cf-3262-b5f9-e20aeea32e5f"]},{"id":"ITEM-2","itemData":{"author":[{"dropping-particle":"","family":"Little","given":"Brian R.","non-dropping-particle":"","parse-names":false,"suffix":""}],"container-title":"Psychological perspectives on the self, Vol. 4. The self in social perspective","editor":[{"dropping-particle":"","family":"Suis","given":"J. M.","non-dropping-particle":"","parse-names":false,"suffix":""}],"id":"ITEM-2","issued":{"date-parts":[["1993"]]},"page":"157-185","publisher":"Lawrence Erlbaum Associates, Inc","title":"Personal projects and the distributed self: Aspects of a conative psychology.","type":"chapter"},"uris":["http://www.mendeley.com/documents/?uuid=5d559916-8d24-33bd-9904-da7cb4e3511f"]}],"mendeley":{"formattedCitation":"(15,16)","plainTextFormattedCitation":"(15,16)","previouslyFormattedCitation":"(Little, 1993, 2007)"},"properties":{"noteIndex":0},"schema":"https://github.com/citation-style-language/schema/raw/master/csl-citation.json"}</w:instrText>
      </w:r>
      <w:r w:rsidR="00801948">
        <w:rPr>
          <w:lang w:val="en-US"/>
        </w:rPr>
        <w:fldChar w:fldCharType="separate"/>
      </w:r>
      <w:r w:rsidR="00D0395C" w:rsidRPr="00D0395C">
        <w:rPr>
          <w:noProof/>
          <w:lang w:val="en-US"/>
        </w:rPr>
        <w:t>(15,16)</w:t>
      </w:r>
      <w:r w:rsidR="00801948">
        <w:rPr>
          <w:lang w:val="en-US"/>
        </w:rPr>
        <w:fldChar w:fldCharType="end"/>
      </w:r>
      <w:r w:rsidR="00801948">
        <w:rPr>
          <w:lang w:val="en-US"/>
        </w:rPr>
        <w:t>.</w:t>
      </w:r>
    </w:p>
    <w:p w14:paraId="27C888D8" w14:textId="1EF3ED54" w:rsidR="006A0BBC" w:rsidRDefault="006364DA" w:rsidP="009953AF">
      <w:pPr>
        <w:spacing w:line="480" w:lineRule="auto"/>
        <w:rPr>
          <w:lang w:val="en-US"/>
        </w:rPr>
      </w:pPr>
      <w:r>
        <w:rPr>
          <w:lang w:val="en-US"/>
        </w:rPr>
        <w:tab/>
      </w:r>
      <w:r w:rsidR="00390341">
        <w:rPr>
          <w:lang w:val="en-US"/>
        </w:rPr>
        <w:t>Previous research into goal pursuit in the context of COVID-19 has explored the impact of the pandemic on the pursuit of personal goals (</w:t>
      </w:r>
      <w:r w:rsidR="00D0395C">
        <w:rPr>
          <w:lang w:val="en-US"/>
        </w:rPr>
        <w:t>17</w:t>
      </w:r>
      <w:r w:rsidR="00801948">
        <w:rPr>
          <w:lang w:val="en-US"/>
        </w:rPr>
        <w:t>)</w:t>
      </w:r>
      <w:r w:rsidR="00390341">
        <w:rPr>
          <w:lang w:val="en-US"/>
        </w:rPr>
        <w:t xml:space="preserve">. </w:t>
      </w:r>
      <w:r>
        <w:rPr>
          <w:lang w:val="en-US"/>
        </w:rPr>
        <w:t xml:space="preserve">The </w:t>
      </w:r>
      <w:r w:rsidR="00F35351">
        <w:rPr>
          <w:lang w:val="en-US"/>
        </w:rPr>
        <w:t>study</w:t>
      </w:r>
      <w:r>
        <w:rPr>
          <w:lang w:val="en-US"/>
        </w:rPr>
        <w:t xml:space="preserve"> found that, </w:t>
      </w:r>
      <w:r w:rsidR="000C147F">
        <w:rPr>
          <w:lang w:val="en-US"/>
        </w:rPr>
        <w:t>over</w:t>
      </w:r>
      <w:r>
        <w:rPr>
          <w:lang w:val="en-US"/>
        </w:rPr>
        <w:t xml:space="preserve"> a ten-day window </w:t>
      </w:r>
      <w:r w:rsidR="000C147F">
        <w:rPr>
          <w:lang w:val="en-US"/>
        </w:rPr>
        <w:t xml:space="preserve">during </w:t>
      </w:r>
      <w:r>
        <w:rPr>
          <w:lang w:val="en-US"/>
        </w:rPr>
        <w:t xml:space="preserve">the early period of the </w:t>
      </w:r>
      <w:r w:rsidR="006A0BBC">
        <w:rPr>
          <w:lang w:val="en-US"/>
        </w:rPr>
        <w:t>first lockdown</w:t>
      </w:r>
      <w:r>
        <w:rPr>
          <w:lang w:val="en-US"/>
        </w:rPr>
        <w:t xml:space="preserve">, individuals experienced a significant drop in their self-efficacy beliefs for goal achievement compared to retrospective pre-pandemic ratings. </w:t>
      </w:r>
      <w:r w:rsidR="000C147F">
        <w:rPr>
          <w:lang w:val="en-US"/>
        </w:rPr>
        <w:t xml:space="preserve">Over a quarter of </w:t>
      </w:r>
      <w:r w:rsidR="00F35351">
        <w:rPr>
          <w:lang w:val="en-US"/>
        </w:rPr>
        <w:t xml:space="preserve">the </w:t>
      </w:r>
      <w:r w:rsidR="000C147F">
        <w:rPr>
          <w:lang w:val="en-US"/>
        </w:rPr>
        <w:t>participants were no longer pursuing</w:t>
      </w:r>
      <w:r w:rsidR="00914F03">
        <w:rPr>
          <w:lang w:val="en-US"/>
        </w:rPr>
        <w:t>,</w:t>
      </w:r>
      <w:r w:rsidR="000C147F">
        <w:rPr>
          <w:lang w:val="en-US"/>
        </w:rPr>
        <w:t xml:space="preserve"> or were unsure about </w:t>
      </w:r>
      <w:r w:rsidR="000C5142">
        <w:rPr>
          <w:lang w:val="en-US"/>
        </w:rPr>
        <w:t>continu</w:t>
      </w:r>
      <w:r w:rsidR="006A0BBC">
        <w:rPr>
          <w:lang w:val="en-US"/>
        </w:rPr>
        <w:t>ing to</w:t>
      </w:r>
      <w:r w:rsidR="000C5142">
        <w:rPr>
          <w:lang w:val="en-US"/>
        </w:rPr>
        <w:t xml:space="preserve"> pursu</w:t>
      </w:r>
      <w:r w:rsidR="006A0BBC">
        <w:rPr>
          <w:lang w:val="en-US"/>
        </w:rPr>
        <w:t>e</w:t>
      </w:r>
      <w:r w:rsidR="00914F03">
        <w:rPr>
          <w:lang w:val="en-US"/>
        </w:rPr>
        <w:t>,</w:t>
      </w:r>
      <w:r w:rsidR="006A0BBC">
        <w:rPr>
          <w:lang w:val="en-US"/>
        </w:rPr>
        <w:t xml:space="preserve"> </w:t>
      </w:r>
      <w:r w:rsidR="000C147F">
        <w:rPr>
          <w:lang w:val="en-US"/>
        </w:rPr>
        <w:t>their current goals</w:t>
      </w:r>
      <w:r w:rsidR="00EB6E4B">
        <w:rPr>
          <w:lang w:val="en-US"/>
        </w:rPr>
        <w:t xml:space="preserve"> despite </w:t>
      </w:r>
      <w:r w:rsidR="009953AF">
        <w:rPr>
          <w:lang w:val="en-US"/>
        </w:rPr>
        <w:t>nearly 90%</w:t>
      </w:r>
      <w:r w:rsidR="000C147F">
        <w:rPr>
          <w:lang w:val="en-US"/>
        </w:rPr>
        <w:t xml:space="preserve"> of people </w:t>
      </w:r>
      <w:r w:rsidR="00EB6E4B">
        <w:rPr>
          <w:lang w:val="en-US"/>
        </w:rPr>
        <w:t xml:space="preserve">reporting </w:t>
      </w:r>
      <w:r w:rsidR="00EB6E4B">
        <w:rPr>
          <w:lang w:val="en-US"/>
        </w:rPr>
        <w:lastRenderedPageBreak/>
        <w:t xml:space="preserve">that they </w:t>
      </w:r>
      <w:r w:rsidR="000C147F">
        <w:rPr>
          <w:lang w:val="en-US"/>
        </w:rPr>
        <w:t>still cared about the</w:t>
      </w:r>
      <w:r w:rsidR="009953AF">
        <w:rPr>
          <w:lang w:val="en-US"/>
        </w:rPr>
        <w:t>ir goal</w:t>
      </w:r>
      <w:r w:rsidR="000C147F">
        <w:rPr>
          <w:lang w:val="en-US"/>
        </w:rPr>
        <w:t xml:space="preserve">. </w:t>
      </w:r>
      <w:r w:rsidR="00F35351">
        <w:rPr>
          <w:lang w:val="en-US"/>
        </w:rPr>
        <w:t>The study</w:t>
      </w:r>
      <w:r>
        <w:rPr>
          <w:lang w:val="en-US"/>
        </w:rPr>
        <w:t xml:space="preserve"> provide</w:t>
      </w:r>
      <w:r w:rsidR="00F35351">
        <w:rPr>
          <w:lang w:val="en-US"/>
        </w:rPr>
        <w:t>d</w:t>
      </w:r>
      <w:r>
        <w:rPr>
          <w:lang w:val="en-US"/>
        </w:rPr>
        <w:t xml:space="preserve"> </w:t>
      </w:r>
      <w:r w:rsidR="000C147F">
        <w:rPr>
          <w:lang w:val="en-US"/>
        </w:rPr>
        <w:t xml:space="preserve">an important </w:t>
      </w:r>
      <w:r>
        <w:rPr>
          <w:lang w:val="en-US"/>
        </w:rPr>
        <w:t>“snapshot”</w:t>
      </w:r>
      <w:r w:rsidR="000C147F">
        <w:rPr>
          <w:lang w:val="en-US"/>
        </w:rPr>
        <w:t xml:space="preserve"> of how COVID-19 has disrupted pursuit of personal goals</w:t>
      </w:r>
      <w:r w:rsidR="00F35351">
        <w:rPr>
          <w:lang w:val="en-US"/>
        </w:rPr>
        <w:t>.</w:t>
      </w:r>
      <w:r w:rsidR="000C147F">
        <w:rPr>
          <w:lang w:val="en-US"/>
        </w:rPr>
        <w:t xml:space="preserve"> </w:t>
      </w:r>
    </w:p>
    <w:p w14:paraId="643826CE" w14:textId="6F3A07F4" w:rsidR="007C4BCD" w:rsidRPr="005D797B" w:rsidRDefault="007C4BCD" w:rsidP="005D797B">
      <w:pPr>
        <w:spacing w:line="480" w:lineRule="auto"/>
        <w:rPr>
          <w:b/>
          <w:sz w:val="32"/>
          <w:szCs w:val="32"/>
          <w:lang w:val="en-US"/>
        </w:rPr>
      </w:pPr>
      <w:r w:rsidRPr="005D797B">
        <w:rPr>
          <w:b/>
          <w:sz w:val="32"/>
          <w:szCs w:val="32"/>
          <w:lang w:val="en-US"/>
        </w:rPr>
        <w:t xml:space="preserve">The </w:t>
      </w:r>
      <w:r w:rsidR="008219F6" w:rsidRPr="005D797B">
        <w:rPr>
          <w:b/>
          <w:sz w:val="32"/>
          <w:szCs w:val="32"/>
          <w:lang w:val="en-US"/>
        </w:rPr>
        <w:t>c</w:t>
      </w:r>
      <w:r w:rsidRPr="005D797B">
        <w:rPr>
          <w:b/>
          <w:sz w:val="32"/>
          <w:szCs w:val="32"/>
          <w:lang w:val="en-US"/>
        </w:rPr>
        <w:t xml:space="preserve">urrent </w:t>
      </w:r>
      <w:r w:rsidR="008219F6" w:rsidRPr="005D797B">
        <w:rPr>
          <w:b/>
          <w:sz w:val="32"/>
          <w:szCs w:val="32"/>
          <w:lang w:val="en-US"/>
        </w:rPr>
        <w:t>s</w:t>
      </w:r>
      <w:r w:rsidRPr="005D797B">
        <w:rPr>
          <w:b/>
          <w:sz w:val="32"/>
          <w:szCs w:val="32"/>
          <w:lang w:val="en-US"/>
        </w:rPr>
        <w:t>tudy</w:t>
      </w:r>
    </w:p>
    <w:p w14:paraId="7892E8F4" w14:textId="62E275FE" w:rsidR="007C4BCD" w:rsidRPr="00A16D76" w:rsidRDefault="00F35351" w:rsidP="007C4BCD">
      <w:pPr>
        <w:spacing w:line="480" w:lineRule="auto"/>
        <w:ind w:firstLine="709"/>
        <w:rPr>
          <w:lang w:val="en-US"/>
        </w:rPr>
      </w:pPr>
      <w:r>
        <w:rPr>
          <w:lang w:val="en-US"/>
        </w:rPr>
        <w:t>Our current research aimed to extend Ritchie et al.’s (</w:t>
      </w:r>
      <w:r w:rsidR="00D0395C">
        <w:rPr>
          <w:lang w:val="en-US"/>
        </w:rPr>
        <w:t>17</w:t>
      </w:r>
      <w:r>
        <w:rPr>
          <w:lang w:val="en-US"/>
        </w:rPr>
        <w:t xml:space="preserve">) study by examining how individuals adapted their goal pursuit over a longer period (five weeks) during the initial lockdown. The present research also focused on both the pursuit of personal goals as well as work goals, to shed light on adaptability for both types of goals under the new circumstances. </w:t>
      </w:r>
      <w:r w:rsidR="00DD39DA">
        <w:rPr>
          <w:lang w:val="en-US"/>
        </w:rPr>
        <w:t xml:space="preserve">This is particularly important considering the preponderance of individuals working from home during the lockdown, a circumstance which puts their work and personal goals into closer proximity. </w:t>
      </w:r>
      <w:r>
        <w:rPr>
          <w:lang w:val="en-US"/>
        </w:rPr>
        <w:t xml:space="preserve">We also conducted semi-structured interviews to provide further insight into how the pandemic affected goal pursuit and how individuals adapted to the new circumstances. </w:t>
      </w:r>
      <w:r w:rsidR="007C4BCD" w:rsidRPr="00B23BE3">
        <w:rPr>
          <w:lang w:val="en-US"/>
        </w:rPr>
        <w:t>Specifically, we asked par</w:t>
      </w:r>
      <w:r w:rsidR="007C4BCD" w:rsidRPr="004B169C">
        <w:rPr>
          <w:lang w:val="en-US"/>
        </w:rPr>
        <w:t xml:space="preserve">ticipants to report how their goal pursuit had changed </w:t>
      </w:r>
      <w:proofErr w:type="gramStart"/>
      <w:r w:rsidR="007C4BCD" w:rsidRPr="004B169C">
        <w:rPr>
          <w:lang w:val="en-US"/>
        </w:rPr>
        <w:t>as a result of</w:t>
      </w:r>
      <w:proofErr w:type="gramEnd"/>
      <w:r w:rsidR="007C4BCD" w:rsidRPr="004B169C">
        <w:rPr>
          <w:lang w:val="en-US"/>
        </w:rPr>
        <w:t xml:space="preserve"> the pandemic and how they had adapted to these changes. Some participants were interviewed about their </w:t>
      </w:r>
      <w:proofErr w:type="gramStart"/>
      <w:r w:rsidR="007C4BCD" w:rsidRPr="004B169C">
        <w:rPr>
          <w:lang w:val="en-US"/>
        </w:rPr>
        <w:t>experiences</w:t>
      </w:r>
      <w:proofErr w:type="gramEnd"/>
      <w:r w:rsidR="007C4BCD" w:rsidRPr="004B169C">
        <w:rPr>
          <w:lang w:val="en-US"/>
        </w:rPr>
        <w:t xml:space="preserve"> and some</w:t>
      </w:r>
      <w:r w:rsidR="00DA1231">
        <w:rPr>
          <w:lang w:val="en-US"/>
        </w:rPr>
        <w:t xml:space="preserve"> were</w:t>
      </w:r>
      <w:r w:rsidR="007C4BCD" w:rsidRPr="004B169C">
        <w:rPr>
          <w:lang w:val="en-US"/>
        </w:rPr>
        <w:t xml:space="preserve"> surveyed weekly over five-week</w:t>
      </w:r>
      <w:r w:rsidR="00DA1231">
        <w:rPr>
          <w:lang w:val="en-US"/>
        </w:rPr>
        <w:t>s</w:t>
      </w:r>
      <w:r w:rsidR="007C4BCD" w:rsidRPr="004B169C">
        <w:rPr>
          <w:lang w:val="en-US"/>
        </w:rPr>
        <w:t>. We collected data fro</w:t>
      </w:r>
      <w:r w:rsidR="007C4BCD" w:rsidRPr="00A16D76">
        <w:rPr>
          <w:lang w:val="en-US"/>
        </w:rPr>
        <w:t xml:space="preserve">m individuals currently living with their partner as they were likely to experience work and family conflict and were thus having to adapt their performance across multiple domains (work, family, hobbies). </w:t>
      </w:r>
    </w:p>
    <w:p w14:paraId="77993B94" w14:textId="77777777" w:rsidR="005921CC" w:rsidRPr="005D797B" w:rsidRDefault="005921CC" w:rsidP="005D797B">
      <w:pPr>
        <w:spacing w:line="480" w:lineRule="auto"/>
        <w:rPr>
          <w:b/>
          <w:sz w:val="36"/>
          <w:szCs w:val="36"/>
          <w:lang w:val="en-US"/>
        </w:rPr>
      </w:pPr>
      <w:r w:rsidRPr="005D797B">
        <w:rPr>
          <w:b/>
          <w:sz w:val="36"/>
          <w:szCs w:val="36"/>
          <w:lang w:val="en-US"/>
        </w:rPr>
        <w:t>Method</w:t>
      </w:r>
    </w:p>
    <w:p w14:paraId="4C8F8331" w14:textId="4C68F909" w:rsidR="005921CC" w:rsidRPr="005D797B" w:rsidRDefault="005921CC" w:rsidP="005921CC">
      <w:pPr>
        <w:spacing w:line="480" w:lineRule="auto"/>
        <w:rPr>
          <w:b/>
          <w:sz w:val="32"/>
          <w:szCs w:val="32"/>
          <w:lang w:val="en-US"/>
        </w:rPr>
      </w:pPr>
      <w:r w:rsidRPr="005D797B">
        <w:rPr>
          <w:b/>
          <w:sz w:val="32"/>
          <w:szCs w:val="32"/>
          <w:lang w:val="en-US"/>
        </w:rPr>
        <w:t>Participants</w:t>
      </w:r>
    </w:p>
    <w:p w14:paraId="50B05221" w14:textId="2098BC09" w:rsidR="007F6BBA" w:rsidRDefault="00F91A49" w:rsidP="007F6BBA">
      <w:pPr>
        <w:spacing w:line="480" w:lineRule="auto"/>
        <w:ind w:firstLine="709"/>
        <w:rPr>
          <w:lang w:val="en-US"/>
        </w:rPr>
      </w:pPr>
      <w:r w:rsidRPr="00AA1849">
        <w:rPr>
          <w:lang w:val="en-US"/>
        </w:rPr>
        <w:t>Survey</w:t>
      </w:r>
      <w:r w:rsidR="00F96383" w:rsidRPr="00AA1849">
        <w:rPr>
          <w:lang w:val="en-US"/>
        </w:rPr>
        <w:t xml:space="preserve"> (n = 200, with an attrition rate of 8.5% at the end of the five weeks)</w:t>
      </w:r>
      <w:r w:rsidRPr="00AA1849">
        <w:rPr>
          <w:lang w:val="en-US"/>
        </w:rPr>
        <w:t xml:space="preserve"> and interview participants</w:t>
      </w:r>
      <w:r w:rsidR="00F96383" w:rsidRPr="00AA1849">
        <w:rPr>
          <w:lang w:val="en-US"/>
        </w:rPr>
        <w:t xml:space="preserve"> (n = 48)</w:t>
      </w:r>
      <w:r w:rsidR="007F6BBA" w:rsidRPr="00AA1849">
        <w:rPr>
          <w:lang w:val="en-US"/>
        </w:rPr>
        <w:t xml:space="preserve"> had similar demographic characteristics (see Table 1). Participants were 36 years old on average and had been in a relationship for 11 years. The samples were primarily white, heterosexual, and from the United Kingdom. A</w:t>
      </w:r>
      <w:r w:rsidR="005F5E86">
        <w:rPr>
          <w:lang w:val="en-US"/>
        </w:rPr>
        <w:t>cross both samples, a</w:t>
      </w:r>
      <w:r w:rsidR="007F6BBA" w:rsidRPr="00AA1849">
        <w:rPr>
          <w:lang w:val="en-US"/>
        </w:rPr>
        <w:t xml:space="preserve">round half the participants were married and half cohabiting, and half of them had </w:t>
      </w:r>
      <w:r w:rsidR="007F6BBA" w:rsidRPr="00AA1849">
        <w:rPr>
          <w:lang w:val="en-US"/>
        </w:rPr>
        <w:lastRenderedPageBreak/>
        <w:t>children. A</w:t>
      </w:r>
      <w:r w:rsidR="00AB3D6D" w:rsidRPr="00AA1849">
        <w:rPr>
          <w:lang w:val="en-US"/>
        </w:rPr>
        <w:t>bout</w:t>
      </w:r>
      <w:r w:rsidR="007F6BBA" w:rsidRPr="00AA1849">
        <w:rPr>
          <w:lang w:val="en-US"/>
        </w:rPr>
        <w:t xml:space="preserve"> 25% of the samples reported that their employment </w:t>
      </w:r>
      <w:r w:rsidR="00AB3D6D" w:rsidRPr="00AA1849">
        <w:rPr>
          <w:lang w:val="en-US"/>
        </w:rPr>
        <w:t xml:space="preserve">status </w:t>
      </w:r>
      <w:r w:rsidR="007F6BBA" w:rsidRPr="00AA1849">
        <w:rPr>
          <w:lang w:val="en-US"/>
        </w:rPr>
        <w:t xml:space="preserve">had changed </w:t>
      </w:r>
      <w:proofErr w:type="gramStart"/>
      <w:r w:rsidR="007F6BBA" w:rsidRPr="00AA1849">
        <w:rPr>
          <w:lang w:val="en-US"/>
        </w:rPr>
        <w:t>as a result of</w:t>
      </w:r>
      <w:proofErr w:type="gramEnd"/>
      <w:r w:rsidR="007F6BBA" w:rsidRPr="00AA1849">
        <w:rPr>
          <w:lang w:val="en-US"/>
        </w:rPr>
        <w:t xml:space="preserve"> the pandemic</w:t>
      </w:r>
      <w:r w:rsidR="00F96383" w:rsidRPr="00AA1849">
        <w:rPr>
          <w:lang w:val="en-US"/>
        </w:rPr>
        <w:t>:</w:t>
      </w:r>
      <w:r w:rsidR="007F6BBA" w:rsidRPr="00AA1849">
        <w:rPr>
          <w:lang w:val="en-US"/>
        </w:rPr>
        <w:t xml:space="preserve"> </w:t>
      </w:r>
      <w:r w:rsidR="00F96383" w:rsidRPr="00AA1849">
        <w:rPr>
          <w:lang w:val="en-US"/>
        </w:rPr>
        <w:t>s</w:t>
      </w:r>
      <w:r w:rsidR="007F6BBA" w:rsidRPr="00AA1849">
        <w:rPr>
          <w:lang w:val="en-US"/>
        </w:rPr>
        <w:t xml:space="preserve">even participants reported that they had been furloughed, 26 had had to stop working, and eight said their workload had reduced. Most participants were now working from home compared to 31% who would normally work from home. </w:t>
      </w:r>
      <w:r w:rsidR="00891E0C" w:rsidRPr="00AA1849">
        <w:rPr>
          <w:lang w:val="en-US"/>
        </w:rPr>
        <w:t>Only a minority were keyworkers</w:t>
      </w:r>
      <w:del w:id="0" w:author="Laura Vowels" w:date="2022-01-21T15:42:00Z">
        <w:r w:rsidR="005074A4" w:rsidRPr="00551C18" w:rsidDel="00C96A50">
          <w:rPr>
            <w:rStyle w:val="FootnoteReference"/>
          </w:rPr>
          <w:footnoteReference w:id="1"/>
        </w:r>
      </w:del>
      <w:r w:rsidR="00891E0C" w:rsidRPr="00AA1849">
        <w:rPr>
          <w:lang w:val="en-US"/>
        </w:rPr>
        <w:t>.</w:t>
      </w:r>
      <w:ins w:id="3" w:author="Laura Vowels" w:date="2022-01-21T15:42:00Z">
        <w:r w:rsidR="00C96A50">
          <w:rPr>
            <w:lang w:val="en-US"/>
          </w:rPr>
          <w:t xml:space="preserve"> </w:t>
        </w:r>
        <w:r w:rsidR="00C96A50">
          <w:t>Keyworkers are considered critical during the coronavirus pandemic, for example, healthcare, supermarket, and teaching staff.</w:t>
        </w:r>
      </w:ins>
      <w:r w:rsidR="00891E0C" w:rsidRPr="00AA1849">
        <w:rPr>
          <w:lang w:val="en-US"/>
        </w:rPr>
        <w:t xml:space="preserve"> </w:t>
      </w:r>
    </w:p>
    <w:p w14:paraId="2AAD2E4E" w14:textId="2050145A" w:rsidR="00F8659D" w:rsidRPr="00F8659D" w:rsidRDefault="00F8659D" w:rsidP="00F8659D">
      <w:pPr>
        <w:spacing w:line="480" w:lineRule="auto"/>
        <w:rPr>
          <w:b/>
          <w:bCs/>
          <w:iCs/>
          <w:lang w:val="en-US"/>
        </w:rPr>
      </w:pPr>
      <w:r w:rsidRPr="00284784">
        <w:rPr>
          <w:b/>
          <w:lang w:val="en-US"/>
        </w:rPr>
        <w:t>Table 1</w:t>
      </w:r>
      <w:r>
        <w:rPr>
          <w:i/>
          <w:lang w:val="en-US"/>
        </w:rPr>
        <w:t xml:space="preserve">. </w:t>
      </w:r>
      <w:r w:rsidRPr="005D797B">
        <w:rPr>
          <w:b/>
          <w:bCs/>
          <w:iCs/>
          <w:lang w:val="en-US"/>
        </w:rPr>
        <w:t>Demographic Variables</w:t>
      </w:r>
    </w:p>
    <w:tbl>
      <w:tblPr>
        <w:tblStyle w:val="TableGrid"/>
        <w:tblW w:w="8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055"/>
        <w:gridCol w:w="1496"/>
        <w:gridCol w:w="941"/>
        <w:gridCol w:w="1312"/>
      </w:tblGrid>
      <w:tr w:rsidR="00F8659D" w:rsidRPr="00F06B36" w14:paraId="44642721" w14:textId="77777777" w:rsidTr="00F82D92">
        <w:tc>
          <w:tcPr>
            <w:tcW w:w="3261" w:type="dxa"/>
            <w:tcBorders>
              <w:top w:val="single" w:sz="4" w:space="0" w:color="auto"/>
              <w:bottom w:val="single" w:sz="4" w:space="0" w:color="auto"/>
            </w:tcBorders>
          </w:tcPr>
          <w:p w14:paraId="727F5BDD" w14:textId="77777777" w:rsidR="00F8659D" w:rsidRPr="00C502D5" w:rsidRDefault="00F8659D" w:rsidP="00F82D92">
            <w:pPr>
              <w:rPr>
                <w:sz w:val="20"/>
                <w:szCs w:val="20"/>
                <w:lang w:val="en-US"/>
              </w:rPr>
            </w:pPr>
          </w:p>
        </w:tc>
        <w:tc>
          <w:tcPr>
            <w:tcW w:w="2551" w:type="dxa"/>
            <w:gridSpan w:val="2"/>
            <w:tcBorders>
              <w:top w:val="single" w:sz="4" w:space="0" w:color="auto"/>
              <w:bottom w:val="single" w:sz="4" w:space="0" w:color="auto"/>
            </w:tcBorders>
          </w:tcPr>
          <w:p w14:paraId="1AF41B82" w14:textId="77777777" w:rsidR="00F8659D" w:rsidRPr="00C502D5" w:rsidRDefault="00F8659D" w:rsidP="00F82D92">
            <w:pPr>
              <w:rPr>
                <w:sz w:val="20"/>
                <w:szCs w:val="20"/>
                <w:lang w:val="en-US"/>
              </w:rPr>
            </w:pPr>
            <w:r>
              <w:rPr>
                <w:sz w:val="20"/>
                <w:szCs w:val="20"/>
                <w:lang w:val="en-US"/>
              </w:rPr>
              <w:t>Survey</w:t>
            </w:r>
            <w:r w:rsidRPr="00C502D5">
              <w:rPr>
                <w:sz w:val="20"/>
                <w:szCs w:val="20"/>
                <w:lang w:val="en-US"/>
              </w:rPr>
              <w:t xml:space="preserve"> (n = 200)</w:t>
            </w:r>
          </w:p>
        </w:tc>
        <w:tc>
          <w:tcPr>
            <w:tcW w:w="2253" w:type="dxa"/>
            <w:gridSpan w:val="2"/>
            <w:tcBorders>
              <w:top w:val="single" w:sz="4" w:space="0" w:color="auto"/>
              <w:bottom w:val="single" w:sz="4" w:space="0" w:color="auto"/>
            </w:tcBorders>
          </w:tcPr>
          <w:p w14:paraId="21D00533" w14:textId="77777777" w:rsidR="00F8659D" w:rsidRPr="00C502D5" w:rsidRDefault="00F8659D" w:rsidP="00F82D92">
            <w:pPr>
              <w:rPr>
                <w:sz w:val="20"/>
                <w:szCs w:val="20"/>
                <w:lang w:val="en-US"/>
              </w:rPr>
            </w:pPr>
            <w:r w:rsidRPr="00C502D5">
              <w:rPr>
                <w:sz w:val="20"/>
                <w:szCs w:val="20"/>
                <w:lang w:val="en-US"/>
              </w:rPr>
              <w:t>Qualitative (n = 48)</w:t>
            </w:r>
          </w:p>
        </w:tc>
      </w:tr>
      <w:tr w:rsidR="00F8659D" w:rsidRPr="00F06B36" w14:paraId="4F6FD539" w14:textId="77777777" w:rsidTr="00F82D92">
        <w:tc>
          <w:tcPr>
            <w:tcW w:w="3261" w:type="dxa"/>
            <w:tcBorders>
              <w:top w:val="single" w:sz="4" w:space="0" w:color="auto"/>
              <w:bottom w:val="single" w:sz="4" w:space="0" w:color="auto"/>
            </w:tcBorders>
          </w:tcPr>
          <w:p w14:paraId="513E0044" w14:textId="77777777" w:rsidR="00F8659D" w:rsidRPr="00C502D5" w:rsidRDefault="00F8659D" w:rsidP="00F82D92">
            <w:pPr>
              <w:rPr>
                <w:sz w:val="20"/>
                <w:szCs w:val="20"/>
                <w:lang w:val="en-US"/>
              </w:rPr>
            </w:pPr>
          </w:p>
        </w:tc>
        <w:tc>
          <w:tcPr>
            <w:tcW w:w="1055" w:type="dxa"/>
            <w:tcBorders>
              <w:top w:val="single" w:sz="4" w:space="0" w:color="auto"/>
              <w:bottom w:val="single" w:sz="4" w:space="0" w:color="auto"/>
            </w:tcBorders>
          </w:tcPr>
          <w:p w14:paraId="529D2464" w14:textId="77777777" w:rsidR="00F8659D" w:rsidRPr="00C502D5" w:rsidRDefault="00F8659D" w:rsidP="00F82D92">
            <w:pPr>
              <w:rPr>
                <w:sz w:val="20"/>
                <w:szCs w:val="20"/>
                <w:lang w:val="en-US"/>
              </w:rPr>
            </w:pPr>
            <w:r w:rsidRPr="00C502D5">
              <w:rPr>
                <w:sz w:val="20"/>
                <w:szCs w:val="20"/>
                <w:lang w:val="en-US"/>
              </w:rPr>
              <w:t>m</w:t>
            </w:r>
          </w:p>
        </w:tc>
        <w:tc>
          <w:tcPr>
            <w:tcW w:w="1496" w:type="dxa"/>
            <w:tcBorders>
              <w:top w:val="single" w:sz="4" w:space="0" w:color="auto"/>
              <w:bottom w:val="single" w:sz="4" w:space="0" w:color="auto"/>
            </w:tcBorders>
          </w:tcPr>
          <w:p w14:paraId="7189FB8C" w14:textId="77777777" w:rsidR="00F8659D" w:rsidRPr="00C502D5" w:rsidRDefault="00F8659D" w:rsidP="00F82D92">
            <w:pPr>
              <w:rPr>
                <w:sz w:val="20"/>
                <w:szCs w:val="20"/>
                <w:lang w:val="en-US"/>
              </w:rPr>
            </w:pPr>
            <w:r w:rsidRPr="00C502D5">
              <w:rPr>
                <w:sz w:val="20"/>
                <w:szCs w:val="20"/>
                <w:lang w:val="en-US"/>
              </w:rPr>
              <w:t>SD</w:t>
            </w:r>
          </w:p>
        </w:tc>
        <w:tc>
          <w:tcPr>
            <w:tcW w:w="941" w:type="dxa"/>
            <w:tcBorders>
              <w:top w:val="single" w:sz="4" w:space="0" w:color="auto"/>
              <w:bottom w:val="single" w:sz="4" w:space="0" w:color="auto"/>
            </w:tcBorders>
          </w:tcPr>
          <w:p w14:paraId="5584274A" w14:textId="77777777" w:rsidR="00F8659D" w:rsidRPr="00C502D5" w:rsidRDefault="00F8659D" w:rsidP="00F82D92">
            <w:pPr>
              <w:rPr>
                <w:sz w:val="20"/>
                <w:szCs w:val="20"/>
                <w:lang w:val="en-US"/>
              </w:rPr>
            </w:pPr>
            <w:r w:rsidRPr="00C502D5">
              <w:rPr>
                <w:sz w:val="20"/>
                <w:szCs w:val="20"/>
                <w:lang w:val="en-US"/>
              </w:rPr>
              <w:t>m</w:t>
            </w:r>
          </w:p>
        </w:tc>
        <w:tc>
          <w:tcPr>
            <w:tcW w:w="1312" w:type="dxa"/>
            <w:tcBorders>
              <w:top w:val="single" w:sz="4" w:space="0" w:color="auto"/>
              <w:bottom w:val="single" w:sz="4" w:space="0" w:color="auto"/>
            </w:tcBorders>
          </w:tcPr>
          <w:p w14:paraId="49E41E6B" w14:textId="77777777" w:rsidR="00F8659D" w:rsidRPr="00C502D5" w:rsidRDefault="00F8659D" w:rsidP="00F82D92">
            <w:pPr>
              <w:rPr>
                <w:sz w:val="20"/>
                <w:szCs w:val="20"/>
                <w:lang w:val="en-US"/>
              </w:rPr>
            </w:pPr>
            <w:r w:rsidRPr="00C502D5">
              <w:rPr>
                <w:sz w:val="20"/>
                <w:szCs w:val="20"/>
                <w:lang w:val="en-US"/>
              </w:rPr>
              <w:t>SD</w:t>
            </w:r>
          </w:p>
        </w:tc>
      </w:tr>
      <w:tr w:rsidR="00F8659D" w:rsidRPr="00F06B36" w14:paraId="3C28304E" w14:textId="77777777" w:rsidTr="00F82D92">
        <w:tc>
          <w:tcPr>
            <w:tcW w:w="3261" w:type="dxa"/>
            <w:tcBorders>
              <w:top w:val="single" w:sz="4" w:space="0" w:color="auto"/>
              <w:bottom w:val="single" w:sz="4" w:space="0" w:color="auto"/>
            </w:tcBorders>
          </w:tcPr>
          <w:p w14:paraId="1053CA32" w14:textId="77777777" w:rsidR="00F8659D" w:rsidRPr="00C502D5" w:rsidRDefault="00F8659D" w:rsidP="00F82D92">
            <w:pPr>
              <w:rPr>
                <w:sz w:val="20"/>
                <w:szCs w:val="20"/>
                <w:lang w:val="en-US"/>
              </w:rPr>
            </w:pPr>
            <w:r w:rsidRPr="00C502D5">
              <w:rPr>
                <w:sz w:val="20"/>
                <w:szCs w:val="20"/>
                <w:lang w:val="en-US"/>
              </w:rPr>
              <w:t>Age</w:t>
            </w:r>
          </w:p>
          <w:p w14:paraId="79809583" w14:textId="77777777" w:rsidR="00F8659D" w:rsidRPr="00C502D5" w:rsidRDefault="00F8659D" w:rsidP="00F82D92">
            <w:pPr>
              <w:rPr>
                <w:sz w:val="20"/>
                <w:szCs w:val="20"/>
                <w:lang w:val="en-US"/>
              </w:rPr>
            </w:pPr>
            <w:r w:rsidRPr="00C502D5">
              <w:rPr>
                <w:sz w:val="20"/>
                <w:szCs w:val="20"/>
                <w:lang w:val="en-US"/>
              </w:rPr>
              <w:t>Relationship length</w:t>
            </w:r>
          </w:p>
        </w:tc>
        <w:tc>
          <w:tcPr>
            <w:tcW w:w="1055" w:type="dxa"/>
            <w:tcBorders>
              <w:top w:val="single" w:sz="4" w:space="0" w:color="auto"/>
              <w:bottom w:val="single" w:sz="4" w:space="0" w:color="auto"/>
            </w:tcBorders>
          </w:tcPr>
          <w:p w14:paraId="54F4A904" w14:textId="77777777" w:rsidR="00F8659D" w:rsidRPr="00C502D5" w:rsidRDefault="00F8659D" w:rsidP="00F82D92">
            <w:pPr>
              <w:rPr>
                <w:sz w:val="20"/>
                <w:szCs w:val="20"/>
                <w:lang w:val="en-US"/>
              </w:rPr>
            </w:pPr>
            <w:r w:rsidRPr="00C502D5">
              <w:rPr>
                <w:sz w:val="20"/>
                <w:szCs w:val="20"/>
                <w:lang w:val="en-US"/>
              </w:rPr>
              <w:t>36.5</w:t>
            </w:r>
          </w:p>
          <w:p w14:paraId="4904E3FB" w14:textId="77777777" w:rsidR="00F8659D" w:rsidRPr="00C502D5" w:rsidRDefault="00F8659D" w:rsidP="00F82D92">
            <w:pPr>
              <w:rPr>
                <w:sz w:val="20"/>
                <w:szCs w:val="20"/>
                <w:lang w:val="en-US"/>
              </w:rPr>
            </w:pPr>
            <w:r w:rsidRPr="00C502D5">
              <w:rPr>
                <w:sz w:val="20"/>
                <w:szCs w:val="20"/>
                <w:lang w:val="en-US"/>
              </w:rPr>
              <w:t>11.1</w:t>
            </w:r>
          </w:p>
        </w:tc>
        <w:tc>
          <w:tcPr>
            <w:tcW w:w="1496" w:type="dxa"/>
            <w:tcBorders>
              <w:top w:val="single" w:sz="4" w:space="0" w:color="auto"/>
              <w:bottom w:val="single" w:sz="4" w:space="0" w:color="auto"/>
            </w:tcBorders>
          </w:tcPr>
          <w:p w14:paraId="5BAAF2BE" w14:textId="77777777" w:rsidR="00F8659D" w:rsidRPr="00C502D5" w:rsidRDefault="00F8659D" w:rsidP="00F82D92">
            <w:pPr>
              <w:rPr>
                <w:sz w:val="20"/>
                <w:szCs w:val="20"/>
                <w:lang w:val="en-US"/>
              </w:rPr>
            </w:pPr>
            <w:r w:rsidRPr="00C502D5">
              <w:rPr>
                <w:sz w:val="20"/>
                <w:szCs w:val="20"/>
                <w:lang w:val="en-US"/>
              </w:rPr>
              <w:t>12.3</w:t>
            </w:r>
          </w:p>
          <w:p w14:paraId="482F45B4" w14:textId="77777777" w:rsidR="00F8659D" w:rsidRPr="00C502D5" w:rsidRDefault="00F8659D" w:rsidP="00F82D92">
            <w:pPr>
              <w:rPr>
                <w:sz w:val="20"/>
                <w:szCs w:val="20"/>
                <w:lang w:val="en-US"/>
              </w:rPr>
            </w:pPr>
            <w:r w:rsidRPr="00C502D5">
              <w:rPr>
                <w:sz w:val="20"/>
                <w:szCs w:val="20"/>
                <w:lang w:val="en-US"/>
              </w:rPr>
              <w:t>9.32</w:t>
            </w:r>
          </w:p>
        </w:tc>
        <w:tc>
          <w:tcPr>
            <w:tcW w:w="941" w:type="dxa"/>
            <w:tcBorders>
              <w:top w:val="single" w:sz="4" w:space="0" w:color="auto"/>
              <w:bottom w:val="single" w:sz="4" w:space="0" w:color="auto"/>
            </w:tcBorders>
          </w:tcPr>
          <w:p w14:paraId="5891ECB2" w14:textId="77777777" w:rsidR="00F8659D" w:rsidRPr="00C502D5" w:rsidRDefault="00F8659D" w:rsidP="00F82D92">
            <w:pPr>
              <w:rPr>
                <w:sz w:val="20"/>
                <w:szCs w:val="20"/>
                <w:lang w:val="en-US"/>
              </w:rPr>
            </w:pPr>
            <w:r w:rsidRPr="00C502D5">
              <w:rPr>
                <w:sz w:val="20"/>
                <w:szCs w:val="20"/>
                <w:lang w:val="en-US"/>
              </w:rPr>
              <w:t>36.0</w:t>
            </w:r>
          </w:p>
          <w:p w14:paraId="71324E7D" w14:textId="77777777" w:rsidR="00F8659D" w:rsidRPr="00C502D5" w:rsidRDefault="00F8659D" w:rsidP="00F82D92">
            <w:pPr>
              <w:rPr>
                <w:sz w:val="20"/>
                <w:szCs w:val="20"/>
                <w:lang w:val="en-US"/>
              </w:rPr>
            </w:pPr>
            <w:r w:rsidRPr="00C502D5">
              <w:rPr>
                <w:sz w:val="20"/>
                <w:szCs w:val="20"/>
                <w:lang w:val="en-US"/>
              </w:rPr>
              <w:t>10.4</w:t>
            </w:r>
          </w:p>
        </w:tc>
        <w:tc>
          <w:tcPr>
            <w:tcW w:w="1312" w:type="dxa"/>
            <w:tcBorders>
              <w:top w:val="single" w:sz="4" w:space="0" w:color="auto"/>
              <w:bottom w:val="single" w:sz="4" w:space="0" w:color="auto"/>
            </w:tcBorders>
          </w:tcPr>
          <w:p w14:paraId="31FA0BD8" w14:textId="77777777" w:rsidR="00F8659D" w:rsidRPr="00C502D5" w:rsidRDefault="00F8659D" w:rsidP="00F82D92">
            <w:pPr>
              <w:rPr>
                <w:sz w:val="20"/>
                <w:szCs w:val="20"/>
                <w:lang w:val="en-US"/>
              </w:rPr>
            </w:pPr>
            <w:r w:rsidRPr="00C502D5">
              <w:rPr>
                <w:sz w:val="20"/>
                <w:szCs w:val="20"/>
                <w:lang w:val="en-US"/>
              </w:rPr>
              <w:t>12.9</w:t>
            </w:r>
          </w:p>
          <w:p w14:paraId="60A52FD0" w14:textId="77777777" w:rsidR="00F8659D" w:rsidRPr="00C502D5" w:rsidRDefault="00F8659D" w:rsidP="00F82D92">
            <w:pPr>
              <w:rPr>
                <w:sz w:val="20"/>
                <w:szCs w:val="20"/>
                <w:lang w:val="en-US"/>
              </w:rPr>
            </w:pPr>
            <w:r w:rsidRPr="00C502D5">
              <w:rPr>
                <w:sz w:val="20"/>
                <w:szCs w:val="20"/>
                <w:lang w:val="en-US"/>
              </w:rPr>
              <w:t>10.9</w:t>
            </w:r>
          </w:p>
        </w:tc>
      </w:tr>
      <w:tr w:rsidR="00F8659D" w:rsidRPr="00F06B36" w14:paraId="3FEF8B94" w14:textId="77777777" w:rsidTr="00F82D92">
        <w:tc>
          <w:tcPr>
            <w:tcW w:w="3261" w:type="dxa"/>
            <w:tcBorders>
              <w:top w:val="single" w:sz="4" w:space="0" w:color="auto"/>
              <w:bottom w:val="single" w:sz="4" w:space="0" w:color="auto"/>
            </w:tcBorders>
          </w:tcPr>
          <w:p w14:paraId="6CD1EFD5" w14:textId="77777777" w:rsidR="00F8659D" w:rsidRPr="00C502D5" w:rsidRDefault="00F8659D" w:rsidP="00F82D92">
            <w:pPr>
              <w:rPr>
                <w:sz w:val="20"/>
                <w:szCs w:val="20"/>
                <w:lang w:val="en-US"/>
              </w:rPr>
            </w:pPr>
          </w:p>
        </w:tc>
        <w:tc>
          <w:tcPr>
            <w:tcW w:w="1055" w:type="dxa"/>
            <w:tcBorders>
              <w:top w:val="single" w:sz="4" w:space="0" w:color="auto"/>
              <w:bottom w:val="single" w:sz="4" w:space="0" w:color="auto"/>
            </w:tcBorders>
          </w:tcPr>
          <w:p w14:paraId="4CEAB3DE" w14:textId="77777777" w:rsidR="00F8659D" w:rsidRPr="00C502D5" w:rsidRDefault="00F8659D" w:rsidP="00F82D92">
            <w:pPr>
              <w:rPr>
                <w:sz w:val="20"/>
                <w:szCs w:val="20"/>
                <w:lang w:val="en-US"/>
              </w:rPr>
            </w:pPr>
            <w:r w:rsidRPr="00C502D5">
              <w:rPr>
                <w:sz w:val="20"/>
                <w:szCs w:val="20"/>
                <w:lang w:val="en-US"/>
              </w:rPr>
              <w:t>n</w:t>
            </w:r>
          </w:p>
        </w:tc>
        <w:tc>
          <w:tcPr>
            <w:tcW w:w="1496" w:type="dxa"/>
            <w:tcBorders>
              <w:top w:val="single" w:sz="4" w:space="0" w:color="auto"/>
              <w:bottom w:val="single" w:sz="4" w:space="0" w:color="auto"/>
            </w:tcBorders>
          </w:tcPr>
          <w:p w14:paraId="63031E4B" w14:textId="77777777" w:rsidR="00F8659D" w:rsidRPr="00C502D5" w:rsidRDefault="00F8659D" w:rsidP="00F82D92">
            <w:pPr>
              <w:rPr>
                <w:sz w:val="20"/>
                <w:szCs w:val="20"/>
                <w:lang w:val="en-US"/>
              </w:rPr>
            </w:pPr>
            <w:r w:rsidRPr="00C502D5">
              <w:rPr>
                <w:sz w:val="20"/>
                <w:szCs w:val="20"/>
                <w:lang w:val="en-US"/>
              </w:rPr>
              <w:t>%</w:t>
            </w:r>
          </w:p>
        </w:tc>
        <w:tc>
          <w:tcPr>
            <w:tcW w:w="941" w:type="dxa"/>
            <w:tcBorders>
              <w:top w:val="single" w:sz="4" w:space="0" w:color="auto"/>
              <w:bottom w:val="single" w:sz="4" w:space="0" w:color="auto"/>
            </w:tcBorders>
          </w:tcPr>
          <w:p w14:paraId="09AE0A80" w14:textId="77777777" w:rsidR="00F8659D" w:rsidRPr="00C502D5" w:rsidRDefault="00F8659D" w:rsidP="00F82D92">
            <w:pPr>
              <w:rPr>
                <w:sz w:val="20"/>
                <w:szCs w:val="20"/>
                <w:lang w:val="en-US"/>
              </w:rPr>
            </w:pPr>
            <w:r w:rsidRPr="00C502D5">
              <w:rPr>
                <w:sz w:val="20"/>
                <w:szCs w:val="20"/>
                <w:lang w:val="en-US"/>
              </w:rPr>
              <w:t>n</w:t>
            </w:r>
          </w:p>
        </w:tc>
        <w:tc>
          <w:tcPr>
            <w:tcW w:w="1312" w:type="dxa"/>
            <w:tcBorders>
              <w:top w:val="single" w:sz="4" w:space="0" w:color="auto"/>
              <w:bottom w:val="single" w:sz="4" w:space="0" w:color="auto"/>
            </w:tcBorders>
          </w:tcPr>
          <w:p w14:paraId="74D58F83" w14:textId="77777777" w:rsidR="00F8659D" w:rsidRPr="00C502D5" w:rsidRDefault="00F8659D" w:rsidP="00F82D92">
            <w:pPr>
              <w:rPr>
                <w:sz w:val="20"/>
                <w:szCs w:val="20"/>
                <w:lang w:val="en-US"/>
              </w:rPr>
            </w:pPr>
            <w:r w:rsidRPr="00C502D5">
              <w:rPr>
                <w:sz w:val="20"/>
                <w:szCs w:val="20"/>
                <w:lang w:val="en-US"/>
              </w:rPr>
              <w:t>%</w:t>
            </w:r>
          </w:p>
        </w:tc>
      </w:tr>
      <w:tr w:rsidR="00F8659D" w:rsidRPr="00F06B36" w14:paraId="0F8CE7FA" w14:textId="77777777" w:rsidTr="00F82D92">
        <w:tc>
          <w:tcPr>
            <w:tcW w:w="3261" w:type="dxa"/>
            <w:tcBorders>
              <w:top w:val="single" w:sz="4" w:space="0" w:color="auto"/>
            </w:tcBorders>
          </w:tcPr>
          <w:p w14:paraId="63CA7153" w14:textId="77777777" w:rsidR="00F8659D" w:rsidRPr="00C502D5" w:rsidRDefault="00F8659D" w:rsidP="00F82D92">
            <w:pPr>
              <w:rPr>
                <w:sz w:val="20"/>
                <w:szCs w:val="20"/>
                <w:lang w:val="en-US"/>
              </w:rPr>
            </w:pPr>
            <w:r w:rsidRPr="00C502D5">
              <w:rPr>
                <w:sz w:val="20"/>
                <w:szCs w:val="20"/>
                <w:lang w:val="en-US"/>
              </w:rPr>
              <w:t>Gender</w:t>
            </w:r>
          </w:p>
          <w:p w14:paraId="686A5EB5"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Woman</w:t>
            </w:r>
          </w:p>
          <w:p w14:paraId="53C032A0"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Man</w:t>
            </w:r>
          </w:p>
          <w:p w14:paraId="0F62FB0C"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Other</w:t>
            </w:r>
          </w:p>
          <w:p w14:paraId="6345A372" w14:textId="77777777" w:rsidR="00F8659D" w:rsidRPr="00C502D5" w:rsidRDefault="00F8659D" w:rsidP="00F82D92">
            <w:pPr>
              <w:rPr>
                <w:sz w:val="20"/>
                <w:szCs w:val="20"/>
                <w:lang w:val="en-US"/>
              </w:rPr>
            </w:pPr>
            <w:r w:rsidRPr="00C502D5">
              <w:rPr>
                <w:sz w:val="20"/>
                <w:szCs w:val="20"/>
                <w:lang w:val="en-US"/>
              </w:rPr>
              <w:t>Sexual orientation</w:t>
            </w:r>
          </w:p>
          <w:p w14:paraId="019C2D13"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Heterosexual</w:t>
            </w:r>
          </w:p>
          <w:p w14:paraId="5F79F184"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Bisexual</w:t>
            </w:r>
          </w:p>
          <w:p w14:paraId="643336F5"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Lesbian/Gay</w:t>
            </w:r>
          </w:p>
          <w:p w14:paraId="1BD050CA"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Other</w:t>
            </w:r>
          </w:p>
          <w:p w14:paraId="21B80B8F" w14:textId="77777777" w:rsidR="00F8659D" w:rsidRPr="00C502D5" w:rsidRDefault="00F8659D" w:rsidP="00F82D92">
            <w:pPr>
              <w:rPr>
                <w:sz w:val="20"/>
                <w:szCs w:val="20"/>
                <w:lang w:val="en-US"/>
              </w:rPr>
            </w:pPr>
            <w:r w:rsidRPr="00C502D5">
              <w:rPr>
                <w:sz w:val="20"/>
                <w:szCs w:val="20"/>
                <w:lang w:val="en-US"/>
              </w:rPr>
              <w:t>Relationship status</w:t>
            </w:r>
          </w:p>
          <w:p w14:paraId="2CA02CF1"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Married</w:t>
            </w:r>
          </w:p>
          <w:p w14:paraId="17E8D1AD"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Cohabiting</w:t>
            </w:r>
          </w:p>
          <w:p w14:paraId="59C08F32" w14:textId="77777777" w:rsidR="00F8659D" w:rsidRPr="00C502D5" w:rsidRDefault="00F8659D" w:rsidP="00F82D92">
            <w:pPr>
              <w:rPr>
                <w:sz w:val="20"/>
                <w:szCs w:val="20"/>
                <w:lang w:val="en-US"/>
              </w:rPr>
            </w:pPr>
            <w:r w:rsidRPr="00C502D5">
              <w:rPr>
                <w:sz w:val="20"/>
                <w:szCs w:val="20"/>
                <w:lang w:val="en-US"/>
              </w:rPr>
              <w:t>Children</w:t>
            </w:r>
          </w:p>
          <w:p w14:paraId="4B425797"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 xml:space="preserve">No </w:t>
            </w:r>
          </w:p>
          <w:p w14:paraId="4B27214F" w14:textId="77777777" w:rsidR="00F8659D" w:rsidRPr="00C502D5" w:rsidRDefault="00F8659D" w:rsidP="00F82D92">
            <w:pPr>
              <w:rPr>
                <w:sz w:val="20"/>
                <w:szCs w:val="20"/>
                <w:lang w:val="en-US"/>
              </w:rPr>
            </w:pPr>
            <w:r>
              <w:rPr>
                <w:sz w:val="20"/>
                <w:szCs w:val="20"/>
                <w:lang w:val="en-US"/>
              </w:rPr>
              <w:t xml:space="preserve">   Yes</w:t>
            </w:r>
          </w:p>
          <w:p w14:paraId="3735AB4B" w14:textId="77777777" w:rsidR="00F8659D" w:rsidRPr="00C502D5" w:rsidRDefault="00F8659D" w:rsidP="00F82D92">
            <w:pPr>
              <w:rPr>
                <w:sz w:val="20"/>
                <w:szCs w:val="20"/>
                <w:lang w:val="en-US"/>
              </w:rPr>
            </w:pPr>
            <w:r w:rsidRPr="00C502D5">
              <w:rPr>
                <w:sz w:val="20"/>
                <w:szCs w:val="20"/>
                <w:lang w:val="en-US"/>
              </w:rPr>
              <w:t>Ethnicity</w:t>
            </w:r>
          </w:p>
          <w:p w14:paraId="20F91CB0"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White</w:t>
            </w:r>
          </w:p>
          <w:p w14:paraId="0FCE4782"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Black</w:t>
            </w:r>
          </w:p>
          <w:p w14:paraId="779A0936"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Asian</w:t>
            </w:r>
          </w:p>
          <w:p w14:paraId="6B60454A"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Mixed</w:t>
            </w:r>
          </w:p>
          <w:p w14:paraId="674F1EA4" w14:textId="77777777" w:rsidR="00F8659D" w:rsidRPr="00C502D5" w:rsidRDefault="00F8659D" w:rsidP="00F82D92">
            <w:pPr>
              <w:rPr>
                <w:sz w:val="20"/>
                <w:szCs w:val="20"/>
                <w:lang w:val="en-US"/>
              </w:rPr>
            </w:pPr>
            <w:r w:rsidRPr="00C502D5">
              <w:rPr>
                <w:sz w:val="20"/>
                <w:szCs w:val="20"/>
                <w:lang w:val="en-US"/>
              </w:rPr>
              <w:t>Education</w:t>
            </w:r>
          </w:p>
          <w:p w14:paraId="61577608"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Graduated high school</w:t>
            </w:r>
          </w:p>
          <w:p w14:paraId="735805CB"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Some college</w:t>
            </w:r>
          </w:p>
          <w:p w14:paraId="12E32460"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Undergraduate</w:t>
            </w:r>
          </w:p>
          <w:p w14:paraId="2EF73272"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Postgraduate</w:t>
            </w:r>
          </w:p>
          <w:p w14:paraId="5C570266"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Other</w:t>
            </w:r>
          </w:p>
          <w:p w14:paraId="1103EBBC" w14:textId="77777777" w:rsidR="00F8659D" w:rsidRPr="00C502D5" w:rsidRDefault="00F8659D" w:rsidP="00F82D92">
            <w:pPr>
              <w:rPr>
                <w:sz w:val="20"/>
                <w:szCs w:val="20"/>
                <w:lang w:val="en-US"/>
              </w:rPr>
            </w:pPr>
            <w:r w:rsidRPr="00C502D5">
              <w:rPr>
                <w:sz w:val="20"/>
                <w:szCs w:val="20"/>
                <w:lang w:val="en-US"/>
              </w:rPr>
              <w:t>Employment status</w:t>
            </w:r>
          </w:p>
          <w:p w14:paraId="5E773541"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Employed full-time</w:t>
            </w:r>
          </w:p>
          <w:p w14:paraId="1E42F407"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Employed part-time</w:t>
            </w:r>
          </w:p>
          <w:p w14:paraId="09987C39"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Self-employed</w:t>
            </w:r>
          </w:p>
          <w:p w14:paraId="39E25BB7"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Student</w:t>
            </w:r>
          </w:p>
          <w:p w14:paraId="3BE5607C"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Unemployed</w:t>
            </w:r>
          </w:p>
          <w:p w14:paraId="69B34930"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Retired</w:t>
            </w:r>
          </w:p>
          <w:p w14:paraId="1E0BB5F8" w14:textId="77777777" w:rsidR="00F8659D" w:rsidRPr="00C502D5" w:rsidRDefault="00F8659D" w:rsidP="00F82D92">
            <w:pPr>
              <w:rPr>
                <w:sz w:val="20"/>
                <w:szCs w:val="20"/>
                <w:lang w:val="en-US"/>
              </w:rPr>
            </w:pPr>
            <w:r w:rsidRPr="00C502D5">
              <w:rPr>
                <w:sz w:val="20"/>
                <w:szCs w:val="20"/>
                <w:lang w:val="en-US"/>
              </w:rPr>
              <w:t>Employment changed</w:t>
            </w:r>
          </w:p>
          <w:p w14:paraId="4250A46A"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No</w:t>
            </w:r>
          </w:p>
          <w:p w14:paraId="2AC04EA0"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Yes</w:t>
            </w:r>
          </w:p>
          <w:p w14:paraId="2E951AFB" w14:textId="77777777" w:rsidR="00F8659D" w:rsidRPr="00C502D5" w:rsidRDefault="00F8659D" w:rsidP="00F82D92">
            <w:pPr>
              <w:rPr>
                <w:sz w:val="20"/>
                <w:szCs w:val="20"/>
                <w:lang w:val="en-US"/>
              </w:rPr>
            </w:pPr>
            <w:r w:rsidRPr="00C502D5">
              <w:rPr>
                <w:sz w:val="20"/>
                <w:szCs w:val="20"/>
                <w:lang w:val="en-US"/>
              </w:rPr>
              <w:t>Usually work from home</w:t>
            </w:r>
          </w:p>
          <w:p w14:paraId="2938D445"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No</w:t>
            </w:r>
          </w:p>
          <w:p w14:paraId="043420AE" w14:textId="77777777" w:rsidR="00F8659D" w:rsidRPr="00C502D5" w:rsidRDefault="00F8659D" w:rsidP="00F82D92">
            <w:pPr>
              <w:rPr>
                <w:sz w:val="20"/>
                <w:szCs w:val="20"/>
                <w:lang w:val="en-US"/>
              </w:rPr>
            </w:pPr>
            <w:r>
              <w:rPr>
                <w:sz w:val="20"/>
                <w:szCs w:val="20"/>
                <w:lang w:val="en-US"/>
              </w:rPr>
              <w:lastRenderedPageBreak/>
              <w:t xml:space="preserve">   </w:t>
            </w:r>
            <w:r w:rsidRPr="00C502D5">
              <w:rPr>
                <w:sz w:val="20"/>
                <w:szCs w:val="20"/>
                <w:lang w:val="en-US"/>
              </w:rPr>
              <w:t>Yes</w:t>
            </w:r>
          </w:p>
          <w:p w14:paraId="5ED65CDF" w14:textId="77777777" w:rsidR="00F8659D" w:rsidRPr="00C502D5" w:rsidRDefault="00F8659D" w:rsidP="00F82D92">
            <w:pPr>
              <w:rPr>
                <w:sz w:val="20"/>
                <w:szCs w:val="20"/>
                <w:lang w:val="en-US"/>
              </w:rPr>
            </w:pPr>
            <w:r w:rsidRPr="00C502D5">
              <w:rPr>
                <w:sz w:val="20"/>
                <w:szCs w:val="20"/>
                <w:lang w:val="en-US"/>
              </w:rPr>
              <w:t>Country</w:t>
            </w:r>
          </w:p>
          <w:p w14:paraId="60B5B08D"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UK</w:t>
            </w:r>
          </w:p>
          <w:p w14:paraId="3542ED63"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USA</w:t>
            </w:r>
          </w:p>
          <w:p w14:paraId="6399B279"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Other</w:t>
            </w:r>
          </w:p>
          <w:p w14:paraId="1A60BF0D" w14:textId="77777777" w:rsidR="00F8659D" w:rsidRPr="00C502D5" w:rsidRDefault="00F8659D" w:rsidP="00F82D92">
            <w:pPr>
              <w:rPr>
                <w:sz w:val="20"/>
                <w:szCs w:val="20"/>
                <w:lang w:val="en-US"/>
              </w:rPr>
            </w:pPr>
            <w:r w:rsidRPr="00C502D5">
              <w:rPr>
                <w:sz w:val="20"/>
                <w:szCs w:val="20"/>
                <w:lang w:val="en-US"/>
              </w:rPr>
              <w:t>Keyworker</w:t>
            </w:r>
          </w:p>
          <w:p w14:paraId="0C8E0934"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 xml:space="preserve">No </w:t>
            </w:r>
          </w:p>
          <w:p w14:paraId="4003BB33"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Yes</w:t>
            </w:r>
          </w:p>
          <w:p w14:paraId="6A316CEA" w14:textId="0B17DE77" w:rsidR="00F8659D" w:rsidRPr="005D797B" w:rsidRDefault="00F8659D" w:rsidP="00F82D92">
            <w:pPr>
              <w:rPr>
                <w:sz w:val="20"/>
                <w:szCs w:val="20"/>
                <w:vertAlign w:val="superscript"/>
                <w:lang w:val="en-US"/>
              </w:rPr>
            </w:pPr>
            <w:r w:rsidRPr="00C502D5">
              <w:rPr>
                <w:sz w:val="20"/>
                <w:szCs w:val="20"/>
                <w:lang w:val="en-US"/>
              </w:rPr>
              <w:t>Coronavirus symptoms</w:t>
            </w:r>
          </w:p>
          <w:p w14:paraId="052C419A"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No</w:t>
            </w:r>
          </w:p>
          <w:p w14:paraId="0DDD5657" w14:textId="77777777" w:rsidR="00F8659D" w:rsidRPr="00C502D5" w:rsidRDefault="00F8659D" w:rsidP="00F82D92">
            <w:pPr>
              <w:rPr>
                <w:sz w:val="20"/>
                <w:szCs w:val="20"/>
                <w:lang w:val="en-US"/>
              </w:rPr>
            </w:pPr>
            <w:r>
              <w:rPr>
                <w:sz w:val="20"/>
                <w:szCs w:val="20"/>
                <w:lang w:val="en-US"/>
              </w:rPr>
              <w:t xml:space="preserve">   </w:t>
            </w:r>
            <w:r w:rsidRPr="00C502D5">
              <w:rPr>
                <w:sz w:val="20"/>
                <w:szCs w:val="20"/>
                <w:lang w:val="en-US"/>
              </w:rPr>
              <w:t>Yes</w:t>
            </w:r>
          </w:p>
        </w:tc>
        <w:tc>
          <w:tcPr>
            <w:tcW w:w="1055" w:type="dxa"/>
            <w:tcBorders>
              <w:top w:val="single" w:sz="4" w:space="0" w:color="auto"/>
            </w:tcBorders>
          </w:tcPr>
          <w:p w14:paraId="7F45ED37" w14:textId="77777777" w:rsidR="00F8659D" w:rsidRPr="00C502D5" w:rsidRDefault="00F8659D" w:rsidP="00F82D92">
            <w:pPr>
              <w:rPr>
                <w:sz w:val="20"/>
                <w:szCs w:val="20"/>
                <w:lang w:val="en-US"/>
              </w:rPr>
            </w:pPr>
          </w:p>
          <w:p w14:paraId="38AA5E3A" w14:textId="77777777" w:rsidR="00F8659D" w:rsidRPr="00C502D5" w:rsidRDefault="00F8659D" w:rsidP="00F82D92">
            <w:pPr>
              <w:rPr>
                <w:sz w:val="20"/>
                <w:szCs w:val="20"/>
                <w:lang w:val="en-US"/>
              </w:rPr>
            </w:pPr>
            <w:r w:rsidRPr="00C502D5">
              <w:rPr>
                <w:sz w:val="20"/>
                <w:szCs w:val="20"/>
                <w:lang w:val="en-US"/>
              </w:rPr>
              <w:t>105</w:t>
            </w:r>
          </w:p>
          <w:p w14:paraId="7AEDABA9" w14:textId="77777777" w:rsidR="00F8659D" w:rsidRPr="00C502D5" w:rsidRDefault="00F8659D" w:rsidP="00F82D92">
            <w:pPr>
              <w:rPr>
                <w:sz w:val="20"/>
                <w:szCs w:val="20"/>
                <w:lang w:val="en-US"/>
              </w:rPr>
            </w:pPr>
            <w:r w:rsidRPr="00C502D5">
              <w:rPr>
                <w:sz w:val="20"/>
                <w:szCs w:val="20"/>
                <w:lang w:val="en-US"/>
              </w:rPr>
              <w:t>93</w:t>
            </w:r>
          </w:p>
          <w:p w14:paraId="0ADF755F" w14:textId="77777777" w:rsidR="00F8659D" w:rsidRPr="00C502D5" w:rsidRDefault="00F8659D" w:rsidP="00F82D92">
            <w:pPr>
              <w:rPr>
                <w:sz w:val="20"/>
                <w:szCs w:val="20"/>
                <w:lang w:val="en-US"/>
              </w:rPr>
            </w:pPr>
            <w:r w:rsidRPr="00C502D5">
              <w:rPr>
                <w:sz w:val="20"/>
                <w:szCs w:val="20"/>
                <w:lang w:val="en-US"/>
              </w:rPr>
              <w:t>2</w:t>
            </w:r>
          </w:p>
          <w:p w14:paraId="39A68478" w14:textId="77777777" w:rsidR="00F8659D" w:rsidRPr="00C502D5" w:rsidRDefault="00F8659D" w:rsidP="00F82D92">
            <w:pPr>
              <w:rPr>
                <w:sz w:val="20"/>
                <w:szCs w:val="20"/>
                <w:lang w:val="en-US"/>
              </w:rPr>
            </w:pPr>
          </w:p>
          <w:p w14:paraId="4434C9F5" w14:textId="77777777" w:rsidR="00F8659D" w:rsidRPr="00C502D5" w:rsidRDefault="00F8659D" w:rsidP="00F82D92">
            <w:pPr>
              <w:rPr>
                <w:sz w:val="20"/>
                <w:szCs w:val="20"/>
                <w:lang w:val="en-US"/>
              </w:rPr>
            </w:pPr>
            <w:r w:rsidRPr="00C502D5">
              <w:rPr>
                <w:sz w:val="20"/>
                <w:szCs w:val="20"/>
                <w:lang w:val="en-US"/>
              </w:rPr>
              <w:t>182</w:t>
            </w:r>
          </w:p>
          <w:p w14:paraId="38349817" w14:textId="77777777" w:rsidR="00F8659D" w:rsidRPr="00C502D5" w:rsidRDefault="00F8659D" w:rsidP="00F82D92">
            <w:pPr>
              <w:rPr>
                <w:sz w:val="20"/>
                <w:szCs w:val="20"/>
                <w:lang w:val="en-US"/>
              </w:rPr>
            </w:pPr>
            <w:r w:rsidRPr="00C502D5">
              <w:rPr>
                <w:sz w:val="20"/>
                <w:szCs w:val="20"/>
                <w:lang w:val="en-US"/>
              </w:rPr>
              <w:t>9</w:t>
            </w:r>
          </w:p>
          <w:p w14:paraId="54BB8D43" w14:textId="77777777" w:rsidR="00F8659D" w:rsidRPr="00C502D5" w:rsidRDefault="00F8659D" w:rsidP="00F82D92">
            <w:pPr>
              <w:rPr>
                <w:sz w:val="20"/>
                <w:szCs w:val="20"/>
                <w:lang w:val="en-US"/>
              </w:rPr>
            </w:pPr>
            <w:r w:rsidRPr="00C502D5">
              <w:rPr>
                <w:sz w:val="20"/>
                <w:szCs w:val="20"/>
                <w:lang w:val="en-US"/>
              </w:rPr>
              <w:t>7</w:t>
            </w:r>
          </w:p>
          <w:p w14:paraId="3A271430" w14:textId="77777777" w:rsidR="00F8659D" w:rsidRPr="00C502D5" w:rsidRDefault="00F8659D" w:rsidP="00F82D92">
            <w:pPr>
              <w:rPr>
                <w:sz w:val="20"/>
                <w:szCs w:val="20"/>
                <w:lang w:val="en-US"/>
              </w:rPr>
            </w:pPr>
            <w:r w:rsidRPr="00C502D5">
              <w:rPr>
                <w:sz w:val="20"/>
                <w:szCs w:val="20"/>
                <w:lang w:val="en-US"/>
              </w:rPr>
              <w:t>2</w:t>
            </w:r>
          </w:p>
          <w:p w14:paraId="083E4EE8" w14:textId="77777777" w:rsidR="00F8659D" w:rsidRPr="00C502D5" w:rsidRDefault="00F8659D" w:rsidP="00F82D92">
            <w:pPr>
              <w:rPr>
                <w:sz w:val="20"/>
                <w:szCs w:val="20"/>
                <w:lang w:val="en-US"/>
              </w:rPr>
            </w:pPr>
          </w:p>
          <w:p w14:paraId="5965C91C" w14:textId="77777777" w:rsidR="00F8659D" w:rsidRPr="00C502D5" w:rsidRDefault="00F8659D" w:rsidP="00F82D92">
            <w:pPr>
              <w:rPr>
                <w:sz w:val="20"/>
                <w:szCs w:val="20"/>
                <w:lang w:val="en-US"/>
              </w:rPr>
            </w:pPr>
            <w:r w:rsidRPr="00C502D5">
              <w:rPr>
                <w:sz w:val="20"/>
                <w:szCs w:val="20"/>
                <w:lang w:val="en-US"/>
              </w:rPr>
              <w:t>102</w:t>
            </w:r>
          </w:p>
          <w:p w14:paraId="30E1252B" w14:textId="77777777" w:rsidR="00F8659D" w:rsidRPr="00C502D5" w:rsidRDefault="00F8659D" w:rsidP="00F82D92">
            <w:pPr>
              <w:rPr>
                <w:sz w:val="20"/>
                <w:szCs w:val="20"/>
                <w:lang w:val="en-US"/>
              </w:rPr>
            </w:pPr>
            <w:r w:rsidRPr="00C502D5">
              <w:rPr>
                <w:sz w:val="20"/>
                <w:szCs w:val="20"/>
                <w:lang w:val="en-US"/>
              </w:rPr>
              <w:t>98</w:t>
            </w:r>
          </w:p>
          <w:p w14:paraId="485BAEF9" w14:textId="77777777" w:rsidR="00F8659D" w:rsidRPr="00C502D5" w:rsidRDefault="00F8659D" w:rsidP="00F82D92">
            <w:pPr>
              <w:rPr>
                <w:sz w:val="20"/>
                <w:szCs w:val="20"/>
                <w:lang w:val="en-US"/>
              </w:rPr>
            </w:pPr>
          </w:p>
          <w:p w14:paraId="005463D2" w14:textId="77777777" w:rsidR="00F8659D" w:rsidRPr="00C502D5" w:rsidRDefault="00F8659D" w:rsidP="00F82D92">
            <w:pPr>
              <w:rPr>
                <w:sz w:val="20"/>
                <w:szCs w:val="20"/>
                <w:lang w:val="en-US"/>
              </w:rPr>
            </w:pPr>
            <w:r w:rsidRPr="00C502D5">
              <w:rPr>
                <w:sz w:val="20"/>
                <w:szCs w:val="20"/>
                <w:lang w:val="en-US"/>
              </w:rPr>
              <w:t>95</w:t>
            </w:r>
          </w:p>
          <w:p w14:paraId="40862F34" w14:textId="77777777" w:rsidR="00F8659D" w:rsidRPr="00C502D5" w:rsidRDefault="00F8659D" w:rsidP="00F82D92">
            <w:pPr>
              <w:rPr>
                <w:sz w:val="20"/>
                <w:szCs w:val="20"/>
                <w:lang w:val="en-US"/>
              </w:rPr>
            </w:pPr>
            <w:r>
              <w:rPr>
                <w:sz w:val="20"/>
                <w:szCs w:val="20"/>
                <w:lang w:val="en-US"/>
              </w:rPr>
              <w:t>105</w:t>
            </w:r>
          </w:p>
          <w:p w14:paraId="76CDB568" w14:textId="77777777" w:rsidR="00F8659D" w:rsidRPr="00C502D5" w:rsidRDefault="00F8659D" w:rsidP="00F82D92">
            <w:pPr>
              <w:rPr>
                <w:sz w:val="20"/>
                <w:szCs w:val="20"/>
                <w:lang w:val="en-US"/>
              </w:rPr>
            </w:pPr>
          </w:p>
          <w:p w14:paraId="4CB54500" w14:textId="77777777" w:rsidR="00F8659D" w:rsidRPr="00C502D5" w:rsidRDefault="00F8659D" w:rsidP="00F82D92">
            <w:pPr>
              <w:rPr>
                <w:sz w:val="20"/>
                <w:szCs w:val="20"/>
                <w:lang w:val="en-US"/>
              </w:rPr>
            </w:pPr>
            <w:r w:rsidRPr="00C502D5">
              <w:rPr>
                <w:sz w:val="20"/>
                <w:szCs w:val="20"/>
                <w:lang w:val="en-US"/>
              </w:rPr>
              <w:t>184</w:t>
            </w:r>
          </w:p>
          <w:p w14:paraId="6124F255" w14:textId="77777777" w:rsidR="00F8659D" w:rsidRPr="00C502D5" w:rsidRDefault="00F8659D" w:rsidP="00F82D92">
            <w:pPr>
              <w:rPr>
                <w:sz w:val="20"/>
                <w:szCs w:val="20"/>
                <w:lang w:val="en-US"/>
              </w:rPr>
            </w:pPr>
            <w:r w:rsidRPr="00C502D5">
              <w:rPr>
                <w:sz w:val="20"/>
                <w:szCs w:val="20"/>
                <w:lang w:val="en-US"/>
              </w:rPr>
              <w:t>5</w:t>
            </w:r>
          </w:p>
          <w:p w14:paraId="61717ED8" w14:textId="77777777" w:rsidR="00F8659D" w:rsidRPr="00C502D5" w:rsidRDefault="00F8659D" w:rsidP="00F82D92">
            <w:pPr>
              <w:rPr>
                <w:sz w:val="20"/>
                <w:szCs w:val="20"/>
                <w:lang w:val="en-US"/>
              </w:rPr>
            </w:pPr>
            <w:r w:rsidRPr="00C502D5">
              <w:rPr>
                <w:sz w:val="20"/>
                <w:szCs w:val="20"/>
                <w:lang w:val="en-US"/>
              </w:rPr>
              <w:t>6</w:t>
            </w:r>
          </w:p>
          <w:p w14:paraId="5A1C07BF" w14:textId="77777777" w:rsidR="00F8659D" w:rsidRPr="00C502D5" w:rsidRDefault="00F8659D" w:rsidP="00F82D92">
            <w:pPr>
              <w:rPr>
                <w:sz w:val="20"/>
                <w:szCs w:val="20"/>
                <w:lang w:val="en-US"/>
              </w:rPr>
            </w:pPr>
            <w:r w:rsidRPr="00C502D5">
              <w:rPr>
                <w:sz w:val="20"/>
                <w:szCs w:val="20"/>
                <w:lang w:val="en-US"/>
              </w:rPr>
              <w:t>2</w:t>
            </w:r>
          </w:p>
          <w:p w14:paraId="00621E15" w14:textId="77777777" w:rsidR="00F8659D" w:rsidRPr="00C502D5" w:rsidRDefault="00F8659D" w:rsidP="00F82D92">
            <w:pPr>
              <w:rPr>
                <w:sz w:val="20"/>
                <w:szCs w:val="20"/>
                <w:lang w:val="en-US"/>
              </w:rPr>
            </w:pPr>
          </w:p>
          <w:p w14:paraId="4F28AA20" w14:textId="77777777" w:rsidR="00F8659D" w:rsidRPr="00C502D5" w:rsidRDefault="00F8659D" w:rsidP="00F82D92">
            <w:pPr>
              <w:rPr>
                <w:sz w:val="20"/>
                <w:szCs w:val="20"/>
                <w:lang w:val="en-US"/>
              </w:rPr>
            </w:pPr>
            <w:r w:rsidRPr="00C502D5">
              <w:rPr>
                <w:sz w:val="20"/>
                <w:szCs w:val="20"/>
                <w:lang w:val="en-US"/>
              </w:rPr>
              <w:t>28</w:t>
            </w:r>
          </w:p>
          <w:p w14:paraId="661364B1" w14:textId="77777777" w:rsidR="00F8659D" w:rsidRPr="00C502D5" w:rsidRDefault="00F8659D" w:rsidP="00F82D92">
            <w:pPr>
              <w:rPr>
                <w:sz w:val="20"/>
                <w:szCs w:val="20"/>
                <w:lang w:val="en-US"/>
              </w:rPr>
            </w:pPr>
            <w:r w:rsidRPr="00C502D5">
              <w:rPr>
                <w:sz w:val="20"/>
                <w:szCs w:val="20"/>
                <w:lang w:val="en-US"/>
              </w:rPr>
              <w:t>38</w:t>
            </w:r>
          </w:p>
          <w:p w14:paraId="110AC514" w14:textId="77777777" w:rsidR="00F8659D" w:rsidRPr="00C502D5" w:rsidRDefault="00F8659D" w:rsidP="00F82D92">
            <w:pPr>
              <w:rPr>
                <w:sz w:val="20"/>
                <w:szCs w:val="20"/>
                <w:lang w:val="en-US"/>
              </w:rPr>
            </w:pPr>
            <w:r w:rsidRPr="00C502D5">
              <w:rPr>
                <w:sz w:val="20"/>
                <w:szCs w:val="20"/>
                <w:lang w:val="en-US"/>
              </w:rPr>
              <w:t>74</w:t>
            </w:r>
          </w:p>
          <w:p w14:paraId="65373D85" w14:textId="77777777" w:rsidR="00F8659D" w:rsidRPr="00C502D5" w:rsidRDefault="00F8659D" w:rsidP="00F82D92">
            <w:pPr>
              <w:rPr>
                <w:sz w:val="20"/>
                <w:szCs w:val="20"/>
                <w:lang w:val="en-US"/>
              </w:rPr>
            </w:pPr>
            <w:r w:rsidRPr="00C502D5">
              <w:rPr>
                <w:sz w:val="20"/>
                <w:szCs w:val="20"/>
                <w:lang w:val="en-US"/>
              </w:rPr>
              <w:t>52</w:t>
            </w:r>
          </w:p>
          <w:p w14:paraId="13400C6F" w14:textId="77777777" w:rsidR="00F8659D" w:rsidRPr="00C502D5" w:rsidRDefault="00F8659D" w:rsidP="00F82D92">
            <w:pPr>
              <w:rPr>
                <w:sz w:val="20"/>
                <w:szCs w:val="20"/>
                <w:lang w:val="en-US"/>
              </w:rPr>
            </w:pPr>
            <w:r w:rsidRPr="00C502D5">
              <w:rPr>
                <w:sz w:val="20"/>
                <w:szCs w:val="20"/>
                <w:lang w:val="en-US"/>
              </w:rPr>
              <w:t>8</w:t>
            </w:r>
          </w:p>
          <w:p w14:paraId="1B29AE22" w14:textId="77777777" w:rsidR="00F8659D" w:rsidRPr="00C502D5" w:rsidRDefault="00F8659D" w:rsidP="00F82D92">
            <w:pPr>
              <w:rPr>
                <w:sz w:val="20"/>
                <w:szCs w:val="20"/>
                <w:lang w:val="en-US"/>
              </w:rPr>
            </w:pPr>
          </w:p>
          <w:p w14:paraId="2909FD7C" w14:textId="77777777" w:rsidR="00F8659D" w:rsidRPr="00C502D5" w:rsidRDefault="00F8659D" w:rsidP="00F82D92">
            <w:pPr>
              <w:rPr>
                <w:sz w:val="20"/>
                <w:szCs w:val="20"/>
                <w:lang w:val="en-US"/>
              </w:rPr>
            </w:pPr>
            <w:r w:rsidRPr="00C502D5">
              <w:rPr>
                <w:sz w:val="20"/>
                <w:szCs w:val="20"/>
                <w:lang w:val="en-US"/>
              </w:rPr>
              <w:t>121</w:t>
            </w:r>
          </w:p>
          <w:p w14:paraId="7F4E3B2F" w14:textId="77777777" w:rsidR="00F8659D" w:rsidRPr="00C502D5" w:rsidRDefault="00F8659D" w:rsidP="00F82D92">
            <w:pPr>
              <w:rPr>
                <w:sz w:val="20"/>
                <w:szCs w:val="20"/>
                <w:lang w:val="en-US"/>
              </w:rPr>
            </w:pPr>
            <w:r w:rsidRPr="00C502D5">
              <w:rPr>
                <w:sz w:val="20"/>
                <w:szCs w:val="20"/>
                <w:lang w:val="en-US"/>
              </w:rPr>
              <w:t>23</w:t>
            </w:r>
          </w:p>
          <w:p w14:paraId="774182AA" w14:textId="77777777" w:rsidR="00F8659D" w:rsidRPr="00C502D5" w:rsidRDefault="00F8659D" w:rsidP="00F82D92">
            <w:pPr>
              <w:rPr>
                <w:sz w:val="20"/>
                <w:szCs w:val="20"/>
                <w:lang w:val="en-US"/>
              </w:rPr>
            </w:pPr>
            <w:r w:rsidRPr="00C502D5">
              <w:rPr>
                <w:sz w:val="20"/>
                <w:szCs w:val="20"/>
                <w:lang w:val="en-US"/>
              </w:rPr>
              <w:t>26</w:t>
            </w:r>
          </w:p>
          <w:p w14:paraId="273EB90F" w14:textId="77777777" w:rsidR="00F8659D" w:rsidRPr="00C502D5" w:rsidRDefault="00F8659D" w:rsidP="00F82D92">
            <w:pPr>
              <w:rPr>
                <w:sz w:val="20"/>
                <w:szCs w:val="20"/>
                <w:lang w:val="en-US"/>
              </w:rPr>
            </w:pPr>
            <w:r w:rsidRPr="00C502D5">
              <w:rPr>
                <w:sz w:val="20"/>
                <w:szCs w:val="20"/>
                <w:lang w:val="en-US"/>
              </w:rPr>
              <w:t>4</w:t>
            </w:r>
          </w:p>
          <w:p w14:paraId="2C4E2D52" w14:textId="77777777" w:rsidR="00F8659D" w:rsidRPr="00C502D5" w:rsidRDefault="00F8659D" w:rsidP="00F82D92">
            <w:pPr>
              <w:rPr>
                <w:sz w:val="20"/>
                <w:szCs w:val="20"/>
                <w:lang w:val="en-US"/>
              </w:rPr>
            </w:pPr>
            <w:r w:rsidRPr="00C502D5">
              <w:rPr>
                <w:sz w:val="20"/>
                <w:szCs w:val="20"/>
                <w:lang w:val="en-US"/>
              </w:rPr>
              <w:t>7</w:t>
            </w:r>
          </w:p>
          <w:p w14:paraId="4E2D7775" w14:textId="77777777" w:rsidR="00F8659D" w:rsidRPr="00C502D5" w:rsidRDefault="00F8659D" w:rsidP="00F82D92">
            <w:pPr>
              <w:rPr>
                <w:sz w:val="20"/>
                <w:szCs w:val="20"/>
                <w:lang w:val="en-US"/>
              </w:rPr>
            </w:pPr>
            <w:r w:rsidRPr="00C502D5">
              <w:rPr>
                <w:sz w:val="20"/>
                <w:szCs w:val="20"/>
                <w:lang w:val="en-US"/>
              </w:rPr>
              <w:t>9</w:t>
            </w:r>
          </w:p>
          <w:p w14:paraId="414CA715" w14:textId="77777777" w:rsidR="00F8659D" w:rsidRPr="00C502D5" w:rsidRDefault="00F8659D" w:rsidP="00F82D92">
            <w:pPr>
              <w:rPr>
                <w:sz w:val="20"/>
                <w:szCs w:val="20"/>
                <w:lang w:val="en-US"/>
              </w:rPr>
            </w:pPr>
          </w:p>
          <w:p w14:paraId="34B2B9D4" w14:textId="77777777" w:rsidR="00F8659D" w:rsidRPr="00C502D5" w:rsidRDefault="00F8659D" w:rsidP="00F82D92">
            <w:pPr>
              <w:rPr>
                <w:sz w:val="20"/>
                <w:szCs w:val="20"/>
                <w:lang w:val="en-US"/>
              </w:rPr>
            </w:pPr>
            <w:r w:rsidRPr="00C502D5">
              <w:rPr>
                <w:sz w:val="20"/>
                <w:szCs w:val="20"/>
                <w:lang w:val="en-US"/>
              </w:rPr>
              <w:t>153</w:t>
            </w:r>
          </w:p>
          <w:p w14:paraId="478FD4C1" w14:textId="77777777" w:rsidR="00F8659D" w:rsidRPr="00C502D5" w:rsidRDefault="00F8659D" w:rsidP="00F82D92">
            <w:pPr>
              <w:rPr>
                <w:sz w:val="20"/>
                <w:szCs w:val="20"/>
                <w:lang w:val="en-US"/>
              </w:rPr>
            </w:pPr>
            <w:r w:rsidRPr="00C502D5">
              <w:rPr>
                <w:sz w:val="20"/>
                <w:szCs w:val="20"/>
                <w:lang w:val="en-US"/>
              </w:rPr>
              <w:t>47</w:t>
            </w:r>
          </w:p>
          <w:p w14:paraId="73E1C8AD" w14:textId="77777777" w:rsidR="00F8659D" w:rsidRPr="00C502D5" w:rsidRDefault="00F8659D" w:rsidP="00F82D92">
            <w:pPr>
              <w:rPr>
                <w:sz w:val="20"/>
                <w:szCs w:val="20"/>
                <w:lang w:val="en-US"/>
              </w:rPr>
            </w:pPr>
          </w:p>
          <w:p w14:paraId="37DC8983" w14:textId="77777777" w:rsidR="00F8659D" w:rsidRPr="00C502D5" w:rsidRDefault="00F8659D" w:rsidP="00F82D92">
            <w:pPr>
              <w:rPr>
                <w:sz w:val="20"/>
                <w:szCs w:val="20"/>
                <w:lang w:val="en-US"/>
              </w:rPr>
            </w:pPr>
            <w:r w:rsidRPr="00C502D5">
              <w:rPr>
                <w:sz w:val="20"/>
                <w:szCs w:val="20"/>
                <w:lang w:val="en-US"/>
              </w:rPr>
              <w:t>138</w:t>
            </w:r>
          </w:p>
          <w:p w14:paraId="22943963" w14:textId="77777777" w:rsidR="00F8659D" w:rsidRPr="00C502D5" w:rsidRDefault="00F8659D" w:rsidP="00F82D92">
            <w:pPr>
              <w:rPr>
                <w:sz w:val="20"/>
                <w:szCs w:val="20"/>
                <w:lang w:val="en-US"/>
              </w:rPr>
            </w:pPr>
            <w:r w:rsidRPr="00C502D5">
              <w:rPr>
                <w:sz w:val="20"/>
                <w:szCs w:val="20"/>
                <w:lang w:val="en-US"/>
              </w:rPr>
              <w:lastRenderedPageBreak/>
              <w:t>62</w:t>
            </w:r>
          </w:p>
          <w:p w14:paraId="2B6A59CA" w14:textId="77777777" w:rsidR="00F8659D" w:rsidRPr="00C502D5" w:rsidRDefault="00F8659D" w:rsidP="00F82D92">
            <w:pPr>
              <w:rPr>
                <w:sz w:val="20"/>
                <w:szCs w:val="20"/>
                <w:lang w:val="en-US"/>
              </w:rPr>
            </w:pPr>
          </w:p>
          <w:p w14:paraId="2A037785" w14:textId="77777777" w:rsidR="00F8659D" w:rsidRPr="00C502D5" w:rsidRDefault="00F8659D" w:rsidP="00F82D92">
            <w:pPr>
              <w:rPr>
                <w:sz w:val="20"/>
                <w:szCs w:val="20"/>
                <w:lang w:val="en-US"/>
              </w:rPr>
            </w:pPr>
            <w:r w:rsidRPr="00C502D5">
              <w:rPr>
                <w:sz w:val="20"/>
                <w:szCs w:val="20"/>
                <w:lang w:val="en-US"/>
              </w:rPr>
              <w:t>119</w:t>
            </w:r>
          </w:p>
          <w:p w14:paraId="620CFAB0" w14:textId="77777777" w:rsidR="00F8659D" w:rsidRPr="00C502D5" w:rsidRDefault="00F8659D" w:rsidP="00F82D92">
            <w:pPr>
              <w:rPr>
                <w:sz w:val="20"/>
                <w:szCs w:val="20"/>
                <w:lang w:val="en-US"/>
              </w:rPr>
            </w:pPr>
            <w:r w:rsidRPr="00C502D5">
              <w:rPr>
                <w:sz w:val="20"/>
                <w:szCs w:val="20"/>
                <w:lang w:val="en-US"/>
              </w:rPr>
              <w:t>17</w:t>
            </w:r>
          </w:p>
          <w:p w14:paraId="26FA15D2" w14:textId="77777777" w:rsidR="00F8659D" w:rsidRPr="00C502D5" w:rsidRDefault="00F8659D" w:rsidP="00F82D92">
            <w:pPr>
              <w:rPr>
                <w:sz w:val="20"/>
                <w:szCs w:val="20"/>
                <w:lang w:val="en-US"/>
              </w:rPr>
            </w:pPr>
            <w:r w:rsidRPr="00C502D5">
              <w:rPr>
                <w:sz w:val="20"/>
                <w:szCs w:val="20"/>
                <w:lang w:val="en-US"/>
              </w:rPr>
              <w:t>64</w:t>
            </w:r>
          </w:p>
          <w:p w14:paraId="6323D1A2" w14:textId="77777777" w:rsidR="00F8659D" w:rsidRPr="00C502D5" w:rsidRDefault="00F8659D" w:rsidP="00F82D92">
            <w:pPr>
              <w:rPr>
                <w:sz w:val="20"/>
                <w:szCs w:val="20"/>
                <w:lang w:val="en-US"/>
              </w:rPr>
            </w:pPr>
          </w:p>
          <w:p w14:paraId="702E2477" w14:textId="77777777" w:rsidR="00F8659D" w:rsidRPr="00C502D5" w:rsidRDefault="00F8659D" w:rsidP="00F82D92">
            <w:pPr>
              <w:rPr>
                <w:sz w:val="20"/>
                <w:szCs w:val="20"/>
                <w:lang w:val="en-US"/>
              </w:rPr>
            </w:pPr>
            <w:r w:rsidRPr="00C502D5">
              <w:rPr>
                <w:sz w:val="20"/>
                <w:szCs w:val="20"/>
                <w:lang w:val="en-US"/>
              </w:rPr>
              <w:t>166</w:t>
            </w:r>
          </w:p>
          <w:p w14:paraId="3539E9A9" w14:textId="77777777" w:rsidR="00F8659D" w:rsidRPr="00C502D5" w:rsidRDefault="00F8659D" w:rsidP="00F82D92">
            <w:pPr>
              <w:rPr>
                <w:sz w:val="20"/>
                <w:szCs w:val="20"/>
                <w:lang w:val="en-US"/>
              </w:rPr>
            </w:pPr>
            <w:r w:rsidRPr="00C502D5">
              <w:rPr>
                <w:sz w:val="20"/>
                <w:szCs w:val="20"/>
                <w:lang w:val="en-US"/>
              </w:rPr>
              <w:t>34</w:t>
            </w:r>
          </w:p>
          <w:p w14:paraId="09C5B8C3" w14:textId="77777777" w:rsidR="00F8659D" w:rsidRPr="00C502D5" w:rsidRDefault="00F8659D" w:rsidP="00F82D92">
            <w:pPr>
              <w:rPr>
                <w:sz w:val="20"/>
                <w:szCs w:val="20"/>
                <w:lang w:val="en-US"/>
              </w:rPr>
            </w:pPr>
          </w:p>
          <w:p w14:paraId="014DC572" w14:textId="77777777" w:rsidR="00F8659D" w:rsidRPr="00C502D5" w:rsidRDefault="00F8659D" w:rsidP="00F82D92">
            <w:pPr>
              <w:rPr>
                <w:sz w:val="20"/>
                <w:szCs w:val="20"/>
                <w:lang w:val="en-US"/>
              </w:rPr>
            </w:pPr>
            <w:r w:rsidRPr="00C502D5">
              <w:rPr>
                <w:sz w:val="20"/>
                <w:szCs w:val="20"/>
                <w:lang w:val="en-US"/>
              </w:rPr>
              <w:t>179</w:t>
            </w:r>
          </w:p>
          <w:p w14:paraId="1F9C4729" w14:textId="77777777" w:rsidR="00F8659D" w:rsidRPr="00C502D5" w:rsidRDefault="00F8659D" w:rsidP="00F82D92">
            <w:pPr>
              <w:rPr>
                <w:sz w:val="20"/>
                <w:szCs w:val="20"/>
                <w:lang w:val="en-US"/>
              </w:rPr>
            </w:pPr>
            <w:r w:rsidRPr="00C502D5">
              <w:rPr>
                <w:sz w:val="20"/>
                <w:szCs w:val="20"/>
                <w:lang w:val="en-US"/>
              </w:rPr>
              <w:t>21</w:t>
            </w:r>
          </w:p>
        </w:tc>
        <w:tc>
          <w:tcPr>
            <w:tcW w:w="1496" w:type="dxa"/>
            <w:tcBorders>
              <w:top w:val="single" w:sz="4" w:space="0" w:color="auto"/>
            </w:tcBorders>
          </w:tcPr>
          <w:p w14:paraId="4962B1D5" w14:textId="77777777" w:rsidR="00F8659D" w:rsidRPr="00C502D5" w:rsidRDefault="00F8659D" w:rsidP="00F82D92">
            <w:pPr>
              <w:rPr>
                <w:sz w:val="20"/>
                <w:szCs w:val="20"/>
                <w:lang w:val="en-US"/>
              </w:rPr>
            </w:pPr>
          </w:p>
          <w:p w14:paraId="6A4D17B9" w14:textId="77777777" w:rsidR="00F8659D" w:rsidRPr="00C502D5" w:rsidRDefault="00F8659D" w:rsidP="00F82D92">
            <w:pPr>
              <w:rPr>
                <w:sz w:val="20"/>
                <w:szCs w:val="20"/>
                <w:lang w:val="en-US"/>
              </w:rPr>
            </w:pPr>
            <w:r w:rsidRPr="00C502D5">
              <w:rPr>
                <w:sz w:val="20"/>
                <w:szCs w:val="20"/>
                <w:lang w:val="en-US"/>
              </w:rPr>
              <w:t>52.5</w:t>
            </w:r>
          </w:p>
          <w:p w14:paraId="2A94068D" w14:textId="77777777" w:rsidR="00F8659D" w:rsidRPr="00C502D5" w:rsidRDefault="00F8659D" w:rsidP="00F82D92">
            <w:pPr>
              <w:rPr>
                <w:sz w:val="20"/>
                <w:szCs w:val="20"/>
                <w:lang w:val="en-US"/>
              </w:rPr>
            </w:pPr>
            <w:r w:rsidRPr="00C502D5">
              <w:rPr>
                <w:sz w:val="20"/>
                <w:szCs w:val="20"/>
                <w:lang w:val="en-US"/>
              </w:rPr>
              <w:t>46.5</w:t>
            </w:r>
          </w:p>
          <w:p w14:paraId="0BCC09BF" w14:textId="77777777" w:rsidR="00F8659D" w:rsidRPr="00C502D5" w:rsidRDefault="00F8659D" w:rsidP="00F82D92">
            <w:pPr>
              <w:rPr>
                <w:sz w:val="20"/>
                <w:szCs w:val="20"/>
                <w:lang w:val="en-US"/>
              </w:rPr>
            </w:pPr>
            <w:r w:rsidRPr="00C502D5">
              <w:rPr>
                <w:sz w:val="20"/>
                <w:szCs w:val="20"/>
                <w:lang w:val="en-US"/>
              </w:rPr>
              <w:t>1.0</w:t>
            </w:r>
          </w:p>
          <w:p w14:paraId="2D9E928B" w14:textId="77777777" w:rsidR="00F8659D" w:rsidRPr="00C502D5" w:rsidRDefault="00F8659D" w:rsidP="00F82D92">
            <w:pPr>
              <w:rPr>
                <w:sz w:val="20"/>
                <w:szCs w:val="20"/>
                <w:lang w:val="en-US"/>
              </w:rPr>
            </w:pPr>
          </w:p>
          <w:p w14:paraId="3768B424" w14:textId="77777777" w:rsidR="00F8659D" w:rsidRPr="00C502D5" w:rsidRDefault="00F8659D" w:rsidP="00F82D92">
            <w:pPr>
              <w:rPr>
                <w:sz w:val="20"/>
                <w:szCs w:val="20"/>
                <w:lang w:val="en-US"/>
              </w:rPr>
            </w:pPr>
            <w:r w:rsidRPr="00C502D5">
              <w:rPr>
                <w:sz w:val="20"/>
                <w:szCs w:val="20"/>
                <w:lang w:val="en-US"/>
              </w:rPr>
              <w:t>91.0</w:t>
            </w:r>
          </w:p>
          <w:p w14:paraId="46D39428" w14:textId="77777777" w:rsidR="00F8659D" w:rsidRPr="00C502D5" w:rsidRDefault="00F8659D" w:rsidP="00F82D92">
            <w:pPr>
              <w:rPr>
                <w:sz w:val="20"/>
                <w:szCs w:val="20"/>
                <w:lang w:val="en-US"/>
              </w:rPr>
            </w:pPr>
            <w:r w:rsidRPr="00C502D5">
              <w:rPr>
                <w:sz w:val="20"/>
                <w:szCs w:val="20"/>
                <w:lang w:val="en-US"/>
              </w:rPr>
              <w:t>4.5</w:t>
            </w:r>
          </w:p>
          <w:p w14:paraId="3DE79C85" w14:textId="77777777" w:rsidR="00F8659D" w:rsidRPr="00C502D5" w:rsidRDefault="00F8659D" w:rsidP="00F82D92">
            <w:pPr>
              <w:rPr>
                <w:sz w:val="20"/>
                <w:szCs w:val="20"/>
                <w:lang w:val="en-US"/>
              </w:rPr>
            </w:pPr>
            <w:r w:rsidRPr="00C502D5">
              <w:rPr>
                <w:sz w:val="20"/>
                <w:szCs w:val="20"/>
                <w:lang w:val="en-US"/>
              </w:rPr>
              <w:t>3.5</w:t>
            </w:r>
          </w:p>
          <w:p w14:paraId="796C79EC" w14:textId="77777777" w:rsidR="00F8659D" w:rsidRPr="00C502D5" w:rsidRDefault="00F8659D" w:rsidP="00F82D92">
            <w:pPr>
              <w:rPr>
                <w:sz w:val="20"/>
                <w:szCs w:val="20"/>
                <w:lang w:val="en-US"/>
              </w:rPr>
            </w:pPr>
            <w:r w:rsidRPr="00C502D5">
              <w:rPr>
                <w:sz w:val="20"/>
                <w:szCs w:val="20"/>
                <w:lang w:val="en-US"/>
              </w:rPr>
              <w:t>1.0</w:t>
            </w:r>
          </w:p>
          <w:p w14:paraId="518E4A3F" w14:textId="77777777" w:rsidR="00F8659D" w:rsidRPr="00C502D5" w:rsidRDefault="00F8659D" w:rsidP="00F82D92">
            <w:pPr>
              <w:rPr>
                <w:sz w:val="20"/>
                <w:szCs w:val="20"/>
                <w:lang w:val="en-US"/>
              </w:rPr>
            </w:pPr>
          </w:p>
          <w:p w14:paraId="5AC321EF" w14:textId="77777777" w:rsidR="00F8659D" w:rsidRPr="00C502D5" w:rsidRDefault="00F8659D" w:rsidP="00F82D92">
            <w:pPr>
              <w:rPr>
                <w:sz w:val="20"/>
                <w:szCs w:val="20"/>
                <w:lang w:val="en-US"/>
              </w:rPr>
            </w:pPr>
            <w:r w:rsidRPr="00C502D5">
              <w:rPr>
                <w:sz w:val="20"/>
                <w:szCs w:val="20"/>
                <w:lang w:val="en-US"/>
              </w:rPr>
              <w:t>51.0</w:t>
            </w:r>
          </w:p>
          <w:p w14:paraId="0AF9BFDE" w14:textId="77777777" w:rsidR="00F8659D" w:rsidRPr="00C502D5" w:rsidRDefault="00F8659D" w:rsidP="00F82D92">
            <w:pPr>
              <w:rPr>
                <w:sz w:val="20"/>
                <w:szCs w:val="20"/>
                <w:lang w:val="en-US"/>
              </w:rPr>
            </w:pPr>
            <w:r w:rsidRPr="00C502D5">
              <w:rPr>
                <w:sz w:val="20"/>
                <w:szCs w:val="20"/>
                <w:lang w:val="en-US"/>
              </w:rPr>
              <w:t>49.0</w:t>
            </w:r>
          </w:p>
          <w:p w14:paraId="2A426CA9" w14:textId="77777777" w:rsidR="00F8659D" w:rsidRPr="00C502D5" w:rsidRDefault="00F8659D" w:rsidP="00F82D92">
            <w:pPr>
              <w:rPr>
                <w:sz w:val="20"/>
                <w:szCs w:val="20"/>
                <w:lang w:val="en-US"/>
              </w:rPr>
            </w:pPr>
          </w:p>
          <w:p w14:paraId="514F4E09" w14:textId="77777777" w:rsidR="00F8659D" w:rsidRPr="00C502D5" w:rsidRDefault="00F8659D" w:rsidP="00F82D92">
            <w:pPr>
              <w:rPr>
                <w:sz w:val="20"/>
                <w:szCs w:val="20"/>
                <w:lang w:val="en-US"/>
              </w:rPr>
            </w:pPr>
            <w:r w:rsidRPr="00C502D5">
              <w:rPr>
                <w:sz w:val="20"/>
                <w:szCs w:val="20"/>
                <w:lang w:val="en-US"/>
              </w:rPr>
              <w:t>47.5</w:t>
            </w:r>
          </w:p>
          <w:p w14:paraId="6A718369" w14:textId="77777777" w:rsidR="00F8659D" w:rsidRPr="00C502D5" w:rsidRDefault="00F8659D" w:rsidP="00F82D92">
            <w:pPr>
              <w:rPr>
                <w:sz w:val="20"/>
                <w:szCs w:val="20"/>
                <w:lang w:val="en-US"/>
              </w:rPr>
            </w:pPr>
            <w:r>
              <w:rPr>
                <w:sz w:val="20"/>
                <w:szCs w:val="20"/>
                <w:lang w:val="en-US"/>
              </w:rPr>
              <w:t>52.5</w:t>
            </w:r>
          </w:p>
          <w:p w14:paraId="1FCB52AD" w14:textId="77777777" w:rsidR="00F8659D" w:rsidRPr="00C502D5" w:rsidRDefault="00F8659D" w:rsidP="00F82D92">
            <w:pPr>
              <w:rPr>
                <w:sz w:val="20"/>
                <w:szCs w:val="20"/>
                <w:lang w:val="en-US"/>
              </w:rPr>
            </w:pPr>
          </w:p>
          <w:p w14:paraId="562F702B" w14:textId="77777777" w:rsidR="00F8659D" w:rsidRPr="00C502D5" w:rsidRDefault="00F8659D" w:rsidP="00F82D92">
            <w:pPr>
              <w:rPr>
                <w:sz w:val="20"/>
                <w:szCs w:val="20"/>
                <w:lang w:val="en-US"/>
              </w:rPr>
            </w:pPr>
            <w:r w:rsidRPr="00C502D5">
              <w:rPr>
                <w:sz w:val="20"/>
                <w:szCs w:val="20"/>
                <w:lang w:val="en-US"/>
              </w:rPr>
              <w:t>92.0</w:t>
            </w:r>
          </w:p>
          <w:p w14:paraId="74EEF9BC" w14:textId="77777777" w:rsidR="00F8659D" w:rsidRPr="00C502D5" w:rsidRDefault="00F8659D" w:rsidP="00F82D92">
            <w:pPr>
              <w:rPr>
                <w:sz w:val="20"/>
                <w:szCs w:val="20"/>
                <w:lang w:val="en-US"/>
              </w:rPr>
            </w:pPr>
            <w:r w:rsidRPr="00C502D5">
              <w:rPr>
                <w:sz w:val="20"/>
                <w:szCs w:val="20"/>
                <w:lang w:val="en-US"/>
              </w:rPr>
              <w:t>2.5</w:t>
            </w:r>
          </w:p>
          <w:p w14:paraId="0EEF9284" w14:textId="77777777" w:rsidR="00F8659D" w:rsidRPr="00C502D5" w:rsidRDefault="00F8659D" w:rsidP="00F82D92">
            <w:pPr>
              <w:rPr>
                <w:sz w:val="20"/>
                <w:szCs w:val="20"/>
                <w:lang w:val="en-US"/>
              </w:rPr>
            </w:pPr>
            <w:r w:rsidRPr="00C502D5">
              <w:rPr>
                <w:sz w:val="20"/>
                <w:szCs w:val="20"/>
                <w:lang w:val="en-US"/>
              </w:rPr>
              <w:t>3.0</w:t>
            </w:r>
          </w:p>
          <w:p w14:paraId="17D4971D" w14:textId="77777777" w:rsidR="00F8659D" w:rsidRPr="00C502D5" w:rsidRDefault="00F8659D" w:rsidP="00F82D92">
            <w:pPr>
              <w:rPr>
                <w:sz w:val="20"/>
                <w:szCs w:val="20"/>
                <w:lang w:val="en-US"/>
              </w:rPr>
            </w:pPr>
            <w:r w:rsidRPr="00C502D5">
              <w:rPr>
                <w:sz w:val="20"/>
                <w:szCs w:val="20"/>
                <w:lang w:val="en-US"/>
              </w:rPr>
              <w:t>1.0</w:t>
            </w:r>
          </w:p>
          <w:p w14:paraId="51B6001C" w14:textId="77777777" w:rsidR="00F8659D" w:rsidRPr="00C502D5" w:rsidRDefault="00F8659D" w:rsidP="00F82D92">
            <w:pPr>
              <w:rPr>
                <w:sz w:val="20"/>
                <w:szCs w:val="20"/>
                <w:lang w:val="en-US"/>
              </w:rPr>
            </w:pPr>
          </w:p>
          <w:p w14:paraId="4E2F2470" w14:textId="77777777" w:rsidR="00F8659D" w:rsidRPr="00C502D5" w:rsidRDefault="00F8659D" w:rsidP="00F82D92">
            <w:pPr>
              <w:rPr>
                <w:sz w:val="20"/>
                <w:szCs w:val="20"/>
                <w:lang w:val="en-US"/>
              </w:rPr>
            </w:pPr>
            <w:r w:rsidRPr="00C502D5">
              <w:rPr>
                <w:sz w:val="20"/>
                <w:szCs w:val="20"/>
                <w:lang w:val="en-US"/>
              </w:rPr>
              <w:t>14.0</w:t>
            </w:r>
          </w:p>
          <w:p w14:paraId="0195B69B" w14:textId="77777777" w:rsidR="00F8659D" w:rsidRPr="00C502D5" w:rsidRDefault="00F8659D" w:rsidP="00F82D92">
            <w:pPr>
              <w:rPr>
                <w:sz w:val="20"/>
                <w:szCs w:val="20"/>
                <w:lang w:val="en-US"/>
              </w:rPr>
            </w:pPr>
            <w:r w:rsidRPr="00C502D5">
              <w:rPr>
                <w:sz w:val="20"/>
                <w:szCs w:val="20"/>
                <w:lang w:val="en-US"/>
              </w:rPr>
              <w:t>19.0</w:t>
            </w:r>
          </w:p>
          <w:p w14:paraId="678B0A95" w14:textId="77777777" w:rsidR="00F8659D" w:rsidRPr="00C502D5" w:rsidRDefault="00F8659D" w:rsidP="00F82D92">
            <w:pPr>
              <w:rPr>
                <w:sz w:val="20"/>
                <w:szCs w:val="20"/>
                <w:lang w:val="en-US"/>
              </w:rPr>
            </w:pPr>
            <w:r w:rsidRPr="00C502D5">
              <w:rPr>
                <w:sz w:val="20"/>
                <w:szCs w:val="20"/>
                <w:lang w:val="en-US"/>
              </w:rPr>
              <w:t>37.0</w:t>
            </w:r>
          </w:p>
          <w:p w14:paraId="5C21F1C3" w14:textId="77777777" w:rsidR="00F8659D" w:rsidRPr="00C502D5" w:rsidRDefault="00F8659D" w:rsidP="00F82D92">
            <w:pPr>
              <w:rPr>
                <w:sz w:val="20"/>
                <w:szCs w:val="20"/>
                <w:lang w:val="en-US"/>
              </w:rPr>
            </w:pPr>
            <w:r w:rsidRPr="00C502D5">
              <w:rPr>
                <w:sz w:val="20"/>
                <w:szCs w:val="20"/>
                <w:lang w:val="en-US"/>
              </w:rPr>
              <w:t>26.0</w:t>
            </w:r>
          </w:p>
          <w:p w14:paraId="1D449FE8" w14:textId="77777777" w:rsidR="00F8659D" w:rsidRPr="00C502D5" w:rsidRDefault="00F8659D" w:rsidP="00F82D92">
            <w:pPr>
              <w:rPr>
                <w:sz w:val="20"/>
                <w:szCs w:val="20"/>
                <w:lang w:val="en-US"/>
              </w:rPr>
            </w:pPr>
            <w:r w:rsidRPr="00C502D5">
              <w:rPr>
                <w:sz w:val="20"/>
                <w:szCs w:val="20"/>
                <w:lang w:val="en-US"/>
              </w:rPr>
              <w:t>4.0</w:t>
            </w:r>
          </w:p>
          <w:p w14:paraId="6CB7477E" w14:textId="77777777" w:rsidR="00F8659D" w:rsidRPr="00C502D5" w:rsidRDefault="00F8659D" w:rsidP="00F82D92">
            <w:pPr>
              <w:rPr>
                <w:sz w:val="20"/>
                <w:szCs w:val="20"/>
                <w:lang w:val="en-US"/>
              </w:rPr>
            </w:pPr>
          </w:p>
          <w:p w14:paraId="4E3EA02A" w14:textId="77777777" w:rsidR="00F8659D" w:rsidRPr="00C502D5" w:rsidRDefault="00F8659D" w:rsidP="00F82D92">
            <w:pPr>
              <w:rPr>
                <w:sz w:val="20"/>
                <w:szCs w:val="20"/>
                <w:lang w:val="en-US"/>
              </w:rPr>
            </w:pPr>
            <w:r w:rsidRPr="00C502D5">
              <w:rPr>
                <w:sz w:val="20"/>
                <w:szCs w:val="20"/>
                <w:lang w:val="en-US"/>
              </w:rPr>
              <w:t>60.5</w:t>
            </w:r>
          </w:p>
          <w:p w14:paraId="53933A9B" w14:textId="77777777" w:rsidR="00F8659D" w:rsidRPr="00C502D5" w:rsidRDefault="00F8659D" w:rsidP="00F82D92">
            <w:pPr>
              <w:rPr>
                <w:sz w:val="20"/>
                <w:szCs w:val="20"/>
                <w:lang w:val="en-US"/>
              </w:rPr>
            </w:pPr>
            <w:r w:rsidRPr="00C502D5">
              <w:rPr>
                <w:sz w:val="20"/>
                <w:szCs w:val="20"/>
                <w:lang w:val="en-US"/>
              </w:rPr>
              <w:t>11.5</w:t>
            </w:r>
          </w:p>
          <w:p w14:paraId="523C33DC" w14:textId="77777777" w:rsidR="00F8659D" w:rsidRPr="00C502D5" w:rsidRDefault="00F8659D" w:rsidP="00F82D92">
            <w:pPr>
              <w:rPr>
                <w:sz w:val="20"/>
                <w:szCs w:val="20"/>
                <w:lang w:val="en-US"/>
              </w:rPr>
            </w:pPr>
            <w:r w:rsidRPr="00C502D5">
              <w:rPr>
                <w:sz w:val="20"/>
                <w:szCs w:val="20"/>
                <w:lang w:val="en-US"/>
              </w:rPr>
              <w:t>13.0</w:t>
            </w:r>
          </w:p>
          <w:p w14:paraId="6A9E59CF" w14:textId="77777777" w:rsidR="00F8659D" w:rsidRPr="00C502D5" w:rsidRDefault="00F8659D" w:rsidP="00F82D92">
            <w:pPr>
              <w:rPr>
                <w:sz w:val="20"/>
                <w:szCs w:val="20"/>
                <w:lang w:val="en-US"/>
              </w:rPr>
            </w:pPr>
            <w:r w:rsidRPr="00C502D5">
              <w:rPr>
                <w:sz w:val="20"/>
                <w:szCs w:val="20"/>
                <w:lang w:val="en-US"/>
              </w:rPr>
              <w:t>2.0</w:t>
            </w:r>
          </w:p>
          <w:p w14:paraId="57E840B3" w14:textId="77777777" w:rsidR="00F8659D" w:rsidRPr="00C502D5" w:rsidRDefault="00F8659D" w:rsidP="00F82D92">
            <w:pPr>
              <w:rPr>
                <w:sz w:val="20"/>
                <w:szCs w:val="20"/>
                <w:lang w:val="en-US"/>
              </w:rPr>
            </w:pPr>
            <w:r w:rsidRPr="00C502D5">
              <w:rPr>
                <w:sz w:val="20"/>
                <w:szCs w:val="20"/>
                <w:lang w:val="en-US"/>
              </w:rPr>
              <w:t>3.5</w:t>
            </w:r>
          </w:p>
          <w:p w14:paraId="0406FF74" w14:textId="77777777" w:rsidR="00F8659D" w:rsidRPr="00C502D5" w:rsidRDefault="00F8659D" w:rsidP="00F82D92">
            <w:pPr>
              <w:rPr>
                <w:sz w:val="20"/>
                <w:szCs w:val="20"/>
                <w:lang w:val="en-US"/>
              </w:rPr>
            </w:pPr>
            <w:r w:rsidRPr="00C502D5">
              <w:rPr>
                <w:sz w:val="20"/>
                <w:szCs w:val="20"/>
                <w:lang w:val="en-US"/>
              </w:rPr>
              <w:t>4.5</w:t>
            </w:r>
          </w:p>
          <w:p w14:paraId="1B82B240" w14:textId="77777777" w:rsidR="00F8659D" w:rsidRPr="00C502D5" w:rsidRDefault="00F8659D" w:rsidP="00F82D92">
            <w:pPr>
              <w:rPr>
                <w:sz w:val="20"/>
                <w:szCs w:val="20"/>
                <w:lang w:val="en-US"/>
              </w:rPr>
            </w:pPr>
          </w:p>
          <w:p w14:paraId="7FFD020F" w14:textId="77777777" w:rsidR="00F8659D" w:rsidRPr="00C502D5" w:rsidRDefault="00F8659D" w:rsidP="00F82D92">
            <w:pPr>
              <w:rPr>
                <w:sz w:val="20"/>
                <w:szCs w:val="20"/>
                <w:lang w:val="en-US"/>
              </w:rPr>
            </w:pPr>
            <w:r w:rsidRPr="00C502D5">
              <w:rPr>
                <w:sz w:val="20"/>
                <w:szCs w:val="20"/>
                <w:lang w:val="en-US"/>
              </w:rPr>
              <w:t>76.5</w:t>
            </w:r>
          </w:p>
          <w:p w14:paraId="2844FE39" w14:textId="77777777" w:rsidR="00F8659D" w:rsidRPr="00C502D5" w:rsidRDefault="00F8659D" w:rsidP="00F82D92">
            <w:pPr>
              <w:rPr>
                <w:sz w:val="20"/>
                <w:szCs w:val="20"/>
                <w:lang w:val="en-US"/>
              </w:rPr>
            </w:pPr>
            <w:r w:rsidRPr="00C502D5">
              <w:rPr>
                <w:sz w:val="20"/>
                <w:szCs w:val="20"/>
                <w:lang w:val="en-US"/>
              </w:rPr>
              <w:t>23.5</w:t>
            </w:r>
          </w:p>
          <w:p w14:paraId="79D9A573" w14:textId="77777777" w:rsidR="00F8659D" w:rsidRPr="00C502D5" w:rsidRDefault="00F8659D" w:rsidP="00F82D92">
            <w:pPr>
              <w:rPr>
                <w:sz w:val="20"/>
                <w:szCs w:val="20"/>
                <w:lang w:val="en-US"/>
              </w:rPr>
            </w:pPr>
          </w:p>
          <w:p w14:paraId="2DAD1754" w14:textId="77777777" w:rsidR="00F8659D" w:rsidRPr="00C502D5" w:rsidRDefault="00F8659D" w:rsidP="00F82D92">
            <w:pPr>
              <w:rPr>
                <w:sz w:val="20"/>
                <w:szCs w:val="20"/>
                <w:lang w:val="en-US"/>
              </w:rPr>
            </w:pPr>
            <w:r w:rsidRPr="00C502D5">
              <w:rPr>
                <w:sz w:val="20"/>
                <w:szCs w:val="20"/>
                <w:lang w:val="en-US"/>
              </w:rPr>
              <w:t>69.0</w:t>
            </w:r>
          </w:p>
          <w:p w14:paraId="6464B061" w14:textId="77777777" w:rsidR="00F8659D" w:rsidRPr="00C502D5" w:rsidRDefault="00F8659D" w:rsidP="00F82D92">
            <w:pPr>
              <w:rPr>
                <w:sz w:val="20"/>
                <w:szCs w:val="20"/>
                <w:lang w:val="en-US"/>
              </w:rPr>
            </w:pPr>
            <w:r w:rsidRPr="00C502D5">
              <w:rPr>
                <w:sz w:val="20"/>
                <w:szCs w:val="20"/>
                <w:lang w:val="en-US"/>
              </w:rPr>
              <w:lastRenderedPageBreak/>
              <w:t>31.0</w:t>
            </w:r>
          </w:p>
          <w:p w14:paraId="05CF624B" w14:textId="77777777" w:rsidR="00F8659D" w:rsidRPr="00C502D5" w:rsidRDefault="00F8659D" w:rsidP="00F82D92">
            <w:pPr>
              <w:rPr>
                <w:sz w:val="20"/>
                <w:szCs w:val="20"/>
                <w:lang w:val="en-US"/>
              </w:rPr>
            </w:pPr>
          </w:p>
          <w:p w14:paraId="7FFA7DAE" w14:textId="77777777" w:rsidR="00F8659D" w:rsidRPr="00C502D5" w:rsidRDefault="00F8659D" w:rsidP="00F82D92">
            <w:pPr>
              <w:rPr>
                <w:sz w:val="20"/>
                <w:szCs w:val="20"/>
                <w:lang w:val="en-US"/>
              </w:rPr>
            </w:pPr>
            <w:r w:rsidRPr="00C502D5">
              <w:rPr>
                <w:sz w:val="20"/>
                <w:szCs w:val="20"/>
                <w:lang w:val="en-US"/>
              </w:rPr>
              <w:t>59.5</w:t>
            </w:r>
          </w:p>
          <w:p w14:paraId="47B48362" w14:textId="77777777" w:rsidR="00F8659D" w:rsidRPr="00C502D5" w:rsidRDefault="00F8659D" w:rsidP="00F82D92">
            <w:pPr>
              <w:rPr>
                <w:sz w:val="20"/>
                <w:szCs w:val="20"/>
                <w:lang w:val="en-US"/>
              </w:rPr>
            </w:pPr>
            <w:r w:rsidRPr="00C502D5">
              <w:rPr>
                <w:sz w:val="20"/>
                <w:szCs w:val="20"/>
                <w:lang w:val="en-US"/>
              </w:rPr>
              <w:t>8.5</w:t>
            </w:r>
          </w:p>
          <w:p w14:paraId="73211426" w14:textId="77777777" w:rsidR="00F8659D" w:rsidRPr="00C502D5" w:rsidRDefault="00F8659D" w:rsidP="00F82D92">
            <w:pPr>
              <w:rPr>
                <w:sz w:val="20"/>
                <w:szCs w:val="20"/>
                <w:lang w:val="en-US"/>
              </w:rPr>
            </w:pPr>
            <w:r w:rsidRPr="00C502D5">
              <w:rPr>
                <w:sz w:val="20"/>
                <w:szCs w:val="20"/>
                <w:lang w:val="en-US"/>
              </w:rPr>
              <w:t>32.0</w:t>
            </w:r>
          </w:p>
          <w:p w14:paraId="570EF5EE" w14:textId="77777777" w:rsidR="00F8659D" w:rsidRPr="00C502D5" w:rsidRDefault="00F8659D" w:rsidP="00F82D92">
            <w:pPr>
              <w:rPr>
                <w:sz w:val="20"/>
                <w:szCs w:val="20"/>
                <w:lang w:val="en-US"/>
              </w:rPr>
            </w:pPr>
          </w:p>
          <w:p w14:paraId="73FD9CAD" w14:textId="77777777" w:rsidR="00F8659D" w:rsidRPr="00C502D5" w:rsidRDefault="00F8659D" w:rsidP="00F82D92">
            <w:pPr>
              <w:rPr>
                <w:sz w:val="20"/>
                <w:szCs w:val="20"/>
                <w:lang w:val="en-US"/>
              </w:rPr>
            </w:pPr>
            <w:r w:rsidRPr="00C502D5">
              <w:rPr>
                <w:sz w:val="20"/>
                <w:szCs w:val="20"/>
                <w:lang w:val="en-US"/>
              </w:rPr>
              <w:t>83.0</w:t>
            </w:r>
          </w:p>
          <w:p w14:paraId="6370844B" w14:textId="77777777" w:rsidR="00F8659D" w:rsidRPr="00C502D5" w:rsidRDefault="00F8659D" w:rsidP="00F82D92">
            <w:pPr>
              <w:rPr>
                <w:sz w:val="20"/>
                <w:szCs w:val="20"/>
                <w:lang w:val="en-US"/>
              </w:rPr>
            </w:pPr>
            <w:r w:rsidRPr="00C502D5">
              <w:rPr>
                <w:sz w:val="20"/>
                <w:szCs w:val="20"/>
                <w:lang w:val="en-US"/>
              </w:rPr>
              <w:t>17.0</w:t>
            </w:r>
          </w:p>
          <w:p w14:paraId="6E901D5D" w14:textId="77777777" w:rsidR="00F8659D" w:rsidRPr="00C502D5" w:rsidRDefault="00F8659D" w:rsidP="00F82D92">
            <w:pPr>
              <w:rPr>
                <w:sz w:val="20"/>
                <w:szCs w:val="20"/>
                <w:lang w:val="en-US"/>
              </w:rPr>
            </w:pPr>
          </w:p>
          <w:p w14:paraId="29C37D1C" w14:textId="77777777" w:rsidR="00F8659D" w:rsidRPr="00C502D5" w:rsidRDefault="00F8659D" w:rsidP="00F82D92">
            <w:pPr>
              <w:rPr>
                <w:sz w:val="20"/>
                <w:szCs w:val="20"/>
                <w:lang w:val="en-US"/>
              </w:rPr>
            </w:pPr>
            <w:r w:rsidRPr="00C502D5">
              <w:rPr>
                <w:sz w:val="20"/>
                <w:szCs w:val="20"/>
                <w:lang w:val="en-US"/>
              </w:rPr>
              <w:t>89.5</w:t>
            </w:r>
          </w:p>
          <w:p w14:paraId="4BA36C9E" w14:textId="77777777" w:rsidR="00F8659D" w:rsidRPr="00C502D5" w:rsidRDefault="00F8659D" w:rsidP="00F82D92">
            <w:pPr>
              <w:rPr>
                <w:sz w:val="20"/>
                <w:szCs w:val="20"/>
                <w:lang w:val="en-US"/>
              </w:rPr>
            </w:pPr>
            <w:r w:rsidRPr="00C502D5">
              <w:rPr>
                <w:sz w:val="20"/>
                <w:szCs w:val="20"/>
                <w:lang w:val="en-US"/>
              </w:rPr>
              <w:t>10.5</w:t>
            </w:r>
          </w:p>
        </w:tc>
        <w:tc>
          <w:tcPr>
            <w:tcW w:w="941" w:type="dxa"/>
            <w:tcBorders>
              <w:top w:val="single" w:sz="4" w:space="0" w:color="auto"/>
            </w:tcBorders>
          </w:tcPr>
          <w:p w14:paraId="578AD43F" w14:textId="77777777" w:rsidR="00F8659D" w:rsidRPr="00C502D5" w:rsidRDefault="00F8659D" w:rsidP="00F82D92">
            <w:pPr>
              <w:rPr>
                <w:sz w:val="20"/>
                <w:szCs w:val="20"/>
                <w:lang w:val="en-US"/>
              </w:rPr>
            </w:pPr>
          </w:p>
          <w:p w14:paraId="03FD4F7B" w14:textId="77777777" w:rsidR="00F8659D" w:rsidRPr="00C502D5" w:rsidRDefault="00F8659D" w:rsidP="00F82D92">
            <w:pPr>
              <w:rPr>
                <w:sz w:val="20"/>
                <w:szCs w:val="20"/>
                <w:lang w:val="en-US"/>
              </w:rPr>
            </w:pPr>
            <w:r w:rsidRPr="00C502D5">
              <w:rPr>
                <w:sz w:val="20"/>
                <w:szCs w:val="20"/>
                <w:lang w:val="en-US"/>
              </w:rPr>
              <w:t>33</w:t>
            </w:r>
          </w:p>
          <w:p w14:paraId="27DEC5F3" w14:textId="77777777" w:rsidR="00F8659D" w:rsidRPr="00C502D5" w:rsidRDefault="00F8659D" w:rsidP="00F82D92">
            <w:pPr>
              <w:rPr>
                <w:sz w:val="20"/>
                <w:szCs w:val="20"/>
                <w:lang w:val="en-US"/>
              </w:rPr>
            </w:pPr>
            <w:r w:rsidRPr="00C502D5">
              <w:rPr>
                <w:sz w:val="20"/>
                <w:szCs w:val="20"/>
                <w:lang w:val="en-US"/>
              </w:rPr>
              <w:t>15</w:t>
            </w:r>
          </w:p>
          <w:p w14:paraId="285CD1D2" w14:textId="77777777" w:rsidR="00F8659D" w:rsidRPr="00C502D5" w:rsidRDefault="00F8659D" w:rsidP="00F82D92">
            <w:pPr>
              <w:rPr>
                <w:sz w:val="20"/>
                <w:szCs w:val="20"/>
                <w:lang w:val="en-US"/>
              </w:rPr>
            </w:pPr>
            <w:r w:rsidRPr="00C502D5">
              <w:rPr>
                <w:sz w:val="20"/>
                <w:szCs w:val="20"/>
                <w:lang w:val="en-US"/>
              </w:rPr>
              <w:t>0</w:t>
            </w:r>
          </w:p>
          <w:p w14:paraId="0BEA3744" w14:textId="77777777" w:rsidR="00F8659D" w:rsidRPr="00C502D5" w:rsidRDefault="00F8659D" w:rsidP="00F82D92">
            <w:pPr>
              <w:rPr>
                <w:sz w:val="20"/>
                <w:szCs w:val="20"/>
                <w:lang w:val="en-US"/>
              </w:rPr>
            </w:pPr>
          </w:p>
          <w:p w14:paraId="3356D43E" w14:textId="77777777" w:rsidR="00F8659D" w:rsidRPr="00C502D5" w:rsidRDefault="00F8659D" w:rsidP="00F82D92">
            <w:pPr>
              <w:rPr>
                <w:sz w:val="20"/>
                <w:szCs w:val="20"/>
                <w:lang w:val="en-US"/>
              </w:rPr>
            </w:pPr>
            <w:r w:rsidRPr="00C502D5">
              <w:rPr>
                <w:sz w:val="20"/>
                <w:szCs w:val="20"/>
                <w:lang w:val="en-US"/>
              </w:rPr>
              <w:t>36</w:t>
            </w:r>
          </w:p>
          <w:p w14:paraId="25190C44" w14:textId="77777777" w:rsidR="00F8659D" w:rsidRPr="00C502D5" w:rsidRDefault="00F8659D" w:rsidP="00F82D92">
            <w:pPr>
              <w:rPr>
                <w:sz w:val="20"/>
                <w:szCs w:val="20"/>
                <w:lang w:val="en-US"/>
              </w:rPr>
            </w:pPr>
            <w:r w:rsidRPr="00C502D5">
              <w:rPr>
                <w:sz w:val="20"/>
                <w:szCs w:val="20"/>
                <w:lang w:val="en-US"/>
              </w:rPr>
              <w:t>7</w:t>
            </w:r>
          </w:p>
          <w:p w14:paraId="4CF859F4" w14:textId="77777777" w:rsidR="00F8659D" w:rsidRPr="00C502D5" w:rsidRDefault="00F8659D" w:rsidP="00F82D92">
            <w:pPr>
              <w:rPr>
                <w:sz w:val="20"/>
                <w:szCs w:val="20"/>
                <w:lang w:val="en-US"/>
              </w:rPr>
            </w:pPr>
            <w:r w:rsidRPr="00C502D5">
              <w:rPr>
                <w:sz w:val="20"/>
                <w:szCs w:val="20"/>
                <w:lang w:val="en-US"/>
              </w:rPr>
              <w:t>4</w:t>
            </w:r>
          </w:p>
          <w:p w14:paraId="6E9FC9E4" w14:textId="77777777" w:rsidR="00F8659D" w:rsidRPr="00C502D5" w:rsidRDefault="00F8659D" w:rsidP="00F82D92">
            <w:pPr>
              <w:rPr>
                <w:sz w:val="20"/>
                <w:szCs w:val="20"/>
                <w:lang w:val="en-US"/>
              </w:rPr>
            </w:pPr>
            <w:r w:rsidRPr="00C502D5">
              <w:rPr>
                <w:sz w:val="20"/>
                <w:szCs w:val="20"/>
                <w:lang w:val="en-US"/>
              </w:rPr>
              <w:t>0</w:t>
            </w:r>
          </w:p>
          <w:p w14:paraId="03113162" w14:textId="77777777" w:rsidR="00F8659D" w:rsidRPr="00C502D5" w:rsidRDefault="00F8659D" w:rsidP="00F82D92">
            <w:pPr>
              <w:rPr>
                <w:sz w:val="20"/>
                <w:szCs w:val="20"/>
                <w:lang w:val="en-US"/>
              </w:rPr>
            </w:pPr>
          </w:p>
          <w:p w14:paraId="45A03253" w14:textId="77777777" w:rsidR="00F8659D" w:rsidRPr="00C502D5" w:rsidRDefault="00F8659D" w:rsidP="00F82D92">
            <w:pPr>
              <w:rPr>
                <w:sz w:val="20"/>
                <w:szCs w:val="20"/>
                <w:lang w:val="en-US"/>
              </w:rPr>
            </w:pPr>
            <w:r w:rsidRPr="00C502D5">
              <w:rPr>
                <w:sz w:val="20"/>
                <w:szCs w:val="20"/>
                <w:lang w:val="en-US"/>
              </w:rPr>
              <w:t>26</w:t>
            </w:r>
          </w:p>
          <w:p w14:paraId="2DB77D10" w14:textId="77777777" w:rsidR="00F8659D" w:rsidRPr="00C502D5" w:rsidRDefault="00F8659D" w:rsidP="00F82D92">
            <w:pPr>
              <w:rPr>
                <w:sz w:val="20"/>
                <w:szCs w:val="20"/>
                <w:lang w:val="en-US"/>
              </w:rPr>
            </w:pPr>
            <w:r w:rsidRPr="00C502D5">
              <w:rPr>
                <w:sz w:val="20"/>
                <w:szCs w:val="20"/>
                <w:lang w:val="en-US"/>
              </w:rPr>
              <w:t>22</w:t>
            </w:r>
          </w:p>
          <w:p w14:paraId="7345904C" w14:textId="77777777" w:rsidR="00F8659D" w:rsidRPr="00C502D5" w:rsidRDefault="00F8659D" w:rsidP="00F82D92">
            <w:pPr>
              <w:rPr>
                <w:sz w:val="20"/>
                <w:szCs w:val="20"/>
                <w:lang w:val="en-US"/>
              </w:rPr>
            </w:pPr>
          </w:p>
          <w:p w14:paraId="4EBDAA5F" w14:textId="77777777" w:rsidR="00F8659D" w:rsidRPr="00C502D5" w:rsidRDefault="00F8659D" w:rsidP="00F82D92">
            <w:pPr>
              <w:rPr>
                <w:sz w:val="20"/>
                <w:szCs w:val="20"/>
                <w:lang w:val="en-US"/>
              </w:rPr>
            </w:pPr>
            <w:r w:rsidRPr="00C502D5">
              <w:rPr>
                <w:sz w:val="20"/>
                <w:szCs w:val="20"/>
                <w:lang w:val="en-US"/>
              </w:rPr>
              <w:t>33</w:t>
            </w:r>
          </w:p>
          <w:p w14:paraId="5D3DD49A" w14:textId="77777777" w:rsidR="00F8659D" w:rsidRPr="00C502D5" w:rsidRDefault="00F8659D" w:rsidP="00F82D92">
            <w:pPr>
              <w:rPr>
                <w:sz w:val="20"/>
                <w:szCs w:val="20"/>
                <w:lang w:val="en-US"/>
              </w:rPr>
            </w:pPr>
            <w:r>
              <w:rPr>
                <w:sz w:val="20"/>
                <w:szCs w:val="20"/>
                <w:lang w:val="en-US"/>
              </w:rPr>
              <w:t>13</w:t>
            </w:r>
          </w:p>
          <w:p w14:paraId="28120CD6" w14:textId="77777777" w:rsidR="00F8659D" w:rsidRPr="00C502D5" w:rsidRDefault="00F8659D" w:rsidP="00F82D92">
            <w:pPr>
              <w:rPr>
                <w:sz w:val="20"/>
                <w:szCs w:val="20"/>
                <w:lang w:val="en-US"/>
              </w:rPr>
            </w:pPr>
          </w:p>
          <w:p w14:paraId="57832F01" w14:textId="77777777" w:rsidR="00F8659D" w:rsidRPr="00C502D5" w:rsidRDefault="00F8659D" w:rsidP="00F82D92">
            <w:pPr>
              <w:rPr>
                <w:sz w:val="20"/>
                <w:szCs w:val="20"/>
                <w:lang w:val="en-US"/>
              </w:rPr>
            </w:pPr>
            <w:r w:rsidRPr="00C502D5">
              <w:rPr>
                <w:sz w:val="20"/>
                <w:szCs w:val="20"/>
                <w:lang w:val="en-US"/>
              </w:rPr>
              <w:t>41</w:t>
            </w:r>
          </w:p>
          <w:p w14:paraId="5EAF1B38" w14:textId="77777777" w:rsidR="00F8659D" w:rsidRPr="00C502D5" w:rsidRDefault="00F8659D" w:rsidP="00F82D92">
            <w:pPr>
              <w:rPr>
                <w:sz w:val="20"/>
                <w:szCs w:val="20"/>
                <w:lang w:val="en-US"/>
              </w:rPr>
            </w:pPr>
            <w:r w:rsidRPr="00C502D5">
              <w:rPr>
                <w:sz w:val="20"/>
                <w:szCs w:val="20"/>
                <w:lang w:val="en-US"/>
              </w:rPr>
              <w:t>1</w:t>
            </w:r>
          </w:p>
          <w:p w14:paraId="7EB415B9" w14:textId="77777777" w:rsidR="00F8659D" w:rsidRPr="00C502D5" w:rsidRDefault="00F8659D" w:rsidP="00F82D92">
            <w:pPr>
              <w:rPr>
                <w:sz w:val="20"/>
                <w:szCs w:val="20"/>
                <w:lang w:val="en-US"/>
              </w:rPr>
            </w:pPr>
            <w:r w:rsidRPr="00C502D5">
              <w:rPr>
                <w:sz w:val="20"/>
                <w:szCs w:val="20"/>
                <w:lang w:val="en-US"/>
              </w:rPr>
              <w:t>4</w:t>
            </w:r>
          </w:p>
          <w:p w14:paraId="5DB24700" w14:textId="77777777" w:rsidR="00F8659D" w:rsidRPr="00C502D5" w:rsidRDefault="00F8659D" w:rsidP="00F82D92">
            <w:pPr>
              <w:rPr>
                <w:sz w:val="20"/>
                <w:szCs w:val="20"/>
                <w:lang w:val="en-US"/>
              </w:rPr>
            </w:pPr>
            <w:r w:rsidRPr="00C502D5">
              <w:rPr>
                <w:sz w:val="20"/>
                <w:szCs w:val="20"/>
                <w:lang w:val="en-US"/>
              </w:rPr>
              <w:t>1</w:t>
            </w:r>
          </w:p>
          <w:p w14:paraId="1B5AC150" w14:textId="77777777" w:rsidR="00F8659D" w:rsidRPr="00C502D5" w:rsidRDefault="00F8659D" w:rsidP="00F82D92">
            <w:pPr>
              <w:rPr>
                <w:sz w:val="20"/>
                <w:szCs w:val="20"/>
                <w:lang w:val="en-US"/>
              </w:rPr>
            </w:pPr>
          </w:p>
          <w:p w14:paraId="03B6ECA3" w14:textId="77777777" w:rsidR="00F8659D" w:rsidRPr="00C502D5" w:rsidRDefault="00F8659D" w:rsidP="00F82D92">
            <w:pPr>
              <w:rPr>
                <w:sz w:val="20"/>
                <w:szCs w:val="20"/>
                <w:lang w:val="en-US"/>
              </w:rPr>
            </w:pPr>
            <w:r w:rsidRPr="00C502D5">
              <w:rPr>
                <w:sz w:val="20"/>
                <w:szCs w:val="20"/>
                <w:lang w:val="en-US"/>
              </w:rPr>
              <w:t>4</w:t>
            </w:r>
          </w:p>
          <w:p w14:paraId="1BA0E323" w14:textId="77777777" w:rsidR="00F8659D" w:rsidRPr="00C502D5" w:rsidRDefault="00F8659D" w:rsidP="00F82D92">
            <w:pPr>
              <w:rPr>
                <w:sz w:val="20"/>
                <w:szCs w:val="20"/>
                <w:lang w:val="en-US"/>
              </w:rPr>
            </w:pPr>
            <w:r w:rsidRPr="00C502D5">
              <w:rPr>
                <w:sz w:val="20"/>
                <w:szCs w:val="20"/>
                <w:lang w:val="en-US"/>
              </w:rPr>
              <w:t>4</w:t>
            </w:r>
          </w:p>
          <w:p w14:paraId="063678DB" w14:textId="77777777" w:rsidR="00F8659D" w:rsidRPr="00C502D5" w:rsidRDefault="00F8659D" w:rsidP="00F82D92">
            <w:pPr>
              <w:rPr>
                <w:sz w:val="20"/>
                <w:szCs w:val="20"/>
                <w:lang w:val="en-US"/>
              </w:rPr>
            </w:pPr>
            <w:r w:rsidRPr="00C502D5">
              <w:rPr>
                <w:sz w:val="20"/>
                <w:szCs w:val="20"/>
                <w:lang w:val="en-US"/>
              </w:rPr>
              <w:t>17</w:t>
            </w:r>
          </w:p>
          <w:p w14:paraId="72C71371" w14:textId="77777777" w:rsidR="00F8659D" w:rsidRPr="00C502D5" w:rsidRDefault="00F8659D" w:rsidP="00F82D92">
            <w:pPr>
              <w:rPr>
                <w:sz w:val="20"/>
                <w:szCs w:val="20"/>
                <w:lang w:val="en-US"/>
              </w:rPr>
            </w:pPr>
            <w:r w:rsidRPr="00C502D5">
              <w:rPr>
                <w:sz w:val="20"/>
                <w:szCs w:val="20"/>
                <w:lang w:val="en-US"/>
              </w:rPr>
              <w:t>19</w:t>
            </w:r>
          </w:p>
          <w:p w14:paraId="5A41C47E" w14:textId="77777777" w:rsidR="00F8659D" w:rsidRPr="00C502D5" w:rsidRDefault="00F8659D" w:rsidP="00F82D92">
            <w:pPr>
              <w:rPr>
                <w:sz w:val="20"/>
                <w:szCs w:val="20"/>
                <w:lang w:val="en-US"/>
              </w:rPr>
            </w:pPr>
            <w:r w:rsidRPr="00C502D5">
              <w:rPr>
                <w:sz w:val="20"/>
                <w:szCs w:val="20"/>
                <w:lang w:val="en-US"/>
              </w:rPr>
              <w:t>4</w:t>
            </w:r>
          </w:p>
          <w:p w14:paraId="281C0C16" w14:textId="77777777" w:rsidR="00F8659D" w:rsidRPr="00C502D5" w:rsidRDefault="00F8659D" w:rsidP="00F82D92">
            <w:pPr>
              <w:rPr>
                <w:sz w:val="20"/>
                <w:szCs w:val="20"/>
                <w:lang w:val="en-US"/>
              </w:rPr>
            </w:pPr>
          </w:p>
          <w:p w14:paraId="57087A90" w14:textId="77777777" w:rsidR="00F8659D" w:rsidRPr="00C502D5" w:rsidRDefault="00F8659D" w:rsidP="00F82D92">
            <w:pPr>
              <w:rPr>
                <w:sz w:val="20"/>
                <w:szCs w:val="20"/>
                <w:lang w:val="en-US"/>
              </w:rPr>
            </w:pPr>
            <w:r w:rsidRPr="00C502D5">
              <w:rPr>
                <w:sz w:val="20"/>
                <w:szCs w:val="20"/>
                <w:lang w:val="en-US"/>
              </w:rPr>
              <w:t>21</w:t>
            </w:r>
          </w:p>
          <w:p w14:paraId="7B52C698" w14:textId="77777777" w:rsidR="00F8659D" w:rsidRPr="00C502D5" w:rsidRDefault="00F8659D" w:rsidP="00F82D92">
            <w:pPr>
              <w:rPr>
                <w:sz w:val="20"/>
                <w:szCs w:val="20"/>
                <w:lang w:val="en-US"/>
              </w:rPr>
            </w:pPr>
            <w:r w:rsidRPr="00C502D5">
              <w:rPr>
                <w:sz w:val="20"/>
                <w:szCs w:val="20"/>
                <w:lang w:val="en-US"/>
              </w:rPr>
              <w:t>6</w:t>
            </w:r>
          </w:p>
          <w:p w14:paraId="31999EB8" w14:textId="77777777" w:rsidR="00F8659D" w:rsidRPr="00C502D5" w:rsidRDefault="00F8659D" w:rsidP="00F82D92">
            <w:pPr>
              <w:rPr>
                <w:sz w:val="20"/>
                <w:szCs w:val="20"/>
                <w:lang w:val="en-US"/>
              </w:rPr>
            </w:pPr>
            <w:r w:rsidRPr="00C502D5">
              <w:rPr>
                <w:sz w:val="20"/>
                <w:szCs w:val="20"/>
                <w:lang w:val="en-US"/>
              </w:rPr>
              <w:t>6</w:t>
            </w:r>
          </w:p>
          <w:p w14:paraId="6D6AC917" w14:textId="77777777" w:rsidR="00F8659D" w:rsidRPr="00C502D5" w:rsidRDefault="00F8659D" w:rsidP="00F82D92">
            <w:pPr>
              <w:rPr>
                <w:sz w:val="20"/>
                <w:szCs w:val="20"/>
                <w:lang w:val="en-US"/>
              </w:rPr>
            </w:pPr>
            <w:r w:rsidRPr="00C502D5">
              <w:rPr>
                <w:sz w:val="20"/>
                <w:szCs w:val="20"/>
                <w:lang w:val="en-US"/>
              </w:rPr>
              <w:t>6</w:t>
            </w:r>
          </w:p>
          <w:p w14:paraId="34B165CD" w14:textId="77777777" w:rsidR="00F8659D" w:rsidRPr="00C502D5" w:rsidRDefault="00F8659D" w:rsidP="00F82D92">
            <w:pPr>
              <w:rPr>
                <w:sz w:val="20"/>
                <w:szCs w:val="20"/>
                <w:lang w:val="en-US"/>
              </w:rPr>
            </w:pPr>
            <w:r w:rsidRPr="00C502D5">
              <w:rPr>
                <w:sz w:val="20"/>
                <w:szCs w:val="20"/>
                <w:lang w:val="en-US"/>
              </w:rPr>
              <w:t>4</w:t>
            </w:r>
          </w:p>
          <w:p w14:paraId="149B396D" w14:textId="77777777" w:rsidR="00F8659D" w:rsidRPr="00C502D5" w:rsidRDefault="00F8659D" w:rsidP="00F82D92">
            <w:pPr>
              <w:rPr>
                <w:sz w:val="20"/>
                <w:szCs w:val="20"/>
                <w:lang w:val="en-US"/>
              </w:rPr>
            </w:pPr>
            <w:r w:rsidRPr="00C502D5">
              <w:rPr>
                <w:sz w:val="20"/>
                <w:szCs w:val="20"/>
                <w:lang w:val="en-US"/>
              </w:rPr>
              <w:t>3</w:t>
            </w:r>
          </w:p>
          <w:p w14:paraId="21F6B6CF" w14:textId="77777777" w:rsidR="00F8659D" w:rsidRPr="00C502D5" w:rsidRDefault="00F8659D" w:rsidP="00F82D92">
            <w:pPr>
              <w:rPr>
                <w:sz w:val="20"/>
                <w:szCs w:val="20"/>
                <w:lang w:val="en-US"/>
              </w:rPr>
            </w:pPr>
          </w:p>
          <w:p w14:paraId="10CFDD1F" w14:textId="77777777" w:rsidR="00F8659D" w:rsidRPr="00C502D5" w:rsidRDefault="00F8659D" w:rsidP="00F82D92">
            <w:pPr>
              <w:rPr>
                <w:sz w:val="20"/>
                <w:szCs w:val="20"/>
                <w:lang w:val="en-US"/>
              </w:rPr>
            </w:pPr>
            <w:r w:rsidRPr="00C502D5">
              <w:rPr>
                <w:sz w:val="20"/>
                <w:szCs w:val="20"/>
                <w:lang w:val="en-US"/>
              </w:rPr>
              <w:t>33</w:t>
            </w:r>
          </w:p>
          <w:p w14:paraId="1162B167" w14:textId="77777777" w:rsidR="00F8659D" w:rsidRPr="00C502D5" w:rsidRDefault="00F8659D" w:rsidP="00F82D92">
            <w:pPr>
              <w:rPr>
                <w:sz w:val="20"/>
                <w:szCs w:val="20"/>
                <w:lang w:val="en-US"/>
              </w:rPr>
            </w:pPr>
            <w:r w:rsidRPr="00C502D5">
              <w:rPr>
                <w:sz w:val="20"/>
                <w:szCs w:val="20"/>
                <w:lang w:val="en-US"/>
              </w:rPr>
              <w:t>14</w:t>
            </w:r>
          </w:p>
          <w:p w14:paraId="123C664E" w14:textId="77777777" w:rsidR="00F8659D" w:rsidRPr="00C502D5" w:rsidRDefault="00F8659D" w:rsidP="00F82D92">
            <w:pPr>
              <w:rPr>
                <w:sz w:val="20"/>
                <w:szCs w:val="20"/>
                <w:lang w:val="en-US"/>
              </w:rPr>
            </w:pPr>
          </w:p>
          <w:p w14:paraId="322D866B" w14:textId="77777777" w:rsidR="00F8659D" w:rsidRPr="00C502D5" w:rsidRDefault="00F8659D" w:rsidP="00F82D92">
            <w:pPr>
              <w:rPr>
                <w:sz w:val="20"/>
                <w:szCs w:val="20"/>
                <w:lang w:val="en-US"/>
              </w:rPr>
            </w:pPr>
            <w:r w:rsidRPr="00C502D5">
              <w:rPr>
                <w:sz w:val="20"/>
                <w:szCs w:val="20"/>
                <w:lang w:val="en-US"/>
              </w:rPr>
              <w:t>33</w:t>
            </w:r>
          </w:p>
          <w:p w14:paraId="178A86AC" w14:textId="77777777" w:rsidR="00F8659D" w:rsidRPr="00C502D5" w:rsidRDefault="00F8659D" w:rsidP="00F82D92">
            <w:pPr>
              <w:rPr>
                <w:sz w:val="20"/>
                <w:szCs w:val="20"/>
                <w:lang w:val="en-US"/>
              </w:rPr>
            </w:pPr>
            <w:r w:rsidRPr="00C502D5">
              <w:rPr>
                <w:sz w:val="20"/>
                <w:szCs w:val="20"/>
                <w:lang w:val="en-US"/>
              </w:rPr>
              <w:lastRenderedPageBreak/>
              <w:t>13</w:t>
            </w:r>
          </w:p>
          <w:p w14:paraId="385D391F" w14:textId="77777777" w:rsidR="00F8659D" w:rsidRPr="00C502D5" w:rsidRDefault="00F8659D" w:rsidP="00F82D92">
            <w:pPr>
              <w:rPr>
                <w:sz w:val="20"/>
                <w:szCs w:val="20"/>
                <w:lang w:val="en-US"/>
              </w:rPr>
            </w:pPr>
          </w:p>
          <w:p w14:paraId="6B651C6C" w14:textId="77777777" w:rsidR="00F8659D" w:rsidRPr="00C502D5" w:rsidRDefault="00F8659D" w:rsidP="00F82D92">
            <w:pPr>
              <w:rPr>
                <w:sz w:val="20"/>
                <w:szCs w:val="20"/>
                <w:lang w:val="en-US"/>
              </w:rPr>
            </w:pPr>
            <w:r w:rsidRPr="00C502D5">
              <w:rPr>
                <w:sz w:val="20"/>
                <w:szCs w:val="20"/>
                <w:lang w:val="en-US"/>
              </w:rPr>
              <w:t>32</w:t>
            </w:r>
          </w:p>
          <w:p w14:paraId="210043FD" w14:textId="77777777" w:rsidR="00F8659D" w:rsidRPr="00C502D5" w:rsidRDefault="00F8659D" w:rsidP="00F82D92">
            <w:pPr>
              <w:rPr>
                <w:sz w:val="20"/>
                <w:szCs w:val="20"/>
                <w:lang w:val="en-US"/>
              </w:rPr>
            </w:pPr>
            <w:r w:rsidRPr="00C502D5">
              <w:rPr>
                <w:sz w:val="20"/>
                <w:szCs w:val="20"/>
                <w:lang w:val="en-US"/>
              </w:rPr>
              <w:t>4</w:t>
            </w:r>
          </w:p>
          <w:p w14:paraId="223CF1FE" w14:textId="77777777" w:rsidR="00F8659D" w:rsidRPr="00C502D5" w:rsidRDefault="00F8659D" w:rsidP="00F82D92">
            <w:pPr>
              <w:rPr>
                <w:sz w:val="20"/>
                <w:szCs w:val="20"/>
                <w:lang w:val="en-US"/>
              </w:rPr>
            </w:pPr>
            <w:r w:rsidRPr="00C502D5">
              <w:rPr>
                <w:sz w:val="20"/>
                <w:szCs w:val="20"/>
                <w:lang w:val="en-US"/>
              </w:rPr>
              <w:t>12</w:t>
            </w:r>
          </w:p>
          <w:p w14:paraId="171C4FC7" w14:textId="77777777" w:rsidR="00F8659D" w:rsidRPr="00C502D5" w:rsidRDefault="00F8659D" w:rsidP="00F82D92">
            <w:pPr>
              <w:rPr>
                <w:sz w:val="20"/>
                <w:szCs w:val="20"/>
                <w:lang w:val="en-US"/>
              </w:rPr>
            </w:pPr>
          </w:p>
          <w:p w14:paraId="342D491B" w14:textId="77777777" w:rsidR="00F8659D" w:rsidRPr="00C502D5" w:rsidRDefault="00F8659D" w:rsidP="00F82D92">
            <w:pPr>
              <w:rPr>
                <w:sz w:val="20"/>
                <w:szCs w:val="20"/>
                <w:lang w:val="en-US"/>
              </w:rPr>
            </w:pPr>
            <w:r w:rsidRPr="00C502D5">
              <w:rPr>
                <w:sz w:val="20"/>
                <w:szCs w:val="20"/>
                <w:lang w:val="en-US"/>
              </w:rPr>
              <w:t>44</w:t>
            </w:r>
          </w:p>
          <w:p w14:paraId="485A530C" w14:textId="77777777" w:rsidR="00F8659D" w:rsidRPr="00C502D5" w:rsidRDefault="00F8659D" w:rsidP="00F82D92">
            <w:pPr>
              <w:rPr>
                <w:sz w:val="20"/>
                <w:szCs w:val="20"/>
                <w:lang w:val="en-US"/>
              </w:rPr>
            </w:pPr>
            <w:r w:rsidRPr="00C502D5">
              <w:rPr>
                <w:sz w:val="20"/>
                <w:szCs w:val="20"/>
                <w:lang w:val="en-US"/>
              </w:rPr>
              <w:t>3</w:t>
            </w:r>
          </w:p>
          <w:p w14:paraId="4C30BCB7" w14:textId="77777777" w:rsidR="00F8659D" w:rsidRPr="00C502D5" w:rsidRDefault="00F8659D" w:rsidP="00F82D92">
            <w:pPr>
              <w:rPr>
                <w:sz w:val="20"/>
                <w:szCs w:val="20"/>
                <w:lang w:val="en-US"/>
              </w:rPr>
            </w:pPr>
          </w:p>
          <w:p w14:paraId="04C48BA8" w14:textId="77777777" w:rsidR="00F8659D" w:rsidRPr="00C502D5" w:rsidRDefault="00F8659D" w:rsidP="00F82D92">
            <w:pPr>
              <w:rPr>
                <w:sz w:val="20"/>
                <w:szCs w:val="20"/>
                <w:lang w:val="en-US"/>
              </w:rPr>
            </w:pPr>
            <w:r w:rsidRPr="00C502D5">
              <w:rPr>
                <w:sz w:val="20"/>
                <w:szCs w:val="20"/>
                <w:lang w:val="en-US"/>
              </w:rPr>
              <w:t>39</w:t>
            </w:r>
          </w:p>
          <w:p w14:paraId="032E50FA" w14:textId="77777777" w:rsidR="00F8659D" w:rsidRPr="00C502D5" w:rsidRDefault="00F8659D" w:rsidP="00F82D92">
            <w:pPr>
              <w:rPr>
                <w:sz w:val="20"/>
                <w:szCs w:val="20"/>
                <w:lang w:val="en-US"/>
              </w:rPr>
            </w:pPr>
            <w:r w:rsidRPr="00C502D5">
              <w:rPr>
                <w:sz w:val="20"/>
                <w:szCs w:val="20"/>
                <w:lang w:val="en-US"/>
              </w:rPr>
              <w:t>8</w:t>
            </w:r>
          </w:p>
        </w:tc>
        <w:tc>
          <w:tcPr>
            <w:tcW w:w="1312" w:type="dxa"/>
            <w:tcBorders>
              <w:top w:val="single" w:sz="4" w:space="0" w:color="auto"/>
            </w:tcBorders>
          </w:tcPr>
          <w:p w14:paraId="22E528FD" w14:textId="77777777" w:rsidR="00F8659D" w:rsidRPr="00C502D5" w:rsidRDefault="00F8659D" w:rsidP="00F82D92">
            <w:pPr>
              <w:rPr>
                <w:sz w:val="20"/>
                <w:szCs w:val="20"/>
                <w:lang w:val="en-US"/>
              </w:rPr>
            </w:pPr>
          </w:p>
          <w:p w14:paraId="4C624528" w14:textId="77777777" w:rsidR="00F8659D" w:rsidRPr="00C502D5" w:rsidRDefault="00F8659D" w:rsidP="00F82D92">
            <w:pPr>
              <w:rPr>
                <w:sz w:val="20"/>
                <w:szCs w:val="20"/>
                <w:lang w:val="en-US"/>
              </w:rPr>
            </w:pPr>
            <w:r w:rsidRPr="00C502D5">
              <w:rPr>
                <w:sz w:val="20"/>
                <w:szCs w:val="20"/>
                <w:lang w:val="en-US"/>
              </w:rPr>
              <w:t>68.8</w:t>
            </w:r>
          </w:p>
          <w:p w14:paraId="7103F8CE" w14:textId="77777777" w:rsidR="00F8659D" w:rsidRPr="00C502D5" w:rsidRDefault="00F8659D" w:rsidP="00F82D92">
            <w:pPr>
              <w:rPr>
                <w:sz w:val="20"/>
                <w:szCs w:val="20"/>
                <w:lang w:val="en-US"/>
              </w:rPr>
            </w:pPr>
            <w:r w:rsidRPr="00C502D5">
              <w:rPr>
                <w:sz w:val="20"/>
                <w:szCs w:val="20"/>
                <w:lang w:val="en-US"/>
              </w:rPr>
              <w:t>31.1</w:t>
            </w:r>
          </w:p>
          <w:p w14:paraId="406CD88B" w14:textId="77777777" w:rsidR="00F8659D" w:rsidRPr="00C502D5" w:rsidRDefault="00F8659D" w:rsidP="00F82D92">
            <w:pPr>
              <w:rPr>
                <w:sz w:val="20"/>
                <w:szCs w:val="20"/>
                <w:lang w:val="en-US"/>
              </w:rPr>
            </w:pPr>
            <w:r w:rsidRPr="00C502D5">
              <w:rPr>
                <w:sz w:val="20"/>
                <w:szCs w:val="20"/>
                <w:lang w:val="en-US"/>
              </w:rPr>
              <w:t>0.0</w:t>
            </w:r>
          </w:p>
          <w:p w14:paraId="2ABC20F1" w14:textId="77777777" w:rsidR="00F8659D" w:rsidRPr="00C502D5" w:rsidRDefault="00F8659D" w:rsidP="00F82D92">
            <w:pPr>
              <w:rPr>
                <w:sz w:val="20"/>
                <w:szCs w:val="20"/>
                <w:lang w:val="en-US"/>
              </w:rPr>
            </w:pPr>
          </w:p>
          <w:p w14:paraId="0E488C3B" w14:textId="77777777" w:rsidR="00F8659D" w:rsidRPr="00C502D5" w:rsidRDefault="00F8659D" w:rsidP="00F82D92">
            <w:pPr>
              <w:rPr>
                <w:sz w:val="20"/>
                <w:szCs w:val="20"/>
                <w:lang w:val="en-US"/>
              </w:rPr>
            </w:pPr>
            <w:r w:rsidRPr="00C502D5">
              <w:rPr>
                <w:sz w:val="20"/>
                <w:szCs w:val="20"/>
                <w:lang w:val="en-US"/>
              </w:rPr>
              <w:t>76.6</w:t>
            </w:r>
          </w:p>
          <w:p w14:paraId="10385C46" w14:textId="77777777" w:rsidR="00F8659D" w:rsidRPr="00C502D5" w:rsidRDefault="00F8659D" w:rsidP="00F82D92">
            <w:pPr>
              <w:rPr>
                <w:sz w:val="20"/>
                <w:szCs w:val="20"/>
                <w:lang w:val="en-US"/>
              </w:rPr>
            </w:pPr>
            <w:r w:rsidRPr="00C502D5">
              <w:rPr>
                <w:sz w:val="20"/>
                <w:szCs w:val="20"/>
                <w:lang w:val="en-US"/>
              </w:rPr>
              <w:t>14.9</w:t>
            </w:r>
          </w:p>
          <w:p w14:paraId="5D389CAE" w14:textId="77777777" w:rsidR="00F8659D" w:rsidRPr="00C502D5" w:rsidRDefault="00F8659D" w:rsidP="00F82D92">
            <w:pPr>
              <w:rPr>
                <w:sz w:val="20"/>
                <w:szCs w:val="20"/>
                <w:lang w:val="en-US"/>
              </w:rPr>
            </w:pPr>
            <w:r w:rsidRPr="00C502D5">
              <w:rPr>
                <w:sz w:val="20"/>
                <w:szCs w:val="20"/>
                <w:lang w:val="en-US"/>
              </w:rPr>
              <w:t>8.5</w:t>
            </w:r>
          </w:p>
          <w:p w14:paraId="5FDFA257" w14:textId="77777777" w:rsidR="00F8659D" w:rsidRPr="00C502D5" w:rsidRDefault="00F8659D" w:rsidP="00F82D92">
            <w:pPr>
              <w:rPr>
                <w:sz w:val="20"/>
                <w:szCs w:val="20"/>
                <w:lang w:val="en-US"/>
              </w:rPr>
            </w:pPr>
            <w:r w:rsidRPr="00C502D5">
              <w:rPr>
                <w:sz w:val="20"/>
                <w:szCs w:val="20"/>
                <w:lang w:val="en-US"/>
              </w:rPr>
              <w:t>0.0</w:t>
            </w:r>
          </w:p>
          <w:p w14:paraId="2163C95C" w14:textId="77777777" w:rsidR="00F8659D" w:rsidRPr="00C502D5" w:rsidRDefault="00F8659D" w:rsidP="00F82D92">
            <w:pPr>
              <w:rPr>
                <w:sz w:val="20"/>
                <w:szCs w:val="20"/>
                <w:lang w:val="en-US"/>
              </w:rPr>
            </w:pPr>
          </w:p>
          <w:p w14:paraId="0C309B87" w14:textId="77777777" w:rsidR="00F8659D" w:rsidRPr="00C502D5" w:rsidRDefault="00F8659D" w:rsidP="00F82D92">
            <w:pPr>
              <w:rPr>
                <w:sz w:val="20"/>
                <w:szCs w:val="20"/>
                <w:lang w:val="en-US"/>
              </w:rPr>
            </w:pPr>
            <w:r w:rsidRPr="00C502D5">
              <w:rPr>
                <w:sz w:val="20"/>
                <w:szCs w:val="20"/>
                <w:lang w:val="en-US"/>
              </w:rPr>
              <w:t>55.2</w:t>
            </w:r>
          </w:p>
          <w:p w14:paraId="3FCB39FF" w14:textId="77777777" w:rsidR="00F8659D" w:rsidRPr="00C502D5" w:rsidRDefault="00F8659D" w:rsidP="00F82D92">
            <w:pPr>
              <w:rPr>
                <w:sz w:val="20"/>
                <w:szCs w:val="20"/>
                <w:lang w:val="en-US"/>
              </w:rPr>
            </w:pPr>
            <w:r w:rsidRPr="00C502D5">
              <w:rPr>
                <w:sz w:val="20"/>
                <w:szCs w:val="20"/>
                <w:lang w:val="en-US"/>
              </w:rPr>
              <w:t>46.8</w:t>
            </w:r>
          </w:p>
          <w:p w14:paraId="727CCF10" w14:textId="77777777" w:rsidR="00F8659D" w:rsidRPr="00C502D5" w:rsidRDefault="00F8659D" w:rsidP="00F82D92">
            <w:pPr>
              <w:rPr>
                <w:sz w:val="20"/>
                <w:szCs w:val="20"/>
                <w:lang w:val="en-US"/>
              </w:rPr>
            </w:pPr>
          </w:p>
          <w:p w14:paraId="39209A70" w14:textId="77777777" w:rsidR="00F8659D" w:rsidRPr="00C502D5" w:rsidRDefault="00F8659D" w:rsidP="00F82D92">
            <w:pPr>
              <w:rPr>
                <w:sz w:val="20"/>
                <w:szCs w:val="20"/>
                <w:lang w:val="en-US"/>
              </w:rPr>
            </w:pPr>
            <w:r w:rsidRPr="00C502D5">
              <w:rPr>
                <w:sz w:val="20"/>
                <w:szCs w:val="20"/>
                <w:lang w:val="en-US"/>
              </w:rPr>
              <w:t>70.2</w:t>
            </w:r>
          </w:p>
          <w:p w14:paraId="32D19DD2" w14:textId="77777777" w:rsidR="00F8659D" w:rsidRPr="00C502D5" w:rsidRDefault="00F8659D" w:rsidP="00F82D92">
            <w:pPr>
              <w:rPr>
                <w:sz w:val="20"/>
                <w:szCs w:val="20"/>
                <w:lang w:val="en-US"/>
              </w:rPr>
            </w:pPr>
            <w:r>
              <w:rPr>
                <w:sz w:val="20"/>
                <w:szCs w:val="20"/>
                <w:lang w:val="en-US"/>
              </w:rPr>
              <w:t>29.8</w:t>
            </w:r>
          </w:p>
          <w:p w14:paraId="2EA040AE" w14:textId="77777777" w:rsidR="00F8659D" w:rsidRPr="00C502D5" w:rsidRDefault="00F8659D" w:rsidP="00F82D92">
            <w:pPr>
              <w:rPr>
                <w:sz w:val="20"/>
                <w:szCs w:val="20"/>
                <w:lang w:val="en-US"/>
              </w:rPr>
            </w:pPr>
          </w:p>
          <w:p w14:paraId="54DE2050" w14:textId="77777777" w:rsidR="00F8659D" w:rsidRPr="00C502D5" w:rsidRDefault="00F8659D" w:rsidP="00F82D92">
            <w:pPr>
              <w:rPr>
                <w:sz w:val="20"/>
                <w:szCs w:val="20"/>
                <w:lang w:val="en-US"/>
              </w:rPr>
            </w:pPr>
            <w:r w:rsidRPr="00C502D5">
              <w:rPr>
                <w:sz w:val="20"/>
                <w:szCs w:val="20"/>
                <w:lang w:val="en-US"/>
              </w:rPr>
              <w:t>87.2</w:t>
            </w:r>
          </w:p>
          <w:p w14:paraId="688A7361" w14:textId="77777777" w:rsidR="00F8659D" w:rsidRPr="00C502D5" w:rsidRDefault="00F8659D" w:rsidP="00F82D92">
            <w:pPr>
              <w:rPr>
                <w:sz w:val="20"/>
                <w:szCs w:val="20"/>
                <w:lang w:val="en-US"/>
              </w:rPr>
            </w:pPr>
            <w:r w:rsidRPr="00C502D5">
              <w:rPr>
                <w:sz w:val="20"/>
                <w:szCs w:val="20"/>
                <w:lang w:val="en-US"/>
              </w:rPr>
              <w:t>2.1</w:t>
            </w:r>
          </w:p>
          <w:p w14:paraId="227933AC" w14:textId="77777777" w:rsidR="00F8659D" w:rsidRPr="00C502D5" w:rsidRDefault="00F8659D" w:rsidP="00F82D92">
            <w:pPr>
              <w:rPr>
                <w:sz w:val="20"/>
                <w:szCs w:val="20"/>
                <w:lang w:val="en-US"/>
              </w:rPr>
            </w:pPr>
            <w:r w:rsidRPr="00C502D5">
              <w:rPr>
                <w:sz w:val="20"/>
                <w:szCs w:val="20"/>
                <w:lang w:val="en-US"/>
              </w:rPr>
              <w:t>8.5</w:t>
            </w:r>
          </w:p>
          <w:p w14:paraId="1EC00263" w14:textId="77777777" w:rsidR="00F8659D" w:rsidRPr="00C502D5" w:rsidRDefault="00F8659D" w:rsidP="00F82D92">
            <w:pPr>
              <w:rPr>
                <w:sz w:val="20"/>
                <w:szCs w:val="20"/>
                <w:lang w:val="en-US"/>
              </w:rPr>
            </w:pPr>
            <w:r w:rsidRPr="00C502D5">
              <w:rPr>
                <w:sz w:val="20"/>
                <w:szCs w:val="20"/>
                <w:lang w:val="en-US"/>
              </w:rPr>
              <w:t>2.1</w:t>
            </w:r>
          </w:p>
          <w:p w14:paraId="47284C95" w14:textId="77777777" w:rsidR="00F8659D" w:rsidRPr="00C502D5" w:rsidRDefault="00F8659D" w:rsidP="00F82D92">
            <w:pPr>
              <w:rPr>
                <w:sz w:val="20"/>
                <w:szCs w:val="20"/>
                <w:lang w:val="en-US"/>
              </w:rPr>
            </w:pPr>
          </w:p>
          <w:p w14:paraId="700EC7F1" w14:textId="77777777" w:rsidR="00F8659D" w:rsidRPr="00C502D5" w:rsidRDefault="00F8659D" w:rsidP="00F82D92">
            <w:pPr>
              <w:rPr>
                <w:sz w:val="20"/>
                <w:szCs w:val="20"/>
                <w:lang w:val="en-US"/>
              </w:rPr>
            </w:pPr>
            <w:r w:rsidRPr="00C502D5">
              <w:rPr>
                <w:sz w:val="20"/>
                <w:szCs w:val="20"/>
                <w:lang w:val="en-US"/>
              </w:rPr>
              <w:t>8.5</w:t>
            </w:r>
          </w:p>
          <w:p w14:paraId="02196443" w14:textId="77777777" w:rsidR="00F8659D" w:rsidRPr="00C502D5" w:rsidRDefault="00F8659D" w:rsidP="00F82D92">
            <w:pPr>
              <w:rPr>
                <w:sz w:val="20"/>
                <w:szCs w:val="20"/>
                <w:lang w:val="en-US"/>
              </w:rPr>
            </w:pPr>
            <w:r w:rsidRPr="00C502D5">
              <w:rPr>
                <w:sz w:val="20"/>
                <w:szCs w:val="20"/>
                <w:lang w:val="en-US"/>
              </w:rPr>
              <w:t>8.5</w:t>
            </w:r>
          </w:p>
          <w:p w14:paraId="23280D9F" w14:textId="77777777" w:rsidR="00F8659D" w:rsidRPr="00C502D5" w:rsidRDefault="00F8659D" w:rsidP="00F82D92">
            <w:pPr>
              <w:rPr>
                <w:sz w:val="20"/>
                <w:szCs w:val="20"/>
                <w:lang w:val="en-US"/>
              </w:rPr>
            </w:pPr>
            <w:r w:rsidRPr="00C502D5">
              <w:rPr>
                <w:sz w:val="20"/>
                <w:szCs w:val="20"/>
                <w:lang w:val="en-US"/>
              </w:rPr>
              <w:t>36.1</w:t>
            </w:r>
          </w:p>
          <w:p w14:paraId="529F57D7" w14:textId="77777777" w:rsidR="00F8659D" w:rsidRPr="00C502D5" w:rsidRDefault="00F8659D" w:rsidP="00F82D92">
            <w:pPr>
              <w:rPr>
                <w:sz w:val="20"/>
                <w:szCs w:val="20"/>
                <w:lang w:val="en-US"/>
              </w:rPr>
            </w:pPr>
            <w:r w:rsidRPr="00C502D5">
              <w:rPr>
                <w:sz w:val="20"/>
                <w:szCs w:val="20"/>
                <w:lang w:val="en-US"/>
              </w:rPr>
              <w:t>40.4</w:t>
            </w:r>
          </w:p>
          <w:p w14:paraId="45F9C419" w14:textId="77777777" w:rsidR="00F8659D" w:rsidRPr="00C502D5" w:rsidRDefault="00F8659D" w:rsidP="00F82D92">
            <w:pPr>
              <w:rPr>
                <w:sz w:val="20"/>
                <w:szCs w:val="20"/>
                <w:lang w:val="en-US"/>
              </w:rPr>
            </w:pPr>
            <w:r w:rsidRPr="00C502D5">
              <w:rPr>
                <w:sz w:val="20"/>
                <w:szCs w:val="20"/>
                <w:lang w:val="en-US"/>
              </w:rPr>
              <w:t>8.5</w:t>
            </w:r>
          </w:p>
          <w:p w14:paraId="19E4C9A0" w14:textId="77777777" w:rsidR="00F8659D" w:rsidRPr="00C502D5" w:rsidRDefault="00F8659D" w:rsidP="00F82D92">
            <w:pPr>
              <w:rPr>
                <w:sz w:val="20"/>
                <w:szCs w:val="20"/>
                <w:lang w:val="en-US"/>
              </w:rPr>
            </w:pPr>
          </w:p>
          <w:p w14:paraId="7917D118" w14:textId="77777777" w:rsidR="00F8659D" w:rsidRPr="00C502D5" w:rsidRDefault="00F8659D" w:rsidP="00F82D92">
            <w:pPr>
              <w:rPr>
                <w:sz w:val="20"/>
                <w:szCs w:val="20"/>
                <w:lang w:val="en-US"/>
              </w:rPr>
            </w:pPr>
            <w:r w:rsidRPr="00C502D5">
              <w:rPr>
                <w:sz w:val="20"/>
                <w:szCs w:val="20"/>
                <w:lang w:val="en-US"/>
              </w:rPr>
              <w:t>44.7</w:t>
            </w:r>
          </w:p>
          <w:p w14:paraId="21BD7AFC" w14:textId="77777777" w:rsidR="00F8659D" w:rsidRPr="00C502D5" w:rsidRDefault="00F8659D" w:rsidP="00F82D92">
            <w:pPr>
              <w:rPr>
                <w:sz w:val="20"/>
                <w:szCs w:val="20"/>
                <w:lang w:val="en-US"/>
              </w:rPr>
            </w:pPr>
            <w:r w:rsidRPr="00C502D5">
              <w:rPr>
                <w:sz w:val="20"/>
                <w:szCs w:val="20"/>
                <w:lang w:val="en-US"/>
              </w:rPr>
              <w:t>12.8</w:t>
            </w:r>
          </w:p>
          <w:p w14:paraId="7D23D35C" w14:textId="77777777" w:rsidR="00F8659D" w:rsidRPr="00C502D5" w:rsidRDefault="00F8659D" w:rsidP="00F82D92">
            <w:pPr>
              <w:rPr>
                <w:sz w:val="20"/>
                <w:szCs w:val="20"/>
                <w:lang w:val="en-US"/>
              </w:rPr>
            </w:pPr>
            <w:r w:rsidRPr="00C502D5">
              <w:rPr>
                <w:sz w:val="20"/>
                <w:szCs w:val="20"/>
                <w:lang w:val="en-US"/>
              </w:rPr>
              <w:t>12.8</w:t>
            </w:r>
          </w:p>
          <w:p w14:paraId="62706B01" w14:textId="77777777" w:rsidR="00F8659D" w:rsidRPr="00C502D5" w:rsidRDefault="00F8659D" w:rsidP="00F82D92">
            <w:pPr>
              <w:rPr>
                <w:sz w:val="20"/>
                <w:szCs w:val="20"/>
                <w:lang w:val="en-US"/>
              </w:rPr>
            </w:pPr>
            <w:r w:rsidRPr="00C502D5">
              <w:rPr>
                <w:sz w:val="20"/>
                <w:szCs w:val="20"/>
                <w:lang w:val="en-US"/>
              </w:rPr>
              <w:t>12.8</w:t>
            </w:r>
          </w:p>
          <w:p w14:paraId="0DC5E580" w14:textId="77777777" w:rsidR="00F8659D" w:rsidRPr="00C502D5" w:rsidRDefault="00F8659D" w:rsidP="00F82D92">
            <w:pPr>
              <w:rPr>
                <w:sz w:val="20"/>
                <w:szCs w:val="20"/>
                <w:lang w:val="en-US"/>
              </w:rPr>
            </w:pPr>
            <w:r w:rsidRPr="00C502D5">
              <w:rPr>
                <w:sz w:val="20"/>
                <w:szCs w:val="20"/>
                <w:lang w:val="en-US"/>
              </w:rPr>
              <w:t>8.5</w:t>
            </w:r>
          </w:p>
          <w:p w14:paraId="7C0214B2" w14:textId="77777777" w:rsidR="00F8659D" w:rsidRPr="00C502D5" w:rsidRDefault="00F8659D" w:rsidP="00F82D92">
            <w:pPr>
              <w:rPr>
                <w:sz w:val="20"/>
                <w:szCs w:val="20"/>
                <w:lang w:val="en-US"/>
              </w:rPr>
            </w:pPr>
            <w:r w:rsidRPr="00C502D5">
              <w:rPr>
                <w:sz w:val="20"/>
                <w:szCs w:val="20"/>
                <w:lang w:val="en-US"/>
              </w:rPr>
              <w:t>6.4</w:t>
            </w:r>
          </w:p>
          <w:p w14:paraId="76E0EF84" w14:textId="77777777" w:rsidR="00F8659D" w:rsidRPr="00C502D5" w:rsidRDefault="00F8659D" w:rsidP="00F82D92">
            <w:pPr>
              <w:rPr>
                <w:sz w:val="20"/>
                <w:szCs w:val="20"/>
                <w:lang w:val="en-US"/>
              </w:rPr>
            </w:pPr>
          </w:p>
          <w:p w14:paraId="2E5188B9" w14:textId="77777777" w:rsidR="00F8659D" w:rsidRPr="00C502D5" w:rsidRDefault="00F8659D" w:rsidP="00F82D92">
            <w:pPr>
              <w:rPr>
                <w:sz w:val="20"/>
                <w:szCs w:val="20"/>
                <w:lang w:val="en-US"/>
              </w:rPr>
            </w:pPr>
            <w:r w:rsidRPr="00C502D5">
              <w:rPr>
                <w:sz w:val="20"/>
                <w:szCs w:val="20"/>
                <w:lang w:val="en-US"/>
              </w:rPr>
              <w:t>70.2</w:t>
            </w:r>
          </w:p>
          <w:p w14:paraId="08F6FF19" w14:textId="77777777" w:rsidR="00F8659D" w:rsidRPr="00C502D5" w:rsidRDefault="00F8659D" w:rsidP="00F82D92">
            <w:pPr>
              <w:rPr>
                <w:sz w:val="20"/>
                <w:szCs w:val="20"/>
                <w:lang w:val="en-US"/>
              </w:rPr>
            </w:pPr>
            <w:r w:rsidRPr="00C502D5">
              <w:rPr>
                <w:sz w:val="20"/>
                <w:szCs w:val="20"/>
                <w:lang w:val="en-US"/>
              </w:rPr>
              <w:t>29.8</w:t>
            </w:r>
          </w:p>
          <w:p w14:paraId="06A5060D" w14:textId="77777777" w:rsidR="00F8659D" w:rsidRPr="00C502D5" w:rsidRDefault="00F8659D" w:rsidP="00F82D92">
            <w:pPr>
              <w:rPr>
                <w:sz w:val="20"/>
                <w:szCs w:val="20"/>
                <w:lang w:val="en-US"/>
              </w:rPr>
            </w:pPr>
          </w:p>
          <w:p w14:paraId="03E5DB65" w14:textId="77777777" w:rsidR="00F8659D" w:rsidRPr="00C502D5" w:rsidRDefault="00F8659D" w:rsidP="00F82D92">
            <w:pPr>
              <w:rPr>
                <w:sz w:val="20"/>
                <w:szCs w:val="20"/>
                <w:lang w:val="en-US"/>
              </w:rPr>
            </w:pPr>
            <w:r w:rsidRPr="00C502D5">
              <w:rPr>
                <w:sz w:val="20"/>
                <w:szCs w:val="20"/>
                <w:lang w:val="en-US"/>
              </w:rPr>
              <w:t>70.2</w:t>
            </w:r>
          </w:p>
          <w:p w14:paraId="241E6DC9" w14:textId="77777777" w:rsidR="00F8659D" w:rsidRPr="00C502D5" w:rsidRDefault="00F8659D" w:rsidP="00F82D92">
            <w:pPr>
              <w:rPr>
                <w:sz w:val="20"/>
                <w:szCs w:val="20"/>
                <w:lang w:val="en-US"/>
              </w:rPr>
            </w:pPr>
            <w:r w:rsidRPr="00C502D5">
              <w:rPr>
                <w:sz w:val="20"/>
                <w:szCs w:val="20"/>
                <w:lang w:val="en-US"/>
              </w:rPr>
              <w:lastRenderedPageBreak/>
              <w:t>27.7</w:t>
            </w:r>
          </w:p>
          <w:p w14:paraId="3E66856C" w14:textId="77777777" w:rsidR="00F8659D" w:rsidRPr="00C502D5" w:rsidRDefault="00F8659D" w:rsidP="00F82D92">
            <w:pPr>
              <w:rPr>
                <w:sz w:val="20"/>
                <w:szCs w:val="20"/>
                <w:lang w:val="en-US"/>
              </w:rPr>
            </w:pPr>
          </w:p>
          <w:p w14:paraId="7E194C0F" w14:textId="77777777" w:rsidR="00F8659D" w:rsidRPr="00C502D5" w:rsidRDefault="00F8659D" w:rsidP="00F82D92">
            <w:pPr>
              <w:rPr>
                <w:sz w:val="20"/>
                <w:szCs w:val="20"/>
                <w:lang w:val="en-US"/>
              </w:rPr>
            </w:pPr>
            <w:r w:rsidRPr="00C502D5">
              <w:rPr>
                <w:sz w:val="20"/>
                <w:szCs w:val="20"/>
                <w:lang w:val="en-US"/>
              </w:rPr>
              <w:t>68.1</w:t>
            </w:r>
          </w:p>
          <w:p w14:paraId="2B87D4C2" w14:textId="77777777" w:rsidR="00F8659D" w:rsidRPr="00C502D5" w:rsidRDefault="00F8659D" w:rsidP="00F82D92">
            <w:pPr>
              <w:rPr>
                <w:sz w:val="20"/>
                <w:szCs w:val="20"/>
                <w:lang w:val="en-US"/>
              </w:rPr>
            </w:pPr>
            <w:r w:rsidRPr="00C502D5">
              <w:rPr>
                <w:sz w:val="20"/>
                <w:szCs w:val="20"/>
                <w:lang w:val="en-US"/>
              </w:rPr>
              <w:t>8.5</w:t>
            </w:r>
          </w:p>
          <w:p w14:paraId="14F9F351" w14:textId="77777777" w:rsidR="00F8659D" w:rsidRPr="00C502D5" w:rsidRDefault="00F8659D" w:rsidP="00F82D92">
            <w:pPr>
              <w:rPr>
                <w:sz w:val="20"/>
                <w:szCs w:val="20"/>
                <w:lang w:val="en-US"/>
              </w:rPr>
            </w:pPr>
            <w:r w:rsidRPr="00C502D5">
              <w:rPr>
                <w:sz w:val="20"/>
                <w:szCs w:val="20"/>
                <w:lang w:val="en-US"/>
              </w:rPr>
              <w:t>25.5</w:t>
            </w:r>
          </w:p>
          <w:p w14:paraId="53F81FEC" w14:textId="77777777" w:rsidR="00F8659D" w:rsidRPr="00C502D5" w:rsidRDefault="00F8659D" w:rsidP="00F82D92">
            <w:pPr>
              <w:rPr>
                <w:sz w:val="20"/>
                <w:szCs w:val="20"/>
                <w:lang w:val="en-US"/>
              </w:rPr>
            </w:pPr>
          </w:p>
          <w:p w14:paraId="70ED9518" w14:textId="77777777" w:rsidR="00F8659D" w:rsidRPr="00C502D5" w:rsidRDefault="00F8659D" w:rsidP="00F82D92">
            <w:pPr>
              <w:rPr>
                <w:sz w:val="20"/>
                <w:szCs w:val="20"/>
                <w:lang w:val="en-US"/>
              </w:rPr>
            </w:pPr>
            <w:r w:rsidRPr="00C502D5">
              <w:rPr>
                <w:sz w:val="20"/>
                <w:szCs w:val="20"/>
                <w:lang w:val="en-US"/>
              </w:rPr>
              <w:t>93.6</w:t>
            </w:r>
          </w:p>
          <w:p w14:paraId="657DBD4A" w14:textId="77777777" w:rsidR="00F8659D" w:rsidRPr="00C502D5" w:rsidRDefault="00F8659D" w:rsidP="00F82D92">
            <w:pPr>
              <w:rPr>
                <w:sz w:val="20"/>
                <w:szCs w:val="20"/>
                <w:lang w:val="en-US"/>
              </w:rPr>
            </w:pPr>
            <w:r w:rsidRPr="00C502D5">
              <w:rPr>
                <w:sz w:val="20"/>
                <w:szCs w:val="20"/>
                <w:lang w:val="en-US"/>
              </w:rPr>
              <w:t>6.4</w:t>
            </w:r>
          </w:p>
          <w:p w14:paraId="23D3BE97" w14:textId="77777777" w:rsidR="00F8659D" w:rsidRPr="00C502D5" w:rsidRDefault="00F8659D" w:rsidP="00F82D92">
            <w:pPr>
              <w:rPr>
                <w:sz w:val="20"/>
                <w:szCs w:val="20"/>
                <w:lang w:val="en-US"/>
              </w:rPr>
            </w:pPr>
          </w:p>
          <w:p w14:paraId="0D436041" w14:textId="77777777" w:rsidR="00F8659D" w:rsidRPr="00C502D5" w:rsidRDefault="00F8659D" w:rsidP="00F82D92">
            <w:pPr>
              <w:rPr>
                <w:sz w:val="20"/>
                <w:szCs w:val="20"/>
                <w:lang w:val="en-US"/>
              </w:rPr>
            </w:pPr>
            <w:r w:rsidRPr="00C502D5">
              <w:rPr>
                <w:sz w:val="20"/>
                <w:szCs w:val="20"/>
                <w:lang w:val="en-US"/>
              </w:rPr>
              <w:t>83.0</w:t>
            </w:r>
          </w:p>
          <w:p w14:paraId="6CD05655" w14:textId="77777777" w:rsidR="00F8659D" w:rsidRPr="00C502D5" w:rsidRDefault="00F8659D" w:rsidP="00F82D92">
            <w:pPr>
              <w:rPr>
                <w:sz w:val="20"/>
                <w:szCs w:val="20"/>
                <w:lang w:val="en-US"/>
              </w:rPr>
            </w:pPr>
            <w:r w:rsidRPr="00C502D5">
              <w:rPr>
                <w:sz w:val="20"/>
                <w:szCs w:val="20"/>
                <w:lang w:val="en-US"/>
              </w:rPr>
              <w:t>17.0</w:t>
            </w:r>
          </w:p>
        </w:tc>
      </w:tr>
    </w:tbl>
    <w:p w14:paraId="4D59DA48" w14:textId="77777777" w:rsidR="00C44021" w:rsidRDefault="00C44021" w:rsidP="005921CC">
      <w:pPr>
        <w:spacing w:line="480" w:lineRule="auto"/>
        <w:rPr>
          <w:b/>
          <w:sz w:val="32"/>
          <w:szCs w:val="32"/>
          <w:lang w:val="en-US"/>
        </w:rPr>
      </w:pPr>
    </w:p>
    <w:p w14:paraId="3203A3D1" w14:textId="21C2E863" w:rsidR="007F6BBA" w:rsidRPr="005D797B" w:rsidRDefault="007F6BBA" w:rsidP="005921CC">
      <w:pPr>
        <w:spacing w:line="480" w:lineRule="auto"/>
        <w:rPr>
          <w:b/>
          <w:sz w:val="32"/>
          <w:szCs w:val="32"/>
          <w:lang w:val="en-US"/>
        </w:rPr>
      </w:pPr>
      <w:r w:rsidRPr="005D797B">
        <w:rPr>
          <w:b/>
          <w:sz w:val="32"/>
          <w:szCs w:val="32"/>
          <w:lang w:val="en-US"/>
        </w:rPr>
        <w:t>Procedure</w:t>
      </w:r>
    </w:p>
    <w:p w14:paraId="38A8D454" w14:textId="1CC204F9" w:rsidR="005921CC" w:rsidRPr="00AA1849" w:rsidRDefault="007F6BBA" w:rsidP="005921CC">
      <w:pPr>
        <w:spacing w:line="480" w:lineRule="auto"/>
        <w:ind w:firstLine="709"/>
        <w:rPr>
          <w:lang w:val="en-US"/>
        </w:rPr>
      </w:pPr>
      <w:r w:rsidRPr="00E545D4">
        <w:rPr>
          <w:lang w:val="en-US"/>
        </w:rPr>
        <w:t xml:space="preserve">The data </w:t>
      </w:r>
      <w:r w:rsidRPr="00B23BE3">
        <w:rPr>
          <w:lang w:val="en-US"/>
        </w:rPr>
        <w:t>were collected as part of a larger concurrent mixed-methods study</w:t>
      </w:r>
      <w:r w:rsidR="00EB6E4B">
        <w:rPr>
          <w:lang w:val="en-US"/>
        </w:rPr>
        <w:t xml:space="preserve"> and the number of study participants were chosen based on the requirements for that study</w:t>
      </w:r>
      <w:r w:rsidRPr="00A16D76">
        <w:rPr>
          <w:lang w:val="en-US"/>
        </w:rPr>
        <w:t>. The data, code, and materials for the project can be found here:</w:t>
      </w:r>
      <w:r w:rsidR="00EF111A">
        <w:rPr>
          <w:lang w:val="en-US"/>
        </w:rPr>
        <w:t xml:space="preserve"> </w:t>
      </w:r>
      <w:hyperlink r:id="rId11" w:history="1">
        <w:r w:rsidR="00422B29" w:rsidRPr="0013254F">
          <w:rPr>
            <w:rStyle w:val="Hyperlink"/>
            <w:lang w:val="en-US"/>
          </w:rPr>
          <w:t>https://osf.io/qr7cm/?view_only=365bf35f7ddd45548143b851e10cfcd9</w:t>
        </w:r>
      </w:hyperlink>
      <w:r w:rsidR="00422B29">
        <w:rPr>
          <w:lang w:val="en-US"/>
        </w:rPr>
        <w:t>.</w:t>
      </w:r>
      <w:r w:rsidR="005921CC" w:rsidRPr="00AA1849">
        <w:rPr>
          <w:lang w:val="en-US"/>
        </w:rPr>
        <w:t xml:space="preserve"> Ethical approval was </w:t>
      </w:r>
      <w:r w:rsidR="00EF111A">
        <w:rPr>
          <w:lang w:val="en-US"/>
        </w:rPr>
        <w:t>obtained</w:t>
      </w:r>
      <w:r w:rsidR="005921CC" w:rsidRPr="00AA1849">
        <w:rPr>
          <w:lang w:val="en-US"/>
        </w:rPr>
        <w:t xml:space="preserve"> from the authors’ institutional review board.</w:t>
      </w:r>
      <w:r w:rsidR="00EB6E4B">
        <w:rPr>
          <w:lang w:val="en-US"/>
        </w:rPr>
        <w:t xml:space="preserve"> </w:t>
      </w:r>
      <w:r w:rsidR="00C44021">
        <w:rPr>
          <w:lang w:val="en-US"/>
        </w:rPr>
        <w:t>Participants consented to participate in the study</w:t>
      </w:r>
      <w:r w:rsidR="005F5A23">
        <w:rPr>
          <w:lang w:val="en-US"/>
        </w:rPr>
        <w:t>,</w:t>
      </w:r>
      <w:r w:rsidR="00C44021">
        <w:rPr>
          <w:lang w:val="en-US"/>
        </w:rPr>
        <w:t xml:space="preserve"> and they were told that their participation was entirely </w:t>
      </w:r>
      <w:proofErr w:type="gramStart"/>
      <w:r w:rsidR="00C44021">
        <w:rPr>
          <w:lang w:val="en-US"/>
        </w:rPr>
        <w:t>voluntary</w:t>
      </w:r>
      <w:proofErr w:type="gramEnd"/>
      <w:r w:rsidR="00C44021">
        <w:rPr>
          <w:lang w:val="en-US"/>
        </w:rPr>
        <w:t xml:space="preserve"> and their responses would be kept confidential.</w:t>
      </w:r>
      <w:r w:rsidR="005921CC" w:rsidRPr="00AA1849">
        <w:rPr>
          <w:lang w:val="en-US"/>
        </w:rPr>
        <w:t xml:space="preserve"> </w:t>
      </w:r>
      <w:r w:rsidR="003C1281">
        <w:rPr>
          <w:lang w:val="en-US"/>
        </w:rPr>
        <w:t>S</w:t>
      </w:r>
      <w:r w:rsidRPr="00E545D4">
        <w:rPr>
          <w:lang w:val="en-US"/>
        </w:rPr>
        <w:t>urvey data were collected</w:t>
      </w:r>
      <w:r w:rsidR="005921CC" w:rsidRPr="00B23BE3">
        <w:rPr>
          <w:lang w:val="en-US"/>
        </w:rPr>
        <w:t xml:space="preserve"> via Prolific</w:t>
      </w:r>
      <w:r w:rsidR="00DD1745">
        <w:rPr>
          <w:lang w:val="en-US"/>
        </w:rPr>
        <w:t>, an online participant recruitment website,</w:t>
      </w:r>
      <w:r w:rsidR="005921CC" w:rsidRPr="00B23BE3">
        <w:rPr>
          <w:lang w:val="en-US"/>
        </w:rPr>
        <w:t xml:space="preserve"> and </w:t>
      </w:r>
      <w:r w:rsidR="003C1281">
        <w:rPr>
          <w:lang w:val="en-US"/>
        </w:rPr>
        <w:t xml:space="preserve">qualitative interviews were based on </w:t>
      </w:r>
      <w:r w:rsidRPr="004B169C">
        <w:rPr>
          <w:lang w:val="en-US"/>
        </w:rPr>
        <w:t>a convenience sample recruited via social me</w:t>
      </w:r>
      <w:r w:rsidRPr="00A16D76">
        <w:rPr>
          <w:lang w:val="en-US"/>
        </w:rPr>
        <w:t>dia</w:t>
      </w:r>
      <w:r w:rsidR="005921CC" w:rsidRPr="00A16D76">
        <w:rPr>
          <w:lang w:val="en-US"/>
        </w:rPr>
        <w:t>. Participants were eligible for the study if they were 18 years old or above and living with their romantic partner in a country where social distancing measures were in place</w:t>
      </w:r>
      <w:r w:rsidRPr="006F0F7C">
        <w:rPr>
          <w:lang w:val="en-US"/>
        </w:rPr>
        <w:t xml:space="preserve"> at the time of the baseline survey</w:t>
      </w:r>
      <w:r w:rsidR="005921CC" w:rsidRPr="006F0F7C">
        <w:rPr>
          <w:lang w:val="en-US"/>
        </w:rPr>
        <w:t xml:space="preserve">. Participants recruited through Prolific received </w:t>
      </w:r>
      <w:r w:rsidR="008A3825" w:rsidRPr="006F0F7C">
        <w:rPr>
          <w:lang w:val="en-US"/>
        </w:rPr>
        <w:t xml:space="preserve">up to </w:t>
      </w:r>
      <w:r w:rsidR="005921CC" w:rsidRPr="00AA1849">
        <w:rPr>
          <w:lang w:val="en-US"/>
        </w:rPr>
        <w:t>£</w:t>
      </w:r>
      <w:r w:rsidR="008A3825" w:rsidRPr="00AA1849">
        <w:rPr>
          <w:lang w:val="en-US"/>
        </w:rPr>
        <w:t>6.70</w:t>
      </w:r>
      <w:r w:rsidR="005921CC" w:rsidRPr="00AA1849">
        <w:rPr>
          <w:lang w:val="en-US"/>
        </w:rPr>
        <w:t xml:space="preserve"> </w:t>
      </w:r>
      <w:r w:rsidR="008A3825" w:rsidRPr="00AA1849">
        <w:rPr>
          <w:lang w:val="en-US"/>
        </w:rPr>
        <w:t>if they completed all follow-ups</w:t>
      </w:r>
      <w:r w:rsidR="005921CC" w:rsidRPr="00AA1849">
        <w:rPr>
          <w:lang w:val="en-US"/>
        </w:rPr>
        <w:t>. Qualitative interview participants were entered into a raffle to win one of two £30 Amazon vouchers after the first interview and one of two £20 Amazon vouchers after the second interview.</w:t>
      </w:r>
    </w:p>
    <w:p w14:paraId="3FE67913" w14:textId="65845762" w:rsidR="005921CC" w:rsidRPr="00A16D76" w:rsidRDefault="005074A4" w:rsidP="00C44021">
      <w:pPr>
        <w:spacing w:line="480" w:lineRule="auto"/>
        <w:ind w:firstLine="709"/>
        <w:rPr>
          <w:lang w:val="en-US"/>
        </w:rPr>
      </w:pPr>
      <w:r w:rsidRPr="00C44021">
        <w:rPr>
          <w:lang w:val="en-US"/>
        </w:rPr>
        <w:t>P</w:t>
      </w:r>
      <w:r w:rsidR="007F6BBA" w:rsidRPr="00C44021">
        <w:rPr>
          <w:lang w:val="en-US"/>
        </w:rPr>
        <w:t xml:space="preserve">articipants completed a survey </w:t>
      </w:r>
      <w:r w:rsidRPr="00C44021">
        <w:rPr>
          <w:lang w:val="en-US"/>
        </w:rPr>
        <w:t>weekly</w:t>
      </w:r>
      <w:r w:rsidR="007F6BBA" w:rsidRPr="00C44021">
        <w:rPr>
          <w:lang w:val="en-US"/>
        </w:rPr>
        <w:t xml:space="preserve"> for </w:t>
      </w:r>
      <w:r w:rsidRPr="00C44021">
        <w:rPr>
          <w:lang w:val="en-US"/>
        </w:rPr>
        <w:t>five weeks</w:t>
      </w:r>
      <w:r w:rsidR="00A91626" w:rsidRPr="00C44021">
        <w:rPr>
          <w:lang w:val="en-US"/>
        </w:rPr>
        <w:t xml:space="preserve"> via </w:t>
      </w:r>
      <w:r w:rsidR="00DD1745">
        <w:rPr>
          <w:lang w:val="en-US"/>
        </w:rPr>
        <w:t xml:space="preserve">a survey platform </w:t>
      </w:r>
      <w:r w:rsidR="00A91626" w:rsidRPr="00C44021">
        <w:rPr>
          <w:lang w:val="en-US"/>
        </w:rPr>
        <w:t>Qualtrics</w:t>
      </w:r>
      <w:del w:id="4" w:author="Laura Vowels" w:date="2022-01-21T15:42:00Z">
        <w:r w:rsidR="007F6BBA" w:rsidRPr="00551C18" w:rsidDel="00C96A50">
          <w:rPr>
            <w:rStyle w:val="FootnoteReference"/>
          </w:rPr>
          <w:footnoteReference w:id="2"/>
        </w:r>
      </w:del>
      <w:r w:rsidR="007F6BBA" w:rsidRPr="00C44021">
        <w:rPr>
          <w:lang w:val="en-US"/>
        </w:rPr>
        <w:t>.</w:t>
      </w:r>
      <w:ins w:id="7" w:author="Laura Vowels" w:date="2022-01-21T15:43:00Z">
        <w:r w:rsidR="00C96A50">
          <w:rPr>
            <w:lang w:val="en-US"/>
          </w:rPr>
          <w:t xml:space="preserve"> </w:t>
        </w:r>
        <w:r w:rsidR="00C96A50">
          <w:t xml:space="preserve">Participants also completed a daily diary for the first </w:t>
        </w:r>
        <w:proofErr w:type="gramStart"/>
        <w:r w:rsidR="00C96A50">
          <w:t>week</w:t>
        </w:r>
        <w:proofErr w:type="gramEnd"/>
        <w:r w:rsidR="00C96A50">
          <w:t xml:space="preserve"> but these data are not used in the present report as we did not ask how the goals were being affected on a daily basis.</w:t>
        </w:r>
      </w:ins>
      <w:r w:rsidR="007F6BBA" w:rsidRPr="00C44021">
        <w:rPr>
          <w:lang w:val="en-US"/>
        </w:rPr>
        <w:t xml:space="preserve"> </w:t>
      </w:r>
      <w:r w:rsidRPr="00C44021">
        <w:rPr>
          <w:lang w:val="en-US"/>
        </w:rPr>
        <w:t>The first survey was completed on 31</w:t>
      </w:r>
      <w:r w:rsidRPr="00C44021">
        <w:rPr>
          <w:vertAlign w:val="superscript"/>
          <w:lang w:val="en-US"/>
        </w:rPr>
        <w:t>st</w:t>
      </w:r>
      <w:r w:rsidRPr="00C44021">
        <w:rPr>
          <w:lang w:val="en-US"/>
        </w:rPr>
        <w:t xml:space="preserve"> </w:t>
      </w:r>
      <w:proofErr w:type="gramStart"/>
      <w:r w:rsidRPr="00C44021">
        <w:rPr>
          <w:lang w:val="en-US"/>
        </w:rPr>
        <w:t>March,</w:t>
      </w:r>
      <w:proofErr w:type="gramEnd"/>
      <w:r w:rsidRPr="00C44021">
        <w:rPr>
          <w:lang w:val="en-US"/>
        </w:rPr>
        <w:t xml:space="preserve"> 2020, which was shortly after many </w:t>
      </w:r>
      <w:r w:rsidRPr="00C44021">
        <w:rPr>
          <w:lang w:val="en-US"/>
        </w:rPr>
        <w:lastRenderedPageBreak/>
        <w:t xml:space="preserve">countries had gone under lockdown, and included </w:t>
      </w:r>
      <w:r w:rsidR="00AA1849" w:rsidRPr="00C44021">
        <w:rPr>
          <w:lang w:val="en-US"/>
        </w:rPr>
        <w:t xml:space="preserve">additional baseline demographic </w:t>
      </w:r>
      <w:r w:rsidRPr="00C44021">
        <w:rPr>
          <w:lang w:val="en-US"/>
        </w:rPr>
        <w:t>questions.</w:t>
      </w:r>
      <w:r w:rsidR="00C44021" w:rsidRPr="00C44021">
        <w:rPr>
          <w:lang w:val="en-US"/>
        </w:rPr>
        <w:t xml:space="preserve"> Participants were </w:t>
      </w:r>
      <w:r w:rsidR="00C44021">
        <w:rPr>
          <w:lang w:val="en-US"/>
        </w:rPr>
        <w:t xml:space="preserve">also </w:t>
      </w:r>
      <w:r w:rsidR="00C44021" w:rsidRPr="00C44021">
        <w:rPr>
          <w:lang w:val="en-US"/>
        </w:rPr>
        <w:t>asked if they had experienced coronavirus symptoms in the past two weeks at baseline and whether anyone was currently experiencing symptoms at each follow-up.</w:t>
      </w:r>
      <w:r w:rsidRPr="00A16D76">
        <w:rPr>
          <w:lang w:val="en-US"/>
        </w:rPr>
        <w:t xml:space="preserve"> In all surveys, we asked participants</w:t>
      </w:r>
      <w:r w:rsidR="00AA1849" w:rsidRPr="00A16D76">
        <w:rPr>
          <w:lang w:val="en-US"/>
        </w:rPr>
        <w:t xml:space="preserve"> questions about their relationship and goals. The question</w:t>
      </w:r>
      <w:r w:rsidR="005E2638">
        <w:rPr>
          <w:lang w:val="en-US"/>
        </w:rPr>
        <w:t>s</w:t>
      </w:r>
      <w:r w:rsidR="00AA1849" w:rsidRPr="00A16D76">
        <w:rPr>
          <w:lang w:val="en-US"/>
        </w:rPr>
        <w:t xml:space="preserve"> relevant to this study</w:t>
      </w:r>
      <w:r w:rsidRPr="00A16D76">
        <w:rPr>
          <w:lang w:val="en-US"/>
        </w:rPr>
        <w:t xml:space="preserve"> </w:t>
      </w:r>
      <w:r w:rsidR="00422B29">
        <w:rPr>
          <w:lang w:val="en-US"/>
        </w:rPr>
        <w:t>w</w:t>
      </w:r>
      <w:r w:rsidR="005E2638">
        <w:rPr>
          <w:lang w:val="en-US"/>
        </w:rPr>
        <w:t>ere</w:t>
      </w:r>
      <w:r w:rsidR="00AA1849" w:rsidRPr="00A16D76">
        <w:rPr>
          <w:lang w:val="en-US"/>
        </w:rPr>
        <w:t>:</w:t>
      </w:r>
      <w:r w:rsidR="005E2638">
        <w:rPr>
          <w:lang w:val="en-US"/>
        </w:rPr>
        <w:t xml:space="preserve"> “</w:t>
      </w:r>
      <w:r w:rsidR="005E2638" w:rsidRPr="005E2638">
        <w:rPr>
          <w:lang w:val="en-US"/>
        </w:rPr>
        <w:t xml:space="preserve">Please list up to 3 tasks or goals you worked on in the past </w:t>
      </w:r>
      <w:r w:rsidR="005E2638">
        <w:rPr>
          <w:lang w:val="en-US"/>
        </w:rPr>
        <w:t>week</w:t>
      </w:r>
      <w:r w:rsidR="005E2638" w:rsidRPr="005E2638">
        <w:rPr>
          <w:lang w:val="en-US"/>
        </w:rPr>
        <w:t>.</w:t>
      </w:r>
      <w:r w:rsidR="005E2638">
        <w:rPr>
          <w:lang w:val="en-US"/>
        </w:rPr>
        <w:t>” and</w:t>
      </w:r>
      <w:r w:rsidR="00AA1849" w:rsidRPr="00A16D76">
        <w:rPr>
          <w:lang w:val="en-US"/>
        </w:rPr>
        <w:t xml:space="preserve"> “Briefly describe how your goals and how you pursue them have been affected by the pandemic.”</w:t>
      </w:r>
      <w:r w:rsidR="005921CC" w:rsidRPr="00A16D76">
        <w:rPr>
          <w:lang w:val="en-US"/>
        </w:rPr>
        <w:t xml:space="preserve">. </w:t>
      </w:r>
    </w:p>
    <w:p w14:paraId="07BFB096" w14:textId="44FD9C6F" w:rsidR="005921CC" w:rsidRPr="006F0F7C" w:rsidRDefault="005921CC" w:rsidP="005921CC">
      <w:pPr>
        <w:spacing w:line="480" w:lineRule="auto"/>
        <w:ind w:firstLine="709"/>
        <w:rPr>
          <w:lang w:val="en-US"/>
        </w:rPr>
      </w:pPr>
      <w:r w:rsidRPr="00A16D76">
        <w:rPr>
          <w:lang w:val="en-US"/>
        </w:rPr>
        <w:t>The semi-structured qualitative interviews were conducted via Zoom</w:t>
      </w:r>
      <w:r w:rsidR="007F6BBA" w:rsidRPr="00A16D76">
        <w:rPr>
          <w:lang w:val="en-US"/>
        </w:rPr>
        <w:t xml:space="preserve"> and</w:t>
      </w:r>
      <w:r w:rsidRPr="00A16D76">
        <w:rPr>
          <w:lang w:val="en-US"/>
        </w:rPr>
        <w:t xml:space="preserve"> audio recorded</w:t>
      </w:r>
      <w:r w:rsidR="007F6BBA" w:rsidRPr="006F0F7C">
        <w:rPr>
          <w:lang w:val="en-US"/>
        </w:rPr>
        <w:t xml:space="preserve">. </w:t>
      </w:r>
      <w:r w:rsidR="00A91626">
        <w:rPr>
          <w:lang w:val="en-US"/>
        </w:rPr>
        <w:t>I</w:t>
      </w:r>
      <w:r w:rsidR="007F6BBA" w:rsidRPr="006F0F7C">
        <w:rPr>
          <w:lang w:val="en-US"/>
        </w:rPr>
        <w:t>nterviews were conducted by the first author. The recordings were then</w:t>
      </w:r>
      <w:r w:rsidRPr="006F0F7C">
        <w:rPr>
          <w:lang w:val="en-US"/>
        </w:rPr>
        <w:t xml:space="preserve"> transcribed</w:t>
      </w:r>
      <w:r w:rsidR="007F6BBA" w:rsidRPr="006F0F7C">
        <w:rPr>
          <w:lang w:val="en-US"/>
        </w:rPr>
        <w:t xml:space="preserve"> using an artificial intelligence transcription service and edited by research assistants</w:t>
      </w:r>
      <w:r w:rsidRPr="00AA1849">
        <w:rPr>
          <w:lang w:val="en-US"/>
        </w:rPr>
        <w:t>.</w:t>
      </w:r>
      <w:r w:rsidR="00DD1745">
        <w:rPr>
          <w:lang w:val="en-US"/>
        </w:rPr>
        <w:t xml:space="preserve"> The semi-structured interview questions were selected based on the requirements for the larger study which focused on romantic relationships and personal goals during the pandemic. The selection of the questions was based on theory and previous research. </w:t>
      </w:r>
      <w:r w:rsidR="007F6BBA" w:rsidRPr="00AA1849">
        <w:rPr>
          <w:lang w:val="en-US"/>
        </w:rPr>
        <w:t xml:space="preserve">We asked participants a range of questions about their relationship and goal pursuit during the pandemic; the following question was </w:t>
      </w:r>
      <w:r w:rsidR="00F96383" w:rsidRPr="00AA1849">
        <w:rPr>
          <w:lang w:val="en-US"/>
        </w:rPr>
        <w:t xml:space="preserve">the most </w:t>
      </w:r>
      <w:r w:rsidR="007F6BBA" w:rsidRPr="00AA1849">
        <w:rPr>
          <w:lang w:val="en-US"/>
        </w:rPr>
        <w:t>relevant to the present study: “How has working toward goals and tasks changed as a result of the pandemic?”</w:t>
      </w:r>
      <w:r w:rsidR="00893F69" w:rsidRPr="00AA1849">
        <w:rPr>
          <w:lang w:val="en-US"/>
        </w:rPr>
        <w:t xml:space="preserve"> Participants were prompted further to describe how goal pursuit had gotten better or worse and how they had adapted.</w:t>
      </w:r>
      <w:r w:rsidR="007F6BBA" w:rsidRPr="00AA1849">
        <w:rPr>
          <w:lang w:val="en-US"/>
        </w:rPr>
        <w:t xml:space="preserve"> </w:t>
      </w:r>
      <w:r w:rsidR="00F96383" w:rsidRPr="00AA1849">
        <w:rPr>
          <w:lang w:val="en-US"/>
        </w:rPr>
        <w:t>We also used data from other questions regarding participants’ relationship</w:t>
      </w:r>
      <w:r w:rsidR="005F727C" w:rsidRPr="005F727C">
        <w:rPr>
          <w:lang w:val="en-US"/>
        </w:rPr>
        <w:t xml:space="preserve"> </w:t>
      </w:r>
      <w:r w:rsidR="00416F5E">
        <w:rPr>
          <w:lang w:val="en-US"/>
        </w:rPr>
        <w:t xml:space="preserve">where </w:t>
      </w:r>
      <w:r w:rsidR="005F727C">
        <w:rPr>
          <w:lang w:val="en-US"/>
        </w:rPr>
        <w:t>goal</w:t>
      </w:r>
      <w:r w:rsidR="00915CA0">
        <w:rPr>
          <w:lang w:val="en-US"/>
        </w:rPr>
        <w:t xml:space="preserve"> pursuit was </w:t>
      </w:r>
      <w:r w:rsidR="00416F5E">
        <w:rPr>
          <w:lang w:val="en-US"/>
        </w:rPr>
        <w:t xml:space="preserve">also </w:t>
      </w:r>
      <w:r w:rsidR="005F727C">
        <w:rPr>
          <w:lang w:val="en-US"/>
        </w:rPr>
        <w:t>mentioned</w:t>
      </w:r>
      <w:r w:rsidR="00F35351">
        <w:rPr>
          <w:lang w:val="en-US"/>
        </w:rPr>
        <w:t xml:space="preserve"> (The full interview guide is provided on the OSF project page)</w:t>
      </w:r>
      <w:r w:rsidR="00F96383" w:rsidRPr="00AA1849">
        <w:rPr>
          <w:lang w:val="en-US"/>
        </w:rPr>
        <w:t xml:space="preserve">. </w:t>
      </w:r>
      <w:r w:rsidRPr="00AA1849">
        <w:rPr>
          <w:lang w:val="en-US"/>
        </w:rPr>
        <w:t>All first interviews were completed between 30</w:t>
      </w:r>
      <w:r w:rsidRPr="00AA1849">
        <w:rPr>
          <w:vertAlign w:val="superscript"/>
          <w:lang w:val="en-US"/>
        </w:rPr>
        <w:t>th</w:t>
      </w:r>
      <w:r w:rsidRPr="00AA1849">
        <w:rPr>
          <w:lang w:val="en-US"/>
        </w:rPr>
        <w:t xml:space="preserve"> March 2020 and 21</w:t>
      </w:r>
      <w:r w:rsidRPr="00AA1849">
        <w:rPr>
          <w:vertAlign w:val="superscript"/>
          <w:lang w:val="en-US"/>
        </w:rPr>
        <w:t>st</w:t>
      </w:r>
      <w:r w:rsidRPr="00AA1849">
        <w:rPr>
          <w:lang w:val="en-US"/>
        </w:rPr>
        <w:t xml:space="preserve"> April 2020. Participants recruited via Prolific were given an opportunity to also participate in the qualitative interview. A total of 48 participants completed the first qualitative interview (30 were recruited via social media, 18 via Prolific who participated in both </w:t>
      </w:r>
      <w:r w:rsidR="00893F69" w:rsidRPr="00AA1849">
        <w:rPr>
          <w:lang w:val="en-US"/>
        </w:rPr>
        <w:t>survey</w:t>
      </w:r>
      <w:r w:rsidRPr="00AA1849">
        <w:rPr>
          <w:lang w:val="en-US"/>
        </w:rPr>
        <w:t xml:space="preserve"> and </w:t>
      </w:r>
      <w:r w:rsidR="00893F69" w:rsidRPr="00AA1849">
        <w:rPr>
          <w:lang w:val="en-US"/>
        </w:rPr>
        <w:t>interview</w:t>
      </w:r>
      <w:r w:rsidRPr="00AA1849">
        <w:rPr>
          <w:lang w:val="en-US"/>
        </w:rPr>
        <w:t xml:space="preserve"> parts of the study). We invited participants who had completed the first interview in the first two weeks of the qualitative data collection</w:t>
      </w:r>
      <w:r w:rsidR="00F96383" w:rsidRPr="00AA1849">
        <w:rPr>
          <w:lang w:val="en-US"/>
        </w:rPr>
        <w:t xml:space="preserve"> (</w:t>
      </w:r>
      <w:r w:rsidR="00F96383" w:rsidRPr="00422B29">
        <w:rPr>
          <w:i/>
          <w:lang w:val="en-US"/>
        </w:rPr>
        <w:t>n</w:t>
      </w:r>
      <w:r w:rsidR="00F96383" w:rsidRPr="00AA1849">
        <w:rPr>
          <w:lang w:val="en-US"/>
        </w:rPr>
        <w:t xml:space="preserve"> = 23)</w:t>
      </w:r>
      <w:r w:rsidRPr="008A7E09">
        <w:rPr>
          <w:lang w:val="en-US"/>
        </w:rPr>
        <w:t xml:space="preserve"> to participate in the follow-up interview to better understand </w:t>
      </w:r>
      <w:r w:rsidR="00112A4B" w:rsidRPr="00927A28">
        <w:rPr>
          <w:lang w:val="en-US"/>
        </w:rPr>
        <w:t xml:space="preserve">how </w:t>
      </w:r>
      <w:r w:rsidR="007F6BBA" w:rsidRPr="00927A28">
        <w:rPr>
          <w:lang w:val="en-US"/>
        </w:rPr>
        <w:lastRenderedPageBreak/>
        <w:t xml:space="preserve">goal pursuit had changed </w:t>
      </w:r>
      <w:proofErr w:type="gramStart"/>
      <w:r w:rsidR="007F6BBA" w:rsidRPr="00927A28">
        <w:rPr>
          <w:lang w:val="en-US"/>
        </w:rPr>
        <w:t>during the course of</w:t>
      </w:r>
      <w:proofErr w:type="gramEnd"/>
      <w:r w:rsidR="007F6BBA" w:rsidRPr="00927A28">
        <w:rPr>
          <w:lang w:val="en-US"/>
        </w:rPr>
        <w:t xml:space="preserve"> the lockdown</w:t>
      </w:r>
      <w:r w:rsidRPr="00927A28">
        <w:rPr>
          <w:lang w:val="en-US"/>
        </w:rPr>
        <w:t>. Nineteen participants complete</w:t>
      </w:r>
      <w:r w:rsidR="00F96383" w:rsidRPr="00E545D4">
        <w:rPr>
          <w:lang w:val="en-US"/>
        </w:rPr>
        <w:t>d</w:t>
      </w:r>
      <w:r w:rsidRPr="00B23BE3">
        <w:rPr>
          <w:lang w:val="en-US"/>
        </w:rPr>
        <w:t xml:space="preserve"> </w:t>
      </w:r>
      <w:r w:rsidR="00F96383" w:rsidRPr="004B169C">
        <w:rPr>
          <w:lang w:val="en-US"/>
        </w:rPr>
        <w:t>the</w:t>
      </w:r>
      <w:r w:rsidRPr="00A16D76">
        <w:rPr>
          <w:lang w:val="en-US"/>
        </w:rPr>
        <w:t xml:space="preserve"> second interview</w:t>
      </w:r>
      <w:r w:rsidRPr="00FA5AF2">
        <w:rPr>
          <w:lang w:val="en-US"/>
        </w:rPr>
        <w:t>. The initial interviews lasted between 14</w:t>
      </w:r>
      <w:r w:rsidRPr="006F0F7C">
        <w:rPr>
          <w:lang w:val="en-US"/>
        </w:rPr>
        <w:t>-49 minutes and second interviews between 7-24 minutes.</w:t>
      </w:r>
    </w:p>
    <w:p w14:paraId="452CF85B" w14:textId="4459D366" w:rsidR="005921CC" w:rsidRPr="005D797B" w:rsidRDefault="001F5A70" w:rsidP="005921CC">
      <w:pPr>
        <w:spacing w:line="480" w:lineRule="auto"/>
        <w:rPr>
          <w:b/>
          <w:sz w:val="32"/>
          <w:szCs w:val="32"/>
          <w:lang w:val="en-US"/>
        </w:rPr>
      </w:pPr>
      <w:r w:rsidRPr="005D797B">
        <w:rPr>
          <w:b/>
          <w:sz w:val="32"/>
          <w:szCs w:val="32"/>
          <w:lang w:val="en-US"/>
        </w:rPr>
        <w:t>Data</w:t>
      </w:r>
      <w:r w:rsidR="005921CC" w:rsidRPr="005D797B">
        <w:rPr>
          <w:b/>
          <w:sz w:val="32"/>
          <w:szCs w:val="32"/>
          <w:lang w:val="en-US"/>
        </w:rPr>
        <w:t xml:space="preserve"> Analysis Plan</w:t>
      </w:r>
    </w:p>
    <w:p w14:paraId="07A646EC" w14:textId="39AB582B" w:rsidR="005921CC" w:rsidRPr="00927A28" w:rsidRDefault="005921CC" w:rsidP="008B7135">
      <w:pPr>
        <w:spacing w:line="480" w:lineRule="auto"/>
        <w:ind w:firstLine="709"/>
        <w:rPr>
          <w:lang w:val="en-US"/>
        </w:rPr>
      </w:pPr>
      <w:r w:rsidRPr="006F0F7C">
        <w:rPr>
          <w:lang w:val="en-US"/>
        </w:rPr>
        <w:t xml:space="preserve">The qualitative interviews were analyzed using reflexive thematic analysis </w:t>
      </w:r>
      <w:r w:rsidRPr="00AA1849">
        <w:rPr>
          <w:lang w:val="en-US"/>
        </w:rPr>
        <w:fldChar w:fldCharType="begin" w:fldLock="1"/>
      </w:r>
      <w:r w:rsidR="00D0395C">
        <w:rPr>
          <w:lang w:val="en-US"/>
        </w:rPr>
        <w:instrText>ADDIN CSL_CITATION {"citationItems":[{"id":"ITEM-1","itemData":{"DOI":"10.1191/1478088706qp063oa","abstract":"Thematic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Psychology","id":"ITEM-1","issued":{"date-parts":[["2006"]]},"page":"77-101","title":"Using thematic analysis in psychology","type":"article-journal","volume":"3"},"uris":["http://www.mendeley.com/documents/?uuid=deed82f6-0e14-4af7-a2ca-540089b51d05"]},{"id":"ITEM-2","itemData":{"DOI":"10.1080/2159676X.2019.1628806","ISSN":"1939845X","abstract":"Since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Health","id":"ITEM-2","issue":"4","issued":{"date-parts":[["2019"]]},"page":"589-597","publisher":"Routledge","title":"Reflecting on reflexive thematic analysis","type":"article-journal","volume":"11"},"uris":["http://www.mendeley.com/documents/?uuid=ae5789a2-747f-43c9-9652-c1b954525b60"]}],"mendeley":{"formattedCitation":"(18,19)","plainTextFormattedCitation":"(18,19)","previouslyFormattedCitation":"(Braun &amp; Clarke, 2006, 2019)"},"properties":{"noteIndex":0},"schema":"https://github.com/citation-style-language/schema/raw/master/csl-citation.json"}</w:instrText>
      </w:r>
      <w:r w:rsidRPr="00AA1849">
        <w:rPr>
          <w:lang w:val="en-US"/>
        </w:rPr>
        <w:fldChar w:fldCharType="separate"/>
      </w:r>
      <w:r w:rsidR="00D0395C" w:rsidRPr="00D0395C">
        <w:rPr>
          <w:noProof/>
          <w:lang w:val="en-US"/>
        </w:rPr>
        <w:t>(18,19)</w:t>
      </w:r>
      <w:r w:rsidRPr="00AA1849">
        <w:rPr>
          <w:lang w:val="en-US"/>
        </w:rPr>
        <w:fldChar w:fldCharType="end"/>
      </w:r>
      <w:r w:rsidRPr="00AA1849">
        <w:rPr>
          <w:lang w:val="en-US"/>
        </w:rPr>
        <w:t xml:space="preserve"> and completed using NVivo 12.0. The authors utilized a combination of inducti</w:t>
      </w:r>
      <w:r w:rsidRPr="00927A28">
        <w:rPr>
          <w:lang w:val="en-US"/>
        </w:rPr>
        <w:t>ve and deductive approaches to coding by using previous literature and theory to guide coding but allowing for new codes to be created throughout the coding process. The first and</w:t>
      </w:r>
      <w:r w:rsidR="00DF3442">
        <w:rPr>
          <w:lang w:val="en-US"/>
        </w:rPr>
        <w:t xml:space="preserve"> second</w:t>
      </w:r>
      <w:r w:rsidRPr="00927A28">
        <w:rPr>
          <w:lang w:val="en-US"/>
        </w:rPr>
        <w:t xml:space="preserve"> author coded the interviews; both familiarized themselves with the data before creating the initial codes. Codes were then refined iteratively by the two coders and the final themes were agreed jointly. Any disagreements regarding the classification of codes were discussed until 100% agreement was reached. ‘[…]’ was used in the quotes if unnecessary detail was removed or to provide needed additional information in the quoted data provided. Repeated filler words such as ‘like’ and ‘yeah’ were excluded to aid readability. </w:t>
      </w:r>
      <w:r w:rsidR="00DD14AA">
        <w:rPr>
          <w:lang w:val="en-US"/>
        </w:rPr>
        <w:t>I</w:t>
      </w:r>
      <w:r w:rsidRPr="00927A28">
        <w:rPr>
          <w:lang w:val="en-US"/>
        </w:rPr>
        <w:t xml:space="preserve">dentifying information was removed. </w:t>
      </w:r>
    </w:p>
    <w:p w14:paraId="48221111" w14:textId="2C94CF71" w:rsidR="00D74F88" w:rsidRPr="00E545D4" w:rsidRDefault="00F24AA7" w:rsidP="00D74F88">
      <w:pPr>
        <w:spacing w:line="480" w:lineRule="auto"/>
        <w:ind w:firstLine="709"/>
        <w:rPr>
          <w:lang w:val="en-US"/>
        </w:rPr>
      </w:pPr>
      <w:r w:rsidRPr="00927A28">
        <w:rPr>
          <w:lang w:val="en-US"/>
        </w:rPr>
        <w:t xml:space="preserve">Content analysis </w:t>
      </w:r>
      <w:r w:rsidRPr="00AA1849">
        <w:rPr>
          <w:lang w:val="en-US"/>
        </w:rPr>
        <w:fldChar w:fldCharType="begin" w:fldLock="1"/>
      </w:r>
      <w:r w:rsidR="00D0395C">
        <w:rPr>
          <w:lang w:val="en-US"/>
        </w:rPr>
        <w:instrText>ADDIN CSL_CITATION {"citationItems":[{"id":"ITEM-1","itemData":{"DOI":"10.1177/1049732305276687","author":[{"dropping-particle":"","family":"Hsich","given":"H.-F.","non-dropping-particle":"","parse-names":false,"suffix":""},{"dropping-particle":"","family":"Shannon","given":"S. E.","non-dropping-particle":"","parse-names":false,"suffix":""}],"container-title":"Qualitative Health Research","id":"ITEM-1","issued":{"date-parts":[["2005"]]},"page":"1277-1288","title":"Three approaches to qualitative content analysis","type":"article-journal","volume":"15"},"uris":["http://www.mendeley.com/documents/?uuid=21285e5a-3f46-4f0f-a6d0-3ddf84d56883"]}],"mendeley":{"formattedCitation":"(20)","plainTextFormattedCitation":"(20)","previouslyFormattedCitation":"(Hsich &amp; Shannon, 2005)"},"properties":{"noteIndex":0},"schema":"https://github.com/citation-style-language/schema/raw/master/csl-citation.json"}</w:instrText>
      </w:r>
      <w:r w:rsidRPr="00AA1849">
        <w:rPr>
          <w:lang w:val="en-US"/>
        </w:rPr>
        <w:fldChar w:fldCharType="separate"/>
      </w:r>
      <w:r w:rsidR="00D0395C" w:rsidRPr="00D0395C">
        <w:rPr>
          <w:noProof/>
          <w:lang w:val="en-US"/>
        </w:rPr>
        <w:t>(20)</w:t>
      </w:r>
      <w:r w:rsidRPr="00AA1849">
        <w:rPr>
          <w:lang w:val="en-US"/>
        </w:rPr>
        <w:fldChar w:fldCharType="end"/>
      </w:r>
      <w:r w:rsidRPr="00AA1849">
        <w:rPr>
          <w:lang w:val="en-US"/>
        </w:rPr>
        <w:t xml:space="preserve"> was used to analyze the open-ended questions from survey</w:t>
      </w:r>
      <w:r w:rsidR="00AA1849" w:rsidRPr="00AA1849">
        <w:rPr>
          <w:lang w:val="en-US"/>
        </w:rPr>
        <w:t xml:space="preserve"> responses</w:t>
      </w:r>
      <w:r w:rsidRPr="00AA1849">
        <w:rPr>
          <w:lang w:val="en-US"/>
        </w:rPr>
        <w:t>. The codes were created based on the qualitative interviews</w:t>
      </w:r>
      <w:r w:rsidR="00903AD0" w:rsidRPr="00E545D4">
        <w:rPr>
          <w:lang w:val="en-US"/>
        </w:rPr>
        <w:t xml:space="preserve"> and were divided into no change, goals more difficult, goals easier, and productivity changed</w:t>
      </w:r>
      <w:r w:rsidRPr="00B23BE3">
        <w:rPr>
          <w:lang w:val="en-US"/>
        </w:rPr>
        <w:t>.</w:t>
      </w:r>
      <w:r w:rsidRPr="004B169C">
        <w:rPr>
          <w:lang w:val="en-US"/>
        </w:rPr>
        <w:t xml:space="preserve"> Two trained coders coded the responses. </w:t>
      </w:r>
      <w:proofErr w:type="gramStart"/>
      <w:r w:rsidRPr="004B169C">
        <w:rPr>
          <w:lang w:val="en-US"/>
        </w:rPr>
        <w:t>In order to</w:t>
      </w:r>
      <w:proofErr w:type="gramEnd"/>
      <w:r w:rsidRPr="004B169C">
        <w:rPr>
          <w:lang w:val="en-US"/>
        </w:rPr>
        <w:t xml:space="preserve"> assess inter-rater reliability, 30% (</w:t>
      </w:r>
      <w:r w:rsidRPr="004B169C">
        <w:rPr>
          <w:i/>
          <w:lang w:val="en-US"/>
        </w:rPr>
        <w:t>n</w:t>
      </w:r>
      <w:r w:rsidRPr="00A16D76">
        <w:rPr>
          <w:lang w:val="en-US"/>
        </w:rPr>
        <w:t xml:space="preserve"> = 299) of the codes were coded by both coders. The inter-rater reliability (weighted Cohen’s Kappa) between the coders indicated almost perfect alignmen</w:t>
      </w:r>
      <w:r w:rsidRPr="006F0F7C">
        <w:rPr>
          <w:lang w:val="en-US"/>
        </w:rPr>
        <w:t>t for main codes (.85) and substantial alignment for sub</w:t>
      </w:r>
      <w:r w:rsidR="00112A4B" w:rsidRPr="006F0F7C">
        <w:rPr>
          <w:lang w:val="en-US"/>
        </w:rPr>
        <w:t>-</w:t>
      </w:r>
      <w:r w:rsidRPr="006F0F7C">
        <w:rPr>
          <w:lang w:val="en-US"/>
        </w:rPr>
        <w:t>codes (.74</w:t>
      </w:r>
      <w:r w:rsidR="00893F69" w:rsidRPr="006F0F7C">
        <w:rPr>
          <w:lang w:val="en-US"/>
        </w:rPr>
        <w:t>;</w:t>
      </w:r>
      <w:r w:rsidRPr="00AA1849">
        <w:rPr>
          <w:lang w:val="en-US"/>
        </w:rPr>
        <w:t xml:space="preserve"> </w:t>
      </w:r>
      <w:r w:rsidRPr="00AA1849">
        <w:rPr>
          <w:lang w:val="en-US"/>
        </w:rPr>
        <w:fldChar w:fldCharType="begin" w:fldLock="1"/>
      </w:r>
      <w:r w:rsidR="00D0395C">
        <w:rPr>
          <w:lang w:val="en-US"/>
        </w:rPr>
        <w:instrText>ADDIN CSL_CITATION {"citationItems":[{"id":"ITEM-1","itemData":{"DOI":"10.11613/bm.2012.031","ISSN":"13300962","PMID":"23092060","abstract":"The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(raters) assign the same score to the same variable is called interrater reliability. While there have been a variety of methods to measure interrater reliability,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 and percent agreement that should be demanded in healthcare studies are suggested.","author":[{"dropping-particle":"","family":"McHugh","given":"Mary L.","non-dropping-particle":"","parse-names":false,"suffix":""}],"container-title":"Biochemia Medica","id":"ITEM-1","issue":"3","issued":{"date-parts":[["2012"]]},"page":"276-282","title":"Interrater reliability: The kappa statistic","type":"article-journal","volume":"22"},"uris":["http://www.mendeley.com/documents/?uuid=a9e3e265-fb8a-3a71-b3f7-93dcd8d6b201"]}],"mendeley":{"formattedCitation":"(21)","manualFormatting":"McHugh, 2012)","plainTextFormattedCitation":"(21)","previouslyFormattedCitation":"(McHugh, 2012)"},"properties":{"noteIndex":0},"schema":"https://github.com/citation-style-language/schema/raw/master/csl-citation.json"}</w:instrText>
      </w:r>
      <w:r w:rsidRPr="00AA1849">
        <w:rPr>
          <w:lang w:val="en-US"/>
        </w:rPr>
        <w:fldChar w:fldCharType="separate"/>
      </w:r>
      <w:r w:rsidRPr="00AA1849">
        <w:rPr>
          <w:noProof/>
          <w:lang w:val="en-US"/>
        </w:rPr>
        <w:t>McHugh, 2012)</w:t>
      </w:r>
      <w:r w:rsidRPr="00AA1849">
        <w:rPr>
          <w:lang w:val="en-US"/>
        </w:rPr>
        <w:fldChar w:fldCharType="end"/>
      </w:r>
      <w:r w:rsidRPr="00AA1849">
        <w:rPr>
          <w:lang w:val="en-US"/>
        </w:rPr>
        <w:t xml:space="preserve">. Any discrepancies or questions in the coding were discussed to ensure consistency among coders. </w:t>
      </w:r>
    </w:p>
    <w:p w14:paraId="47FA518B" w14:textId="6A3C2506" w:rsidR="005921CC" w:rsidRPr="005D797B" w:rsidRDefault="008B7135" w:rsidP="005D797B">
      <w:pPr>
        <w:spacing w:line="480" w:lineRule="auto"/>
        <w:rPr>
          <w:b/>
          <w:sz w:val="36"/>
          <w:szCs w:val="36"/>
          <w:lang w:val="en-US"/>
        </w:rPr>
      </w:pPr>
      <w:r w:rsidRPr="005D797B">
        <w:rPr>
          <w:b/>
          <w:sz w:val="36"/>
          <w:szCs w:val="36"/>
          <w:lang w:val="en-US"/>
        </w:rPr>
        <w:t>Results</w:t>
      </w:r>
    </w:p>
    <w:p w14:paraId="0CC3EC70" w14:textId="77777777" w:rsidR="00AA1849" w:rsidRPr="005D797B" w:rsidRDefault="00AA1849" w:rsidP="00AA1849">
      <w:pPr>
        <w:pStyle w:val="NormalWeb"/>
        <w:spacing w:before="0" w:beforeAutospacing="0" w:after="0" w:afterAutospacing="0" w:line="480" w:lineRule="auto"/>
        <w:rPr>
          <w:rFonts w:ascii="-webkit-standard" w:hAnsi="-webkit-standard"/>
          <w:color w:val="000000"/>
          <w:sz w:val="32"/>
          <w:szCs w:val="32"/>
          <w:lang w:val="en-US"/>
        </w:rPr>
      </w:pPr>
      <w:r w:rsidRPr="005D797B">
        <w:rPr>
          <w:b/>
          <w:bCs/>
          <w:color w:val="000000"/>
          <w:sz w:val="32"/>
          <w:szCs w:val="32"/>
          <w:lang w:val="en-US"/>
        </w:rPr>
        <w:lastRenderedPageBreak/>
        <w:t>Thematic Analysis of Interviews</w:t>
      </w:r>
    </w:p>
    <w:p w14:paraId="53523DEF" w14:textId="22991F6A" w:rsidR="00AA1849" w:rsidRDefault="00AA1849" w:rsidP="00AA1849">
      <w:pPr>
        <w:pStyle w:val="NormalWeb"/>
        <w:spacing w:before="0" w:beforeAutospacing="0" w:after="0" w:afterAutospacing="0" w:line="480" w:lineRule="auto"/>
        <w:ind w:firstLine="700"/>
        <w:rPr>
          <w:color w:val="000000"/>
          <w:lang w:val="en-US"/>
        </w:rPr>
      </w:pPr>
      <w:r w:rsidRPr="00927A28">
        <w:rPr>
          <w:color w:val="000000"/>
          <w:lang w:val="en-US"/>
        </w:rPr>
        <w:t xml:space="preserve">A total of </w:t>
      </w:r>
      <w:r w:rsidR="00F35351" w:rsidRPr="00927A28">
        <w:rPr>
          <w:color w:val="000000"/>
          <w:lang w:val="en-US"/>
        </w:rPr>
        <w:t>s</w:t>
      </w:r>
      <w:r w:rsidR="00F35351">
        <w:rPr>
          <w:color w:val="000000"/>
          <w:lang w:val="en-US"/>
        </w:rPr>
        <w:t>ix</w:t>
      </w:r>
      <w:r w:rsidR="00F35351" w:rsidRPr="00927A28">
        <w:rPr>
          <w:color w:val="000000"/>
          <w:lang w:val="en-US"/>
        </w:rPr>
        <w:t xml:space="preserve"> </w:t>
      </w:r>
      <w:r w:rsidRPr="00927A28">
        <w:rPr>
          <w:color w:val="000000"/>
          <w:lang w:val="en-US"/>
        </w:rPr>
        <w:t>themes (</w:t>
      </w:r>
      <w:r w:rsidR="009F507D">
        <w:rPr>
          <w:color w:val="000000"/>
          <w:lang w:val="en-US"/>
        </w:rPr>
        <w:t>social support</w:t>
      </w:r>
      <w:r w:rsidRPr="00927A28">
        <w:rPr>
          <w:color w:val="000000"/>
          <w:lang w:val="en-US"/>
        </w:rPr>
        <w:t>, handling unpredictable situations,</w:t>
      </w:r>
      <w:r w:rsidR="00C26225">
        <w:rPr>
          <w:color w:val="000000"/>
          <w:lang w:val="en-US"/>
        </w:rPr>
        <w:t xml:space="preserve"> </w:t>
      </w:r>
      <w:r w:rsidR="00C26225" w:rsidRPr="00927A28">
        <w:rPr>
          <w:color w:val="000000"/>
          <w:lang w:val="en-US"/>
        </w:rPr>
        <w:t>logistics,</w:t>
      </w:r>
      <w:r w:rsidRPr="00927A28">
        <w:rPr>
          <w:color w:val="000000"/>
          <w:lang w:val="en-US"/>
        </w:rPr>
        <w:t xml:space="preserve"> solving problems creatively, </w:t>
      </w:r>
      <w:r w:rsidR="00C26225" w:rsidRPr="00927A28">
        <w:rPr>
          <w:color w:val="000000"/>
          <w:lang w:val="en-US"/>
        </w:rPr>
        <w:t>goal postpone</w:t>
      </w:r>
      <w:r w:rsidR="009F507D">
        <w:rPr>
          <w:color w:val="000000"/>
          <w:lang w:val="en-US"/>
        </w:rPr>
        <w:t>ment</w:t>
      </w:r>
      <w:r w:rsidR="00C26225">
        <w:rPr>
          <w:color w:val="000000"/>
          <w:lang w:val="en-US"/>
        </w:rPr>
        <w:t>, and</w:t>
      </w:r>
      <w:r w:rsidR="00C26225" w:rsidRPr="00927A28" w:rsidDel="00C26225">
        <w:rPr>
          <w:color w:val="000000"/>
          <w:lang w:val="en-US"/>
        </w:rPr>
        <w:t xml:space="preserve"> </w:t>
      </w:r>
      <w:r w:rsidRPr="00927A28">
        <w:rPr>
          <w:color w:val="000000"/>
          <w:lang w:val="en-US"/>
        </w:rPr>
        <w:t>no changes) were identified and are described below with additional representative quotes for each theme presented in Table 2. A total of six sub-themes were identified: four within handling unpredictable situations and two within logistics.  </w:t>
      </w:r>
    </w:p>
    <w:p w14:paraId="6756FD79" w14:textId="50672158" w:rsidR="00F8659D" w:rsidRPr="00F8659D" w:rsidRDefault="00F8659D" w:rsidP="00F8659D">
      <w:pPr>
        <w:spacing w:line="480" w:lineRule="auto"/>
        <w:rPr>
          <w:b/>
          <w:bCs/>
          <w:iCs/>
          <w:lang w:val="en-US"/>
        </w:rPr>
      </w:pPr>
      <w:r w:rsidRPr="00E015FA">
        <w:rPr>
          <w:b/>
          <w:lang w:val="en-US"/>
        </w:rPr>
        <w:t>Table 2</w:t>
      </w:r>
      <w:r>
        <w:rPr>
          <w:i/>
          <w:lang w:val="en-US"/>
        </w:rPr>
        <w:t xml:space="preserve">. </w:t>
      </w:r>
      <w:r w:rsidRPr="005D797B">
        <w:rPr>
          <w:b/>
          <w:bCs/>
          <w:iCs/>
          <w:lang w:val="en-US"/>
        </w:rPr>
        <w:t>Themes and Subthemes with Descriptions and Representative Quotes for Changes in Goal Adaptation</w:t>
      </w:r>
    </w:p>
    <w:tbl>
      <w:tblPr>
        <w:tblW w:w="4905" w:type="pct"/>
        <w:tblLayout w:type="fixed"/>
        <w:tblLook w:val="04A0" w:firstRow="1" w:lastRow="0" w:firstColumn="1" w:lastColumn="0" w:noHBand="0" w:noVBand="1"/>
      </w:tblPr>
      <w:tblGrid>
        <w:gridCol w:w="1037"/>
        <w:gridCol w:w="1161"/>
        <w:gridCol w:w="1729"/>
        <w:gridCol w:w="4922"/>
      </w:tblGrid>
      <w:tr w:rsidR="00F8659D" w:rsidRPr="00391C86" w14:paraId="57D5B23E" w14:textId="77777777" w:rsidTr="00F82D92">
        <w:trPr>
          <w:trHeight w:val="320"/>
        </w:trPr>
        <w:tc>
          <w:tcPr>
            <w:tcW w:w="586" w:type="pct"/>
            <w:tcBorders>
              <w:top w:val="single" w:sz="8" w:space="0" w:color="auto"/>
              <w:left w:val="nil"/>
              <w:bottom w:val="single" w:sz="8" w:space="0" w:color="auto"/>
              <w:right w:val="nil"/>
            </w:tcBorders>
            <w:shd w:val="clear" w:color="auto" w:fill="auto"/>
            <w:noWrap/>
            <w:hideMark/>
          </w:tcPr>
          <w:p w14:paraId="193D5023" w14:textId="77777777" w:rsidR="00F8659D" w:rsidRPr="00391C86" w:rsidRDefault="00F8659D" w:rsidP="00F82D92">
            <w:pPr>
              <w:rPr>
                <w:color w:val="000000"/>
                <w:lang w:eastAsia="en-GB"/>
              </w:rPr>
            </w:pPr>
            <w:r w:rsidRPr="00391C86">
              <w:rPr>
                <w:color w:val="000000"/>
                <w:lang w:eastAsia="en-GB"/>
              </w:rPr>
              <w:t>Themes</w:t>
            </w:r>
          </w:p>
        </w:tc>
        <w:tc>
          <w:tcPr>
            <w:tcW w:w="656" w:type="pct"/>
            <w:tcBorders>
              <w:top w:val="single" w:sz="8" w:space="0" w:color="auto"/>
              <w:left w:val="nil"/>
              <w:bottom w:val="single" w:sz="8" w:space="0" w:color="auto"/>
              <w:right w:val="nil"/>
            </w:tcBorders>
            <w:shd w:val="clear" w:color="auto" w:fill="auto"/>
            <w:noWrap/>
            <w:hideMark/>
          </w:tcPr>
          <w:p w14:paraId="60380F60" w14:textId="77777777" w:rsidR="00F8659D" w:rsidRPr="00391C86" w:rsidRDefault="00F8659D" w:rsidP="00F82D92">
            <w:pPr>
              <w:rPr>
                <w:color w:val="000000"/>
                <w:lang w:eastAsia="en-GB"/>
              </w:rPr>
            </w:pPr>
            <w:r w:rsidRPr="00391C86">
              <w:rPr>
                <w:color w:val="000000"/>
                <w:lang w:eastAsia="en-GB"/>
              </w:rPr>
              <w:t>Sub-themes</w:t>
            </w:r>
          </w:p>
        </w:tc>
        <w:tc>
          <w:tcPr>
            <w:tcW w:w="977" w:type="pct"/>
            <w:tcBorders>
              <w:top w:val="single" w:sz="8" w:space="0" w:color="auto"/>
              <w:left w:val="nil"/>
              <w:bottom w:val="single" w:sz="8" w:space="0" w:color="auto"/>
              <w:right w:val="nil"/>
            </w:tcBorders>
            <w:shd w:val="clear" w:color="auto" w:fill="auto"/>
            <w:noWrap/>
            <w:hideMark/>
          </w:tcPr>
          <w:p w14:paraId="61B2CCB6" w14:textId="77777777" w:rsidR="00F8659D" w:rsidRPr="00391C86" w:rsidRDefault="00F8659D" w:rsidP="00F82D92">
            <w:pPr>
              <w:rPr>
                <w:color w:val="000000"/>
                <w:lang w:eastAsia="en-GB"/>
              </w:rPr>
            </w:pPr>
            <w:r w:rsidRPr="00391C86">
              <w:rPr>
                <w:color w:val="000000"/>
                <w:lang w:eastAsia="en-GB"/>
              </w:rPr>
              <w:t xml:space="preserve">Description </w:t>
            </w:r>
          </w:p>
        </w:tc>
        <w:tc>
          <w:tcPr>
            <w:tcW w:w="2781" w:type="pct"/>
            <w:tcBorders>
              <w:top w:val="single" w:sz="8" w:space="0" w:color="auto"/>
              <w:left w:val="nil"/>
              <w:bottom w:val="single" w:sz="8" w:space="0" w:color="auto"/>
              <w:right w:val="nil"/>
            </w:tcBorders>
          </w:tcPr>
          <w:p w14:paraId="23643F1B" w14:textId="77777777" w:rsidR="00F8659D" w:rsidRPr="00391C86" w:rsidRDefault="00F8659D" w:rsidP="00F82D92">
            <w:pPr>
              <w:rPr>
                <w:lang w:eastAsia="en-GB"/>
              </w:rPr>
            </w:pPr>
            <w:r w:rsidRPr="00391C86">
              <w:rPr>
                <w:lang w:eastAsia="en-GB"/>
              </w:rPr>
              <w:t xml:space="preserve">Quotes </w:t>
            </w:r>
          </w:p>
        </w:tc>
      </w:tr>
      <w:tr w:rsidR="00F8659D" w:rsidRPr="00400071" w14:paraId="4515E504" w14:textId="77777777" w:rsidTr="00F82D92">
        <w:trPr>
          <w:trHeight w:val="310"/>
        </w:trPr>
        <w:tc>
          <w:tcPr>
            <w:tcW w:w="586" w:type="pct"/>
            <w:tcBorders>
              <w:top w:val="nil"/>
              <w:left w:val="nil"/>
              <w:bottom w:val="nil"/>
              <w:right w:val="nil"/>
            </w:tcBorders>
            <w:shd w:val="clear" w:color="auto" w:fill="auto"/>
            <w:noWrap/>
            <w:hideMark/>
          </w:tcPr>
          <w:p w14:paraId="3C23E0A5" w14:textId="77777777" w:rsidR="00F8659D" w:rsidRPr="008379B9" w:rsidRDefault="00F8659D" w:rsidP="00F82D92">
            <w:pPr>
              <w:rPr>
                <w:color w:val="000000"/>
                <w:sz w:val="20"/>
                <w:szCs w:val="20"/>
                <w:lang w:eastAsia="en-GB"/>
              </w:rPr>
            </w:pPr>
            <w:r>
              <w:rPr>
                <w:color w:val="000000"/>
                <w:sz w:val="20"/>
                <w:szCs w:val="20"/>
                <w:lang w:eastAsia="en-GB"/>
              </w:rPr>
              <w:t>Social Support</w:t>
            </w:r>
          </w:p>
        </w:tc>
        <w:tc>
          <w:tcPr>
            <w:tcW w:w="656" w:type="pct"/>
            <w:tcBorders>
              <w:top w:val="nil"/>
              <w:left w:val="nil"/>
              <w:bottom w:val="nil"/>
              <w:right w:val="nil"/>
            </w:tcBorders>
            <w:shd w:val="clear" w:color="auto" w:fill="auto"/>
            <w:noWrap/>
            <w:hideMark/>
          </w:tcPr>
          <w:p w14:paraId="476DF7E7" w14:textId="77777777" w:rsidR="00F8659D" w:rsidRPr="008379B9" w:rsidRDefault="00F8659D" w:rsidP="00F82D92">
            <w:pPr>
              <w:rPr>
                <w:color w:val="000000"/>
                <w:sz w:val="20"/>
                <w:szCs w:val="20"/>
                <w:lang w:eastAsia="en-GB"/>
              </w:rPr>
            </w:pPr>
          </w:p>
        </w:tc>
        <w:tc>
          <w:tcPr>
            <w:tcW w:w="977" w:type="pct"/>
            <w:tcBorders>
              <w:top w:val="nil"/>
              <w:left w:val="nil"/>
              <w:bottom w:val="nil"/>
              <w:right w:val="nil"/>
            </w:tcBorders>
            <w:shd w:val="clear" w:color="auto" w:fill="auto"/>
            <w:noWrap/>
            <w:hideMark/>
          </w:tcPr>
          <w:p w14:paraId="60CC2A37" w14:textId="77777777" w:rsidR="00F8659D" w:rsidRPr="008379B9" w:rsidRDefault="00F8659D" w:rsidP="00F82D92">
            <w:pPr>
              <w:rPr>
                <w:sz w:val="20"/>
                <w:szCs w:val="20"/>
                <w:lang w:eastAsia="en-GB"/>
              </w:rPr>
            </w:pPr>
            <w:r w:rsidRPr="008379B9">
              <w:rPr>
                <w:sz w:val="20"/>
                <w:szCs w:val="20"/>
                <w:lang w:eastAsia="en-GB"/>
              </w:rPr>
              <w:t xml:space="preserve">Open-minded and accepting of others’ circumstances. This may lead to changing own expectation and behaviour.  </w:t>
            </w:r>
          </w:p>
        </w:tc>
        <w:tc>
          <w:tcPr>
            <w:tcW w:w="2781" w:type="pct"/>
            <w:tcBorders>
              <w:top w:val="nil"/>
              <w:left w:val="nil"/>
              <w:bottom w:val="nil"/>
              <w:right w:val="nil"/>
            </w:tcBorders>
          </w:tcPr>
          <w:p w14:paraId="137C5CE5" w14:textId="77777777" w:rsidR="00F8659D" w:rsidRPr="008379B9" w:rsidRDefault="00F8659D" w:rsidP="00F82D92">
            <w:pPr>
              <w:autoSpaceDE w:val="0"/>
              <w:autoSpaceDN w:val="0"/>
              <w:adjustRightInd w:val="0"/>
              <w:rPr>
                <w:rFonts w:eastAsiaTheme="minorHAnsi"/>
                <w:sz w:val="20"/>
                <w:szCs w:val="20"/>
              </w:rPr>
            </w:pPr>
            <w:r w:rsidRPr="008379B9">
              <w:rPr>
                <w:rFonts w:eastAsiaTheme="minorHAnsi"/>
                <w:sz w:val="20"/>
                <w:szCs w:val="20"/>
              </w:rPr>
              <w:t xml:space="preserve">      I think the main thing about working from home is that I'm removed from kind of office drama. Yeah, because I normally work. It's a very small office, and we're kind of on top of each other. And there's a lot of big personalities and a lot of conflict. And I think it's </w:t>
            </w:r>
            <w:proofErr w:type="gramStart"/>
            <w:r w:rsidRPr="008379B9">
              <w:rPr>
                <w:rFonts w:eastAsiaTheme="minorHAnsi"/>
                <w:sz w:val="20"/>
                <w:szCs w:val="20"/>
              </w:rPr>
              <w:t>actually been</w:t>
            </w:r>
            <w:proofErr w:type="gramEnd"/>
            <w:r w:rsidRPr="008379B9">
              <w:rPr>
                <w:rFonts w:eastAsiaTheme="minorHAnsi"/>
                <w:sz w:val="20"/>
                <w:szCs w:val="20"/>
              </w:rPr>
              <w:t xml:space="preserve"> very helpful for us to be removed from each other. (#32</w:t>
            </w:r>
            <w:r>
              <w:rPr>
                <w:rFonts w:eastAsiaTheme="minorHAnsi"/>
                <w:sz w:val="20"/>
                <w:szCs w:val="20"/>
              </w:rPr>
              <w:t>, W, 36)</w:t>
            </w:r>
          </w:p>
          <w:p w14:paraId="250479A9" w14:textId="77777777" w:rsidR="00F8659D" w:rsidRPr="008379B9" w:rsidRDefault="00F8659D" w:rsidP="00F82D92">
            <w:pPr>
              <w:autoSpaceDE w:val="0"/>
              <w:autoSpaceDN w:val="0"/>
              <w:adjustRightInd w:val="0"/>
              <w:rPr>
                <w:rFonts w:eastAsiaTheme="minorHAnsi"/>
                <w:sz w:val="20"/>
                <w:szCs w:val="20"/>
              </w:rPr>
            </w:pPr>
            <w:r w:rsidRPr="008379B9">
              <w:rPr>
                <w:rFonts w:eastAsiaTheme="minorHAnsi"/>
                <w:sz w:val="20"/>
                <w:szCs w:val="20"/>
              </w:rPr>
              <w:t xml:space="preserve">      I'm really into sports. I'm a sports enthusiast you could say. It's </w:t>
            </w:r>
            <w:proofErr w:type="gramStart"/>
            <w:r w:rsidRPr="008379B9">
              <w:rPr>
                <w:rFonts w:eastAsiaTheme="minorHAnsi"/>
                <w:sz w:val="20"/>
                <w:szCs w:val="20"/>
              </w:rPr>
              <w:t>actually really</w:t>
            </w:r>
            <w:proofErr w:type="gramEnd"/>
            <w:r w:rsidRPr="008379B9">
              <w:rPr>
                <w:rFonts w:eastAsiaTheme="minorHAnsi"/>
                <w:sz w:val="20"/>
                <w:szCs w:val="20"/>
              </w:rPr>
              <w:t xml:space="preserve"> challenging to work out alone. I mean, I have music and all that. But still, it's not the same as going to the gym where there are people (#34</w:t>
            </w:r>
            <w:r>
              <w:rPr>
                <w:rFonts w:eastAsiaTheme="minorHAnsi"/>
                <w:sz w:val="20"/>
                <w:szCs w:val="20"/>
              </w:rPr>
              <w:t>, M, 18)</w:t>
            </w:r>
          </w:p>
          <w:p w14:paraId="37BC1246" w14:textId="77777777" w:rsidR="00F8659D" w:rsidRPr="008379B9" w:rsidRDefault="00F8659D" w:rsidP="00F82D92">
            <w:pPr>
              <w:pStyle w:val="Normal0"/>
              <w:widowControl/>
              <w:rPr>
                <w:rFonts w:ascii="Times New Roman" w:eastAsia="Times New Roman" w:hAnsi="Times New Roman" w:cs="Times New Roman"/>
                <w:sz w:val="20"/>
                <w:szCs w:val="20"/>
                <w:lang w:eastAsia="en-GB"/>
              </w:rPr>
            </w:pPr>
          </w:p>
        </w:tc>
      </w:tr>
      <w:tr w:rsidR="00F8659D" w:rsidRPr="00400071" w14:paraId="24709098" w14:textId="77777777" w:rsidTr="00F82D92">
        <w:trPr>
          <w:trHeight w:val="310"/>
        </w:trPr>
        <w:tc>
          <w:tcPr>
            <w:tcW w:w="586" w:type="pct"/>
            <w:tcBorders>
              <w:top w:val="nil"/>
              <w:left w:val="nil"/>
              <w:bottom w:val="nil"/>
              <w:right w:val="nil"/>
            </w:tcBorders>
            <w:shd w:val="clear" w:color="auto" w:fill="auto"/>
            <w:noWrap/>
            <w:hideMark/>
          </w:tcPr>
          <w:p w14:paraId="73FF9F45"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Handling unpredictable situations  </w:t>
            </w:r>
          </w:p>
        </w:tc>
        <w:tc>
          <w:tcPr>
            <w:tcW w:w="656" w:type="pct"/>
            <w:tcBorders>
              <w:top w:val="nil"/>
              <w:left w:val="nil"/>
              <w:bottom w:val="nil"/>
              <w:right w:val="nil"/>
            </w:tcBorders>
            <w:shd w:val="clear" w:color="auto" w:fill="auto"/>
            <w:noWrap/>
          </w:tcPr>
          <w:p w14:paraId="308E0B96"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Future orientation </w:t>
            </w:r>
          </w:p>
        </w:tc>
        <w:tc>
          <w:tcPr>
            <w:tcW w:w="977" w:type="pct"/>
            <w:tcBorders>
              <w:top w:val="nil"/>
              <w:left w:val="nil"/>
              <w:bottom w:val="nil"/>
              <w:right w:val="nil"/>
            </w:tcBorders>
            <w:shd w:val="clear" w:color="auto" w:fill="auto"/>
            <w:noWrap/>
          </w:tcPr>
          <w:p w14:paraId="545F3429"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A shift in focus to future goals rather than the present. </w:t>
            </w:r>
          </w:p>
        </w:tc>
        <w:tc>
          <w:tcPr>
            <w:tcW w:w="2781" w:type="pct"/>
            <w:tcBorders>
              <w:top w:val="nil"/>
              <w:left w:val="nil"/>
              <w:bottom w:val="nil"/>
              <w:right w:val="nil"/>
            </w:tcBorders>
          </w:tcPr>
          <w:p w14:paraId="6360EB59"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I've had some high paid jobs, high ranking jobs, but I wanted to go self-employed and take this </w:t>
            </w:r>
            <w:proofErr w:type="gramStart"/>
            <w:r w:rsidRPr="008379B9">
              <w:rPr>
                <w:rFonts w:ascii="Times New Roman" w:hAnsi="Times New Roman" w:cs="Times New Roman"/>
                <w:sz w:val="20"/>
                <w:szCs w:val="20"/>
              </w:rPr>
              <w:t>wood-working</w:t>
            </w:r>
            <w:proofErr w:type="gramEnd"/>
            <w:r w:rsidRPr="008379B9">
              <w:rPr>
                <w:rFonts w:ascii="Times New Roman" w:hAnsi="Times New Roman" w:cs="Times New Roman"/>
                <w:sz w:val="20"/>
                <w:szCs w:val="20"/>
              </w:rPr>
              <w:t>, joinery course to be able to work for myself. And now that's just stopped. I don't know when it will restart. I don't know if it's, now that the venture that I do want to do in life I don't know what to do as far as my future goals and future aims now, because this could be another year before being an actual qualified joiner, so that might not happen now. (#26</w:t>
            </w:r>
            <w:r>
              <w:rPr>
                <w:rFonts w:ascii="Times New Roman" w:hAnsi="Times New Roman" w:cs="Times New Roman"/>
                <w:sz w:val="20"/>
                <w:szCs w:val="20"/>
              </w:rPr>
              <w:t>, M, 40)</w:t>
            </w:r>
          </w:p>
          <w:p w14:paraId="1831A919"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The external market sort of disappeared, and my only option is getting a job internally. </w:t>
            </w:r>
            <w:proofErr w:type="gramStart"/>
            <w:r w:rsidRPr="008379B9">
              <w:rPr>
                <w:rFonts w:ascii="Times New Roman" w:hAnsi="Times New Roman" w:cs="Times New Roman"/>
                <w:sz w:val="20"/>
                <w:szCs w:val="20"/>
              </w:rPr>
              <w:t>So</w:t>
            </w:r>
            <w:proofErr w:type="gramEnd"/>
            <w:r w:rsidRPr="008379B9">
              <w:rPr>
                <w:rFonts w:ascii="Times New Roman" w:hAnsi="Times New Roman" w:cs="Times New Roman"/>
                <w:sz w:val="20"/>
                <w:szCs w:val="20"/>
              </w:rPr>
              <w:t xml:space="preserve"> sort of changed the structure of how I'm going about looking at advancing my career, essentially. That's my main goal that I'm working on </w:t>
            </w:r>
            <w:proofErr w:type="gramStart"/>
            <w:r w:rsidRPr="008379B9">
              <w:rPr>
                <w:rFonts w:ascii="Times New Roman" w:hAnsi="Times New Roman" w:cs="Times New Roman"/>
                <w:sz w:val="20"/>
                <w:szCs w:val="20"/>
              </w:rPr>
              <w:t>at the moment</w:t>
            </w:r>
            <w:proofErr w:type="gramEnd"/>
            <w:r w:rsidRPr="008379B9">
              <w:rPr>
                <w:rFonts w:ascii="Times New Roman" w:hAnsi="Times New Roman" w:cs="Times New Roman"/>
                <w:sz w:val="20"/>
                <w:szCs w:val="20"/>
              </w:rPr>
              <w:t>. So just trying to find a place for myself in the company the next six months. (#31</w:t>
            </w:r>
            <w:r>
              <w:rPr>
                <w:rFonts w:ascii="Times New Roman" w:hAnsi="Times New Roman" w:cs="Times New Roman"/>
                <w:sz w:val="20"/>
                <w:szCs w:val="20"/>
              </w:rPr>
              <w:t>, M, 29)</w:t>
            </w:r>
          </w:p>
          <w:p w14:paraId="4430EFE9" w14:textId="77777777" w:rsidR="00F8659D" w:rsidRPr="008379B9" w:rsidRDefault="00F8659D" w:rsidP="00F82D92">
            <w:pPr>
              <w:pStyle w:val="Normal0"/>
              <w:widowControl/>
              <w:rPr>
                <w:rFonts w:ascii="Times New Roman" w:hAnsi="Times New Roman" w:cs="Times New Roman"/>
                <w:sz w:val="20"/>
                <w:szCs w:val="20"/>
              </w:rPr>
            </w:pPr>
          </w:p>
        </w:tc>
      </w:tr>
      <w:tr w:rsidR="00F8659D" w:rsidRPr="00391C86" w14:paraId="48B06449" w14:textId="77777777" w:rsidTr="00F82D92">
        <w:trPr>
          <w:trHeight w:val="310"/>
        </w:trPr>
        <w:tc>
          <w:tcPr>
            <w:tcW w:w="586" w:type="pct"/>
            <w:tcBorders>
              <w:top w:val="nil"/>
              <w:left w:val="nil"/>
              <w:bottom w:val="nil"/>
              <w:right w:val="nil"/>
            </w:tcBorders>
            <w:shd w:val="clear" w:color="auto" w:fill="auto"/>
            <w:noWrap/>
          </w:tcPr>
          <w:p w14:paraId="0D67CD9F" w14:textId="77777777" w:rsidR="00F8659D" w:rsidRPr="008379B9" w:rsidRDefault="00F8659D" w:rsidP="00F82D92">
            <w:pPr>
              <w:rPr>
                <w:color w:val="000000"/>
                <w:sz w:val="20"/>
                <w:szCs w:val="20"/>
                <w:lang w:eastAsia="en-GB"/>
              </w:rPr>
            </w:pPr>
          </w:p>
        </w:tc>
        <w:tc>
          <w:tcPr>
            <w:tcW w:w="656" w:type="pct"/>
            <w:tcBorders>
              <w:top w:val="nil"/>
              <w:left w:val="nil"/>
              <w:bottom w:val="nil"/>
              <w:right w:val="nil"/>
            </w:tcBorders>
            <w:shd w:val="clear" w:color="auto" w:fill="auto"/>
            <w:noWrap/>
          </w:tcPr>
          <w:p w14:paraId="6247FB4A" w14:textId="77777777" w:rsidR="00F8659D" w:rsidRPr="008379B9" w:rsidRDefault="00F8659D" w:rsidP="00F82D92">
            <w:pPr>
              <w:rPr>
                <w:color w:val="000000"/>
                <w:sz w:val="20"/>
                <w:szCs w:val="20"/>
                <w:lang w:eastAsia="en-GB"/>
              </w:rPr>
            </w:pPr>
            <w:r w:rsidRPr="008379B9">
              <w:rPr>
                <w:color w:val="000000"/>
                <w:sz w:val="20"/>
                <w:szCs w:val="20"/>
                <w:lang w:eastAsia="en-GB"/>
              </w:rPr>
              <w:t>Self-care and wellbeing</w:t>
            </w:r>
          </w:p>
        </w:tc>
        <w:tc>
          <w:tcPr>
            <w:tcW w:w="977" w:type="pct"/>
            <w:tcBorders>
              <w:top w:val="nil"/>
              <w:left w:val="nil"/>
              <w:bottom w:val="nil"/>
              <w:right w:val="nil"/>
            </w:tcBorders>
            <w:shd w:val="clear" w:color="auto" w:fill="auto"/>
            <w:noWrap/>
          </w:tcPr>
          <w:p w14:paraId="7E803E5D" w14:textId="77777777" w:rsidR="00F8659D" w:rsidRPr="008379B9" w:rsidRDefault="00F8659D" w:rsidP="00F82D92">
            <w:pPr>
              <w:rPr>
                <w:color w:val="000000"/>
                <w:sz w:val="20"/>
                <w:szCs w:val="20"/>
                <w:lang w:eastAsia="en-GB"/>
              </w:rPr>
            </w:pPr>
            <w:r w:rsidRPr="008379B9">
              <w:rPr>
                <w:color w:val="000000"/>
                <w:sz w:val="20"/>
                <w:szCs w:val="20"/>
                <w:lang w:eastAsia="en-GB"/>
              </w:rPr>
              <w:t>A shift in focus to health-related goals</w:t>
            </w:r>
          </w:p>
          <w:p w14:paraId="18E578FD" w14:textId="77777777" w:rsidR="00F8659D" w:rsidRPr="008379B9" w:rsidRDefault="00F8659D" w:rsidP="00F82D92">
            <w:pPr>
              <w:rPr>
                <w:color w:val="000000"/>
                <w:sz w:val="20"/>
                <w:szCs w:val="20"/>
                <w:lang w:eastAsia="en-GB"/>
              </w:rPr>
            </w:pPr>
          </w:p>
        </w:tc>
        <w:tc>
          <w:tcPr>
            <w:tcW w:w="2781" w:type="pct"/>
            <w:tcBorders>
              <w:top w:val="nil"/>
              <w:left w:val="nil"/>
              <w:bottom w:val="nil"/>
              <w:right w:val="nil"/>
            </w:tcBorders>
          </w:tcPr>
          <w:p w14:paraId="365F377C" w14:textId="77777777" w:rsidR="00F8659D" w:rsidRPr="008379B9" w:rsidRDefault="00F8659D" w:rsidP="00F82D92">
            <w:pPr>
              <w:widowControl w:val="0"/>
              <w:tabs>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eastAsiaTheme="minorHAnsi"/>
                <w:sz w:val="20"/>
                <w:szCs w:val="20"/>
              </w:rPr>
            </w:pPr>
            <w:r w:rsidRPr="008379B9">
              <w:rPr>
                <w:rFonts w:eastAsiaTheme="minorHAnsi"/>
                <w:sz w:val="20"/>
                <w:szCs w:val="20"/>
              </w:rPr>
              <w:t xml:space="preserve">      Just kind of keeping safe and making sure we were set up for a lockdown, there's challenges more are now around the kind of mental side, staying mentally healthy. (#17</w:t>
            </w:r>
            <w:r>
              <w:rPr>
                <w:rFonts w:eastAsiaTheme="minorHAnsi"/>
                <w:sz w:val="20"/>
                <w:szCs w:val="20"/>
              </w:rPr>
              <w:t>, W, 41)</w:t>
            </w:r>
          </w:p>
          <w:p w14:paraId="7DE06503"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So, my husband and I have been trying to cut down on alcohol and so with </w:t>
            </w:r>
            <w:proofErr w:type="gramStart"/>
            <w:r w:rsidRPr="008379B9">
              <w:rPr>
                <w:rFonts w:ascii="Times New Roman" w:hAnsi="Times New Roman" w:cs="Times New Roman"/>
                <w:sz w:val="20"/>
                <w:szCs w:val="20"/>
              </w:rPr>
              <w:t>all of</w:t>
            </w:r>
            <w:proofErr w:type="gramEnd"/>
            <w:r w:rsidRPr="008379B9">
              <w:rPr>
                <w:rFonts w:ascii="Times New Roman" w:hAnsi="Times New Roman" w:cs="Times New Roman"/>
                <w:sz w:val="20"/>
                <w:szCs w:val="20"/>
              </w:rPr>
              <w:t xml:space="preserve"> the pubs being closed, it's actually a lot easier for me not to have the incentive to, to be drinking and staying out late. </w:t>
            </w:r>
            <w:proofErr w:type="gramStart"/>
            <w:r w:rsidRPr="008379B9">
              <w:rPr>
                <w:rFonts w:ascii="Times New Roman" w:hAnsi="Times New Roman" w:cs="Times New Roman"/>
                <w:sz w:val="20"/>
                <w:szCs w:val="20"/>
              </w:rPr>
              <w:t>So</w:t>
            </w:r>
            <w:proofErr w:type="gramEnd"/>
            <w:r w:rsidRPr="008379B9">
              <w:rPr>
                <w:rFonts w:ascii="Times New Roman" w:hAnsi="Times New Roman" w:cs="Times New Roman"/>
                <w:sz w:val="20"/>
                <w:szCs w:val="20"/>
              </w:rPr>
              <w:t xml:space="preserve"> I'm finding it easier </w:t>
            </w:r>
            <w:r w:rsidRPr="008379B9">
              <w:rPr>
                <w:rFonts w:ascii="Times New Roman" w:hAnsi="Times New Roman" w:cs="Times New Roman"/>
                <w:sz w:val="20"/>
                <w:szCs w:val="20"/>
              </w:rPr>
              <w:lastRenderedPageBreak/>
              <w:t>with my health and going to bed earlier. Yeah, sleep hygiene I think has been better. (#14</w:t>
            </w:r>
            <w:r>
              <w:rPr>
                <w:rFonts w:ascii="Times New Roman" w:hAnsi="Times New Roman" w:cs="Times New Roman"/>
                <w:sz w:val="20"/>
                <w:szCs w:val="20"/>
              </w:rPr>
              <w:t>, W, 30)</w:t>
            </w:r>
          </w:p>
          <w:p w14:paraId="2490238B" w14:textId="77777777" w:rsidR="00F8659D" w:rsidRPr="008379B9" w:rsidRDefault="00F8659D" w:rsidP="00F82D92">
            <w:pPr>
              <w:pStyle w:val="Normal0"/>
              <w:widowControl/>
              <w:rPr>
                <w:rFonts w:ascii="Times New Roman" w:hAnsi="Times New Roman" w:cs="Times New Roman"/>
                <w:sz w:val="20"/>
                <w:szCs w:val="20"/>
              </w:rPr>
            </w:pPr>
          </w:p>
        </w:tc>
      </w:tr>
      <w:tr w:rsidR="00F8659D" w:rsidRPr="00391C86" w14:paraId="3BE2184E" w14:textId="77777777" w:rsidTr="00F82D92">
        <w:trPr>
          <w:trHeight w:val="310"/>
        </w:trPr>
        <w:tc>
          <w:tcPr>
            <w:tcW w:w="586" w:type="pct"/>
            <w:tcBorders>
              <w:top w:val="nil"/>
              <w:left w:val="nil"/>
              <w:bottom w:val="nil"/>
              <w:right w:val="nil"/>
            </w:tcBorders>
            <w:shd w:val="clear" w:color="auto" w:fill="auto"/>
            <w:noWrap/>
          </w:tcPr>
          <w:p w14:paraId="320427BA" w14:textId="77777777" w:rsidR="00F8659D" w:rsidRPr="008379B9" w:rsidRDefault="00F8659D" w:rsidP="00F82D92">
            <w:pPr>
              <w:rPr>
                <w:color w:val="000000"/>
                <w:sz w:val="20"/>
                <w:szCs w:val="20"/>
                <w:lang w:eastAsia="en-GB"/>
              </w:rPr>
            </w:pPr>
          </w:p>
        </w:tc>
        <w:tc>
          <w:tcPr>
            <w:tcW w:w="656" w:type="pct"/>
            <w:tcBorders>
              <w:top w:val="nil"/>
              <w:left w:val="nil"/>
              <w:bottom w:val="nil"/>
              <w:right w:val="nil"/>
            </w:tcBorders>
            <w:shd w:val="clear" w:color="auto" w:fill="auto"/>
            <w:noWrap/>
          </w:tcPr>
          <w:p w14:paraId="6474D0ED"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Productivity </w:t>
            </w:r>
          </w:p>
        </w:tc>
        <w:tc>
          <w:tcPr>
            <w:tcW w:w="977" w:type="pct"/>
            <w:tcBorders>
              <w:top w:val="nil"/>
              <w:left w:val="nil"/>
              <w:bottom w:val="nil"/>
              <w:right w:val="nil"/>
            </w:tcBorders>
            <w:shd w:val="clear" w:color="auto" w:fill="auto"/>
            <w:noWrap/>
          </w:tcPr>
          <w:p w14:paraId="70800370" w14:textId="77777777" w:rsidR="00F8659D" w:rsidRPr="008379B9" w:rsidRDefault="00F8659D" w:rsidP="00F82D92">
            <w:pPr>
              <w:rPr>
                <w:color w:val="000000"/>
                <w:sz w:val="20"/>
                <w:szCs w:val="20"/>
                <w:lang w:eastAsia="en-GB"/>
              </w:rPr>
            </w:pPr>
            <w:r w:rsidRPr="008379B9">
              <w:rPr>
                <w:color w:val="000000"/>
                <w:sz w:val="20"/>
                <w:szCs w:val="20"/>
                <w:lang w:eastAsia="en-GB"/>
              </w:rPr>
              <w:t>The ability to successfully work on goals. This may be harder/easier due to motivation or focus</w:t>
            </w:r>
          </w:p>
          <w:p w14:paraId="7A10DCBD" w14:textId="77777777" w:rsidR="00F8659D" w:rsidRPr="008379B9" w:rsidRDefault="00F8659D" w:rsidP="00F82D92">
            <w:pPr>
              <w:rPr>
                <w:color w:val="000000"/>
                <w:sz w:val="20"/>
                <w:szCs w:val="20"/>
                <w:lang w:eastAsia="en-GB"/>
              </w:rPr>
            </w:pPr>
          </w:p>
        </w:tc>
        <w:tc>
          <w:tcPr>
            <w:tcW w:w="2781" w:type="pct"/>
            <w:tcBorders>
              <w:top w:val="nil"/>
              <w:left w:val="nil"/>
              <w:bottom w:val="nil"/>
              <w:right w:val="nil"/>
            </w:tcBorders>
          </w:tcPr>
          <w:p w14:paraId="73F14501"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I'm not getting distracted by people coming up to my desk or just general noise. […] I find I've been able to, when I'm working on my own and not on meetings, I've had much more intense focus than I would normally do. (#17, W, 41)</w:t>
            </w:r>
          </w:p>
          <w:p w14:paraId="09F12B6E"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We started off </w:t>
            </w:r>
            <w:proofErr w:type="gramStart"/>
            <w:r w:rsidRPr="008379B9">
              <w:rPr>
                <w:rFonts w:ascii="Times New Roman" w:hAnsi="Times New Roman" w:cs="Times New Roman"/>
                <w:sz w:val="20"/>
                <w:szCs w:val="20"/>
              </w:rPr>
              <w:t>really well</w:t>
            </w:r>
            <w:proofErr w:type="gramEnd"/>
            <w:r w:rsidRPr="008379B9">
              <w:rPr>
                <w:rFonts w:ascii="Times New Roman" w:hAnsi="Times New Roman" w:cs="Times New Roman"/>
                <w:sz w:val="20"/>
                <w:szCs w:val="20"/>
              </w:rPr>
              <w:t>, but as the month has been going on our motivation for stuff is dropping a little bit. (#41, W, 27)</w:t>
            </w:r>
          </w:p>
          <w:p w14:paraId="041BDC61" w14:textId="77777777" w:rsidR="00F8659D" w:rsidRPr="008379B9" w:rsidRDefault="00F8659D" w:rsidP="00F82D92">
            <w:pPr>
              <w:pStyle w:val="Normal0"/>
              <w:widowControl/>
              <w:ind w:firstLine="191"/>
              <w:rPr>
                <w:rFonts w:ascii="Times New Roman" w:hAnsi="Times New Roman" w:cs="Times New Roman"/>
                <w:sz w:val="20"/>
                <w:szCs w:val="20"/>
              </w:rPr>
            </w:pPr>
          </w:p>
        </w:tc>
      </w:tr>
      <w:tr w:rsidR="00F8659D" w:rsidRPr="00681A6E" w14:paraId="16286672" w14:textId="77777777" w:rsidTr="00F82D92">
        <w:trPr>
          <w:trHeight w:val="310"/>
        </w:trPr>
        <w:tc>
          <w:tcPr>
            <w:tcW w:w="586" w:type="pct"/>
            <w:tcBorders>
              <w:top w:val="nil"/>
              <w:left w:val="nil"/>
              <w:bottom w:val="nil"/>
              <w:right w:val="nil"/>
            </w:tcBorders>
            <w:shd w:val="clear" w:color="auto" w:fill="auto"/>
            <w:noWrap/>
          </w:tcPr>
          <w:p w14:paraId="6BCB4279" w14:textId="77777777" w:rsidR="00F8659D" w:rsidRPr="008379B9" w:rsidRDefault="00F8659D" w:rsidP="00F82D92">
            <w:pPr>
              <w:rPr>
                <w:color w:val="000000"/>
                <w:sz w:val="20"/>
                <w:szCs w:val="20"/>
                <w:lang w:eastAsia="en-GB"/>
              </w:rPr>
            </w:pPr>
          </w:p>
        </w:tc>
        <w:tc>
          <w:tcPr>
            <w:tcW w:w="656" w:type="pct"/>
            <w:tcBorders>
              <w:top w:val="nil"/>
              <w:left w:val="nil"/>
              <w:bottom w:val="nil"/>
              <w:right w:val="nil"/>
            </w:tcBorders>
            <w:shd w:val="clear" w:color="auto" w:fill="auto"/>
            <w:noWrap/>
          </w:tcPr>
          <w:p w14:paraId="6FC20980" w14:textId="77777777" w:rsidR="00F8659D" w:rsidRPr="008379B9" w:rsidRDefault="00F8659D" w:rsidP="00F82D92">
            <w:pPr>
              <w:rPr>
                <w:color w:val="000000"/>
                <w:sz w:val="20"/>
                <w:szCs w:val="20"/>
                <w:lang w:eastAsia="en-GB"/>
              </w:rPr>
            </w:pPr>
            <w:r w:rsidRPr="008379B9">
              <w:rPr>
                <w:color w:val="000000"/>
                <w:sz w:val="20"/>
                <w:szCs w:val="20"/>
                <w:lang w:eastAsia="en-GB"/>
              </w:rPr>
              <w:t>Time management</w:t>
            </w:r>
          </w:p>
        </w:tc>
        <w:tc>
          <w:tcPr>
            <w:tcW w:w="977" w:type="pct"/>
            <w:tcBorders>
              <w:top w:val="nil"/>
              <w:left w:val="nil"/>
              <w:bottom w:val="nil"/>
              <w:right w:val="nil"/>
            </w:tcBorders>
            <w:shd w:val="clear" w:color="auto" w:fill="auto"/>
            <w:noWrap/>
          </w:tcPr>
          <w:p w14:paraId="01F362EC" w14:textId="77777777" w:rsidR="00F8659D" w:rsidRPr="008379B9" w:rsidRDefault="00F8659D" w:rsidP="00F82D92">
            <w:pPr>
              <w:rPr>
                <w:color w:val="000000"/>
                <w:sz w:val="20"/>
                <w:szCs w:val="20"/>
                <w:lang w:eastAsia="en-GB"/>
              </w:rPr>
            </w:pPr>
            <w:r w:rsidRPr="008379B9">
              <w:rPr>
                <w:color w:val="000000"/>
                <w:sz w:val="20"/>
                <w:szCs w:val="20"/>
                <w:lang w:eastAsia="en-GB"/>
              </w:rPr>
              <w:t>Changes in time management may make it easier/harder to pursue goals</w:t>
            </w:r>
          </w:p>
        </w:tc>
        <w:tc>
          <w:tcPr>
            <w:tcW w:w="2781" w:type="pct"/>
            <w:tcBorders>
              <w:top w:val="nil"/>
              <w:left w:val="nil"/>
              <w:bottom w:val="nil"/>
              <w:right w:val="nil"/>
            </w:tcBorders>
          </w:tcPr>
          <w:p w14:paraId="7126AF1B"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I'm trying to take advantage of the fact that I'm at home on my own and within the headspace to write guidance and comment on policies that I don't usually have time to do. (#45</w:t>
            </w:r>
            <w:r>
              <w:rPr>
                <w:rFonts w:ascii="Times New Roman" w:hAnsi="Times New Roman" w:cs="Times New Roman"/>
                <w:sz w:val="20"/>
                <w:szCs w:val="20"/>
              </w:rPr>
              <w:t>, W, 27)</w:t>
            </w:r>
          </w:p>
          <w:p w14:paraId="74188190"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It's going pretty </w:t>
            </w:r>
            <w:proofErr w:type="gramStart"/>
            <w:r w:rsidRPr="008379B9">
              <w:rPr>
                <w:rFonts w:ascii="Times New Roman" w:hAnsi="Times New Roman" w:cs="Times New Roman"/>
                <w:sz w:val="20"/>
                <w:szCs w:val="20"/>
              </w:rPr>
              <w:t>good</w:t>
            </w:r>
            <w:proofErr w:type="gramEnd"/>
            <w:r w:rsidRPr="008379B9">
              <w:rPr>
                <w:rFonts w:ascii="Times New Roman" w:hAnsi="Times New Roman" w:cs="Times New Roman"/>
                <w:sz w:val="20"/>
                <w:szCs w:val="20"/>
              </w:rPr>
              <w:t xml:space="preserve"> but I do find sometimes because I have so much free time now and I'm not used to it because I've been working since eight years non-stop and not having holidays. So, it's a bit overwhelming because I have too much time that I find it hard to concentrate when you're at home. (#20</w:t>
            </w:r>
            <w:r>
              <w:rPr>
                <w:rFonts w:ascii="Times New Roman" w:hAnsi="Times New Roman" w:cs="Times New Roman"/>
                <w:sz w:val="20"/>
                <w:szCs w:val="20"/>
              </w:rPr>
              <w:t>, W, 29)</w:t>
            </w:r>
          </w:p>
          <w:p w14:paraId="6B2F71AA" w14:textId="77777777" w:rsidR="00F8659D" w:rsidRPr="008379B9" w:rsidRDefault="00F8659D" w:rsidP="00F82D92">
            <w:pPr>
              <w:pStyle w:val="Normal0"/>
              <w:widowControl/>
              <w:rPr>
                <w:rFonts w:ascii="Times New Roman" w:hAnsi="Times New Roman" w:cs="Times New Roman"/>
                <w:sz w:val="20"/>
                <w:szCs w:val="20"/>
              </w:rPr>
            </w:pPr>
          </w:p>
        </w:tc>
      </w:tr>
      <w:tr w:rsidR="00F8659D" w:rsidRPr="0000118D" w14:paraId="486AC11D" w14:textId="77777777" w:rsidTr="00F82D92">
        <w:trPr>
          <w:trHeight w:val="1144"/>
        </w:trPr>
        <w:tc>
          <w:tcPr>
            <w:tcW w:w="586" w:type="pct"/>
            <w:tcBorders>
              <w:top w:val="nil"/>
              <w:left w:val="nil"/>
              <w:bottom w:val="nil"/>
              <w:right w:val="nil"/>
            </w:tcBorders>
            <w:shd w:val="clear" w:color="auto" w:fill="auto"/>
            <w:noWrap/>
            <w:hideMark/>
          </w:tcPr>
          <w:p w14:paraId="26EED53E"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Logistics </w:t>
            </w:r>
          </w:p>
        </w:tc>
        <w:tc>
          <w:tcPr>
            <w:tcW w:w="656" w:type="pct"/>
            <w:tcBorders>
              <w:top w:val="nil"/>
              <w:left w:val="nil"/>
              <w:bottom w:val="nil"/>
              <w:right w:val="nil"/>
            </w:tcBorders>
            <w:shd w:val="clear" w:color="auto" w:fill="auto"/>
            <w:noWrap/>
            <w:hideMark/>
          </w:tcPr>
          <w:p w14:paraId="33777D59" w14:textId="77777777" w:rsidR="00F8659D" w:rsidRPr="008379B9" w:rsidRDefault="00F8659D" w:rsidP="00F82D92">
            <w:pPr>
              <w:rPr>
                <w:sz w:val="20"/>
                <w:szCs w:val="20"/>
                <w:lang w:eastAsia="en-GB"/>
              </w:rPr>
            </w:pPr>
            <w:r w:rsidRPr="008379B9">
              <w:rPr>
                <w:sz w:val="20"/>
                <w:szCs w:val="20"/>
                <w:lang w:eastAsia="en-GB"/>
              </w:rPr>
              <w:t xml:space="preserve">Physically oriented adaptability </w:t>
            </w:r>
          </w:p>
        </w:tc>
        <w:tc>
          <w:tcPr>
            <w:tcW w:w="977" w:type="pct"/>
            <w:tcBorders>
              <w:top w:val="nil"/>
              <w:left w:val="nil"/>
              <w:bottom w:val="nil"/>
              <w:right w:val="nil"/>
            </w:tcBorders>
            <w:shd w:val="clear" w:color="auto" w:fill="auto"/>
            <w:noWrap/>
            <w:hideMark/>
          </w:tcPr>
          <w:p w14:paraId="0A10804C" w14:textId="77777777" w:rsidR="00F8659D" w:rsidRPr="008379B9" w:rsidRDefault="00F8659D" w:rsidP="00F82D92">
            <w:pPr>
              <w:rPr>
                <w:sz w:val="20"/>
                <w:szCs w:val="20"/>
                <w:lang w:eastAsia="en-GB"/>
              </w:rPr>
            </w:pPr>
            <w:r w:rsidRPr="008379B9">
              <w:rPr>
                <w:sz w:val="20"/>
                <w:szCs w:val="20"/>
                <w:lang w:eastAsia="en-GB"/>
              </w:rPr>
              <w:t xml:space="preserve">New practical arrangements have been organised for task and goal pursuit. </w:t>
            </w:r>
          </w:p>
        </w:tc>
        <w:tc>
          <w:tcPr>
            <w:tcW w:w="2781" w:type="pct"/>
            <w:tcBorders>
              <w:top w:val="nil"/>
              <w:left w:val="nil"/>
              <w:bottom w:val="nil"/>
              <w:right w:val="nil"/>
            </w:tcBorders>
          </w:tcPr>
          <w:p w14:paraId="3616A998"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So, the wife's in there. So, there's that bit of organization between ourselves about where we are. Luckily, we've got enough rooms in the house ready to disappear. (#6</w:t>
            </w:r>
            <w:r>
              <w:rPr>
                <w:rFonts w:ascii="Times New Roman" w:hAnsi="Times New Roman" w:cs="Times New Roman"/>
                <w:sz w:val="20"/>
                <w:szCs w:val="20"/>
              </w:rPr>
              <w:t>, M, 59)</w:t>
            </w:r>
          </w:p>
          <w:p w14:paraId="1E74F8B9"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 xml:space="preserve">My partner mostly works in the living room, and I've got the corridor to myself, sometimes it's just </w:t>
            </w:r>
            <w:proofErr w:type="gramStart"/>
            <w:r w:rsidRPr="008379B9">
              <w:rPr>
                <w:rFonts w:ascii="Times New Roman" w:hAnsi="Times New Roman" w:cs="Times New Roman"/>
                <w:sz w:val="20"/>
                <w:szCs w:val="20"/>
              </w:rPr>
              <w:t>close</w:t>
            </w:r>
            <w:proofErr w:type="gramEnd"/>
            <w:r w:rsidRPr="008379B9">
              <w:rPr>
                <w:rFonts w:ascii="Times New Roman" w:hAnsi="Times New Roman" w:cs="Times New Roman"/>
                <w:sz w:val="20"/>
                <w:szCs w:val="20"/>
              </w:rPr>
              <w:t xml:space="preserve"> the door if we need that space when we're working.” (#13</w:t>
            </w:r>
            <w:r>
              <w:rPr>
                <w:rFonts w:ascii="Times New Roman" w:hAnsi="Times New Roman" w:cs="Times New Roman"/>
                <w:sz w:val="20"/>
                <w:szCs w:val="20"/>
              </w:rPr>
              <w:t>, M, 31</w:t>
            </w:r>
            <w:r w:rsidRPr="008379B9">
              <w:rPr>
                <w:rFonts w:ascii="Times New Roman" w:hAnsi="Times New Roman" w:cs="Times New Roman"/>
                <w:sz w:val="20"/>
                <w:szCs w:val="20"/>
              </w:rPr>
              <w:t>).</w:t>
            </w:r>
          </w:p>
          <w:p w14:paraId="08769625" w14:textId="77777777" w:rsidR="00F8659D" w:rsidRPr="008379B9" w:rsidRDefault="00F8659D" w:rsidP="00F82D92">
            <w:pPr>
              <w:pStyle w:val="Normal0"/>
              <w:widowControl/>
              <w:rPr>
                <w:rFonts w:ascii="Times New Roman" w:hAnsi="Times New Roman" w:cs="Times New Roman"/>
                <w:sz w:val="20"/>
                <w:szCs w:val="20"/>
              </w:rPr>
            </w:pPr>
          </w:p>
        </w:tc>
      </w:tr>
      <w:tr w:rsidR="00F8659D" w:rsidRPr="0000118D" w14:paraId="7F9720E4" w14:textId="77777777" w:rsidTr="00F82D92">
        <w:trPr>
          <w:trHeight w:val="1145"/>
        </w:trPr>
        <w:tc>
          <w:tcPr>
            <w:tcW w:w="586" w:type="pct"/>
            <w:tcBorders>
              <w:top w:val="nil"/>
              <w:left w:val="nil"/>
              <w:bottom w:val="nil"/>
              <w:right w:val="nil"/>
            </w:tcBorders>
            <w:shd w:val="clear" w:color="auto" w:fill="auto"/>
            <w:noWrap/>
          </w:tcPr>
          <w:p w14:paraId="427F4DCD" w14:textId="77777777" w:rsidR="00F8659D" w:rsidRPr="008379B9" w:rsidRDefault="00F8659D" w:rsidP="00F82D92">
            <w:pPr>
              <w:rPr>
                <w:sz w:val="20"/>
                <w:szCs w:val="20"/>
                <w:lang w:eastAsia="en-GB"/>
              </w:rPr>
            </w:pPr>
          </w:p>
        </w:tc>
        <w:tc>
          <w:tcPr>
            <w:tcW w:w="656" w:type="pct"/>
            <w:tcBorders>
              <w:top w:val="nil"/>
              <w:left w:val="nil"/>
              <w:bottom w:val="nil"/>
              <w:right w:val="nil"/>
            </w:tcBorders>
            <w:shd w:val="clear" w:color="auto" w:fill="auto"/>
            <w:noWrap/>
          </w:tcPr>
          <w:p w14:paraId="28D88A44" w14:textId="77777777" w:rsidR="00F8659D" w:rsidRPr="008379B9" w:rsidRDefault="00F8659D" w:rsidP="00F82D92">
            <w:pPr>
              <w:rPr>
                <w:sz w:val="20"/>
                <w:szCs w:val="20"/>
                <w:lang w:eastAsia="en-GB"/>
              </w:rPr>
            </w:pPr>
            <w:r w:rsidRPr="008379B9">
              <w:rPr>
                <w:sz w:val="20"/>
                <w:szCs w:val="20"/>
                <w:lang w:eastAsia="en-GB"/>
              </w:rPr>
              <w:t>Learning new tasks and technologies</w:t>
            </w:r>
          </w:p>
        </w:tc>
        <w:tc>
          <w:tcPr>
            <w:tcW w:w="977" w:type="pct"/>
            <w:tcBorders>
              <w:top w:val="nil"/>
              <w:left w:val="nil"/>
              <w:bottom w:val="nil"/>
              <w:right w:val="nil"/>
            </w:tcBorders>
            <w:shd w:val="clear" w:color="auto" w:fill="auto"/>
            <w:noWrap/>
          </w:tcPr>
          <w:p w14:paraId="163D0F8C" w14:textId="77777777" w:rsidR="00F8659D" w:rsidRPr="008379B9" w:rsidRDefault="00F8659D" w:rsidP="00F82D92">
            <w:pPr>
              <w:rPr>
                <w:sz w:val="20"/>
                <w:szCs w:val="20"/>
                <w:lang w:eastAsia="en-GB"/>
              </w:rPr>
            </w:pPr>
            <w:r w:rsidRPr="008379B9">
              <w:rPr>
                <w:sz w:val="20"/>
                <w:szCs w:val="20"/>
                <w:lang w:eastAsia="en-GB"/>
              </w:rPr>
              <w:t>Adjusting to new online formats to pursue goals</w:t>
            </w:r>
          </w:p>
          <w:p w14:paraId="3F8A3438" w14:textId="77777777" w:rsidR="00F8659D" w:rsidRPr="008379B9" w:rsidRDefault="00F8659D" w:rsidP="00F82D92">
            <w:pPr>
              <w:rPr>
                <w:sz w:val="20"/>
                <w:szCs w:val="20"/>
                <w:lang w:eastAsia="en-GB"/>
              </w:rPr>
            </w:pPr>
          </w:p>
        </w:tc>
        <w:tc>
          <w:tcPr>
            <w:tcW w:w="2781" w:type="pct"/>
            <w:tcBorders>
              <w:top w:val="nil"/>
              <w:left w:val="nil"/>
              <w:bottom w:val="nil"/>
              <w:right w:val="nil"/>
            </w:tcBorders>
          </w:tcPr>
          <w:p w14:paraId="34021153" w14:textId="77777777" w:rsidR="00F8659D" w:rsidRPr="008379B9" w:rsidRDefault="00F8659D" w:rsidP="00F82D92">
            <w:pPr>
              <w:autoSpaceDE w:val="0"/>
              <w:autoSpaceDN w:val="0"/>
              <w:adjustRightInd w:val="0"/>
              <w:rPr>
                <w:rFonts w:eastAsiaTheme="minorHAnsi"/>
                <w:sz w:val="20"/>
                <w:szCs w:val="20"/>
              </w:rPr>
            </w:pPr>
            <w:r w:rsidRPr="008379B9">
              <w:rPr>
                <w:rFonts w:eastAsiaTheme="minorHAnsi"/>
                <w:sz w:val="20"/>
                <w:szCs w:val="20"/>
              </w:rPr>
              <w:t xml:space="preserve">      Lots of kind of getting up to date with technology trying to support other people. So, my goals have </w:t>
            </w:r>
            <w:proofErr w:type="gramStart"/>
            <w:r w:rsidRPr="008379B9">
              <w:rPr>
                <w:rFonts w:eastAsiaTheme="minorHAnsi"/>
                <w:sz w:val="20"/>
                <w:szCs w:val="20"/>
              </w:rPr>
              <w:t>changed</w:t>
            </w:r>
            <w:proofErr w:type="gramEnd"/>
            <w:r w:rsidRPr="008379B9">
              <w:rPr>
                <w:rFonts w:eastAsiaTheme="minorHAnsi"/>
                <w:sz w:val="20"/>
                <w:szCs w:val="20"/>
              </w:rPr>
              <w:t xml:space="preserve"> and my focus is elsewhere and it is harder. (#18</w:t>
            </w:r>
            <w:r>
              <w:rPr>
                <w:rFonts w:eastAsiaTheme="minorHAnsi"/>
                <w:sz w:val="20"/>
                <w:szCs w:val="20"/>
              </w:rPr>
              <w:t>, W, 32)</w:t>
            </w:r>
          </w:p>
          <w:p w14:paraId="4E5F73D8" w14:textId="77777777" w:rsidR="00F8659D" w:rsidRPr="008379B9" w:rsidRDefault="00F8659D" w:rsidP="00F82D92">
            <w:pPr>
              <w:autoSpaceDE w:val="0"/>
              <w:autoSpaceDN w:val="0"/>
              <w:adjustRightInd w:val="0"/>
              <w:rPr>
                <w:rFonts w:eastAsiaTheme="minorHAnsi"/>
                <w:sz w:val="20"/>
                <w:szCs w:val="20"/>
              </w:rPr>
            </w:pPr>
            <w:r w:rsidRPr="008379B9">
              <w:rPr>
                <w:rFonts w:eastAsiaTheme="minorHAnsi"/>
                <w:sz w:val="20"/>
                <w:szCs w:val="20"/>
              </w:rPr>
              <w:t xml:space="preserve">      Sort of working from home systems that my company has not advanced. It just makes it a bit slow, more challenging to do quite a lot of other things. (#31</w:t>
            </w:r>
            <w:r>
              <w:rPr>
                <w:rFonts w:eastAsiaTheme="minorHAnsi"/>
                <w:sz w:val="20"/>
                <w:szCs w:val="20"/>
              </w:rPr>
              <w:t>, M, 29)</w:t>
            </w:r>
          </w:p>
          <w:p w14:paraId="3EEC0561" w14:textId="77777777" w:rsidR="00F8659D" w:rsidRPr="008379B9" w:rsidRDefault="00F8659D" w:rsidP="00F82D92">
            <w:pPr>
              <w:autoSpaceDE w:val="0"/>
              <w:autoSpaceDN w:val="0"/>
              <w:adjustRightInd w:val="0"/>
              <w:rPr>
                <w:rFonts w:eastAsiaTheme="minorHAnsi"/>
                <w:sz w:val="20"/>
                <w:szCs w:val="20"/>
              </w:rPr>
            </w:pPr>
          </w:p>
        </w:tc>
      </w:tr>
      <w:tr w:rsidR="00F8659D" w:rsidRPr="00681A6E" w14:paraId="3C134253" w14:textId="77777777" w:rsidTr="00F82D92">
        <w:trPr>
          <w:trHeight w:val="1143"/>
        </w:trPr>
        <w:tc>
          <w:tcPr>
            <w:tcW w:w="586" w:type="pct"/>
            <w:tcBorders>
              <w:top w:val="nil"/>
              <w:left w:val="nil"/>
              <w:bottom w:val="nil"/>
              <w:right w:val="nil"/>
            </w:tcBorders>
            <w:shd w:val="clear" w:color="auto" w:fill="auto"/>
            <w:noWrap/>
            <w:hideMark/>
          </w:tcPr>
          <w:p w14:paraId="63D5D60B"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Solving problems creatively  </w:t>
            </w:r>
          </w:p>
        </w:tc>
        <w:tc>
          <w:tcPr>
            <w:tcW w:w="656" w:type="pct"/>
            <w:tcBorders>
              <w:top w:val="nil"/>
              <w:left w:val="nil"/>
              <w:bottom w:val="nil"/>
              <w:right w:val="nil"/>
            </w:tcBorders>
            <w:shd w:val="clear" w:color="auto" w:fill="auto"/>
            <w:noWrap/>
            <w:hideMark/>
          </w:tcPr>
          <w:p w14:paraId="1D8150B8" w14:textId="77777777" w:rsidR="00F8659D" w:rsidRPr="008379B9" w:rsidRDefault="00F8659D" w:rsidP="00F82D92">
            <w:pPr>
              <w:rPr>
                <w:sz w:val="20"/>
                <w:szCs w:val="20"/>
                <w:lang w:eastAsia="en-GB"/>
              </w:rPr>
            </w:pPr>
          </w:p>
        </w:tc>
        <w:tc>
          <w:tcPr>
            <w:tcW w:w="977" w:type="pct"/>
            <w:tcBorders>
              <w:top w:val="nil"/>
              <w:left w:val="nil"/>
              <w:bottom w:val="nil"/>
              <w:right w:val="nil"/>
            </w:tcBorders>
            <w:shd w:val="clear" w:color="auto" w:fill="auto"/>
            <w:noWrap/>
            <w:hideMark/>
          </w:tcPr>
          <w:p w14:paraId="05026BD4" w14:textId="77777777" w:rsidR="00F8659D" w:rsidRPr="008379B9" w:rsidRDefault="00F8659D" w:rsidP="00F82D92">
            <w:pPr>
              <w:rPr>
                <w:sz w:val="20"/>
                <w:szCs w:val="20"/>
                <w:lang w:eastAsia="en-GB"/>
              </w:rPr>
            </w:pPr>
            <w:r w:rsidRPr="008379B9">
              <w:rPr>
                <w:sz w:val="20"/>
                <w:szCs w:val="20"/>
                <w:lang w:eastAsia="en-GB"/>
              </w:rPr>
              <w:t>Creative ideas are developed. This may include forward thinking or use of new and different resources</w:t>
            </w:r>
          </w:p>
          <w:p w14:paraId="48EF5458" w14:textId="77777777" w:rsidR="00F8659D" w:rsidRPr="008379B9" w:rsidRDefault="00F8659D" w:rsidP="00F82D92">
            <w:pPr>
              <w:rPr>
                <w:sz w:val="20"/>
                <w:szCs w:val="20"/>
                <w:lang w:eastAsia="en-GB"/>
              </w:rPr>
            </w:pPr>
          </w:p>
          <w:p w14:paraId="208393E1" w14:textId="77777777" w:rsidR="00F8659D" w:rsidRPr="008379B9" w:rsidRDefault="00F8659D" w:rsidP="00F82D92">
            <w:pPr>
              <w:rPr>
                <w:sz w:val="20"/>
                <w:szCs w:val="20"/>
                <w:lang w:eastAsia="en-GB"/>
              </w:rPr>
            </w:pPr>
          </w:p>
        </w:tc>
        <w:tc>
          <w:tcPr>
            <w:tcW w:w="2781" w:type="pct"/>
            <w:tcBorders>
              <w:top w:val="nil"/>
              <w:left w:val="nil"/>
              <w:bottom w:val="nil"/>
              <w:right w:val="nil"/>
            </w:tcBorders>
          </w:tcPr>
          <w:p w14:paraId="72CCE565"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We're thinking about different ways to continue the research online instead of doing it in person. (#7, W, 26)</w:t>
            </w:r>
          </w:p>
          <w:p w14:paraId="3989388C"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Rather than doing work for clients, I'm having to think about what I can do that's useful for the business that isn't paid work. (#4</w:t>
            </w:r>
            <w:r>
              <w:rPr>
                <w:rFonts w:ascii="Times New Roman" w:hAnsi="Times New Roman" w:cs="Times New Roman"/>
                <w:sz w:val="20"/>
                <w:szCs w:val="20"/>
              </w:rPr>
              <w:t>, W, 46)</w:t>
            </w:r>
          </w:p>
          <w:p w14:paraId="604B1937" w14:textId="77777777" w:rsidR="00F8659D" w:rsidRPr="008379B9" w:rsidRDefault="00F8659D" w:rsidP="00F82D92">
            <w:pPr>
              <w:pStyle w:val="Normal0"/>
              <w:widowControl/>
              <w:rPr>
                <w:rFonts w:ascii="Times New Roman" w:hAnsi="Times New Roman" w:cs="Times New Roman"/>
                <w:sz w:val="20"/>
                <w:szCs w:val="20"/>
              </w:rPr>
            </w:pPr>
          </w:p>
        </w:tc>
      </w:tr>
      <w:tr w:rsidR="00F8659D" w:rsidRPr="00391C86" w14:paraId="40775958" w14:textId="77777777" w:rsidTr="00F82D92">
        <w:trPr>
          <w:trHeight w:val="310"/>
        </w:trPr>
        <w:tc>
          <w:tcPr>
            <w:tcW w:w="586" w:type="pct"/>
            <w:tcBorders>
              <w:top w:val="nil"/>
              <w:left w:val="nil"/>
              <w:bottom w:val="nil"/>
              <w:right w:val="nil"/>
            </w:tcBorders>
            <w:shd w:val="clear" w:color="auto" w:fill="auto"/>
            <w:noWrap/>
            <w:hideMark/>
          </w:tcPr>
          <w:p w14:paraId="49E440D8"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Goal postponement </w:t>
            </w:r>
          </w:p>
        </w:tc>
        <w:tc>
          <w:tcPr>
            <w:tcW w:w="656" w:type="pct"/>
            <w:tcBorders>
              <w:top w:val="nil"/>
              <w:left w:val="nil"/>
              <w:bottom w:val="nil"/>
              <w:right w:val="nil"/>
            </w:tcBorders>
            <w:shd w:val="clear" w:color="auto" w:fill="auto"/>
            <w:noWrap/>
            <w:hideMark/>
          </w:tcPr>
          <w:p w14:paraId="54987E60" w14:textId="77777777" w:rsidR="00F8659D" w:rsidRPr="008379B9" w:rsidRDefault="00F8659D" w:rsidP="00F82D92">
            <w:pPr>
              <w:rPr>
                <w:color w:val="000000"/>
                <w:sz w:val="20"/>
                <w:szCs w:val="20"/>
                <w:lang w:eastAsia="en-GB"/>
              </w:rPr>
            </w:pPr>
          </w:p>
        </w:tc>
        <w:tc>
          <w:tcPr>
            <w:tcW w:w="977" w:type="pct"/>
            <w:tcBorders>
              <w:top w:val="nil"/>
              <w:left w:val="nil"/>
              <w:bottom w:val="nil"/>
              <w:right w:val="nil"/>
            </w:tcBorders>
            <w:shd w:val="clear" w:color="auto" w:fill="auto"/>
            <w:noWrap/>
            <w:hideMark/>
          </w:tcPr>
          <w:p w14:paraId="793515E4" w14:textId="77777777" w:rsidR="00F8659D" w:rsidRPr="008379B9" w:rsidRDefault="00F8659D" w:rsidP="00F82D92">
            <w:pPr>
              <w:rPr>
                <w:color w:val="000000"/>
                <w:sz w:val="20"/>
                <w:szCs w:val="20"/>
                <w:lang w:eastAsia="en-GB"/>
              </w:rPr>
            </w:pPr>
            <w:r w:rsidRPr="008379B9">
              <w:rPr>
                <w:color w:val="000000"/>
                <w:sz w:val="20"/>
                <w:szCs w:val="20"/>
                <w:lang w:eastAsia="en-GB"/>
              </w:rPr>
              <w:t>Goals have been cancelled or delayed so goal pursuit has stopped</w:t>
            </w:r>
          </w:p>
        </w:tc>
        <w:tc>
          <w:tcPr>
            <w:tcW w:w="2781" w:type="pct"/>
            <w:tcBorders>
              <w:top w:val="nil"/>
              <w:left w:val="nil"/>
              <w:bottom w:val="nil"/>
              <w:right w:val="nil"/>
            </w:tcBorders>
          </w:tcPr>
          <w:p w14:paraId="0495D70D"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I'm not able to attend networking events and things like that so it's just pushed back things by a few months really. (#9, M, 47)</w:t>
            </w:r>
          </w:p>
          <w:p w14:paraId="0367ADB9"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It does feel almost like you're driving a very fast car, but suddenly the engine is stalled. And it's taking a bit of time to kind of readjust to not being as busy or as focused on that goal. (#13, M, 31)</w:t>
            </w:r>
          </w:p>
          <w:p w14:paraId="3B8034D3" w14:textId="77777777" w:rsidR="00F8659D" w:rsidRPr="008379B9" w:rsidRDefault="00F8659D" w:rsidP="00F82D92">
            <w:pPr>
              <w:pStyle w:val="Normal0"/>
              <w:widowControl/>
              <w:rPr>
                <w:rFonts w:ascii="Times New Roman" w:hAnsi="Times New Roman" w:cs="Times New Roman"/>
                <w:sz w:val="20"/>
                <w:szCs w:val="20"/>
              </w:rPr>
            </w:pPr>
          </w:p>
        </w:tc>
      </w:tr>
      <w:tr w:rsidR="00F8659D" w:rsidRPr="00391C86" w14:paraId="133F9DB8" w14:textId="77777777" w:rsidTr="00F82D92">
        <w:trPr>
          <w:trHeight w:val="310"/>
        </w:trPr>
        <w:tc>
          <w:tcPr>
            <w:tcW w:w="586" w:type="pct"/>
            <w:tcBorders>
              <w:top w:val="nil"/>
              <w:left w:val="nil"/>
              <w:bottom w:val="single" w:sz="4" w:space="0" w:color="auto"/>
              <w:right w:val="nil"/>
            </w:tcBorders>
            <w:shd w:val="clear" w:color="auto" w:fill="auto"/>
            <w:noWrap/>
            <w:hideMark/>
          </w:tcPr>
          <w:p w14:paraId="3DAB64E1" w14:textId="77777777" w:rsidR="00F8659D" w:rsidRPr="008379B9" w:rsidRDefault="00F8659D" w:rsidP="00F82D92">
            <w:pPr>
              <w:rPr>
                <w:color w:val="000000"/>
                <w:sz w:val="20"/>
                <w:szCs w:val="20"/>
                <w:lang w:eastAsia="en-GB"/>
              </w:rPr>
            </w:pPr>
            <w:r w:rsidRPr="008379B9">
              <w:rPr>
                <w:color w:val="000000"/>
                <w:sz w:val="20"/>
                <w:szCs w:val="20"/>
                <w:lang w:eastAsia="en-GB"/>
              </w:rPr>
              <w:t xml:space="preserve">No changes </w:t>
            </w:r>
          </w:p>
        </w:tc>
        <w:tc>
          <w:tcPr>
            <w:tcW w:w="656" w:type="pct"/>
            <w:tcBorders>
              <w:top w:val="nil"/>
              <w:left w:val="nil"/>
              <w:bottom w:val="single" w:sz="4" w:space="0" w:color="auto"/>
              <w:right w:val="nil"/>
            </w:tcBorders>
            <w:shd w:val="clear" w:color="auto" w:fill="auto"/>
            <w:noWrap/>
            <w:hideMark/>
          </w:tcPr>
          <w:p w14:paraId="7349D265" w14:textId="77777777" w:rsidR="00F8659D" w:rsidRPr="008379B9" w:rsidRDefault="00F8659D" w:rsidP="00F82D92">
            <w:pPr>
              <w:rPr>
                <w:color w:val="000000"/>
                <w:sz w:val="20"/>
                <w:szCs w:val="20"/>
                <w:lang w:eastAsia="en-GB"/>
              </w:rPr>
            </w:pPr>
          </w:p>
        </w:tc>
        <w:tc>
          <w:tcPr>
            <w:tcW w:w="977" w:type="pct"/>
            <w:tcBorders>
              <w:top w:val="nil"/>
              <w:left w:val="nil"/>
              <w:bottom w:val="single" w:sz="4" w:space="0" w:color="auto"/>
              <w:right w:val="nil"/>
            </w:tcBorders>
            <w:shd w:val="clear" w:color="auto" w:fill="auto"/>
            <w:noWrap/>
            <w:hideMark/>
          </w:tcPr>
          <w:p w14:paraId="7219518B" w14:textId="77777777" w:rsidR="00F8659D" w:rsidRPr="008379B9" w:rsidRDefault="00F8659D" w:rsidP="00F82D92">
            <w:pPr>
              <w:rPr>
                <w:color w:val="000000"/>
                <w:sz w:val="20"/>
                <w:szCs w:val="20"/>
                <w:lang w:eastAsia="en-GB"/>
              </w:rPr>
            </w:pPr>
            <w:r w:rsidRPr="008379B9">
              <w:rPr>
                <w:color w:val="000000"/>
                <w:sz w:val="20"/>
                <w:szCs w:val="20"/>
                <w:lang w:eastAsia="en-GB"/>
              </w:rPr>
              <w:t>No changes to goal pursuit identified</w:t>
            </w:r>
          </w:p>
        </w:tc>
        <w:tc>
          <w:tcPr>
            <w:tcW w:w="2781" w:type="pct"/>
            <w:tcBorders>
              <w:top w:val="nil"/>
              <w:left w:val="nil"/>
              <w:bottom w:val="single" w:sz="4" w:space="0" w:color="auto"/>
              <w:right w:val="nil"/>
            </w:tcBorders>
          </w:tcPr>
          <w:p w14:paraId="505A2E37"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To be honest, I can't think of anything. (#38, M, 33)</w:t>
            </w:r>
          </w:p>
          <w:p w14:paraId="2EABE366" w14:textId="77777777" w:rsidR="00F8659D" w:rsidRPr="008379B9" w:rsidRDefault="00F8659D" w:rsidP="00F82D92">
            <w:pPr>
              <w:pStyle w:val="Normal0"/>
              <w:widowControl/>
              <w:rPr>
                <w:rFonts w:ascii="Times New Roman" w:hAnsi="Times New Roman" w:cs="Times New Roman"/>
                <w:sz w:val="20"/>
                <w:szCs w:val="20"/>
              </w:rPr>
            </w:pPr>
            <w:r w:rsidRPr="008379B9">
              <w:rPr>
                <w:sz w:val="20"/>
                <w:szCs w:val="20"/>
              </w:rPr>
              <w:t xml:space="preserve">      </w:t>
            </w:r>
            <w:r w:rsidRPr="008379B9">
              <w:rPr>
                <w:rFonts w:ascii="Times New Roman" w:hAnsi="Times New Roman" w:cs="Times New Roman"/>
                <w:sz w:val="20"/>
                <w:szCs w:val="20"/>
              </w:rPr>
              <w:t>That's a good question. Is it easier? No (#6, M, 59)</w:t>
            </w:r>
          </w:p>
        </w:tc>
      </w:tr>
    </w:tbl>
    <w:p w14:paraId="091C2ED5" w14:textId="77777777" w:rsidR="00F8659D" w:rsidRPr="00F8659D" w:rsidRDefault="00F8659D" w:rsidP="00AA1849">
      <w:pPr>
        <w:pStyle w:val="NormalWeb"/>
        <w:spacing w:before="0" w:beforeAutospacing="0" w:after="0" w:afterAutospacing="0" w:line="480" w:lineRule="auto"/>
        <w:ind w:firstLine="700"/>
        <w:rPr>
          <w:rFonts w:ascii="-webkit-standard" w:hAnsi="-webkit-standard"/>
          <w:color w:val="000000"/>
        </w:rPr>
      </w:pPr>
    </w:p>
    <w:p w14:paraId="151ECAF9" w14:textId="1F7710B3" w:rsidR="00AA1849" w:rsidRPr="005D797B" w:rsidRDefault="009F507D"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lastRenderedPageBreak/>
        <w:t xml:space="preserve">Social </w:t>
      </w:r>
      <w:r w:rsidR="008219F6" w:rsidRPr="005D797B">
        <w:rPr>
          <w:b/>
          <w:bCs/>
          <w:color w:val="000000"/>
          <w:sz w:val="28"/>
          <w:szCs w:val="28"/>
          <w:lang w:val="en-US"/>
        </w:rPr>
        <w:t>s</w:t>
      </w:r>
      <w:r w:rsidRPr="005D797B">
        <w:rPr>
          <w:b/>
          <w:bCs/>
          <w:color w:val="000000"/>
          <w:sz w:val="28"/>
          <w:szCs w:val="28"/>
          <w:lang w:val="en-US"/>
        </w:rPr>
        <w:t>upport</w:t>
      </w:r>
    </w:p>
    <w:p w14:paraId="595D816E" w14:textId="3C9E478A"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t xml:space="preserve">Many participants demonstrated and noted a change in </w:t>
      </w:r>
      <w:r w:rsidR="009F507D">
        <w:rPr>
          <w:color w:val="000000"/>
          <w:lang w:val="en-US"/>
        </w:rPr>
        <w:t>social support</w:t>
      </w:r>
      <w:r w:rsidRPr="00927A28">
        <w:rPr>
          <w:color w:val="000000"/>
          <w:lang w:val="en-US"/>
        </w:rPr>
        <w:t xml:space="preserve"> due to the pandemic. For most participants this had been a positive change: </w:t>
      </w:r>
      <w:r w:rsidR="00422B29">
        <w:rPr>
          <w:color w:val="000000"/>
          <w:lang w:val="en-US"/>
        </w:rPr>
        <w:t>t</w:t>
      </w:r>
      <w:r w:rsidRPr="00927A28">
        <w:rPr>
          <w:color w:val="000000"/>
          <w:lang w:val="en-US"/>
        </w:rPr>
        <w:t>hey reported having increased feelings of supportiveness and understanding which they noted ha</w:t>
      </w:r>
      <w:r w:rsidR="00F3089A">
        <w:rPr>
          <w:color w:val="000000"/>
          <w:lang w:val="en-US"/>
        </w:rPr>
        <w:t>d</w:t>
      </w:r>
      <w:r w:rsidRPr="00927A28">
        <w:rPr>
          <w:color w:val="000000"/>
          <w:lang w:val="en-US"/>
        </w:rPr>
        <w:t xml:space="preserve"> been reciprocated by others: “everyone [being] a lot more understanding about work being completed [...] with delays or needing more time to do things. Just because it's </w:t>
      </w:r>
      <w:proofErr w:type="gramStart"/>
      <w:r w:rsidRPr="00927A28">
        <w:rPr>
          <w:color w:val="000000"/>
          <w:lang w:val="en-US"/>
        </w:rPr>
        <w:t>really difficult</w:t>
      </w:r>
      <w:proofErr w:type="gramEnd"/>
      <w:r w:rsidRPr="00927A28">
        <w:rPr>
          <w:color w:val="000000"/>
          <w:lang w:val="en-US"/>
        </w:rPr>
        <w:t xml:space="preserve"> to be at work and you have distractions” (</w:t>
      </w:r>
      <w:r w:rsidR="004B169C">
        <w:rPr>
          <w:color w:val="000000"/>
          <w:lang w:val="en-US"/>
        </w:rPr>
        <w:t>#</w:t>
      </w:r>
      <w:r w:rsidRPr="00927A28">
        <w:rPr>
          <w:color w:val="000000"/>
          <w:lang w:val="en-US"/>
        </w:rPr>
        <w:t>45</w:t>
      </w:r>
      <w:r w:rsidR="00094E4A">
        <w:rPr>
          <w:color w:val="000000"/>
          <w:lang w:val="en-US"/>
        </w:rPr>
        <w:t>, W, 30</w:t>
      </w:r>
      <w:r w:rsidRPr="00927A28">
        <w:rPr>
          <w:color w:val="000000"/>
          <w:lang w:val="en-US"/>
        </w:rPr>
        <w:t>). In turn, many participants</w:t>
      </w:r>
      <w:r w:rsidR="0050735D">
        <w:rPr>
          <w:color w:val="000000"/>
          <w:lang w:val="en-US"/>
        </w:rPr>
        <w:t xml:space="preserve"> who had initial</w:t>
      </w:r>
      <w:r w:rsidR="00B37304">
        <w:rPr>
          <w:color w:val="000000"/>
          <w:lang w:val="en-US"/>
        </w:rPr>
        <w:t>ly</w:t>
      </w:r>
      <w:r w:rsidR="0050735D">
        <w:rPr>
          <w:color w:val="000000"/>
          <w:lang w:val="en-US"/>
        </w:rPr>
        <w:t xml:space="preserve"> felt stressed managing home life and childcare</w:t>
      </w:r>
      <w:r w:rsidRPr="00927A28">
        <w:rPr>
          <w:color w:val="000000"/>
          <w:lang w:val="en-US"/>
        </w:rPr>
        <w:t xml:space="preserve"> mentioned this increased feeling of understanding</w:t>
      </w:r>
      <w:r w:rsidR="00B37304">
        <w:rPr>
          <w:color w:val="000000"/>
          <w:lang w:val="en-US"/>
        </w:rPr>
        <w:t>,</w:t>
      </w:r>
      <w:r w:rsidRPr="00927A28">
        <w:rPr>
          <w:color w:val="000000"/>
          <w:lang w:val="en-US"/>
        </w:rPr>
        <w:t xml:space="preserve"> changed their own and others’ behaviors </w:t>
      </w:r>
      <w:r w:rsidR="00422B29">
        <w:rPr>
          <w:color w:val="000000"/>
          <w:lang w:val="en-US"/>
        </w:rPr>
        <w:t>to being</w:t>
      </w:r>
      <w:r w:rsidRPr="00927A28">
        <w:rPr>
          <w:color w:val="000000"/>
          <w:lang w:val="en-US"/>
        </w:rPr>
        <w:t xml:space="preserve"> more open-minded</w:t>
      </w:r>
      <w:r w:rsidR="00927A28">
        <w:rPr>
          <w:color w:val="000000"/>
          <w:lang w:val="en-US"/>
        </w:rPr>
        <w:t>,</w:t>
      </w:r>
      <w:r w:rsidRPr="00927A28">
        <w:rPr>
          <w:color w:val="000000"/>
          <w:lang w:val="en-US"/>
        </w:rPr>
        <w:t xml:space="preserve"> and sought more feedback from others. For example, one participant noted that “there's been a lot of online support and sort of tips coming from other people when it comes to everything children related. So, that has been </w:t>
      </w:r>
      <w:proofErr w:type="gramStart"/>
      <w:r w:rsidRPr="00927A28">
        <w:rPr>
          <w:color w:val="000000"/>
          <w:lang w:val="en-US"/>
        </w:rPr>
        <w:t>really good</w:t>
      </w:r>
      <w:proofErr w:type="gramEnd"/>
      <w:r w:rsidRPr="00927A28">
        <w:rPr>
          <w:color w:val="000000"/>
          <w:lang w:val="en-US"/>
        </w:rPr>
        <w:t>” (#29, W, 32). </w:t>
      </w:r>
    </w:p>
    <w:p w14:paraId="733B4408" w14:textId="4068F488"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t xml:space="preserve">Many participants additionally mentioned the support from their partner </w:t>
      </w:r>
      <w:r w:rsidR="00F3089A">
        <w:rPr>
          <w:color w:val="000000"/>
          <w:lang w:val="en-US"/>
        </w:rPr>
        <w:t>had</w:t>
      </w:r>
      <w:r w:rsidRPr="00927A28">
        <w:rPr>
          <w:color w:val="000000"/>
          <w:lang w:val="en-US"/>
        </w:rPr>
        <w:t xml:space="preserve"> changed </w:t>
      </w:r>
      <w:r w:rsidR="00FC5E7A">
        <w:rPr>
          <w:color w:val="000000"/>
          <w:lang w:val="en-US"/>
        </w:rPr>
        <w:t xml:space="preserve">as </w:t>
      </w:r>
      <w:r w:rsidRPr="00927A28">
        <w:rPr>
          <w:color w:val="000000"/>
          <w:lang w:val="en-US"/>
        </w:rPr>
        <w:t>they developed a new working relationship to allow them both to achieve work goals. As such, many participants noted they had received encouragement and motivation from their partner and were also able to provide this encouragement back. For example, “having my husband here when he's also working on things like college work or a bit of housework, that sort of thing, then doing it at the same time, it just feels nice to have some company and it helps motivation.” (</w:t>
      </w:r>
      <w:r w:rsidR="00094E4A">
        <w:rPr>
          <w:color w:val="000000"/>
          <w:lang w:val="en-US"/>
        </w:rPr>
        <w:t>#</w:t>
      </w:r>
      <w:r w:rsidRPr="00927A28">
        <w:rPr>
          <w:color w:val="000000"/>
          <w:lang w:val="en-US"/>
        </w:rPr>
        <w:t>8</w:t>
      </w:r>
      <w:r w:rsidR="00094E4A">
        <w:rPr>
          <w:color w:val="000000"/>
          <w:lang w:val="en-US"/>
        </w:rPr>
        <w:t>, W, 30</w:t>
      </w:r>
      <w:r w:rsidRPr="00927A28">
        <w:rPr>
          <w:color w:val="000000"/>
          <w:lang w:val="en-US"/>
        </w:rPr>
        <w:t xml:space="preserve">) </w:t>
      </w:r>
      <w:r w:rsidR="00FC5E7A">
        <w:rPr>
          <w:color w:val="000000"/>
          <w:lang w:val="en-US"/>
        </w:rPr>
        <w:t>Thus,</w:t>
      </w:r>
      <w:r w:rsidRPr="00927A28">
        <w:rPr>
          <w:color w:val="000000"/>
          <w:lang w:val="en-US"/>
        </w:rPr>
        <w:t xml:space="preserve"> some participants </w:t>
      </w:r>
      <w:r w:rsidR="008A4B4F">
        <w:rPr>
          <w:color w:val="000000"/>
          <w:lang w:val="en-US"/>
        </w:rPr>
        <w:t>stat</w:t>
      </w:r>
      <w:r w:rsidRPr="00927A28">
        <w:rPr>
          <w:color w:val="000000"/>
          <w:lang w:val="en-US"/>
        </w:rPr>
        <w:t>ed working from home was beneficial to their work goals as they were able to have their partner as their colleague. </w:t>
      </w:r>
    </w:p>
    <w:p w14:paraId="43ADD666" w14:textId="00837864"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t xml:space="preserve">Conversely, many participants identified that the lack of social interaction had made them feel lonely and had created difficulty in completing work. Such difficulty in reaching work goals during the pandemic, despite having a partner who worked from home or liaising virtually, was typically attributed to the sheer differences in the number of people they were able to interact with. For example, one participant noted they “have come from interacting </w:t>
      </w:r>
      <w:r w:rsidRPr="00927A28">
        <w:rPr>
          <w:color w:val="000000"/>
          <w:lang w:val="en-US"/>
        </w:rPr>
        <w:lastRenderedPageBreak/>
        <w:t>with 300 people in a day. Now one.”</w:t>
      </w:r>
      <w:r w:rsidR="00927A28">
        <w:rPr>
          <w:color w:val="000000"/>
          <w:lang w:val="en-US"/>
        </w:rPr>
        <w:t xml:space="preserve"> </w:t>
      </w:r>
      <w:r w:rsidRPr="00927A28">
        <w:rPr>
          <w:color w:val="000000"/>
          <w:lang w:val="en-US"/>
        </w:rPr>
        <w:t>(#38</w:t>
      </w:r>
      <w:r w:rsidR="00094E4A">
        <w:rPr>
          <w:color w:val="000000"/>
          <w:lang w:val="en-US"/>
        </w:rPr>
        <w:t>, M, 33</w:t>
      </w:r>
      <w:r w:rsidRPr="00927A28">
        <w:rPr>
          <w:color w:val="000000"/>
          <w:lang w:val="en-US"/>
        </w:rPr>
        <w:t>) As such, many participants felt isolated and struggled to adapt to working in a less social setting. Additionally, this lack of social interaction went further than participants feeling isolated and alone but for many participants it practically deterred achieving work goals. For example, one participant remarked that “it's a lot more isolating, because I'm used to working in a shared office and having friends and colleagues around and being able to work alongside the people or be bouncing ideas off each other as we're working” (#46, W, 31). As such, some participants noted that it was difficult to achieve work goals as they were unable to receive continuous feedback: the virtual team dynamic did not create a suitable environment to truly work with their colleagues thus interfering with goal completion.</w:t>
      </w:r>
    </w:p>
    <w:p w14:paraId="7F06EBAE" w14:textId="0000025B" w:rsidR="00AA1849" w:rsidRPr="005D797B" w:rsidRDefault="00AA1849"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t xml:space="preserve">Handling </w:t>
      </w:r>
      <w:r w:rsidR="008219F6" w:rsidRPr="008219F6">
        <w:rPr>
          <w:b/>
          <w:bCs/>
          <w:color w:val="000000"/>
          <w:sz w:val="28"/>
          <w:szCs w:val="28"/>
          <w:lang w:val="en-US"/>
        </w:rPr>
        <w:t>u</w:t>
      </w:r>
      <w:r w:rsidRPr="005D797B">
        <w:rPr>
          <w:b/>
          <w:bCs/>
          <w:color w:val="000000"/>
          <w:sz w:val="28"/>
          <w:szCs w:val="28"/>
          <w:lang w:val="en-US"/>
        </w:rPr>
        <w:t xml:space="preserve">npredictable </w:t>
      </w:r>
      <w:r w:rsidR="008219F6" w:rsidRPr="008219F6">
        <w:rPr>
          <w:b/>
          <w:bCs/>
          <w:color w:val="000000"/>
          <w:sz w:val="28"/>
          <w:szCs w:val="28"/>
          <w:lang w:val="en-US"/>
        </w:rPr>
        <w:t>s</w:t>
      </w:r>
      <w:r w:rsidRPr="005D797B">
        <w:rPr>
          <w:b/>
          <w:bCs/>
          <w:color w:val="000000"/>
          <w:sz w:val="28"/>
          <w:szCs w:val="28"/>
          <w:lang w:val="en-US"/>
        </w:rPr>
        <w:t>ituations</w:t>
      </w:r>
    </w:p>
    <w:p w14:paraId="478C703D" w14:textId="7B26E9B6"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A total of four sub-themes (</w:t>
      </w:r>
      <w:r w:rsidRPr="00551C18">
        <w:rPr>
          <w:i/>
          <w:iCs/>
          <w:color w:val="000000"/>
          <w:lang w:val="en-US"/>
        </w:rPr>
        <w:t>future orientation</w:t>
      </w:r>
      <w:r w:rsidRPr="00927A28">
        <w:rPr>
          <w:color w:val="000000"/>
          <w:lang w:val="en-US"/>
        </w:rPr>
        <w:t xml:space="preserve">, </w:t>
      </w:r>
      <w:r w:rsidR="00C26225" w:rsidRPr="00551C18">
        <w:rPr>
          <w:i/>
          <w:iCs/>
          <w:color w:val="000000"/>
          <w:lang w:val="en-US"/>
        </w:rPr>
        <w:t>self-care and wellbeing</w:t>
      </w:r>
      <w:r w:rsidR="00C26225">
        <w:rPr>
          <w:color w:val="000000"/>
          <w:lang w:val="en-US"/>
        </w:rPr>
        <w:t>,</w:t>
      </w:r>
      <w:r w:rsidR="00C26225" w:rsidRPr="00927A28">
        <w:rPr>
          <w:color w:val="000000"/>
          <w:lang w:val="en-US"/>
        </w:rPr>
        <w:t xml:space="preserve"> </w:t>
      </w:r>
      <w:r w:rsidRPr="00551C18">
        <w:rPr>
          <w:i/>
          <w:iCs/>
          <w:color w:val="000000"/>
          <w:lang w:val="en-US"/>
        </w:rPr>
        <w:t>productivity</w:t>
      </w:r>
      <w:r w:rsidRPr="00927A28">
        <w:rPr>
          <w:color w:val="000000"/>
          <w:lang w:val="en-US"/>
        </w:rPr>
        <w:t xml:space="preserve">, </w:t>
      </w:r>
      <w:r w:rsidRPr="00551C18">
        <w:rPr>
          <w:i/>
          <w:iCs/>
          <w:color w:val="000000"/>
          <w:lang w:val="en-US"/>
        </w:rPr>
        <w:t>time management</w:t>
      </w:r>
      <w:r w:rsidRPr="00927A28">
        <w:rPr>
          <w:color w:val="000000"/>
          <w:lang w:val="en-US"/>
        </w:rPr>
        <w:t xml:space="preserve">) were identified within this theme. This theme was noted by </w:t>
      </w:r>
      <w:proofErr w:type="gramStart"/>
      <w:r w:rsidRPr="00927A28">
        <w:rPr>
          <w:color w:val="000000"/>
          <w:lang w:val="en-US"/>
        </w:rPr>
        <w:t>the majority of</w:t>
      </w:r>
      <w:proofErr w:type="gramEnd"/>
      <w:r w:rsidRPr="00927A28">
        <w:rPr>
          <w:color w:val="000000"/>
          <w:lang w:val="en-US"/>
        </w:rPr>
        <w:t xml:space="preserve"> participants and highlighted the impact of participants' feelings on their work goals. Many participants identified an increase in negative feelings due to the unpredictable nature of the pandemic, such as feeling demotivated, stressed, frustrated, and in some cases “feeling like everything was beyond [their] control” (#18</w:t>
      </w:r>
      <w:r w:rsidR="00094E4A">
        <w:rPr>
          <w:color w:val="000000"/>
          <w:lang w:val="en-US"/>
        </w:rPr>
        <w:t>, W, 32</w:t>
      </w:r>
      <w:r w:rsidRPr="00927A28">
        <w:rPr>
          <w:color w:val="000000"/>
          <w:lang w:val="en-US"/>
        </w:rPr>
        <w:t>). Conversely, this unpredictability had been positive for a few participants as they noted feeling more at ease and less pressured as the pandemic had allowed them to “carry on living in the moment and not worry too much about the future or the past”</w:t>
      </w:r>
      <w:r w:rsidR="00422B29">
        <w:rPr>
          <w:color w:val="000000"/>
          <w:lang w:val="en-US"/>
        </w:rPr>
        <w:t xml:space="preserve"> </w:t>
      </w:r>
      <w:r w:rsidRPr="00927A28">
        <w:rPr>
          <w:color w:val="000000"/>
          <w:lang w:val="en-US"/>
        </w:rPr>
        <w:t>(#43</w:t>
      </w:r>
      <w:r w:rsidR="00094E4A">
        <w:rPr>
          <w:color w:val="000000"/>
          <w:lang w:val="en-US"/>
        </w:rPr>
        <w:t>, W, 75</w:t>
      </w:r>
      <w:r w:rsidRPr="00927A28">
        <w:rPr>
          <w:color w:val="000000"/>
          <w:lang w:val="en-US"/>
        </w:rPr>
        <w:t>).  </w:t>
      </w:r>
    </w:p>
    <w:p w14:paraId="71BAC214" w14:textId="1A4BE387"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 xml:space="preserve">Behaviorally, positive feelings toward unpredictability led to goal changes in terms of </w:t>
      </w:r>
      <w:r w:rsidRPr="00927A28">
        <w:rPr>
          <w:i/>
          <w:iCs/>
          <w:color w:val="000000"/>
          <w:lang w:val="en-US"/>
        </w:rPr>
        <w:t>self-care and wellbeing</w:t>
      </w:r>
      <w:r w:rsidRPr="00927A28">
        <w:rPr>
          <w:color w:val="000000"/>
          <w:lang w:val="en-US"/>
        </w:rPr>
        <w:t>,</w:t>
      </w:r>
      <w:r w:rsidRPr="00927A28">
        <w:rPr>
          <w:b/>
          <w:bCs/>
          <w:color w:val="000000"/>
          <w:lang w:val="en-US"/>
        </w:rPr>
        <w:t xml:space="preserve"> </w:t>
      </w:r>
      <w:r w:rsidRPr="00927A28">
        <w:rPr>
          <w:i/>
          <w:iCs/>
          <w:color w:val="000000"/>
          <w:lang w:val="en-US"/>
        </w:rPr>
        <w:t>productivity</w:t>
      </w:r>
      <w:r w:rsidR="00422B29">
        <w:rPr>
          <w:i/>
          <w:iCs/>
          <w:color w:val="000000"/>
          <w:lang w:val="en-US"/>
        </w:rPr>
        <w:t>,</w:t>
      </w:r>
      <w:r w:rsidRPr="00927A28">
        <w:rPr>
          <w:color w:val="000000"/>
          <w:lang w:val="en-US"/>
        </w:rPr>
        <w:t xml:space="preserve"> and </w:t>
      </w:r>
      <w:r w:rsidRPr="00927A28">
        <w:rPr>
          <w:i/>
          <w:iCs/>
          <w:color w:val="000000"/>
          <w:lang w:val="en-US"/>
        </w:rPr>
        <w:t>time management</w:t>
      </w:r>
      <w:r w:rsidRPr="00927A28">
        <w:rPr>
          <w:color w:val="000000"/>
          <w:lang w:val="en-US"/>
        </w:rPr>
        <w:t xml:space="preserve">.  An increase in motivation and focus led some participants to consider self-care and wellbeing as the pandemic had </w:t>
      </w:r>
      <w:r w:rsidR="00927A28" w:rsidRPr="00927A28">
        <w:rPr>
          <w:color w:val="000000"/>
          <w:lang w:val="en-US"/>
        </w:rPr>
        <w:t>emphasized</w:t>
      </w:r>
      <w:r w:rsidRPr="00927A28">
        <w:rPr>
          <w:color w:val="000000"/>
          <w:lang w:val="en-US"/>
        </w:rPr>
        <w:t xml:space="preserve"> the importance of health. For example, one participant </w:t>
      </w:r>
      <w:proofErr w:type="gramStart"/>
      <w:r w:rsidRPr="00927A28">
        <w:rPr>
          <w:color w:val="000000"/>
          <w:lang w:val="en-US"/>
        </w:rPr>
        <w:t>stated</w:t>
      </w:r>
      <w:proofErr w:type="gramEnd"/>
      <w:r w:rsidRPr="00927A28">
        <w:rPr>
          <w:color w:val="000000"/>
          <w:lang w:val="en-US"/>
        </w:rPr>
        <w:t xml:space="preserve"> “A lot more </w:t>
      </w:r>
      <w:r w:rsidR="00927A28" w:rsidRPr="00927A28">
        <w:rPr>
          <w:color w:val="000000"/>
          <w:lang w:val="en-US"/>
        </w:rPr>
        <w:t>prioritization</w:t>
      </w:r>
      <w:r w:rsidRPr="00927A28">
        <w:rPr>
          <w:color w:val="000000"/>
          <w:lang w:val="en-US"/>
        </w:rPr>
        <w:t xml:space="preserve"> of sort of self</w:t>
      </w:r>
      <w:r w:rsidR="00422B29">
        <w:rPr>
          <w:color w:val="000000"/>
          <w:lang w:val="en-US"/>
        </w:rPr>
        <w:t>-</w:t>
      </w:r>
      <w:r w:rsidRPr="00927A28">
        <w:rPr>
          <w:color w:val="000000"/>
          <w:lang w:val="en-US"/>
        </w:rPr>
        <w:t>care, don't completely lose it</w:t>
      </w:r>
      <w:r w:rsidR="00422B29">
        <w:rPr>
          <w:color w:val="000000"/>
          <w:lang w:val="en-US"/>
        </w:rPr>
        <w:t>,</w:t>
      </w:r>
      <w:r w:rsidRPr="00927A28">
        <w:rPr>
          <w:color w:val="000000"/>
          <w:lang w:val="en-US"/>
        </w:rPr>
        <w:t xml:space="preserve"> goals” (#5</w:t>
      </w:r>
      <w:r w:rsidR="00094E4A">
        <w:rPr>
          <w:color w:val="000000"/>
          <w:lang w:val="en-US"/>
        </w:rPr>
        <w:t>, W, 36</w:t>
      </w:r>
      <w:r w:rsidRPr="00927A28">
        <w:rPr>
          <w:color w:val="000000"/>
          <w:lang w:val="en-US"/>
        </w:rPr>
        <w:t xml:space="preserve">) had become </w:t>
      </w:r>
      <w:r w:rsidRPr="00927A28">
        <w:rPr>
          <w:color w:val="000000"/>
          <w:lang w:val="en-US"/>
        </w:rPr>
        <w:lastRenderedPageBreak/>
        <w:t>important.</w:t>
      </w:r>
      <w:r w:rsidR="00927A28">
        <w:rPr>
          <w:color w:val="000000"/>
          <w:lang w:val="en-US"/>
        </w:rPr>
        <w:t xml:space="preserve"> </w:t>
      </w:r>
      <w:r w:rsidRPr="00927A28">
        <w:rPr>
          <w:color w:val="000000"/>
          <w:lang w:val="en-US"/>
        </w:rPr>
        <w:t>This reprioriti</w:t>
      </w:r>
      <w:r w:rsidR="00927A28">
        <w:rPr>
          <w:color w:val="000000"/>
          <w:lang w:val="en-US"/>
        </w:rPr>
        <w:t>z</w:t>
      </w:r>
      <w:r w:rsidRPr="00927A28">
        <w:rPr>
          <w:color w:val="000000"/>
          <w:lang w:val="en-US"/>
        </w:rPr>
        <w:t xml:space="preserve">ation was not limited to self-care and wellbeing but also included participants starting new businesses or courses. For example, one participant said “I have time [to do] lots of things that I didn't have time for. For example, I started to learn the guitar. The online courses also I've been wanting to do for a long time and I'm quite happy I have the time to spend on it now.” (#20, W, 29). Furthermore, participants additionally noted they were more productive as they felt less pressured to complete and pursue tasks; this was caused by a reduction in work interactions and generally feeling more relaxed at home. As such, participants often did not create new </w:t>
      </w:r>
      <w:proofErr w:type="gramStart"/>
      <w:r w:rsidRPr="00927A28">
        <w:rPr>
          <w:color w:val="000000"/>
          <w:lang w:val="en-US"/>
        </w:rPr>
        <w:t>goals</w:t>
      </w:r>
      <w:proofErr w:type="gramEnd"/>
      <w:r w:rsidRPr="00927A28">
        <w:rPr>
          <w:color w:val="000000"/>
          <w:lang w:val="en-US"/>
        </w:rPr>
        <w:t xml:space="preserve"> but the pandemic had allowed participants to refocus and dedicate time to pursuing goals they had previously been unable to. </w:t>
      </w:r>
    </w:p>
    <w:p w14:paraId="24B46504" w14:textId="607F2C2F"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 xml:space="preserve">Conversely, many participants identified negative feelings such as demotivation due to the unpredictable nature of the pandemic which practically impacted productivity and the way in which they handled work stress. Many participants struggled to </w:t>
      </w:r>
      <w:r w:rsidR="00F96E16" w:rsidRPr="00927A28">
        <w:rPr>
          <w:color w:val="000000"/>
          <w:lang w:val="en-US"/>
        </w:rPr>
        <w:t>self-motivate</w:t>
      </w:r>
      <w:r w:rsidRPr="00927A28">
        <w:rPr>
          <w:color w:val="000000"/>
          <w:lang w:val="en-US"/>
        </w:rPr>
        <w:t xml:space="preserve"> and noted an increase in distractions </w:t>
      </w:r>
      <w:r w:rsidR="008A4B4F">
        <w:rPr>
          <w:color w:val="000000"/>
          <w:lang w:val="en-US"/>
        </w:rPr>
        <w:t>that</w:t>
      </w:r>
      <w:r w:rsidR="008A4B4F" w:rsidRPr="00927A28">
        <w:rPr>
          <w:color w:val="000000"/>
          <w:lang w:val="en-US"/>
        </w:rPr>
        <w:t xml:space="preserve"> </w:t>
      </w:r>
      <w:r w:rsidRPr="00927A28">
        <w:rPr>
          <w:color w:val="000000"/>
          <w:lang w:val="en-US"/>
        </w:rPr>
        <w:t>made it difficult to focus on goals. For example, one participant said that “I think not having a reason to, like get changed and do the little things makes it a lot more difficult for me mentally to be motivated to do anything.” (#37, W, 19). As such, many participants noted they were less productive on work goals than they had previously been.  </w:t>
      </w:r>
    </w:p>
    <w:p w14:paraId="379405B9" w14:textId="5ADA21D8"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 xml:space="preserve">While most participants focused on the here and now, some participants had become more </w:t>
      </w:r>
      <w:r w:rsidRPr="00927A28">
        <w:rPr>
          <w:i/>
          <w:iCs/>
          <w:color w:val="000000"/>
          <w:lang w:val="en-US"/>
        </w:rPr>
        <w:t>future oriented</w:t>
      </w:r>
      <w:r w:rsidRPr="00927A28">
        <w:rPr>
          <w:color w:val="000000"/>
          <w:lang w:val="en-US"/>
        </w:rPr>
        <w:t xml:space="preserve">: this was evident for participants who identified both positive and negative feelings toward unpredictability. For example, some participants noted they felt that “thinking about what the future is </w:t>
      </w:r>
      <w:proofErr w:type="spellStart"/>
      <w:r w:rsidRPr="00927A28">
        <w:rPr>
          <w:color w:val="000000"/>
          <w:lang w:val="en-US"/>
        </w:rPr>
        <w:t>gonna</w:t>
      </w:r>
      <w:proofErr w:type="spellEnd"/>
      <w:r w:rsidRPr="00927A28">
        <w:rPr>
          <w:color w:val="000000"/>
          <w:lang w:val="en-US"/>
        </w:rPr>
        <w:t xml:space="preserve"> look like is more relevant” (#4, W, 46). Participants thus had to be somewhat flexible with their goals and make them bigger or smaller to cope with the circumstances and prepare for the future</w:t>
      </w:r>
      <w:r w:rsidR="00F96E16">
        <w:rPr>
          <w:color w:val="000000"/>
          <w:lang w:val="en-US"/>
        </w:rPr>
        <w:t>.</w:t>
      </w:r>
      <w:r w:rsidRPr="00927A28">
        <w:rPr>
          <w:color w:val="000000"/>
          <w:lang w:val="en-US"/>
        </w:rPr>
        <w:t xml:space="preserve"> Indeed, goals that had once been placed on the backburner were at times placed at a forefront to allow participants to better prepare for the future. As such, participants began to consider the financial and emotional implications of </w:t>
      </w:r>
      <w:r w:rsidRPr="00927A28">
        <w:rPr>
          <w:color w:val="000000"/>
          <w:lang w:val="en-US"/>
        </w:rPr>
        <w:lastRenderedPageBreak/>
        <w:t>the pandemic. For example</w:t>
      </w:r>
      <w:r w:rsidR="00094E4A">
        <w:rPr>
          <w:color w:val="000000"/>
          <w:lang w:val="en-US"/>
        </w:rPr>
        <w:t>,</w:t>
      </w:r>
      <w:r w:rsidRPr="00927A28">
        <w:rPr>
          <w:color w:val="000000"/>
          <w:lang w:val="en-US"/>
        </w:rPr>
        <w:t xml:space="preserve"> one participant stated, “So financially, I might have to change a couple of things around until I'm back into work full</w:t>
      </w:r>
      <w:r w:rsidR="00F3089A">
        <w:rPr>
          <w:color w:val="000000"/>
          <w:lang w:val="en-US"/>
        </w:rPr>
        <w:t>-</w:t>
      </w:r>
      <w:r w:rsidRPr="00927A28">
        <w:rPr>
          <w:color w:val="000000"/>
          <w:lang w:val="en-US"/>
        </w:rPr>
        <w:t>time”</w:t>
      </w:r>
      <w:r w:rsidR="00F96E16">
        <w:rPr>
          <w:color w:val="000000"/>
          <w:lang w:val="en-US"/>
        </w:rPr>
        <w:t xml:space="preserve"> </w:t>
      </w:r>
      <w:r w:rsidRPr="00927A28">
        <w:rPr>
          <w:color w:val="000000"/>
          <w:lang w:val="en-US"/>
        </w:rPr>
        <w:t>(#28</w:t>
      </w:r>
      <w:r w:rsidR="00094E4A">
        <w:rPr>
          <w:color w:val="000000"/>
          <w:lang w:val="en-US"/>
        </w:rPr>
        <w:t>, M, 28</w:t>
      </w:r>
      <w:r w:rsidRPr="00927A28">
        <w:rPr>
          <w:color w:val="000000"/>
          <w:lang w:val="en-US"/>
        </w:rPr>
        <w:t>). A change in perspective from the present to the future was particularly notable in the follow-up interviews as participants noted a variety of changes such as pregnancy and job allocation and security. Indeed, some participants noted they had been unable to secure a new job as “there's less jobs out there and people are less willing to hire” (#12</w:t>
      </w:r>
      <w:r w:rsidR="00094E4A">
        <w:rPr>
          <w:color w:val="000000"/>
          <w:lang w:val="en-US"/>
        </w:rPr>
        <w:t>, W, 26</w:t>
      </w:r>
      <w:r w:rsidRPr="00927A28">
        <w:rPr>
          <w:color w:val="000000"/>
          <w:lang w:val="en-US"/>
        </w:rPr>
        <w:t xml:space="preserve">). Therefore, many participants were having to </w:t>
      </w:r>
      <w:r w:rsidR="00F96E16">
        <w:rPr>
          <w:color w:val="000000"/>
          <w:lang w:val="en-US"/>
        </w:rPr>
        <w:t>re</w:t>
      </w:r>
      <w:r w:rsidRPr="00927A28">
        <w:rPr>
          <w:color w:val="000000"/>
          <w:lang w:val="en-US"/>
        </w:rPr>
        <w:t xml:space="preserve">consider their future job prospects </w:t>
      </w:r>
      <w:proofErr w:type="gramStart"/>
      <w:r w:rsidRPr="00927A28">
        <w:rPr>
          <w:color w:val="000000"/>
          <w:lang w:val="en-US"/>
        </w:rPr>
        <w:t>in light of</w:t>
      </w:r>
      <w:proofErr w:type="gramEnd"/>
      <w:r w:rsidRPr="00927A28">
        <w:rPr>
          <w:color w:val="000000"/>
          <w:lang w:val="en-US"/>
        </w:rPr>
        <w:t xml:space="preserve"> the pandemic. Some participants additionally noted within the follow</w:t>
      </w:r>
      <w:r w:rsidR="00F3089A">
        <w:rPr>
          <w:color w:val="000000"/>
          <w:lang w:val="en-US"/>
        </w:rPr>
        <w:t>-</w:t>
      </w:r>
      <w:r w:rsidRPr="00927A28">
        <w:rPr>
          <w:color w:val="000000"/>
          <w:lang w:val="en-US"/>
        </w:rPr>
        <w:t>up interviews that they considered the future alongside their partner and their partner’s goals. For example, one participant noted the pandemic had “made us think about goals a little bit, kind of future</w:t>
      </w:r>
      <w:r w:rsidR="00F3089A">
        <w:rPr>
          <w:color w:val="000000"/>
          <w:lang w:val="en-US"/>
        </w:rPr>
        <w:t>-</w:t>
      </w:r>
      <w:r w:rsidRPr="00927A28">
        <w:rPr>
          <w:color w:val="000000"/>
          <w:lang w:val="en-US"/>
        </w:rPr>
        <w:t>orientated, both individually and together”</w:t>
      </w:r>
      <w:r w:rsidR="00F96E16">
        <w:rPr>
          <w:color w:val="000000"/>
          <w:lang w:val="en-US"/>
        </w:rPr>
        <w:t xml:space="preserve"> </w:t>
      </w:r>
      <w:r w:rsidRPr="00927A28">
        <w:rPr>
          <w:color w:val="000000"/>
          <w:lang w:val="en-US"/>
        </w:rPr>
        <w:t>(#11</w:t>
      </w:r>
      <w:r w:rsidR="00094E4A">
        <w:rPr>
          <w:color w:val="000000"/>
          <w:lang w:val="en-US"/>
        </w:rPr>
        <w:t>, W, 36</w:t>
      </w:r>
      <w:r w:rsidRPr="00927A28">
        <w:rPr>
          <w:color w:val="000000"/>
          <w:lang w:val="en-US"/>
        </w:rPr>
        <w:t xml:space="preserve">). </w:t>
      </w:r>
    </w:p>
    <w:p w14:paraId="44AC57AF" w14:textId="77777777" w:rsidR="00AA1849" w:rsidRPr="005D797B" w:rsidRDefault="00AA1849"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t>Logistics </w:t>
      </w:r>
    </w:p>
    <w:p w14:paraId="22ACA75F" w14:textId="6418A8D1"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Two subthemes (</w:t>
      </w:r>
      <w:r w:rsidRPr="00927A28">
        <w:rPr>
          <w:i/>
          <w:iCs/>
          <w:color w:val="000000"/>
          <w:lang w:val="en-US"/>
        </w:rPr>
        <w:t xml:space="preserve">physically oriented adaptability </w:t>
      </w:r>
      <w:r w:rsidRPr="00927A28">
        <w:rPr>
          <w:color w:val="000000"/>
          <w:lang w:val="en-US"/>
        </w:rPr>
        <w:t xml:space="preserve">and </w:t>
      </w:r>
      <w:r w:rsidRPr="00927A28">
        <w:rPr>
          <w:i/>
          <w:iCs/>
          <w:color w:val="000000"/>
          <w:lang w:val="en-US"/>
        </w:rPr>
        <w:t>learning new tasks and technologies</w:t>
      </w:r>
      <w:r w:rsidRPr="00927A28">
        <w:rPr>
          <w:color w:val="000000"/>
          <w:lang w:val="en-US"/>
        </w:rPr>
        <w:t xml:space="preserve">) were identified within logistics. Many participants mentioned they had to make new practical arrangements </w:t>
      </w:r>
      <w:proofErr w:type="gramStart"/>
      <w:r w:rsidRPr="00927A28">
        <w:rPr>
          <w:color w:val="000000"/>
          <w:lang w:val="en-US"/>
        </w:rPr>
        <w:t>in order to</w:t>
      </w:r>
      <w:proofErr w:type="gramEnd"/>
      <w:r w:rsidRPr="00927A28">
        <w:rPr>
          <w:color w:val="000000"/>
          <w:lang w:val="en-US"/>
        </w:rPr>
        <w:t xml:space="preserve"> complete their tasks and goals. A new reliance on online formats or balancing homeschooling and work were logistical changes commonly mentioned. Many participants thought these new arrangements to be necessary in pursuing goals</w:t>
      </w:r>
      <w:r w:rsidR="008A4B4F">
        <w:rPr>
          <w:color w:val="000000"/>
          <w:lang w:val="en-US"/>
        </w:rPr>
        <w:t>,</w:t>
      </w:r>
      <w:r w:rsidRPr="00927A28">
        <w:rPr>
          <w:color w:val="000000"/>
          <w:lang w:val="en-US"/>
        </w:rPr>
        <w:t xml:space="preserve"> thus they rarely appeared fazed but noted it to be an adjustment as they were “getting used to it and kind of figuring it out” (#5</w:t>
      </w:r>
      <w:r w:rsidR="00094E4A">
        <w:rPr>
          <w:color w:val="000000"/>
          <w:lang w:val="en-US"/>
        </w:rPr>
        <w:t>, W, 36</w:t>
      </w:r>
      <w:r w:rsidRPr="00927A28">
        <w:rPr>
          <w:color w:val="000000"/>
          <w:lang w:val="en-US"/>
        </w:rPr>
        <w:t>)</w:t>
      </w:r>
      <w:r w:rsidRPr="00422B29">
        <w:rPr>
          <w:bCs/>
          <w:color w:val="000000"/>
          <w:lang w:val="en-US"/>
        </w:rPr>
        <w:t>.</w:t>
      </w:r>
      <w:r w:rsidRPr="00927A28">
        <w:rPr>
          <w:color w:val="000000"/>
          <w:lang w:val="en-US"/>
        </w:rPr>
        <w:t xml:space="preserve"> Some participants demonstrated </w:t>
      </w:r>
      <w:r w:rsidRPr="00927A28">
        <w:rPr>
          <w:i/>
          <w:iCs/>
          <w:color w:val="000000"/>
          <w:lang w:val="en-US"/>
        </w:rPr>
        <w:t xml:space="preserve">physically oriented adaptability </w:t>
      </w:r>
      <w:r w:rsidRPr="00927A28">
        <w:rPr>
          <w:color w:val="000000"/>
          <w:lang w:val="en-US"/>
        </w:rPr>
        <w:t xml:space="preserve">regarding </w:t>
      </w:r>
      <w:proofErr w:type="gramStart"/>
      <w:r w:rsidRPr="00927A28">
        <w:rPr>
          <w:color w:val="000000"/>
          <w:lang w:val="en-US"/>
        </w:rPr>
        <w:t>work</w:t>
      </w:r>
      <w:r w:rsidR="008A4B4F">
        <w:rPr>
          <w:color w:val="000000"/>
          <w:lang w:val="en-US"/>
        </w:rPr>
        <w:t>-</w:t>
      </w:r>
      <w:r w:rsidRPr="00927A28">
        <w:rPr>
          <w:color w:val="000000"/>
          <w:lang w:val="en-US"/>
        </w:rPr>
        <w:t>space</w:t>
      </w:r>
      <w:proofErr w:type="gramEnd"/>
      <w:r w:rsidRPr="00927A28">
        <w:rPr>
          <w:color w:val="000000"/>
          <w:lang w:val="en-US"/>
        </w:rPr>
        <w:t xml:space="preserve"> and creating a suitable work environment. For example, one participant stated, “What I went ahead and did with the help of my partner was set up. Like I had a desk at home, we didn't really use it. So</w:t>
      </w:r>
      <w:r w:rsidR="00F96E16">
        <w:rPr>
          <w:color w:val="000000"/>
          <w:lang w:val="en-US"/>
        </w:rPr>
        <w:t>,</w:t>
      </w:r>
      <w:r w:rsidRPr="00927A28">
        <w:rPr>
          <w:color w:val="000000"/>
          <w:lang w:val="en-US"/>
        </w:rPr>
        <w:t xml:space="preserve"> I went ahead and set it up for more effective [...] productive use</w:t>
      </w:r>
      <w:r w:rsidR="00F96E16">
        <w:rPr>
          <w:color w:val="000000"/>
          <w:lang w:val="en-US"/>
        </w:rPr>
        <w:t xml:space="preserve"> s</w:t>
      </w:r>
      <w:r w:rsidRPr="00927A28">
        <w:rPr>
          <w:color w:val="000000"/>
          <w:lang w:val="en-US"/>
        </w:rPr>
        <w:t xml:space="preserve">o it's </w:t>
      </w:r>
      <w:proofErr w:type="gramStart"/>
      <w:r w:rsidRPr="00927A28">
        <w:rPr>
          <w:color w:val="000000"/>
          <w:lang w:val="en-US"/>
        </w:rPr>
        <w:t>similar to</w:t>
      </w:r>
      <w:proofErr w:type="gramEnd"/>
      <w:r w:rsidRPr="00927A28">
        <w:rPr>
          <w:color w:val="000000"/>
          <w:lang w:val="en-US"/>
        </w:rPr>
        <w:t xml:space="preserve"> how my office is.” (#3</w:t>
      </w:r>
      <w:r w:rsidR="00094E4A">
        <w:rPr>
          <w:color w:val="000000"/>
          <w:lang w:val="en-US"/>
        </w:rPr>
        <w:t>, W, 26</w:t>
      </w:r>
      <w:r w:rsidRPr="00927A28">
        <w:rPr>
          <w:color w:val="000000"/>
          <w:lang w:val="en-US"/>
        </w:rPr>
        <w:t xml:space="preserve">) Indeed, rearranging or creating </w:t>
      </w:r>
      <w:proofErr w:type="gramStart"/>
      <w:r w:rsidRPr="00927A28">
        <w:rPr>
          <w:color w:val="000000"/>
          <w:lang w:val="en-US"/>
        </w:rPr>
        <w:t>work</w:t>
      </w:r>
      <w:r w:rsidR="008A4B4F">
        <w:rPr>
          <w:color w:val="000000"/>
          <w:lang w:val="en-US"/>
        </w:rPr>
        <w:t>-</w:t>
      </w:r>
      <w:r w:rsidRPr="00927A28">
        <w:rPr>
          <w:color w:val="000000"/>
          <w:lang w:val="en-US"/>
        </w:rPr>
        <w:t>spaces</w:t>
      </w:r>
      <w:proofErr w:type="gramEnd"/>
      <w:r w:rsidRPr="00927A28">
        <w:rPr>
          <w:color w:val="000000"/>
          <w:lang w:val="en-US"/>
        </w:rPr>
        <w:t xml:space="preserve"> was mentioned by a few participants as being necessary in achieving work tasks and goals. Therefore, many participants commonly mentioned that </w:t>
      </w:r>
      <w:r w:rsidRPr="00927A28">
        <w:rPr>
          <w:color w:val="000000"/>
          <w:lang w:val="en-US"/>
        </w:rPr>
        <w:lastRenderedPageBreak/>
        <w:t>they were able to continue pursuing goals through practically adapting to their new circumstances. Nonetheless, some participants additionally noted how the implications of working from home slowed down goal achievement. Many participants mentioned they felt frustrated and challenged by inadequate practical arrangements such as “quite slow internet” (#40,</w:t>
      </w:r>
      <w:r w:rsidR="00094E4A">
        <w:rPr>
          <w:color w:val="000000"/>
          <w:lang w:val="en-US"/>
        </w:rPr>
        <w:t xml:space="preserve"> M, 33</w:t>
      </w:r>
      <w:r w:rsidRPr="00927A28">
        <w:rPr>
          <w:color w:val="000000"/>
          <w:lang w:val="en-US"/>
        </w:rPr>
        <w:t xml:space="preserve">). As such, it was noted to be harder to efficiently complete goals than it had been prior to the pandemic. In such instances, some participants were able to overcome these difficulties and continue completing tasks and work goals whereas for other participants this was not possible, leading to </w:t>
      </w:r>
      <w:r w:rsidRPr="00927A28">
        <w:rPr>
          <w:i/>
          <w:iCs/>
          <w:color w:val="000000"/>
          <w:lang w:val="en-US"/>
        </w:rPr>
        <w:t>goal postponement</w:t>
      </w:r>
      <w:r w:rsidRPr="00927A28">
        <w:rPr>
          <w:color w:val="000000"/>
          <w:lang w:val="en-US"/>
        </w:rPr>
        <w:t>. </w:t>
      </w:r>
    </w:p>
    <w:p w14:paraId="549DB656" w14:textId="1EDBBB8D" w:rsidR="00AA1849" w:rsidRPr="00927A28" w:rsidRDefault="00AA1849" w:rsidP="00AA1849">
      <w:pPr>
        <w:pStyle w:val="NormalWeb"/>
        <w:spacing w:before="0" w:beforeAutospacing="0" w:after="0" w:afterAutospacing="0" w:line="480" w:lineRule="auto"/>
        <w:ind w:firstLine="720"/>
        <w:rPr>
          <w:rFonts w:ascii="-webkit-standard" w:hAnsi="-webkit-standard"/>
          <w:color w:val="000000"/>
          <w:lang w:val="en-US"/>
        </w:rPr>
      </w:pPr>
      <w:r w:rsidRPr="00927A28">
        <w:rPr>
          <w:color w:val="000000"/>
          <w:lang w:val="en-US"/>
        </w:rPr>
        <w:t xml:space="preserve">Furthermore, for instances in which participants were able to overcome logistical difficulties this was also achieved through </w:t>
      </w:r>
      <w:r w:rsidRPr="00927A28">
        <w:rPr>
          <w:i/>
          <w:iCs/>
          <w:color w:val="000000"/>
          <w:lang w:val="en-US"/>
        </w:rPr>
        <w:t>learning new tasks and technologies</w:t>
      </w:r>
      <w:r w:rsidRPr="00927A28">
        <w:rPr>
          <w:color w:val="000000"/>
          <w:lang w:val="en-US"/>
        </w:rPr>
        <w:t xml:space="preserve"> including online exams, </w:t>
      </w:r>
      <w:proofErr w:type="gramStart"/>
      <w:r w:rsidRPr="00927A28">
        <w:rPr>
          <w:color w:val="000000"/>
          <w:lang w:val="en-US"/>
        </w:rPr>
        <w:t>podcasts</w:t>
      </w:r>
      <w:proofErr w:type="gramEnd"/>
      <w:r w:rsidRPr="00927A28">
        <w:rPr>
          <w:color w:val="000000"/>
          <w:lang w:val="en-US"/>
        </w:rPr>
        <w:t xml:space="preserve"> and virtual team </w:t>
      </w:r>
      <w:r w:rsidR="00F96E16" w:rsidRPr="00927A28">
        <w:rPr>
          <w:color w:val="000000"/>
          <w:lang w:val="en-US"/>
        </w:rPr>
        <w:t>software</w:t>
      </w:r>
      <w:r w:rsidRPr="00927A28">
        <w:rPr>
          <w:color w:val="000000"/>
          <w:lang w:val="en-US"/>
        </w:rPr>
        <w:t xml:space="preserve"> with many commonly noting this adjustment to be “challenging” (#11</w:t>
      </w:r>
      <w:r w:rsidR="00094E4A">
        <w:rPr>
          <w:color w:val="000000"/>
          <w:lang w:val="en-US"/>
        </w:rPr>
        <w:t>, W, 36</w:t>
      </w:r>
      <w:r w:rsidRPr="00927A28">
        <w:rPr>
          <w:color w:val="000000"/>
          <w:lang w:val="en-US"/>
        </w:rPr>
        <w:t>). For example, one participant stated “I've had to move my courses online.</w:t>
      </w:r>
      <w:r w:rsidR="00F96E16">
        <w:rPr>
          <w:color w:val="000000"/>
          <w:lang w:val="en-US"/>
        </w:rPr>
        <w:t xml:space="preserve"> </w:t>
      </w:r>
      <w:r w:rsidRPr="00927A28">
        <w:rPr>
          <w:color w:val="000000"/>
          <w:lang w:val="en-US"/>
        </w:rPr>
        <w:t xml:space="preserve">[...] I can't deliver </w:t>
      </w:r>
      <w:proofErr w:type="gramStart"/>
      <w:r w:rsidRPr="00927A28">
        <w:rPr>
          <w:color w:val="000000"/>
          <w:lang w:val="en-US"/>
        </w:rPr>
        <w:t>exams  in</w:t>
      </w:r>
      <w:proofErr w:type="gramEnd"/>
      <w:r w:rsidRPr="00927A28">
        <w:rPr>
          <w:color w:val="000000"/>
          <w:lang w:val="en-US"/>
        </w:rPr>
        <w:t xml:space="preserve"> class settings, so I've spent a lot of time trying to develop online, multiple choice tests, which I wouldn't have used [...] that’s been challenging”. (#23</w:t>
      </w:r>
      <w:r w:rsidR="00094E4A">
        <w:rPr>
          <w:color w:val="000000"/>
          <w:lang w:val="en-US"/>
        </w:rPr>
        <w:t>, W, 49</w:t>
      </w:r>
      <w:r w:rsidRPr="00927A28">
        <w:rPr>
          <w:color w:val="000000"/>
          <w:lang w:val="en-US"/>
        </w:rPr>
        <w:t>) Furthermore participants additionally noted that the new formats had been challenging and caused disruptions due to external factors such as “a lot of professors [struggled] with the online format”</w:t>
      </w:r>
      <w:r w:rsidR="00F96E16">
        <w:rPr>
          <w:color w:val="000000"/>
          <w:lang w:val="en-US"/>
        </w:rPr>
        <w:t xml:space="preserve"> </w:t>
      </w:r>
      <w:r w:rsidRPr="00927A28">
        <w:rPr>
          <w:color w:val="000000"/>
          <w:lang w:val="en-US"/>
        </w:rPr>
        <w:t>(#37</w:t>
      </w:r>
      <w:r w:rsidR="00094E4A">
        <w:rPr>
          <w:color w:val="000000"/>
          <w:lang w:val="en-US"/>
        </w:rPr>
        <w:t>, W, 19</w:t>
      </w:r>
      <w:r w:rsidRPr="00927A28">
        <w:rPr>
          <w:color w:val="000000"/>
          <w:lang w:val="en-US"/>
        </w:rPr>
        <w:t>). Some participants who were currently studying noted that as they relied on their professor to deliver the material, it made the completion of tasks more difficult when their professor was struggling with the technology. Therefore, learning new tasks and technologies was noted to be disrup</w:t>
      </w:r>
      <w:r w:rsidR="00F96E16">
        <w:rPr>
          <w:color w:val="000000"/>
          <w:lang w:val="en-US"/>
        </w:rPr>
        <w:t>ting</w:t>
      </w:r>
      <w:r w:rsidRPr="00927A28">
        <w:rPr>
          <w:color w:val="000000"/>
          <w:lang w:val="en-US"/>
        </w:rPr>
        <w:t xml:space="preserve"> to work goals as the participants themselves struggled or had been impacted by those who struggled.</w:t>
      </w:r>
    </w:p>
    <w:p w14:paraId="4168DE61" w14:textId="7AF08EB3" w:rsidR="00AA1849" w:rsidRPr="005D797B" w:rsidRDefault="00AA1849"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t xml:space="preserve">Solving </w:t>
      </w:r>
      <w:r w:rsidR="008219F6" w:rsidRPr="005D797B">
        <w:rPr>
          <w:b/>
          <w:bCs/>
          <w:color w:val="000000"/>
          <w:sz w:val="28"/>
          <w:szCs w:val="28"/>
          <w:lang w:val="en-US"/>
        </w:rPr>
        <w:t>p</w:t>
      </w:r>
      <w:r w:rsidRPr="005D797B">
        <w:rPr>
          <w:b/>
          <w:bCs/>
          <w:color w:val="000000"/>
          <w:sz w:val="28"/>
          <w:szCs w:val="28"/>
          <w:lang w:val="en-US"/>
        </w:rPr>
        <w:t xml:space="preserve">roblems </w:t>
      </w:r>
      <w:r w:rsidR="008219F6" w:rsidRPr="005D797B">
        <w:rPr>
          <w:b/>
          <w:bCs/>
          <w:color w:val="000000"/>
          <w:sz w:val="28"/>
          <w:szCs w:val="28"/>
          <w:lang w:val="en-US"/>
        </w:rPr>
        <w:t>c</w:t>
      </w:r>
      <w:r w:rsidRPr="005D797B">
        <w:rPr>
          <w:b/>
          <w:bCs/>
          <w:color w:val="000000"/>
          <w:sz w:val="28"/>
          <w:szCs w:val="28"/>
          <w:lang w:val="en-US"/>
        </w:rPr>
        <w:t>reatively </w:t>
      </w:r>
    </w:p>
    <w:p w14:paraId="6F28009C" w14:textId="6EB6C9D7"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t xml:space="preserve">A few participants noted that although the pandemic had created challenges, they had been able to creatively address these and adapt their goals accordingly. This allowed them to </w:t>
      </w:r>
      <w:r w:rsidRPr="00927A28">
        <w:rPr>
          <w:color w:val="000000"/>
          <w:lang w:val="en-US"/>
        </w:rPr>
        <w:lastRenderedPageBreak/>
        <w:t>‘think out of the box’ and achieve their work goals in a new manner. For example, one participant noted they “quite like[d] the challenge and use[d] it as an opportunity” (#11</w:t>
      </w:r>
      <w:r w:rsidR="00094E4A">
        <w:rPr>
          <w:color w:val="000000"/>
          <w:lang w:val="en-US"/>
        </w:rPr>
        <w:t>, W, 36</w:t>
      </w:r>
      <w:r w:rsidRPr="00927A28">
        <w:rPr>
          <w:color w:val="000000"/>
          <w:lang w:val="en-US"/>
        </w:rPr>
        <w:t xml:space="preserve">). Some participants thus put a positive spin on the pandemic and the new opportunities it could create. Few participants explicitly noted they had foreseen and solved potential </w:t>
      </w:r>
      <w:r w:rsidR="00BA2B61" w:rsidRPr="00927A28">
        <w:rPr>
          <w:color w:val="000000"/>
          <w:lang w:val="en-US"/>
        </w:rPr>
        <w:t>work-related</w:t>
      </w:r>
      <w:r w:rsidRPr="00927A28">
        <w:rPr>
          <w:color w:val="000000"/>
          <w:lang w:val="en-US"/>
        </w:rPr>
        <w:t xml:space="preserve"> issues. Nonetheless, one participant stated, “I think the focus of my work has changed quite a lot. Most patients are not wanting therapy, most people are wanting to put on hold. </w:t>
      </w:r>
      <w:proofErr w:type="gramStart"/>
      <w:r w:rsidRPr="00927A28">
        <w:rPr>
          <w:color w:val="000000"/>
          <w:lang w:val="en-US"/>
        </w:rPr>
        <w:t>So actually, my</w:t>
      </w:r>
      <w:proofErr w:type="gramEnd"/>
      <w:r w:rsidRPr="00927A28">
        <w:rPr>
          <w:color w:val="000000"/>
          <w:lang w:val="en-US"/>
        </w:rPr>
        <w:t xml:space="preserve"> focus has been a lot more kind of strategic and planning and preparing for what's to come. Because I think, in community mental health, we're getting a calm before the storm”. (#18</w:t>
      </w:r>
      <w:r w:rsidR="00094E4A">
        <w:rPr>
          <w:color w:val="000000"/>
          <w:lang w:val="en-US"/>
        </w:rPr>
        <w:t>, W, 32</w:t>
      </w:r>
      <w:r w:rsidRPr="00927A28">
        <w:rPr>
          <w:color w:val="000000"/>
          <w:lang w:val="en-US"/>
        </w:rPr>
        <w:t>). However, preventing the occurrence of problems was at times implicitly mentioned by participants in teaching professions who noted that they had to switch to online formats for learning and exams. In this regard, an overlap was present between solving problems creatively and learning new tasks and technologies. </w:t>
      </w:r>
    </w:p>
    <w:p w14:paraId="6CAC448D" w14:textId="70D76DBC" w:rsidR="00AA1849" w:rsidRPr="005D797B" w:rsidRDefault="00AA1849"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t xml:space="preserve">Goal </w:t>
      </w:r>
      <w:r w:rsidR="008219F6" w:rsidRPr="005D797B">
        <w:rPr>
          <w:b/>
          <w:bCs/>
          <w:color w:val="000000"/>
          <w:sz w:val="28"/>
          <w:szCs w:val="28"/>
          <w:lang w:val="en-US"/>
        </w:rPr>
        <w:t>p</w:t>
      </w:r>
      <w:r w:rsidRPr="005D797B">
        <w:rPr>
          <w:b/>
          <w:bCs/>
          <w:color w:val="000000"/>
          <w:sz w:val="28"/>
          <w:szCs w:val="28"/>
          <w:lang w:val="en-US"/>
        </w:rPr>
        <w:t>ostpone</w:t>
      </w:r>
      <w:r w:rsidR="009F507D" w:rsidRPr="005D797B">
        <w:rPr>
          <w:b/>
          <w:bCs/>
          <w:color w:val="000000"/>
          <w:sz w:val="28"/>
          <w:szCs w:val="28"/>
          <w:lang w:val="en-US"/>
        </w:rPr>
        <w:t>ment</w:t>
      </w:r>
    </w:p>
    <w:p w14:paraId="27CEB402" w14:textId="23C32299"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t>About half the participants mentioned that their goals had to be postponed or cancelled. Most noted this was due to factors outside of their control such as being unable to go on holiday, an inability to pursue work goals, or because of uncertainty about how long the pandemic is going to last and what the world will look like post-pandemic. As such, this theme somewhat overlapped with logistics as some participants noted where it was not possible to complete goals from home</w:t>
      </w:r>
      <w:r w:rsidR="002F5C76">
        <w:rPr>
          <w:color w:val="000000"/>
          <w:lang w:val="en-US"/>
        </w:rPr>
        <w:t>,</w:t>
      </w:r>
      <w:r w:rsidRPr="00927A28">
        <w:rPr>
          <w:color w:val="000000"/>
          <w:lang w:val="en-US"/>
        </w:rPr>
        <w:t xml:space="preserve"> goals were postponed. Some participants were unable to find jobs with one participant noting, “there aren't many vacancies right now… I've received emails saying that they've closed so they're no longer considering applicants or that they're closing the vacancy”. (#12, W, 26). Some participants found this postponement led to changes at work and found that “work is a lot less busy” (#13, M, 31) and they were unable to complete </w:t>
      </w:r>
      <w:proofErr w:type="gramStart"/>
      <w:r w:rsidRPr="00927A28">
        <w:rPr>
          <w:color w:val="000000"/>
          <w:lang w:val="en-US"/>
        </w:rPr>
        <w:t>particular tasks</w:t>
      </w:r>
      <w:proofErr w:type="gramEnd"/>
      <w:r w:rsidRPr="00927A28">
        <w:rPr>
          <w:color w:val="000000"/>
          <w:lang w:val="en-US"/>
        </w:rPr>
        <w:t xml:space="preserve"> and goals.</w:t>
      </w:r>
    </w:p>
    <w:p w14:paraId="3FDC8206" w14:textId="09AE3A1E" w:rsidR="00AA1849" w:rsidRPr="005D797B" w:rsidRDefault="00AA1849" w:rsidP="00AA1849">
      <w:pPr>
        <w:pStyle w:val="NormalWeb"/>
        <w:spacing w:before="0" w:beforeAutospacing="0" w:after="0" w:afterAutospacing="0" w:line="480" w:lineRule="auto"/>
        <w:rPr>
          <w:rFonts w:ascii="-webkit-standard" w:hAnsi="-webkit-standard"/>
          <w:color w:val="000000"/>
          <w:sz w:val="28"/>
          <w:szCs w:val="28"/>
          <w:lang w:val="en-US"/>
        </w:rPr>
      </w:pPr>
      <w:r w:rsidRPr="005D797B">
        <w:rPr>
          <w:b/>
          <w:bCs/>
          <w:color w:val="000000"/>
          <w:sz w:val="28"/>
          <w:szCs w:val="28"/>
          <w:lang w:val="en-US"/>
        </w:rPr>
        <w:t xml:space="preserve">No </w:t>
      </w:r>
      <w:r w:rsidR="008219F6" w:rsidRPr="005D797B">
        <w:rPr>
          <w:b/>
          <w:bCs/>
          <w:color w:val="000000"/>
          <w:sz w:val="28"/>
          <w:szCs w:val="28"/>
          <w:lang w:val="en-US"/>
        </w:rPr>
        <w:t>c</w:t>
      </w:r>
      <w:r w:rsidRPr="005D797B">
        <w:rPr>
          <w:b/>
          <w:bCs/>
          <w:color w:val="000000"/>
          <w:sz w:val="28"/>
          <w:szCs w:val="28"/>
          <w:lang w:val="en-US"/>
        </w:rPr>
        <w:t>hanges </w:t>
      </w:r>
    </w:p>
    <w:p w14:paraId="681E3E2F" w14:textId="0B663F05" w:rsidR="00AA1849" w:rsidRPr="00927A28" w:rsidRDefault="00AA1849" w:rsidP="00AA1849">
      <w:pPr>
        <w:pStyle w:val="NormalWeb"/>
        <w:spacing w:before="0" w:beforeAutospacing="0" w:after="0" w:afterAutospacing="0" w:line="480" w:lineRule="auto"/>
        <w:ind w:firstLine="700"/>
        <w:rPr>
          <w:rFonts w:ascii="-webkit-standard" w:hAnsi="-webkit-standard"/>
          <w:color w:val="000000"/>
          <w:lang w:val="en-US"/>
        </w:rPr>
      </w:pPr>
      <w:r w:rsidRPr="00927A28">
        <w:rPr>
          <w:color w:val="000000"/>
          <w:lang w:val="en-US"/>
        </w:rPr>
        <w:lastRenderedPageBreak/>
        <w:t xml:space="preserve">While almost all participants described that their goal pursuit had changed in some form, a few participants noted no change to goal pursuit regarding the ease of completing goals or creation of goals. For example, one participant </w:t>
      </w:r>
      <w:proofErr w:type="gramStart"/>
      <w:r w:rsidRPr="00927A28">
        <w:rPr>
          <w:color w:val="000000"/>
          <w:lang w:val="en-US"/>
        </w:rPr>
        <w:t>said</w:t>
      </w:r>
      <w:proofErr w:type="gramEnd"/>
      <w:r w:rsidRPr="00927A28">
        <w:rPr>
          <w:color w:val="000000"/>
          <w:lang w:val="en-US"/>
        </w:rPr>
        <w:t xml:space="preserve"> “I think it's the same it's just a strange feeling working from home but it's not harder”</w:t>
      </w:r>
      <w:r w:rsidR="004F5766">
        <w:rPr>
          <w:color w:val="000000"/>
          <w:lang w:val="en-US"/>
        </w:rPr>
        <w:t xml:space="preserve"> (#10, M, 42)</w:t>
      </w:r>
      <w:r w:rsidRPr="00927A28">
        <w:rPr>
          <w:color w:val="000000"/>
          <w:lang w:val="en-US"/>
        </w:rPr>
        <w:t xml:space="preserve"> and another stated that “nothing much has changed” (#30, W, 39).</w:t>
      </w:r>
    </w:p>
    <w:p w14:paraId="48D7A6B8" w14:textId="35C873CD" w:rsidR="00903AD0" w:rsidRPr="005D797B" w:rsidRDefault="008219F6" w:rsidP="00AA1849">
      <w:pPr>
        <w:spacing w:line="480" w:lineRule="auto"/>
        <w:rPr>
          <w:b/>
          <w:sz w:val="32"/>
          <w:szCs w:val="32"/>
          <w:lang w:val="en-US"/>
        </w:rPr>
      </w:pPr>
      <w:r>
        <w:rPr>
          <w:b/>
          <w:sz w:val="32"/>
          <w:szCs w:val="32"/>
          <w:lang w:val="en-US"/>
        </w:rPr>
        <w:t>C</w:t>
      </w:r>
      <w:r w:rsidRPr="008219F6">
        <w:rPr>
          <w:b/>
          <w:sz w:val="32"/>
          <w:szCs w:val="32"/>
          <w:lang w:val="en-US"/>
        </w:rPr>
        <w:t>ontent analysis of survey responses</w:t>
      </w:r>
    </w:p>
    <w:p w14:paraId="0CC52C43" w14:textId="4E84863D" w:rsidR="00491B68" w:rsidRPr="00491B68" w:rsidRDefault="00491B68" w:rsidP="00491B68">
      <w:pPr>
        <w:spacing w:line="480" w:lineRule="auto"/>
        <w:ind w:firstLine="709"/>
        <w:rPr>
          <w:lang w:val="en-US"/>
        </w:rPr>
      </w:pPr>
      <w:r>
        <w:rPr>
          <w:lang w:val="en-US"/>
        </w:rPr>
        <w:t>We used the themes from the qualitative interviews to guide coding of the open-ended responses</w:t>
      </w:r>
      <w:r w:rsidR="00073827" w:rsidRPr="00073827">
        <w:rPr>
          <w:lang w:val="en-US"/>
        </w:rPr>
        <w:t xml:space="preserve">. There was not much variation between the codes across the five weeks. Therefore, instead of presenting the responses for each week, we </w:t>
      </w:r>
      <w:r w:rsidR="002F5C76">
        <w:rPr>
          <w:lang w:val="en-US"/>
        </w:rPr>
        <w:t>report</w:t>
      </w:r>
      <w:r w:rsidR="00073827" w:rsidRPr="00073827">
        <w:rPr>
          <w:lang w:val="en-US"/>
        </w:rPr>
        <w:t xml:space="preserve"> the aggregate scores across the five weeks </w:t>
      </w:r>
      <w:r w:rsidR="002F5C76">
        <w:rPr>
          <w:lang w:val="en-US"/>
        </w:rPr>
        <w:t>(A</w:t>
      </w:r>
      <w:r w:rsidR="00073827" w:rsidRPr="00073827">
        <w:rPr>
          <w:lang w:val="en-US"/>
        </w:rPr>
        <w:t xml:space="preserve"> breakdown of results by week can be found as supplemental material on the OSF project page</w:t>
      </w:r>
      <w:r w:rsidR="002F5C76">
        <w:rPr>
          <w:lang w:val="en-US"/>
        </w:rPr>
        <w:t>)</w:t>
      </w:r>
      <w:r w:rsidR="009E2A5E">
        <w:rPr>
          <w:lang w:val="en-US"/>
        </w:rPr>
        <w:t>.</w:t>
      </w:r>
      <w:r w:rsidR="009E2A5E" w:rsidRPr="009E2A5E">
        <w:t xml:space="preserve"> </w:t>
      </w:r>
      <w:r w:rsidR="009E2A5E" w:rsidRPr="009E2A5E">
        <w:rPr>
          <w:lang w:val="en-US"/>
        </w:rPr>
        <w:t>The sample of 200 participants provided responses</w:t>
      </w:r>
      <w:r w:rsidR="009E2A5E">
        <w:rPr>
          <w:lang w:val="en-US"/>
        </w:rPr>
        <w:t xml:space="preserve"> up to</w:t>
      </w:r>
      <w:r w:rsidR="009E2A5E" w:rsidRPr="009E2A5E">
        <w:rPr>
          <w:lang w:val="en-US"/>
        </w:rPr>
        <w:t xml:space="preserve"> five times over the study period. This resulted in a total of 948 responses</w:t>
      </w:r>
      <w:r w:rsidR="0074330B">
        <w:rPr>
          <w:lang w:val="en-US"/>
        </w:rPr>
        <w:t xml:space="preserve"> that</w:t>
      </w:r>
      <w:r w:rsidR="009E2A5E" w:rsidRPr="009E2A5E">
        <w:rPr>
          <w:lang w:val="en-US"/>
        </w:rPr>
        <w:t xml:space="preserve"> were coded into the main codes, with a minority of the responses not being </w:t>
      </w:r>
      <w:r w:rsidR="0074330B">
        <w:rPr>
          <w:lang w:val="en-US"/>
        </w:rPr>
        <w:t>codable</w:t>
      </w:r>
      <w:r w:rsidR="009E2A5E" w:rsidRPr="009E2A5E">
        <w:rPr>
          <w:lang w:val="en-US"/>
        </w:rPr>
        <w:t xml:space="preserve"> (n = 47, 5.0%).</w:t>
      </w:r>
      <w:r>
        <w:rPr>
          <w:lang w:val="en-US"/>
        </w:rPr>
        <w:t xml:space="preserve"> </w:t>
      </w:r>
      <w:r w:rsidRPr="00491B68">
        <w:rPr>
          <w:lang w:val="en-US"/>
        </w:rPr>
        <w:t xml:space="preserve">The codes were first divided into </w:t>
      </w:r>
      <w:r>
        <w:rPr>
          <w:lang w:val="en-US"/>
        </w:rPr>
        <w:t>three</w:t>
      </w:r>
      <w:r w:rsidRPr="00491B68">
        <w:rPr>
          <w:lang w:val="en-US"/>
        </w:rPr>
        <w:t xml:space="preserve"> categories based on </w:t>
      </w:r>
      <w:r>
        <w:rPr>
          <w:lang w:val="en-US"/>
        </w:rPr>
        <w:t xml:space="preserve">whether goals had become </w:t>
      </w:r>
      <w:r w:rsidRPr="00786FBF">
        <w:rPr>
          <w:i/>
          <w:lang w:val="en-US"/>
        </w:rPr>
        <w:t>more difficult</w:t>
      </w:r>
      <w:r>
        <w:rPr>
          <w:lang w:val="en-US"/>
        </w:rPr>
        <w:t xml:space="preserve"> (</w:t>
      </w:r>
      <w:r w:rsidRPr="00491B68">
        <w:rPr>
          <w:i/>
          <w:lang w:val="en-US"/>
        </w:rPr>
        <w:t>n</w:t>
      </w:r>
      <w:r>
        <w:rPr>
          <w:lang w:val="en-US"/>
        </w:rPr>
        <w:t xml:space="preserve"> = 880, 78.64%), </w:t>
      </w:r>
      <w:r w:rsidRPr="00786FBF">
        <w:rPr>
          <w:i/>
          <w:lang w:val="en-US"/>
        </w:rPr>
        <w:t>easier</w:t>
      </w:r>
      <w:r>
        <w:rPr>
          <w:lang w:val="en-US"/>
        </w:rPr>
        <w:t xml:space="preserve"> (</w:t>
      </w:r>
      <w:r w:rsidRPr="00491B68">
        <w:rPr>
          <w:i/>
          <w:lang w:val="en-US"/>
        </w:rPr>
        <w:t>n</w:t>
      </w:r>
      <w:r>
        <w:rPr>
          <w:lang w:val="en-US"/>
        </w:rPr>
        <w:t xml:space="preserve"> = 142, 12.69%), or </w:t>
      </w:r>
      <w:r w:rsidRPr="00786FBF">
        <w:rPr>
          <w:i/>
          <w:lang w:val="en-US"/>
        </w:rPr>
        <w:t>had not changed</w:t>
      </w:r>
      <w:r>
        <w:rPr>
          <w:lang w:val="en-US"/>
        </w:rPr>
        <w:t xml:space="preserve"> (</w:t>
      </w:r>
      <w:r w:rsidRPr="00491B68">
        <w:rPr>
          <w:i/>
          <w:lang w:val="en-US"/>
        </w:rPr>
        <w:t>n</w:t>
      </w:r>
      <w:r>
        <w:rPr>
          <w:lang w:val="en-US"/>
        </w:rPr>
        <w:t xml:space="preserve"> = 97, 8.67%)</w:t>
      </w:r>
      <w:r w:rsidRPr="00491B68">
        <w:rPr>
          <w:lang w:val="en-US"/>
        </w:rPr>
        <w:t xml:space="preserve">. </w:t>
      </w:r>
      <w:r w:rsidR="00786FBF">
        <w:rPr>
          <w:lang w:val="en-US"/>
        </w:rPr>
        <w:t xml:space="preserve">The responses were further divided into </w:t>
      </w:r>
      <w:r w:rsidR="006332C9">
        <w:rPr>
          <w:lang w:val="en-US"/>
        </w:rPr>
        <w:t>five</w:t>
      </w:r>
      <w:r w:rsidR="00786FBF">
        <w:rPr>
          <w:lang w:val="en-US"/>
        </w:rPr>
        <w:t xml:space="preserve"> specific codes. </w:t>
      </w:r>
      <w:r>
        <w:rPr>
          <w:lang w:val="en-US"/>
        </w:rPr>
        <w:t xml:space="preserve">Many participants reported that goals had become more difficult due to </w:t>
      </w:r>
      <w:r w:rsidRPr="00786FBF">
        <w:rPr>
          <w:i/>
          <w:lang w:val="en-US"/>
        </w:rPr>
        <w:t>logistics</w:t>
      </w:r>
      <w:r>
        <w:rPr>
          <w:lang w:val="en-US"/>
        </w:rPr>
        <w:t xml:space="preserve"> (</w:t>
      </w:r>
      <w:r w:rsidRPr="00491B68">
        <w:rPr>
          <w:i/>
          <w:lang w:val="en-US"/>
        </w:rPr>
        <w:t>n</w:t>
      </w:r>
      <w:r>
        <w:rPr>
          <w:lang w:val="en-US"/>
        </w:rPr>
        <w:t xml:space="preserve"> = 276, 29.27%), decline in </w:t>
      </w:r>
      <w:r w:rsidRPr="00786FBF">
        <w:rPr>
          <w:i/>
          <w:lang w:val="en-US"/>
        </w:rPr>
        <w:t>productivity</w:t>
      </w:r>
      <w:r>
        <w:rPr>
          <w:lang w:val="en-US"/>
        </w:rPr>
        <w:t xml:space="preserve"> (</w:t>
      </w:r>
      <w:r w:rsidRPr="00491B68">
        <w:rPr>
          <w:i/>
          <w:lang w:val="en-US"/>
        </w:rPr>
        <w:t>n</w:t>
      </w:r>
      <w:r>
        <w:rPr>
          <w:lang w:val="en-US"/>
        </w:rPr>
        <w:t xml:space="preserve"> = 243, 25.77%), and difficulties with </w:t>
      </w:r>
      <w:r w:rsidRPr="00786FBF">
        <w:rPr>
          <w:i/>
          <w:lang w:val="en-US"/>
        </w:rPr>
        <w:t>time management</w:t>
      </w:r>
      <w:r>
        <w:rPr>
          <w:lang w:val="en-US"/>
        </w:rPr>
        <w:t xml:space="preserve"> (</w:t>
      </w:r>
      <w:r w:rsidRPr="00491B68">
        <w:rPr>
          <w:i/>
          <w:lang w:val="en-US"/>
        </w:rPr>
        <w:t>n</w:t>
      </w:r>
      <w:r>
        <w:rPr>
          <w:lang w:val="en-US"/>
        </w:rPr>
        <w:t xml:space="preserve"> = 60, 6.36%). Some participants reported that they had </w:t>
      </w:r>
      <w:r w:rsidRPr="00786FBF">
        <w:rPr>
          <w:i/>
          <w:lang w:val="en-US"/>
        </w:rPr>
        <w:t>adapted their goals</w:t>
      </w:r>
      <w:r>
        <w:rPr>
          <w:lang w:val="en-US"/>
        </w:rPr>
        <w:t xml:space="preserve"> in some way (</w:t>
      </w:r>
      <w:r w:rsidRPr="00491B68">
        <w:rPr>
          <w:i/>
          <w:lang w:val="en-US"/>
        </w:rPr>
        <w:t>n</w:t>
      </w:r>
      <w:r>
        <w:rPr>
          <w:lang w:val="en-US"/>
        </w:rPr>
        <w:t xml:space="preserve"> = 170, 18.03%)</w:t>
      </w:r>
      <w:del w:id="8" w:author="Laura Vowels" w:date="2022-01-21T15:43:00Z">
        <w:r w:rsidR="004B169C" w:rsidRPr="00551C18" w:rsidDel="00C96A50">
          <w:rPr>
            <w:rStyle w:val="FootnoteReference"/>
          </w:rPr>
          <w:footnoteReference w:id="3"/>
        </w:r>
      </w:del>
      <w:r>
        <w:rPr>
          <w:lang w:val="en-US"/>
        </w:rPr>
        <w:t xml:space="preserve"> or they had had to </w:t>
      </w:r>
      <w:r w:rsidRPr="00786FBF">
        <w:rPr>
          <w:i/>
          <w:lang w:val="en-US"/>
        </w:rPr>
        <w:t>postpone or stop their goal pursuit</w:t>
      </w:r>
      <w:r>
        <w:rPr>
          <w:lang w:val="en-US"/>
        </w:rPr>
        <w:t xml:space="preserve"> (</w:t>
      </w:r>
      <w:r w:rsidRPr="00491B68">
        <w:rPr>
          <w:i/>
          <w:lang w:val="en-US"/>
        </w:rPr>
        <w:t>n</w:t>
      </w:r>
      <w:r>
        <w:rPr>
          <w:lang w:val="en-US"/>
        </w:rPr>
        <w:t xml:space="preserve"> = 80, 8.48%). The only way in which participants reported their goals had become easier was due to having </w:t>
      </w:r>
      <w:r w:rsidRPr="00786FBF">
        <w:rPr>
          <w:i/>
          <w:lang w:val="en-US"/>
        </w:rPr>
        <w:t>more time</w:t>
      </w:r>
      <w:r>
        <w:rPr>
          <w:lang w:val="en-US"/>
        </w:rPr>
        <w:t xml:space="preserve"> to pursue goals (</w:t>
      </w:r>
      <w:r w:rsidRPr="00491B68">
        <w:rPr>
          <w:i/>
          <w:lang w:val="en-US"/>
        </w:rPr>
        <w:t>n</w:t>
      </w:r>
      <w:r>
        <w:rPr>
          <w:lang w:val="en-US"/>
        </w:rPr>
        <w:t xml:space="preserve"> = 114, 12.09%).</w:t>
      </w:r>
      <w:r w:rsidR="004B169C">
        <w:rPr>
          <w:lang w:val="en-US"/>
        </w:rPr>
        <w:t xml:space="preserve"> </w:t>
      </w:r>
      <w:r w:rsidR="00786FBF">
        <w:rPr>
          <w:lang w:val="en-US"/>
        </w:rPr>
        <w:t>Similar themes were found within the specific codes as in the qualitative interviews.</w:t>
      </w:r>
      <w:ins w:id="11" w:author="Laura Vowels" w:date="2022-01-21T15:44:00Z">
        <w:r w:rsidR="00C96A50">
          <w:rPr>
            <w:lang w:val="en-US"/>
          </w:rPr>
          <w:t xml:space="preserve"> </w:t>
        </w:r>
        <w:r w:rsidR="00C96A50">
          <w:t>Adapting goals</w:t>
        </w:r>
        <w:r w:rsidR="00C96A50">
          <w:t xml:space="preserve"> include</w:t>
        </w:r>
        <w:r w:rsidR="00C96A50">
          <w:t>d</w:t>
        </w:r>
        <w:r w:rsidR="00C96A50">
          <w:t xml:space="preserve"> elements from interpersonal adaptability, handling unpredictable situations, and solving problems creatively but these were difficult to differentiate in the open-ended responses.</w:t>
        </w:r>
      </w:ins>
    </w:p>
    <w:p w14:paraId="7C9740FC" w14:textId="77777777" w:rsidR="00AA1849" w:rsidRPr="005D797B" w:rsidRDefault="00AA1849" w:rsidP="005D797B">
      <w:pPr>
        <w:spacing w:line="480" w:lineRule="auto"/>
        <w:rPr>
          <w:b/>
          <w:sz w:val="36"/>
          <w:szCs w:val="36"/>
          <w:lang w:val="en-US"/>
        </w:rPr>
      </w:pPr>
      <w:r w:rsidRPr="005D797B">
        <w:rPr>
          <w:b/>
          <w:sz w:val="36"/>
          <w:szCs w:val="36"/>
          <w:lang w:val="en-US"/>
        </w:rPr>
        <w:lastRenderedPageBreak/>
        <w:t>Discussion</w:t>
      </w:r>
    </w:p>
    <w:p w14:paraId="21B69ECA" w14:textId="6BF9C65D" w:rsidR="00914F03" w:rsidRPr="00B23BE3" w:rsidRDefault="00AA1849" w:rsidP="00C77F9B">
      <w:pPr>
        <w:spacing w:line="480" w:lineRule="auto"/>
        <w:ind w:firstLine="709"/>
        <w:rPr>
          <w:lang w:val="en-US"/>
        </w:rPr>
      </w:pPr>
      <w:r w:rsidRPr="00E545D4">
        <w:rPr>
          <w:lang w:val="en-US"/>
        </w:rPr>
        <w:t>The COVID-19 pandemic has affected people’s working and personal lives across t</w:t>
      </w:r>
      <w:r w:rsidRPr="00F40882">
        <w:rPr>
          <w:lang w:val="en-US"/>
        </w:rPr>
        <w:t xml:space="preserve">he world with millions of people losing their jobs and many more facing significant challenges </w:t>
      </w:r>
      <w:r w:rsidRPr="00AA1849">
        <w:rPr>
          <w:lang w:val="en-US"/>
        </w:rPr>
        <w:fldChar w:fldCharType="begin" w:fldLock="1"/>
      </w:r>
      <w:r w:rsidR="00D0395C">
        <w:rPr>
          <w:lang w:val="en-US"/>
        </w:rPr>
        <w:instrText>ADDIN CSL_CITATION {"citationItems":[{"id":"ITEM-1","itemData":{"author":[{"dropping-particle":"","family":"Carlson","given":"Daniel L.","non-dropping-particle":"","parse-names":false,"suffix":""},{"dropping-particle":"","family":"Petts","given":"Richard","non-dropping-particle":"","parse-names":false,"suffix":""},{"dropping-particle":"","family":"Pepin","given":"Joanna R.","non-dropping-particle":"","parse-names":false,"suffix":""}],"container-title":"Preprint","id":"ITEM-1","issued":{"date-parts":[["2020"]]},"title":"US couples’ divisions of housework and childcare during COVID-19 pandemic","type":"article-journal"},"uris":["http://www.mendeley.com/documents/?uuid=31ae5ed5-a770-40f7-9cf0-52dc89540fa4"]}],"mendeley":{"formattedCitation":"(22)","manualFormatting":"(22)","plainTextFormattedCitation":"(22)","previouslyFormattedCitation":"(Carlson et al., 2020)"},"properties":{"noteIndex":0},"schema":"https://github.com/citation-style-language/schema/raw/master/csl-citation.json"}</w:instrText>
      </w:r>
      <w:r w:rsidRPr="00AA1849">
        <w:rPr>
          <w:lang w:val="en-US"/>
        </w:rPr>
        <w:fldChar w:fldCharType="separate"/>
      </w:r>
      <w:r w:rsidRPr="00AA1849">
        <w:rPr>
          <w:noProof/>
          <w:lang w:val="en-US"/>
        </w:rPr>
        <w:t>(</w:t>
      </w:r>
      <w:r w:rsidR="00D0395C">
        <w:rPr>
          <w:noProof/>
          <w:lang w:val="en-US"/>
        </w:rPr>
        <w:t>22</w:t>
      </w:r>
      <w:r w:rsidRPr="00AA1849">
        <w:rPr>
          <w:noProof/>
          <w:lang w:val="en-US"/>
        </w:rPr>
        <w:t>)</w:t>
      </w:r>
      <w:r w:rsidRPr="00AA1849">
        <w:rPr>
          <w:lang w:val="en-US"/>
        </w:rPr>
        <w:fldChar w:fldCharType="end"/>
      </w:r>
      <w:r w:rsidRPr="00AA1849">
        <w:rPr>
          <w:lang w:val="en-US"/>
        </w:rPr>
        <w:t>. In the present study, our aim was to understand how the pandemic ha</w:t>
      </w:r>
      <w:r w:rsidR="005E2638">
        <w:rPr>
          <w:lang w:val="en-US"/>
        </w:rPr>
        <w:t>d</w:t>
      </w:r>
      <w:r w:rsidRPr="00AA1849">
        <w:rPr>
          <w:lang w:val="en-US"/>
        </w:rPr>
        <w:t xml:space="preserve"> affected individuals’ work and personal goals and how individuals have adapted their goal pursuit to match the challenging circumstances</w:t>
      </w:r>
      <w:r w:rsidRPr="008A7E09">
        <w:rPr>
          <w:lang w:val="en-US"/>
        </w:rPr>
        <w:t xml:space="preserve"> over time. </w:t>
      </w:r>
      <w:r w:rsidRPr="00F40882">
        <w:rPr>
          <w:lang w:val="en-US"/>
        </w:rPr>
        <w:t xml:space="preserve">We examined </w:t>
      </w:r>
      <w:r w:rsidR="007042BC">
        <w:rPr>
          <w:lang w:val="en-US"/>
        </w:rPr>
        <w:t>our</w:t>
      </w:r>
      <w:r w:rsidRPr="00F40882">
        <w:rPr>
          <w:lang w:val="en-US"/>
        </w:rPr>
        <w:t xml:space="preserve"> research questions using two different methods: semi-structured interviews and open-ended survey responses over </w:t>
      </w:r>
      <w:r w:rsidR="007042BC">
        <w:rPr>
          <w:lang w:val="en-US"/>
        </w:rPr>
        <w:t>five weeks</w:t>
      </w:r>
      <w:r w:rsidRPr="00F40882">
        <w:rPr>
          <w:lang w:val="en-US"/>
        </w:rPr>
        <w:t>. Using multiple methods allowed us to gather in-depth inf</w:t>
      </w:r>
      <w:r w:rsidRPr="00B23BE3">
        <w:rPr>
          <w:lang w:val="en-US"/>
        </w:rPr>
        <w:t xml:space="preserve">ormation into how individuals had adapted their goal pursuit and </w:t>
      </w:r>
      <w:r w:rsidR="005E2638">
        <w:rPr>
          <w:lang w:val="en-US"/>
        </w:rPr>
        <w:t xml:space="preserve">to </w:t>
      </w:r>
      <w:r w:rsidRPr="00B23BE3">
        <w:rPr>
          <w:lang w:val="en-US"/>
        </w:rPr>
        <w:t xml:space="preserve">quantify any changes over time. </w:t>
      </w:r>
      <w:r w:rsidR="00914F03">
        <w:rPr>
          <w:lang w:val="en-US"/>
        </w:rPr>
        <w:t>With th</w:t>
      </w:r>
      <w:r w:rsidR="009A73FF">
        <w:rPr>
          <w:lang w:val="en-US"/>
        </w:rPr>
        <w:t>e</w:t>
      </w:r>
      <w:r w:rsidR="00914F03">
        <w:rPr>
          <w:lang w:val="en-US"/>
        </w:rPr>
        <w:t xml:space="preserve"> pandemic being an unprecedented event, a more nuanced understanding of the participants’ experiences </w:t>
      </w:r>
      <w:r w:rsidR="005E2638">
        <w:rPr>
          <w:lang w:val="en-US"/>
        </w:rPr>
        <w:t>wa</w:t>
      </w:r>
      <w:r w:rsidR="00914F03">
        <w:rPr>
          <w:lang w:val="en-US"/>
        </w:rPr>
        <w:t xml:space="preserve">s especially important, and since prior research into COVID-19 and goal pursuit </w:t>
      </w:r>
      <w:r w:rsidR="00CC6AEE">
        <w:rPr>
          <w:lang w:val="en-US"/>
        </w:rPr>
        <w:t>(</w:t>
      </w:r>
      <w:r w:rsidR="00D0395C">
        <w:rPr>
          <w:lang w:val="en-US"/>
        </w:rPr>
        <w:t>17</w:t>
      </w:r>
      <w:r w:rsidR="00CC6AEE">
        <w:rPr>
          <w:lang w:val="en-US"/>
        </w:rPr>
        <w:t xml:space="preserve">) </w:t>
      </w:r>
      <w:r w:rsidR="00914F03">
        <w:rPr>
          <w:lang w:val="en-US"/>
        </w:rPr>
        <w:t>has only employed the use of survey responses</w:t>
      </w:r>
      <w:r w:rsidR="00CC6AEE">
        <w:rPr>
          <w:lang w:val="en-US"/>
        </w:rPr>
        <w:t>,</w:t>
      </w:r>
      <w:r w:rsidR="00914F03">
        <w:rPr>
          <w:lang w:val="en-US"/>
        </w:rPr>
        <w:t xml:space="preserve"> the inclusion of semi-structured interviews allowed </w:t>
      </w:r>
      <w:r w:rsidR="009A73FF">
        <w:rPr>
          <w:lang w:val="en-US"/>
        </w:rPr>
        <w:t>for</w:t>
      </w:r>
      <w:r w:rsidR="00914F03">
        <w:rPr>
          <w:lang w:val="en-US"/>
        </w:rPr>
        <w:t xml:space="preserve"> a </w:t>
      </w:r>
      <w:r w:rsidR="009A73FF">
        <w:rPr>
          <w:lang w:val="en-US"/>
        </w:rPr>
        <w:t xml:space="preserve">more </w:t>
      </w:r>
      <w:r w:rsidR="00914F03">
        <w:rPr>
          <w:lang w:val="en-US"/>
        </w:rPr>
        <w:t>in-depth exploration of the phenomenon.</w:t>
      </w:r>
    </w:p>
    <w:p w14:paraId="6A22EE3A" w14:textId="2DEF6542" w:rsidR="00A4047A" w:rsidRDefault="00AA1849" w:rsidP="007A1E1B">
      <w:pPr>
        <w:spacing w:line="480" w:lineRule="auto"/>
        <w:ind w:firstLine="709"/>
        <w:rPr>
          <w:lang w:val="en-US"/>
        </w:rPr>
      </w:pPr>
      <w:r w:rsidRPr="00073827">
        <w:rPr>
          <w:lang w:val="en-US"/>
        </w:rPr>
        <w:t xml:space="preserve">Previous research has stated that in order to cope with new circumstances, individuals and organizations must be able to adapt quickly to respond to changes in demands </w:t>
      </w:r>
      <w:r w:rsidRPr="00AA1849">
        <w:rPr>
          <w:lang w:val="en-US"/>
        </w:rPr>
        <w:fldChar w:fldCharType="begin" w:fldLock="1"/>
      </w:r>
      <w:r w:rsidR="00D0395C">
        <w:rPr>
          <w:lang w:val="en-US"/>
        </w:rPr>
        <w:instrText>ADDIN CSL_CITATION {"citationItems":[{"id":"ITEM-1","itemData":{"DOI":"10.1037/0021-9010.91.6.1189","ISSN":"00219010","PMID":"17100478","abstract":"This endeavor provides a multidisciplinary, multilevel, and multiphasic conceptualization of team adaptation with theoretical roots in the cognitive, human factors, and industrial-organizational psychology literature. Team adaptation and the emergent nature of adaptive team performance are defined from a multilevel, theoretical standpoint. An input-throughput-output model is advanced to illustrate a series of phases unfolding over time that constitute the core processes and emergent states underlying adaptive team performance and contributing to team adaptation. The cross-level mixed-determinants model highlights team adaptation in a nomological network of lawful relations. Testable propositions, practical implications, and directions for further research in this area are also advanced. (PsycINFO Database Record (c) 2006 APA, all rights reserved).","author":[{"dropping-particle":"","family":"Burke","given":"C. Shawn","non-dropping-particle":"","parse-names":false,"suffix":""},{"dropping-particle":"","family":"Stagl","given":"Kevin C.","non-dropping-particle":"","parse-names":false,"suffix":""},{"dropping-particle":"","family":"Salas","given":"Eduardo","non-dropping-particle":"","parse-names":false,"suffix":""},{"dropping-particle":"","family":"Pierce","given":"Linda","non-dropping-particle":"","parse-names":false,"suffix":""},{"dropping-particle":"","family":"Kendall","given":"Dana","non-dropping-particle":"","parse-names":false,"suffix":""}],"container-title":"Journal of Applied Psychology","id":"ITEM-1","issue":"6","issued":{"date-parts":[["2006","11"]]},"page":"1189-1207","title":"Understanding team adaptation: A conceptual analysis and model","type":"article-journal","volume":"91"},"uris":["http://www.mendeley.com/documents/?uuid=9f342faf-1a3a-34f7-b559-93f3153f54aa"]},{"id":"ITEM-2","itemData":{"DOI":"10.4324/9780203889312-14","author":[{"dropping-particle":"","family":"Kozlowski","given":"Steve W. J.","non-dropping-particle":"","parse-names":false,"suffix":""},{"dropping-particle":"","family":"Watola","given":"Daniel J.","non-dropping-particle":"","parse-names":false,"suffix":""},{"dropping-particle":"","family":"Jensen","given":"Jaclyn M.","non-dropping-particle":"","parse-names":false,"suffix":""},{"dropping-particle":"","family":"Kim","given":"Brian H.","non-dropping-particle":"","parse-names":false,"suffix":""},{"dropping-particle":"","family":"Botero","given":"Isabel C.","non-dropping-particle":"","parse-names":false,"suffix":""},{"dropping-particle":"","family":"Watola","given":"Daniel J.","non-dropping-particle":"","parse-names":false,"suffix":""},{"dropping-particle":"","family":"Jensen","given":"Jaclyn M.","non-dropping-particle":"","parse-names":false,"suffix":""},{"dropping-particle":"","family":"Kim","given":"Brian H.","non-dropping-particle":"","parse-names":false,"suffix":""},{"dropping-particle":"","family":"Botero","given":"Isabel C.","non-dropping-particle":"","parse-names":false,"suffix":""}],"container-title":"Team Effectiveness In Complex Organizations: Cross-Disciplinary Perspectives and Approaches","id":"ITEM-2","issued":{"date-parts":[["2008","11","20"]]},"page":"147-190","publisher":"Routledge","title":"Developing adaptive teams: A theory of dynamic team leadership","type":"chapter"},"uris":["http://www.mendeley.com/documents/?uuid=4d5dff1c-89da-3dfa-8d70-00e172630c1d"]}],"mendeley":{"formattedCitation":"(23,24)","plainTextFormattedCitation":"(23,24)","previouslyFormattedCitation":"(Burke et al., 2006; Kozlowski et al., 2008)"},"properties":{"noteIndex":0},"schema":"https://github.com/citation-style-language/schema/raw/master/csl-citation.json"}</w:instrText>
      </w:r>
      <w:r w:rsidRPr="00AA1849">
        <w:rPr>
          <w:lang w:val="en-US"/>
        </w:rPr>
        <w:fldChar w:fldCharType="separate"/>
      </w:r>
      <w:r w:rsidR="00D0395C" w:rsidRPr="00D0395C">
        <w:rPr>
          <w:noProof/>
          <w:lang w:val="en-US"/>
        </w:rPr>
        <w:t>(23,24)</w:t>
      </w:r>
      <w:r w:rsidRPr="00AA1849">
        <w:rPr>
          <w:lang w:val="en-US"/>
        </w:rPr>
        <w:fldChar w:fldCharType="end"/>
      </w:r>
      <w:r w:rsidRPr="00AA1849">
        <w:rPr>
          <w:rFonts w:ascii="Calibri" w:hAnsi="Calibri" w:cs="Calibri"/>
          <w:lang w:val="en-US"/>
        </w:rPr>
        <w:t>﻿</w:t>
      </w:r>
      <w:r w:rsidRPr="00AA1849">
        <w:rPr>
          <w:lang w:val="en-US"/>
        </w:rPr>
        <w:t xml:space="preserve">. </w:t>
      </w:r>
      <w:r w:rsidR="00980172">
        <w:rPr>
          <w:lang w:val="en-US"/>
        </w:rPr>
        <w:t xml:space="preserve">Nearly 80% </w:t>
      </w:r>
      <w:r w:rsidR="00980172" w:rsidRPr="00B23BE3">
        <w:rPr>
          <w:lang w:val="en-US"/>
        </w:rPr>
        <w:t>of the survey participants and</w:t>
      </w:r>
      <w:r w:rsidR="00980172" w:rsidRPr="004B169C">
        <w:rPr>
          <w:lang w:val="en-US"/>
        </w:rPr>
        <w:t xml:space="preserve"> </w:t>
      </w:r>
      <w:proofErr w:type="gramStart"/>
      <w:r w:rsidR="00980172" w:rsidRPr="004B169C">
        <w:rPr>
          <w:lang w:val="en-US"/>
        </w:rPr>
        <w:t>the majority of</w:t>
      </w:r>
      <w:proofErr w:type="gramEnd"/>
      <w:r w:rsidR="00980172" w:rsidRPr="004B169C">
        <w:rPr>
          <w:lang w:val="en-US"/>
        </w:rPr>
        <w:t xml:space="preserve"> interview participants reported that their goal pursuit had become more difficult</w:t>
      </w:r>
      <w:r w:rsidR="00980172">
        <w:rPr>
          <w:lang w:val="en-US"/>
        </w:rPr>
        <w:t>.</w:t>
      </w:r>
      <w:r w:rsidR="009C7D77">
        <w:rPr>
          <w:lang w:val="en-US"/>
        </w:rPr>
        <w:t xml:space="preserve"> For example, in line with early research into the pandemic </w:t>
      </w:r>
      <w:r w:rsidR="009C7D77">
        <w:rPr>
          <w:lang w:val="en-US"/>
        </w:rPr>
        <w:fldChar w:fldCharType="begin" w:fldLock="1"/>
      </w:r>
      <w:r w:rsidR="00D0395C">
        <w:rPr>
          <w:lang w:val="en-US"/>
        </w:rPr>
        <w:instrText>ADDIN CSL_CITATION {"citationItems":[{"id":"ITEM-1","itemData":{"URL":"https://inews.co.uk/inews-lifestyle/working-from-home-coroanvirus-pandemic-uk-remote-work-jobs-432251","accessed":{"date-parts":[["2020","7","22"]]},"author":[{"dropping-particle":"","family":"iNews","given":"","non-dropping-particle":"","parse-names":false,"suffix":""}],"id":"ITEM-1","issued":{"date-parts":[["2020"]]},"title":"Working from home: Coronavirus pandemic has exposed the risks and rewards of remote work","type":"webpage"},"uris":["http://www.mendeley.com/documents/?uuid=b4bc1c06-861c-353b-abe6-ebabfca6cb67"]},{"id":"ITEM-2","itemData":{"URL":"https://www.consultancy.uk/news/24815/working-from-home-has-lifted-productivity-and-work-life-balance","accessed":{"date-parts":[["2020","7","22"]]},"author":[{"dropping-particle":"","family":"Consultancy UK","given":"","non-dropping-particle":"","parse-names":false,"suffix":""}],"id":"ITEM-2","issued":{"date-parts":[["2020"]]},"title":"Working from home has lifted productivity and work-life balance","type":"webpage"},"uris":["http://www.mendeley.com/documents/?uuid=ef2355a1-afee-3000-8257-f89c28ab8341"]}],"mendeley":{"formattedCitation":"(8,9)","plainTextFormattedCitation":"(8,9)","previouslyFormattedCitation":"(Consultancy UK, 2020; iNews, 2020)"},"properties":{"noteIndex":0},"schema":"https://github.com/citation-style-language/schema/raw/master/csl-citation.json"}</w:instrText>
      </w:r>
      <w:r w:rsidR="009C7D77">
        <w:rPr>
          <w:lang w:val="en-US"/>
        </w:rPr>
        <w:fldChar w:fldCharType="separate"/>
      </w:r>
      <w:r w:rsidR="00D0395C" w:rsidRPr="00D0395C">
        <w:rPr>
          <w:noProof/>
          <w:lang w:val="en-US"/>
        </w:rPr>
        <w:t>(8,9)</w:t>
      </w:r>
      <w:r w:rsidR="009C7D77">
        <w:rPr>
          <w:lang w:val="en-US"/>
        </w:rPr>
        <w:fldChar w:fldCharType="end"/>
      </w:r>
      <w:r w:rsidR="009C7D77">
        <w:rPr>
          <w:lang w:val="en-US"/>
        </w:rPr>
        <w:t>, a quarter of the participants noted changes in motivation that caused them to become less productive</w:t>
      </w:r>
      <w:r w:rsidR="00C37E46">
        <w:rPr>
          <w:lang w:val="en-US"/>
        </w:rPr>
        <w:t>,</w:t>
      </w:r>
      <w:r w:rsidR="009C7D77">
        <w:rPr>
          <w:lang w:val="en-US"/>
        </w:rPr>
        <w:t xml:space="preserve"> including having more distractions and </w:t>
      </w:r>
      <w:r w:rsidR="00C37E46">
        <w:rPr>
          <w:lang w:val="en-US"/>
        </w:rPr>
        <w:t xml:space="preserve">a </w:t>
      </w:r>
      <w:r w:rsidR="009C7D77">
        <w:rPr>
          <w:lang w:val="en-US"/>
        </w:rPr>
        <w:t>lack of motivation.</w:t>
      </w:r>
      <w:r w:rsidR="00980172">
        <w:rPr>
          <w:lang w:val="en-US"/>
        </w:rPr>
        <w:t xml:space="preserve"> </w:t>
      </w:r>
      <w:r w:rsidR="00893FC8">
        <w:rPr>
          <w:lang w:val="en-US"/>
        </w:rPr>
        <w:t xml:space="preserve">However, </w:t>
      </w:r>
      <w:r w:rsidR="00980172">
        <w:rPr>
          <w:lang w:val="en-US"/>
        </w:rPr>
        <w:t>many</w:t>
      </w:r>
      <w:r w:rsidR="00893FC8">
        <w:rPr>
          <w:lang w:val="en-US"/>
        </w:rPr>
        <w:t xml:space="preserve"> participants</w:t>
      </w:r>
      <w:r w:rsidR="00980172">
        <w:rPr>
          <w:lang w:val="en-US"/>
        </w:rPr>
        <w:t xml:space="preserve"> had been able to successfully adapt </w:t>
      </w:r>
      <w:r w:rsidR="00893FC8">
        <w:rPr>
          <w:lang w:val="en-US"/>
        </w:rPr>
        <w:t xml:space="preserve">some of </w:t>
      </w:r>
      <w:r w:rsidR="00980172">
        <w:rPr>
          <w:lang w:val="en-US"/>
        </w:rPr>
        <w:t xml:space="preserve">their goals. </w:t>
      </w:r>
    </w:p>
    <w:p w14:paraId="3736153D" w14:textId="683BD6B8" w:rsidR="00AA1849" w:rsidRPr="004B169C" w:rsidRDefault="009A73FF" w:rsidP="007A1E1B">
      <w:pPr>
        <w:spacing w:line="480" w:lineRule="auto"/>
        <w:ind w:firstLine="709"/>
        <w:rPr>
          <w:lang w:val="en-US"/>
        </w:rPr>
      </w:pPr>
      <w:r>
        <w:rPr>
          <w:lang w:val="en-US"/>
        </w:rPr>
        <w:t>We</w:t>
      </w:r>
      <w:r w:rsidR="00B07A4F" w:rsidRPr="00776CE1">
        <w:rPr>
          <w:lang w:val="en-US"/>
        </w:rPr>
        <w:t xml:space="preserve"> found that </w:t>
      </w:r>
      <w:r w:rsidR="00B07A4F" w:rsidRPr="00B07A4F">
        <w:rPr>
          <w:lang w:val="en-US"/>
        </w:rPr>
        <w:t>l</w:t>
      </w:r>
      <w:r w:rsidR="00980172" w:rsidRPr="00B07A4F">
        <w:rPr>
          <w:lang w:val="en-US"/>
        </w:rPr>
        <w:t>ogistical</w:t>
      </w:r>
      <w:r w:rsidR="00980172">
        <w:rPr>
          <w:lang w:val="en-US"/>
        </w:rPr>
        <w:t xml:space="preserve"> challenges were the </w:t>
      </w:r>
      <w:proofErr w:type="gramStart"/>
      <w:r w:rsidR="00980172">
        <w:rPr>
          <w:lang w:val="en-US"/>
        </w:rPr>
        <w:t>most commonly reported</w:t>
      </w:r>
      <w:proofErr w:type="gramEnd"/>
      <w:r w:rsidR="00980172">
        <w:rPr>
          <w:lang w:val="en-US"/>
        </w:rPr>
        <w:t xml:space="preserve"> issue affecting goals during the pandemic. </w:t>
      </w:r>
      <w:r w:rsidR="00E73910">
        <w:rPr>
          <w:lang w:val="en-US"/>
        </w:rPr>
        <w:t>Most participants noted</w:t>
      </w:r>
      <w:r w:rsidR="00B07A4F">
        <w:rPr>
          <w:lang w:val="en-US"/>
        </w:rPr>
        <w:t xml:space="preserve"> that</w:t>
      </w:r>
      <w:r w:rsidR="00E73910">
        <w:rPr>
          <w:lang w:val="en-US"/>
        </w:rPr>
        <w:t xml:space="preserve"> they </w:t>
      </w:r>
      <w:r w:rsidR="00980172">
        <w:rPr>
          <w:lang w:val="en-US"/>
        </w:rPr>
        <w:t>had been adapting to these challenges</w:t>
      </w:r>
      <w:r w:rsidR="00E73910">
        <w:rPr>
          <w:lang w:val="en-US"/>
        </w:rPr>
        <w:t xml:space="preserve"> through physically creating workspaces or learning new technologies. A few participants noted technology such as poor internet had made goal progress harder with some additionally identifying their company technology was not </w:t>
      </w:r>
      <w:r w:rsidR="00980172">
        <w:rPr>
          <w:lang w:val="en-US"/>
        </w:rPr>
        <w:t>sufficient</w:t>
      </w:r>
      <w:r w:rsidR="00E73910">
        <w:rPr>
          <w:lang w:val="en-US"/>
        </w:rPr>
        <w:t xml:space="preserve">. </w:t>
      </w:r>
      <w:r w:rsidR="001B2846">
        <w:rPr>
          <w:lang w:val="en-US"/>
        </w:rPr>
        <w:t>Many participants</w:t>
      </w:r>
      <w:r w:rsidR="00692BDB">
        <w:rPr>
          <w:lang w:val="en-US"/>
        </w:rPr>
        <w:t xml:space="preserve"> also</w:t>
      </w:r>
      <w:r w:rsidR="001B2846">
        <w:rPr>
          <w:lang w:val="en-US"/>
        </w:rPr>
        <w:t xml:space="preserve"> </w:t>
      </w:r>
      <w:r w:rsidR="001B2846">
        <w:rPr>
          <w:lang w:val="en-US"/>
        </w:rPr>
        <w:lastRenderedPageBreak/>
        <w:t xml:space="preserve">identified </w:t>
      </w:r>
      <w:r w:rsidR="009F507D">
        <w:rPr>
          <w:lang w:val="en-US"/>
        </w:rPr>
        <w:t>perception of social support</w:t>
      </w:r>
      <w:r w:rsidR="001B2846">
        <w:rPr>
          <w:lang w:val="en-US"/>
        </w:rPr>
        <w:t xml:space="preserve"> to have </w:t>
      </w:r>
      <w:r w:rsidR="009F507D">
        <w:rPr>
          <w:lang w:val="en-US"/>
        </w:rPr>
        <w:t xml:space="preserve">changed, </w:t>
      </w:r>
      <w:r w:rsidR="001B2846">
        <w:rPr>
          <w:lang w:val="en-US"/>
        </w:rPr>
        <w:t>as they were more understanding and supportive of their colleagues</w:t>
      </w:r>
      <w:r w:rsidR="003F5B9C">
        <w:rPr>
          <w:lang w:val="en-US"/>
        </w:rPr>
        <w:t xml:space="preserve"> and had such feelings reciprocated. </w:t>
      </w:r>
      <w:r w:rsidR="00390436">
        <w:rPr>
          <w:lang w:val="en-US"/>
        </w:rPr>
        <w:t>P</w:t>
      </w:r>
      <w:r w:rsidR="003F5B9C">
        <w:rPr>
          <w:lang w:val="en-US"/>
        </w:rPr>
        <w:t>articipants who were unable to receive sufficient contact with their colleagues</w:t>
      </w:r>
      <w:r w:rsidR="00893FC8">
        <w:rPr>
          <w:lang w:val="en-US"/>
        </w:rPr>
        <w:t xml:space="preserve"> </w:t>
      </w:r>
      <w:r w:rsidR="003F5B9C">
        <w:rPr>
          <w:lang w:val="en-US"/>
        </w:rPr>
        <w:t>noted they felt lonely and found it practically difficult to complete work without feedback from others.</w:t>
      </w:r>
      <w:r w:rsidR="00692BDB">
        <w:rPr>
          <w:lang w:val="en-US"/>
        </w:rPr>
        <w:t xml:space="preserve"> This </w:t>
      </w:r>
      <w:r w:rsidR="00390436">
        <w:rPr>
          <w:lang w:val="en-US"/>
        </w:rPr>
        <w:t>evidence reinforces</w:t>
      </w:r>
      <w:r w:rsidR="00692BDB">
        <w:rPr>
          <w:lang w:val="en-US"/>
        </w:rPr>
        <w:t xml:space="preserve"> the importance of social support in pursuing goals </w:t>
      </w:r>
      <w:r w:rsidR="00692BDB">
        <w:rPr>
          <w:lang w:val="en-US"/>
        </w:rPr>
        <w:fldChar w:fldCharType="begin" w:fldLock="1"/>
      </w:r>
      <w:r w:rsidR="00D0395C">
        <w:rPr>
          <w:lang w:val="en-US"/>
        </w:rPr>
        <w:instrText>ADDIN CSL_CITATION {"citationItems":[{"id":"ITEM-1","itemData":{"DOI":"10.1016/j.riob.2016.11.006","ISSN":"0191-3085","abstract":"Transactive Goal Dynamics (TGD) Theory is a multi-level, relational theory of goal pursuit that can be used to understand behavior within organizational teams. The theory describes the nature of goal-related interdependence (called transactive density) within dyads and groups, and predicts when transactive density will have positive versus negative consequences for goal-related outcomes. TGD Theory states that within many close dyads and teams, individuals' goals, pursuits, and outcomes come to affect each other in a dense network of goal-related interdependence, with the individuals possessing and pursuing goals oriented toward themselves, other members of the system, and the system as a whole. This article discusses novel implications of the theory for the understanding of organizational teams and team leadership, and constraints on relational dynamics within organizational contexts. (C) 2016 Elsevier Ltd. All rights reserved.","author":[{"dropping-particle":"","family":"Fitzsimons","given":"Gráinne M.","non-dropping-particle":"","parse-names":false,"suffix":""},{"dropping-particle":"","family":"Sackett","given":"Esther","non-dropping-particle":"","parse-names":false,"suffix":""},{"dropping-particle":"","family":"Finkel","given":"Eli J.","non-dropping-particle":"","parse-names":false,"suffix":""}],"collection-title":"Research in Organizational Behavior","container-title":"Research in organizational behavior: An annual series of analytical essays and critical reviews","editor":[{"dropping-particle":"","family":"Brief, AP and Staw","given":"BM","non-dropping-particle":"","parse-names":false,"suffix":""}],"id":"ITEM-1","issued":{"date-parts":[["2016"]]},"page":"135-155","title":"Transactive Goal Dynamics Theory: A relational goals perspective on work teams and leadership","type":"chapter","volume":"36"},"uris":["http://www.mendeley.com/documents/?uuid=0b91aea4-8fa2-4599-8135-8ac044158f09"]},{"id":"ITEM-2","itemData":{"DOI":"10.1177/1088868314544222","ISBN":"1088868314544","ISSN":"10888683","PMID":"25125368","abstract":"Close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Review","id":"ITEM-2","issue":"2","issued":{"date-parts":[["2015","5"]]},"note":"From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relationships","type":"article-journal","volume":"19"},"uris":["http://www.mendeley.com/documents/?uuid=4c8ed0db-2319-4eb7-85fc-dfd38746f11a"]}],"mendeley":{"formattedCitation":"(25,26)","plainTextFormattedCitation":"(25,26)","previouslyFormattedCitation":"(Feeney &amp; Collins, 2015; Fitzsimons et al., 2016)"},"properties":{"noteIndex":0},"schema":"https://github.com/citation-style-language/schema/raw/master/csl-citation.json"}</w:instrText>
      </w:r>
      <w:r w:rsidR="00692BDB">
        <w:rPr>
          <w:lang w:val="en-US"/>
        </w:rPr>
        <w:fldChar w:fldCharType="separate"/>
      </w:r>
      <w:r w:rsidR="00D0395C" w:rsidRPr="00D0395C">
        <w:rPr>
          <w:noProof/>
          <w:lang w:val="en-US"/>
        </w:rPr>
        <w:t>(25,26)</w:t>
      </w:r>
      <w:r w:rsidR="00692BDB">
        <w:rPr>
          <w:lang w:val="en-US"/>
        </w:rPr>
        <w:fldChar w:fldCharType="end"/>
      </w:r>
      <w:r w:rsidR="00692BDB">
        <w:rPr>
          <w:lang w:val="en-US"/>
        </w:rPr>
        <w:t>.</w:t>
      </w:r>
      <w:r w:rsidR="003F5B9C">
        <w:rPr>
          <w:lang w:val="en-US"/>
        </w:rPr>
        <w:t xml:space="preserve"> </w:t>
      </w:r>
      <w:r w:rsidR="00136C54">
        <w:rPr>
          <w:lang w:val="en-US"/>
        </w:rPr>
        <w:t>P</w:t>
      </w:r>
      <w:r w:rsidR="001C3458">
        <w:rPr>
          <w:lang w:val="en-US"/>
        </w:rPr>
        <w:t>roblem solving creatively</w:t>
      </w:r>
      <w:r w:rsidR="00136C54">
        <w:rPr>
          <w:lang w:val="en-US"/>
        </w:rPr>
        <w:t xml:space="preserve"> was rarely mentioned</w:t>
      </w:r>
      <w:r w:rsidR="001C3458">
        <w:rPr>
          <w:lang w:val="en-US"/>
        </w:rPr>
        <w:t xml:space="preserve">: it was </w:t>
      </w:r>
      <w:r w:rsidR="00136C54">
        <w:rPr>
          <w:lang w:val="en-US"/>
        </w:rPr>
        <w:t>however identified</w:t>
      </w:r>
      <w:r w:rsidR="001C3458">
        <w:rPr>
          <w:lang w:val="en-US"/>
        </w:rPr>
        <w:t xml:space="preserve"> by those in teaching professions who were required to quickly adapt to provide sufficient resources to students.</w:t>
      </w:r>
    </w:p>
    <w:p w14:paraId="3AC85E57" w14:textId="3F1838F2" w:rsidR="00B07A4F" w:rsidRDefault="00893FC8" w:rsidP="0025566C">
      <w:pPr>
        <w:spacing w:line="480" w:lineRule="auto"/>
        <w:ind w:firstLine="709"/>
        <w:rPr>
          <w:lang w:val="en-US"/>
        </w:rPr>
      </w:pPr>
      <w:r>
        <w:rPr>
          <w:lang w:val="en-US"/>
        </w:rPr>
        <w:t xml:space="preserve">While most participants reported that </w:t>
      </w:r>
      <w:r w:rsidR="00276DA7">
        <w:rPr>
          <w:lang w:val="en-US"/>
        </w:rPr>
        <w:t xml:space="preserve">goal pursuit </w:t>
      </w:r>
      <w:r>
        <w:rPr>
          <w:lang w:val="en-US"/>
        </w:rPr>
        <w:t>had become more difficult</w:t>
      </w:r>
      <w:r w:rsidR="00083C59">
        <w:rPr>
          <w:lang w:val="en-US"/>
        </w:rPr>
        <w:t>, a</w:t>
      </w:r>
      <w:r w:rsidR="00AA1849" w:rsidRPr="00FA5AF2">
        <w:rPr>
          <w:lang w:val="en-US"/>
        </w:rPr>
        <w:t xml:space="preserve">round </w:t>
      </w:r>
      <w:r w:rsidR="00FA5AF2">
        <w:rPr>
          <w:lang w:val="en-US"/>
        </w:rPr>
        <w:t>1</w:t>
      </w:r>
      <w:r w:rsidR="009C7D77">
        <w:rPr>
          <w:lang w:val="en-US"/>
        </w:rPr>
        <w:t>3</w:t>
      </w:r>
      <w:r w:rsidR="00AA1849" w:rsidRPr="00FA5AF2">
        <w:rPr>
          <w:lang w:val="en-US"/>
        </w:rPr>
        <w:t xml:space="preserve">% of the survey participants as well as some interview participants reported that </w:t>
      </w:r>
      <w:r w:rsidR="00276DA7">
        <w:rPr>
          <w:lang w:val="en-US"/>
        </w:rPr>
        <w:t>goal pursuit</w:t>
      </w:r>
      <w:r w:rsidR="00AA1849" w:rsidRPr="00FA5AF2">
        <w:rPr>
          <w:lang w:val="en-US"/>
        </w:rPr>
        <w:t xml:space="preserve"> had become easier, usually because they had more time to work on goals. Some participants had </w:t>
      </w:r>
      <w:r w:rsidR="00AA1849" w:rsidRPr="0039542E">
        <w:rPr>
          <w:lang w:val="en-US"/>
        </w:rPr>
        <w:t xml:space="preserve">also </w:t>
      </w:r>
      <w:r w:rsidR="00C77F9B">
        <w:rPr>
          <w:lang w:val="en-US"/>
        </w:rPr>
        <w:t>altered their focus</w:t>
      </w:r>
      <w:r w:rsidR="00AA1849" w:rsidRPr="00FA5AF2">
        <w:rPr>
          <w:lang w:val="en-US"/>
        </w:rPr>
        <w:t xml:space="preserve"> from work-related tasks to pursuit of self-care and hobbies. A minority of the participants said that there was no change in goal pursuit, which may reflect the fact that some participants already worked from home before lockdown</w:t>
      </w:r>
      <w:r w:rsidR="005E2638">
        <w:rPr>
          <w:lang w:val="en-US"/>
        </w:rPr>
        <w:t xml:space="preserve"> or that they engaged in goal pursuits that were possible to do even during lockdown (e.g., going on walks, eating health</w:t>
      </w:r>
      <w:r w:rsidR="0074330B">
        <w:rPr>
          <w:lang w:val="en-US"/>
        </w:rPr>
        <w:t>il</w:t>
      </w:r>
      <w:r w:rsidR="005E2638">
        <w:rPr>
          <w:lang w:val="en-US"/>
        </w:rPr>
        <w:t>y)</w:t>
      </w:r>
      <w:r w:rsidR="00AA1849" w:rsidRPr="00FA5AF2">
        <w:rPr>
          <w:lang w:val="en-US"/>
        </w:rPr>
        <w:t>.</w:t>
      </w:r>
      <w:r w:rsidR="00184928">
        <w:rPr>
          <w:lang w:val="en-US"/>
        </w:rPr>
        <w:t xml:space="preserve"> Furthermore, we did not find evidence of change over time. Instead, most participants reported that they experienced similar challenges to goals over the course of the five weeks. Some participants did mention a shift to </w:t>
      </w:r>
      <w:r w:rsidR="00184928" w:rsidRPr="00A16D76">
        <w:rPr>
          <w:lang w:val="en-US"/>
        </w:rPr>
        <w:t>more futu</w:t>
      </w:r>
      <w:r w:rsidR="00184928" w:rsidRPr="00FA5AF2">
        <w:rPr>
          <w:lang w:val="en-US"/>
        </w:rPr>
        <w:t>re-related goals</w:t>
      </w:r>
      <w:r w:rsidR="00184928">
        <w:rPr>
          <w:lang w:val="en-US"/>
        </w:rPr>
        <w:t xml:space="preserve"> in the second interviews</w:t>
      </w:r>
      <w:r w:rsidR="00184928" w:rsidRPr="00FA5AF2">
        <w:rPr>
          <w:lang w:val="en-US"/>
        </w:rPr>
        <w:t xml:space="preserve"> than at the start of lockdown.</w:t>
      </w:r>
      <w:r w:rsidR="00AA1849" w:rsidRPr="00FA5AF2">
        <w:rPr>
          <w:lang w:val="en-US"/>
        </w:rPr>
        <w:t xml:space="preserve"> </w:t>
      </w:r>
    </w:p>
    <w:p w14:paraId="1BE1616F" w14:textId="01529F0F" w:rsidR="005F5E86" w:rsidRDefault="00B07A4F" w:rsidP="0025566C">
      <w:pPr>
        <w:spacing w:line="480" w:lineRule="auto"/>
        <w:ind w:firstLine="709"/>
        <w:rPr>
          <w:lang w:val="en-US"/>
        </w:rPr>
      </w:pPr>
      <w:r>
        <w:rPr>
          <w:lang w:val="en-US"/>
        </w:rPr>
        <w:t xml:space="preserve">The themes </w:t>
      </w:r>
      <w:r w:rsidR="005A729B">
        <w:rPr>
          <w:lang w:val="en-US"/>
        </w:rPr>
        <w:t xml:space="preserve">identified within this study are broadly </w:t>
      </w:r>
      <w:proofErr w:type="gramStart"/>
      <w:r w:rsidR="005A729B">
        <w:rPr>
          <w:lang w:val="en-US"/>
        </w:rPr>
        <w:t>similar to</w:t>
      </w:r>
      <w:proofErr w:type="gramEnd"/>
      <w:r w:rsidR="005A729B">
        <w:rPr>
          <w:lang w:val="en-US"/>
        </w:rPr>
        <w:t xml:space="preserve"> those reported in Ritchie et al.’s (</w:t>
      </w:r>
      <w:r w:rsidR="00D0395C">
        <w:rPr>
          <w:lang w:val="en-US"/>
        </w:rPr>
        <w:t>17</w:t>
      </w:r>
      <w:r w:rsidR="005A729B">
        <w:rPr>
          <w:lang w:val="en-US"/>
        </w:rPr>
        <w:t xml:space="preserve">) </w:t>
      </w:r>
      <w:r w:rsidR="009A73FF">
        <w:rPr>
          <w:lang w:val="en-US"/>
        </w:rPr>
        <w:t>study</w:t>
      </w:r>
      <w:r w:rsidR="005A729B">
        <w:rPr>
          <w:lang w:val="en-US"/>
        </w:rPr>
        <w:t xml:space="preserve">. </w:t>
      </w:r>
      <w:proofErr w:type="gramStart"/>
      <w:r>
        <w:rPr>
          <w:lang w:val="en-US"/>
        </w:rPr>
        <w:t xml:space="preserve">In particular, </w:t>
      </w:r>
      <w:r w:rsidR="0039542E">
        <w:rPr>
          <w:lang w:val="en-US"/>
        </w:rPr>
        <w:t>awareness</w:t>
      </w:r>
      <w:proofErr w:type="gramEnd"/>
      <w:r w:rsidR="0039542E">
        <w:rPr>
          <w:lang w:val="en-US"/>
        </w:rPr>
        <w:t xml:space="preserve"> of the importance of social support</w:t>
      </w:r>
      <w:r>
        <w:rPr>
          <w:lang w:val="en-US"/>
        </w:rPr>
        <w:t xml:space="preserve">, </w:t>
      </w:r>
      <w:r w:rsidR="0039542E">
        <w:rPr>
          <w:lang w:val="en-US"/>
        </w:rPr>
        <w:t>future-oriented planning</w:t>
      </w:r>
      <w:r>
        <w:rPr>
          <w:lang w:val="en-US"/>
        </w:rPr>
        <w:t xml:space="preserve">, and </w:t>
      </w:r>
      <w:r w:rsidR="0039542E">
        <w:rPr>
          <w:lang w:val="en-US"/>
        </w:rPr>
        <w:t>an enhanced focus on self-care</w:t>
      </w:r>
      <w:r>
        <w:rPr>
          <w:lang w:val="en-US"/>
        </w:rPr>
        <w:t xml:space="preserve"> were</w:t>
      </w:r>
      <w:r w:rsidR="0039542E">
        <w:rPr>
          <w:lang w:val="en-US"/>
        </w:rPr>
        <w:t xml:space="preserve"> found in both papers to be features </w:t>
      </w:r>
      <w:r w:rsidR="007C3062">
        <w:rPr>
          <w:lang w:val="en-US"/>
        </w:rPr>
        <w:t>associated with</w:t>
      </w:r>
      <w:r w:rsidR="0039542E">
        <w:rPr>
          <w:lang w:val="en-US"/>
        </w:rPr>
        <w:t xml:space="preserve"> continued goal pursuit during the pandemic</w:t>
      </w:r>
      <w:r w:rsidR="009A73FF">
        <w:rPr>
          <w:lang w:val="en-US"/>
        </w:rPr>
        <w:t>. This</w:t>
      </w:r>
      <w:r w:rsidR="00C77F9B">
        <w:rPr>
          <w:lang w:val="en-US"/>
        </w:rPr>
        <w:t xml:space="preserve"> </w:t>
      </w:r>
      <w:r w:rsidR="0039542E">
        <w:rPr>
          <w:lang w:val="en-US"/>
        </w:rPr>
        <w:t>suggest</w:t>
      </w:r>
      <w:r w:rsidR="009A73FF">
        <w:rPr>
          <w:lang w:val="en-US"/>
        </w:rPr>
        <w:t>s</w:t>
      </w:r>
      <w:r w:rsidR="0039542E">
        <w:rPr>
          <w:lang w:val="en-US"/>
        </w:rPr>
        <w:t xml:space="preserve"> that these strategies </w:t>
      </w:r>
      <w:r w:rsidR="00C77F9B">
        <w:rPr>
          <w:lang w:val="en-US"/>
        </w:rPr>
        <w:t>have been</w:t>
      </w:r>
      <w:r w:rsidR="0039542E">
        <w:rPr>
          <w:lang w:val="en-US"/>
        </w:rPr>
        <w:t xml:space="preserve"> important </w:t>
      </w:r>
      <w:r w:rsidR="004F747D">
        <w:rPr>
          <w:lang w:val="en-US"/>
        </w:rPr>
        <w:t xml:space="preserve">during the pandemic </w:t>
      </w:r>
      <w:r w:rsidR="00673154">
        <w:rPr>
          <w:lang w:val="en-US"/>
        </w:rPr>
        <w:t xml:space="preserve">for </w:t>
      </w:r>
      <w:r w:rsidR="009A73FF">
        <w:rPr>
          <w:lang w:val="en-US"/>
        </w:rPr>
        <w:t>enabling continued</w:t>
      </w:r>
      <w:r w:rsidR="00673154">
        <w:rPr>
          <w:lang w:val="en-US"/>
        </w:rPr>
        <w:t xml:space="preserve"> goal pursuit</w:t>
      </w:r>
      <w:r w:rsidR="001F1144">
        <w:rPr>
          <w:lang w:val="en-US"/>
        </w:rPr>
        <w:t>.</w:t>
      </w:r>
      <w:r w:rsidR="003B5BBC">
        <w:rPr>
          <w:lang w:val="en-US"/>
        </w:rPr>
        <w:t xml:space="preserve"> </w:t>
      </w:r>
      <w:r w:rsidR="001F1144">
        <w:rPr>
          <w:lang w:val="en-US"/>
        </w:rPr>
        <w:t xml:space="preserve">Our </w:t>
      </w:r>
      <w:r w:rsidR="00673154">
        <w:rPr>
          <w:lang w:val="en-US"/>
        </w:rPr>
        <w:t xml:space="preserve">findings </w:t>
      </w:r>
      <w:r w:rsidR="002E73EA">
        <w:rPr>
          <w:lang w:val="en-US"/>
        </w:rPr>
        <w:t xml:space="preserve">build on </w:t>
      </w:r>
      <w:r w:rsidR="00673154">
        <w:rPr>
          <w:lang w:val="en-US"/>
        </w:rPr>
        <w:t>Ritchie et al.’s (</w:t>
      </w:r>
      <w:r w:rsidR="00D0395C">
        <w:rPr>
          <w:lang w:val="en-US"/>
        </w:rPr>
        <w:t>17</w:t>
      </w:r>
      <w:r w:rsidR="00673154">
        <w:rPr>
          <w:lang w:val="en-US"/>
        </w:rPr>
        <w:t>) in that</w:t>
      </w:r>
      <w:r w:rsidR="00C77F9B">
        <w:rPr>
          <w:lang w:val="en-US"/>
        </w:rPr>
        <w:t xml:space="preserve"> </w:t>
      </w:r>
      <w:r w:rsidR="00673154">
        <w:rPr>
          <w:lang w:val="en-US"/>
        </w:rPr>
        <w:t>we identified themes, problems, and strategies specific to the pursuit of work-related goals</w:t>
      </w:r>
      <w:r w:rsidR="003B5BBC">
        <w:rPr>
          <w:lang w:val="en-US"/>
        </w:rPr>
        <w:t xml:space="preserve"> and work-life interactions</w:t>
      </w:r>
      <w:r w:rsidR="00C77F9B">
        <w:rPr>
          <w:lang w:val="en-US"/>
        </w:rPr>
        <w:t xml:space="preserve"> in addition to solely </w:t>
      </w:r>
      <w:r w:rsidR="00C77F9B">
        <w:rPr>
          <w:lang w:val="en-US"/>
        </w:rPr>
        <w:lastRenderedPageBreak/>
        <w:t>personal goals.</w:t>
      </w:r>
      <w:r w:rsidR="00860C5A">
        <w:rPr>
          <w:lang w:val="en-US"/>
        </w:rPr>
        <w:t xml:space="preserve"> F</w:t>
      </w:r>
      <w:r w:rsidR="003B5BBC">
        <w:rPr>
          <w:lang w:val="en-US"/>
        </w:rPr>
        <w:t xml:space="preserve">or example, physical logistics </w:t>
      </w:r>
      <w:r w:rsidR="00860C5A">
        <w:rPr>
          <w:lang w:val="en-US"/>
        </w:rPr>
        <w:t>was identified as a</w:t>
      </w:r>
      <w:r w:rsidR="003B5BBC">
        <w:rPr>
          <w:lang w:val="en-US"/>
        </w:rPr>
        <w:t xml:space="preserve"> major barrier </w:t>
      </w:r>
      <w:r w:rsidR="00860C5A">
        <w:rPr>
          <w:lang w:val="en-US"/>
        </w:rPr>
        <w:t>to</w:t>
      </w:r>
      <w:r w:rsidR="003B5BBC">
        <w:rPr>
          <w:lang w:val="en-US"/>
        </w:rPr>
        <w:t xml:space="preserve"> effectively working from home, </w:t>
      </w:r>
      <w:r w:rsidR="00860C5A">
        <w:rPr>
          <w:lang w:val="en-US"/>
        </w:rPr>
        <w:t>and</w:t>
      </w:r>
      <w:r w:rsidR="003B5BBC">
        <w:rPr>
          <w:lang w:val="en-US"/>
        </w:rPr>
        <w:t xml:space="preserve"> the role of partners and colleagues</w:t>
      </w:r>
      <w:r w:rsidR="00C77F9B">
        <w:rPr>
          <w:lang w:val="en-US"/>
        </w:rPr>
        <w:t xml:space="preserve"> was emphasi</w:t>
      </w:r>
      <w:r w:rsidR="009A73FF">
        <w:rPr>
          <w:lang w:val="en-US"/>
        </w:rPr>
        <w:t>z</w:t>
      </w:r>
      <w:r w:rsidR="00C77F9B">
        <w:rPr>
          <w:lang w:val="en-US"/>
        </w:rPr>
        <w:t>ed</w:t>
      </w:r>
      <w:r w:rsidR="003B5BBC">
        <w:rPr>
          <w:lang w:val="en-US"/>
        </w:rPr>
        <w:t xml:space="preserve"> </w:t>
      </w:r>
      <w:r w:rsidR="00860C5A">
        <w:rPr>
          <w:lang w:val="en-US"/>
        </w:rPr>
        <w:t>in supporting participants to</w:t>
      </w:r>
      <w:r w:rsidR="00A041CD">
        <w:rPr>
          <w:lang w:val="en-US"/>
        </w:rPr>
        <w:t xml:space="preserve"> adapt </w:t>
      </w:r>
      <w:r w:rsidR="003B5BBC">
        <w:rPr>
          <w:lang w:val="en-US"/>
        </w:rPr>
        <w:t>to new ways of working during the pandemic.</w:t>
      </w:r>
      <w:r w:rsidR="00AE21D6">
        <w:rPr>
          <w:lang w:val="en-US"/>
        </w:rPr>
        <w:t xml:space="preserve"> </w:t>
      </w:r>
    </w:p>
    <w:p w14:paraId="61B9B94A" w14:textId="35CE42A0" w:rsidR="00B741F5" w:rsidRDefault="00296500" w:rsidP="0025566C">
      <w:pPr>
        <w:spacing w:line="480" w:lineRule="auto"/>
        <w:ind w:firstLine="709"/>
        <w:rPr>
          <w:lang w:val="en-US"/>
        </w:rPr>
      </w:pPr>
      <w:r>
        <w:rPr>
          <w:lang w:val="en-US"/>
        </w:rPr>
        <w:t>Regarding</w:t>
      </w:r>
      <w:r w:rsidR="00AE21D6">
        <w:rPr>
          <w:lang w:val="en-US"/>
        </w:rPr>
        <w:t xml:space="preserve"> personal goals, </w:t>
      </w:r>
      <w:r w:rsidR="004B2A7D">
        <w:rPr>
          <w:lang w:val="en-US"/>
        </w:rPr>
        <w:t xml:space="preserve">the lockdown saw many </w:t>
      </w:r>
      <w:r w:rsidR="0023591B">
        <w:rPr>
          <w:lang w:val="en-US"/>
        </w:rPr>
        <w:t>individuals</w:t>
      </w:r>
      <w:r w:rsidR="004B2A7D">
        <w:rPr>
          <w:lang w:val="en-US"/>
        </w:rPr>
        <w:t xml:space="preserve"> create new goals surrounding self-care and wellbeing, perhaps due to an increased awareness of health from the pandemic. Meanwhile, other pre-existing personal goals, which had previously been superseded in priority by work goals, were now able to be pursued during an increased amount of free time. </w:t>
      </w:r>
      <w:r w:rsidR="00682AA6">
        <w:rPr>
          <w:lang w:val="en-US"/>
        </w:rPr>
        <w:t xml:space="preserve">The exploration of both work and personal goals during the lockdown </w:t>
      </w:r>
      <w:r w:rsidR="005F5E86">
        <w:rPr>
          <w:lang w:val="en-US"/>
        </w:rPr>
        <w:t>showed</w:t>
      </w:r>
      <w:r w:rsidR="00682AA6">
        <w:rPr>
          <w:lang w:val="en-US"/>
        </w:rPr>
        <w:t xml:space="preserve"> that the line between the two types of goal</w:t>
      </w:r>
      <w:r w:rsidR="005E2638">
        <w:rPr>
          <w:lang w:val="en-US"/>
        </w:rPr>
        <w:t>s</w:t>
      </w:r>
      <w:r w:rsidR="00682AA6">
        <w:rPr>
          <w:lang w:val="en-US"/>
        </w:rPr>
        <w:t xml:space="preserve"> became blurred: new personal goals such as homeschooling and childcare became prerequisites for</w:t>
      </w:r>
      <w:r w:rsidR="007A7F1D">
        <w:rPr>
          <w:lang w:val="en-US"/>
        </w:rPr>
        <w:t xml:space="preserve"> being able to</w:t>
      </w:r>
      <w:r w:rsidR="00682AA6">
        <w:rPr>
          <w:lang w:val="en-US"/>
        </w:rPr>
        <w:t xml:space="preserve"> complet</w:t>
      </w:r>
      <w:r w:rsidR="007A7F1D">
        <w:rPr>
          <w:lang w:val="en-US"/>
        </w:rPr>
        <w:t>e</w:t>
      </w:r>
      <w:r w:rsidR="00682AA6">
        <w:rPr>
          <w:lang w:val="en-US"/>
        </w:rPr>
        <w:t xml:space="preserve"> work goals</w:t>
      </w:r>
      <w:r w:rsidR="007A7F1D">
        <w:rPr>
          <w:lang w:val="en-US"/>
        </w:rPr>
        <w:t xml:space="preserve">, and reduced time spent on pursuing work goals meant increased time available to pursue new personal goals. </w:t>
      </w:r>
    </w:p>
    <w:p w14:paraId="76C38426" w14:textId="36B28129" w:rsidR="00D85C64" w:rsidRDefault="007D7FF1" w:rsidP="00D85C64">
      <w:pPr>
        <w:spacing w:line="480" w:lineRule="auto"/>
        <w:ind w:firstLine="709"/>
        <w:rPr>
          <w:lang w:val="en-US"/>
        </w:rPr>
      </w:pPr>
      <w:r>
        <w:rPr>
          <w:lang w:val="en-US"/>
        </w:rPr>
        <w:t xml:space="preserve">Overall, while COVID-19 has impacted everyone, </w:t>
      </w:r>
      <w:r w:rsidR="00D46D62">
        <w:rPr>
          <w:lang w:val="en-US"/>
        </w:rPr>
        <w:t xml:space="preserve">some participants were </w:t>
      </w:r>
      <w:r w:rsidR="00B741F5">
        <w:rPr>
          <w:lang w:val="en-US"/>
        </w:rPr>
        <w:t xml:space="preserve">better </w:t>
      </w:r>
      <w:r w:rsidR="00D46D62">
        <w:rPr>
          <w:lang w:val="en-US"/>
        </w:rPr>
        <w:t xml:space="preserve">able to </w:t>
      </w:r>
      <w:r w:rsidR="00B741F5">
        <w:rPr>
          <w:lang w:val="en-US"/>
        </w:rPr>
        <w:t>effectively</w:t>
      </w:r>
      <w:r w:rsidR="00D46D62">
        <w:rPr>
          <w:lang w:val="en-US"/>
        </w:rPr>
        <w:t xml:space="preserve"> adapt</w:t>
      </w:r>
      <w:r w:rsidR="00B741F5">
        <w:rPr>
          <w:lang w:val="en-US"/>
        </w:rPr>
        <w:t xml:space="preserve"> their goals</w:t>
      </w:r>
      <w:r w:rsidR="00D46D62">
        <w:rPr>
          <w:lang w:val="en-US"/>
        </w:rPr>
        <w:t xml:space="preserve"> to the situation</w:t>
      </w:r>
      <w:r w:rsidR="00B741F5">
        <w:rPr>
          <w:lang w:val="en-US"/>
        </w:rPr>
        <w:t xml:space="preserve">, while others have been forced to postpone and even abandon their goals. </w:t>
      </w:r>
      <w:r w:rsidR="008B6D28">
        <w:rPr>
          <w:lang w:val="en-US"/>
        </w:rPr>
        <w:t>These findings are consistent with previous research on self-regulation and goal pursuit, with the processes</w:t>
      </w:r>
      <w:r w:rsidR="001F211B">
        <w:rPr>
          <w:lang w:val="en-US"/>
        </w:rPr>
        <w:t xml:space="preserve"> </w:t>
      </w:r>
      <w:r w:rsidR="008B6D28">
        <w:rPr>
          <w:lang w:val="en-US"/>
        </w:rPr>
        <w:t>used by</w:t>
      </w:r>
      <w:r w:rsidR="001F211B">
        <w:rPr>
          <w:lang w:val="en-US"/>
        </w:rPr>
        <w:t xml:space="preserve"> participants</w:t>
      </w:r>
      <w:r w:rsidR="008B6D28">
        <w:rPr>
          <w:lang w:val="en-US"/>
        </w:rPr>
        <w:t xml:space="preserve"> to adapt their goals being reflective of </w:t>
      </w:r>
      <w:proofErr w:type="spellStart"/>
      <w:r w:rsidR="008B6D28">
        <w:rPr>
          <w:lang w:val="en-US"/>
        </w:rPr>
        <w:t>Vohs</w:t>
      </w:r>
      <w:proofErr w:type="spellEnd"/>
      <w:r w:rsidR="008B6D28">
        <w:rPr>
          <w:lang w:val="en-US"/>
        </w:rPr>
        <w:t xml:space="preserve"> and Baumeister’s (</w:t>
      </w:r>
      <w:r w:rsidR="00D0395C">
        <w:rPr>
          <w:lang w:val="en-US"/>
        </w:rPr>
        <w:t>13</w:t>
      </w:r>
      <w:r w:rsidR="008B6D28">
        <w:rPr>
          <w:lang w:val="en-US"/>
        </w:rPr>
        <w:t>) description of dynamic and cyclical self-regulation</w:t>
      </w:r>
      <w:r w:rsidR="00D85C64">
        <w:rPr>
          <w:lang w:val="en-US"/>
        </w:rPr>
        <w:t xml:space="preserve"> of goals</w:t>
      </w:r>
      <w:r w:rsidR="008B6D28">
        <w:rPr>
          <w:lang w:val="en-US"/>
        </w:rPr>
        <w:t>. For example,</w:t>
      </w:r>
      <w:r w:rsidR="00D85C64">
        <w:rPr>
          <w:lang w:val="en-US"/>
        </w:rPr>
        <w:t xml:space="preserve"> goal pursuit </w:t>
      </w:r>
      <w:r w:rsidR="005F5E86">
        <w:rPr>
          <w:lang w:val="en-US"/>
        </w:rPr>
        <w:t>was</w:t>
      </w:r>
      <w:r w:rsidR="00D85C64">
        <w:rPr>
          <w:lang w:val="en-US"/>
        </w:rPr>
        <w:t xml:space="preserve"> maintain</w:t>
      </w:r>
      <w:r w:rsidR="001F211B">
        <w:rPr>
          <w:lang w:val="en-US"/>
        </w:rPr>
        <w:t>ed</w:t>
      </w:r>
      <w:r w:rsidR="00D85C64">
        <w:rPr>
          <w:lang w:val="en-US"/>
        </w:rPr>
        <w:t xml:space="preserve"> for some by reallocating resources</w:t>
      </w:r>
      <w:r w:rsidR="008B6D28">
        <w:rPr>
          <w:lang w:val="en-US"/>
        </w:rPr>
        <w:t xml:space="preserve"> in the form of rearranging the home to become a workspace, while many have sought increased </w:t>
      </w:r>
      <w:r w:rsidR="00D229E1">
        <w:rPr>
          <w:lang w:val="en-US"/>
        </w:rPr>
        <w:t>support and feedback on their goals</w:t>
      </w:r>
      <w:r w:rsidR="008B6D28">
        <w:rPr>
          <w:lang w:val="en-US"/>
        </w:rPr>
        <w:t xml:space="preserve"> from their partners and colleagues</w:t>
      </w:r>
      <w:r w:rsidR="00D229E1">
        <w:rPr>
          <w:lang w:val="en-US"/>
        </w:rPr>
        <w:t xml:space="preserve">. </w:t>
      </w:r>
      <w:r w:rsidR="00D85C64">
        <w:rPr>
          <w:lang w:val="en-US"/>
        </w:rPr>
        <w:t xml:space="preserve">Where further goals </w:t>
      </w:r>
      <w:r w:rsidR="005F5E86">
        <w:rPr>
          <w:lang w:val="en-US"/>
        </w:rPr>
        <w:t>were</w:t>
      </w:r>
      <w:r w:rsidR="00D85C64">
        <w:rPr>
          <w:lang w:val="en-US"/>
        </w:rPr>
        <w:t xml:space="preserve"> evaluated as unfeasible due to the changing circumstances, they </w:t>
      </w:r>
      <w:r w:rsidR="005F5E86">
        <w:rPr>
          <w:lang w:val="en-US"/>
        </w:rPr>
        <w:t>were often</w:t>
      </w:r>
      <w:r w:rsidR="00D85C64">
        <w:rPr>
          <w:lang w:val="en-US"/>
        </w:rPr>
        <w:t xml:space="preserve"> postponed or abandoned. Together this creates a picture of how individuals have effectively regulated their goal pursuit during the pandemic.</w:t>
      </w:r>
    </w:p>
    <w:p w14:paraId="252BF1E7" w14:textId="27D441DE" w:rsidR="00AA1849" w:rsidRPr="005D797B" w:rsidRDefault="00AA1849" w:rsidP="00AA1849">
      <w:pPr>
        <w:spacing w:line="480" w:lineRule="auto"/>
        <w:rPr>
          <w:b/>
          <w:sz w:val="32"/>
          <w:szCs w:val="32"/>
          <w:lang w:val="en-US"/>
        </w:rPr>
      </w:pPr>
      <w:r w:rsidRPr="005D797B">
        <w:rPr>
          <w:b/>
          <w:sz w:val="32"/>
          <w:szCs w:val="32"/>
          <w:lang w:val="en-US"/>
        </w:rPr>
        <w:t xml:space="preserve">Limitations and </w:t>
      </w:r>
      <w:r w:rsidR="008219F6">
        <w:rPr>
          <w:b/>
          <w:sz w:val="32"/>
          <w:szCs w:val="32"/>
          <w:lang w:val="en-US"/>
        </w:rPr>
        <w:t>f</w:t>
      </w:r>
      <w:r w:rsidRPr="005D797B">
        <w:rPr>
          <w:b/>
          <w:sz w:val="32"/>
          <w:szCs w:val="32"/>
          <w:lang w:val="en-US"/>
        </w:rPr>
        <w:t xml:space="preserve">uture </w:t>
      </w:r>
      <w:r w:rsidR="008219F6">
        <w:rPr>
          <w:b/>
          <w:sz w:val="32"/>
          <w:szCs w:val="32"/>
          <w:lang w:val="en-US"/>
        </w:rPr>
        <w:t>r</w:t>
      </w:r>
      <w:r w:rsidRPr="005D797B">
        <w:rPr>
          <w:b/>
          <w:sz w:val="32"/>
          <w:szCs w:val="32"/>
          <w:lang w:val="en-US"/>
        </w:rPr>
        <w:t>esearch</w:t>
      </w:r>
    </w:p>
    <w:p w14:paraId="21EBE896" w14:textId="5BF29C1B" w:rsidR="00AA1849" w:rsidRPr="00491B68" w:rsidRDefault="00AA1849" w:rsidP="00914F03">
      <w:pPr>
        <w:spacing w:line="480" w:lineRule="auto"/>
        <w:ind w:firstLine="709"/>
        <w:rPr>
          <w:lang w:val="en-US"/>
        </w:rPr>
      </w:pPr>
      <w:r w:rsidRPr="00E545D4">
        <w:rPr>
          <w:lang w:val="en-US"/>
        </w:rPr>
        <w:lastRenderedPageBreak/>
        <w:t>The present study had several strength</w:t>
      </w:r>
      <w:r w:rsidRPr="00F40882">
        <w:rPr>
          <w:lang w:val="en-US"/>
        </w:rPr>
        <w:t xml:space="preserve">s. First, we combined two different methodologies: semi-structured interviews and </w:t>
      </w:r>
      <w:r w:rsidR="00083C59">
        <w:rPr>
          <w:lang w:val="en-US"/>
        </w:rPr>
        <w:t xml:space="preserve">open-ended </w:t>
      </w:r>
      <w:r w:rsidRPr="00F40882">
        <w:rPr>
          <w:lang w:val="en-US"/>
        </w:rPr>
        <w:t xml:space="preserve">survey responses. By combining these methods, the study benefited from the generalizability </w:t>
      </w:r>
      <w:r w:rsidR="005F727C">
        <w:rPr>
          <w:lang w:val="en-US"/>
        </w:rPr>
        <w:t xml:space="preserve">of a larger </w:t>
      </w:r>
      <w:r w:rsidR="00D46D62">
        <w:rPr>
          <w:lang w:val="en-US"/>
        </w:rPr>
        <w:t xml:space="preserve">and more representative </w:t>
      </w:r>
      <w:r w:rsidR="005F727C">
        <w:rPr>
          <w:lang w:val="en-US"/>
        </w:rPr>
        <w:t xml:space="preserve">dataset </w:t>
      </w:r>
      <w:r w:rsidRPr="00F40882">
        <w:rPr>
          <w:lang w:val="en-US"/>
        </w:rPr>
        <w:t>and the nuanced and detai</w:t>
      </w:r>
      <w:r w:rsidRPr="00B23BE3">
        <w:rPr>
          <w:lang w:val="en-US"/>
        </w:rPr>
        <w:t xml:space="preserve">led description of participants’ experiences in the interviews. </w:t>
      </w:r>
      <w:r w:rsidR="00E00866">
        <w:rPr>
          <w:lang w:val="en-US"/>
        </w:rPr>
        <w:t>P</w:t>
      </w:r>
      <w:r w:rsidRPr="00B23BE3">
        <w:rPr>
          <w:lang w:val="en-US"/>
        </w:rPr>
        <w:t xml:space="preserve">articipants </w:t>
      </w:r>
      <w:r w:rsidR="00E00866">
        <w:rPr>
          <w:lang w:val="en-US"/>
        </w:rPr>
        <w:t xml:space="preserve">also </w:t>
      </w:r>
      <w:r w:rsidRPr="00B23BE3">
        <w:rPr>
          <w:lang w:val="en-US"/>
        </w:rPr>
        <w:t>began completing the surveys from the beginn</w:t>
      </w:r>
      <w:r w:rsidRPr="00491B68">
        <w:rPr>
          <w:lang w:val="en-US"/>
        </w:rPr>
        <w:t xml:space="preserve">ing of many countries’ stay-at-home orders effectively capturing the first month under lockdown, arguably a time that demanded a great deal of adaptation. </w:t>
      </w:r>
    </w:p>
    <w:p w14:paraId="16F9FC4F" w14:textId="6E61C0A9" w:rsidR="00AA1849" w:rsidRPr="00FA5AF2" w:rsidRDefault="00AA1849" w:rsidP="0050735D">
      <w:pPr>
        <w:spacing w:line="480" w:lineRule="auto"/>
        <w:ind w:firstLine="709"/>
        <w:rPr>
          <w:lang w:val="en-US"/>
        </w:rPr>
      </w:pPr>
      <w:r w:rsidRPr="00491B68">
        <w:rPr>
          <w:lang w:val="en-US"/>
        </w:rPr>
        <w:t>However, the study also had some limitations and results should be interpreted with these in min</w:t>
      </w:r>
      <w:r w:rsidRPr="004B169C">
        <w:rPr>
          <w:lang w:val="en-US"/>
        </w:rPr>
        <w:t xml:space="preserve">d. </w:t>
      </w:r>
      <w:r w:rsidR="005878E0">
        <w:rPr>
          <w:lang w:val="en-US"/>
        </w:rPr>
        <w:t>P</w:t>
      </w:r>
      <w:r w:rsidRPr="004B169C">
        <w:rPr>
          <w:lang w:val="en-US"/>
        </w:rPr>
        <w:t xml:space="preserve">articipants were recruited via Prolific hence we potentially captured data from those who had more time available during the pandemic. </w:t>
      </w:r>
      <w:r w:rsidR="00083C59">
        <w:rPr>
          <w:lang w:val="en-US"/>
        </w:rPr>
        <w:t>S</w:t>
      </w:r>
      <w:r w:rsidRPr="004B169C">
        <w:rPr>
          <w:lang w:val="en-US"/>
        </w:rPr>
        <w:t xml:space="preserve">hort-term and long-term impact of the pandemic may vary </w:t>
      </w:r>
      <w:r w:rsidRPr="00AA1849">
        <w:rPr>
          <w:lang w:val="en-US"/>
        </w:rPr>
        <w:fldChar w:fldCharType="begin" w:fldLock="1"/>
      </w:r>
      <w:r w:rsidR="00D0395C">
        <w:rPr>
          <w:lang w:val="en-US"/>
        </w:rPr>
        <w:instrText>ADDIN CSL_CITATION {"citationItems":[{"id":"ITEM-1","itemData":{"DOI":"10.1016/j.jvb.2020.103434","ISSN":"00018791","PMID":"32390655","abstract":"The covid-19 pandemic is a career shock for many people across the globe. In this article, we reflect on how insights from the literature on career shocks can help us understand the career consequences of the pandemic and offer suggestions for future research in this area. In particular, we offer three “key lessons”. The first lesson is that the implications of Covid-19 reflect the dynamic interplay between individual and contextual factors. Here, we argue that although the pandemic was difficult to predict and control, research shows that certain psychological resources – such as career competencies and resilience – could make this career shock more manageable. The second lesson is that the pandemic may have differential implications over time, as suggested by research that has shown the consequences of career shocks to differ between short-term vs. long-term time horizons, and across life- and career stages. The third lesson is that, even though the pandemic is clearly a negatively valenced shock for most people, further into the future it may allow for more positive outcomes. This lesson builds on research showing how negative career shocks have long-term positive consequences for some people. We hope that these insights will inspire both scholars and practitioners to study and understand the work and career implications of Covid-19 as a career shock, as well as to support people in dealing with its consequences.","author":[{"dropping-particle":"","family":"Akkermans","given":"Jos","non-dropping-particle":"","parse-names":false,"suffix":""},{"dropping-particle":"","family":"Richardson","given":"Julia","non-dropping-particle":"","parse-names":false,"suffix":""},{"dropping-particle":"","family":"Kraimer","given":"Maria L.","non-dropping-particle":"","parse-names":false,"suffix":""}],"container-title":"Journal of Vocational Behavior","id":"ITEM-1","issued":{"date-parts":[["2020","6","1"]]},"publisher":"Academic Press Inc.","title":"The Covid-19 crisis as a career shock: Implications for careers and vocational behavior","type":"article-journal","volume":"119"},"uris":["http://www.mendeley.com/documents/?uuid=2213e136-b175-3a8d-b827-9d88ce6e6f4e"]}],"mendeley":{"formattedCitation":"(27)","plainTextFormattedCitation":"(27)","previouslyFormattedCitation":"(Akkermans et al., 2020)"},"properties":{"noteIndex":0},"schema":"https://github.com/citation-style-language/schema/raw/master/csl-citation.json"}</w:instrText>
      </w:r>
      <w:r w:rsidRPr="00AA1849">
        <w:rPr>
          <w:lang w:val="en-US"/>
        </w:rPr>
        <w:fldChar w:fldCharType="separate"/>
      </w:r>
      <w:r w:rsidR="00D0395C" w:rsidRPr="00D0395C">
        <w:rPr>
          <w:noProof/>
          <w:lang w:val="en-US"/>
        </w:rPr>
        <w:t>(27)</w:t>
      </w:r>
      <w:r w:rsidRPr="00AA1849">
        <w:rPr>
          <w:lang w:val="en-US"/>
        </w:rPr>
        <w:fldChar w:fldCharType="end"/>
      </w:r>
      <w:r w:rsidR="00E00866">
        <w:rPr>
          <w:lang w:val="en-US"/>
        </w:rPr>
        <w:t>.</w:t>
      </w:r>
      <w:r w:rsidR="005878E0">
        <w:rPr>
          <w:lang w:val="en-US"/>
        </w:rPr>
        <w:t xml:space="preserve"> </w:t>
      </w:r>
      <w:r w:rsidR="00E00866">
        <w:rPr>
          <w:lang w:val="en-US"/>
        </w:rPr>
        <w:t>H</w:t>
      </w:r>
      <w:r w:rsidRPr="00AA1849">
        <w:rPr>
          <w:lang w:val="en-US"/>
        </w:rPr>
        <w:t xml:space="preserve">owever, </w:t>
      </w:r>
      <w:r w:rsidRPr="008A7E09">
        <w:rPr>
          <w:lang w:val="en-US"/>
        </w:rPr>
        <w:t xml:space="preserve">our study focused on the first </w:t>
      </w:r>
      <w:r w:rsidRPr="00927A28">
        <w:rPr>
          <w:lang w:val="en-US"/>
        </w:rPr>
        <w:t>five weeks only</w:t>
      </w:r>
      <w:r w:rsidR="00E00866">
        <w:rPr>
          <w:lang w:val="en-US"/>
        </w:rPr>
        <w:t xml:space="preserve"> and did not show change during this period</w:t>
      </w:r>
      <w:r w:rsidRPr="00E545D4">
        <w:rPr>
          <w:lang w:val="en-US"/>
        </w:rPr>
        <w:t>. Moreover, the current st</w:t>
      </w:r>
      <w:r w:rsidRPr="00B23BE3">
        <w:rPr>
          <w:lang w:val="en-US"/>
        </w:rPr>
        <w:t>udy did not address whether successful adaptation in goal pursuit was associated with better outcomes (</w:t>
      </w:r>
      <w:r w:rsidR="00D63A5D">
        <w:rPr>
          <w:lang w:val="en-US"/>
        </w:rPr>
        <w:t>e.g.,</w:t>
      </w:r>
      <w:r w:rsidRPr="00B23BE3">
        <w:rPr>
          <w:lang w:val="en-US"/>
        </w:rPr>
        <w:t xml:space="preserve"> higher job performance) long-term. Therefore, future r</w:t>
      </w:r>
      <w:r w:rsidRPr="004B169C">
        <w:rPr>
          <w:lang w:val="en-US"/>
        </w:rPr>
        <w:t>esearch is needed to investigate the long-term impacts of the pandemic on goal</w:t>
      </w:r>
      <w:r w:rsidR="00D63A5D">
        <w:rPr>
          <w:lang w:val="en-US"/>
        </w:rPr>
        <w:t xml:space="preserve"> outcomes</w:t>
      </w:r>
      <w:r w:rsidRPr="004B169C">
        <w:rPr>
          <w:lang w:val="en-US"/>
        </w:rPr>
        <w:t xml:space="preserve">. Furthermore, while we examined how goals were affected over time, we did not </w:t>
      </w:r>
      <w:r w:rsidR="00083C59">
        <w:rPr>
          <w:lang w:val="en-US"/>
        </w:rPr>
        <w:t xml:space="preserve">ask how different types of goals (e.g., </w:t>
      </w:r>
      <w:proofErr w:type="gramStart"/>
      <w:r w:rsidR="00083C59">
        <w:rPr>
          <w:lang w:val="en-US"/>
        </w:rPr>
        <w:t>work</w:t>
      </w:r>
      <w:proofErr w:type="gramEnd"/>
      <w:r w:rsidR="00083C59">
        <w:rPr>
          <w:lang w:val="en-US"/>
        </w:rPr>
        <w:t xml:space="preserve"> or personal goals) may have been affected differently</w:t>
      </w:r>
      <w:r w:rsidRPr="004B169C">
        <w:rPr>
          <w:lang w:val="en-US"/>
        </w:rPr>
        <w:t>. It is possible that, for example, individuals</w:t>
      </w:r>
      <w:r w:rsidR="005878E0">
        <w:rPr>
          <w:lang w:val="en-US"/>
        </w:rPr>
        <w:t>’</w:t>
      </w:r>
      <w:r w:rsidRPr="004B169C">
        <w:rPr>
          <w:lang w:val="en-US"/>
        </w:rPr>
        <w:t xml:space="preserve"> work-related goals have been negatively affected by the pandemic whereas</w:t>
      </w:r>
      <w:r w:rsidR="005878E0">
        <w:rPr>
          <w:lang w:val="en-US"/>
        </w:rPr>
        <w:t xml:space="preserve"> leisure goals may have been positively affected due to having more leisure time.</w:t>
      </w:r>
      <w:r w:rsidRPr="004B169C">
        <w:rPr>
          <w:lang w:val="en-US"/>
        </w:rPr>
        <w:t xml:space="preserve"> This idea was largely consistent </w:t>
      </w:r>
      <w:r w:rsidR="005878E0">
        <w:rPr>
          <w:lang w:val="en-US"/>
        </w:rPr>
        <w:t>with</w:t>
      </w:r>
      <w:r w:rsidRPr="004B169C">
        <w:rPr>
          <w:lang w:val="en-US"/>
        </w:rPr>
        <w:t xml:space="preserve"> the qualitative </w:t>
      </w:r>
      <w:proofErr w:type="gramStart"/>
      <w:r w:rsidRPr="004B169C">
        <w:rPr>
          <w:lang w:val="en-US"/>
        </w:rPr>
        <w:t>interviews</w:t>
      </w:r>
      <w:proofErr w:type="gramEnd"/>
      <w:r w:rsidRPr="004B169C">
        <w:rPr>
          <w:lang w:val="en-US"/>
        </w:rPr>
        <w:t xml:space="preserve"> but future research is needed to examine quantitatively whether this is indeed the case on average.</w:t>
      </w:r>
      <w:r w:rsidR="00315718">
        <w:rPr>
          <w:lang w:val="en-US"/>
        </w:rPr>
        <w:t xml:space="preserve"> It is also possible that some of the changes to goal pursuit were due to factors other than the pandemic (e.g., poor goal-setting skills, job security, mental health issues) even though participants had identified the pandemic as the reason for the changes.</w:t>
      </w:r>
      <w:r w:rsidRPr="004B169C">
        <w:rPr>
          <w:lang w:val="en-US"/>
        </w:rPr>
        <w:t xml:space="preserve"> </w:t>
      </w:r>
      <w:r w:rsidRPr="00FA5AF2">
        <w:rPr>
          <w:lang w:val="en-US"/>
        </w:rPr>
        <w:t xml:space="preserve">Furthermore, due to the speed with which the virus spread in the first few months and its unprecedented nature, it was not possible to gather </w:t>
      </w:r>
      <w:r w:rsidRPr="00FA5AF2">
        <w:rPr>
          <w:lang w:val="en-US"/>
        </w:rPr>
        <w:lastRenderedPageBreak/>
        <w:t xml:space="preserve">pre-pandemic data from participants. We began data collection in the first few weeks of most countries’ lockdowns but the reports of how participants’ goals had changed and how they had adapted rely on participants’ retrospective accounts only. There may be ways in which it is possible to investigate how goals have been affected using available data from before, during, and after the pandemic such as work output, student grades, or census data. These possibilities should be explored in future studies to further understand the scale of the impact the pandemic </w:t>
      </w:r>
      <w:r w:rsidR="005B50E6">
        <w:rPr>
          <w:lang w:val="en-US"/>
        </w:rPr>
        <w:t>has had</w:t>
      </w:r>
      <w:r w:rsidRPr="00FA5AF2">
        <w:rPr>
          <w:lang w:val="en-US"/>
        </w:rPr>
        <w:t xml:space="preserve"> on goals. </w:t>
      </w:r>
    </w:p>
    <w:p w14:paraId="0F51173A" w14:textId="14EFA9A8" w:rsidR="00AA1849" w:rsidRPr="005D797B" w:rsidRDefault="00AA1849" w:rsidP="00AA1849">
      <w:pPr>
        <w:spacing w:line="480" w:lineRule="auto"/>
        <w:rPr>
          <w:b/>
          <w:sz w:val="32"/>
          <w:szCs w:val="32"/>
          <w:lang w:val="en-US"/>
        </w:rPr>
      </w:pPr>
      <w:r w:rsidRPr="005D797B">
        <w:rPr>
          <w:b/>
          <w:sz w:val="32"/>
          <w:szCs w:val="32"/>
          <w:lang w:val="en-US"/>
        </w:rPr>
        <w:t xml:space="preserve">Practical </w:t>
      </w:r>
      <w:r w:rsidR="008219F6">
        <w:rPr>
          <w:b/>
          <w:sz w:val="32"/>
          <w:szCs w:val="32"/>
          <w:lang w:val="en-US"/>
        </w:rPr>
        <w:t>i</w:t>
      </w:r>
      <w:r w:rsidRPr="005D797B">
        <w:rPr>
          <w:b/>
          <w:sz w:val="32"/>
          <w:szCs w:val="32"/>
          <w:lang w:val="en-US"/>
        </w:rPr>
        <w:t>mplications</w:t>
      </w:r>
    </w:p>
    <w:p w14:paraId="34F4CC36" w14:textId="0B81251A" w:rsidR="00AA1849" w:rsidRPr="008A7E09" w:rsidRDefault="00AA1849" w:rsidP="00AA1849">
      <w:pPr>
        <w:spacing w:line="480" w:lineRule="auto"/>
        <w:ind w:firstLine="709"/>
        <w:rPr>
          <w:lang w:val="en-US"/>
        </w:rPr>
      </w:pPr>
      <w:r w:rsidRPr="00FA5AF2">
        <w:rPr>
          <w:lang w:val="en-US"/>
        </w:rPr>
        <w:t xml:space="preserve">Many participants in the present study highlighted that they had had to adapt or postpone their goals due to logistical difficulties. Some of these difficulties may have been unavoidable due to widespread business closures and orders to work from home. However, there may be other </w:t>
      </w:r>
      <w:r w:rsidR="00E00866">
        <w:rPr>
          <w:lang w:val="en-US"/>
        </w:rPr>
        <w:t>difficulties</w:t>
      </w:r>
      <w:r w:rsidR="00E00866" w:rsidRPr="00FA5AF2">
        <w:rPr>
          <w:lang w:val="en-US"/>
        </w:rPr>
        <w:t xml:space="preserve"> </w:t>
      </w:r>
      <w:r w:rsidRPr="00FA5AF2">
        <w:rPr>
          <w:lang w:val="en-US"/>
        </w:rPr>
        <w:t xml:space="preserve">that could be mitigated by employers and governments especially as stay-at-home orders ease. </w:t>
      </w:r>
      <w:r w:rsidR="00F567ED">
        <w:rPr>
          <w:lang w:val="en-US"/>
        </w:rPr>
        <w:t>More employees are set to continue working from home (37%) once the pandemic is over than they were pre-pandemic (18%</w:t>
      </w:r>
      <w:r w:rsidR="00C57FC9">
        <w:rPr>
          <w:lang w:val="en-US"/>
        </w:rPr>
        <w:t xml:space="preserve">; </w:t>
      </w:r>
      <w:r w:rsidR="006B6093">
        <w:rPr>
          <w:lang w:val="en-US"/>
        </w:rPr>
        <w:fldChar w:fldCharType="begin" w:fldLock="1"/>
      </w:r>
      <w:r w:rsidR="00D0395C">
        <w:rPr>
          <w:lang w:val="en-US"/>
        </w:rPr>
        <w:instrText>ADDIN CSL_CITATION {"citationItems":[{"id":"ITEM-1","itemData":{"author":[{"dropping-particle":"","family":"Chartered Institute of Personnel and Development","given":"","non-dropping-particle":"","parse-names":false,"suffix":""}],"id":"ITEM-1","issued":{"date-parts":[["2020"]]},"title":"Home working set to more than double compared to pre-pandemic levels once crisis is over [Press release].","type":"article-newspaper"},"uris":["http://www.mendeley.com/documents/?uuid=1ea6f83d-4174-4232-858a-5e12ca2f3a06"]}],"mendeley":{"formattedCitation":"(28)","manualFormatting":"Chartered Institute of Personnel and Development, 2020)","plainTextFormattedCitation":"(28)","previouslyFormattedCitation":"(Chartered Institute of Personnel and Development, 2020)"},"properties":{"noteIndex":0},"schema":"https://github.com/citation-style-language/schema/raw/master/csl-citation.json"}</w:instrText>
      </w:r>
      <w:r w:rsidR="006B6093">
        <w:rPr>
          <w:lang w:val="en-US"/>
        </w:rPr>
        <w:fldChar w:fldCharType="separate"/>
      </w:r>
      <w:r w:rsidR="004F5766" w:rsidRPr="004F5766">
        <w:rPr>
          <w:noProof/>
          <w:lang w:val="en-US"/>
        </w:rPr>
        <w:t>Chartered Institute of Personnel and Development, 2020)</w:t>
      </w:r>
      <w:r w:rsidR="006B6093">
        <w:rPr>
          <w:lang w:val="en-US"/>
        </w:rPr>
        <w:fldChar w:fldCharType="end"/>
      </w:r>
      <w:r w:rsidR="00F567ED">
        <w:rPr>
          <w:lang w:val="en-US"/>
        </w:rPr>
        <w:t xml:space="preserve"> As such, it is important companies address the limitations around technology such as through </w:t>
      </w:r>
      <w:r w:rsidRPr="006F0F7C">
        <w:rPr>
          <w:lang w:val="en-US"/>
        </w:rPr>
        <w:t>ensur</w:t>
      </w:r>
      <w:r w:rsidR="00F567ED">
        <w:rPr>
          <w:lang w:val="en-US"/>
        </w:rPr>
        <w:t>ing</w:t>
      </w:r>
      <w:r w:rsidRPr="006F0F7C">
        <w:rPr>
          <w:lang w:val="en-US"/>
        </w:rPr>
        <w:t xml:space="preserve"> that their employees have adequate equipment and broadband as well as access to technological support when working from home. Workplaces should also offer guidance and training on how to adapt to the new working conditions. </w:t>
      </w:r>
      <w:r w:rsidR="000E37F6">
        <w:rPr>
          <w:lang w:val="en-US"/>
        </w:rPr>
        <w:t>Additionally, as people attempt to look beyond the pandemic and</w:t>
      </w:r>
      <w:r w:rsidR="00DF6722">
        <w:rPr>
          <w:lang w:val="en-US"/>
        </w:rPr>
        <w:t xml:space="preserve"> become future</w:t>
      </w:r>
      <w:r w:rsidR="00C57FC9">
        <w:rPr>
          <w:lang w:val="en-US"/>
        </w:rPr>
        <w:t>-</w:t>
      </w:r>
      <w:r w:rsidR="00DF6722">
        <w:rPr>
          <w:lang w:val="en-US"/>
        </w:rPr>
        <w:t>oriented</w:t>
      </w:r>
      <w:r w:rsidR="000E37F6">
        <w:rPr>
          <w:lang w:val="en-US"/>
        </w:rPr>
        <w:t xml:space="preserve">, </w:t>
      </w:r>
      <w:r w:rsidR="00DF6722">
        <w:rPr>
          <w:lang w:val="en-US"/>
        </w:rPr>
        <w:t xml:space="preserve">an increase in long-term funding or resources may be necessary. </w:t>
      </w:r>
      <w:r w:rsidRPr="00AA1849">
        <w:rPr>
          <w:lang w:val="en-US"/>
        </w:rPr>
        <w:t xml:space="preserve">Many participants also reported that they had less access to social support and colleagues at work which made them feel more isolated. </w:t>
      </w:r>
      <w:r w:rsidR="008B16D9">
        <w:rPr>
          <w:lang w:val="en-US"/>
        </w:rPr>
        <w:t xml:space="preserve">As </w:t>
      </w:r>
      <w:r w:rsidR="00C57FC9">
        <w:rPr>
          <w:lang w:val="en-US"/>
        </w:rPr>
        <w:t>o</w:t>
      </w:r>
      <w:r w:rsidRPr="00AA1849">
        <w:rPr>
          <w:lang w:val="en-US"/>
        </w:rPr>
        <w:t xml:space="preserve">rganizations </w:t>
      </w:r>
      <w:r w:rsidR="008B16D9">
        <w:rPr>
          <w:lang w:val="en-US"/>
        </w:rPr>
        <w:t xml:space="preserve">adapt to social distancing measures, they should also invest in </w:t>
      </w:r>
      <w:r w:rsidRPr="00AA1849">
        <w:rPr>
          <w:lang w:val="en-US"/>
        </w:rPr>
        <w:t>a virtual working environment</w:t>
      </w:r>
      <w:r w:rsidRPr="008A7E09">
        <w:rPr>
          <w:lang w:val="en-US"/>
        </w:rPr>
        <w:t xml:space="preserve"> or smaller work bubbles (i.e., small number of people working</w:t>
      </w:r>
      <w:r w:rsidRPr="00E545D4">
        <w:rPr>
          <w:lang w:val="en-US"/>
        </w:rPr>
        <w:t xml:space="preserve"> together with </w:t>
      </w:r>
      <w:r w:rsidR="00453927">
        <w:rPr>
          <w:lang w:val="en-US"/>
        </w:rPr>
        <w:t xml:space="preserve">the </w:t>
      </w:r>
      <w:r w:rsidRPr="00E545D4">
        <w:rPr>
          <w:lang w:val="en-US"/>
        </w:rPr>
        <w:t xml:space="preserve">same people) that allow for greater connection between team members. While the results are especially useful during the </w:t>
      </w:r>
      <w:r w:rsidRPr="00E545D4">
        <w:rPr>
          <w:lang w:val="en-US"/>
        </w:rPr>
        <w:lastRenderedPageBreak/>
        <w:t>pandemic, the study ha</w:t>
      </w:r>
      <w:r w:rsidR="00453927">
        <w:rPr>
          <w:lang w:val="en-US"/>
        </w:rPr>
        <w:t>s</w:t>
      </w:r>
      <w:r w:rsidRPr="00E545D4">
        <w:rPr>
          <w:lang w:val="en-US"/>
        </w:rPr>
        <w:t xml:space="preserve"> implications for other stressful situations (e.g., the evolution of organi</w:t>
      </w:r>
      <w:r w:rsidRPr="00B23BE3">
        <w:rPr>
          <w:lang w:val="en-US"/>
        </w:rPr>
        <w:t>zational structures and processes, economic and political instability, and technological advances</w:t>
      </w:r>
      <w:r w:rsidR="00D0395C">
        <w:rPr>
          <w:lang w:val="en-US"/>
        </w:rPr>
        <w:t>) (</w:t>
      </w:r>
      <w:r w:rsidR="009B3F26">
        <w:rPr>
          <w:lang w:val="en-US"/>
        </w:rPr>
        <w:t>29</w:t>
      </w:r>
      <w:r w:rsidR="00D0395C">
        <w:rPr>
          <w:lang w:val="en-US"/>
        </w:rPr>
        <w:t>)</w:t>
      </w:r>
      <w:r w:rsidRPr="00AA1849">
        <w:rPr>
          <w:lang w:val="en-US"/>
        </w:rPr>
        <w:t xml:space="preserve"> that occur more frequently that force individuals to adapt their goal pursuit. Preparing for these eventualities in advance can help mitigate their impact.</w:t>
      </w:r>
    </w:p>
    <w:p w14:paraId="2E4AF9AD" w14:textId="77777777" w:rsidR="00AA1849" w:rsidRPr="005D797B" w:rsidRDefault="00AA1849" w:rsidP="00AA1849">
      <w:pPr>
        <w:spacing w:line="480" w:lineRule="auto"/>
        <w:rPr>
          <w:b/>
          <w:sz w:val="32"/>
          <w:szCs w:val="32"/>
          <w:lang w:val="en-US"/>
        </w:rPr>
      </w:pPr>
      <w:r w:rsidRPr="005D797B">
        <w:rPr>
          <w:b/>
          <w:sz w:val="32"/>
          <w:szCs w:val="32"/>
          <w:lang w:val="en-US"/>
        </w:rPr>
        <w:t>Conclusion</w:t>
      </w:r>
    </w:p>
    <w:p w14:paraId="0D593552" w14:textId="48398361" w:rsidR="00AA1849" w:rsidRDefault="00AA1849" w:rsidP="00AA1849">
      <w:pPr>
        <w:spacing w:line="480" w:lineRule="auto"/>
        <w:ind w:firstLine="709"/>
        <w:rPr>
          <w:lang w:val="en-US"/>
        </w:rPr>
      </w:pPr>
      <w:r w:rsidRPr="004B169C">
        <w:rPr>
          <w:lang w:val="en-US"/>
        </w:rPr>
        <w:t xml:space="preserve">We found that </w:t>
      </w:r>
      <w:r w:rsidR="00C57FC9">
        <w:rPr>
          <w:lang w:val="en-US"/>
        </w:rPr>
        <w:t>most</w:t>
      </w:r>
      <w:r w:rsidRPr="004B169C">
        <w:rPr>
          <w:lang w:val="en-US"/>
        </w:rPr>
        <w:t xml:space="preserve"> individuals experienced their goals as more difficult and had had to adapt or postpone many work and personal goals. </w:t>
      </w:r>
      <w:r w:rsidR="00FF0FA1">
        <w:rPr>
          <w:lang w:val="en-US"/>
        </w:rPr>
        <w:t>For many participants</w:t>
      </w:r>
      <w:r w:rsidR="0050735D">
        <w:rPr>
          <w:lang w:val="en-US"/>
        </w:rPr>
        <w:t>,</w:t>
      </w:r>
      <w:r w:rsidR="00FF0FA1">
        <w:rPr>
          <w:lang w:val="en-US"/>
        </w:rPr>
        <w:t xml:space="preserve"> difficulty in goal pursuit was due to logistics and lack of social support</w:t>
      </w:r>
      <w:r w:rsidR="00915777">
        <w:rPr>
          <w:lang w:val="en-US"/>
        </w:rPr>
        <w:t>. T</w:t>
      </w:r>
      <w:r w:rsidR="00FF0FA1">
        <w:rPr>
          <w:lang w:val="en-US"/>
        </w:rPr>
        <w:t xml:space="preserve">hese difficulties could be addressed through </w:t>
      </w:r>
      <w:r w:rsidR="00915777">
        <w:rPr>
          <w:lang w:val="en-US"/>
        </w:rPr>
        <w:t>further</w:t>
      </w:r>
      <w:r w:rsidR="00FF0FA1">
        <w:rPr>
          <w:lang w:val="en-US"/>
        </w:rPr>
        <w:t xml:space="preserve"> support by employers </w:t>
      </w:r>
      <w:r w:rsidR="00915777">
        <w:rPr>
          <w:lang w:val="en-US"/>
        </w:rPr>
        <w:t>which would alleviate the additional stress and frustration participants noted</w:t>
      </w:r>
      <w:r w:rsidR="00FF0FA1">
        <w:rPr>
          <w:lang w:val="en-US"/>
        </w:rPr>
        <w:t>. Thus, b</w:t>
      </w:r>
      <w:r w:rsidRPr="004B169C">
        <w:rPr>
          <w:lang w:val="en-US"/>
        </w:rPr>
        <w:t>usinesses and governments should do more to help individuals adapt their goals to the new circumstances.</w:t>
      </w:r>
    </w:p>
    <w:p w14:paraId="5D6A671B" w14:textId="0A2D5D80" w:rsidR="00F14C77" w:rsidRDefault="00F14C77" w:rsidP="00F14C77">
      <w:pPr>
        <w:spacing w:line="480" w:lineRule="auto"/>
        <w:rPr>
          <w:lang w:val="en-US"/>
        </w:rPr>
      </w:pPr>
    </w:p>
    <w:p w14:paraId="6C9E2F0D" w14:textId="720E6C25" w:rsidR="00CA52A1" w:rsidRDefault="001F5A70" w:rsidP="00776CE1">
      <w:pPr>
        <w:spacing w:line="480" w:lineRule="auto"/>
        <w:jc w:val="center"/>
        <w:rPr>
          <w:lang w:val="en-US"/>
        </w:rPr>
      </w:pPr>
      <w:r w:rsidRPr="00AA1849">
        <w:rPr>
          <w:lang w:val="en-US"/>
        </w:rPr>
        <w:br w:type="column"/>
      </w:r>
      <w:r w:rsidRPr="00AA1849">
        <w:rPr>
          <w:b/>
          <w:lang w:val="en-US"/>
        </w:rPr>
        <w:lastRenderedPageBreak/>
        <w:t>References</w:t>
      </w:r>
    </w:p>
    <w:p w14:paraId="1443FEF0" w14:textId="6F5F954C" w:rsidR="00D0395C" w:rsidRPr="00D0395C" w:rsidRDefault="00446B1A" w:rsidP="00D0395C">
      <w:pPr>
        <w:widowControl w:val="0"/>
        <w:autoSpaceDE w:val="0"/>
        <w:autoSpaceDN w:val="0"/>
        <w:adjustRightInd w:val="0"/>
        <w:spacing w:line="480" w:lineRule="auto"/>
        <w:ind w:left="640" w:hanging="640"/>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D0395C" w:rsidRPr="00D0395C">
        <w:rPr>
          <w:noProof/>
          <w:lang w:val="en-US"/>
        </w:rPr>
        <w:t xml:space="preserve">1. </w:t>
      </w:r>
      <w:r w:rsidR="00D0395C" w:rsidRPr="00D0395C">
        <w:rPr>
          <w:noProof/>
          <w:lang w:val="en-US"/>
        </w:rPr>
        <w:tab/>
        <w:t>World Economic Forum. World Bank: 5 charts to understand the coronavirus recession [Internet]. 2020 [cited 2020 Jul 7]. Available from: https://www.weforum.org/agenda/2020/06/coronavirus-covid19-economic-recession-global-compared/</w:t>
      </w:r>
    </w:p>
    <w:p w14:paraId="0F97ED72"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 </w:t>
      </w:r>
      <w:r w:rsidRPr="00D0395C">
        <w:rPr>
          <w:noProof/>
          <w:lang w:val="en-US"/>
        </w:rPr>
        <w:tab/>
        <w:t>International Labor Organization. ILO Monitor: COVID-19 and the world of work (7th ed.) [Internet]. January 25. 2021 [cited 2020 Jul 22]. Available from: https://gisanddata.maps.arcgis.com/apps/opsdashboard/index.html#/bda7594740fd40299423467b48e9ecf6</w:t>
      </w:r>
    </w:p>
    <w:p w14:paraId="527CE0FD"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3. </w:t>
      </w:r>
      <w:r w:rsidRPr="00D0395C">
        <w:rPr>
          <w:noProof/>
          <w:lang w:val="en-US"/>
        </w:rPr>
        <w:tab/>
        <w:t>United Nations. The Social Impact of COVID-19 [Internet]. 2020 [cited 2020 Jun 7]. Available from: https://www.un.org/development/desa/dspd/2020/04/social-impact-of-covid-19/</w:t>
      </w:r>
    </w:p>
    <w:p w14:paraId="1BD03B0E"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4. </w:t>
      </w:r>
      <w:r w:rsidRPr="00D0395C">
        <w:rPr>
          <w:noProof/>
          <w:lang w:val="en-US"/>
        </w:rPr>
        <w:tab/>
        <w:t xml:space="preserve">Capitano J, Greenhaus JH. When work enters the home: Antecedents of role boundary permeability behavior. J Vocat Behav. 2018 Dec 1;109:87–100. </w:t>
      </w:r>
    </w:p>
    <w:p w14:paraId="1E764634"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5. </w:t>
      </w:r>
      <w:r w:rsidRPr="00D0395C">
        <w:rPr>
          <w:noProof/>
          <w:lang w:val="en-US"/>
        </w:rPr>
        <w:tab/>
        <w:t>Ashforth BE, Kreiner GE, Fugate M. All in a day’s work: Boundaries and micro role transitions. Acad Manag Rev [Internet]. 2000 Jul 1 [cited 2020 Jul 22];25(3):472–91. Available from: https://journals.aom.org/doi/abs/10.5465/amr.2000.3363315</w:t>
      </w:r>
    </w:p>
    <w:p w14:paraId="3A70029F"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6. </w:t>
      </w:r>
      <w:r w:rsidRPr="00D0395C">
        <w:rPr>
          <w:noProof/>
          <w:lang w:val="en-US"/>
        </w:rPr>
        <w:tab/>
        <w:t>Restubog SLD, Ocampo ACG, Wang L. Taking control amidst the chaos: Emotion regulation during the COVID-19 pandemic. J Vocat Behav [Internet]. 2020 Jun 1 [cited 2020 Jul 4];119. Available from: https://doi.org/10.1016/j.jvb.2020.103440</w:t>
      </w:r>
    </w:p>
    <w:p w14:paraId="76215D68"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7. </w:t>
      </w:r>
      <w:r w:rsidRPr="00D0395C">
        <w:rPr>
          <w:noProof/>
          <w:lang w:val="en-US"/>
        </w:rPr>
        <w:tab/>
        <w:t xml:space="preserve">Sonnentag S, Kuttler I, Fritz C. Job stressors, emotional exhaustion, and need for recovery: A multi-source study on the benefits of psychological detachment. J Vocat Behav. 2010 Jun 1;76(3):355–65. </w:t>
      </w:r>
    </w:p>
    <w:p w14:paraId="79096234"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8. </w:t>
      </w:r>
      <w:r w:rsidRPr="00D0395C">
        <w:rPr>
          <w:noProof/>
          <w:lang w:val="en-US"/>
        </w:rPr>
        <w:tab/>
        <w:t xml:space="preserve">Consultancy UK. Working from home has lifted productivity and work-life balance [Internet]. 2020 [cited 2020 Jul 22]. Available from: </w:t>
      </w:r>
      <w:r w:rsidRPr="00D0395C">
        <w:rPr>
          <w:noProof/>
          <w:lang w:val="en-US"/>
        </w:rPr>
        <w:lastRenderedPageBreak/>
        <w:t>https://www.consultancy.uk/news/24815/working-from-home-has-lifted-productivity-and-work-life-balance</w:t>
      </w:r>
    </w:p>
    <w:p w14:paraId="780955CE"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9. </w:t>
      </w:r>
      <w:r w:rsidRPr="00D0395C">
        <w:rPr>
          <w:noProof/>
          <w:lang w:val="en-US"/>
        </w:rPr>
        <w:tab/>
        <w:t>iNews. Working from home: Coronavirus pandemic has exposed the risks and rewards of remote work [Internet]. 2020 [cited 2020 Jul 22]. Available from: https://inews.co.uk/inews-lifestyle/working-from-home-coroanvirus-pandemic-uk-remote-work-jobs-432251</w:t>
      </w:r>
    </w:p>
    <w:p w14:paraId="192DB5DA"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10. </w:t>
      </w:r>
      <w:r w:rsidRPr="00D0395C">
        <w:rPr>
          <w:noProof/>
          <w:lang w:val="en-US"/>
        </w:rPr>
        <w:tab/>
        <w:t>Kanfer R, Ackerman PL. Motivation and cognitive abilities: An integrative/aptitude-treatment interaction approach to skill acquisition. J Appl Psychol [Internet]. 1989 [cited 2020 Jul 22];74(4):657–90. Available from: /record/1989-41520-001</w:t>
      </w:r>
    </w:p>
    <w:p w14:paraId="09A622F9"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11. </w:t>
      </w:r>
      <w:r w:rsidRPr="00D0395C">
        <w:rPr>
          <w:noProof/>
          <w:lang w:val="en-US"/>
        </w:rPr>
        <w:tab/>
        <w:t xml:space="preserve">Locke EA, Latham GP. A theory of goal setting and task performance. Acad Manag Rev. 1991 Apr;16(2):480. </w:t>
      </w:r>
    </w:p>
    <w:p w14:paraId="45985577"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12. </w:t>
      </w:r>
      <w:r w:rsidRPr="00D0395C">
        <w:rPr>
          <w:noProof/>
          <w:lang w:val="en-US"/>
        </w:rPr>
        <w:tab/>
        <w:t xml:space="preserve">Bandura A. Self-Efficacy: The Exercise of Control. W H Freeman/Times Books/ Henry Holt &amp; Co.; 1997. </w:t>
      </w:r>
    </w:p>
    <w:p w14:paraId="00139A1D"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13. </w:t>
      </w:r>
      <w:r w:rsidRPr="00D0395C">
        <w:rPr>
          <w:noProof/>
          <w:lang w:val="en-US"/>
        </w:rPr>
        <w:tab/>
        <w:t xml:space="preserve">Vohs KD, Baumeister RF. Handbook of Self-Regulation, Third Edition: Research, Theory, and Applications. Guilford Press; 2016. </w:t>
      </w:r>
    </w:p>
    <w:p w14:paraId="0B0C02E3"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14. </w:t>
      </w:r>
      <w:r w:rsidRPr="00D0395C">
        <w:rPr>
          <w:noProof/>
          <w:lang w:val="en-US"/>
        </w:rPr>
        <w:tab/>
        <w:t>König CJ, van Eerde W, Burch A. Predictors and consequences of daily goal adaptation: A diary study. J Pers Psychol [Internet]. 2010 [cited 2021 Mar 14];9(1):50–6. Available from: /record/2010-04294-006</w:t>
      </w:r>
    </w:p>
    <w:p w14:paraId="66D7625B"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15. </w:t>
      </w:r>
      <w:r w:rsidRPr="00D0395C">
        <w:rPr>
          <w:noProof/>
          <w:lang w:val="en-US"/>
        </w:rPr>
        <w:tab/>
        <w:t>Little BR. Prompt and circumstance: The generative contexts of personal projects analysis. In: Little BR, Salmela-Aro K, Phillips SD, editors. Personal project pursuit: Goals, action, and human flourishing [Internet]. Lawrence Erlbaum Associates Publishers.; 2007 [cited 2021 Mar 14]. p. 3–49. Available from: https://psycnet.apa.org/record/2006-11798-001</w:t>
      </w:r>
    </w:p>
    <w:p w14:paraId="6FE524C7"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16. </w:t>
      </w:r>
      <w:r w:rsidRPr="00D0395C">
        <w:rPr>
          <w:noProof/>
          <w:lang w:val="en-US"/>
        </w:rPr>
        <w:tab/>
        <w:t xml:space="preserve">Little BR. Personal projects and the distributed self: Aspects of a conative psychology. In: Suis JM, editor. Psychological perspectives on the self, Vol 4 The self in social </w:t>
      </w:r>
      <w:r w:rsidRPr="00D0395C">
        <w:rPr>
          <w:noProof/>
          <w:lang w:val="en-US"/>
        </w:rPr>
        <w:lastRenderedPageBreak/>
        <w:t>perspective [Internet]. Lawrence Erlbaum Associates, Inc; 1993 [cited 2021 Mar 14]. p. 157–85. Available from: https://psycnet.apa.org/record/1993-98776-006</w:t>
      </w:r>
    </w:p>
    <w:p w14:paraId="44C0C740"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17. </w:t>
      </w:r>
      <w:r w:rsidRPr="00D0395C">
        <w:rPr>
          <w:noProof/>
          <w:lang w:val="en-US"/>
        </w:rPr>
        <w:tab/>
        <w:t>Ritchie L, Cervone D, Sharpe BT. Goals and self-efficacy beliefs during the initial COVID-19 lockdown: A mixed methods analysis. Front Psychol [Internet]. 2021 Jan 12 [cited 2021 Mar 14];11:3826. Available from: https://www.frontiersin.org/articles/10.3389/fpsyg.2020.559114/full</w:t>
      </w:r>
    </w:p>
    <w:p w14:paraId="32A8BDE3"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18. </w:t>
      </w:r>
      <w:r w:rsidRPr="00D0395C">
        <w:rPr>
          <w:noProof/>
          <w:lang w:val="en-US"/>
        </w:rPr>
        <w:tab/>
        <w:t xml:space="preserve">Braun V, Clarke V. Using thematic analysis in psychology. Qual Res Psychol. 2006;3:77–101. </w:t>
      </w:r>
    </w:p>
    <w:p w14:paraId="0E898CED"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19. </w:t>
      </w:r>
      <w:r w:rsidRPr="00D0395C">
        <w:rPr>
          <w:noProof/>
          <w:lang w:val="en-US"/>
        </w:rPr>
        <w:tab/>
        <w:t>Braun V, Clarke V. Reflecting on reflexive thematic analysis. Qual Res Sport Exerc Heal [Internet]. 2019;11(4):589–97. Available from: https://doi.org/10.1080/2159676X.2019.1628806</w:t>
      </w:r>
    </w:p>
    <w:p w14:paraId="4DF0234F"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20. </w:t>
      </w:r>
      <w:r w:rsidRPr="00D0395C">
        <w:rPr>
          <w:noProof/>
          <w:lang w:val="en-US"/>
        </w:rPr>
        <w:tab/>
        <w:t xml:space="preserve">Hsich H-F, Shannon SE. Three approaches to qualitative content analysis. Qual Health Res. 2005;15:1277–88. </w:t>
      </w:r>
    </w:p>
    <w:p w14:paraId="108764EB"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21. </w:t>
      </w:r>
      <w:r w:rsidRPr="00D0395C">
        <w:rPr>
          <w:noProof/>
          <w:lang w:val="en-US"/>
        </w:rPr>
        <w:tab/>
        <w:t xml:space="preserve">McHugh ML. Interrater reliability: The kappa statistic. Biochem Medica. 2012;22(3):276–82. </w:t>
      </w:r>
    </w:p>
    <w:p w14:paraId="35374F55"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22. </w:t>
      </w:r>
      <w:r w:rsidRPr="00D0395C">
        <w:rPr>
          <w:noProof/>
          <w:lang w:val="en-US"/>
        </w:rPr>
        <w:tab/>
        <w:t>Carlson DL, Petts R, Pepin JR. US couples’ divisions of housework and childcare during COVID-19 pandemic. Preprint [Internet]. 2020; Available from: https://osf.io/preprints/socarxiv/jy8fn.</w:t>
      </w:r>
    </w:p>
    <w:p w14:paraId="25EB400E"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23. </w:t>
      </w:r>
      <w:r w:rsidRPr="00D0395C">
        <w:rPr>
          <w:noProof/>
          <w:lang w:val="en-US"/>
        </w:rPr>
        <w:tab/>
        <w:t xml:space="preserve">Burke CS, Stagl KC, Salas E, Pierce L, Kendall D. Understanding team adaptation: A conceptual analysis and model. J Appl Psychol. 2006 Nov;91(6):1189–207. </w:t>
      </w:r>
    </w:p>
    <w:p w14:paraId="4D051A33"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24. </w:t>
      </w:r>
      <w:r w:rsidRPr="00D0395C">
        <w:rPr>
          <w:noProof/>
          <w:lang w:val="en-US"/>
        </w:rPr>
        <w:tab/>
        <w:t xml:space="preserve">Kozlowski SWJ, Watola DJ, Jensen JM, Kim BH, Botero IC, Watola DJ, et al. Developing adaptive teams: A theory of dynamic team leadership. In: Team Effectiveness In Complex Organizations: Cross-Disciplinary Perspectives and Approaches. Routledge; 2008. p. 147–90. </w:t>
      </w:r>
    </w:p>
    <w:p w14:paraId="57CAEA72"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25. </w:t>
      </w:r>
      <w:r w:rsidRPr="00D0395C">
        <w:rPr>
          <w:noProof/>
          <w:lang w:val="en-US"/>
        </w:rPr>
        <w:tab/>
        <w:t xml:space="preserve">Fitzsimons GM, Sackett E, Finkel EJ. Transactive Goal Dynamics Theory: A </w:t>
      </w:r>
      <w:r w:rsidRPr="00D0395C">
        <w:rPr>
          <w:noProof/>
          <w:lang w:val="en-US"/>
        </w:rPr>
        <w:lastRenderedPageBreak/>
        <w:t xml:space="preserve">relational goals perspective on work teams and leadership. In: Brief, AP and Staw B, editor. Research in organizational behavior: An annual series of analytical essays and critical reviews. 2016. p. 135–55. (Research in Organizational Behavior; vol. 36). </w:t>
      </w:r>
    </w:p>
    <w:p w14:paraId="1E91020A"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26. </w:t>
      </w:r>
      <w:r w:rsidRPr="00D0395C">
        <w:rPr>
          <w:noProof/>
          <w:lang w:val="en-US"/>
        </w:rPr>
        <w:tab/>
        <w:t xml:space="preserve">Feeney BC, Collins NL. A new look at social support: A theoretical perspective on thriving through relationships. Personal Soc Psychol Rev. 2015 May;19(2):113–47. </w:t>
      </w:r>
    </w:p>
    <w:p w14:paraId="3C07FF51"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27. </w:t>
      </w:r>
      <w:r w:rsidRPr="00D0395C">
        <w:rPr>
          <w:noProof/>
          <w:lang w:val="en-US"/>
        </w:rPr>
        <w:tab/>
        <w:t xml:space="preserve">Akkermans J, Richardson J, Kraimer ML. The Covid-19 crisis as a career shock: Implications for careers and vocational behavior. J Vocat Behav. 2020 Jun 1;119. </w:t>
      </w:r>
    </w:p>
    <w:p w14:paraId="19DA9D6C" w14:textId="77777777" w:rsidR="00D0395C" w:rsidRPr="00D0395C" w:rsidRDefault="00D0395C" w:rsidP="00D0395C">
      <w:pPr>
        <w:widowControl w:val="0"/>
        <w:autoSpaceDE w:val="0"/>
        <w:autoSpaceDN w:val="0"/>
        <w:adjustRightInd w:val="0"/>
        <w:spacing w:line="480" w:lineRule="auto"/>
        <w:ind w:left="640" w:hanging="640"/>
        <w:rPr>
          <w:noProof/>
          <w:lang w:val="en-US"/>
        </w:rPr>
      </w:pPr>
      <w:r w:rsidRPr="00D0395C">
        <w:rPr>
          <w:noProof/>
          <w:lang w:val="en-US"/>
        </w:rPr>
        <w:t xml:space="preserve">28. </w:t>
      </w:r>
      <w:r w:rsidRPr="00D0395C">
        <w:rPr>
          <w:noProof/>
          <w:lang w:val="en-US"/>
        </w:rPr>
        <w:tab/>
        <w:t>Chartered Institute of Personnel and Development. Home working set to more than double compared to pre-pandemic levels once crisis is over [Press release]. 2020; Available from: https://www.cipd.co.uk/about/media/press/home-working-increases</w:t>
      </w:r>
    </w:p>
    <w:p w14:paraId="1316DE6C" w14:textId="127EFACC" w:rsidR="00D0395C" w:rsidRPr="00D0395C" w:rsidRDefault="009B3F26" w:rsidP="00D0395C">
      <w:pPr>
        <w:widowControl w:val="0"/>
        <w:autoSpaceDE w:val="0"/>
        <w:autoSpaceDN w:val="0"/>
        <w:adjustRightInd w:val="0"/>
        <w:spacing w:line="480" w:lineRule="auto"/>
        <w:ind w:left="640" w:hanging="640"/>
        <w:rPr>
          <w:noProof/>
        </w:rPr>
      </w:pPr>
      <w:r>
        <w:rPr>
          <w:noProof/>
          <w:lang w:val="en-US"/>
        </w:rPr>
        <w:t>29</w:t>
      </w:r>
      <w:r w:rsidR="00D0395C" w:rsidRPr="00D0395C">
        <w:rPr>
          <w:noProof/>
          <w:lang w:val="en-US"/>
        </w:rPr>
        <w:t xml:space="preserve">. </w:t>
      </w:r>
      <w:r w:rsidR="00D0395C" w:rsidRPr="00D0395C">
        <w:rPr>
          <w:noProof/>
          <w:lang w:val="en-US"/>
        </w:rPr>
        <w:tab/>
        <w:t>Baard SK, Rench TA, Kozlowski SWJ. Performance adaptation: A theoretical integration and review. J Manage [Internet]. 2014 [cited 2020 Jul 17];40(1):48–99. Available from: http://jom.sagepub.com/supplemental.</w:t>
      </w:r>
    </w:p>
    <w:p w14:paraId="6D0B37BC" w14:textId="039FA301" w:rsidR="001F5A70" w:rsidRPr="00AA1849" w:rsidRDefault="00446B1A" w:rsidP="00D0395C">
      <w:pPr>
        <w:widowControl w:val="0"/>
        <w:autoSpaceDE w:val="0"/>
        <w:autoSpaceDN w:val="0"/>
        <w:adjustRightInd w:val="0"/>
        <w:spacing w:line="480" w:lineRule="auto"/>
        <w:ind w:left="480" w:hanging="480"/>
        <w:rPr>
          <w:lang w:val="en-US"/>
        </w:rPr>
      </w:pPr>
      <w:r>
        <w:rPr>
          <w:lang w:val="en-US"/>
        </w:rPr>
        <w:fldChar w:fldCharType="end"/>
      </w:r>
    </w:p>
    <w:p w14:paraId="6E6C3A77" w14:textId="1B1D8CE3" w:rsidR="00F24AA7" w:rsidRPr="00F8659D" w:rsidRDefault="00F24AA7" w:rsidP="0000370D">
      <w:pPr>
        <w:spacing w:line="480" w:lineRule="auto"/>
        <w:rPr>
          <w:b/>
          <w:bCs/>
          <w:iCs/>
          <w:lang w:val="en-US"/>
        </w:rPr>
      </w:pPr>
    </w:p>
    <w:sectPr w:rsidR="00F24AA7" w:rsidRPr="00F8659D" w:rsidSect="00F8659D">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1C51" w14:textId="77777777" w:rsidR="00B85D13" w:rsidRDefault="00B85D13" w:rsidP="008B7135">
      <w:r>
        <w:separator/>
      </w:r>
    </w:p>
  </w:endnote>
  <w:endnote w:type="continuationSeparator" w:id="0">
    <w:p w14:paraId="4F68CB62" w14:textId="77777777" w:rsidR="00B85D13" w:rsidRDefault="00B85D13" w:rsidP="008B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76CB" w14:textId="77777777" w:rsidR="00B85D13" w:rsidRDefault="00B85D13" w:rsidP="008B7135">
      <w:r>
        <w:separator/>
      </w:r>
    </w:p>
  </w:footnote>
  <w:footnote w:type="continuationSeparator" w:id="0">
    <w:p w14:paraId="221C7DAF" w14:textId="77777777" w:rsidR="00B85D13" w:rsidRDefault="00B85D13" w:rsidP="008B7135">
      <w:r>
        <w:continuationSeparator/>
      </w:r>
    </w:p>
  </w:footnote>
  <w:footnote w:id="1">
    <w:p w14:paraId="14EFEA4A" w14:textId="337773E5" w:rsidR="006C7249" w:rsidDel="00C96A50" w:rsidRDefault="006C7249">
      <w:pPr>
        <w:pStyle w:val="FootnoteText"/>
        <w:rPr>
          <w:del w:id="1" w:author="Laura Vowels" w:date="2022-01-21T15:42:00Z"/>
        </w:rPr>
      </w:pPr>
      <w:del w:id="2" w:author="Laura Vowels" w:date="2022-01-21T15:42:00Z">
        <w:r w:rsidRPr="00C24BCA" w:rsidDel="00C96A50">
          <w:rPr>
            <w:rStyle w:val="FootnoteReference"/>
          </w:rPr>
          <w:footnoteRef/>
        </w:r>
        <w:r w:rsidDel="00C96A50">
          <w:delText xml:space="preserve"> Keyworkers are considered critical during the coronavirus pandemic, for example, healthcare, supermarket, and teaching staff.</w:delText>
        </w:r>
      </w:del>
    </w:p>
  </w:footnote>
  <w:footnote w:id="2">
    <w:p w14:paraId="1BB570B7" w14:textId="7E55E3AC" w:rsidR="006C7249" w:rsidDel="00C96A50" w:rsidRDefault="006C7249">
      <w:pPr>
        <w:pStyle w:val="FootnoteText"/>
        <w:rPr>
          <w:del w:id="5" w:author="Laura Vowels" w:date="2022-01-21T15:42:00Z"/>
        </w:rPr>
      </w:pPr>
      <w:del w:id="6" w:author="Laura Vowels" w:date="2022-01-21T15:42:00Z">
        <w:r w:rsidRPr="00C24BCA" w:rsidDel="00C96A50">
          <w:rPr>
            <w:rStyle w:val="FootnoteReference"/>
          </w:rPr>
          <w:footnoteRef/>
        </w:r>
        <w:r w:rsidDel="00C96A50">
          <w:delText xml:space="preserve"> Participants also completed a daily diary for the first week but these data are not used in the present report as we did not ask how the goals were being affected on a daily basis.</w:delText>
        </w:r>
      </w:del>
    </w:p>
  </w:footnote>
  <w:footnote w:id="3">
    <w:p w14:paraId="67EBA690" w14:textId="44E4EF83" w:rsidR="006C7249" w:rsidDel="00C96A50" w:rsidRDefault="006C7249">
      <w:pPr>
        <w:pStyle w:val="FootnoteText"/>
        <w:rPr>
          <w:del w:id="9" w:author="Laura Vowels" w:date="2022-01-21T15:43:00Z"/>
        </w:rPr>
      </w:pPr>
      <w:del w:id="10" w:author="Laura Vowels" w:date="2022-01-21T15:43:00Z">
        <w:r w:rsidRPr="00C24BCA" w:rsidDel="00C96A50">
          <w:rPr>
            <w:rStyle w:val="FootnoteReference"/>
          </w:rPr>
          <w:footnoteRef/>
        </w:r>
        <w:r w:rsidDel="00C96A50">
          <w:delText xml:space="preserve"> This includes elements from interpersonal adaptability, handling unpredictable situations, and solving problems creatively but these were difficult to differentiate in the open-ended responses.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520826"/>
      <w:docPartObj>
        <w:docPartGallery w:val="Page Numbers (Top of Page)"/>
        <w:docPartUnique/>
      </w:docPartObj>
    </w:sdtPr>
    <w:sdtEndPr>
      <w:rPr>
        <w:rStyle w:val="PageNumber"/>
      </w:rPr>
    </w:sdtEndPr>
    <w:sdtContent>
      <w:p w14:paraId="43E7EF01" w14:textId="3B5B180E" w:rsidR="006C7249" w:rsidRDefault="006C7249" w:rsidP="00F24A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ADC08" w14:textId="77777777" w:rsidR="006C7249" w:rsidRDefault="006C7249" w:rsidP="008B71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815659"/>
      <w:docPartObj>
        <w:docPartGallery w:val="Page Numbers (Top of Page)"/>
        <w:docPartUnique/>
      </w:docPartObj>
    </w:sdtPr>
    <w:sdtEndPr>
      <w:rPr>
        <w:rStyle w:val="PageNumber"/>
      </w:rPr>
    </w:sdtEndPr>
    <w:sdtContent>
      <w:p w14:paraId="5A44B612" w14:textId="097EB50B" w:rsidR="006C7249" w:rsidRDefault="006C7249" w:rsidP="00F24A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6A1D">
          <w:rPr>
            <w:rStyle w:val="PageNumber"/>
            <w:noProof/>
          </w:rPr>
          <w:t>1</w:t>
        </w:r>
        <w:r>
          <w:rPr>
            <w:rStyle w:val="PageNumber"/>
          </w:rPr>
          <w:fldChar w:fldCharType="end"/>
        </w:r>
      </w:p>
    </w:sdtContent>
  </w:sdt>
  <w:p w14:paraId="3646EED2" w14:textId="6C1CCAEF" w:rsidR="006C7249" w:rsidRDefault="006C7249" w:rsidP="008B7135">
    <w:pPr>
      <w:pStyle w:val="Header"/>
      <w:ind w:right="360"/>
    </w:pPr>
    <w:r>
      <w:t>WORK AND PERSONAL GOALS AFFECTED BY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D0D"/>
    <w:multiLevelType w:val="hybridMultilevel"/>
    <w:tmpl w:val="3A4272E2"/>
    <w:lvl w:ilvl="0" w:tplc="CBFAAF5E">
      <w:start w:val="16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7AE1"/>
    <w:multiLevelType w:val="hybridMultilevel"/>
    <w:tmpl w:val="EACC2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7E98"/>
    <w:multiLevelType w:val="hybridMultilevel"/>
    <w:tmpl w:val="AB5ED1A0"/>
    <w:lvl w:ilvl="0" w:tplc="E69461A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48C297B"/>
    <w:multiLevelType w:val="hybridMultilevel"/>
    <w:tmpl w:val="C1569800"/>
    <w:lvl w:ilvl="0" w:tplc="17E65A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35538"/>
    <w:multiLevelType w:val="hybridMultilevel"/>
    <w:tmpl w:val="A9801420"/>
    <w:lvl w:ilvl="0" w:tplc="55C27D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D4EC8"/>
    <w:multiLevelType w:val="hybridMultilevel"/>
    <w:tmpl w:val="F8C64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ocumentProtection w:edit="trackedChanges" w:enforcement="1" w:cryptProviderType="rsaAES" w:cryptAlgorithmClass="hash" w:cryptAlgorithmType="typeAny" w:cryptAlgorithmSid="14" w:cryptSpinCount="100000" w:hash="D9biGVQ6M6aq59Fd5SnPAfjQLONhkMSYHbFF3z1F0ivqcPYhmNgBqpKNO7+M9uqacAb4v2K4iHE5yV0GYIlZ+w==" w:salt="U5+pM4TXKUveFzr+bIiu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C9"/>
    <w:rsid w:val="00000BA8"/>
    <w:rsid w:val="00000DDA"/>
    <w:rsid w:val="0000370D"/>
    <w:rsid w:val="000059BB"/>
    <w:rsid w:val="000100FA"/>
    <w:rsid w:val="00020332"/>
    <w:rsid w:val="00021ACF"/>
    <w:rsid w:val="00023358"/>
    <w:rsid w:val="000263C4"/>
    <w:rsid w:val="00032A32"/>
    <w:rsid w:val="00034E6D"/>
    <w:rsid w:val="00035F06"/>
    <w:rsid w:val="0003795A"/>
    <w:rsid w:val="000507F9"/>
    <w:rsid w:val="00050809"/>
    <w:rsid w:val="00056864"/>
    <w:rsid w:val="000700F5"/>
    <w:rsid w:val="00070C70"/>
    <w:rsid w:val="00073827"/>
    <w:rsid w:val="00074ED4"/>
    <w:rsid w:val="00075927"/>
    <w:rsid w:val="00083C59"/>
    <w:rsid w:val="00085210"/>
    <w:rsid w:val="00085F22"/>
    <w:rsid w:val="0009370F"/>
    <w:rsid w:val="00094E4A"/>
    <w:rsid w:val="000A2FCB"/>
    <w:rsid w:val="000B3620"/>
    <w:rsid w:val="000C147F"/>
    <w:rsid w:val="000C5142"/>
    <w:rsid w:val="000D6445"/>
    <w:rsid w:val="000E1D80"/>
    <w:rsid w:val="000E37F6"/>
    <w:rsid w:val="000F48DF"/>
    <w:rsid w:val="000F58F9"/>
    <w:rsid w:val="000F605F"/>
    <w:rsid w:val="0010108E"/>
    <w:rsid w:val="00102446"/>
    <w:rsid w:val="00102B93"/>
    <w:rsid w:val="00103AD7"/>
    <w:rsid w:val="001041B2"/>
    <w:rsid w:val="00106F86"/>
    <w:rsid w:val="00112A4B"/>
    <w:rsid w:val="00136C54"/>
    <w:rsid w:val="00137488"/>
    <w:rsid w:val="00143433"/>
    <w:rsid w:val="00144BD6"/>
    <w:rsid w:val="0014531A"/>
    <w:rsid w:val="00157EBE"/>
    <w:rsid w:val="00161E72"/>
    <w:rsid w:val="00170F8B"/>
    <w:rsid w:val="001749A6"/>
    <w:rsid w:val="0018315C"/>
    <w:rsid w:val="0018357D"/>
    <w:rsid w:val="00184928"/>
    <w:rsid w:val="001914F5"/>
    <w:rsid w:val="001915DF"/>
    <w:rsid w:val="001946F7"/>
    <w:rsid w:val="001A0317"/>
    <w:rsid w:val="001A3821"/>
    <w:rsid w:val="001A44F0"/>
    <w:rsid w:val="001A52B9"/>
    <w:rsid w:val="001A7891"/>
    <w:rsid w:val="001B2846"/>
    <w:rsid w:val="001B5238"/>
    <w:rsid w:val="001B54B5"/>
    <w:rsid w:val="001B6B59"/>
    <w:rsid w:val="001B73EF"/>
    <w:rsid w:val="001C3458"/>
    <w:rsid w:val="001C540F"/>
    <w:rsid w:val="001D0204"/>
    <w:rsid w:val="001D1203"/>
    <w:rsid w:val="001D3CDF"/>
    <w:rsid w:val="001F008E"/>
    <w:rsid w:val="001F0F1B"/>
    <w:rsid w:val="001F1144"/>
    <w:rsid w:val="001F211B"/>
    <w:rsid w:val="001F50A0"/>
    <w:rsid w:val="001F5A70"/>
    <w:rsid w:val="001F699C"/>
    <w:rsid w:val="00205763"/>
    <w:rsid w:val="00206DD5"/>
    <w:rsid w:val="002215E5"/>
    <w:rsid w:val="002254BF"/>
    <w:rsid w:val="002260AC"/>
    <w:rsid w:val="0023091D"/>
    <w:rsid w:val="0023591B"/>
    <w:rsid w:val="0024236B"/>
    <w:rsid w:val="00244CC6"/>
    <w:rsid w:val="00251CB1"/>
    <w:rsid w:val="00251D72"/>
    <w:rsid w:val="00251EF3"/>
    <w:rsid w:val="0025566C"/>
    <w:rsid w:val="00260D33"/>
    <w:rsid w:val="00262162"/>
    <w:rsid w:val="00264B9E"/>
    <w:rsid w:val="00276DA7"/>
    <w:rsid w:val="002779B9"/>
    <w:rsid w:val="00285063"/>
    <w:rsid w:val="00296500"/>
    <w:rsid w:val="002A5DAD"/>
    <w:rsid w:val="002B00F0"/>
    <w:rsid w:val="002B0125"/>
    <w:rsid w:val="002B0850"/>
    <w:rsid w:val="002B29F1"/>
    <w:rsid w:val="002B4E10"/>
    <w:rsid w:val="002B6F71"/>
    <w:rsid w:val="002D0C6A"/>
    <w:rsid w:val="002D32FF"/>
    <w:rsid w:val="002D3986"/>
    <w:rsid w:val="002E11A0"/>
    <w:rsid w:val="002E3FA1"/>
    <w:rsid w:val="002E73EA"/>
    <w:rsid w:val="002F0D92"/>
    <w:rsid w:val="002F1C9D"/>
    <w:rsid w:val="002F34CD"/>
    <w:rsid w:val="002F5A3B"/>
    <w:rsid w:val="002F5C76"/>
    <w:rsid w:val="002F5CE7"/>
    <w:rsid w:val="003058A6"/>
    <w:rsid w:val="00315718"/>
    <w:rsid w:val="00324E4B"/>
    <w:rsid w:val="0032535A"/>
    <w:rsid w:val="00336868"/>
    <w:rsid w:val="00337842"/>
    <w:rsid w:val="00347AB2"/>
    <w:rsid w:val="00354B83"/>
    <w:rsid w:val="00355FF2"/>
    <w:rsid w:val="003610A6"/>
    <w:rsid w:val="00370BD6"/>
    <w:rsid w:val="003718F4"/>
    <w:rsid w:val="00371A70"/>
    <w:rsid w:val="00374760"/>
    <w:rsid w:val="0037690D"/>
    <w:rsid w:val="00377AFF"/>
    <w:rsid w:val="003848F0"/>
    <w:rsid w:val="00390341"/>
    <w:rsid w:val="00390436"/>
    <w:rsid w:val="00391C86"/>
    <w:rsid w:val="00392DCE"/>
    <w:rsid w:val="0039542E"/>
    <w:rsid w:val="003A5157"/>
    <w:rsid w:val="003A7377"/>
    <w:rsid w:val="003B5BBC"/>
    <w:rsid w:val="003B771F"/>
    <w:rsid w:val="003C1281"/>
    <w:rsid w:val="003C25DA"/>
    <w:rsid w:val="003C2D5A"/>
    <w:rsid w:val="003D496D"/>
    <w:rsid w:val="003E5CB1"/>
    <w:rsid w:val="003F100C"/>
    <w:rsid w:val="003F122D"/>
    <w:rsid w:val="003F246B"/>
    <w:rsid w:val="003F5B9C"/>
    <w:rsid w:val="004020B8"/>
    <w:rsid w:val="00405E55"/>
    <w:rsid w:val="00406397"/>
    <w:rsid w:val="00406EAD"/>
    <w:rsid w:val="00416F5E"/>
    <w:rsid w:val="0042112F"/>
    <w:rsid w:val="00422B29"/>
    <w:rsid w:val="00423076"/>
    <w:rsid w:val="0042385F"/>
    <w:rsid w:val="00425DF0"/>
    <w:rsid w:val="00432EEE"/>
    <w:rsid w:val="0043366C"/>
    <w:rsid w:val="00441D4C"/>
    <w:rsid w:val="004434AE"/>
    <w:rsid w:val="00444CEB"/>
    <w:rsid w:val="004467FF"/>
    <w:rsid w:val="00446B1A"/>
    <w:rsid w:val="00453927"/>
    <w:rsid w:val="00464F17"/>
    <w:rsid w:val="004733D8"/>
    <w:rsid w:val="004831D1"/>
    <w:rsid w:val="00486ADD"/>
    <w:rsid w:val="004906A8"/>
    <w:rsid w:val="00491B08"/>
    <w:rsid w:val="00491B68"/>
    <w:rsid w:val="0049238B"/>
    <w:rsid w:val="00497825"/>
    <w:rsid w:val="004A138C"/>
    <w:rsid w:val="004A30C5"/>
    <w:rsid w:val="004A4954"/>
    <w:rsid w:val="004A5981"/>
    <w:rsid w:val="004A5D91"/>
    <w:rsid w:val="004B169C"/>
    <w:rsid w:val="004B184D"/>
    <w:rsid w:val="004B2A7D"/>
    <w:rsid w:val="004C0EFF"/>
    <w:rsid w:val="004C1DDC"/>
    <w:rsid w:val="004C2CE8"/>
    <w:rsid w:val="004D023D"/>
    <w:rsid w:val="004D0465"/>
    <w:rsid w:val="004D5DA9"/>
    <w:rsid w:val="004D6A16"/>
    <w:rsid w:val="004E0DAF"/>
    <w:rsid w:val="004E303A"/>
    <w:rsid w:val="004E513F"/>
    <w:rsid w:val="004E79BC"/>
    <w:rsid w:val="004F243A"/>
    <w:rsid w:val="004F5766"/>
    <w:rsid w:val="004F747D"/>
    <w:rsid w:val="00502A5B"/>
    <w:rsid w:val="00502B19"/>
    <w:rsid w:val="00506DC9"/>
    <w:rsid w:val="0050735D"/>
    <w:rsid w:val="005074A4"/>
    <w:rsid w:val="00532E34"/>
    <w:rsid w:val="00533B5C"/>
    <w:rsid w:val="005436F3"/>
    <w:rsid w:val="00551C18"/>
    <w:rsid w:val="005541CF"/>
    <w:rsid w:val="00554E17"/>
    <w:rsid w:val="005568CF"/>
    <w:rsid w:val="00560488"/>
    <w:rsid w:val="00562850"/>
    <w:rsid w:val="005676B1"/>
    <w:rsid w:val="00570BC4"/>
    <w:rsid w:val="00572B51"/>
    <w:rsid w:val="00582328"/>
    <w:rsid w:val="005878E0"/>
    <w:rsid w:val="005921CC"/>
    <w:rsid w:val="00592338"/>
    <w:rsid w:val="005A0811"/>
    <w:rsid w:val="005A729B"/>
    <w:rsid w:val="005B12EC"/>
    <w:rsid w:val="005B50E6"/>
    <w:rsid w:val="005B66CE"/>
    <w:rsid w:val="005C1000"/>
    <w:rsid w:val="005C170E"/>
    <w:rsid w:val="005D020B"/>
    <w:rsid w:val="005D797B"/>
    <w:rsid w:val="005E2638"/>
    <w:rsid w:val="005F1805"/>
    <w:rsid w:val="005F1D5D"/>
    <w:rsid w:val="005F5A23"/>
    <w:rsid w:val="005F5C69"/>
    <w:rsid w:val="005F5E86"/>
    <w:rsid w:val="005F727C"/>
    <w:rsid w:val="0060571A"/>
    <w:rsid w:val="00605AD0"/>
    <w:rsid w:val="006063B3"/>
    <w:rsid w:val="006111EB"/>
    <w:rsid w:val="00625E2B"/>
    <w:rsid w:val="006332C9"/>
    <w:rsid w:val="00634FC2"/>
    <w:rsid w:val="006364DA"/>
    <w:rsid w:val="00637677"/>
    <w:rsid w:val="006453D4"/>
    <w:rsid w:val="00646F4A"/>
    <w:rsid w:val="00647D97"/>
    <w:rsid w:val="00653AD1"/>
    <w:rsid w:val="00661B5F"/>
    <w:rsid w:val="00662286"/>
    <w:rsid w:val="006708C8"/>
    <w:rsid w:val="0067261A"/>
    <w:rsid w:val="00673154"/>
    <w:rsid w:val="00681608"/>
    <w:rsid w:val="00682AA6"/>
    <w:rsid w:val="00684ECF"/>
    <w:rsid w:val="00686D10"/>
    <w:rsid w:val="006906C7"/>
    <w:rsid w:val="00692BDB"/>
    <w:rsid w:val="00694B7F"/>
    <w:rsid w:val="00697A00"/>
    <w:rsid w:val="006A0BBC"/>
    <w:rsid w:val="006A3606"/>
    <w:rsid w:val="006A57DC"/>
    <w:rsid w:val="006A5FBF"/>
    <w:rsid w:val="006B156C"/>
    <w:rsid w:val="006B19F5"/>
    <w:rsid w:val="006B51A6"/>
    <w:rsid w:val="006B6093"/>
    <w:rsid w:val="006B7384"/>
    <w:rsid w:val="006C10A1"/>
    <w:rsid w:val="006C2C83"/>
    <w:rsid w:val="006C7249"/>
    <w:rsid w:val="006D4684"/>
    <w:rsid w:val="006F0F7C"/>
    <w:rsid w:val="006F346A"/>
    <w:rsid w:val="006F40A9"/>
    <w:rsid w:val="006F7EB9"/>
    <w:rsid w:val="007042BC"/>
    <w:rsid w:val="007142B0"/>
    <w:rsid w:val="0071606F"/>
    <w:rsid w:val="007167AD"/>
    <w:rsid w:val="00720514"/>
    <w:rsid w:val="0072377F"/>
    <w:rsid w:val="00724762"/>
    <w:rsid w:val="00735540"/>
    <w:rsid w:val="0073676C"/>
    <w:rsid w:val="00740761"/>
    <w:rsid w:val="0074330B"/>
    <w:rsid w:val="00743B78"/>
    <w:rsid w:val="00744AB3"/>
    <w:rsid w:val="00747DA8"/>
    <w:rsid w:val="00751CD3"/>
    <w:rsid w:val="00757A87"/>
    <w:rsid w:val="00766097"/>
    <w:rsid w:val="00766A1D"/>
    <w:rsid w:val="00766EDB"/>
    <w:rsid w:val="00774F8F"/>
    <w:rsid w:val="00776CE1"/>
    <w:rsid w:val="00786FBF"/>
    <w:rsid w:val="00794651"/>
    <w:rsid w:val="007A1E1B"/>
    <w:rsid w:val="007A7F1D"/>
    <w:rsid w:val="007C0D36"/>
    <w:rsid w:val="007C10FE"/>
    <w:rsid w:val="007C3062"/>
    <w:rsid w:val="007C4BCD"/>
    <w:rsid w:val="007D0BDC"/>
    <w:rsid w:val="007D380C"/>
    <w:rsid w:val="007D7FF1"/>
    <w:rsid w:val="007E1D9D"/>
    <w:rsid w:val="007F6BBA"/>
    <w:rsid w:val="007F7DCD"/>
    <w:rsid w:val="00801948"/>
    <w:rsid w:val="00803AC7"/>
    <w:rsid w:val="0080560B"/>
    <w:rsid w:val="008061BE"/>
    <w:rsid w:val="00814273"/>
    <w:rsid w:val="008205E2"/>
    <w:rsid w:val="00820A53"/>
    <w:rsid w:val="00820C33"/>
    <w:rsid w:val="008219F6"/>
    <w:rsid w:val="008273C4"/>
    <w:rsid w:val="00833CF7"/>
    <w:rsid w:val="008379B9"/>
    <w:rsid w:val="008430FB"/>
    <w:rsid w:val="00843D9C"/>
    <w:rsid w:val="008533C9"/>
    <w:rsid w:val="00860B9F"/>
    <w:rsid w:val="00860C5A"/>
    <w:rsid w:val="00875733"/>
    <w:rsid w:val="00883C88"/>
    <w:rsid w:val="00884DD6"/>
    <w:rsid w:val="00891E0C"/>
    <w:rsid w:val="00892A6D"/>
    <w:rsid w:val="00893F69"/>
    <w:rsid w:val="00893FC8"/>
    <w:rsid w:val="008A3825"/>
    <w:rsid w:val="008A4B4F"/>
    <w:rsid w:val="008A7E09"/>
    <w:rsid w:val="008B16D9"/>
    <w:rsid w:val="008B21EF"/>
    <w:rsid w:val="008B6D28"/>
    <w:rsid w:val="008B7135"/>
    <w:rsid w:val="008C10F6"/>
    <w:rsid w:val="008D796F"/>
    <w:rsid w:val="008E29F2"/>
    <w:rsid w:val="008E2AE1"/>
    <w:rsid w:val="008E7422"/>
    <w:rsid w:val="00903AD0"/>
    <w:rsid w:val="0091422D"/>
    <w:rsid w:val="00914F03"/>
    <w:rsid w:val="00915777"/>
    <w:rsid w:val="00915CA0"/>
    <w:rsid w:val="00916537"/>
    <w:rsid w:val="00920AF8"/>
    <w:rsid w:val="00920F9E"/>
    <w:rsid w:val="00927A28"/>
    <w:rsid w:val="00930E83"/>
    <w:rsid w:val="00932D88"/>
    <w:rsid w:val="009330B9"/>
    <w:rsid w:val="0093531F"/>
    <w:rsid w:val="00945BA5"/>
    <w:rsid w:val="00951A97"/>
    <w:rsid w:val="009645B5"/>
    <w:rsid w:val="00974156"/>
    <w:rsid w:val="009746A1"/>
    <w:rsid w:val="00977675"/>
    <w:rsid w:val="00980172"/>
    <w:rsid w:val="0098161B"/>
    <w:rsid w:val="009904F7"/>
    <w:rsid w:val="00991989"/>
    <w:rsid w:val="009953AF"/>
    <w:rsid w:val="009A52AC"/>
    <w:rsid w:val="009A52F0"/>
    <w:rsid w:val="009A6806"/>
    <w:rsid w:val="009A73FF"/>
    <w:rsid w:val="009B3F26"/>
    <w:rsid w:val="009B4237"/>
    <w:rsid w:val="009B7E0D"/>
    <w:rsid w:val="009C09DF"/>
    <w:rsid w:val="009C2F4C"/>
    <w:rsid w:val="009C6586"/>
    <w:rsid w:val="009C6C09"/>
    <w:rsid w:val="009C7D77"/>
    <w:rsid w:val="009E1EAA"/>
    <w:rsid w:val="009E2A5E"/>
    <w:rsid w:val="009F507D"/>
    <w:rsid w:val="009F6178"/>
    <w:rsid w:val="009F655A"/>
    <w:rsid w:val="009F7D7D"/>
    <w:rsid w:val="00A0170B"/>
    <w:rsid w:val="00A041CD"/>
    <w:rsid w:val="00A10132"/>
    <w:rsid w:val="00A167B4"/>
    <w:rsid w:val="00A16D76"/>
    <w:rsid w:val="00A17073"/>
    <w:rsid w:val="00A24EDE"/>
    <w:rsid w:val="00A3087D"/>
    <w:rsid w:val="00A32877"/>
    <w:rsid w:val="00A4047A"/>
    <w:rsid w:val="00A4114B"/>
    <w:rsid w:val="00A44E9D"/>
    <w:rsid w:val="00A5097B"/>
    <w:rsid w:val="00A523C1"/>
    <w:rsid w:val="00A53BF1"/>
    <w:rsid w:val="00A55A1C"/>
    <w:rsid w:val="00A5755E"/>
    <w:rsid w:val="00A63AD2"/>
    <w:rsid w:val="00A66913"/>
    <w:rsid w:val="00A71ECC"/>
    <w:rsid w:val="00A83610"/>
    <w:rsid w:val="00A84B2C"/>
    <w:rsid w:val="00A91626"/>
    <w:rsid w:val="00A92EB6"/>
    <w:rsid w:val="00A950E2"/>
    <w:rsid w:val="00A96754"/>
    <w:rsid w:val="00A96D46"/>
    <w:rsid w:val="00AA03BF"/>
    <w:rsid w:val="00AA1849"/>
    <w:rsid w:val="00AA5126"/>
    <w:rsid w:val="00AB1F1A"/>
    <w:rsid w:val="00AB3D6D"/>
    <w:rsid w:val="00AC1A10"/>
    <w:rsid w:val="00AC1A46"/>
    <w:rsid w:val="00AC57B1"/>
    <w:rsid w:val="00AC7DBC"/>
    <w:rsid w:val="00AD3D43"/>
    <w:rsid w:val="00AD4C98"/>
    <w:rsid w:val="00AD74B8"/>
    <w:rsid w:val="00AE1954"/>
    <w:rsid w:val="00AE1CB9"/>
    <w:rsid w:val="00AE21D6"/>
    <w:rsid w:val="00AE32ED"/>
    <w:rsid w:val="00AE51C7"/>
    <w:rsid w:val="00AE6DC0"/>
    <w:rsid w:val="00AF28A9"/>
    <w:rsid w:val="00AF5509"/>
    <w:rsid w:val="00B01784"/>
    <w:rsid w:val="00B07A4F"/>
    <w:rsid w:val="00B14F83"/>
    <w:rsid w:val="00B23BE3"/>
    <w:rsid w:val="00B27FCA"/>
    <w:rsid w:val="00B31BDA"/>
    <w:rsid w:val="00B33DE9"/>
    <w:rsid w:val="00B37304"/>
    <w:rsid w:val="00B46972"/>
    <w:rsid w:val="00B5377C"/>
    <w:rsid w:val="00B557B1"/>
    <w:rsid w:val="00B60AF4"/>
    <w:rsid w:val="00B60CCF"/>
    <w:rsid w:val="00B647EA"/>
    <w:rsid w:val="00B706F2"/>
    <w:rsid w:val="00B70A7D"/>
    <w:rsid w:val="00B73203"/>
    <w:rsid w:val="00B732DF"/>
    <w:rsid w:val="00B741F5"/>
    <w:rsid w:val="00B7627E"/>
    <w:rsid w:val="00B803B1"/>
    <w:rsid w:val="00B85D13"/>
    <w:rsid w:val="00B93BDC"/>
    <w:rsid w:val="00B959F9"/>
    <w:rsid w:val="00BA2B61"/>
    <w:rsid w:val="00BB608B"/>
    <w:rsid w:val="00BB6F32"/>
    <w:rsid w:val="00BB7178"/>
    <w:rsid w:val="00BC22D3"/>
    <w:rsid w:val="00BC3E58"/>
    <w:rsid w:val="00BC496F"/>
    <w:rsid w:val="00BC4CFA"/>
    <w:rsid w:val="00BC67A8"/>
    <w:rsid w:val="00BE78BC"/>
    <w:rsid w:val="00BF49D8"/>
    <w:rsid w:val="00C00025"/>
    <w:rsid w:val="00C047BE"/>
    <w:rsid w:val="00C119A2"/>
    <w:rsid w:val="00C13EAE"/>
    <w:rsid w:val="00C201A0"/>
    <w:rsid w:val="00C23DE4"/>
    <w:rsid w:val="00C24BCA"/>
    <w:rsid w:val="00C26225"/>
    <w:rsid w:val="00C30551"/>
    <w:rsid w:val="00C3222B"/>
    <w:rsid w:val="00C3368F"/>
    <w:rsid w:val="00C37E46"/>
    <w:rsid w:val="00C44021"/>
    <w:rsid w:val="00C504BA"/>
    <w:rsid w:val="00C50C34"/>
    <w:rsid w:val="00C51E32"/>
    <w:rsid w:val="00C53D45"/>
    <w:rsid w:val="00C57FC9"/>
    <w:rsid w:val="00C61B47"/>
    <w:rsid w:val="00C63D4D"/>
    <w:rsid w:val="00C75BD7"/>
    <w:rsid w:val="00C77F9B"/>
    <w:rsid w:val="00C840A8"/>
    <w:rsid w:val="00C84BF5"/>
    <w:rsid w:val="00C85D68"/>
    <w:rsid w:val="00C91BF5"/>
    <w:rsid w:val="00C96A50"/>
    <w:rsid w:val="00C96A6F"/>
    <w:rsid w:val="00CA1AF4"/>
    <w:rsid w:val="00CA52A1"/>
    <w:rsid w:val="00CA554D"/>
    <w:rsid w:val="00CA7C17"/>
    <w:rsid w:val="00CB65E9"/>
    <w:rsid w:val="00CC0838"/>
    <w:rsid w:val="00CC4158"/>
    <w:rsid w:val="00CC5B5B"/>
    <w:rsid w:val="00CC6AEE"/>
    <w:rsid w:val="00CC7565"/>
    <w:rsid w:val="00CD231E"/>
    <w:rsid w:val="00CE06A9"/>
    <w:rsid w:val="00CE0729"/>
    <w:rsid w:val="00CF16D1"/>
    <w:rsid w:val="00D0395C"/>
    <w:rsid w:val="00D0569E"/>
    <w:rsid w:val="00D05A51"/>
    <w:rsid w:val="00D07729"/>
    <w:rsid w:val="00D11A47"/>
    <w:rsid w:val="00D229E1"/>
    <w:rsid w:val="00D245C4"/>
    <w:rsid w:val="00D3410B"/>
    <w:rsid w:val="00D43402"/>
    <w:rsid w:val="00D46629"/>
    <w:rsid w:val="00D46D62"/>
    <w:rsid w:val="00D52A94"/>
    <w:rsid w:val="00D61277"/>
    <w:rsid w:val="00D62EFE"/>
    <w:rsid w:val="00D63A5D"/>
    <w:rsid w:val="00D74F88"/>
    <w:rsid w:val="00D7706F"/>
    <w:rsid w:val="00D80305"/>
    <w:rsid w:val="00D85C64"/>
    <w:rsid w:val="00D95F9D"/>
    <w:rsid w:val="00DA1231"/>
    <w:rsid w:val="00DA5596"/>
    <w:rsid w:val="00DA6543"/>
    <w:rsid w:val="00DB0731"/>
    <w:rsid w:val="00DC2F4D"/>
    <w:rsid w:val="00DD14AA"/>
    <w:rsid w:val="00DD1745"/>
    <w:rsid w:val="00DD39DA"/>
    <w:rsid w:val="00DD7E8F"/>
    <w:rsid w:val="00DE426E"/>
    <w:rsid w:val="00DE5D03"/>
    <w:rsid w:val="00DE6BE8"/>
    <w:rsid w:val="00DF319C"/>
    <w:rsid w:val="00DF3442"/>
    <w:rsid w:val="00DF6722"/>
    <w:rsid w:val="00E00866"/>
    <w:rsid w:val="00E00888"/>
    <w:rsid w:val="00E06922"/>
    <w:rsid w:val="00E21FDF"/>
    <w:rsid w:val="00E47654"/>
    <w:rsid w:val="00E51CC6"/>
    <w:rsid w:val="00E522F7"/>
    <w:rsid w:val="00E52E1E"/>
    <w:rsid w:val="00E545CE"/>
    <w:rsid w:val="00E545D4"/>
    <w:rsid w:val="00E54EE6"/>
    <w:rsid w:val="00E57B35"/>
    <w:rsid w:val="00E633F6"/>
    <w:rsid w:val="00E67468"/>
    <w:rsid w:val="00E73910"/>
    <w:rsid w:val="00E748FD"/>
    <w:rsid w:val="00E76234"/>
    <w:rsid w:val="00E7636F"/>
    <w:rsid w:val="00E774E0"/>
    <w:rsid w:val="00E825B4"/>
    <w:rsid w:val="00E82A49"/>
    <w:rsid w:val="00EA19BA"/>
    <w:rsid w:val="00EA7B26"/>
    <w:rsid w:val="00EB030C"/>
    <w:rsid w:val="00EB05FD"/>
    <w:rsid w:val="00EB10ED"/>
    <w:rsid w:val="00EB14D2"/>
    <w:rsid w:val="00EB2075"/>
    <w:rsid w:val="00EB6E4B"/>
    <w:rsid w:val="00EC32EA"/>
    <w:rsid w:val="00EC5D6D"/>
    <w:rsid w:val="00ED5525"/>
    <w:rsid w:val="00EE43CB"/>
    <w:rsid w:val="00EE745E"/>
    <w:rsid w:val="00EF111A"/>
    <w:rsid w:val="00EF19C9"/>
    <w:rsid w:val="00F03728"/>
    <w:rsid w:val="00F14C77"/>
    <w:rsid w:val="00F168F1"/>
    <w:rsid w:val="00F16A5D"/>
    <w:rsid w:val="00F22063"/>
    <w:rsid w:val="00F24AA7"/>
    <w:rsid w:val="00F27885"/>
    <w:rsid w:val="00F301A8"/>
    <w:rsid w:val="00F3089A"/>
    <w:rsid w:val="00F35351"/>
    <w:rsid w:val="00F40882"/>
    <w:rsid w:val="00F40A6B"/>
    <w:rsid w:val="00F41280"/>
    <w:rsid w:val="00F45597"/>
    <w:rsid w:val="00F46C77"/>
    <w:rsid w:val="00F51CE0"/>
    <w:rsid w:val="00F567ED"/>
    <w:rsid w:val="00F66E9A"/>
    <w:rsid w:val="00F74057"/>
    <w:rsid w:val="00F75DD4"/>
    <w:rsid w:val="00F77814"/>
    <w:rsid w:val="00F8397F"/>
    <w:rsid w:val="00F8630E"/>
    <w:rsid w:val="00F8659D"/>
    <w:rsid w:val="00F91A49"/>
    <w:rsid w:val="00F95EBC"/>
    <w:rsid w:val="00F96383"/>
    <w:rsid w:val="00F96579"/>
    <w:rsid w:val="00F96E16"/>
    <w:rsid w:val="00FA1CCA"/>
    <w:rsid w:val="00FA5AF2"/>
    <w:rsid w:val="00FA7E5A"/>
    <w:rsid w:val="00FB0781"/>
    <w:rsid w:val="00FB7A3D"/>
    <w:rsid w:val="00FC5E7A"/>
    <w:rsid w:val="00FD2BE3"/>
    <w:rsid w:val="00FD3AA4"/>
    <w:rsid w:val="00FD6080"/>
    <w:rsid w:val="00FE04DE"/>
    <w:rsid w:val="00FE0818"/>
    <w:rsid w:val="00FE4A4B"/>
    <w:rsid w:val="00FF0FA1"/>
    <w:rsid w:val="00FF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1899F"/>
  <w15:chartTrackingRefBased/>
  <w15:docId w15:val="{5B0386E4-1E16-E54C-A0FF-2BDA89CE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CB1"/>
    <w:rPr>
      <w:sz w:val="16"/>
      <w:szCs w:val="16"/>
    </w:rPr>
  </w:style>
  <w:style w:type="paragraph" w:styleId="CommentText">
    <w:name w:val="annotation text"/>
    <w:basedOn w:val="Normal"/>
    <w:link w:val="CommentTextChar"/>
    <w:uiPriority w:val="99"/>
    <w:semiHidden/>
    <w:unhideWhenUsed/>
    <w:rsid w:val="003E5CB1"/>
    <w:rPr>
      <w:sz w:val="20"/>
      <w:szCs w:val="20"/>
    </w:rPr>
  </w:style>
  <w:style w:type="character" w:customStyle="1" w:styleId="CommentTextChar">
    <w:name w:val="Comment Text Char"/>
    <w:basedOn w:val="DefaultParagraphFont"/>
    <w:link w:val="CommentText"/>
    <w:uiPriority w:val="99"/>
    <w:semiHidden/>
    <w:rsid w:val="003E5CB1"/>
    <w:rPr>
      <w:sz w:val="20"/>
      <w:szCs w:val="20"/>
    </w:rPr>
  </w:style>
  <w:style w:type="paragraph" w:styleId="BalloonText">
    <w:name w:val="Balloon Text"/>
    <w:basedOn w:val="Normal"/>
    <w:link w:val="BalloonTextChar"/>
    <w:uiPriority w:val="99"/>
    <w:semiHidden/>
    <w:unhideWhenUsed/>
    <w:rsid w:val="003E5CB1"/>
    <w:rPr>
      <w:sz w:val="18"/>
      <w:szCs w:val="18"/>
    </w:rPr>
  </w:style>
  <w:style w:type="character" w:customStyle="1" w:styleId="BalloonTextChar">
    <w:name w:val="Balloon Text Char"/>
    <w:basedOn w:val="DefaultParagraphFont"/>
    <w:link w:val="BalloonText"/>
    <w:uiPriority w:val="99"/>
    <w:semiHidden/>
    <w:rsid w:val="003E5CB1"/>
    <w:rPr>
      <w:rFonts w:ascii="Times New Roman" w:hAnsi="Times New Roman" w:cs="Times New Roman"/>
      <w:sz w:val="18"/>
      <w:szCs w:val="18"/>
    </w:rPr>
  </w:style>
  <w:style w:type="paragraph" w:customStyle="1" w:styleId="Normal0">
    <w:name w:val="[Normal]"/>
    <w:rsid w:val="00634FC2"/>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BC496F"/>
    <w:rPr>
      <w:color w:val="0563C1" w:themeColor="hyperlink"/>
      <w:u w:val="single"/>
    </w:rPr>
  </w:style>
  <w:style w:type="character" w:customStyle="1" w:styleId="UnresolvedMention1">
    <w:name w:val="Unresolved Mention1"/>
    <w:basedOn w:val="DefaultParagraphFont"/>
    <w:uiPriority w:val="99"/>
    <w:semiHidden/>
    <w:unhideWhenUsed/>
    <w:rsid w:val="00BC496F"/>
    <w:rPr>
      <w:color w:val="605E5C"/>
      <w:shd w:val="clear" w:color="auto" w:fill="E1DFDD"/>
    </w:rPr>
  </w:style>
  <w:style w:type="paragraph" w:styleId="ListParagraph">
    <w:name w:val="List Paragraph"/>
    <w:basedOn w:val="Normal"/>
    <w:uiPriority w:val="34"/>
    <w:qFormat/>
    <w:rsid w:val="001B6B59"/>
    <w:pPr>
      <w:ind w:left="720"/>
      <w:contextualSpacing/>
    </w:pPr>
  </w:style>
  <w:style w:type="character" w:styleId="FollowedHyperlink">
    <w:name w:val="FollowedHyperlink"/>
    <w:basedOn w:val="DefaultParagraphFont"/>
    <w:uiPriority w:val="99"/>
    <w:semiHidden/>
    <w:unhideWhenUsed/>
    <w:rsid w:val="00035F06"/>
    <w:rPr>
      <w:color w:val="954F72" w:themeColor="followedHyperlink"/>
      <w:u w:val="single"/>
    </w:rPr>
  </w:style>
  <w:style w:type="paragraph" w:styleId="Bibliography">
    <w:name w:val="Bibliography"/>
    <w:basedOn w:val="Normal"/>
    <w:next w:val="Normal"/>
    <w:uiPriority w:val="37"/>
    <w:unhideWhenUsed/>
    <w:rsid w:val="00F66E9A"/>
    <w:pPr>
      <w:spacing w:line="480" w:lineRule="auto"/>
      <w:ind w:left="720" w:hanging="720"/>
    </w:pPr>
  </w:style>
  <w:style w:type="paragraph" w:styleId="Revision">
    <w:name w:val="Revision"/>
    <w:hidden/>
    <w:uiPriority w:val="99"/>
    <w:semiHidden/>
    <w:rsid w:val="00FA1CCA"/>
  </w:style>
  <w:style w:type="paragraph" w:styleId="Header">
    <w:name w:val="header"/>
    <w:basedOn w:val="Normal"/>
    <w:link w:val="HeaderChar"/>
    <w:uiPriority w:val="99"/>
    <w:unhideWhenUsed/>
    <w:rsid w:val="008B7135"/>
    <w:pPr>
      <w:tabs>
        <w:tab w:val="center" w:pos="4680"/>
        <w:tab w:val="right" w:pos="9360"/>
      </w:tabs>
    </w:pPr>
  </w:style>
  <w:style w:type="character" w:customStyle="1" w:styleId="HeaderChar">
    <w:name w:val="Header Char"/>
    <w:basedOn w:val="DefaultParagraphFont"/>
    <w:link w:val="Header"/>
    <w:uiPriority w:val="99"/>
    <w:rsid w:val="008B7135"/>
  </w:style>
  <w:style w:type="character" w:styleId="PageNumber">
    <w:name w:val="page number"/>
    <w:basedOn w:val="DefaultParagraphFont"/>
    <w:uiPriority w:val="99"/>
    <w:semiHidden/>
    <w:unhideWhenUsed/>
    <w:rsid w:val="008B7135"/>
  </w:style>
  <w:style w:type="paragraph" w:styleId="Footer">
    <w:name w:val="footer"/>
    <w:basedOn w:val="Normal"/>
    <w:link w:val="FooterChar"/>
    <w:uiPriority w:val="99"/>
    <w:unhideWhenUsed/>
    <w:rsid w:val="008B7135"/>
    <w:pPr>
      <w:tabs>
        <w:tab w:val="center" w:pos="4680"/>
        <w:tab w:val="right" w:pos="9360"/>
      </w:tabs>
    </w:pPr>
  </w:style>
  <w:style w:type="character" w:customStyle="1" w:styleId="FooterChar">
    <w:name w:val="Footer Char"/>
    <w:basedOn w:val="DefaultParagraphFont"/>
    <w:link w:val="Footer"/>
    <w:uiPriority w:val="99"/>
    <w:rsid w:val="008B7135"/>
  </w:style>
  <w:style w:type="table" w:styleId="TableGrid">
    <w:name w:val="Table Grid"/>
    <w:basedOn w:val="TableNormal"/>
    <w:uiPriority w:val="39"/>
    <w:rsid w:val="0037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6BBA"/>
    <w:rPr>
      <w:sz w:val="20"/>
      <w:szCs w:val="20"/>
    </w:rPr>
  </w:style>
  <w:style w:type="character" w:customStyle="1" w:styleId="FootnoteTextChar">
    <w:name w:val="Footnote Text Char"/>
    <w:basedOn w:val="DefaultParagraphFont"/>
    <w:link w:val="FootnoteText"/>
    <w:uiPriority w:val="99"/>
    <w:semiHidden/>
    <w:rsid w:val="007F6B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6BBA"/>
    <w:rPr>
      <w:vertAlign w:val="superscript"/>
    </w:rPr>
  </w:style>
  <w:style w:type="character" w:styleId="EndnoteReference">
    <w:name w:val="endnote reference"/>
    <w:basedOn w:val="DefaultParagraphFont"/>
    <w:uiPriority w:val="99"/>
    <w:semiHidden/>
    <w:unhideWhenUsed/>
    <w:rsid w:val="00A32877"/>
    <w:rPr>
      <w:vertAlign w:val="superscript"/>
    </w:rPr>
  </w:style>
  <w:style w:type="paragraph" w:styleId="CommentSubject">
    <w:name w:val="annotation subject"/>
    <w:basedOn w:val="CommentText"/>
    <w:next w:val="CommentText"/>
    <w:link w:val="CommentSubjectChar"/>
    <w:uiPriority w:val="99"/>
    <w:semiHidden/>
    <w:unhideWhenUsed/>
    <w:rsid w:val="00C51E32"/>
    <w:rPr>
      <w:b/>
      <w:bCs/>
    </w:rPr>
  </w:style>
  <w:style w:type="character" w:customStyle="1" w:styleId="CommentSubjectChar">
    <w:name w:val="Comment Subject Char"/>
    <w:basedOn w:val="CommentTextChar"/>
    <w:link w:val="CommentSubject"/>
    <w:uiPriority w:val="99"/>
    <w:semiHidden/>
    <w:rsid w:val="00C51E32"/>
    <w:rPr>
      <w:rFonts w:ascii="Times New Roman" w:eastAsia="Times New Roman" w:hAnsi="Times New Roman" w:cs="Times New Roman"/>
      <w:b/>
      <w:bCs/>
      <w:sz w:val="20"/>
      <w:szCs w:val="20"/>
    </w:rPr>
  </w:style>
  <w:style w:type="paragraph" w:styleId="NormalWeb">
    <w:name w:val="Normal (Web)"/>
    <w:basedOn w:val="Normal"/>
    <w:uiPriority w:val="99"/>
    <w:unhideWhenUsed/>
    <w:rsid w:val="00AA1849"/>
    <w:pPr>
      <w:spacing w:before="100" w:beforeAutospacing="1" w:after="100" w:afterAutospacing="1"/>
    </w:pPr>
  </w:style>
  <w:style w:type="character" w:customStyle="1" w:styleId="UnresolvedMention2">
    <w:name w:val="Unresolved Mention2"/>
    <w:basedOn w:val="DefaultParagraphFont"/>
    <w:uiPriority w:val="99"/>
    <w:semiHidden/>
    <w:unhideWhenUsed/>
    <w:rsid w:val="00EF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2410">
      <w:bodyDiv w:val="1"/>
      <w:marLeft w:val="0"/>
      <w:marRight w:val="0"/>
      <w:marTop w:val="0"/>
      <w:marBottom w:val="0"/>
      <w:divBdr>
        <w:top w:val="none" w:sz="0" w:space="0" w:color="auto"/>
        <w:left w:val="none" w:sz="0" w:space="0" w:color="auto"/>
        <w:bottom w:val="none" w:sz="0" w:space="0" w:color="auto"/>
        <w:right w:val="none" w:sz="0" w:space="0" w:color="auto"/>
      </w:divBdr>
      <w:divsChild>
        <w:div w:id="1102645012">
          <w:marLeft w:val="0"/>
          <w:marRight w:val="0"/>
          <w:marTop w:val="0"/>
          <w:marBottom w:val="0"/>
          <w:divBdr>
            <w:top w:val="none" w:sz="0" w:space="0" w:color="auto"/>
            <w:left w:val="none" w:sz="0" w:space="0" w:color="auto"/>
            <w:bottom w:val="none" w:sz="0" w:space="0" w:color="auto"/>
            <w:right w:val="none" w:sz="0" w:space="0" w:color="auto"/>
          </w:divBdr>
        </w:div>
        <w:div w:id="509225351">
          <w:marLeft w:val="0"/>
          <w:marRight w:val="0"/>
          <w:marTop w:val="0"/>
          <w:marBottom w:val="0"/>
          <w:divBdr>
            <w:top w:val="none" w:sz="0" w:space="0" w:color="auto"/>
            <w:left w:val="none" w:sz="0" w:space="0" w:color="auto"/>
            <w:bottom w:val="none" w:sz="0" w:space="0" w:color="auto"/>
            <w:right w:val="none" w:sz="0" w:space="0" w:color="auto"/>
          </w:divBdr>
        </w:div>
        <w:div w:id="890195331">
          <w:marLeft w:val="0"/>
          <w:marRight w:val="0"/>
          <w:marTop w:val="0"/>
          <w:marBottom w:val="0"/>
          <w:divBdr>
            <w:top w:val="none" w:sz="0" w:space="0" w:color="auto"/>
            <w:left w:val="none" w:sz="0" w:space="0" w:color="auto"/>
            <w:bottom w:val="none" w:sz="0" w:space="0" w:color="auto"/>
            <w:right w:val="none" w:sz="0" w:space="0" w:color="auto"/>
          </w:divBdr>
        </w:div>
        <w:div w:id="1238127918">
          <w:marLeft w:val="0"/>
          <w:marRight w:val="0"/>
          <w:marTop w:val="0"/>
          <w:marBottom w:val="0"/>
          <w:divBdr>
            <w:top w:val="none" w:sz="0" w:space="0" w:color="auto"/>
            <w:left w:val="none" w:sz="0" w:space="0" w:color="auto"/>
            <w:bottom w:val="none" w:sz="0" w:space="0" w:color="auto"/>
            <w:right w:val="none" w:sz="0" w:space="0" w:color="auto"/>
          </w:divBdr>
        </w:div>
        <w:div w:id="1720787998">
          <w:marLeft w:val="0"/>
          <w:marRight w:val="0"/>
          <w:marTop w:val="0"/>
          <w:marBottom w:val="0"/>
          <w:divBdr>
            <w:top w:val="none" w:sz="0" w:space="0" w:color="auto"/>
            <w:left w:val="none" w:sz="0" w:space="0" w:color="auto"/>
            <w:bottom w:val="none" w:sz="0" w:space="0" w:color="auto"/>
            <w:right w:val="none" w:sz="0" w:space="0" w:color="auto"/>
          </w:divBdr>
        </w:div>
        <w:div w:id="698049937">
          <w:marLeft w:val="0"/>
          <w:marRight w:val="0"/>
          <w:marTop w:val="0"/>
          <w:marBottom w:val="0"/>
          <w:divBdr>
            <w:top w:val="none" w:sz="0" w:space="0" w:color="auto"/>
            <w:left w:val="none" w:sz="0" w:space="0" w:color="auto"/>
            <w:bottom w:val="none" w:sz="0" w:space="0" w:color="auto"/>
            <w:right w:val="none" w:sz="0" w:space="0" w:color="auto"/>
          </w:divBdr>
        </w:div>
        <w:div w:id="579869848">
          <w:marLeft w:val="0"/>
          <w:marRight w:val="0"/>
          <w:marTop w:val="0"/>
          <w:marBottom w:val="0"/>
          <w:divBdr>
            <w:top w:val="none" w:sz="0" w:space="0" w:color="auto"/>
            <w:left w:val="none" w:sz="0" w:space="0" w:color="auto"/>
            <w:bottom w:val="none" w:sz="0" w:space="0" w:color="auto"/>
            <w:right w:val="none" w:sz="0" w:space="0" w:color="auto"/>
          </w:divBdr>
        </w:div>
        <w:div w:id="113915078">
          <w:marLeft w:val="0"/>
          <w:marRight w:val="0"/>
          <w:marTop w:val="0"/>
          <w:marBottom w:val="0"/>
          <w:divBdr>
            <w:top w:val="none" w:sz="0" w:space="0" w:color="auto"/>
            <w:left w:val="none" w:sz="0" w:space="0" w:color="auto"/>
            <w:bottom w:val="none" w:sz="0" w:space="0" w:color="auto"/>
            <w:right w:val="none" w:sz="0" w:space="0" w:color="auto"/>
          </w:divBdr>
        </w:div>
        <w:div w:id="347145684">
          <w:marLeft w:val="0"/>
          <w:marRight w:val="0"/>
          <w:marTop w:val="0"/>
          <w:marBottom w:val="0"/>
          <w:divBdr>
            <w:top w:val="none" w:sz="0" w:space="0" w:color="auto"/>
            <w:left w:val="none" w:sz="0" w:space="0" w:color="auto"/>
            <w:bottom w:val="none" w:sz="0" w:space="0" w:color="auto"/>
            <w:right w:val="none" w:sz="0" w:space="0" w:color="auto"/>
          </w:divBdr>
        </w:div>
        <w:div w:id="617878832">
          <w:marLeft w:val="0"/>
          <w:marRight w:val="0"/>
          <w:marTop w:val="0"/>
          <w:marBottom w:val="0"/>
          <w:divBdr>
            <w:top w:val="none" w:sz="0" w:space="0" w:color="auto"/>
            <w:left w:val="none" w:sz="0" w:space="0" w:color="auto"/>
            <w:bottom w:val="none" w:sz="0" w:space="0" w:color="auto"/>
            <w:right w:val="none" w:sz="0" w:space="0" w:color="auto"/>
          </w:divBdr>
        </w:div>
        <w:div w:id="1461072691">
          <w:marLeft w:val="0"/>
          <w:marRight w:val="0"/>
          <w:marTop w:val="0"/>
          <w:marBottom w:val="0"/>
          <w:divBdr>
            <w:top w:val="none" w:sz="0" w:space="0" w:color="auto"/>
            <w:left w:val="none" w:sz="0" w:space="0" w:color="auto"/>
            <w:bottom w:val="none" w:sz="0" w:space="0" w:color="auto"/>
            <w:right w:val="none" w:sz="0" w:space="0" w:color="auto"/>
          </w:divBdr>
        </w:div>
        <w:div w:id="85230194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380059419">
          <w:marLeft w:val="0"/>
          <w:marRight w:val="0"/>
          <w:marTop w:val="0"/>
          <w:marBottom w:val="0"/>
          <w:divBdr>
            <w:top w:val="none" w:sz="0" w:space="0" w:color="auto"/>
            <w:left w:val="none" w:sz="0" w:space="0" w:color="auto"/>
            <w:bottom w:val="none" w:sz="0" w:space="0" w:color="auto"/>
            <w:right w:val="none" w:sz="0" w:space="0" w:color="auto"/>
          </w:divBdr>
        </w:div>
        <w:div w:id="309097751">
          <w:marLeft w:val="0"/>
          <w:marRight w:val="0"/>
          <w:marTop w:val="0"/>
          <w:marBottom w:val="0"/>
          <w:divBdr>
            <w:top w:val="none" w:sz="0" w:space="0" w:color="auto"/>
            <w:left w:val="none" w:sz="0" w:space="0" w:color="auto"/>
            <w:bottom w:val="none" w:sz="0" w:space="0" w:color="auto"/>
            <w:right w:val="none" w:sz="0" w:space="0" w:color="auto"/>
          </w:divBdr>
        </w:div>
        <w:div w:id="486363027">
          <w:marLeft w:val="0"/>
          <w:marRight w:val="0"/>
          <w:marTop w:val="0"/>
          <w:marBottom w:val="0"/>
          <w:divBdr>
            <w:top w:val="none" w:sz="0" w:space="0" w:color="auto"/>
            <w:left w:val="none" w:sz="0" w:space="0" w:color="auto"/>
            <w:bottom w:val="none" w:sz="0" w:space="0" w:color="auto"/>
            <w:right w:val="none" w:sz="0" w:space="0" w:color="auto"/>
          </w:divBdr>
        </w:div>
        <w:div w:id="1736052399">
          <w:marLeft w:val="0"/>
          <w:marRight w:val="0"/>
          <w:marTop w:val="0"/>
          <w:marBottom w:val="0"/>
          <w:divBdr>
            <w:top w:val="none" w:sz="0" w:space="0" w:color="auto"/>
            <w:left w:val="none" w:sz="0" w:space="0" w:color="auto"/>
            <w:bottom w:val="none" w:sz="0" w:space="0" w:color="auto"/>
            <w:right w:val="none" w:sz="0" w:space="0" w:color="auto"/>
          </w:divBdr>
        </w:div>
        <w:div w:id="1854487384">
          <w:marLeft w:val="0"/>
          <w:marRight w:val="0"/>
          <w:marTop w:val="0"/>
          <w:marBottom w:val="0"/>
          <w:divBdr>
            <w:top w:val="none" w:sz="0" w:space="0" w:color="auto"/>
            <w:left w:val="none" w:sz="0" w:space="0" w:color="auto"/>
            <w:bottom w:val="none" w:sz="0" w:space="0" w:color="auto"/>
            <w:right w:val="none" w:sz="0" w:space="0" w:color="auto"/>
          </w:divBdr>
        </w:div>
        <w:div w:id="1110662155">
          <w:marLeft w:val="0"/>
          <w:marRight w:val="0"/>
          <w:marTop w:val="0"/>
          <w:marBottom w:val="0"/>
          <w:divBdr>
            <w:top w:val="none" w:sz="0" w:space="0" w:color="auto"/>
            <w:left w:val="none" w:sz="0" w:space="0" w:color="auto"/>
            <w:bottom w:val="none" w:sz="0" w:space="0" w:color="auto"/>
            <w:right w:val="none" w:sz="0" w:space="0" w:color="auto"/>
          </w:divBdr>
        </w:div>
        <w:div w:id="966855673">
          <w:marLeft w:val="0"/>
          <w:marRight w:val="0"/>
          <w:marTop w:val="0"/>
          <w:marBottom w:val="0"/>
          <w:divBdr>
            <w:top w:val="none" w:sz="0" w:space="0" w:color="auto"/>
            <w:left w:val="none" w:sz="0" w:space="0" w:color="auto"/>
            <w:bottom w:val="none" w:sz="0" w:space="0" w:color="auto"/>
            <w:right w:val="none" w:sz="0" w:space="0" w:color="auto"/>
          </w:divBdr>
        </w:div>
        <w:div w:id="1270550093">
          <w:marLeft w:val="0"/>
          <w:marRight w:val="0"/>
          <w:marTop w:val="0"/>
          <w:marBottom w:val="0"/>
          <w:divBdr>
            <w:top w:val="none" w:sz="0" w:space="0" w:color="auto"/>
            <w:left w:val="none" w:sz="0" w:space="0" w:color="auto"/>
            <w:bottom w:val="none" w:sz="0" w:space="0" w:color="auto"/>
            <w:right w:val="none" w:sz="0" w:space="0" w:color="auto"/>
          </w:divBdr>
        </w:div>
        <w:div w:id="762530695">
          <w:marLeft w:val="0"/>
          <w:marRight w:val="0"/>
          <w:marTop w:val="0"/>
          <w:marBottom w:val="0"/>
          <w:divBdr>
            <w:top w:val="none" w:sz="0" w:space="0" w:color="auto"/>
            <w:left w:val="none" w:sz="0" w:space="0" w:color="auto"/>
            <w:bottom w:val="none" w:sz="0" w:space="0" w:color="auto"/>
            <w:right w:val="none" w:sz="0" w:space="0" w:color="auto"/>
          </w:divBdr>
        </w:div>
        <w:div w:id="321936233">
          <w:marLeft w:val="0"/>
          <w:marRight w:val="0"/>
          <w:marTop w:val="0"/>
          <w:marBottom w:val="0"/>
          <w:divBdr>
            <w:top w:val="none" w:sz="0" w:space="0" w:color="auto"/>
            <w:left w:val="none" w:sz="0" w:space="0" w:color="auto"/>
            <w:bottom w:val="none" w:sz="0" w:space="0" w:color="auto"/>
            <w:right w:val="none" w:sz="0" w:space="0" w:color="auto"/>
          </w:divBdr>
        </w:div>
        <w:div w:id="2102211939">
          <w:marLeft w:val="0"/>
          <w:marRight w:val="0"/>
          <w:marTop w:val="0"/>
          <w:marBottom w:val="0"/>
          <w:divBdr>
            <w:top w:val="none" w:sz="0" w:space="0" w:color="auto"/>
            <w:left w:val="none" w:sz="0" w:space="0" w:color="auto"/>
            <w:bottom w:val="none" w:sz="0" w:space="0" w:color="auto"/>
            <w:right w:val="none" w:sz="0" w:space="0" w:color="auto"/>
          </w:divBdr>
        </w:div>
        <w:div w:id="729425393">
          <w:marLeft w:val="0"/>
          <w:marRight w:val="0"/>
          <w:marTop w:val="0"/>
          <w:marBottom w:val="0"/>
          <w:divBdr>
            <w:top w:val="none" w:sz="0" w:space="0" w:color="auto"/>
            <w:left w:val="none" w:sz="0" w:space="0" w:color="auto"/>
            <w:bottom w:val="none" w:sz="0" w:space="0" w:color="auto"/>
            <w:right w:val="none" w:sz="0" w:space="0" w:color="auto"/>
          </w:divBdr>
        </w:div>
        <w:div w:id="265964486">
          <w:marLeft w:val="0"/>
          <w:marRight w:val="0"/>
          <w:marTop w:val="0"/>
          <w:marBottom w:val="0"/>
          <w:divBdr>
            <w:top w:val="none" w:sz="0" w:space="0" w:color="auto"/>
            <w:left w:val="none" w:sz="0" w:space="0" w:color="auto"/>
            <w:bottom w:val="none" w:sz="0" w:space="0" w:color="auto"/>
            <w:right w:val="none" w:sz="0" w:space="0" w:color="auto"/>
          </w:divBdr>
        </w:div>
        <w:div w:id="287207628">
          <w:marLeft w:val="0"/>
          <w:marRight w:val="0"/>
          <w:marTop w:val="0"/>
          <w:marBottom w:val="0"/>
          <w:divBdr>
            <w:top w:val="none" w:sz="0" w:space="0" w:color="auto"/>
            <w:left w:val="none" w:sz="0" w:space="0" w:color="auto"/>
            <w:bottom w:val="none" w:sz="0" w:space="0" w:color="auto"/>
            <w:right w:val="none" w:sz="0" w:space="0" w:color="auto"/>
          </w:divBdr>
        </w:div>
        <w:div w:id="1831558276">
          <w:marLeft w:val="0"/>
          <w:marRight w:val="0"/>
          <w:marTop w:val="0"/>
          <w:marBottom w:val="0"/>
          <w:divBdr>
            <w:top w:val="none" w:sz="0" w:space="0" w:color="auto"/>
            <w:left w:val="none" w:sz="0" w:space="0" w:color="auto"/>
            <w:bottom w:val="none" w:sz="0" w:space="0" w:color="auto"/>
            <w:right w:val="none" w:sz="0" w:space="0" w:color="auto"/>
          </w:divBdr>
        </w:div>
        <w:div w:id="1497184211">
          <w:marLeft w:val="0"/>
          <w:marRight w:val="0"/>
          <w:marTop w:val="0"/>
          <w:marBottom w:val="0"/>
          <w:divBdr>
            <w:top w:val="none" w:sz="0" w:space="0" w:color="auto"/>
            <w:left w:val="none" w:sz="0" w:space="0" w:color="auto"/>
            <w:bottom w:val="none" w:sz="0" w:space="0" w:color="auto"/>
            <w:right w:val="none" w:sz="0" w:space="0" w:color="auto"/>
          </w:divBdr>
        </w:div>
        <w:div w:id="982545455">
          <w:marLeft w:val="0"/>
          <w:marRight w:val="0"/>
          <w:marTop w:val="0"/>
          <w:marBottom w:val="0"/>
          <w:divBdr>
            <w:top w:val="none" w:sz="0" w:space="0" w:color="auto"/>
            <w:left w:val="none" w:sz="0" w:space="0" w:color="auto"/>
            <w:bottom w:val="none" w:sz="0" w:space="0" w:color="auto"/>
            <w:right w:val="none" w:sz="0" w:space="0" w:color="auto"/>
          </w:divBdr>
        </w:div>
        <w:div w:id="1458142165">
          <w:marLeft w:val="0"/>
          <w:marRight w:val="0"/>
          <w:marTop w:val="0"/>
          <w:marBottom w:val="0"/>
          <w:divBdr>
            <w:top w:val="none" w:sz="0" w:space="0" w:color="auto"/>
            <w:left w:val="none" w:sz="0" w:space="0" w:color="auto"/>
            <w:bottom w:val="none" w:sz="0" w:space="0" w:color="auto"/>
            <w:right w:val="none" w:sz="0" w:space="0" w:color="auto"/>
          </w:divBdr>
        </w:div>
        <w:div w:id="1317764436">
          <w:marLeft w:val="0"/>
          <w:marRight w:val="0"/>
          <w:marTop w:val="0"/>
          <w:marBottom w:val="0"/>
          <w:divBdr>
            <w:top w:val="none" w:sz="0" w:space="0" w:color="auto"/>
            <w:left w:val="none" w:sz="0" w:space="0" w:color="auto"/>
            <w:bottom w:val="none" w:sz="0" w:space="0" w:color="auto"/>
            <w:right w:val="none" w:sz="0" w:space="0" w:color="auto"/>
          </w:divBdr>
        </w:div>
        <w:div w:id="802423825">
          <w:marLeft w:val="0"/>
          <w:marRight w:val="0"/>
          <w:marTop w:val="0"/>
          <w:marBottom w:val="0"/>
          <w:divBdr>
            <w:top w:val="none" w:sz="0" w:space="0" w:color="auto"/>
            <w:left w:val="none" w:sz="0" w:space="0" w:color="auto"/>
            <w:bottom w:val="none" w:sz="0" w:space="0" w:color="auto"/>
            <w:right w:val="none" w:sz="0" w:space="0" w:color="auto"/>
          </w:divBdr>
        </w:div>
      </w:divsChild>
    </w:div>
    <w:div w:id="482159025">
      <w:bodyDiv w:val="1"/>
      <w:marLeft w:val="0"/>
      <w:marRight w:val="0"/>
      <w:marTop w:val="0"/>
      <w:marBottom w:val="0"/>
      <w:divBdr>
        <w:top w:val="none" w:sz="0" w:space="0" w:color="auto"/>
        <w:left w:val="none" w:sz="0" w:space="0" w:color="auto"/>
        <w:bottom w:val="none" w:sz="0" w:space="0" w:color="auto"/>
        <w:right w:val="none" w:sz="0" w:space="0" w:color="auto"/>
      </w:divBdr>
    </w:div>
    <w:div w:id="616104703">
      <w:bodyDiv w:val="1"/>
      <w:marLeft w:val="0"/>
      <w:marRight w:val="0"/>
      <w:marTop w:val="0"/>
      <w:marBottom w:val="0"/>
      <w:divBdr>
        <w:top w:val="none" w:sz="0" w:space="0" w:color="auto"/>
        <w:left w:val="none" w:sz="0" w:space="0" w:color="auto"/>
        <w:bottom w:val="none" w:sz="0" w:space="0" w:color="auto"/>
        <w:right w:val="none" w:sz="0" w:space="0" w:color="auto"/>
      </w:divBdr>
    </w:div>
    <w:div w:id="1075126974">
      <w:bodyDiv w:val="1"/>
      <w:marLeft w:val="0"/>
      <w:marRight w:val="0"/>
      <w:marTop w:val="0"/>
      <w:marBottom w:val="0"/>
      <w:divBdr>
        <w:top w:val="none" w:sz="0" w:space="0" w:color="auto"/>
        <w:left w:val="none" w:sz="0" w:space="0" w:color="auto"/>
        <w:bottom w:val="none" w:sz="0" w:space="0" w:color="auto"/>
        <w:right w:val="none" w:sz="0" w:space="0" w:color="auto"/>
      </w:divBdr>
      <w:divsChild>
        <w:div w:id="1532380150">
          <w:marLeft w:val="0"/>
          <w:marRight w:val="0"/>
          <w:marTop w:val="0"/>
          <w:marBottom w:val="0"/>
          <w:divBdr>
            <w:top w:val="none" w:sz="0" w:space="0" w:color="auto"/>
            <w:left w:val="none" w:sz="0" w:space="0" w:color="auto"/>
            <w:bottom w:val="none" w:sz="0" w:space="0" w:color="auto"/>
            <w:right w:val="none" w:sz="0" w:space="0" w:color="auto"/>
          </w:divBdr>
        </w:div>
        <w:div w:id="1160729758">
          <w:marLeft w:val="0"/>
          <w:marRight w:val="0"/>
          <w:marTop w:val="0"/>
          <w:marBottom w:val="0"/>
          <w:divBdr>
            <w:top w:val="none" w:sz="0" w:space="0" w:color="auto"/>
            <w:left w:val="none" w:sz="0" w:space="0" w:color="auto"/>
            <w:bottom w:val="none" w:sz="0" w:space="0" w:color="auto"/>
            <w:right w:val="none" w:sz="0" w:space="0" w:color="auto"/>
          </w:divBdr>
        </w:div>
        <w:div w:id="1294600244">
          <w:marLeft w:val="0"/>
          <w:marRight w:val="0"/>
          <w:marTop w:val="0"/>
          <w:marBottom w:val="0"/>
          <w:divBdr>
            <w:top w:val="none" w:sz="0" w:space="0" w:color="auto"/>
            <w:left w:val="none" w:sz="0" w:space="0" w:color="auto"/>
            <w:bottom w:val="none" w:sz="0" w:space="0" w:color="auto"/>
            <w:right w:val="none" w:sz="0" w:space="0" w:color="auto"/>
          </w:divBdr>
        </w:div>
        <w:div w:id="851261931">
          <w:marLeft w:val="0"/>
          <w:marRight w:val="0"/>
          <w:marTop w:val="0"/>
          <w:marBottom w:val="0"/>
          <w:divBdr>
            <w:top w:val="none" w:sz="0" w:space="0" w:color="auto"/>
            <w:left w:val="none" w:sz="0" w:space="0" w:color="auto"/>
            <w:bottom w:val="none" w:sz="0" w:space="0" w:color="auto"/>
            <w:right w:val="none" w:sz="0" w:space="0" w:color="auto"/>
          </w:divBdr>
        </w:div>
        <w:div w:id="144007558">
          <w:marLeft w:val="0"/>
          <w:marRight w:val="0"/>
          <w:marTop w:val="0"/>
          <w:marBottom w:val="0"/>
          <w:divBdr>
            <w:top w:val="none" w:sz="0" w:space="0" w:color="auto"/>
            <w:left w:val="none" w:sz="0" w:space="0" w:color="auto"/>
            <w:bottom w:val="none" w:sz="0" w:space="0" w:color="auto"/>
            <w:right w:val="none" w:sz="0" w:space="0" w:color="auto"/>
          </w:divBdr>
        </w:div>
        <w:div w:id="2082751757">
          <w:marLeft w:val="0"/>
          <w:marRight w:val="0"/>
          <w:marTop w:val="0"/>
          <w:marBottom w:val="0"/>
          <w:divBdr>
            <w:top w:val="none" w:sz="0" w:space="0" w:color="auto"/>
            <w:left w:val="none" w:sz="0" w:space="0" w:color="auto"/>
            <w:bottom w:val="none" w:sz="0" w:space="0" w:color="auto"/>
            <w:right w:val="none" w:sz="0" w:space="0" w:color="auto"/>
          </w:divBdr>
        </w:div>
        <w:div w:id="275216738">
          <w:marLeft w:val="0"/>
          <w:marRight w:val="0"/>
          <w:marTop w:val="0"/>
          <w:marBottom w:val="0"/>
          <w:divBdr>
            <w:top w:val="none" w:sz="0" w:space="0" w:color="auto"/>
            <w:left w:val="none" w:sz="0" w:space="0" w:color="auto"/>
            <w:bottom w:val="none" w:sz="0" w:space="0" w:color="auto"/>
            <w:right w:val="none" w:sz="0" w:space="0" w:color="auto"/>
          </w:divBdr>
        </w:div>
        <w:div w:id="1330910395">
          <w:marLeft w:val="0"/>
          <w:marRight w:val="0"/>
          <w:marTop w:val="0"/>
          <w:marBottom w:val="0"/>
          <w:divBdr>
            <w:top w:val="none" w:sz="0" w:space="0" w:color="auto"/>
            <w:left w:val="none" w:sz="0" w:space="0" w:color="auto"/>
            <w:bottom w:val="none" w:sz="0" w:space="0" w:color="auto"/>
            <w:right w:val="none" w:sz="0" w:space="0" w:color="auto"/>
          </w:divBdr>
        </w:div>
        <w:div w:id="1711570364">
          <w:marLeft w:val="0"/>
          <w:marRight w:val="0"/>
          <w:marTop w:val="0"/>
          <w:marBottom w:val="0"/>
          <w:divBdr>
            <w:top w:val="none" w:sz="0" w:space="0" w:color="auto"/>
            <w:left w:val="none" w:sz="0" w:space="0" w:color="auto"/>
            <w:bottom w:val="none" w:sz="0" w:space="0" w:color="auto"/>
            <w:right w:val="none" w:sz="0" w:space="0" w:color="auto"/>
          </w:divBdr>
        </w:div>
      </w:divsChild>
    </w:div>
    <w:div w:id="1142818899">
      <w:bodyDiv w:val="1"/>
      <w:marLeft w:val="0"/>
      <w:marRight w:val="0"/>
      <w:marTop w:val="0"/>
      <w:marBottom w:val="0"/>
      <w:divBdr>
        <w:top w:val="none" w:sz="0" w:space="0" w:color="auto"/>
        <w:left w:val="none" w:sz="0" w:space="0" w:color="auto"/>
        <w:bottom w:val="none" w:sz="0" w:space="0" w:color="auto"/>
        <w:right w:val="none" w:sz="0" w:space="0" w:color="auto"/>
      </w:divBdr>
    </w:div>
    <w:div w:id="1323466423">
      <w:bodyDiv w:val="1"/>
      <w:marLeft w:val="0"/>
      <w:marRight w:val="0"/>
      <w:marTop w:val="0"/>
      <w:marBottom w:val="0"/>
      <w:divBdr>
        <w:top w:val="none" w:sz="0" w:space="0" w:color="auto"/>
        <w:left w:val="none" w:sz="0" w:space="0" w:color="auto"/>
        <w:bottom w:val="none" w:sz="0" w:space="0" w:color="auto"/>
        <w:right w:val="none" w:sz="0" w:space="0" w:color="auto"/>
      </w:divBdr>
    </w:div>
    <w:div w:id="1583684174">
      <w:bodyDiv w:val="1"/>
      <w:marLeft w:val="0"/>
      <w:marRight w:val="0"/>
      <w:marTop w:val="0"/>
      <w:marBottom w:val="0"/>
      <w:divBdr>
        <w:top w:val="none" w:sz="0" w:space="0" w:color="auto"/>
        <w:left w:val="none" w:sz="0" w:space="0" w:color="auto"/>
        <w:bottom w:val="none" w:sz="0" w:space="0" w:color="auto"/>
        <w:right w:val="none" w:sz="0" w:space="0" w:color="auto"/>
      </w:divBdr>
    </w:div>
    <w:div w:id="1663318152">
      <w:bodyDiv w:val="1"/>
      <w:marLeft w:val="0"/>
      <w:marRight w:val="0"/>
      <w:marTop w:val="0"/>
      <w:marBottom w:val="0"/>
      <w:divBdr>
        <w:top w:val="none" w:sz="0" w:space="0" w:color="auto"/>
        <w:left w:val="none" w:sz="0" w:space="0" w:color="auto"/>
        <w:bottom w:val="none" w:sz="0" w:space="0" w:color="auto"/>
        <w:right w:val="none" w:sz="0" w:space="0" w:color="auto"/>
      </w:divBdr>
    </w:div>
    <w:div w:id="1731810142">
      <w:bodyDiv w:val="1"/>
      <w:marLeft w:val="0"/>
      <w:marRight w:val="0"/>
      <w:marTop w:val="0"/>
      <w:marBottom w:val="0"/>
      <w:divBdr>
        <w:top w:val="none" w:sz="0" w:space="0" w:color="auto"/>
        <w:left w:val="none" w:sz="0" w:space="0" w:color="auto"/>
        <w:bottom w:val="none" w:sz="0" w:space="0" w:color="auto"/>
        <w:right w:val="none" w:sz="0" w:space="0" w:color="auto"/>
      </w:divBdr>
    </w:div>
    <w:div w:id="1743797970">
      <w:bodyDiv w:val="1"/>
      <w:marLeft w:val="0"/>
      <w:marRight w:val="0"/>
      <w:marTop w:val="0"/>
      <w:marBottom w:val="0"/>
      <w:divBdr>
        <w:top w:val="none" w:sz="0" w:space="0" w:color="auto"/>
        <w:left w:val="none" w:sz="0" w:space="0" w:color="auto"/>
        <w:bottom w:val="none" w:sz="0" w:space="0" w:color="auto"/>
        <w:right w:val="none" w:sz="0" w:space="0" w:color="auto"/>
      </w:divBdr>
    </w:div>
    <w:div w:id="1860504105">
      <w:bodyDiv w:val="1"/>
      <w:marLeft w:val="0"/>
      <w:marRight w:val="0"/>
      <w:marTop w:val="0"/>
      <w:marBottom w:val="0"/>
      <w:divBdr>
        <w:top w:val="none" w:sz="0" w:space="0" w:color="auto"/>
        <w:left w:val="none" w:sz="0" w:space="0" w:color="auto"/>
        <w:bottom w:val="none" w:sz="0" w:space="0" w:color="auto"/>
        <w:right w:val="none" w:sz="0" w:space="0" w:color="auto"/>
      </w:divBdr>
    </w:div>
    <w:div w:id="18606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qr7cm/?view_only=365bf35f7ddd45548143b851e10cfcd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D74C6FA2639649AF52E364294D42F9" ma:contentTypeVersion="7" ma:contentTypeDescription="Create a new document." ma:contentTypeScope="" ma:versionID="86f08c1bb56c334f66f1917a468d975b">
  <xsd:schema xmlns:xsd="http://www.w3.org/2001/XMLSchema" xmlns:xs="http://www.w3.org/2001/XMLSchema" xmlns:p="http://schemas.microsoft.com/office/2006/metadata/properties" xmlns:ns3="f0abc085-6ed1-4e83-aa64-ab1599d62daf" xmlns:ns4="ba49d522-6d1e-4543-919e-050bffd51697" targetNamespace="http://schemas.microsoft.com/office/2006/metadata/properties" ma:root="true" ma:fieldsID="8a318c81c5120525f0689545419ba5cb" ns3:_="" ns4:_="">
    <xsd:import namespace="f0abc085-6ed1-4e83-aa64-ab1599d62daf"/>
    <xsd:import namespace="ba49d522-6d1e-4543-919e-050bffd516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085-6ed1-4e83-aa64-ab1599d6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9d522-6d1e-4543-919e-050bffd51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168B0-12B1-4139-959D-23EFA5F10ECA}">
  <ds:schemaRefs>
    <ds:schemaRef ds:uri="http://schemas.microsoft.com/sharepoint/v3/contenttype/forms"/>
  </ds:schemaRefs>
</ds:datastoreItem>
</file>

<file path=customXml/itemProps2.xml><?xml version="1.0" encoding="utf-8"?>
<ds:datastoreItem xmlns:ds="http://schemas.openxmlformats.org/officeDocument/2006/customXml" ds:itemID="{B2287FEE-858E-4DEB-9FBF-18D26DBB8EEF}">
  <ds:schemaRefs>
    <ds:schemaRef ds:uri="http://schemas.openxmlformats.org/officeDocument/2006/bibliography"/>
  </ds:schemaRefs>
</ds:datastoreItem>
</file>

<file path=customXml/itemProps3.xml><?xml version="1.0" encoding="utf-8"?>
<ds:datastoreItem xmlns:ds="http://schemas.openxmlformats.org/officeDocument/2006/customXml" ds:itemID="{762DCB82-ADA5-41C8-8A69-8348794EE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AC436-ADEA-4E70-A3D0-8E3F2D7E8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085-6ed1-4e83-aa64-ab1599d62daf"/>
    <ds:schemaRef ds:uri="ba49d522-6d1e-4543-919e-050bffd5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16061</Words>
  <Characters>91554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Vowels L.M.</dc:creator>
  <cp:keywords/>
  <dc:description/>
  <cp:lastModifiedBy>Laura Vowels</cp:lastModifiedBy>
  <cp:revision>2</cp:revision>
  <dcterms:created xsi:type="dcterms:W3CDTF">2022-01-21T14:44:00Z</dcterms:created>
  <dcterms:modified xsi:type="dcterms:W3CDTF">2022-01-21T14:44:00Z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0x0101002CD74C6FA2639649AF52E364294D42F9</vt:lpwstr>
  </property>
  <property fmtid="{D5CDD505-2E9C-101B-9397-08002B2CF9AE}" pid="3" name="ZOTERO_PREF_1">
    <vt:lpwstr>&lt;data data-version="3" zotero-version="5.0.87"&gt;&lt;session id="aw6lji08"/&gt;&lt;style id="http://www.zotero.org/styles/apa" locale="en-GB" hasBibliography="1" bibliographyStyleHasBeenSet="1"/&gt;&lt;prefs&gt;&lt;pref name="fieldType" value="Field"/&gt;&lt;/prefs&gt;&lt;/data&gt;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1f28f424-f461-3285-897c-5e38ea3625fe</vt:lpwstr>
  </property>
  <property fmtid="{D5CDD505-2E9C-101B-9397-08002B2CF9AE}" pid="26" name="Mendeley Citation Style_1">
    <vt:lpwstr>http://www.zotero.org/styles/vancouver</vt:lpwstr>
  </property>
</Properties>
</file>