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5709" w14:textId="1D8F09D1" w:rsidR="005D3B95" w:rsidRPr="004C49FD" w:rsidRDefault="00F20948" w:rsidP="0053058C">
      <w:pPr>
        <w:spacing w:line="480" w:lineRule="auto"/>
        <w:rPr>
          <w:rFonts w:cstheme="minorHAnsi"/>
          <w:b/>
          <w:bCs/>
          <w:sz w:val="24"/>
          <w:szCs w:val="24"/>
          <w:u w:val="single"/>
        </w:rPr>
      </w:pPr>
      <w:r w:rsidRPr="004C49FD">
        <w:rPr>
          <w:rFonts w:cstheme="minorHAnsi"/>
          <w:b/>
          <w:bCs/>
          <w:sz w:val="24"/>
          <w:szCs w:val="24"/>
          <w:u w:val="single"/>
        </w:rPr>
        <w:t xml:space="preserve">UK </w:t>
      </w:r>
      <w:r w:rsidR="007F430C">
        <w:rPr>
          <w:rFonts w:cstheme="minorHAnsi"/>
          <w:b/>
          <w:bCs/>
          <w:sz w:val="24"/>
          <w:szCs w:val="24"/>
          <w:u w:val="single"/>
        </w:rPr>
        <w:t>r</w:t>
      </w:r>
      <w:r w:rsidR="001843E3" w:rsidRPr="004C49FD">
        <w:rPr>
          <w:rFonts w:cstheme="minorHAnsi"/>
          <w:b/>
          <w:bCs/>
          <w:sz w:val="24"/>
          <w:szCs w:val="24"/>
          <w:u w:val="single"/>
        </w:rPr>
        <w:t xml:space="preserve">ecommendations for </w:t>
      </w:r>
      <w:r w:rsidR="001843E3" w:rsidRPr="004C49FD">
        <w:rPr>
          <w:rFonts w:cstheme="minorHAnsi"/>
          <w:b/>
          <w:bCs/>
          <w:i/>
          <w:iCs/>
          <w:sz w:val="24"/>
          <w:szCs w:val="24"/>
          <w:u w:val="single"/>
        </w:rPr>
        <w:t xml:space="preserve">SDHA </w:t>
      </w:r>
      <w:r w:rsidR="004C49FD" w:rsidRPr="004C49FD">
        <w:rPr>
          <w:rFonts w:cstheme="minorHAnsi"/>
          <w:b/>
          <w:bCs/>
          <w:sz w:val="24"/>
          <w:szCs w:val="24"/>
          <w:u w:val="single"/>
        </w:rPr>
        <w:t xml:space="preserve">germline </w:t>
      </w:r>
      <w:r w:rsidR="001843E3" w:rsidRPr="004C49FD">
        <w:rPr>
          <w:rFonts w:cstheme="minorHAnsi"/>
          <w:b/>
          <w:bCs/>
          <w:sz w:val="24"/>
          <w:szCs w:val="24"/>
          <w:u w:val="single"/>
        </w:rPr>
        <w:t xml:space="preserve">genetic testing and </w:t>
      </w:r>
      <w:r w:rsidRPr="004C49FD">
        <w:rPr>
          <w:rFonts w:cstheme="minorHAnsi"/>
          <w:b/>
          <w:bCs/>
          <w:sz w:val="24"/>
          <w:szCs w:val="24"/>
          <w:u w:val="single"/>
        </w:rPr>
        <w:t>screening</w:t>
      </w:r>
      <w:r w:rsidR="008A4EFF" w:rsidRPr="004C49FD">
        <w:rPr>
          <w:rFonts w:cstheme="minorHAnsi"/>
          <w:b/>
          <w:bCs/>
          <w:sz w:val="24"/>
          <w:szCs w:val="24"/>
          <w:u w:val="single"/>
        </w:rPr>
        <w:t xml:space="preserve"> in clinical practice</w:t>
      </w:r>
      <w:r w:rsidR="000F679A" w:rsidRPr="004C49FD">
        <w:rPr>
          <w:rFonts w:cstheme="minorHAnsi"/>
          <w:b/>
          <w:bCs/>
          <w:sz w:val="24"/>
          <w:szCs w:val="24"/>
          <w:u w:val="single"/>
        </w:rPr>
        <w:t xml:space="preserve"> </w:t>
      </w:r>
    </w:p>
    <w:p w14:paraId="25A531E7" w14:textId="0A1F2F40" w:rsidR="003908CA" w:rsidRPr="007244AE" w:rsidRDefault="003908CA" w:rsidP="0053058C">
      <w:pPr>
        <w:spacing w:line="480" w:lineRule="auto"/>
        <w:rPr>
          <w:b/>
          <w:bCs/>
          <w:sz w:val="24"/>
          <w:szCs w:val="24"/>
        </w:rPr>
      </w:pPr>
      <w:r w:rsidRPr="0053058C">
        <w:rPr>
          <w:b/>
          <w:bCs/>
          <w:sz w:val="24"/>
          <w:szCs w:val="24"/>
        </w:rPr>
        <w:t>Helen Hanson</w:t>
      </w:r>
      <w:r w:rsidR="003D40FA" w:rsidRPr="003D40FA">
        <w:rPr>
          <w:b/>
          <w:bCs/>
          <w:sz w:val="24"/>
          <w:szCs w:val="24"/>
          <w:vertAlign w:val="superscript"/>
        </w:rPr>
        <w:t>1</w:t>
      </w:r>
      <w:r w:rsidR="004C49FD">
        <w:rPr>
          <w:b/>
          <w:bCs/>
          <w:sz w:val="24"/>
          <w:szCs w:val="24"/>
          <w:vertAlign w:val="superscript"/>
        </w:rPr>
        <w:t>,2</w:t>
      </w:r>
      <w:r w:rsidRPr="0053058C">
        <w:rPr>
          <w:b/>
          <w:bCs/>
          <w:sz w:val="24"/>
          <w:szCs w:val="24"/>
        </w:rPr>
        <w:t xml:space="preserve">, </w:t>
      </w:r>
      <w:r w:rsidR="00FC7B4C" w:rsidRPr="0053058C">
        <w:rPr>
          <w:b/>
          <w:bCs/>
          <w:sz w:val="24"/>
          <w:szCs w:val="24"/>
        </w:rPr>
        <w:t>Miranda Durkie</w:t>
      </w:r>
      <w:r w:rsidR="004C49FD">
        <w:rPr>
          <w:b/>
          <w:bCs/>
          <w:sz w:val="24"/>
          <w:szCs w:val="24"/>
          <w:vertAlign w:val="superscript"/>
        </w:rPr>
        <w:t>3</w:t>
      </w:r>
      <w:r w:rsidR="003A3F2B">
        <w:rPr>
          <w:b/>
          <w:bCs/>
          <w:sz w:val="24"/>
          <w:szCs w:val="24"/>
        </w:rPr>
        <w:t xml:space="preserve">, </w:t>
      </w:r>
      <w:r w:rsidR="008A4EFF" w:rsidRPr="0053058C">
        <w:rPr>
          <w:b/>
          <w:bCs/>
          <w:sz w:val="24"/>
          <w:szCs w:val="24"/>
        </w:rPr>
        <w:t>Fiona Lalloo</w:t>
      </w:r>
      <w:r w:rsidR="004C49FD">
        <w:rPr>
          <w:b/>
          <w:bCs/>
          <w:sz w:val="24"/>
          <w:szCs w:val="24"/>
          <w:vertAlign w:val="superscript"/>
        </w:rPr>
        <w:t>4</w:t>
      </w:r>
      <w:r w:rsidR="008A4EFF" w:rsidRPr="0053058C">
        <w:rPr>
          <w:b/>
          <w:bCs/>
          <w:sz w:val="24"/>
          <w:szCs w:val="24"/>
        </w:rPr>
        <w:t xml:space="preserve">, </w:t>
      </w:r>
      <w:r w:rsidRPr="0053058C">
        <w:rPr>
          <w:b/>
          <w:bCs/>
          <w:sz w:val="24"/>
          <w:szCs w:val="24"/>
        </w:rPr>
        <w:t>Louise Izatt</w:t>
      </w:r>
      <w:r w:rsidR="004C49FD">
        <w:rPr>
          <w:b/>
          <w:bCs/>
          <w:sz w:val="24"/>
          <w:szCs w:val="24"/>
          <w:vertAlign w:val="superscript"/>
        </w:rPr>
        <w:t>5</w:t>
      </w:r>
      <w:r w:rsidRPr="0053058C">
        <w:rPr>
          <w:b/>
          <w:bCs/>
          <w:sz w:val="24"/>
          <w:szCs w:val="24"/>
        </w:rPr>
        <w:t xml:space="preserve">, Terri </w:t>
      </w:r>
      <w:r w:rsidR="001B498B">
        <w:rPr>
          <w:b/>
          <w:bCs/>
          <w:sz w:val="24"/>
          <w:szCs w:val="24"/>
        </w:rPr>
        <w:t xml:space="preserve">P </w:t>
      </w:r>
      <w:r w:rsidR="001B498B" w:rsidRPr="0053058C">
        <w:rPr>
          <w:b/>
          <w:bCs/>
          <w:sz w:val="24"/>
          <w:szCs w:val="24"/>
        </w:rPr>
        <w:t>Mc</w:t>
      </w:r>
      <w:r w:rsidR="001B498B">
        <w:rPr>
          <w:b/>
          <w:bCs/>
          <w:sz w:val="24"/>
          <w:szCs w:val="24"/>
        </w:rPr>
        <w:t>V</w:t>
      </w:r>
      <w:r w:rsidR="001B498B" w:rsidRPr="0053058C">
        <w:rPr>
          <w:b/>
          <w:bCs/>
          <w:sz w:val="24"/>
          <w:szCs w:val="24"/>
        </w:rPr>
        <w:t>eigh</w:t>
      </w:r>
      <w:r w:rsidR="004C49FD">
        <w:rPr>
          <w:b/>
          <w:bCs/>
          <w:sz w:val="24"/>
          <w:szCs w:val="24"/>
          <w:vertAlign w:val="superscript"/>
        </w:rPr>
        <w:t>6</w:t>
      </w:r>
      <w:r w:rsidRPr="0053058C">
        <w:rPr>
          <w:b/>
          <w:bCs/>
          <w:sz w:val="24"/>
          <w:szCs w:val="24"/>
        </w:rPr>
        <w:t>, Jackie Coo</w:t>
      </w:r>
      <w:r w:rsidR="003A3F2B">
        <w:rPr>
          <w:b/>
          <w:bCs/>
          <w:sz w:val="24"/>
          <w:szCs w:val="24"/>
        </w:rPr>
        <w:t>k</w:t>
      </w:r>
      <w:r w:rsidR="004C49FD">
        <w:rPr>
          <w:b/>
          <w:bCs/>
          <w:sz w:val="24"/>
          <w:szCs w:val="24"/>
          <w:vertAlign w:val="superscript"/>
        </w:rPr>
        <w:t>7</w:t>
      </w:r>
      <w:r w:rsidRPr="0053058C">
        <w:rPr>
          <w:b/>
          <w:bCs/>
          <w:sz w:val="24"/>
          <w:szCs w:val="24"/>
        </w:rPr>
        <w:t>, Carole Brewer</w:t>
      </w:r>
      <w:r w:rsidR="004C49FD">
        <w:rPr>
          <w:b/>
          <w:bCs/>
          <w:sz w:val="24"/>
          <w:szCs w:val="24"/>
          <w:vertAlign w:val="superscript"/>
        </w:rPr>
        <w:t>8</w:t>
      </w:r>
      <w:r w:rsidRPr="0053058C">
        <w:rPr>
          <w:b/>
          <w:bCs/>
          <w:sz w:val="24"/>
          <w:szCs w:val="24"/>
        </w:rPr>
        <w:t xml:space="preserve">, </w:t>
      </w:r>
      <w:r w:rsidR="005A21E3">
        <w:rPr>
          <w:b/>
          <w:bCs/>
          <w:sz w:val="24"/>
          <w:szCs w:val="24"/>
        </w:rPr>
        <w:t>James Drummond</w:t>
      </w:r>
      <w:r w:rsidR="004C49FD">
        <w:rPr>
          <w:b/>
          <w:bCs/>
          <w:sz w:val="24"/>
          <w:szCs w:val="24"/>
          <w:vertAlign w:val="superscript"/>
        </w:rPr>
        <w:t>9</w:t>
      </w:r>
      <w:r w:rsidR="005A21E3">
        <w:rPr>
          <w:b/>
          <w:bCs/>
          <w:sz w:val="24"/>
          <w:szCs w:val="24"/>
        </w:rPr>
        <w:t>, Samantha Butler</w:t>
      </w:r>
      <w:r w:rsidR="004C49FD">
        <w:rPr>
          <w:b/>
          <w:bCs/>
          <w:sz w:val="24"/>
          <w:szCs w:val="24"/>
          <w:vertAlign w:val="superscript"/>
        </w:rPr>
        <w:t>10</w:t>
      </w:r>
      <w:r w:rsidR="005A21E3">
        <w:rPr>
          <w:b/>
          <w:bCs/>
          <w:sz w:val="24"/>
          <w:szCs w:val="24"/>
        </w:rPr>
        <w:t>, Treena Cranston</w:t>
      </w:r>
      <w:r w:rsidR="003A3F2B" w:rsidRPr="003A3F2B">
        <w:rPr>
          <w:b/>
          <w:bCs/>
          <w:vertAlign w:val="superscript"/>
        </w:rPr>
        <w:t>1</w:t>
      </w:r>
      <w:r w:rsidR="004C49FD">
        <w:rPr>
          <w:b/>
          <w:bCs/>
          <w:vertAlign w:val="superscript"/>
        </w:rPr>
        <w:t>1</w:t>
      </w:r>
      <w:r w:rsidR="005A21E3">
        <w:rPr>
          <w:b/>
          <w:bCs/>
          <w:sz w:val="24"/>
          <w:szCs w:val="24"/>
        </w:rPr>
        <w:t>,</w:t>
      </w:r>
      <w:r w:rsidR="005A21E3" w:rsidRPr="0053058C">
        <w:rPr>
          <w:b/>
          <w:bCs/>
          <w:sz w:val="24"/>
          <w:szCs w:val="24"/>
          <w:lang w:val="en-US"/>
        </w:rPr>
        <w:t xml:space="preserve"> </w:t>
      </w:r>
      <w:r w:rsidR="008A4EFF" w:rsidRPr="0053058C">
        <w:rPr>
          <w:b/>
          <w:bCs/>
          <w:sz w:val="24"/>
          <w:szCs w:val="24"/>
          <w:lang w:val="en-US"/>
        </w:rPr>
        <w:t>Ruth Casey</w:t>
      </w:r>
      <w:r w:rsidR="003A3F2B">
        <w:rPr>
          <w:b/>
          <w:bCs/>
          <w:sz w:val="24"/>
          <w:szCs w:val="24"/>
          <w:vertAlign w:val="superscript"/>
          <w:lang w:val="en-US"/>
        </w:rPr>
        <w:t>1</w:t>
      </w:r>
      <w:r w:rsidR="004C49FD">
        <w:rPr>
          <w:b/>
          <w:bCs/>
          <w:sz w:val="24"/>
          <w:szCs w:val="24"/>
          <w:vertAlign w:val="superscript"/>
          <w:lang w:val="en-US"/>
        </w:rPr>
        <w:t>2</w:t>
      </w:r>
      <w:r w:rsidR="00797812">
        <w:rPr>
          <w:b/>
          <w:bCs/>
          <w:sz w:val="24"/>
          <w:szCs w:val="24"/>
          <w:vertAlign w:val="superscript"/>
          <w:lang w:val="en-US"/>
        </w:rPr>
        <w:t>,</w:t>
      </w:r>
      <w:r w:rsidR="003A3F2B">
        <w:rPr>
          <w:b/>
          <w:bCs/>
          <w:sz w:val="24"/>
          <w:szCs w:val="24"/>
          <w:vertAlign w:val="superscript"/>
          <w:lang w:val="en-US"/>
        </w:rPr>
        <w:t>1</w:t>
      </w:r>
      <w:r w:rsidR="004C49FD">
        <w:rPr>
          <w:b/>
          <w:bCs/>
          <w:sz w:val="24"/>
          <w:szCs w:val="24"/>
          <w:vertAlign w:val="superscript"/>
          <w:lang w:val="en-US"/>
        </w:rPr>
        <w:t>3</w:t>
      </w:r>
      <w:r w:rsidR="008A4EFF" w:rsidRPr="0053058C">
        <w:rPr>
          <w:b/>
          <w:bCs/>
          <w:sz w:val="24"/>
          <w:szCs w:val="24"/>
          <w:lang w:val="en-US"/>
        </w:rPr>
        <w:t>, Tricia Tan</w:t>
      </w:r>
      <w:r w:rsidR="003A3F2B">
        <w:rPr>
          <w:b/>
          <w:bCs/>
          <w:sz w:val="24"/>
          <w:szCs w:val="24"/>
          <w:vertAlign w:val="superscript"/>
          <w:lang w:val="en-US"/>
        </w:rPr>
        <w:t>1</w:t>
      </w:r>
      <w:r w:rsidR="004C49FD">
        <w:rPr>
          <w:b/>
          <w:bCs/>
          <w:sz w:val="24"/>
          <w:szCs w:val="24"/>
          <w:vertAlign w:val="superscript"/>
          <w:lang w:val="en-US"/>
        </w:rPr>
        <w:t>4</w:t>
      </w:r>
      <w:r w:rsidR="008A4EFF" w:rsidRPr="0053058C">
        <w:rPr>
          <w:b/>
          <w:bCs/>
          <w:sz w:val="24"/>
          <w:szCs w:val="24"/>
          <w:lang w:val="en-US"/>
        </w:rPr>
        <w:t>, Daniel Morganstein</w:t>
      </w:r>
      <w:r w:rsidR="003D40FA" w:rsidRPr="003D40FA">
        <w:rPr>
          <w:b/>
          <w:bCs/>
          <w:sz w:val="24"/>
          <w:szCs w:val="24"/>
          <w:vertAlign w:val="superscript"/>
          <w:lang w:val="en-US"/>
        </w:rPr>
        <w:t>1</w:t>
      </w:r>
      <w:r w:rsidR="004C49FD">
        <w:rPr>
          <w:b/>
          <w:bCs/>
          <w:sz w:val="24"/>
          <w:szCs w:val="24"/>
          <w:vertAlign w:val="superscript"/>
          <w:lang w:val="en-US"/>
        </w:rPr>
        <w:t>5</w:t>
      </w:r>
      <w:r w:rsidR="008A4EFF" w:rsidRPr="0053058C">
        <w:rPr>
          <w:b/>
          <w:bCs/>
          <w:sz w:val="24"/>
          <w:szCs w:val="24"/>
        </w:rPr>
        <w:t xml:space="preserve">, </w:t>
      </w:r>
      <w:r w:rsidR="003B6D70">
        <w:rPr>
          <w:b/>
          <w:bCs/>
          <w:sz w:val="24"/>
          <w:szCs w:val="24"/>
        </w:rPr>
        <w:t>Diana Eccles</w:t>
      </w:r>
      <w:r w:rsidR="003B6D70" w:rsidRPr="003B6D70">
        <w:rPr>
          <w:b/>
          <w:bCs/>
          <w:sz w:val="24"/>
          <w:szCs w:val="24"/>
          <w:vertAlign w:val="superscript"/>
        </w:rPr>
        <w:t>16</w:t>
      </w:r>
      <w:r w:rsidR="003B6D70">
        <w:rPr>
          <w:b/>
          <w:bCs/>
          <w:sz w:val="24"/>
          <w:szCs w:val="24"/>
        </w:rPr>
        <w:t>, Marc Tischkowitz</w:t>
      </w:r>
      <w:r w:rsidR="003B6D70" w:rsidRPr="003B6D70">
        <w:rPr>
          <w:b/>
          <w:bCs/>
          <w:sz w:val="24"/>
          <w:szCs w:val="24"/>
          <w:vertAlign w:val="superscript"/>
        </w:rPr>
        <w:t>13</w:t>
      </w:r>
      <w:r w:rsidR="003B6D70">
        <w:rPr>
          <w:b/>
          <w:bCs/>
          <w:sz w:val="24"/>
          <w:szCs w:val="24"/>
        </w:rPr>
        <w:t>, Clare Turnbull</w:t>
      </w:r>
      <w:r w:rsidR="003B6D70" w:rsidRPr="003B6D70">
        <w:rPr>
          <w:b/>
          <w:bCs/>
          <w:sz w:val="24"/>
          <w:szCs w:val="24"/>
          <w:vertAlign w:val="superscript"/>
        </w:rPr>
        <w:t>1</w:t>
      </w:r>
      <w:r w:rsidR="003B6D70">
        <w:rPr>
          <w:b/>
          <w:bCs/>
          <w:sz w:val="24"/>
          <w:szCs w:val="24"/>
        </w:rPr>
        <w:t xml:space="preserve">, </w:t>
      </w:r>
      <w:r w:rsidR="003A3F2B" w:rsidRPr="0053058C">
        <w:rPr>
          <w:b/>
          <w:bCs/>
          <w:sz w:val="24"/>
          <w:szCs w:val="24"/>
        </w:rPr>
        <w:t xml:space="preserve">Emma </w:t>
      </w:r>
      <w:r w:rsidR="004F3F25">
        <w:rPr>
          <w:b/>
          <w:bCs/>
          <w:sz w:val="24"/>
          <w:szCs w:val="24"/>
        </w:rPr>
        <w:t xml:space="preserve">R </w:t>
      </w:r>
      <w:r w:rsidR="003A3F2B" w:rsidRPr="0053058C">
        <w:rPr>
          <w:b/>
          <w:bCs/>
          <w:sz w:val="24"/>
          <w:szCs w:val="24"/>
        </w:rPr>
        <w:t>Woodward</w:t>
      </w:r>
      <w:r w:rsidR="004C49FD">
        <w:rPr>
          <w:b/>
          <w:bCs/>
          <w:sz w:val="24"/>
          <w:szCs w:val="24"/>
          <w:vertAlign w:val="superscript"/>
        </w:rPr>
        <w:t>4</w:t>
      </w:r>
      <w:r w:rsidR="003A3F2B" w:rsidRPr="003A3F2B">
        <w:rPr>
          <w:b/>
          <w:bCs/>
          <w:sz w:val="24"/>
          <w:szCs w:val="24"/>
          <w:vertAlign w:val="superscript"/>
        </w:rPr>
        <w:t>,</w:t>
      </w:r>
      <w:r w:rsidR="003A3F2B">
        <w:rPr>
          <w:b/>
          <w:bCs/>
          <w:sz w:val="24"/>
          <w:szCs w:val="24"/>
          <w:vertAlign w:val="superscript"/>
        </w:rPr>
        <w:t>1</w:t>
      </w:r>
      <w:r w:rsidR="003B6D70">
        <w:rPr>
          <w:b/>
          <w:bCs/>
          <w:sz w:val="24"/>
          <w:szCs w:val="24"/>
          <w:vertAlign w:val="superscript"/>
        </w:rPr>
        <w:t>7</w:t>
      </w:r>
      <w:r w:rsidR="003A3F2B" w:rsidRPr="003A3F2B">
        <w:rPr>
          <w:b/>
          <w:bCs/>
          <w:sz w:val="24"/>
          <w:szCs w:val="24"/>
        </w:rPr>
        <w:t xml:space="preserve">, </w:t>
      </w:r>
      <w:r w:rsidRPr="0053058C">
        <w:rPr>
          <w:b/>
          <w:bCs/>
          <w:sz w:val="24"/>
          <w:szCs w:val="24"/>
        </w:rPr>
        <w:t xml:space="preserve">Eamonn </w:t>
      </w:r>
      <w:r w:rsidR="006B489A">
        <w:rPr>
          <w:b/>
          <w:bCs/>
          <w:sz w:val="24"/>
          <w:szCs w:val="24"/>
        </w:rPr>
        <w:t xml:space="preserve">R </w:t>
      </w:r>
      <w:r w:rsidRPr="0053058C">
        <w:rPr>
          <w:b/>
          <w:bCs/>
          <w:sz w:val="24"/>
          <w:szCs w:val="24"/>
        </w:rPr>
        <w:t>Maher</w:t>
      </w:r>
      <w:r w:rsidR="003D40FA" w:rsidRPr="003D40FA">
        <w:rPr>
          <w:b/>
          <w:bCs/>
          <w:sz w:val="24"/>
          <w:szCs w:val="24"/>
          <w:vertAlign w:val="superscript"/>
        </w:rPr>
        <w:t>1</w:t>
      </w:r>
      <w:r w:rsidR="004C49FD">
        <w:rPr>
          <w:b/>
          <w:bCs/>
          <w:sz w:val="24"/>
          <w:szCs w:val="24"/>
          <w:vertAlign w:val="superscript"/>
        </w:rPr>
        <w:t>3</w:t>
      </w:r>
      <w:r w:rsidR="007244AE">
        <w:rPr>
          <w:b/>
          <w:bCs/>
          <w:sz w:val="24"/>
          <w:szCs w:val="24"/>
          <w:vertAlign w:val="superscript"/>
        </w:rPr>
        <w:t xml:space="preserve"> </w:t>
      </w:r>
      <w:r w:rsidR="007244AE">
        <w:rPr>
          <w:b/>
          <w:bCs/>
          <w:sz w:val="24"/>
          <w:szCs w:val="24"/>
        </w:rPr>
        <w:t xml:space="preserve">on behalf of UK Cancer Genetics </w:t>
      </w:r>
      <w:r w:rsidR="00F33FC0">
        <w:rPr>
          <w:b/>
          <w:bCs/>
          <w:sz w:val="24"/>
          <w:szCs w:val="24"/>
        </w:rPr>
        <w:t>Centres</w:t>
      </w:r>
      <w:r w:rsidR="003A3F2B">
        <w:rPr>
          <w:b/>
          <w:bCs/>
          <w:sz w:val="24"/>
          <w:szCs w:val="24"/>
        </w:rPr>
        <w:t>*</w:t>
      </w:r>
    </w:p>
    <w:p w14:paraId="70202296" w14:textId="77777777" w:rsidR="00307B8A" w:rsidRDefault="00307B8A" w:rsidP="00307B8A">
      <w:pPr>
        <w:rPr>
          <w:rFonts w:eastAsiaTheme="minorEastAsia"/>
          <w:bCs/>
          <w:noProof/>
          <w:lang w:eastAsia="en-GB"/>
        </w:rPr>
      </w:pPr>
      <w:r w:rsidRPr="00307B8A">
        <w:rPr>
          <w:rFonts w:cstheme="minorHAnsi"/>
          <w:b/>
          <w:bCs/>
        </w:rPr>
        <w:t>Corresponding Author</w:t>
      </w:r>
      <w:r w:rsidRPr="004A0F10">
        <w:rPr>
          <w:rFonts w:cstheme="minorHAnsi"/>
        </w:rPr>
        <w:t>: Dr Helen Hanson, South West Thames Regional Genetics Service, St George</w:t>
      </w:r>
      <w:r>
        <w:rPr>
          <w:rFonts w:cstheme="minorHAnsi"/>
        </w:rPr>
        <w:t>’</w:t>
      </w:r>
      <w:r w:rsidRPr="004A0F10">
        <w:rPr>
          <w:rFonts w:cstheme="minorHAnsi"/>
        </w:rPr>
        <w:t xml:space="preserve">s </w:t>
      </w:r>
      <w:r>
        <w:rPr>
          <w:rFonts w:cstheme="minorHAnsi"/>
        </w:rPr>
        <w:t xml:space="preserve">University Hospitals </w:t>
      </w:r>
      <w:r w:rsidRPr="004A0F10">
        <w:rPr>
          <w:rFonts w:cstheme="minorHAnsi"/>
        </w:rPr>
        <w:t xml:space="preserve">NHS Foundation Trust, </w:t>
      </w:r>
      <w:r w:rsidRPr="004A0F10">
        <w:rPr>
          <w:rFonts w:eastAsiaTheme="minorEastAsia"/>
          <w:bCs/>
          <w:noProof/>
          <w:lang w:eastAsia="en-GB"/>
        </w:rPr>
        <w:t>Blackshaw road, London, SW17 0QT</w:t>
      </w:r>
    </w:p>
    <w:p w14:paraId="1BDBC39D" w14:textId="77777777" w:rsidR="00307B8A" w:rsidRDefault="00BE28AB" w:rsidP="00307B8A">
      <w:pPr>
        <w:rPr>
          <w:rFonts w:eastAsiaTheme="minorEastAsia"/>
          <w:bCs/>
          <w:noProof/>
          <w:lang w:eastAsia="en-GB"/>
        </w:rPr>
      </w:pPr>
      <w:hyperlink r:id="rId8" w:history="1">
        <w:r w:rsidR="00307B8A" w:rsidRPr="00A702CA">
          <w:rPr>
            <w:rStyle w:val="Hyperlink"/>
            <w:rFonts w:eastAsiaTheme="minorEastAsia"/>
            <w:bCs/>
            <w:noProof/>
            <w:lang w:eastAsia="en-GB"/>
          </w:rPr>
          <w:t>helen.hanson@stgeorges.nhs.uk</w:t>
        </w:r>
      </w:hyperlink>
    </w:p>
    <w:p w14:paraId="2A52560F" w14:textId="77777777" w:rsidR="00307B8A" w:rsidRDefault="00307B8A" w:rsidP="0053058C">
      <w:pPr>
        <w:spacing w:line="480" w:lineRule="auto"/>
        <w:rPr>
          <w:rFonts w:cstheme="minorHAnsi"/>
          <w:b/>
          <w:bCs/>
          <w:sz w:val="24"/>
          <w:szCs w:val="24"/>
          <w:u w:val="single"/>
        </w:rPr>
      </w:pPr>
    </w:p>
    <w:p w14:paraId="2989C916" w14:textId="2334594B" w:rsidR="008A4EFF" w:rsidRPr="00C40334" w:rsidRDefault="008A4EFF" w:rsidP="0053058C">
      <w:pPr>
        <w:spacing w:line="480" w:lineRule="auto"/>
        <w:rPr>
          <w:rFonts w:cstheme="minorHAnsi"/>
          <w:b/>
          <w:bCs/>
          <w:sz w:val="24"/>
          <w:szCs w:val="24"/>
          <w:u w:val="single"/>
        </w:rPr>
      </w:pPr>
      <w:r w:rsidRPr="00C40334">
        <w:rPr>
          <w:rFonts w:cstheme="minorHAnsi"/>
          <w:b/>
          <w:bCs/>
          <w:sz w:val="24"/>
          <w:szCs w:val="24"/>
          <w:u w:val="single"/>
        </w:rPr>
        <w:t>Affiliations</w:t>
      </w:r>
    </w:p>
    <w:p w14:paraId="57FC8610" w14:textId="1B06C5C1" w:rsidR="004C49FD" w:rsidRDefault="004C49FD" w:rsidP="004C49FD">
      <w:pPr>
        <w:pStyle w:val="HTMLAddress"/>
        <w:shd w:val="clear" w:color="auto" w:fill="FFFFFF"/>
        <w:rPr>
          <w:rFonts w:asciiTheme="minorHAnsi" w:hAnsiTheme="minorHAnsi" w:cstheme="minorHAnsi"/>
          <w:i w:val="0"/>
          <w:iCs w:val="0"/>
          <w:color w:val="333333"/>
        </w:rPr>
      </w:pPr>
      <w:r>
        <w:rPr>
          <w:rStyle w:val="institution"/>
          <w:rFonts w:asciiTheme="minorHAnsi" w:hAnsiTheme="minorHAnsi" w:cstheme="minorHAnsi"/>
          <w:i w:val="0"/>
          <w:iCs w:val="0"/>
          <w:color w:val="333333"/>
          <w:sz w:val="23"/>
          <w:szCs w:val="23"/>
        </w:rPr>
        <w:t xml:space="preserve">1. </w:t>
      </w:r>
      <w:r w:rsidRPr="004C49FD">
        <w:rPr>
          <w:rStyle w:val="institution"/>
          <w:rFonts w:asciiTheme="minorHAnsi" w:hAnsiTheme="minorHAnsi" w:cstheme="minorHAnsi"/>
          <w:i w:val="0"/>
          <w:iCs w:val="0"/>
          <w:color w:val="333333"/>
        </w:rPr>
        <w:t>Division of Genetics and Epidemiology</w:t>
      </w:r>
      <w:r w:rsidRPr="004C49FD">
        <w:rPr>
          <w:rFonts w:asciiTheme="minorHAnsi" w:hAnsiTheme="minorHAnsi" w:cstheme="minorHAnsi"/>
          <w:i w:val="0"/>
          <w:iCs w:val="0"/>
          <w:color w:val="333333"/>
        </w:rPr>
        <w:t>, </w:t>
      </w:r>
      <w:r w:rsidRPr="004C49FD">
        <w:rPr>
          <w:rStyle w:val="institution"/>
          <w:rFonts w:asciiTheme="minorHAnsi" w:hAnsiTheme="minorHAnsi" w:cstheme="minorHAnsi"/>
          <w:i w:val="0"/>
          <w:iCs w:val="0"/>
          <w:color w:val="333333"/>
        </w:rPr>
        <w:t>Institute of Cancer Research</w:t>
      </w:r>
      <w:r w:rsidRPr="004C49FD">
        <w:rPr>
          <w:rFonts w:asciiTheme="minorHAnsi" w:hAnsiTheme="minorHAnsi" w:cstheme="minorHAnsi"/>
          <w:i w:val="0"/>
          <w:iCs w:val="0"/>
          <w:color w:val="333333"/>
        </w:rPr>
        <w:t>, </w:t>
      </w:r>
      <w:r w:rsidRPr="004C49FD">
        <w:rPr>
          <w:rStyle w:val="addr-line"/>
          <w:rFonts w:asciiTheme="minorHAnsi" w:hAnsiTheme="minorHAnsi" w:cstheme="minorHAnsi"/>
          <w:i w:val="0"/>
          <w:iCs w:val="0"/>
          <w:color w:val="333333"/>
        </w:rPr>
        <w:t>Sutton</w:t>
      </w:r>
      <w:r w:rsidRPr="004C49FD">
        <w:rPr>
          <w:rFonts w:asciiTheme="minorHAnsi" w:hAnsiTheme="minorHAnsi" w:cstheme="minorHAnsi"/>
          <w:i w:val="0"/>
          <w:iCs w:val="0"/>
          <w:color w:val="333333"/>
        </w:rPr>
        <w:t>, </w:t>
      </w:r>
      <w:r w:rsidRPr="004C49FD">
        <w:rPr>
          <w:rStyle w:val="addr-line"/>
          <w:rFonts w:asciiTheme="minorHAnsi" w:hAnsiTheme="minorHAnsi" w:cstheme="minorHAnsi"/>
          <w:i w:val="0"/>
          <w:iCs w:val="0"/>
          <w:color w:val="333333"/>
        </w:rPr>
        <w:t>London</w:t>
      </w:r>
      <w:r w:rsidRPr="004C49FD">
        <w:rPr>
          <w:rFonts w:asciiTheme="minorHAnsi" w:hAnsiTheme="minorHAnsi" w:cstheme="minorHAnsi"/>
          <w:i w:val="0"/>
          <w:iCs w:val="0"/>
          <w:color w:val="333333"/>
        </w:rPr>
        <w:t>, UK</w:t>
      </w:r>
    </w:p>
    <w:p w14:paraId="6DDD487D" w14:textId="77777777" w:rsidR="004C49FD" w:rsidRPr="004C49FD" w:rsidRDefault="004C49FD" w:rsidP="004C49FD">
      <w:pPr>
        <w:pStyle w:val="HTMLAddress"/>
        <w:shd w:val="clear" w:color="auto" w:fill="FFFFFF"/>
        <w:rPr>
          <w:rFonts w:asciiTheme="minorHAnsi" w:hAnsiTheme="minorHAnsi" w:cstheme="minorHAnsi"/>
          <w:i w:val="0"/>
          <w:iCs w:val="0"/>
          <w:color w:val="333333"/>
        </w:rPr>
      </w:pPr>
    </w:p>
    <w:p w14:paraId="61B242D5" w14:textId="24BF63A8" w:rsidR="003A3F2B" w:rsidRDefault="004C49FD" w:rsidP="003A3F2B">
      <w:pPr>
        <w:spacing w:line="480" w:lineRule="auto"/>
        <w:rPr>
          <w:rFonts w:cstheme="minorHAnsi"/>
          <w:sz w:val="24"/>
          <w:szCs w:val="24"/>
        </w:rPr>
      </w:pPr>
      <w:r>
        <w:rPr>
          <w:rFonts w:cstheme="minorHAnsi"/>
          <w:sz w:val="24"/>
          <w:szCs w:val="24"/>
        </w:rPr>
        <w:t xml:space="preserve">2. </w:t>
      </w:r>
      <w:r w:rsidR="00F33FC0" w:rsidRPr="00F33FC0">
        <w:rPr>
          <w:rFonts w:cstheme="minorHAnsi"/>
          <w:sz w:val="24"/>
          <w:szCs w:val="24"/>
        </w:rPr>
        <w:t>South West Thames Regional Genetics Service</w:t>
      </w:r>
      <w:r w:rsidR="002B4A43" w:rsidRPr="00C40334">
        <w:rPr>
          <w:rFonts w:cstheme="minorHAnsi"/>
          <w:sz w:val="24"/>
          <w:szCs w:val="24"/>
        </w:rPr>
        <w:t>, St George’s University Hospitals NHS Foundation Trust, London, UK</w:t>
      </w:r>
    </w:p>
    <w:p w14:paraId="308730D5" w14:textId="02C621A2" w:rsidR="003A3F2B" w:rsidRPr="00684382" w:rsidRDefault="004C49FD" w:rsidP="003A3F2B">
      <w:pPr>
        <w:spacing w:line="480" w:lineRule="auto"/>
        <w:rPr>
          <w:rFonts w:cstheme="minorHAnsi"/>
          <w:sz w:val="24"/>
          <w:szCs w:val="24"/>
        </w:rPr>
      </w:pPr>
      <w:r>
        <w:rPr>
          <w:rFonts w:cstheme="minorHAnsi"/>
          <w:sz w:val="24"/>
          <w:szCs w:val="24"/>
        </w:rPr>
        <w:t>3</w:t>
      </w:r>
      <w:r w:rsidR="003A3F2B" w:rsidRPr="00C40334">
        <w:rPr>
          <w:rFonts w:cstheme="minorHAnsi"/>
          <w:sz w:val="24"/>
          <w:szCs w:val="24"/>
        </w:rPr>
        <w:t xml:space="preserve">. </w:t>
      </w:r>
      <w:r w:rsidR="00684382" w:rsidRPr="00684382">
        <w:rPr>
          <w:sz w:val="24"/>
          <w:szCs w:val="24"/>
        </w:rPr>
        <w:t>Sheffield Diagnostic Genetics Service, Sheffield Children’s NHS Foundation Trust, North East and Yorkshire Genomic Laboratory Hub, Sheffield, UK</w:t>
      </w:r>
    </w:p>
    <w:p w14:paraId="277A912E" w14:textId="07888395" w:rsidR="003A3F2B" w:rsidRPr="00C40334" w:rsidRDefault="004C49FD" w:rsidP="003A3F2B">
      <w:pPr>
        <w:spacing w:line="480" w:lineRule="auto"/>
        <w:rPr>
          <w:rFonts w:cstheme="minorHAnsi"/>
          <w:sz w:val="24"/>
          <w:szCs w:val="24"/>
        </w:rPr>
      </w:pPr>
      <w:r>
        <w:rPr>
          <w:rFonts w:cstheme="minorHAnsi"/>
          <w:sz w:val="24"/>
          <w:szCs w:val="24"/>
        </w:rPr>
        <w:t>4</w:t>
      </w:r>
      <w:r w:rsidR="003A3F2B" w:rsidRPr="00C40334">
        <w:rPr>
          <w:rFonts w:cstheme="minorHAnsi"/>
          <w:sz w:val="24"/>
          <w:szCs w:val="24"/>
        </w:rPr>
        <w:t xml:space="preserve">. Manchester Centre for Genomic Medicine, Manchester University NHS Foundation Trust, Manchester, UK </w:t>
      </w:r>
    </w:p>
    <w:p w14:paraId="05D57099" w14:textId="1948DBF3" w:rsidR="002B4A43" w:rsidRPr="00C40334" w:rsidRDefault="004C49FD" w:rsidP="0053058C">
      <w:pPr>
        <w:spacing w:line="480" w:lineRule="auto"/>
        <w:rPr>
          <w:rFonts w:cstheme="minorHAnsi"/>
          <w:sz w:val="24"/>
          <w:szCs w:val="24"/>
        </w:rPr>
      </w:pPr>
      <w:r>
        <w:rPr>
          <w:rFonts w:cstheme="minorHAnsi"/>
          <w:sz w:val="24"/>
          <w:szCs w:val="24"/>
        </w:rPr>
        <w:t>5</w:t>
      </w:r>
      <w:r w:rsidR="002B4A43" w:rsidRPr="00C40334">
        <w:rPr>
          <w:rFonts w:cstheme="minorHAnsi"/>
          <w:sz w:val="24"/>
          <w:szCs w:val="24"/>
        </w:rPr>
        <w:t xml:space="preserve">. Department of Clinical Genetics, Guy’s and St Thomas’ NHS Foundation Trust, London, UK </w:t>
      </w:r>
      <w:r w:rsidR="003D40FA" w:rsidRPr="00C40334">
        <w:rPr>
          <w:rFonts w:cstheme="minorHAnsi"/>
          <w:sz w:val="24"/>
          <w:szCs w:val="24"/>
        </w:rPr>
        <w:t xml:space="preserve"> </w:t>
      </w:r>
    </w:p>
    <w:p w14:paraId="31FF4420" w14:textId="4F96D542" w:rsidR="002B4A43" w:rsidRPr="00C40334" w:rsidRDefault="004C49FD" w:rsidP="0053058C">
      <w:pPr>
        <w:spacing w:line="480" w:lineRule="auto"/>
        <w:rPr>
          <w:rFonts w:cstheme="minorHAnsi"/>
          <w:sz w:val="24"/>
          <w:szCs w:val="24"/>
        </w:rPr>
      </w:pPr>
      <w:r>
        <w:rPr>
          <w:rFonts w:cstheme="minorHAnsi"/>
          <w:sz w:val="24"/>
          <w:szCs w:val="24"/>
        </w:rPr>
        <w:t>6</w:t>
      </w:r>
      <w:r w:rsidR="002B4A43" w:rsidRPr="00C40334">
        <w:rPr>
          <w:rFonts w:cstheme="minorHAnsi"/>
          <w:sz w:val="24"/>
          <w:szCs w:val="24"/>
        </w:rPr>
        <w:t>. Cancer Genetics Unit, Royal Marsden NHS Foundation Trust, London, UK</w:t>
      </w:r>
    </w:p>
    <w:p w14:paraId="466E7683" w14:textId="177B5A78" w:rsidR="002B4A43" w:rsidRPr="00C40334" w:rsidRDefault="004C49FD" w:rsidP="0053058C">
      <w:pPr>
        <w:spacing w:line="480" w:lineRule="auto"/>
        <w:rPr>
          <w:rFonts w:cstheme="minorHAnsi"/>
          <w:sz w:val="24"/>
          <w:szCs w:val="24"/>
        </w:rPr>
      </w:pPr>
      <w:r>
        <w:rPr>
          <w:rFonts w:cstheme="minorHAnsi"/>
          <w:sz w:val="24"/>
          <w:szCs w:val="24"/>
        </w:rPr>
        <w:t>7</w:t>
      </w:r>
      <w:r w:rsidR="002B4A43" w:rsidRPr="00C40334">
        <w:rPr>
          <w:rFonts w:cstheme="minorHAnsi"/>
          <w:sz w:val="24"/>
          <w:szCs w:val="24"/>
        </w:rPr>
        <w:t>. Sheffield Clinical Genetics Department, Sheffield Children’s NHS Foundation Trust, Sheffield, UK</w:t>
      </w:r>
    </w:p>
    <w:p w14:paraId="571786A1" w14:textId="2CE4C568" w:rsidR="002B4A43" w:rsidRDefault="004C49FD" w:rsidP="0053058C">
      <w:pPr>
        <w:spacing w:line="480" w:lineRule="auto"/>
        <w:rPr>
          <w:rFonts w:cstheme="minorHAnsi"/>
          <w:sz w:val="24"/>
          <w:szCs w:val="24"/>
        </w:rPr>
      </w:pPr>
      <w:r>
        <w:rPr>
          <w:rFonts w:cstheme="minorHAnsi"/>
          <w:sz w:val="24"/>
          <w:szCs w:val="24"/>
        </w:rPr>
        <w:lastRenderedPageBreak/>
        <w:t>8</w:t>
      </w:r>
      <w:r w:rsidR="002B4A43" w:rsidRPr="00C40334">
        <w:rPr>
          <w:rFonts w:cstheme="minorHAnsi"/>
          <w:sz w:val="24"/>
          <w:szCs w:val="24"/>
        </w:rPr>
        <w:t>. Department of Clinical Genetics, Royal Devon and Exeter NHS Foundation Trust, Exeter</w:t>
      </w:r>
      <w:r w:rsidR="00C40334" w:rsidRPr="00C40334">
        <w:rPr>
          <w:rFonts w:cstheme="minorHAnsi"/>
          <w:sz w:val="24"/>
          <w:szCs w:val="24"/>
        </w:rPr>
        <w:t>, UK</w:t>
      </w:r>
    </w:p>
    <w:p w14:paraId="27B26983" w14:textId="4C676C6B" w:rsidR="00351DBD" w:rsidRPr="00797812" w:rsidRDefault="004C49FD" w:rsidP="00351DBD">
      <w:pPr>
        <w:rPr>
          <w:sz w:val="24"/>
          <w:szCs w:val="24"/>
        </w:rPr>
      </w:pPr>
      <w:r>
        <w:rPr>
          <w:rFonts w:cstheme="minorHAnsi"/>
          <w:sz w:val="24"/>
          <w:szCs w:val="24"/>
        </w:rPr>
        <w:t>9</w:t>
      </w:r>
      <w:r w:rsidR="003A3F2B">
        <w:rPr>
          <w:rFonts w:cstheme="minorHAnsi"/>
          <w:sz w:val="24"/>
          <w:szCs w:val="24"/>
        </w:rPr>
        <w:t>.</w:t>
      </w:r>
      <w:r w:rsidR="003A3F2B" w:rsidRPr="003A3F2B">
        <w:rPr>
          <w:rFonts w:eastAsia="Times New Roman" w:cstheme="minorHAnsi"/>
          <w:color w:val="333333"/>
          <w:sz w:val="23"/>
          <w:szCs w:val="23"/>
          <w:lang w:eastAsia="en-GB"/>
        </w:rPr>
        <w:t xml:space="preserve"> </w:t>
      </w:r>
      <w:r w:rsidR="00351DBD" w:rsidRPr="00797812">
        <w:rPr>
          <w:sz w:val="24"/>
          <w:szCs w:val="24"/>
        </w:rPr>
        <w:t>East NHS Genomic Laboratory Hub, Cambridge University Hospitals Genomic Laboratory, Cambridge University Hospital Foundation Trust, Cambridge, Cambridgeshire, UK</w:t>
      </w:r>
    </w:p>
    <w:p w14:paraId="481C0232" w14:textId="02869737" w:rsidR="003A3F2B" w:rsidRPr="00797812" w:rsidRDefault="003A3F2B" w:rsidP="00351DBD">
      <w:pPr>
        <w:shd w:val="clear" w:color="auto" w:fill="FFFFFF"/>
        <w:spacing w:after="0" w:line="240" w:lineRule="auto"/>
        <w:rPr>
          <w:rFonts w:cstheme="minorHAnsi"/>
          <w:sz w:val="24"/>
          <w:szCs w:val="24"/>
        </w:rPr>
      </w:pPr>
    </w:p>
    <w:p w14:paraId="09CA4AF8" w14:textId="6F5D5B94" w:rsidR="003A3F2B" w:rsidRPr="00797812" w:rsidRDefault="004C49FD" w:rsidP="0053058C">
      <w:pPr>
        <w:spacing w:line="480" w:lineRule="auto"/>
        <w:rPr>
          <w:rFonts w:cstheme="minorHAnsi"/>
          <w:color w:val="4C4C4C"/>
          <w:sz w:val="24"/>
          <w:szCs w:val="24"/>
          <w:shd w:val="clear" w:color="auto" w:fill="FFFFFF"/>
        </w:rPr>
      </w:pPr>
      <w:r>
        <w:rPr>
          <w:rFonts w:cstheme="minorHAnsi"/>
          <w:sz w:val="24"/>
          <w:szCs w:val="24"/>
        </w:rPr>
        <w:t>10</w:t>
      </w:r>
      <w:r w:rsidR="003A3F2B" w:rsidRPr="00797812">
        <w:rPr>
          <w:rFonts w:cstheme="minorHAnsi"/>
          <w:sz w:val="24"/>
          <w:szCs w:val="24"/>
        </w:rPr>
        <w:t>.</w:t>
      </w:r>
      <w:r w:rsidR="003A3F2B" w:rsidRPr="00797812">
        <w:rPr>
          <w:rFonts w:ascii="Arial" w:hAnsi="Arial" w:cs="Arial"/>
          <w:color w:val="4C4C4C"/>
          <w:sz w:val="24"/>
          <w:szCs w:val="24"/>
          <w:shd w:val="clear" w:color="auto" w:fill="FFFFFF"/>
        </w:rPr>
        <w:t xml:space="preserve"> </w:t>
      </w:r>
      <w:r w:rsidR="003A3F2B" w:rsidRPr="00797812">
        <w:rPr>
          <w:rFonts w:cstheme="minorHAnsi"/>
          <w:color w:val="4C4C4C"/>
          <w:sz w:val="24"/>
          <w:szCs w:val="24"/>
          <w:shd w:val="clear" w:color="auto" w:fill="FFFFFF"/>
        </w:rPr>
        <w:t>West Midlands Regional Genetics Laboratory, Birmingham , UK</w:t>
      </w:r>
    </w:p>
    <w:p w14:paraId="1FD47280" w14:textId="6F14BF6E" w:rsidR="003A3F2B" w:rsidRPr="00797812" w:rsidRDefault="003A3F2B" w:rsidP="0053058C">
      <w:pPr>
        <w:spacing w:line="480" w:lineRule="auto"/>
        <w:rPr>
          <w:rFonts w:cstheme="minorHAnsi"/>
          <w:sz w:val="24"/>
          <w:szCs w:val="24"/>
        </w:rPr>
      </w:pPr>
      <w:r w:rsidRPr="00797812">
        <w:rPr>
          <w:rFonts w:cstheme="minorHAnsi"/>
          <w:color w:val="4C4C4C"/>
          <w:sz w:val="24"/>
          <w:szCs w:val="24"/>
          <w:shd w:val="clear" w:color="auto" w:fill="FFFFFF"/>
        </w:rPr>
        <w:t>1</w:t>
      </w:r>
      <w:r w:rsidR="004C49FD">
        <w:rPr>
          <w:rFonts w:cstheme="minorHAnsi"/>
          <w:color w:val="4C4C4C"/>
          <w:sz w:val="24"/>
          <w:szCs w:val="24"/>
          <w:shd w:val="clear" w:color="auto" w:fill="FFFFFF"/>
        </w:rPr>
        <w:t>1</w:t>
      </w:r>
      <w:r w:rsidRPr="00797812">
        <w:rPr>
          <w:rFonts w:cstheme="minorHAnsi"/>
          <w:color w:val="4C4C4C"/>
          <w:sz w:val="24"/>
          <w:szCs w:val="24"/>
          <w:shd w:val="clear" w:color="auto" w:fill="FFFFFF"/>
        </w:rPr>
        <w:t xml:space="preserve">. </w:t>
      </w:r>
      <w:r w:rsidRPr="00797812">
        <w:rPr>
          <w:rFonts w:cstheme="minorHAnsi"/>
          <w:color w:val="222222"/>
          <w:sz w:val="24"/>
          <w:szCs w:val="24"/>
          <w:shd w:val="clear" w:color="auto" w:fill="FFFFFF"/>
        </w:rPr>
        <w:t>Oxford Regional Genetics Laboratories, Oxford, UK</w:t>
      </w:r>
    </w:p>
    <w:p w14:paraId="23A67CE5" w14:textId="5C78B748" w:rsidR="003A3F2B" w:rsidRDefault="003A3F2B" w:rsidP="003A3F2B">
      <w:pPr>
        <w:spacing w:line="480" w:lineRule="auto"/>
        <w:rPr>
          <w:rFonts w:cstheme="minorHAnsi"/>
          <w:sz w:val="24"/>
          <w:szCs w:val="24"/>
        </w:rPr>
      </w:pPr>
      <w:r w:rsidRPr="00797812">
        <w:rPr>
          <w:rFonts w:cstheme="minorHAnsi"/>
          <w:sz w:val="24"/>
          <w:szCs w:val="24"/>
        </w:rPr>
        <w:t>1</w:t>
      </w:r>
      <w:r w:rsidR="004C49FD">
        <w:rPr>
          <w:rFonts w:cstheme="minorHAnsi"/>
          <w:sz w:val="24"/>
          <w:szCs w:val="24"/>
        </w:rPr>
        <w:t>2</w:t>
      </w:r>
      <w:r w:rsidR="002B4A43" w:rsidRPr="00797812">
        <w:rPr>
          <w:rFonts w:cstheme="minorHAnsi"/>
          <w:sz w:val="24"/>
          <w:szCs w:val="24"/>
        </w:rPr>
        <w:t>. Department of Endocrinology, Cambridge University Hospitals NHS Foundation Trust,</w:t>
      </w:r>
      <w:r w:rsidR="002B4A43" w:rsidRPr="00C40334">
        <w:rPr>
          <w:rFonts w:cstheme="minorHAnsi"/>
          <w:sz w:val="24"/>
          <w:szCs w:val="24"/>
        </w:rPr>
        <w:t xml:space="preserve"> Cambridge</w:t>
      </w:r>
      <w:r w:rsidR="00C40334" w:rsidRPr="00C40334">
        <w:rPr>
          <w:rFonts w:cstheme="minorHAnsi"/>
          <w:sz w:val="24"/>
          <w:szCs w:val="24"/>
        </w:rPr>
        <w:t>, UK</w:t>
      </w:r>
    </w:p>
    <w:p w14:paraId="7A22C276" w14:textId="3AC66CD0" w:rsidR="002B4A43" w:rsidRPr="00C40334" w:rsidRDefault="003A3F2B" w:rsidP="0053058C">
      <w:pPr>
        <w:spacing w:line="480" w:lineRule="auto"/>
        <w:rPr>
          <w:rFonts w:cstheme="minorHAnsi"/>
          <w:sz w:val="24"/>
          <w:szCs w:val="24"/>
        </w:rPr>
      </w:pPr>
      <w:r w:rsidRPr="00C40334">
        <w:rPr>
          <w:rFonts w:cstheme="minorHAnsi"/>
          <w:sz w:val="24"/>
          <w:szCs w:val="24"/>
        </w:rPr>
        <w:t>1</w:t>
      </w:r>
      <w:r w:rsidR="004C49FD">
        <w:rPr>
          <w:rFonts w:cstheme="minorHAnsi"/>
          <w:sz w:val="24"/>
          <w:szCs w:val="24"/>
        </w:rPr>
        <w:t>3</w:t>
      </w:r>
      <w:r w:rsidRPr="00C40334">
        <w:rPr>
          <w:rFonts w:cstheme="minorHAnsi"/>
          <w:sz w:val="24"/>
          <w:szCs w:val="24"/>
        </w:rPr>
        <w:t xml:space="preserve">. </w:t>
      </w:r>
      <w:r w:rsidRPr="00797812">
        <w:rPr>
          <w:rFonts w:cstheme="minorHAnsi"/>
          <w:sz w:val="24"/>
          <w:szCs w:val="24"/>
        </w:rPr>
        <w:t>Department of Medical Genetics, University of Cambridge, Cambridge, UK</w:t>
      </w:r>
      <w:r w:rsidR="006B489A" w:rsidRPr="00797812">
        <w:rPr>
          <w:rFonts w:cstheme="minorHAnsi"/>
          <w:sz w:val="24"/>
          <w:szCs w:val="24"/>
        </w:rPr>
        <w:t xml:space="preserve"> and Cambridge University Hospitals NHS Foundation Trust, Cambridge, UK</w:t>
      </w:r>
    </w:p>
    <w:p w14:paraId="089078F3" w14:textId="3B533319" w:rsidR="003A3F2B" w:rsidRDefault="003A3F2B" w:rsidP="003A3F2B">
      <w:pPr>
        <w:spacing w:line="480" w:lineRule="auto"/>
        <w:rPr>
          <w:rFonts w:cstheme="minorHAnsi"/>
          <w:color w:val="212121"/>
          <w:sz w:val="24"/>
          <w:szCs w:val="24"/>
        </w:rPr>
      </w:pPr>
      <w:r>
        <w:rPr>
          <w:rFonts w:cstheme="minorHAnsi"/>
          <w:sz w:val="24"/>
          <w:szCs w:val="24"/>
        </w:rPr>
        <w:t>1</w:t>
      </w:r>
      <w:r w:rsidR="004C49FD">
        <w:rPr>
          <w:rFonts w:cstheme="minorHAnsi"/>
          <w:sz w:val="24"/>
          <w:szCs w:val="24"/>
        </w:rPr>
        <w:t>4</w:t>
      </w:r>
      <w:r w:rsidR="002B4A43" w:rsidRPr="00C40334">
        <w:rPr>
          <w:rFonts w:cstheme="minorHAnsi"/>
          <w:sz w:val="24"/>
          <w:szCs w:val="24"/>
        </w:rPr>
        <w:t>.</w:t>
      </w:r>
      <w:r w:rsidR="00C40334" w:rsidRPr="00C40334">
        <w:rPr>
          <w:rFonts w:cstheme="minorHAnsi"/>
          <w:color w:val="212121"/>
          <w:sz w:val="24"/>
          <w:szCs w:val="24"/>
        </w:rPr>
        <w:t xml:space="preserve"> Section of Investigative Medicine, Imperial College London, London, UK</w:t>
      </w:r>
    </w:p>
    <w:p w14:paraId="5BD5CC63" w14:textId="73EF9BD8" w:rsidR="003A3F2B" w:rsidRDefault="003A3F2B" w:rsidP="003A3F2B">
      <w:pPr>
        <w:spacing w:line="480" w:lineRule="auto"/>
        <w:rPr>
          <w:rFonts w:cstheme="minorHAnsi"/>
          <w:sz w:val="24"/>
          <w:szCs w:val="24"/>
        </w:rPr>
      </w:pPr>
      <w:r>
        <w:rPr>
          <w:rFonts w:cstheme="minorHAnsi"/>
          <w:sz w:val="24"/>
          <w:szCs w:val="24"/>
        </w:rPr>
        <w:t>1</w:t>
      </w:r>
      <w:r w:rsidR="004C49FD">
        <w:rPr>
          <w:rFonts w:cstheme="minorHAnsi"/>
          <w:sz w:val="24"/>
          <w:szCs w:val="24"/>
        </w:rPr>
        <w:t>5</w:t>
      </w:r>
      <w:r>
        <w:rPr>
          <w:rFonts w:cstheme="minorHAnsi"/>
          <w:sz w:val="24"/>
          <w:szCs w:val="24"/>
        </w:rPr>
        <w:t>.</w:t>
      </w:r>
      <w:r w:rsidRPr="00C40334">
        <w:rPr>
          <w:rFonts w:cstheme="minorHAnsi"/>
          <w:sz w:val="24"/>
          <w:szCs w:val="24"/>
        </w:rPr>
        <w:t xml:space="preserve"> Endocrinology, Royal Marsden NHS Foundation Trust, London, UK</w:t>
      </w:r>
      <w:r>
        <w:rPr>
          <w:rFonts w:cstheme="minorHAnsi"/>
          <w:sz w:val="24"/>
          <w:szCs w:val="24"/>
        </w:rPr>
        <w:t xml:space="preserve"> </w:t>
      </w:r>
    </w:p>
    <w:p w14:paraId="0C313D20" w14:textId="00ABFAD0" w:rsidR="003B6D70" w:rsidRPr="003B6D70" w:rsidRDefault="003A3F2B" w:rsidP="003B6D70">
      <w:pPr>
        <w:pStyle w:val="HTMLAddress"/>
        <w:shd w:val="clear" w:color="auto" w:fill="FFFFFF"/>
        <w:rPr>
          <w:rFonts w:asciiTheme="minorHAnsi" w:hAnsiTheme="minorHAnsi" w:cstheme="minorHAnsi"/>
          <w:i w:val="0"/>
          <w:iCs w:val="0"/>
          <w:color w:val="333333"/>
        </w:rPr>
      </w:pPr>
      <w:r w:rsidRPr="003B6D70">
        <w:rPr>
          <w:rFonts w:asciiTheme="minorHAnsi" w:hAnsiTheme="minorHAnsi" w:cstheme="minorHAnsi"/>
          <w:i w:val="0"/>
          <w:iCs w:val="0"/>
        </w:rPr>
        <w:t>1</w:t>
      </w:r>
      <w:r w:rsidR="004C49FD" w:rsidRPr="003B6D70">
        <w:rPr>
          <w:rFonts w:asciiTheme="minorHAnsi" w:hAnsiTheme="minorHAnsi" w:cstheme="minorHAnsi"/>
          <w:i w:val="0"/>
          <w:iCs w:val="0"/>
        </w:rPr>
        <w:t>6</w:t>
      </w:r>
      <w:r w:rsidRPr="003B6D70">
        <w:rPr>
          <w:rFonts w:asciiTheme="minorHAnsi" w:hAnsiTheme="minorHAnsi" w:cstheme="minorHAnsi"/>
        </w:rPr>
        <w:t xml:space="preserve">. </w:t>
      </w:r>
      <w:r w:rsidR="003B6D70" w:rsidRPr="003B6D70">
        <w:rPr>
          <w:rStyle w:val="institution"/>
          <w:rFonts w:asciiTheme="minorHAnsi" w:hAnsiTheme="minorHAnsi" w:cstheme="minorHAnsi"/>
          <w:i w:val="0"/>
          <w:iCs w:val="0"/>
          <w:color w:val="333333"/>
        </w:rPr>
        <w:t>Faculty of Medicine</w:t>
      </w:r>
      <w:r w:rsidR="003B6D70" w:rsidRPr="003B6D70">
        <w:rPr>
          <w:rFonts w:asciiTheme="minorHAnsi" w:hAnsiTheme="minorHAnsi" w:cstheme="minorHAnsi"/>
          <w:i w:val="0"/>
          <w:iCs w:val="0"/>
          <w:color w:val="333333"/>
        </w:rPr>
        <w:t>, </w:t>
      </w:r>
      <w:r w:rsidR="003B6D70" w:rsidRPr="003B6D70">
        <w:rPr>
          <w:rStyle w:val="institution"/>
          <w:rFonts w:asciiTheme="minorHAnsi" w:hAnsiTheme="minorHAnsi" w:cstheme="minorHAnsi"/>
          <w:i w:val="0"/>
          <w:iCs w:val="0"/>
          <w:color w:val="333333"/>
        </w:rPr>
        <w:t>University of Southampton</w:t>
      </w:r>
      <w:r w:rsidR="003B6D70" w:rsidRPr="003B6D70">
        <w:rPr>
          <w:rFonts w:asciiTheme="minorHAnsi" w:hAnsiTheme="minorHAnsi" w:cstheme="minorHAnsi"/>
          <w:i w:val="0"/>
          <w:iCs w:val="0"/>
          <w:color w:val="333333"/>
        </w:rPr>
        <w:t>, </w:t>
      </w:r>
      <w:r w:rsidR="003B6D70" w:rsidRPr="003B6D70">
        <w:rPr>
          <w:rStyle w:val="addr-line"/>
          <w:rFonts w:asciiTheme="minorHAnsi" w:hAnsiTheme="minorHAnsi" w:cstheme="minorHAnsi"/>
          <w:i w:val="0"/>
          <w:iCs w:val="0"/>
          <w:color w:val="333333"/>
        </w:rPr>
        <w:t>Southampton</w:t>
      </w:r>
      <w:r w:rsidR="003B6D70" w:rsidRPr="003B6D70">
        <w:rPr>
          <w:rFonts w:asciiTheme="minorHAnsi" w:hAnsiTheme="minorHAnsi" w:cstheme="minorHAnsi"/>
          <w:i w:val="0"/>
          <w:iCs w:val="0"/>
          <w:color w:val="333333"/>
        </w:rPr>
        <w:t>, UK</w:t>
      </w:r>
    </w:p>
    <w:p w14:paraId="60C1A62C" w14:textId="77777777" w:rsidR="003B6D70" w:rsidRPr="003B6D70" w:rsidRDefault="003B6D70" w:rsidP="003B6D70">
      <w:pPr>
        <w:pStyle w:val="HTMLAddress"/>
        <w:shd w:val="clear" w:color="auto" w:fill="FFFFFF"/>
        <w:rPr>
          <w:rFonts w:asciiTheme="minorHAnsi" w:hAnsiTheme="minorHAnsi" w:cstheme="minorHAnsi"/>
          <w:i w:val="0"/>
          <w:iCs w:val="0"/>
          <w:color w:val="333333"/>
          <w:sz w:val="22"/>
          <w:szCs w:val="22"/>
        </w:rPr>
      </w:pPr>
    </w:p>
    <w:p w14:paraId="4C0C6F9C" w14:textId="784E4BEF" w:rsidR="007244AE" w:rsidRPr="003A3F2B" w:rsidRDefault="003B6D70" w:rsidP="00307B8A">
      <w:pPr>
        <w:spacing w:line="480" w:lineRule="auto"/>
        <w:rPr>
          <w:rFonts w:cstheme="minorHAnsi"/>
          <w:sz w:val="24"/>
          <w:szCs w:val="24"/>
        </w:rPr>
      </w:pPr>
      <w:r>
        <w:rPr>
          <w:rFonts w:cstheme="minorHAnsi"/>
          <w:sz w:val="24"/>
          <w:szCs w:val="24"/>
        </w:rPr>
        <w:t xml:space="preserve">17. </w:t>
      </w:r>
      <w:r w:rsidR="003A3F2B" w:rsidRPr="00C40334">
        <w:rPr>
          <w:rFonts w:cstheme="minorHAnsi"/>
          <w:sz w:val="24"/>
          <w:szCs w:val="24"/>
        </w:rPr>
        <w:t>Division of Evolution and Genomic Sciences, School of Biological Sciences, Faculty of Biology Medicine and Health, The University of Manchester, Manchester, UK</w:t>
      </w:r>
    </w:p>
    <w:p w14:paraId="59AAF4D4" w14:textId="713130E4" w:rsidR="00307B8A" w:rsidRPr="007244AE" w:rsidRDefault="003A3F2B" w:rsidP="00307B8A">
      <w:pPr>
        <w:spacing w:line="480" w:lineRule="auto"/>
        <w:rPr>
          <w:b/>
          <w:bCs/>
          <w:sz w:val="24"/>
          <w:szCs w:val="24"/>
        </w:rPr>
      </w:pPr>
      <w:r>
        <w:rPr>
          <w:b/>
          <w:bCs/>
          <w:sz w:val="24"/>
          <w:szCs w:val="24"/>
        </w:rPr>
        <w:t>*</w:t>
      </w:r>
      <w:r w:rsidR="007244AE" w:rsidRPr="007244AE">
        <w:rPr>
          <w:b/>
          <w:bCs/>
          <w:sz w:val="24"/>
          <w:szCs w:val="24"/>
        </w:rPr>
        <w:t xml:space="preserve">UK Cancer Genetics </w:t>
      </w:r>
      <w:r w:rsidR="00F33FC0">
        <w:rPr>
          <w:b/>
          <w:bCs/>
          <w:sz w:val="24"/>
          <w:szCs w:val="24"/>
        </w:rPr>
        <w:t>Centres</w:t>
      </w:r>
    </w:p>
    <w:p w14:paraId="07C69817" w14:textId="5CE6F3D6" w:rsidR="00307B8A" w:rsidRPr="00B36D85" w:rsidRDefault="00307B8A" w:rsidP="00307B8A">
      <w:pPr>
        <w:spacing w:line="480" w:lineRule="auto"/>
        <w:rPr>
          <w:sz w:val="24"/>
          <w:szCs w:val="24"/>
        </w:rPr>
      </w:pPr>
      <w:r w:rsidRPr="00B36D85">
        <w:rPr>
          <w:sz w:val="24"/>
          <w:szCs w:val="24"/>
        </w:rPr>
        <w:t>Alan Donaldson</w:t>
      </w:r>
      <w:r w:rsidR="007244AE" w:rsidRPr="00B36D85">
        <w:rPr>
          <w:sz w:val="24"/>
          <w:szCs w:val="24"/>
        </w:rPr>
        <w:t>,</w:t>
      </w:r>
      <w:r w:rsidR="007244AE" w:rsidRPr="00B36D85">
        <w:rPr>
          <w:rFonts w:cstheme="minorHAnsi"/>
          <w:sz w:val="24"/>
          <w:szCs w:val="24"/>
        </w:rPr>
        <w:t xml:space="preserve"> Clinical Genetics, Bristol</w:t>
      </w:r>
      <w:r w:rsidR="007244AE" w:rsidRPr="00B36D85">
        <w:rPr>
          <w:sz w:val="24"/>
          <w:szCs w:val="24"/>
        </w:rPr>
        <w:t>;</w:t>
      </w:r>
      <w:r w:rsidRPr="00B36D85">
        <w:rPr>
          <w:sz w:val="24"/>
          <w:szCs w:val="24"/>
        </w:rPr>
        <w:t xml:space="preserve"> </w:t>
      </w:r>
      <w:proofErr w:type="spellStart"/>
      <w:r w:rsidRPr="00B36D85">
        <w:rPr>
          <w:sz w:val="24"/>
          <w:szCs w:val="24"/>
        </w:rPr>
        <w:t>Frauke</w:t>
      </w:r>
      <w:proofErr w:type="spellEnd"/>
      <w:r w:rsidRPr="00B36D85">
        <w:rPr>
          <w:sz w:val="24"/>
          <w:szCs w:val="24"/>
        </w:rPr>
        <w:t xml:space="preserve"> </w:t>
      </w:r>
      <w:proofErr w:type="spellStart"/>
      <w:r w:rsidRPr="00B36D85">
        <w:rPr>
          <w:sz w:val="24"/>
          <w:szCs w:val="24"/>
        </w:rPr>
        <w:t>Pelz</w:t>
      </w:r>
      <w:proofErr w:type="spellEnd"/>
      <w:r w:rsidR="007244AE" w:rsidRPr="00B36D85">
        <w:rPr>
          <w:sz w:val="24"/>
          <w:szCs w:val="24"/>
        </w:rPr>
        <w:t>,</w:t>
      </w:r>
      <w:r w:rsidR="007244AE" w:rsidRPr="00B36D85">
        <w:rPr>
          <w:rFonts w:cstheme="minorHAnsi"/>
          <w:sz w:val="24"/>
          <w:szCs w:val="24"/>
        </w:rPr>
        <w:t xml:space="preserve"> Clinical Genetics, Cardiff</w:t>
      </w:r>
      <w:r w:rsidR="007244AE" w:rsidRPr="00B36D85">
        <w:rPr>
          <w:sz w:val="24"/>
          <w:szCs w:val="24"/>
        </w:rPr>
        <w:t xml:space="preserve">; </w:t>
      </w:r>
      <w:r w:rsidRPr="00B36D85">
        <w:rPr>
          <w:sz w:val="24"/>
          <w:szCs w:val="24"/>
        </w:rPr>
        <w:t>Angela George</w:t>
      </w:r>
      <w:r w:rsidR="007244AE" w:rsidRPr="00B36D85">
        <w:rPr>
          <w:sz w:val="24"/>
          <w:szCs w:val="24"/>
        </w:rPr>
        <w:t>,</w:t>
      </w:r>
      <w:r w:rsidR="007244AE" w:rsidRPr="00B36D85">
        <w:rPr>
          <w:rFonts w:cstheme="minorHAnsi"/>
          <w:sz w:val="24"/>
          <w:szCs w:val="24"/>
        </w:rPr>
        <w:t xml:space="preserve"> The Royal Marsden NHS Foundation Trust</w:t>
      </w:r>
      <w:r w:rsidRPr="00B36D85">
        <w:rPr>
          <w:sz w:val="24"/>
          <w:szCs w:val="24"/>
        </w:rPr>
        <w:t>, Anju Kulkarni</w:t>
      </w:r>
      <w:r w:rsidR="007244AE" w:rsidRPr="00B36D85">
        <w:rPr>
          <w:rFonts w:cstheme="minorHAnsi"/>
          <w:sz w:val="24"/>
          <w:szCs w:val="24"/>
        </w:rPr>
        <w:t>, Clinical Genetics, Guys and St Thomas’ NHS Foundation Trust</w:t>
      </w:r>
      <w:r w:rsidR="007244AE" w:rsidRPr="00B36D85">
        <w:rPr>
          <w:sz w:val="24"/>
          <w:szCs w:val="24"/>
        </w:rPr>
        <w:t xml:space="preserve">; </w:t>
      </w:r>
      <w:r w:rsidRPr="00B36D85">
        <w:rPr>
          <w:sz w:val="24"/>
          <w:szCs w:val="24"/>
        </w:rPr>
        <w:t>Dorothy Halliday</w:t>
      </w:r>
      <w:r w:rsidR="007244AE" w:rsidRPr="00B36D85">
        <w:rPr>
          <w:sz w:val="24"/>
          <w:szCs w:val="24"/>
        </w:rPr>
        <w:t>,</w:t>
      </w:r>
      <w:r w:rsidR="007244AE" w:rsidRPr="00B36D85">
        <w:rPr>
          <w:rFonts w:cstheme="minorHAnsi"/>
          <w:sz w:val="24"/>
          <w:szCs w:val="24"/>
        </w:rPr>
        <w:t xml:space="preserve"> Clinical Genetics, Oxford</w:t>
      </w:r>
      <w:r w:rsidRPr="00B36D85">
        <w:rPr>
          <w:sz w:val="24"/>
          <w:szCs w:val="24"/>
        </w:rPr>
        <w:t>, Ang</w:t>
      </w:r>
      <w:r w:rsidR="007820E0">
        <w:rPr>
          <w:sz w:val="24"/>
          <w:szCs w:val="24"/>
        </w:rPr>
        <w:t>ela</w:t>
      </w:r>
      <w:r w:rsidRPr="00B36D85">
        <w:rPr>
          <w:sz w:val="24"/>
          <w:szCs w:val="24"/>
        </w:rPr>
        <w:t xml:space="preserve"> Brady</w:t>
      </w:r>
      <w:r w:rsidR="005A21E3" w:rsidRPr="00B36D85">
        <w:rPr>
          <w:sz w:val="24"/>
          <w:szCs w:val="24"/>
        </w:rPr>
        <w:t>,</w:t>
      </w:r>
      <w:r w:rsidR="007244AE" w:rsidRPr="00B36D85">
        <w:rPr>
          <w:rFonts w:cstheme="minorHAnsi"/>
          <w:sz w:val="24"/>
          <w:szCs w:val="24"/>
        </w:rPr>
        <w:t xml:space="preserve"> Clinical Genetics,</w:t>
      </w:r>
      <w:r w:rsidR="005A21E3" w:rsidRPr="00B36D85">
        <w:rPr>
          <w:rFonts w:cstheme="minorHAnsi"/>
          <w:sz w:val="24"/>
          <w:szCs w:val="24"/>
        </w:rPr>
        <w:t xml:space="preserve"> </w:t>
      </w:r>
      <w:r w:rsidR="007244AE" w:rsidRPr="00B36D85">
        <w:rPr>
          <w:rFonts w:cstheme="minorHAnsi"/>
          <w:sz w:val="24"/>
          <w:szCs w:val="24"/>
        </w:rPr>
        <w:t>North West Thames Regional Genetics Service</w:t>
      </w:r>
      <w:r w:rsidR="005A21E3" w:rsidRPr="00B36D85">
        <w:rPr>
          <w:sz w:val="24"/>
          <w:szCs w:val="24"/>
        </w:rPr>
        <w:t xml:space="preserve">; </w:t>
      </w:r>
      <w:r w:rsidRPr="00B36D85">
        <w:rPr>
          <w:sz w:val="24"/>
          <w:szCs w:val="24"/>
        </w:rPr>
        <w:t xml:space="preserve">Katie Snape, </w:t>
      </w:r>
      <w:r w:rsidR="005A21E3" w:rsidRPr="00B36D85">
        <w:rPr>
          <w:sz w:val="24"/>
          <w:szCs w:val="24"/>
        </w:rPr>
        <w:t xml:space="preserve">South-West Thames Regional Genetics Service; </w:t>
      </w:r>
      <w:r w:rsidRPr="00B36D85">
        <w:rPr>
          <w:sz w:val="24"/>
          <w:szCs w:val="24"/>
        </w:rPr>
        <w:t>Kai-Ren Ong</w:t>
      </w:r>
      <w:r w:rsidR="007244AE" w:rsidRPr="00B36D85">
        <w:rPr>
          <w:rFonts w:cstheme="minorHAnsi"/>
          <w:sz w:val="24"/>
          <w:szCs w:val="24"/>
        </w:rPr>
        <w:t xml:space="preserve"> Genetics,</w:t>
      </w:r>
      <w:r w:rsidR="005A21E3" w:rsidRPr="00B36D85">
        <w:rPr>
          <w:rFonts w:cstheme="minorHAnsi"/>
          <w:sz w:val="24"/>
          <w:szCs w:val="24"/>
        </w:rPr>
        <w:t xml:space="preserve"> </w:t>
      </w:r>
      <w:r w:rsidR="007244AE" w:rsidRPr="00B36D85">
        <w:rPr>
          <w:rFonts w:cstheme="minorHAnsi"/>
          <w:sz w:val="24"/>
          <w:szCs w:val="24"/>
        </w:rPr>
        <w:t>Birmingham</w:t>
      </w:r>
      <w:r w:rsidR="005A21E3" w:rsidRPr="00B36D85">
        <w:rPr>
          <w:sz w:val="24"/>
          <w:szCs w:val="24"/>
        </w:rPr>
        <w:t xml:space="preserve">; </w:t>
      </w:r>
      <w:r w:rsidRPr="00B36D85">
        <w:rPr>
          <w:sz w:val="24"/>
          <w:szCs w:val="24"/>
        </w:rPr>
        <w:t>Rachel Harrison,</w:t>
      </w:r>
      <w:r w:rsidR="005A21E3" w:rsidRPr="00B36D85">
        <w:rPr>
          <w:sz w:val="24"/>
          <w:szCs w:val="24"/>
        </w:rPr>
        <w:t xml:space="preserve"> Nottingham Clinical Genetics Service;</w:t>
      </w:r>
      <w:r w:rsidRPr="00B36D85">
        <w:rPr>
          <w:sz w:val="24"/>
          <w:szCs w:val="24"/>
        </w:rPr>
        <w:t xml:space="preserve">  Julian Adlard</w:t>
      </w:r>
      <w:r w:rsidR="005A21E3" w:rsidRPr="00B36D85">
        <w:rPr>
          <w:sz w:val="24"/>
          <w:szCs w:val="24"/>
        </w:rPr>
        <w:t xml:space="preserve">, </w:t>
      </w:r>
      <w:r w:rsidR="007244AE" w:rsidRPr="00B36D85">
        <w:rPr>
          <w:rFonts w:ascii="Calibri" w:hAnsi="Calibri"/>
          <w:color w:val="000000"/>
          <w:sz w:val="24"/>
          <w:szCs w:val="24"/>
        </w:rPr>
        <w:t xml:space="preserve"> Yorkshire Regional Genetics </w:t>
      </w:r>
      <w:r w:rsidR="007244AE" w:rsidRPr="00B36D85">
        <w:rPr>
          <w:rFonts w:ascii="Calibri" w:hAnsi="Calibri"/>
          <w:color w:val="000000"/>
          <w:sz w:val="24"/>
          <w:szCs w:val="24"/>
        </w:rPr>
        <w:lastRenderedPageBreak/>
        <w:t>Service, Leeds Teaching Hospitals NHS Trust</w:t>
      </w:r>
      <w:r w:rsidR="005A21E3" w:rsidRPr="00B36D85">
        <w:rPr>
          <w:sz w:val="24"/>
          <w:szCs w:val="24"/>
        </w:rPr>
        <w:t xml:space="preserve">; </w:t>
      </w:r>
      <w:r w:rsidRPr="00B36D85">
        <w:rPr>
          <w:sz w:val="24"/>
          <w:szCs w:val="24"/>
        </w:rPr>
        <w:t xml:space="preserve"> Lynn Greenhalgh</w:t>
      </w:r>
      <w:r w:rsidR="005A21E3" w:rsidRPr="00B36D85">
        <w:rPr>
          <w:sz w:val="24"/>
          <w:szCs w:val="24"/>
        </w:rPr>
        <w:t xml:space="preserve">, </w:t>
      </w:r>
      <w:r w:rsidR="007244AE" w:rsidRPr="00B36D85">
        <w:rPr>
          <w:rFonts w:cstheme="minorHAnsi"/>
          <w:sz w:val="24"/>
          <w:szCs w:val="24"/>
        </w:rPr>
        <w:t xml:space="preserve"> Clinical Genetics, Liverpool</w:t>
      </w:r>
      <w:r w:rsidR="005A21E3" w:rsidRPr="00B36D85">
        <w:rPr>
          <w:sz w:val="24"/>
          <w:szCs w:val="24"/>
        </w:rPr>
        <w:t xml:space="preserve">; </w:t>
      </w:r>
      <w:r w:rsidRPr="00B36D85">
        <w:rPr>
          <w:sz w:val="24"/>
          <w:szCs w:val="24"/>
        </w:rPr>
        <w:t xml:space="preserve">Jennie Murray, </w:t>
      </w:r>
      <w:r w:rsidR="005A21E3" w:rsidRPr="00B36D85">
        <w:rPr>
          <w:sz w:val="24"/>
          <w:szCs w:val="24"/>
        </w:rPr>
        <w:t xml:space="preserve">Edinburgh Genetics Service; </w:t>
      </w:r>
      <w:r w:rsidRPr="00B36D85">
        <w:rPr>
          <w:sz w:val="24"/>
          <w:szCs w:val="24"/>
        </w:rPr>
        <w:t>Ajith Kumar</w:t>
      </w:r>
      <w:r w:rsidR="007244AE" w:rsidRPr="00B36D85">
        <w:rPr>
          <w:rFonts w:cstheme="minorHAnsi"/>
          <w:sz w:val="24"/>
          <w:szCs w:val="24"/>
        </w:rPr>
        <w:t xml:space="preserve"> Clinical Genetics, Great Ormond Street Hospital</w:t>
      </w:r>
      <w:r w:rsidR="005A21E3" w:rsidRPr="00B36D85">
        <w:rPr>
          <w:sz w:val="24"/>
          <w:szCs w:val="24"/>
        </w:rPr>
        <w:t xml:space="preserve">; </w:t>
      </w:r>
      <w:r w:rsidRPr="00B36D85">
        <w:rPr>
          <w:sz w:val="24"/>
          <w:szCs w:val="24"/>
        </w:rPr>
        <w:t>Richard Martin</w:t>
      </w:r>
      <w:r w:rsidR="007244AE" w:rsidRPr="00B36D85">
        <w:rPr>
          <w:rFonts w:ascii="Calibri" w:hAnsi="Calibri"/>
          <w:sz w:val="24"/>
          <w:szCs w:val="24"/>
        </w:rPr>
        <w:t xml:space="preserve"> Northern Genetics Service, Newcastle-upon-Tyne</w:t>
      </w:r>
      <w:r w:rsidR="005A21E3" w:rsidRPr="00B36D85">
        <w:rPr>
          <w:sz w:val="24"/>
          <w:szCs w:val="24"/>
        </w:rPr>
        <w:t xml:space="preserve">; </w:t>
      </w:r>
      <w:r w:rsidR="00D623CD">
        <w:rPr>
          <w:sz w:val="24"/>
          <w:szCs w:val="24"/>
        </w:rPr>
        <w:t xml:space="preserve">David Goudie Clinical Genetics, Dundee; </w:t>
      </w:r>
      <w:r w:rsidRPr="00B36D85">
        <w:rPr>
          <w:sz w:val="24"/>
          <w:szCs w:val="24"/>
        </w:rPr>
        <w:t>Rosemarie Davison</w:t>
      </w:r>
      <w:r w:rsidR="007244AE" w:rsidRPr="00B36D85">
        <w:rPr>
          <w:rFonts w:cstheme="minorHAnsi"/>
          <w:sz w:val="24"/>
          <w:szCs w:val="24"/>
        </w:rPr>
        <w:t xml:space="preserve"> Clinical Genetics, Glasgow</w:t>
      </w:r>
      <w:r w:rsidR="005A21E3" w:rsidRPr="00B36D85">
        <w:rPr>
          <w:sz w:val="24"/>
          <w:szCs w:val="24"/>
        </w:rPr>
        <w:t xml:space="preserve">; </w:t>
      </w:r>
      <w:r w:rsidRPr="00B36D85">
        <w:rPr>
          <w:sz w:val="24"/>
          <w:szCs w:val="24"/>
        </w:rPr>
        <w:t xml:space="preserve"> Gillian Rea</w:t>
      </w:r>
      <w:r w:rsidR="007244AE" w:rsidRPr="00B36D85">
        <w:rPr>
          <w:rFonts w:cstheme="minorHAnsi"/>
          <w:sz w:val="24"/>
          <w:szCs w:val="24"/>
        </w:rPr>
        <w:t xml:space="preserve"> Clinical Genetics, Belfast;</w:t>
      </w:r>
      <w:r w:rsidRPr="00B36D85">
        <w:rPr>
          <w:sz w:val="24"/>
          <w:szCs w:val="24"/>
        </w:rPr>
        <w:t xml:space="preserve">, Zosia </w:t>
      </w:r>
      <w:proofErr w:type="spellStart"/>
      <w:r w:rsidRPr="00B36D85">
        <w:rPr>
          <w:sz w:val="24"/>
          <w:szCs w:val="24"/>
        </w:rPr>
        <w:t>Miedzybrodzka</w:t>
      </w:r>
      <w:proofErr w:type="spellEnd"/>
      <w:r w:rsidR="005A21E3" w:rsidRPr="00B36D85">
        <w:rPr>
          <w:sz w:val="24"/>
          <w:szCs w:val="24"/>
        </w:rPr>
        <w:t xml:space="preserve">, Clinical Genetics </w:t>
      </w:r>
      <w:r w:rsidRPr="00B36D85">
        <w:rPr>
          <w:sz w:val="24"/>
          <w:szCs w:val="24"/>
        </w:rPr>
        <w:t>, Julian Barwell,</w:t>
      </w:r>
      <w:r w:rsidR="005A21E3" w:rsidRPr="00B36D85">
        <w:rPr>
          <w:sz w:val="24"/>
          <w:szCs w:val="24"/>
        </w:rPr>
        <w:t xml:space="preserve"> Leicester Clinical Genetics Service; </w:t>
      </w:r>
      <w:r w:rsidRPr="00B36D85">
        <w:rPr>
          <w:sz w:val="24"/>
          <w:szCs w:val="24"/>
        </w:rPr>
        <w:t xml:space="preserve"> Lucy Side</w:t>
      </w:r>
      <w:r w:rsidR="007244AE" w:rsidRPr="00B36D85">
        <w:rPr>
          <w:rFonts w:cstheme="minorHAnsi"/>
          <w:sz w:val="24"/>
          <w:szCs w:val="24"/>
        </w:rPr>
        <w:t xml:space="preserve"> Clinical Genetics, Southampton</w:t>
      </w:r>
    </w:p>
    <w:p w14:paraId="739EEC71" w14:textId="3C81EC91" w:rsidR="00F906DE" w:rsidRDefault="00F906DE" w:rsidP="0053058C">
      <w:pPr>
        <w:spacing w:line="480" w:lineRule="auto"/>
        <w:rPr>
          <w:rFonts w:cstheme="minorHAnsi"/>
          <w:color w:val="000000"/>
          <w:shd w:val="clear" w:color="auto" w:fill="FFFFFF"/>
        </w:rPr>
      </w:pPr>
      <w:r w:rsidRPr="0077537F">
        <w:rPr>
          <w:b/>
          <w:bCs/>
          <w:sz w:val="24"/>
          <w:szCs w:val="24"/>
        </w:rPr>
        <w:t>Word count: 2</w:t>
      </w:r>
      <w:r w:rsidR="00F35E06">
        <w:rPr>
          <w:b/>
          <w:bCs/>
          <w:sz w:val="24"/>
          <w:szCs w:val="24"/>
        </w:rPr>
        <w:t>558</w:t>
      </w:r>
      <w:r w:rsidRPr="0077537F">
        <w:rPr>
          <w:b/>
          <w:bCs/>
          <w:sz w:val="24"/>
          <w:szCs w:val="24"/>
        </w:rPr>
        <w:t xml:space="preserve"> </w:t>
      </w:r>
      <w:r w:rsidRPr="0077537F">
        <w:rPr>
          <w:rFonts w:cstheme="minorHAnsi"/>
          <w:sz w:val="24"/>
          <w:szCs w:val="24"/>
        </w:rPr>
        <w:t>(</w:t>
      </w:r>
      <w:r w:rsidRPr="0077537F">
        <w:rPr>
          <w:rFonts w:cstheme="minorHAnsi"/>
          <w:color w:val="000000"/>
          <w:shd w:val="clear" w:color="auto" w:fill="FFFFFF"/>
        </w:rPr>
        <w:t>excluding title page, abstract, references, figures and tables)</w:t>
      </w:r>
    </w:p>
    <w:p w14:paraId="36895CEC" w14:textId="62E65E2F" w:rsidR="000E21EB" w:rsidRDefault="000E21EB" w:rsidP="0053058C">
      <w:pPr>
        <w:spacing w:line="480" w:lineRule="auto"/>
        <w:rPr>
          <w:rFonts w:cstheme="minorHAnsi"/>
          <w:b/>
          <w:bCs/>
          <w:sz w:val="24"/>
          <w:szCs w:val="24"/>
        </w:rPr>
      </w:pPr>
    </w:p>
    <w:p w14:paraId="3AB82D02" w14:textId="77777777" w:rsidR="009D5C29" w:rsidRPr="00F906DE" w:rsidRDefault="009D5C29" w:rsidP="0053058C">
      <w:pPr>
        <w:spacing w:line="480" w:lineRule="auto"/>
        <w:rPr>
          <w:rFonts w:cstheme="minorHAnsi"/>
          <w:b/>
          <w:bCs/>
          <w:sz w:val="24"/>
          <w:szCs w:val="24"/>
        </w:rPr>
      </w:pPr>
    </w:p>
    <w:p w14:paraId="34CB7C04" w14:textId="77777777" w:rsidR="005E2367" w:rsidRDefault="005E2367" w:rsidP="0053058C">
      <w:pPr>
        <w:spacing w:line="480" w:lineRule="auto"/>
        <w:rPr>
          <w:b/>
          <w:bCs/>
          <w:sz w:val="24"/>
          <w:szCs w:val="24"/>
        </w:rPr>
      </w:pPr>
    </w:p>
    <w:p w14:paraId="1E7D2785" w14:textId="77777777" w:rsidR="005E2367" w:rsidRDefault="005E2367" w:rsidP="0053058C">
      <w:pPr>
        <w:spacing w:line="480" w:lineRule="auto"/>
        <w:rPr>
          <w:b/>
          <w:bCs/>
          <w:sz w:val="24"/>
          <w:szCs w:val="24"/>
        </w:rPr>
      </w:pPr>
    </w:p>
    <w:p w14:paraId="3C92DE13" w14:textId="77777777" w:rsidR="005E2367" w:rsidRDefault="005E2367" w:rsidP="0053058C">
      <w:pPr>
        <w:spacing w:line="480" w:lineRule="auto"/>
        <w:rPr>
          <w:b/>
          <w:bCs/>
          <w:sz w:val="24"/>
          <w:szCs w:val="24"/>
        </w:rPr>
      </w:pPr>
    </w:p>
    <w:p w14:paraId="62AA8C43" w14:textId="77777777" w:rsidR="005E2367" w:rsidRDefault="005E2367" w:rsidP="0053058C">
      <w:pPr>
        <w:spacing w:line="480" w:lineRule="auto"/>
        <w:rPr>
          <w:b/>
          <w:bCs/>
          <w:sz w:val="24"/>
          <w:szCs w:val="24"/>
        </w:rPr>
      </w:pPr>
    </w:p>
    <w:p w14:paraId="32E4384F" w14:textId="77777777" w:rsidR="005E2367" w:rsidRDefault="005E2367" w:rsidP="0053058C">
      <w:pPr>
        <w:spacing w:line="480" w:lineRule="auto"/>
        <w:rPr>
          <w:b/>
          <w:bCs/>
          <w:sz w:val="24"/>
          <w:szCs w:val="24"/>
        </w:rPr>
      </w:pPr>
    </w:p>
    <w:p w14:paraId="54744DD3" w14:textId="77777777" w:rsidR="005E2367" w:rsidRDefault="005E2367" w:rsidP="0053058C">
      <w:pPr>
        <w:spacing w:line="480" w:lineRule="auto"/>
        <w:rPr>
          <w:b/>
          <w:bCs/>
          <w:sz w:val="24"/>
          <w:szCs w:val="24"/>
        </w:rPr>
      </w:pPr>
    </w:p>
    <w:p w14:paraId="36881AAF" w14:textId="77777777" w:rsidR="005E2367" w:rsidRDefault="005E2367" w:rsidP="0053058C">
      <w:pPr>
        <w:spacing w:line="480" w:lineRule="auto"/>
        <w:rPr>
          <w:b/>
          <w:bCs/>
          <w:sz w:val="24"/>
          <w:szCs w:val="24"/>
        </w:rPr>
      </w:pPr>
    </w:p>
    <w:p w14:paraId="75015E44" w14:textId="77777777" w:rsidR="005E2367" w:rsidRDefault="005E2367" w:rsidP="0053058C">
      <w:pPr>
        <w:spacing w:line="480" w:lineRule="auto"/>
        <w:rPr>
          <w:b/>
          <w:bCs/>
          <w:sz w:val="24"/>
          <w:szCs w:val="24"/>
        </w:rPr>
      </w:pPr>
    </w:p>
    <w:p w14:paraId="6537DF68" w14:textId="77777777" w:rsidR="005E2367" w:rsidRDefault="005E2367" w:rsidP="0053058C">
      <w:pPr>
        <w:spacing w:line="480" w:lineRule="auto"/>
        <w:rPr>
          <w:b/>
          <w:bCs/>
          <w:sz w:val="24"/>
          <w:szCs w:val="24"/>
        </w:rPr>
      </w:pPr>
    </w:p>
    <w:p w14:paraId="4A09062E" w14:textId="77777777" w:rsidR="005E2367" w:rsidRDefault="005E2367" w:rsidP="0053058C">
      <w:pPr>
        <w:spacing w:line="480" w:lineRule="auto"/>
        <w:rPr>
          <w:b/>
          <w:bCs/>
          <w:sz w:val="24"/>
          <w:szCs w:val="24"/>
        </w:rPr>
      </w:pPr>
    </w:p>
    <w:p w14:paraId="226AA164" w14:textId="77777777" w:rsidR="005E2367" w:rsidRDefault="005E2367" w:rsidP="0053058C">
      <w:pPr>
        <w:spacing w:line="480" w:lineRule="auto"/>
        <w:rPr>
          <w:b/>
          <w:bCs/>
          <w:sz w:val="24"/>
          <w:szCs w:val="24"/>
        </w:rPr>
      </w:pPr>
    </w:p>
    <w:p w14:paraId="0CDD9ED3" w14:textId="573EE1D6" w:rsidR="000F679A" w:rsidRPr="0053058C" w:rsidRDefault="008A4EFF" w:rsidP="0053058C">
      <w:pPr>
        <w:spacing w:line="480" w:lineRule="auto"/>
        <w:rPr>
          <w:b/>
          <w:bCs/>
          <w:sz w:val="24"/>
          <w:szCs w:val="24"/>
        </w:rPr>
      </w:pPr>
      <w:r w:rsidRPr="0053058C">
        <w:rPr>
          <w:b/>
          <w:bCs/>
          <w:sz w:val="24"/>
          <w:szCs w:val="24"/>
        </w:rPr>
        <w:lastRenderedPageBreak/>
        <w:t>Abstract</w:t>
      </w:r>
      <w:r w:rsidR="00FC7B4C" w:rsidRPr="0053058C">
        <w:rPr>
          <w:b/>
          <w:bCs/>
          <w:sz w:val="24"/>
          <w:szCs w:val="24"/>
        </w:rPr>
        <w:t>:</w:t>
      </w:r>
    </w:p>
    <w:p w14:paraId="41EF559A" w14:textId="75DB2EC1" w:rsidR="00FC7B4C" w:rsidRPr="0053058C" w:rsidRDefault="00BD4373" w:rsidP="006C5CC8">
      <w:pPr>
        <w:spacing w:line="480" w:lineRule="auto"/>
        <w:jc w:val="both"/>
        <w:rPr>
          <w:b/>
          <w:bCs/>
          <w:sz w:val="24"/>
          <w:szCs w:val="24"/>
        </w:rPr>
      </w:pPr>
      <w:ins w:id="0" w:author="Helen Hanson" w:date="2022-01-06T11:50:00Z">
        <w:r w:rsidRPr="0053058C">
          <w:rPr>
            <w:rFonts w:ascii="Calibri" w:eastAsia="Times New Roman" w:hAnsi="Calibri" w:cs="Calibri"/>
            <w:i/>
            <w:iCs/>
            <w:color w:val="000000"/>
            <w:sz w:val="24"/>
            <w:szCs w:val="24"/>
            <w:lang w:eastAsia="en-GB"/>
          </w:rPr>
          <w:t>SDHA</w:t>
        </w:r>
        <w:r w:rsidRPr="0053058C">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p</w:t>
        </w:r>
      </w:ins>
      <w:del w:id="1" w:author="Helen Hanson" w:date="2022-01-06T11:50:00Z">
        <w:r w:rsidR="006C5CC8" w:rsidRPr="0053058C" w:rsidDel="00BD4373">
          <w:rPr>
            <w:rFonts w:ascii="Calibri" w:eastAsia="Times New Roman" w:hAnsi="Calibri" w:cs="Calibri"/>
            <w:color w:val="000000"/>
            <w:sz w:val="24"/>
            <w:szCs w:val="24"/>
            <w:lang w:eastAsia="en-GB"/>
          </w:rPr>
          <w:delText>P</w:delText>
        </w:r>
      </w:del>
      <w:r w:rsidR="006C5CC8" w:rsidRPr="0053058C">
        <w:rPr>
          <w:rFonts w:ascii="Calibri" w:eastAsia="Times New Roman" w:hAnsi="Calibri" w:cs="Calibri"/>
          <w:color w:val="000000"/>
          <w:sz w:val="24"/>
          <w:szCs w:val="24"/>
          <w:lang w:eastAsia="en-GB"/>
        </w:rPr>
        <w:t xml:space="preserve">athogenic germline </w:t>
      </w:r>
      <w:del w:id="2" w:author="Helen Hanson" w:date="2022-01-06T11:50:00Z">
        <w:r w:rsidR="006C5CC8" w:rsidRPr="0053058C" w:rsidDel="00BD4373">
          <w:rPr>
            <w:rFonts w:ascii="Calibri" w:eastAsia="Times New Roman" w:hAnsi="Calibri" w:cs="Calibri"/>
            <w:i/>
            <w:iCs/>
            <w:color w:val="000000"/>
            <w:sz w:val="24"/>
            <w:szCs w:val="24"/>
            <w:lang w:eastAsia="en-GB"/>
          </w:rPr>
          <w:delText>SDHA</w:delText>
        </w:r>
        <w:r w:rsidR="006C5CC8" w:rsidRPr="0053058C" w:rsidDel="00BD4373">
          <w:rPr>
            <w:rFonts w:ascii="Calibri" w:eastAsia="Times New Roman" w:hAnsi="Calibri" w:cs="Calibri"/>
            <w:color w:val="000000"/>
            <w:sz w:val="24"/>
            <w:szCs w:val="24"/>
            <w:lang w:eastAsia="en-GB"/>
          </w:rPr>
          <w:delText xml:space="preserve"> </w:delText>
        </w:r>
      </w:del>
      <w:r w:rsidR="006C5CC8" w:rsidRPr="0053058C">
        <w:rPr>
          <w:rFonts w:ascii="Calibri" w:eastAsia="Times New Roman" w:hAnsi="Calibri" w:cs="Calibri"/>
          <w:color w:val="000000"/>
          <w:sz w:val="24"/>
          <w:szCs w:val="24"/>
          <w:lang w:eastAsia="en-GB"/>
        </w:rPr>
        <w:t>variants</w:t>
      </w:r>
      <w:ins w:id="3" w:author="Helen Hanson" w:date="2022-01-06T11:50:00Z">
        <w:r>
          <w:rPr>
            <w:rFonts w:ascii="Calibri" w:eastAsia="Times New Roman" w:hAnsi="Calibri" w:cs="Calibri"/>
            <w:color w:val="000000"/>
            <w:sz w:val="24"/>
            <w:szCs w:val="24"/>
            <w:lang w:eastAsia="en-GB"/>
          </w:rPr>
          <w:t xml:space="preserve"> (PGV)</w:t>
        </w:r>
      </w:ins>
      <w:r w:rsidR="006C5CC8" w:rsidRPr="0053058C">
        <w:rPr>
          <w:rFonts w:ascii="Calibri" w:eastAsia="Times New Roman" w:hAnsi="Calibri" w:cs="Calibri"/>
          <w:color w:val="000000"/>
          <w:sz w:val="24"/>
          <w:szCs w:val="24"/>
          <w:lang w:eastAsia="en-GB"/>
        </w:rPr>
        <w:t xml:space="preserve"> are identified in up to 10% of patients with paraganglioma </w:t>
      </w:r>
      <w:r w:rsidR="009B13DC">
        <w:rPr>
          <w:rFonts w:ascii="Calibri" w:eastAsia="Times New Roman" w:hAnsi="Calibri" w:cs="Calibri"/>
          <w:color w:val="000000"/>
          <w:sz w:val="24"/>
          <w:szCs w:val="24"/>
          <w:lang w:eastAsia="en-GB"/>
        </w:rPr>
        <w:t>and</w:t>
      </w:r>
      <w:r w:rsidR="006C5CC8" w:rsidRPr="0053058C">
        <w:rPr>
          <w:rFonts w:ascii="Calibri" w:eastAsia="Times New Roman" w:hAnsi="Calibri" w:cs="Calibri"/>
          <w:color w:val="000000"/>
          <w:sz w:val="24"/>
          <w:szCs w:val="24"/>
          <w:lang w:eastAsia="en-GB"/>
        </w:rPr>
        <w:t xml:space="preserve"> phaeochromocytoma and </w:t>
      </w:r>
      <w:r w:rsidR="005C02EF">
        <w:rPr>
          <w:rFonts w:ascii="Calibri" w:eastAsia="Times New Roman" w:hAnsi="Calibri" w:cs="Calibri"/>
          <w:color w:val="000000"/>
          <w:sz w:val="24"/>
          <w:szCs w:val="24"/>
          <w:lang w:eastAsia="en-GB"/>
        </w:rPr>
        <w:t xml:space="preserve">up to 30% with </w:t>
      </w:r>
      <w:r w:rsidR="006C5CC8" w:rsidRPr="0053058C">
        <w:rPr>
          <w:rFonts w:ascii="Calibri" w:eastAsia="Times New Roman" w:hAnsi="Calibri" w:cs="Calibri"/>
          <w:color w:val="000000"/>
          <w:sz w:val="24"/>
          <w:szCs w:val="24"/>
          <w:lang w:eastAsia="en-GB"/>
        </w:rPr>
        <w:t xml:space="preserve">wild type </w:t>
      </w:r>
      <w:r w:rsidR="006C5CC8" w:rsidRPr="0053058C">
        <w:rPr>
          <w:color w:val="000000"/>
          <w:sz w:val="24"/>
          <w:szCs w:val="24"/>
          <w:shd w:val="clear" w:color="auto" w:fill="FFFFFF"/>
        </w:rPr>
        <w:t>gastrointestinal stromal tumours</w:t>
      </w:r>
      <w:r w:rsidR="006C5CC8">
        <w:rPr>
          <w:color w:val="000000"/>
          <w:sz w:val="24"/>
          <w:szCs w:val="24"/>
          <w:shd w:val="clear" w:color="auto" w:fill="FFFFFF"/>
        </w:rPr>
        <w:t xml:space="preserve">. Most </w:t>
      </w:r>
      <w:r w:rsidR="006C5CC8" w:rsidRPr="00986F3B">
        <w:rPr>
          <w:i/>
          <w:iCs/>
          <w:color w:val="000000"/>
          <w:sz w:val="24"/>
          <w:szCs w:val="24"/>
          <w:shd w:val="clear" w:color="auto" w:fill="FFFFFF"/>
        </w:rPr>
        <w:t>SDHA</w:t>
      </w:r>
      <w:r w:rsidR="006C5CC8">
        <w:rPr>
          <w:color w:val="000000"/>
          <w:sz w:val="24"/>
          <w:szCs w:val="24"/>
          <w:shd w:val="clear" w:color="auto" w:fill="FFFFFF"/>
        </w:rPr>
        <w:t xml:space="preserve"> </w:t>
      </w:r>
      <w:ins w:id="4" w:author="Helen Hanson" w:date="2022-01-06T11:50:00Z">
        <w:r>
          <w:rPr>
            <w:color w:val="000000"/>
            <w:sz w:val="24"/>
            <w:szCs w:val="24"/>
            <w:shd w:val="clear" w:color="auto" w:fill="FFFFFF"/>
          </w:rPr>
          <w:t xml:space="preserve">PGV </w:t>
        </w:r>
      </w:ins>
      <w:r w:rsidR="006C5CC8">
        <w:rPr>
          <w:color w:val="000000"/>
          <w:sz w:val="24"/>
          <w:szCs w:val="24"/>
          <w:shd w:val="clear" w:color="auto" w:fill="FFFFFF"/>
        </w:rPr>
        <w:t xml:space="preserve">carriers present with an apparently sporadic tumour, but often the </w:t>
      </w:r>
      <w:r w:rsidR="00F20948">
        <w:rPr>
          <w:color w:val="000000"/>
          <w:sz w:val="24"/>
          <w:szCs w:val="24"/>
          <w:shd w:val="clear" w:color="auto" w:fill="FFFFFF"/>
        </w:rPr>
        <w:t>pathogenic variant</w:t>
      </w:r>
      <w:r w:rsidR="006C5CC8">
        <w:rPr>
          <w:color w:val="000000"/>
          <w:sz w:val="24"/>
          <w:szCs w:val="24"/>
          <w:shd w:val="clear" w:color="auto" w:fill="FFFFFF"/>
        </w:rPr>
        <w:t xml:space="preserve"> has been inherited from </w:t>
      </w:r>
      <w:del w:id="5" w:author="Helen Hanson" w:date="2022-01-06T11:15:00Z">
        <w:r w:rsidR="006C5CC8" w:rsidDel="00BD4373">
          <w:rPr>
            <w:color w:val="000000"/>
            <w:sz w:val="24"/>
            <w:szCs w:val="24"/>
            <w:shd w:val="clear" w:color="auto" w:fill="FFFFFF"/>
          </w:rPr>
          <w:delText xml:space="preserve">an unaffected </w:delText>
        </w:r>
      </w:del>
      <w:r w:rsidR="006C5CC8">
        <w:rPr>
          <w:color w:val="000000"/>
          <w:sz w:val="24"/>
          <w:szCs w:val="24"/>
          <w:shd w:val="clear" w:color="auto" w:fill="FFFFFF"/>
        </w:rPr>
        <w:t>parent</w:t>
      </w:r>
      <w:ins w:id="6" w:author="Helen Hanson" w:date="2022-01-06T11:15:00Z">
        <w:r>
          <w:rPr>
            <w:color w:val="000000"/>
            <w:sz w:val="24"/>
            <w:szCs w:val="24"/>
            <w:shd w:val="clear" w:color="auto" w:fill="FFFFFF"/>
          </w:rPr>
          <w:t xml:space="preserve"> who </w:t>
        </w:r>
      </w:ins>
      <w:ins w:id="7" w:author="Helen Hanson" w:date="2022-01-06T11:16:00Z">
        <w:r>
          <w:rPr>
            <w:color w:val="000000"/>
            <w:sz w:val="24"/>
            <w:szCs w:val="24"/>
            <w:shd w:val="clear" w:color="auto" w:fill="FFFFFF"/>
          </w:rPr>
          <w:t>has</w:t>
        </w:r>
      </w:ins>
      <w:ins w:id="8" w:author="Helen Hanson" w:date="2022-01-06T11:15:00Z">
        <w:r>
          <w:rPr>
            <w:color w:val="000000"/>
            <w:sz w:val="24"/>
            <w:szCs w:val="24"/>
            <w:shd w:val="clear" w:color="auto" w:fill="FFFFFF"/>
          </w:rPr>
          <w:t xml:space="preserve"> the variant, but has not developed any clinical features</w:t>
        </w:r>
      </w:ins>
      <w:r w:rsidR="00BB24F0">
        <w:rPr>
          <w:color w:val="000000"/>
          <w:sz w:val="24"/>
          <w:szCs w:val="24"/>
          <w:shd w:val="clear" w:color="auto" w:fill="FFFFFF"/>
        </w:rPr>
        <w:t>. S</w:t>
      </w:r>
      <w:r w:rsidR="006C5CC8">
        <w:rPr>
          <w:color w:val="000000"/>
          <w:sz w:val="24"/>
          <w:szCs w:val="24"/>
          <w:shd w:val="clear" w:color="auto" w:fill="FFFFFF"/>
        </w:rPr>
        <w:t xml:space="preserve">tudies of </w:t>
      </w:r>
      <w:r w:rsidR="006C5CC8" w:rsidRPr="00986F3B">
        <w:rPr>
          <w:i/>
          <w:iCs/>
          <w:color w:val="000000"/>
          <w:sz w:val="24"/>
          <w:szCs w:val="24"/>
          <w:shd w:val="clear" w:color="auto" w:fill="FFFFFF"/>
        </w:rPr>
        <w:t>SDHA</w:t>
      </w:r>
      <w:r w:rsidR="006C5CC8">
        <w:rPr>
          <w:color w:val="000000"/>
          <w:sz w:val="24"/>
          <w:szCs w:val="24"/>
          <w:shd w:val="clear" w:color="auto" w:fill="FFFFFF"/>
        </w:rPr>
        <w:t xml:space="preserve"> </w:t>
      </w:r>
      <w:ins w:id="9" w:author="Helen Hanson" w:date="2022-01-06T11:50:00Z">
        <w:r>
          <w:rPr>
            <w:color w:val="000000"/>
            <w:sz w:val="24"/>
            <w:szCs w:val="24"/>
            <w:shd w:val="clear" w:color="auto" w:fill="FFFFFF"/>
          </w:rPr>
          <w:t xml:space="preserve">PGV </w:t>
        </w:r>
      </w:ins>
      <w:r w:rsidR="006C5CC8">
        <w:rPr>
          <w:color w:val="000000"/>
          <w:sz w:val="24"/>
          <w:szCs w:val="24"/>
          <w:shd w:val="clear" w:color="auto" w:fill="FFFFFF"/>
        </w:rPr>
        <w:t xml:space="preserve">carriers suggest that lifetime penetrance for SDHA-associated tumours is </w:t>
      </w:r>
      <w:r w:rsidR="006C5CC8" w:rsidRPr="00797812">
        <w:rPr>
          <w:color w:val="000000"/>
          <w:sz w:val="24"/>
          <w:szCs w:val="24"/>
          <w:shd w:val="clear" w:color="auto" w:fill="FFFFFF"/>
        </w:rPr>
        <w:t>low,</w:t>
      </w:r>
      <w:r w:rsidR="006C5CC8">
        <w:rPr>
          <w:color w:val="000000"/>
          <w:sz w:val="24"/>
          <w:szCs w:val="24"/>
          <w:shd w:val="clear" w:color="auto" w:fill="FFFFFF"/>
        </w:rPr>
        <w:t xml:space="preserve"> </w:t>
      </w:r>
      <w:r w:rsidR="00986F3B">
        <w:rPr>
          <w:color w:val="000000"/>
          <w:sz w:val="24"/>
          <w:szCs w:val="24"/>
          <w:shd w:val="clear" w:color="auto" w:fill="FFFFFF"/>
        </w:rPr>
        <w:t>particularly</w:t>
      </w:r>
      <w:r w:rsidR="006C5CC8">
        <w:rPr>
          <w:color w:val="000000"/>
          <w:sz w:val="24"/>
          <w:szCs w:val="24"/>
          <w:shd w:val="clear" w:color="auto" w:fill="FFFFFF"/>
        </w:rPr>
        <w:t xml:space="preserve"> when identified outside the context of a family history. Current recommended s</w:t>
      </w:r>
      <w:r w:rsidR="00F20948">
        <w:rPr>
          <w:color w:val="000000"/>
          <w:sz w:val="24"/>
          <w:szCs w:val="24"/>
          <w:shd w:val="clear" w:color="auto" w:fill="FFFFFF"/>
        </w:rPr>
        <w:t>creening</w:t>
      </w:r>
      <w:r w:rsidR="006C5CC8">
        <w:rPr>
          <w:color w:val="000000"/>
          <w:sz w:val="24"/>
          <w:szCs w:val="24"/>
          <w:shd w:val="clear" w:color="auto" w:fill="FFFFFF"/>
        </w:rPr>
        <w:t xml:space="preserve"> for </w:t>
      </w:r>
      <w:r w:rsidR="006C5CC8" w:rsidRPr="00986F3B">
        <w:rPr>
          <w:i/>
          <w:iCs/>
          <w:color w:val="000000"/>
          <w:sz w:val="24"/>
          <w:szCs w:val="24"/>
          <w:shd w:val="clear" w:color="auto" w:fill="FFFFFF"/>
        </w:rPr>
        <w:t>SDHA</w:t>
      </w:r>
      <w:r w:rsidR="006C5CC8">
        <w:rPr>
          <w:color w:val="000000"/>
          <w:sz w:val="24"/>
          <w:szCs w:val="24"/>
          <w:shd w:val="clear" w:color="auto" w:fill="FFFFFF"/>
        </w:rPr>
        <w:t xml:space="preserve"> </w:t>
      </w:r>
      <w:ins w:id="10" w:author="Helen Hanson" w:date="2022-01-06T11:50:00Z">
        <w:r>
          <w:rPr>
            <w:color w:val="000000"/>
            <w:sz w:val="24"/>
            <w:szCs w:val="24"/>
            <w:shd w:val="clear" w:color="auto" w:fill="FFFFFF"/>
          </w:rPr>
          <w:t xml:space="preserve">PGV </w:t>
        </w:r>
      </w:ins>
      <w:r w:rsidR="00986F3B">
        <w:rPr>
          <w:color w:val="000000"/>
          <w:sz w:val="24"/>
          <w:szCs w:val="24"/>
          <w:shd w:val="clear" w:color="auto" w:fill="FFFFFF"/>
        </w:rPr>
        <w:t xml:space="preserve">carriers </w:t>
      </w:r>
      <w:r w:rsidR="006C5CC8">
        <w:rPr>
          <w:color w:val="000000"/>
          <w:sz w:val="24"/>
          <w:szCs w:val="24"/>
          <w:shd w:val="clear" w:color="auto" w:fill="FFFFFF"/>
        </w:rPr>
        <w:t>follows an intensive protocol</w:t>
      </w:r>
      <w:r w:rsidR="00BB24F0">
        <w:rPr>
          <w:color w:val="000000"/>
          <w:sz w:val="24"/>
          <w:szCs w:val="24"/>
          <w:shd w:val="clear" w:color="auto" w:fill="FFFFFF"/>
        </w:rPr>
        <w:t>. W</w:t>
      </w:r>
      <w:r w:rsidR="006C5CC8">
        <w:rPr>
          <w:color w:val="000000"/>
          <w:sz w:val="24"/>
          <w:szCs w:val="24"/>
          <w:shd w:val="clear" w:color="auto" w:fill="FFFFFF"/>
        </w:rPr>
        <w:t>ith increasing implementation of</w:t>
      </w:r>
      <w:del w:id="11" w:author="Helen Hanson" w:date="2022-01-06T11:22:00Z">
        <w:r w:rsidR="006C5CC8" w:rsidDel="00BD4373">
          <w:rPr>
            <w:color w:val="000000"/>
            <w:sz w:val="24"/>
            <w:szCs w:val="24"/>
            <w:shd w:val="clear" w:color="auto" w:fill="FFFFFF"/>
          </w:rPr>
          <w:delText xml:space="preserve"> </w:delText>
        </w:r>
      </w:del>
      <w:ins w:id="12" w:author="Helen Hanson" w:date="2022-01-06T11:22:00Z">
        <w:r>
          <w:rPr>
            <w:color w:val="000000"/>
            <w:sz w:val="24"/>
            <w:szCs w:val="24"/>
            <w:shd w:val="clear" w:color="auto" w:fill="FFFFFF"/>
          </w:rPr>
          <w:t xml:space="preserve"> tumour and germline </w:t>
        </w:r>
      </w:ins>
      <w:r w:rsidR="006C5CC8">
        <w:rPr>
          <w:color w:val="000000"/>
          <w:sz w:val="24"/>
          <w:szCs w:val="24"/>
          <w:shd w:val="clear" w:color="auto" w:fill="FFFFFF"/>
        </w:rPr>
        <w:t>large panel and whole-genome sequencing</w:t>
      </w:r>
      <w:r w:rsidR="00BB24F0">
        <w:rPr>
          <w:color w:val="000000"/>
          <w:sz w:val="24"/>
          <w:szCs w:val="24"/>
          <w:shd w:val="clear" w:color="auto" w:fill="FFFFFF"/>
        </w:rPr>
        <w:t>,</w:t>
      </w:r>
      <w:r w:rsidR="006C5CC8">
        <w:rPr>
          <w:color w:val="000000"/>
          <w:sz w:val="24"/>
          <w:szCs w:val="24"/>
          <w:shd w:val="clear" w:color="auto" w:fill="FFFFFF"/>
        </w:rPr>
        <w:t xml:space="preserve"> it is likely more </w:t>
      </w:r>
      <w:r w:rsidR="006C5CC8" w:rsidRPr="006C5CC8">
        <w:rPr>
          <w:i/>
          <w:iCs/>
          <w:color w:val="000000"/>
          <w:sz w:val="24"/>
          <w:szCs w:val="24"/>
          <w:shd w:val="clear" w:color="auto" w:fill="FFFFFF"/>
        </w:rPr>
        <w:t xml:space="preserve">SDHA </w:t>
      </w:r>
      <w:ins w:id="13" w:author="Helen Hanson" w:date="2022-01-06T11:51:00Z">
        <w:r>
          <w:rPr>
            <w:color w:val="000000"/>
            <w:sz w:val="24"/>
            <w:szCs w:val="24"/>
            <w:shd w:val="clear" w:color="auto" w:fill="FFFFFF"/>
          </w:rPr>
          <w:t xml:space="preserve">PGV </w:t>
        </w:r>
      </w:ins>
      <w:r w:rsidR="006C5CC8">
        <w:rPr>
          <w:color w:val="000000"/>
          <w:sz w:val="24"/>
          <w:szCs w:val="24"/>
          <w:shd w:val="clear" w:color="auto" w:fill="FFFFFF"/>
        </w:rPr>
        <w:t xml:space="preserve">carriers will be identified in </w:t>
      </w:r>
      <w:ins w:id="14" w:author="Helen Hanson" w:date="2022-01-06T11:19:00Z">
        <w:r>
          <w:rPr>
            <w:color w:val="000000"/>
            <w:sz w:val="24"/>
            <w:szCs w:val="24"/>
            <w:shd w:val="clear" w:color="auto" w:fill="FFFFFF"/>
          </w:rPr>
          <w:t xml:space="preserve">patients with tumours not strongly associated with </w:t>
        </w:r>
      </w:ins>
      <w:ins w:id="15" w:author="Helen Hanson" w:date="2022-01-06T11:20:00Z">
        <w:r w:rsidRPr="00BD4373">
          <w:rPr>
            <w:i/>
            <w:iCs/>
            <w:color w:val="000000"/>
            <w:sz w:val="24"/>
            <w:szCs w:val="24"/>
            <w:shd w:val="clear" w:color="auto" w:fill="FFFFFF"/>
            <w:rPrChange w:id="16" w:author="Helen Hanson" w:date="2022-01-06T11:20:00Z">
              <w:rPr>
                <w:color w:val="000000"/>
                <w:sz w:val="24"/>
                <w:szCs w:val="24"/>
                <w:shd w:val="clear" w:color="auto" w:fill="FFFFFF"/>
              </w:rPr>
            </w:rPrChange>
          </w:rPr>
          <w:t>SDHA,</w:t>
        </w:r>
        <w:r>
          <w:rPr>
            <w:color w:val="000000"/>
            <w:sz w:val="24"/>
            <w:szCs w:val="24"/>
            <w:shd w:val="clear" w:color="auto" w:fill="FFFFFF"/>
          </w:rPr>
          <w:t xml:space="preserve"> </w:t>
        </w:r>
      </w:ins>
      <w:del w:id="17" w:author="Helen Hanson" w:date="2022-01-06T11:19:00Z">
        <w:r w:rsidR="006C5CC8" w:rsidDel="00BD4373">
          <w:rPr>
            <w:color w:val="000000"/>
            <w:sz w:val="24"/>
            <w:szCs w:val="24"/>
            <w:shd w:val="clear" w:color="auto" w:fill="FFFFFF"/>
          </w:rPr>
          <w:delText xml:space="preserve">off-tumour </w:delText>
        </w:r>
      </w:del>
      <w:del w:id="18" w:author="Helen Hanson" w:date="2022-01-06T11:20:00Z">
        <w:r w:rsidR="006C5CC8" w:rsidDel="00BD4373">
          <w:rPr>
            <w:color w:val="000000"/>
            <w:sz w:val="24"/>
            <w:szCs w:val="24"/>
            <w:shd w:val="clear" w:color="auto" w:fill="FFFFFF"/>
          </w:rPr>
          <w:delText>settings</w:delText>
        </w:r>
        <w:r w:rsidR="00986F3B" w:rsidDel="00BD4373">
          <w:rPr>
            <w:color w:val="000000"/>
            <w:sz w:val="24"/>
            <w:szCs w:val="24"/>
            <w:shd w:val="clear" w:color="auto" w:fill="FFFFFF"/>
          </w:rPr>
          <w:delText xml:space="preserve"> </w:delText>
        </w:r>
      </w:del>
      <w:r w:rsidR="00986F3B">
        <w:rPr>
          <w:color w:val="000000"/>
          <w:sz w:val="24"/>
          <w:szCs w:val="24"/>
          <w:shd w:val="clear" w:color="auto" w:fill="FFFFFF"/>
        </w:rPr>
        <w:t>or outside the context of a strong family history. This</w:t>
      </w:r>
      <w:r w:rsidR="006C5CC8">
        <w:rPr>
          <w:color w:val="000000"/>
          <w:sz w:val="24"/>
          <w:szCs w:val="24"/>
          <w:shd w:val="clear" w:color="auto" w:fill="FFFFFF"/>
        </w:rPr>
        <w:t xml:space="preserve"> creat</w:t>
      </w:r>
      <w:r w:rsidR="00BB24F0">
        <w:rPr>
          <w:color w:val="000000"/>
          <w:sz w:val="24"/>
          <w:szCs w:val="24"/>
          <w:shd w:val="clear" w:color="auto" w:fill="FFFFFF"/>
        </w:rPr>
        <w:t>es</w:t>
      </w:r>
      <w:r w:rsidR="006C5CC8">
        <w:rPr>
          <w:color w:val="000000"/>
          <w:sz w:val="24"/>
          <w:szCs w:val="24"/>
          <w:shd w:val="clear" w:color="auto" w:fill="FFFFFF"/>
        </w:rPr>
        <w:t xml:space="preserve"> a complex </w:t>
      </w:r>
      <w:r w:rsidR="00AD3AB0">
        <w:rPr>
          <w:color w:val="000000"/>
          <w:sz w:val="24"/>
          <w:szCs w:val="24"/>
          <w:shd w:val="clear" w:color="auto" w:fill="FFFFFF"/>
        </w:rPr>
        <w:t>situation</w:t>
      </w:r>
      <w:r w:rsidR="006C5CC8">
        <w:rPr>
          <w:color w:val="000000"/>
          <w:sz w:val="24"/>
          <w:szCs w:val="24"/>
          <w:shd w:val="clear" w:color="auto" w:fill="FFFFFF"/>
        </w:rPr>
        <w:t xml:space="preserve"> about what to recommend in clinical practice considering</w:t>
      </w:r>
      <w:r w:rsidR="00986F3B">
        <w:rPr>
          <w:color w:val="000000"/>
          <w:sz w:val="24"/>
          <w:szCs w:val="24"/>
          <w:shd w:val="clear" w:color="auto" w:fill="FFFFFF"/>
        </w:rPr>
        <w:t xml:space="preserve"> low pen</w:t>
      </w:r>
      <w:r w:rsidR="00BB24F0">
        <w:rPr>
          <w:color w:val="000000"/>
          <w:sz w:val="24"/>
          <w:szCs w:val="24"/>
          <w:shd w:val="clear" w:color="auto" w:fill="FFFFFF"/>
        </w:rPr>
        <w:t>e</w:t>
      </w:r>
      <w:r w:rsidR="00986F3B">
        <w:rPr>
          <w:color w:val="000000"/>
          <w:sz w:val="24"/>
          <w:szCs w:val="24"/>
          <w:shd w:val="clear" w:color="auto" w:fill="FFFFFF"/>
        </w:rPr>
        <w:t>trance</w:t>
      </w:r>
      <w:r w:rsidR="00AD3AB0">
        <w:rPr>
          <w:color w:val="000000"/>
          <w:sz w:val="24"/>
          <w:szCs w:val="24"/>
          <w:shd w:val="clear" w:color="auto" w:fill="FFFFFF"/>
        </w:rPr>
        <w:t xml:space="preserve"> for tumour development</w:t>
      </w:r>
      <w:r w:rsidR="00986F3B">
        <w:rPr>
          <w:color w:val="000000"/>
          <w:sz w:val="24"/>
          <w:szCs w:val="24"/>
          <w:shd w:val="clear" w:color="auto" w:fill="FFFFFF"/>
        </w:rPr>
        <w:t xml:space="preserve">, </w:t>
      </w:r>
      <w:r w:rsidR="00F20948">
        <w:rPr>
          <w:color w:val="000000"/>
          <w:sz w:val="24"/>
          <w:szCs w:val="24"/>
          <w:shd w:val="clear" w:color="auto" w:fill="FFFFFF"/>
        </w:rPr>
        <w:t xml:space="preserve">screening </w:t>
      </w:r>
      <w:r w:rsidR="006C5CC8">
        <w:rPr>
          <w:color w:val="000000"/>
          <w:sz w:val="24"/>
          <w:szCs w:val="24"/>
          <w:shd w:val="clear" w:color="auto" w:fill="FFFFFF"/>
        </w:rPr>
        <w:t>burden</w:t>
      </w:r>
      <w:r w:rsidR="000E21EB">
        <w:rPr>
          <w:color w:val="000000"/>
          <w:sz w:val="24"/>
          <w:szCs w:val="24"/>
          <w:shd w:val="clear" w:color="auto" w:fill="FFFFFF"/>
        </w:rPr>
        <w:t xml:space="preserve"> </w:t>
      </w:r>
      <w:r w:rsidR="00986F3B">
        <w:rPr>
          <w:color w:val="000000"/>
          <w:sz w:val="24"/>
          <w:szCs w:val="24"/>
          <w:shd w:val="clear" w:color="auto" w:fill="FFFFFF"/>
        </w:rPr>
        <w:t xml:space="preserve">and </w:t>
      </w:r>
      <w:r w:rsidR="006C5CC8">
        <w:rPr>
          <w:color w:val="000000"/>
          <w:sz w:val="24"/>
          <w:szCs w:val="24"/>
          <w:shd w:val="clear" w:color="auto" w:fill="FFFFFF"/>
        </w:rPr>
        <w:t xml:space="preserve">patient anxiety. </w:t>
      </w:r>
      <w:r w:rsidR="00986F3B">
        <w:rPr>
          <w:color w:val="000000"/>
          <w:sz w:val="24"/>
          <w:szCs w:val="24"/>
          <w:shd w:val="clear" w:color="auto" w:fill="FFFFFF"/>
        </w:rPr>
        <w:t xml:space="preserve">An expert </w:t>
      </w:r>
      <w:r w:rsidR="00986F3B" w:rsidRPr="00986F3B">
        <w:rPr>
          <w:i/>
          <w:iCs/>
          <w:color w:val="000000"/>
          <w:sz w:val="24"/>
          <w:szCs w:val="24"/>
          <w:shd w:val="clear" w:color="auto" w:fill="FFFFFF"/>
        </w:rPr>
        <w:t>SDHA</w:t>
      </w:r>
      <w:r w:rsidR="00986F3B">
        <w:rPr>
          <w:color w:val="000000"/>
          <w:sz w:val="24"/>
          <w:szCs w:val="24"/>
          <w:shd w:val="clear" w:color="auto" w:fill="FFFFFF"/>
        </w:rPr>
        <w:t xml:space="preserve"> working group was formed to discuss and consider this situation. </w:t>
      </w:r>
      <w:r w:rsidR="006C5CC8">
        <w:rPr>
          <w:color w:val="000000"/>
          <w:sz w:val="24"/>
          <w:szCs w:val="24"/>
          <w:shd w:val="clear" w:color="auto" w:fill="FFFFFF"/>
        </w:rPr>
        <w:t xml:space="preserve">This paper </w:t>
      </w:r>
      <w:r w:rsidR="00986F3B">
        <w:rPr>
          <w:color w:val="000000"/>
          <w:sz w:val="24"/>
          <w:szCs w:val="24"/>
          <w:shd w:val="clear" w:color="auto" w:fill="FFFFFF"/>
        </w:rPr>
        <w:t>outlines the</w:t>
      </w:r>
      <w:r w:rsidR="006C5CC8">
        <w:rPr>
          <w:color w:val="000000"/>
          <w:sz w:val="24"/>
          <w:szCs w:val="24"/>
          <w:shd w:val="clear" w:color="auto" w:fill="FFFFFF"/>
        </w:rPr>
        <w:t xml:space="preserve"> recommendations </w:t>
      </w:r>
      <w:r w:rsidR="00986F3B">
        <w:rPr>
          <w:color w:val="000000"/>
          <w:sz w:val="24"/>
          <w:szCs w:val="24"/>
          <w:shd w:val="clear" w:color="auto" w:fill="FFFFFF"/>
        </w:rPr>
        <w:t xml:space="preserve">from this working group </w:t>
      </w:r>
      <w:r w:rsidR="006C5CC8">
        <w:rPr>
          <w:color w:val="000000"/>
          <w:sz w:val="24"/>
          <w:szCs w:val="24"/>
          <w:shd w:val="clear" w:color="auto" w:fill="FFFFFF"/>
        </w:rPr>
        <w:t xml:space="preserve">for testing and </w:t>
      </w:r>
      <w:r w:rsidR="00F20948">
        <w:rPr>
          <w:color w:val="000000"/>
          <w:sz w:val="24"/>
          <w:szCs w:val="24"/>
          <w:shd w:val="clear" w:color="auto" w:fill="FFFFFF"/>
        </w:rPr>
        <w:t>management</w:t>
      </w:r>
      <w:r w:rsidR="006C5CC8">
        <w:rPr>
          <w:color w:val="000000"/>
          <w:sz w:val="24"/>
          <w:szCs w:val="24"/>
          <w:shd w:val="clear" w:color="auto" w:fill="FFFFFF"/>
        </w:rPr>
        <w:t xml:space="preserve"> of </w:t>
      </w:r>
      <w:r w:rsidR="006C5CC8" w:rsidRPr="00986F3B">
        <w:rPr>
          <w:i/>
          <w:iCs/>
          <w:color w:val="000000"/>
          <w:sz w:val="24"/>
          <w:szCs w:val="24"/>
          <w:shd w:val="clear" w:color="auto" w:fill="FFFFFF"/>
        </w:rPr>
        <w:t>SDHA</w:t>
      </w:r>
      <w:r w:rsidR="006C5CC8">
        <w:rPr>
          <w:color w:val="000000"/>
          <w:sz w:val="24"/>
          <w:szCs w:val="24"/>
          <w:shd w:val="clear" w:color="auto" w:fill="FFFFFF"/>
        </w:rPr>
        <w:t xml:space="preserve"> </w:t>
      </w:r>
      <w:ins w:id="19" w:author="Helen Hanson" w:date="2022-01-06T11:51:00Z">
        <w:r>
          <w:rPr>
            <w:color w:val="000000"/>
            <w:sz w:val="24"/>
            <w:szCs w:val="24"/>
            <w:shd w:val="clear" w:color="auto" w:fill="FFFFFF"/>
          </w:rPr>
          <w:t xml:space="preserve">PGV </w:t>
        </w:r>
      </w:ins>
      <w:r w:rsidR="006C5CC8">
        <w:rPr>
          <w:color w:val="000000"/>
          <w:sz w:val="24"/>
          <w:szCs w:val="24"/>
          <w:shd w:val="clear" w:color="auto" w:fill="FFFFFF"/>
        </w:rPr>
        <w:t xml:space="preserve">carriers in clinical </w:t>
      </w:r>
      <w:r w:rsidR="003F1C4C">
        <w:rPr>
          <w:color w:val="000000"/>
          <w:sz w:val="24"/>
          <w:szCs w:val="24"/>
          <w:shd w:val="clear" w:color="auto" w:fill="FFFFFF"/>
        </w:rPr>
        <w:t>practice.</w:t>
      </w:r>
      <w:r w:rsidR="006C5CC8">
        <w:rPr>
          <w:color w:val="000000"/>
          <w:sz w:val="24"/>
          <w:szCs w:val="24"/>
          <w:shd w:val="clear" w:color="auto" w:fill="FFFFFF"/>
        </w:rPr>
        <w:t xml:space="preserve"> </w:t>
      </w:r>
      <w:r w:rsidR="0026660A">
        <w:rPr>
          <w:color w:val="000000"/>
          <w:sz w:val="24"/>
          <w:szCs w:val="24"/>
          <w:shd w:val="clear" w:color="auto" w:fill="FFFFFF"/>
        </w:rPr>
        <w:t xml:space="preserve"> </w:t>
      </w:r>
    </w:p>
    <w:p w14:paraId="6FCC355B" w14:textId="77777777" w:rsidR="005E2367" w:rsidRDefault="005E2367" w:rsidP="0053058C">
      <w:pPr>
        <w:spacing w:line="480" w:lineRule="auto"/>
        <w:rPr>
          <w:b/>
          <w:bCs/>
          <w:sz w:val="24"/>
          <w:szCs w:val="24"/>
        </w:rPr>
      </w:pPr>
    </w:p>
    <w:p w14:paraId="7C0DFFDC" w14:textId="77777777" w:rsidR="005E2367" w:rsidRDefault="005E2367" w:rsidP="0053058C">
      <w:pPr>
        <w:spacing w:line="480" w:lineRule="auto"/>
        <w:rPr>
          <w:b/>
          <w:bCs/>
          <w:sz w:val="24"/>
          <w:szCs w:val="24"/>
        </w:rPr>
      </w:pPr>
    </w:p>
    <w:p w14:paraId="4C6A3A10" w14:textId="77777777" w:rsidR="005E2367" w:rsidRDefault="005E2367" w:rsidP="0053058C">
      <w:pPr>
        <w:spacing w:line="480" w:lineRule="auto"/>
        <w:rPr>
          <w:b/>
          <w:bCs/>
          <w:sz w:val="24"/>
          <w:szCs w:val="24"/>
        </w:rPr>
      </w:pPr>
    </w:p>
    <w:p w14:paraId="645A6FD0" w14:textId="77777777" w:rsidR="005E2367" w:rsidRDefault="005E2367" w:rsidP="0053058C">
      <w:pPr>
        <w:spacing w:line="480" w:lineRule="auto"/>
        <w:rPr>
          <w:b/>
          <w:bCs/>
          <w:sz w:val="24"/>
          <w:szCs w:val="24"/>
        </w:rPr>
      </w:pPr>
    </w:p>
    <w:p w14:paraId="4FC2AFAB" w14:textId="77777777" w:rsidR="00C96657" w:rsidRDefault="00C96657" w:rsidP="0053058C">
      <w:pPr>
        <w:spacing w:line="480" w:lineRule="auto"/>
        <w:rPr>
          <w:b/>
          <w:bCs/>
          <w:sz w:val="24"/>
          <w:szCs w:val="24"/>
        </w:rPr>
      </w:pPr>
    </w:p>
    <w:p w14:paraId="445E3C26" w14:textId="77777777" w:rsidR="00C96657" w:rsidRDefault="00C96657" w:rsidP="0053058C">
      <w:pPr>
        <w:spacing w:line="480" w:lineRule="auto"/>
        <w:rPr>
          <w:b/>
          <w:bCs/>
          <w:sz w:val="24"/>
          <w:szCs w:val="24"/>
        </w:rPr>
      </w:pPr>
    </w:p>
    <w:p w14:paraId="2E74C161" w14:textId="066DFBB6" w:rsidR="001843E3" w:rsidRPr="0053058C" w:rsidRDefault="008A4EFF" w:rsidP="0053058C">
      <w:pPr>
        <w:spacing w:line="480" w:lineRule="auto"/>
        <w:rPr>
          <w:b/>
          <w:bCs/>
          <w:sz w:val="24"/>
          <w:szCs w:val="24"/>
        </w:rPr>
      </w:pPr>
      <w:r w:rsidRPr="0053058C">
        <w:rPr>
          <w:b/>
          <w:bCs/>
          <w:sz w:val="24"/>
          <w:szCs w:val="24"/>
        </w:rPr>
        <w:lastRenderedPageBreak/>
        <w:t>I</w:t>
      </w:r>
      <w:r w:rsidR="00F906DE">
        <w:rPr>
          <w:b/>
          <w:bCs/>
          <w:sz w:val="24"/>
          <w:szCs w:val="24"/>
        </w:rPr>
        <w:t>NTRODUCTION</w:t>
      </w:r>
      <w:r w:rsidR="001843E3" w:rsidRPr="0053058C">
        <w:rPr>
          <w:b/>
          <w:bCs/>
          <w:sz w:val="24"/>
          <w:szCs w:val="24"/>
        </w:rPr>
        <w:t>:</w:t>
      </w:r>
    </w:p>
    <w:p w14:paraId="591BEE0B" w14:textId="529217FA" w:rsidR="00991110" w:rsidRPr="0053058C" w:rsidRDefault="002B7371" w:rsidP="0053058C">
      <w:pPr>
        <w:spacing w:after="0" w:line="480" w:lineRule="auto"/>
        <w:jc w:val="both"/>
        <w:rPr>
          <w:rFonts w:ascii="Times New Roman" w:eastAsia="Times New Roman" w:hAnsi="Times New Roman" w:cs="Times New Roman"/>
          <w:sz w:val="24"/>
          <w:szCs w:val="24"/>
          <w:lang w:eastAsia="en-GB"/>
        </w:rPr>
      </w:pPr>
      <w:r w:rsidRPr="00B422A2">
        <w:rPr>
          <w:rFonts w:ascii="Calibri" w:eastAsia="Times New Roman" w:hAnsi="Calibri" w:cs="Calibri"/>
          <w:i/>
          <w:iCs/>
          <w:color w:val="000000"/>
          <w:sz w:val="24"/>
          <w:szCs w:val="24"/>
          <w:lang w:eastAsia="en-GB"/>
        </w:rPr>
        <w:t>SDHA</w:t>
      </w:r>
      <w:r w:rsidRPr="00B422A2">
        <w:rPr>
          <w:rFonts w:ascii="Calibri" w:eastAsia="Times New Roman" w:hAnsi="Calibri" w:cs="Calibri"/>
          <w:color w:val="000000"/>
          <w:sz w:val="24"/>
          <w:szCs w:val="24"/>
          <w:lang w:eastAsia="en-GB"/>
        </w:rPr>
        <w:t xml:space="preserve"> </w:t>
      </w:r>
      <w:r w:rsidR="002457B8">
        <w:rPr>
          <w:rFonts w:ascii="Calibri" w:eastAsia="Times New Roman" w:hAnsi="Calibri" w:cs="Calibri"/>
          <w:color w:val="000000"/>
          <w:sz w:val="24"/>
          <w:szCs w:val="24"/>
          <w:lang w:eastAsia="en-GB"/>
        </w:rPr>
        <w:t xml:space="preserve">likely </w:t>
      </w:r>
      <w:r>
        <w:rPr>
          <w:rFonts w:ascii="Calibri" w:eastAsia="Times New Roman" w:hAnsi="Calibri" w:cs="Calibri"/>
          <w:color w:val="000000"/>
          <w:sz w:val="24"/>
          <w:szCs w:val="24"/>
          <w:lang w:eastAsia="en-GB"/>
        </w:rPr>
        <w:t>p</w:t>
      </w:r>
      <w:r w:rsidR="00991110" w:rsidRPr="00B422A2">
        <w:rPr>
          <w:rFonts w:ascii="Calibri" w:eastAsia="Times New Roman" w:hAnsi="Calibri" w:cs="Calibri"/>
          <w:color w:val="000000"/>
          <w:sz w:val="24"/>
          <w:szCs w:val="24"/>
          <w:lang w:eastAsia="en-GB"/>
        </w:rPr>
        <w:t>athogenic</w:t>
      </w:r>
      <w:r w:rsidR="002457B8">
        <w:rPr>
          <w:rFonts w:ascii="Calibri" w:eastAsia="Times New Roman" w:hAnsi="Calibri" w:cs="Calibri"/>
          <w:color w:val="000000"/>
          <w:sz w:val="24"/>
          <w:szCs w:val="24"/>
          <w:lang w:eastAsia="en-GB"/>
        </w:rPr>
        <w:t xml:space="preserve"> or pathogenic</w:t>
      </w:r>
      <w:r w:rsidR="00991110" w:rsidRPr="00B422A2">
        <w:rPr>
          <w:rFonts w:ascii="Calibri" w:eastAsia="Times New Roman" w:hAnsi="Calibri" w:cs="Calibri"/>
          <w:color w:val="000000"/>
          <w:sz w:val="24"/>
          <w:szCs w:val="24"/>
          <w:lang w:eastAsia="en-GB"/>
        </w:rPr>
        <w:t xml:space="preserve"> germline variants</w:t>
      </w:r>
      <w:r>
        <w:rPr>
          <w:rFonts w:ascii="Calibri" w:eastAsia="Times New Roman" w:hAnsi="Calibri" w:cs="Calibri"/>
          <w:color w:val="000000"/>
          <w:sz w:val="24"/>
          <w:szCs w:val="24"/>
          <w:lang w:eastAsia="en-GB"/>
        </w:rPr>
        <w:t xml:space="preserve"> </w:t>
      </w:r>
      <w:r w:rsidR="002457B8">
        <w:rPr>
          <w:rFonts w:ascii="Calibri" w:eastAsia="Times New Roman" w:hAnsi="Calibri" w:cs="Calibri"/>
          <w:color w:val="000000"/>
          <w:sz w:val="24"/>
          <w:szCs w:val="24"/>
          <w:lang w:eastAsia="en-GB"/>
        </w:rPr>
        <w:t>(</w:t>
      </w:r>
      <w:r w:rsidR="00F35E06">
        <w:rPr>
          <w:rFonts w:ascii="Calibri" w:eastAsia="Times New Roman" w:hAnsi="Calibri" w:cs="Calibri"/>
          <w:color w:val="000000"/>
          <w:sz w:val="24"/>
          <w:szCs w:val="24"/>
          <w:lang w:eastAsia="en-GB"/>
        </w:rPr>
        <w:t xml:space="preserve">i.e. class 4 or class 5 variants according to ACMG/AMP criteria and </w:t>
      </w:r>
      <w:r w:rsidR="004C49FD">
        <w:rPr>
          <w:rFonts w:ascii="Calibri" w:eastAsia="Times New Roman" w:hAnsi="Calibri" w:cs="Calibri"/>
          <w:color w:val="000000"/>
          <w:sz w:val="24"/>
          <w:szCs w:val="24"/>
          <w:lang w:eastAsia="en-GB"/>
        </w:rPr>
        <w:t xml:space="preserve">henceforth </w:t>
      </w:r>
      <w:r w:rsidR="00F35E06">
        <w:rPr>
          <w:rFonts w:ascii="Calibri" w:eastAsia="Times New Roman" w:hAnsi="Calibri" w:cs="Calibri"/>
          <w:color w:val="000000"/>
          <w:sz w:val="24"/>
          <w:szCs w:val="24"/>
          <w:lang w:eastAsia="en-GB"/>
        </w:rPr>
        <w:t xml:space="preserve">collectively </w:t>
      </w:r>
      <w:r w:rsidR="004C49FD">
        <w:rPr>
          <w:rFonts w:ascii="Calibri" w:eastAsia="Times New Roman" w:hAnsi="Calibri" w:cs="Calibri"/>
          <w:color w:val="000000"/>
          <w:sz w:val="24"/>
          <w:szCs w:val="24"/>
          <w:lang w:eastAsia="en-GB"/>
        </w:rPr>
        <w:t xml:space="preserve">referred to as </w:t>
      </w:r>
      <w:r>
        <w:rPr>
          <w:rFonts w:ascii="Calibri" w:eastAsia="Times New Roman" w:hAnsi="Calibri" w:cs="Calibri"/>
          <w:color w:val="000000"/>
          <w:sz w:val="24"/>
          <w:szCs w:val="24"/>
          <w:lang w:eastAsia="en-GB"/>
        </w:rPr>
        <w:t>PGVs)</w:t>
      </w:r>
      <w:r w:rsidR="00991110" w:rsidRPr="00B422A2">
        <w:rPr>
          <w:rFonts w:ascii="Calibri" w:eastAsia="Times New Roman" w:hAnsi="Calibri" w:cs="Calibri"/>
          <w:color w:val="000000"/>
          <w:sz w:val="24"/>
          <w:szCs w:val="24"/>
          <w:lang w:eastAsia="en-GB"/>
        </w:rPr>
        <w:t xml:space="preserve"> are identified in up to 10% of patients with phaeochromocytoma </w:t>
      </w:r>
      <w:r w:rsidR="00937464" w:rsidRPr="00B422A2">
        <w:rPr>
          <w:rFonts w:ascii="Calibri" w:eastAsia="Times New Roman" w:hAnsi="Calibri" w:cs="Calibri"/>
          <w:color w:val="000000"/>
          <w:sz w:val="24"/>
          <w:szCs w:val="24"/>
          <w:lang w:eastAsia="en-GB"/>
        </w:rPr>
        <w:t xml:space="preserve">and paraganglioma </w:t>
      </w:r>
      <w:r w:rsidR="00B422A2" w:rsidRPr="00B422A2">
        <w:rPr>
          <w:rFonts w:ascii="Calibri" w:eastAsia="Times New Roman" w:hAnsi="Calibri" w:cs="Calibri"/>
          <w:color w:val="000000"/>
          <w:sz w:val="24"/>
          <w:szCs w:val="24"/>
          <w:lang w:eastAsia="en-GB"/>
        </w:rPr>
        <w:t xml:space="preserve">(PPGL) </w:t>
      </w:r>
      <w:r w:rsidR="00991110" w:rsidRPr="00B422A2">
        <w:rPr>
          <w:rFonts w:ascii="Calibri" w:eastAsia="Times New Roman" w:hAnsi="Calibri" w:cs="Calibri"/>
          <w:color w:val="000000"/>
          <w:sz w:val="24"/>
          <w:szCs w:val="24"/>
          <w:lang w:eastAsia="en-GB"/>
        </w:rPr>
        <w:t xml:space="preserve">and </w:t>
      </w:r>
      <w:r w:rsidR="00B422A2" w:rsidRPr="00B422A2">
        <w:rPr>
          <w:sz w:val="24"/>
          <w:szCs w:val="24"/>
        </w:rPr>
        <w:t>can account for up to 50% of SDH</w:t>
      </w:r>
      <w:ins w:id="20" w:author="Helen Hanson" w:date="2022-01-06T11:40:00Z">
        <w:r w:rsidR="00BD4373">
          <w:rPr>
            <w:sz w:val="24"/>
            <w:szCs w:val="24"/>
          </w:rPr>
          <w:t>-</w:t>
        </w:r>
      </w:ins>
      <w:del w:id="21" w:author="Helen Hanson" w:date="2022-01-06T11:40:00Z">
        <w:r w:rsidR="00B422A2" w:rsidRPr="00B422A2" w:rsidDel="00BD4373">
          <w:rPr>
            <w:sz w:val="24"/>
            <w:szCs w:val="24"/>
          </w:rPr>
          <w:delText xml:space="preserve"> </w:delText>
        </w:r>
      </w:del>
      <w:r w:rsidR="00B422A2" w:rsidRPr="00B422A2">
        <w:rPr>
          <w:sz w:val="24"/>
          <w:szCs w:val="24"/>
        </w:rPr>
        <w:t xml:space="preserve">deficient </w:t>
      </w:r>
      <w:ins w:id="22" w:author="Helen Hanson" w:date="2022-01-06T11:40:00Z">
        <w:r w:rsidR="00BD4373" w:rsidRPr="0053058C">
          <w:rPr>
            <w:rFonts w:ascii="Calibri" w:eastAsia="Times New Roman" w:hAnsi="Calibri" w:cs="Calibri"/>
            <w:color w:val="000000"/>
            <w:sz w:val="24"/>
            <w:szCs w:val="24"/>
            <w:lang w:eastAsia="en-GB"/>
          </w:rPr>
          <w:t xml:space="preserve">wild type </w:t>
        </w:r>
        <w:r w:rsidR="00BD4373" w:rsidRPr="0053058C">
          <w:rPr>
            <w:color w:val="000000"/>
            <w:sz w:val="24"/>
            <w:szCs w:val="24"/>
            <w:shd w:val="clear" w:color="auto" w:fill="FFFFFF"/>
          </w:rPr>
          <w:t>gastrointestinal stromal tumours</w:t>
        </w:r>
        <w:r w:rsidR="00BD4373">
          <w:rPr>
            <w:color w:val="000000"/>
            <w:sz w:val="24"/>
            <w:szCs w:val="24"/>
            <w:shd w:val="clear" w:color="auto" w:fill="FFFFFF"/>
          </w:rPr>
          <w:t xml:space="preserve"> (</w:t>
        </w:r>
        <w:proofErr w:type="spellStart"/>
        <w:r w:rsidR="00BD4373">
          <w:rPr>
            <w:color w:val="000000"/>
            <w:sz w:val="24"/>
            <w:szCs w:val="24"/>
            <w:shd w:val="clear" w:color="auto" w:fill="FFFFFF"/>
          </w:rPr>
          <w:t>wtGIST</w:t>
        </w:r>
        <w:proofErr w:type="spellEnd"/>
        <w:r w:rsidR="00BD4373">
          <w:rPr>
            <w:color w:val="000000"/>
            <w:sz w:val="24"/>
            <w:szCs w:val="24"/>
            <w:shd w:val="clear" w:color="auto" w:fill="FFFFFF"/>
          </w:rPr>
          <w:t>)</w:t>
        </w:r>
        <w:r w:rsidR="00BD4373" w:rsidRPr="00B422A2" w:rsidDel="00BD4373">
          <w:rPr>
            <w:sz w:val="24"/>
            <w:szCs w:val="24"/>
          </w:rPr>
          <w:t xml:space="preserve"> </w:t>
        </w:r>
      </w:ins>
      <w:del w:id="23" w:author="Helen Hanson" w:date="2022-01-06T11:40:00Z">
        <w:r w:rsidR="00B422A2" w:rsidRPr="00B422A2" w:rsidDel="00BD4373">
          <w:rPr>
            <w:sz w:val="24"/>
            <w:szCs w:val="24"/>
          </w:rPr>
          <w:delText xml:space="preserve">wild type GIST </w:delText>
        </w:r>
      </w:del>
      <w:r w:rsidR="00B422A2" w:rsidRPr="00B422A2">
        <w:rPr>
          <w:sz w:val="24"/>
          <w:szCs w:val="24"/>
        </w:rPr>
        <w:t xml:space="preserve">or up to 30% of </w:t>
      </w:r>
      <w:del w:id="24" w:author="Helen Hanson" w:date="2022-01-06T11:40:00Z">
        <w:r w:rsidR="00B422A2" w:rsidRPr="00B422A2" w:rsidDel="00BD4373">
          <w:rPr>
            <w:sz w:val="24"/>
            <w:szCs w:val="24"/>
          </w:rPr>
          <w:delText xml:space="preserve">wild type GIST </w:delText>
        </w:r>
        <w:r w:rsidR="00B422A2" w:rsidRPr="00B422A2" w:rsidDel="00BD4373">
          <w:rPr>
            <w:rStyle w:val="meta-citation"/>
            <w:rFonts w:ascii="Helvetica" w:hAnsi="Helvetica" w:cs="Helvetica" w:hint="cs"/>
            <w:color w:val="333333"/>
            <w:sz w:val="24"/>
            <w:szCs w:val="24"/>
            <w:rtl/>
            <w:lang w:val="en"/>
          </w:rPr>
          <w:delText xml:space="preserve"> </w:delText>
        </w:r>
        <w:r w:rsidR="00B422A2" w:rsidRPr="00B422A2" w:rsidDel="00BD4373">
          <w:rPr>
            <w:color w:val="000000"/>
            <w:sz w:val="24"/>
            <w:szCs w:val="24"/>
            <w:shd w:val="clear" w:color="auto" w:fill="FFFFFF"/>
          </w:rPr>
          <w:delText>(</w:delText>
        </w:r>
      </w:del>
      <w:proofErr w:type="spellStart"/>
      <w:r w:rsidR="00B422A2" w:rsidRPr="00B422A2">
        <w:rPr>
          <w:color w:val="000000"/>
          <w:sz w:val="24"/>
          <w:szCs w:val="24"/>
          <w:shd w:val="clear" w:color="auto" w:fill="FFFFFF"/>
        </w:rPr>
        <w:t>wtGIST</w:t>
      </w:r>
      <w:proofErr w:type="spellEnd"/>
      <w:del w:id="25" w:author="Helen Hanson" w:date="2022-01-06T11:40:00Z">
        <w:r w:rsidR="00B422A2" w:rsidRPr="00B422A2" w:rsidDel="00BD4373">
          <w:rPr>
            <w:color w:val="000000"/>
            <w:sz w:val="24"/>
            <w:szCs w:val="24"/>
            <w:shd w:val="clear" w:color="auto" w:fill="FFFFFF"/>
          </w:rPr>
          <w:delText>)</w:delText>
        </w:r>
      </w:del>
      <w:r w:rsidR="00E1527F">
        <w:rPr>
          <w:color w:val="000000"/>
          <w:sz w:val="24"/>
          <w:szCs w:val="24"/>
          <w:shd w:val="clear" w:color="auto" w:fill="FFFFFF"/>
        </w:rPr>
        <w:t xml:space="preserve"> </w:t>
      </w:r>
      <w:r w:rsidR="00E1527F">
        <w:rPr>
          <w:color w:val="000000"/>
          <w:sz w:val="24"/>
          <w:szCs w:val="24"/>
          <w:shd w:val="clear" w:color="auto" w:fill="FFFFFF"/>
        </w:rPr>
        <w:fldChar w:fldCharType="begin" w:fldLock="1"/>
      </w:r>
      <w:r w:rsidR="005E2367">
        <w:rPr>
          <w:color w:val="000000"/>
          <w:sz w:val="24"/>
          <w:szCs w:val="24"/>
          <w:shd w:val="clear" w:color="auto" w:fill="FFFFFF"/>
        </w:rPr>
        <w:instrText>ADDIN CSL_CITATION {"citationItems":[{"id":"ITEM-1","itemData":{"DOI":"10.1001/jamaoncol.2016.0256","ISSN":"2374-2437","author":[{"dropping-particle":"","family":"Boikos","given":"Sosipatros A.","non-dropping-particle":"","parse-names":false,"suffix":""},{"dropping-particle":"","family":"Pappo","given":"Alberto S.","non-dropping-particle":"","parse-names":false,"suffix":""},{"dropping-particle":"","family":"Killian","given":"J. Keith","non-dropping-particle":"","parse-names":false,"suffix":""},{"dropping-particle":"","family":"LaQuaglia","given":"Michael P.","non-dropping-particle":"","parse-names":false,"suffix":""},{"dropping-particle":"","family":"Weldon","given":"Chris B.","non-dropping-particle":"","parse-names":false,"suffix":""},{"dropping-particle":"","family":"George","given":"Suzanne","non-dropping-particle":"","parse-names":false,"suffix":""},{"dropping-particle":"","family":"Trent","given":"Jonathan C.","non-dropping-particle":"","parse-names":false,"suffix":""},{"dropping-particle":"","family":"Mehren","given":"Margaret","non-dropping-particle":"von","parse-names":false,"suffix":""},{"dropping-particle":"","family":"Wright","given":"Jennifer A.","non-dropping-particle":"","parse-names":false,"suffix":""},{"dropping-particle":"","family":"Schiffman","given":"Josh D.","non-dropping-particle":"","parse-names":false,"suffix":""},{"dropping-particle":"","family":"Raygada","given":"Margarita","non-dropping-particle":"","parse-names":false,"suffix":""},{"dropping-particle":"","family":"Pacak","given":"Karel","non-dropping-particle":"","parse-names":false,"suffix":""},{"dropping-particle":"","family":"Meltzer","given":"Paul S.","non-dropping-particle":"","parse-names":false,"suffix":""},{"dropping-particle":"","family":"Miettinen","given":"Markku M.","non-dropping-particle":"","parse-names":false,"suffix":""},{"dropping-particle":"","family":"Stratakis","given":"Constantine","non-dropping-particle":"","parse-names":false,"suffix":""},{"dropping-particle":"","family":"Janeway","given":"Katherine A.","non-dropping-particle":"","parse-names":false,"suffix":""},{"dropping-particle":"","family":"Helman","given":"Lee J.","non-dropping-particle":"","parse-names":false,"suffix":""}],"container-title":"JAMA Oncology","id":"ITEM-1","issue":"7","issued":{"date-parts":[["2016","7","1"]]},"page":"922","title":"Molecular Subtypes of KIT/PDGFRA Wild-Type Gastrointestinal Stromal Tumors","type":"article-journal","volume":"2"},"uris":["http://www.mendeley.com/documents/?uuid=3df61bd7-5fdf-485c-a189-64e149c22410"]}],"mendeley":{"formattedCitation":"[1]","plainTextFormattedCitation":"[1]","previouslyFormattedCitation":"[1]"},"properties":{"noteIndex":0},"schema":"https://github.com/citation-style-language/schema/raw/master/csl-citation.json"}</w:instrText>
      </w:r>
      <w:r w:rsidR="00E1527F">
        <w:rPr>
          <w:color w:val="000000"/>
          <w:sz w:val="24"/>
          <w:szCs w:val="24"/>
          <w:shd w:val="clear" w:color="auto" w:fill="FFFFFF"/>
        </w:rPr>
        <w:fldChar w:fldCharType="separate"/>
      </w:r>
      <w:r w:rsidR="00613A8E" w:rsidRPr="00613A8E">
        <w:rPr>
          <w:noProof/>
          <w:color w:val="000000"/>
          <w:sz w:val="24"/>
          <w:szCs w:val="24"/>
          <w:shd w:val="clear" w:color="auto" w:fill="FFFFFF"/>
        </w:rPr>
        <w:t>[1]</w:t>
      </w:r>
      <w:r w:rsidR="00E1527F">
        <w:rPr>
          <w:color w:val="000000"/>
          <w:sz w:val="24"/>
          <w:szCs w:val="24"/>
          <w:shd w:val="clear" w:color="auto" w:fill="FFFFFF"/>
        </w:rPr>
        <w:fldChar w:fldCharType="end"/>
      </w:r>
      <w:r w:rsidR="008A4EFF" w:rsidRPr="00E1527F">
        <w:rPr>
          <w:color w:val="000000"/>
          <w:sz w:val="24"/>
          <w:szCs w:val="24"/>
          <w:shd w:val="clear" w:color="auto" w:fill="FFFFFF"/>
        </w:rPr>
        <w:t>.</w:t>
      </w:r>
      <w:r w:rsidR="008A4EFF" w:rsidRPr="0053058C">
        <w:rPr>
          <w:color w:val="000000"/>
          <w:sz w:val="24"/>
          <w:szCs w:val="24"/>
          <w:shd w:val="clear" w:color="auto" w:fill="FFFFFF"/>
        </w:rPr>
        <w:t xml:space="preserve"> </w:t>
      </w:r>
      <w:proofErr w:type="spellStart"/>
      <w:r w:rsidR="008A4EFF" w:rsidRPr="0053058C">
        <w:rPr>
          <w:color w:val="000000"/>
          <w:sz w:val="24"/>
          <w:szCs w:val="24"/>
          <w:shd w:val="clear" w:color="auto" w:fill="FFFFFF"/>
        </w:rPr>
        <w:t>wtGIST</w:t>
      </w:r>
      <w:proofErr w:type="spellEnd"/>
      <w:r w:rsidR="00F4406C" w:rsidRPr="0053058C">
        <w:rPr>
          <w:color w:val="000000"/>
          <w:sz w:val="24"/>
          <w:szCs w:val="24"/>
          <w:shd w:val="clear" w:color="auto" w:fill="FFFFFF"/>
        </w:rPr>
        <w:t xml:space="preserve"> are a unique and uncommon subtype of GISTs that lack </w:t>
      </w:r>
      <w:r w:rsidR="00CA51E7" w:rsidRPr="0053058C">
        <w:rPr>
          <w:color w:val="000000"/>
          <w:sz w:val="24"/>
          <w:szCs w:val="24"/>
          <w:shd w:val="clear" w:color="auto" w:fill="FFFFFF"/>
        </w:rPr>
        <w:t xml:space="preserve">somatic </w:t>
      </w:r>
      <w:r w:rsidR="00F4406C" w:rsidRPr="0053058C">
        <w:rPr>
          <w:color w:val="000000"/>
          <w:sz w:val="24"/>
          <w:szCs w:val="24"/>
          <w:shd w:val="clear" w:color="auto" w:fill="FFFFFF"/>
        </w:rPr>
        <w:t xml:space="preserve">activating </w:t>
      </w:r>
      <w:r w:rsidR="00B8513E" w:rsidRPr="0053058C">
        <w:rPr>
          <w:color w:val="000000"/>
          <w:sz w:val="24"/>
          <w:szCs w:val="24"/>
          <w:shd w:val="clear" w:color="auto" w:fill="FFFFFF"/>
        </w:rPr>
        <w:t xml:space="preserve">variants </w:t>
      </w:r>
      <w:r w:rsidR="00F4406C" w:rsidRPr="0053058C">
        <w:rPr>
          <w:color w:val="000000"/>
          <w:sz w:val="24"/>
          <w:szCs w:val="24"/>
          <w:shd w:val="clear" w:color="auto" w:fill="FFFFFF"/>
        </w:rPr>
        <w:t>in the tyrosine kinase c-KIT or platelet derived growth factor receptor alpha (PDGFRA) receptors</w:t>
      </w:r>
      <w:r w:rsidR="00991110" w:rsidRPr="0053058C">
        <w:rPr>
          <w:rFonts w:ascii="Calibri" w:eastAsia="Times New Roman" w:hAnsi="Calibri" w:cs="Calibri"/>
          <w:color w:val="000000"/>
          <w:sz w:val="24"/>
          <w:szCs w:val="24"/>
          <w:lang w:eastAsia="en-GB"/>
        </w:rPr>
        <w:t xml:space="preserve">. Most </w:t>
      </w:r>
      <w:r w:rsidR="00B8513E" w:rsidRPr="0053058C">
        <w:rPr>
          <w:rFonts w:ascii="Calibri" w:eastAsia="Times New Roman" w:hAnsi="Calibri" w:cs="Calibri"/>
          <w:color w:val="000000"/>
          <w:sz w:val="24"/>
          <w:szCs w:val="24"/>
          <w:lang w:eastAsia="en-GB"/>
        </w:rPr>
        <w:t xml:space="preserve">individuals with a </w:t>
      </w:r>
      <w:r w:rsidR="00E33FE3">
        <w:rPr>
          <w:rFonts w:ascii="Calibri" w:eastAsia="Times New Roman" w:hAnsi="Calibri" w:cs="Calibri"/>
          <w:color w:val="000000"/>
          <w:sz w:val="24"/>
          <w:szCs w:val="24"/>
          <w:lang w:eastAsia="en-GB"/>
        </w:rPr>
        <w:t>PGV</w:t>
      </w:r>
      <w:r w:rsidR="00B8513E" w:rsidRPr="0053058C">
        <w:rPr>
          <w:rFonts w:ascii="Calibri" w:eastAsia="Times New Roman" w:hAnsi="Calibri" w:cs="Calibri"/>
          <w:color w:val="000000"/>
          <w:sz w:val="24"/>
          <w:szCs w:val="24"/>
          <w:lang w:eastAsia="en-GB"/>
        </w:rPr>
        <w:t xml:space="preserve"> in </w:t>
      </w:r>
      <w:r w:rsidR="00B8513E" w:rsidRPr="0053058C">
        <w:rPr>
          <w:rFonts w:ascii="Calibri" w:eastAsia="Times New Roman" w:hAnsi="Calibri" w:cs="Calibri"/>
          <w:i/>
          <w:color w:val="000000"/>
          <w:sz w:val="24"/>
          <w:szCs w:val="24"/>
          <w:lang w:eastAsia="en-GB"/>
        </w:rPr>
        <w:t xml:space="preserve">SDHA </w:t>
      </w:r>
      <w:r w:rsidR="00B8513E" w:rsidRPr="0053058C">
        <w:rPr>
          <w:rFonts w:ascii="Calibri" w:eastAsia="Times New Roman" w:hAnsi="Calibri" w:cs="Calibri"/>
          <w:color w:val="000000"/>
          <w:sz w:val="24"/>
          <w:szCs w:val="24"/>
          <w:lang w:eastAsia="en-GB"/>
        </w:rPr>
        <w:t xml:space="preserve">(henceforth referred to as </w:t>
      </w:r>
      <w:r w:rsidR="00991110" w:rsidRPr="0053058C">
        <w:rPr>
          <w:rFonts w:ascii="Calibri" w:eastAsia="Times New Roman" w:hAnsi="Calibri" w:cs="Calibri"/>
          <w:i/>
          <w:iCs/>
          <w:color w:val="000000"/>
          <w:sz w:val="24"/>
          <w:szCs w:val="24"/>
          <w:lang w:eastAsia="en-GB"/>
        </w:rPr>
        <w:t>SDHA</w:t>
      </w:r>
      <w:r w:rsidR="00991110" w:rsidRPr="0053058C">
        <w:rPr>
          <w:rFonts w:ascii="Calibri" w:eastAsia="Times New Roman" w:hAnsi="Calibri" w:cs="Calibri"/>
          <w:color w:val="000000"/>
          <w:sz w:val="24"/>
          <w:szCs w:val="24"/>
          <w:lang w:eastAsia="en-GB"/>
        </w:rPr>
        <w:t xml:space="preserve"> </w:t>
      </w:r>
      <w:ins w:id="26" w:author="Helen Hanson" w:date="2022-01-06T11:45:00Z">
        <w:r w:rsidR="00BD4373">
          <w:rPr>
            <w:rFonts w:ascii="Calibri" w:eastAsia="Times New Roman" w:hAnsi="Calibri" w:cs="Calibri"/>
            <w:color w:val="000000"/>
            <w:sz w:val="24"/>
            <w:szCs w:val="24"/>
            <w:lang w:eastAsia="en-GB"/>
          </w:rPr>
          <w:t xml:space="preserve">PGV </w:t>
        </w:r>
      </w:ins>
      <w:r w:rsidR="00991110" w:rsidRPr="0053058C">
        <w:rPr>
          <w:rFonts w:ascii="Calibri" w:eastAsia="Times New Roman" w:hAnsi="Calibri" w:cs="Calibri"/>
          <w:color w:val="000000"/>
          <w:sz w:val="24"/>
          <w:szCs w:val="24"/>
          <w:lang w:eastAsia="en-GB"/>
        </w:rPr>
        <w:t>carriers</w:t>
      </w:r>
      <w:r w:rsidR="00B8513E" w:rsidRPr="0053058C">
        <w:rPr>
          <w:rFonts w:ascii="Calibri" w:eastAsia="Times New Roman" w:hAnsi="Calibri" w:cs="Calibri"/>
          <w:color w:val="000000"/>
          <w:sz w:val="24"/>
          <w:szCs w:val="24"/>
          <w:lang w:eastAsia="en-GB"/>
        </w:rPr>
        <w:t>)</w:t>
      </w:r>
      <w:r w:rsidR="00991110" w:rsidRPr="0053058C">
        <w:rPr>
          <w:rFonts w:ascii="Calibri" w:eastAsia="Times New Roman" w:hAnsi="Calibri" w:cs="Calibri"/>
          <w:color w:val="000000"/>
          <w:sz w:val="24"/>
          <w:szCs w:val="24"/>
          <w:lang w:eastAsia="en-GB"/>
        </w:rPr>
        <w:t xml:space="preserve"> present with an apparently sporadic tumour without relevant family history</w:t>
      </w:r>
      <w:r w:rsidR="000E21EB">
        <w:rPr>
          <w:rFonts w:ascii="Calibri" w:eastAsia="Times New Roman" w:hAnsi="Calibri" w:cs="Calibri"/>
          <w:color w:val="000000"/>
          <w:sz w:val="24"/>
          <w:szCs w:val="24"/>
          <w:lang w:eastAsia="en-GB"/>
        </w:rPr>
        <w:t xml:space="preserve"> and </w:t>
      </w:r>
      <w:r w:rsidR="00991110" w:rsidRPr="0053058C">
        <w:rPr>
          <w:rFonts w:ascii="Calibri" w:eastAsia="Times New Roman" w:hAnsi="Calibri" w:cs="Calibri"/>
          <w:color w:val="000000"/>
          <w:sz w:val="24"/>
          <w:szCs w:val="24"/>
          <w:lang w:eastAsia="en-GB"/>
        </w:rPr>
        <w:t xml:space="preserve">most </w:t>
      </w:r>
      <w:r>
        <w:rPr>
          <w:rFonts w:ascii="Calibri" w:eastAsia="Times New Roman" w:hAnsi="Calibri" w:cs="Calibri"/>
          <w:color w:val="000000"/>
          <w:sz w:val="24"/>
          <w:szCs w:val="24"/>
          <w:lang w:eastAsia="en-GB"/>
        </w:rPr>
        <w:t>PGVs</w:t>
      </w:r>
      <w:r w:rsidR="00B8513E" w:rsidRPr="0053058C">
        <w:rPr>
          <w:rFonts w:ascii="Calibri" w:eastAsia="Times New Roman" w:hAnsi="Calibri" w:cs="Calibri"/>
          <w:color w:val="000000"/>
          <w:sz w:val="24"/>
          <w:szCs w:val="24"/>
          <w:lang w:eastAsia="en-GB"/>
        </w:rPr>
        <w:t xml:space="preserve"> </w:t>
      </w:r>
      <w:r w:rsidR="00991110" w:rsidRPr="0053058C">
        <w:rPr>
          <w:rFonts w:ascii="Calibri" w:eastAsia="Times New Roman" w:hAnsi="Calibri" w:cs="Calibri"/>
          <w:color w:val="000000"/>
          <w:sz w:val="24"/>
          <w:szCs w:val="24"/>
          <w:lang w:eastAsia="en-GB"/>
        </w:rPr>
        <w:t>are inherited from a</w:t>
      </w:r>
      <w:ins w:id="27" w:author="Helen Hanson" w:date="2022-01-06T11:16:00Z">
        <w:r w:rsidR="00BD4373">
          <w:rPr>
            <w:rFonts w:ascii="Calibri" w:eastAsia="Times New Roman" w:hAnsi="Calibri" w:cs="Calibri"/>
            <w:color w:val="000000"/>
            <w:sz w:val="24"/>
            <w:szCs w:val="24"/>
            <w:lang w:eastAsia="en-GB"/>
          </w:rPr>
          <w:t xml:space="preserve"> </w:t>
        </w:r>
      </w:ins>
      <w:del w:id="28" w:author="Helen Hanson" w:date="2022-01-06T11:16:00Z">
        <w:r w:rsidR="00991110" w:rsidRPr="0053058C" w:rsidDel="00BD4373">
          <w:rPr>
            <w:rFonts w:ascii="Calibri" w:eastAsia="Times New Roman" w:hAnsi="Calibri" w:cs="Calibri"/>
            <w:color w:val="000000"/>
            <w:sz w:val="24"/>
            <w:szCs w:val="24"/>
            <w:lang w:eastAsia="en-GB"/>
          </w:rPr>
          <w:delText xml:space="preserve">n unaffected </w:delText>
        </w:r>
      </w:del>
      <w:r w:rsidR="00991110" w:rsidRPr="0053058C">
        <w:rPr>
          <w:rFonts w:ascii="Calibri" w:eastAsia="Times New Roman" w:hAnsi="Calibri" w:cs="Calibri"/>
          <w:color w:val="000000"/>
          <w:sz w:val="24"/>
          <w:szCs w:val="24"/>
          <w:lang w:eastAsia="en-GB"/>
        </w:rPr>
        <w:t>parent</w:t>
      </w:r>
      <w:ins w:id="29" w:author="Helen Hanson" w:date="2022-01-06T11:16:00Z">
        <w:r w:rsidR="00BD4373">
          <w:rPr>
            <w:rFonts w:ascii="Calibri" w:eastAsia="Times New Roman" w:hAnsi="Calibri" w:cs="Calibri"/>
            <w:color w:val="000000"/>
            <w:sz w:val="24"/>
            <w:szCs w:val="24"/>
            <w:lang w:eastAsia="en-GB"/>
          </w:rPr>
          <w:t xml:space="preserve"> who </w:t>
        </w:r>
      </w:ins>
      <w:ins w:id="30" w:author="Helen Hanson" w:date="2022-01-06T11:17:00Z">
        <w:r w:rsidR="00BD4373">
          <w:rPr>
            <w:rFonts w:ascii="Calibri" w:eastAsia="Times New Roman" w:hAnsi="Calibri" w:cs="Calibri"/>
            <w:color w:val="000000"/>
            <w:sz w:val="24"/>
            <w:szCs w:val="24"/>
            <w:lang w:eastAsia="en-GB"/>
          </w:rPr>
          <w:t>has not presented with any clinical features</w:t>
        </w:r>
      </w:ins>
      <w:r w:rsidR="00D24D34" w:rsidRPr="0053058C">
        <w:rPr>
          <w:rFonts w:ascii="Calibri" w:eastAsia="Times New Roman" w:hAnsi="Calibri" w:cs="Calibri"/>
          <w:color w:val="000000"/>
          <w:sz w:val="24"/>
          <w:szCs w:val="24"/>
          <w:lang w:eastAsia="en-GB"/>
        </w:rPr>
        <w:t xml:space="preserve"> </w:t>
      </w:r>
      <w:r w:rsidR="00AD2279" w:rsidRPr="0053058C">
        <w:rPr>
          <w:rFonts w:ascii="Calibri" w:eastAsia="Times New Roman" w:hAnsi="Calibri" w:cs="Calibri"/>
          <w:color w:val="000000"/>
          <w:sz w:val="24"/>
          <w:szCs w:val="24"/>
          <w:lang w:eastAsia="en-GB"/>
        </w:rPr>
        <w:fldChar w:fldCharType="begin" w:fldLock="1"/>
      </w:r>
      <w:r w:rsidR="005E2367">
        <w:rPr>
          <w:rFonts w:ascii="Calibri" w:eastAsia="Times New Roman" w:hAnsi="Calibri" w:cs="Calibri"/>
          <w:color w:val="000000"/>
          <w:sz w:val="24"/>
          <w:szCs w:val="24"/>
          <w:lang w:eastAsia="en-GB"/>
        </w:rPr>
        <w:instrText>ADDIN CSL_CITATION {"citationItems":[{"id":"ITEM-1","itemData":{"DOI":"10.1002/mgg3.279","ISSN":"23249269","abstract":"Purpose: To evaluate the role of germline SDHA mutation analysis by (1) comprehensive literature review, (2) description of novel germline SDHA mutations and (3) in silico structural prediction analysis of missense substitutions in SDHA. Patients and methods: A systematic literature review and a retrospective review of the molecular and clinical features of patients identified with putative germline variants in UK molecular genetic laboratories was performed. To evaluate the molecular consequences of SDHA missense variants, a novel model of the SDHA/B/C/D complex was generated and the structural effects of missense substitutions identified in the literature, our UK novel cohort and a further 32 “control missense variants” were predicted by the mCSM computational platform. These structural predictions were correlated with the results of tumor studies and other bioinformatic predictions. Results: Literature review revealed reports of 17 different germline SDHA variants in 47 affected individuals from 45 kindreds. A further 10 different variants in 15 previously unreported cases (seven novel variants in eight patients) were added from our UK series. In silico structural prediction studies of 11 candidate missense germline mutations suggested that most (63.7%) would destabilize the SDHA protomer, and that most (78.1%) rare SDHA missense variants present in a control data set (ESP6500) were also associated with impaired protein stability. Conclusion: The clinical spectrum of SDHA-associated neoplasia differs from that of germline mutations in other SDH-subunits. The interpretation of the significance of novel SDHA missense substitutions is challenging. We recommend that multiple investigations (e.g. tumor studies, metabolomic profiling) should be performed to aid classification of rare missense variants before genetic testing results are used to influence clinical management.","author":[{"dropping-particle":"","family":"Casey","given":"Ruth T.","non-dropping-particle":"","parse-names":false,"suffix":""},{"dropping-particle":"","family":"Ascher","given":"David B.","non-dropping-particle":"","parse-names":false,"suffix":""},{"dropping-particle":"","family":"Rattenberry","given":"Eleanor","non-dropping-particle":"","parse-names":false,"suffix":""},{"dropping-particle":"","family":"Izatt","given":"Louise","non-dropping-particle":"","parse-names":false,"suffix":""},{"dropping-particle":"","family":"Andrews","given":"Katrina A.","non-dropping-particle":"","parse-names":false,"suffix":""},{"dropping-particle":"","family":"Simpson","given":"Helen L.","non-dropping-particle":"","parse-names":false,"suffix":""},{"dropping-particle":"","family":"Challis","given":"Benjamen","non-dropping-particle":"","parse-names":false,"suffix":""},{"dropping-particle":"","family":"Park","given":"Soo Mi","non-dropping-particle":"","parse-names":false,"suffix":""},{"dropping-particle":"","family":"Bulusu","given":"Venkata R.","non-dropping-particle":"","parse-names":false,"suffix":""},{"dropping-particle":"","family":"Lalloo","given":"Fiona","non-dropping-particle":"","parse-names":false,"suffix":""},{"dropping-particle":"","family":"Pires","given":"Douglas E.V.","non-dropping-particle":"","parse-names":false,"suffix":""},{"dropping-particle":"","family":"West","given":"Hannah","non-dropping-particle":"","parse-names":false,"suffix":""},{"dropping-particle":"","family":"Clark","given":"Graeme R.","non-dropping-particle":"","parse-names":false,"suffix":""},{"dropping-particle":"","family":"Smith","given":"Philip S.","non-dropping-particle":"","parse-names":false,"suffix":""},{"dropping-particle":"","family":"Whitworth","given":"James","non-dropping-particle":"","parse-names":false,"suffix":""},{"dropping-particle":"","family":"Papathomas","given":"Thomas G.","non-dropping-particle":"","parse-names":false,"suffix":""},{"dropping-particle":"","family":"Taniere","given":"Phillipe","non-dropping-particle":"","parse-names":false,"suffix":""},{"dropping-particle":"","family":"Savisaar","given":"Rosina","non-dropping-particle":"","parse-names":false,"suffix":""},{"dropping-particle":"","family":"Hurst","given":"Laurence D.","non-dropping-particle":"","parse-names":false,"suffix":""},{"dropping-particle":"","family":"Woodward","given":"Emma R.","non-dropping-particle":"","parse-names":false,"suffix":""},{"dropping-particle":"","family":"Maher","given":"Eamonn R.","non-dropping-particle":"","parse-names":false,"suffix":""}],"container-title":"Molecular Genetics and Genomic Medicine","id":"ITEM-1","issue":"3","issued":{"date-parts":[["2017"]]},"page":"237-250","title":"SDHA related tumorigenesis: a new case series and literature review for variant interpretation and pathogenicity","type":"article-journal","volume":"5"},"uris":["http://www.mendeley.com/documents/?uuid=e608ba6b-89f5-4fd6-b7a4-dbf1e904481a"]}],"mendeley":{"formattedCitation":"[2]","plainTextFormattedCitation":"[2]","previouslyFormattedCitation":"[2]"},"properties":{"noteIndex":0},"schema":"https://github.com/citation-style-language/schema/raw/master/csl-citation.json"}</w:instrText>
      </w:r>
      <w:r w:rsidR="00AD2279" w:rsidRPr="0053058C">
        <w:rPr>
          <w:rFonts w:ascii="Calibri" w:eastAsia="Times New Roman" w:hAnsi="Calibri" w:cs="Calibri"/>
          <w:color w:val="000000"/>
          <w:sz w:val="24"/>
          <w:szCs w:val="24"/>
          <w:lang w:eastAsia="en-GB"/>
        </w:rPr>
        <w:fldChar w:fldCharType="separate"/>
      </w:r>
      <w:r w:rsidR="00613A8E" w:rsidRPr="00613A8E">
        <w:rPr>
          <w:rFonts w:ascii="Calibri" w:eastAsia="Times New Roman" w:hAnsi="Calibri" w:cs="Calibri"/>
          <w:noProof/>
          <w:color w:val="000000"/>
          <w:sz w:val="24"/>
          <w:szCs w:val="24"/>
          <w:lang w:eastAsia="en-GB"/>
        </w:rPr>
        <w:t>[2]</w:t>
      </w:r>
      <w:r w:rsidR="00AD2279" w:rsidRPr="0053058C">
        <w:rPr>
          <w:rFonts w:ascii="Calibri" w:eastAsia="Times New Roman" w:hAnsi="Calibri" w:cs="Calibri"/>
          <w:color w:val="000000"/>
          <w:sz w:val="24"/>
          <w:szCs w:val="24"/>
          <w:lang w:eastAsia="en-GB"/>
        </w:rPr>
        <w:fldChar w:fldCharType="end"/>
      </w:r>
      <w:r w:rsidR="00991110" w:rsidRPr="0053058C">
        <w:rPr>
          <w:rFonts w:ascii="Calibri" w:eastAsia="Times New Roman" w:hAnsi="Calibri" w:cs="Calibri"/>
          <w:color w:val="000000"/>
          <w:sz w:val="24"/>
          <w:szCs w:val="24"/>
          <w:lang w:eastAsia="en-GB"/>
        </w:rPr>
        <w:t>.</w:t>
      </w:r>
    </w:p>
    <w:p w14:paraId="754100AF" w14:textId="6CEF5DC9" w:rsidR="00FC7B4C" w:rsidRPr="0053058C" w:rsidRDefault="00991110" w:rsidP="00307B8A">
      <w:pPr>
        <w:shd w:val="clear" w:color="auto" w:fill="FFFFFF"/>
        <w:spacing w:before="100" w:beforeAutospacing="1" w:after="100" w:afterAutospacing="1" w:line="480" w:lineRule="auto"/>
        <w:jc w:val="both"/>
        <w:rPr>
          <w:sz w:val="24"/>
          <w:szCs w:val="24"/>
        </w:rPr>
      </w:pPr>
      <w:r w:rsidRPr="0053058C">
        <w:rPr>
          <w:rFonts w:eastAsia="Times New Roman" w:cstheme="minorHAnsi"/>
          <w:color w:val="000000"/>
          <w:sz w:val="24"/>
          <w:szCs w:val="24"/>
          <w:lang w:eastAsia="en-GB"/>
        </w:rPr>
        <w:t>A large study of PGL patients</w:t>
      </w:r>
      <w:r w:rsidR="00F35E06">
        <w:rPr>
          <w:rFonts w:eastAsia="Times New Roman" w:cstheme="minorHAnsi"/>
          <w:color w:val="000000"/>
          <w:sz w:val="24"/>
          <w:szCs w:val="24"/>
          <w:lang w:eastAsia="en-GB"/>
        </w:rPr>
        <w:t xml:space="preserve"> from the Netherlands</w:t>
      </w:r>
      <w:r w:rsidRPr="0053058C">
        <w:rPr>
          <w:rFonts w:eastAsia="Times New Roman" w:cstheme="minorHAnsi"/>
          <w:color w:val="000000"/>
          <w:sz w:val="24"/>
          <w:szCs w:val="24"/>
          <w:lang w:eastAsia="en-GB"/>
        </w:rPr>
        <w:t xml:space="preserve">, including 30 index </w:t>
      </w:r>
      <w:r w:rsidRPr="0053058C">
        <w:rPr>
          <w:rFonts w:eastAsia="Times New Roman" w:cstheme="minorHAnsi"/>
          <w:i/>
          <w:iCs/>
          <w:color w:val="000000"/>
          <w:sz w:val="24"/>
          <w:szCs w:val="24"/>
          <w:lang w:eastAsia="en-GB"/>
        </w:rPr>
        <w:t>SDHA</w:t>
      </w:r>
      <w:r w:rsidRPr="0053058C">
        <w:rPr>
          <w:rFonts w:eastAsia="Times New Roman" w:cstheme="minorHAnsi"/>
          <w:color w:val="000000"/>
          <w:sz w:val="24"/>
          <w:szCs w:val="24"/>
          <w:lang w:eastAsia="en-GB"/>
        </w:rPr>
        <w:t xml:space="preserve"> </w:t>
      </w:r>
      <w:ins w:id="31" w:author="Helen Hanson" w:date="2022-01-06T11:45:00Z">
        <w:r w:rsidR="00BD4373">
          <w:rPr>
            <w:rFonts w:eastAsia="Times New Roman" w:cstheme="minorHAnsi"/>
            <w:color w:val="000000"/>
            <w:sz w:val="24"/>
            <w:szCs w:val="24"/>
            <w:lang w:eastAsia="en-GB"/>
          </w:rPr>
          <w:t xml:space="preserve">PGV </w:t>
        </w:r>
      </w:ins>
      <w:r w:rsidRPr="0053058C">
        <w:rPr>
          <w:rFonts w:eastAsia="Times New Roman" w:cstheme="minorHAnsi"/>
          <w:color w:val="000000"/>
          <w:sz w:val="24"/>
          <w:szCs w:val="24"/>
          <w:lang w:eastAsia="en-GB"/>
        </w:rPr>
        <w:t xml:space="preserve">carriers and 56 non-index </w:t>
      </w:r>
      <w:r w:rsidR="00B8513E" w:rsidRPr="0053058C">
        <w:rPr>
          <w:rFonts w:eastAsia="Times New Roman" w:cstheme="minorHAnsi"/>
          <w:i/>
          <w:color w:val="000000"/>
          <w:sz w:val="24"/>
          <w:szCs w:val="24"/>
          <w:lang w:eastAsia="en-GB"/>
        </w:rPr>
        <w:t>SDHA</w:t>
      </w:r>
      <w:r w:rsidR="00B8513E" w:rsidRPr="0053058C">
        <w:rPr>
          <w:rFonts w:eastAsia="Times New Roman" w:cstheme="minorHAnsi"/>
          <w:color w:val="000000"/>
          <w:sz w:val="24"/>
          <w:szCs w:val="24"/>
          <w:lang w:eastAsia="en-GB"/>
        </w:rPr>
        <w:t xml:space="preserve"> </w:t>
      </w:r>
      <w:ins w:id="32" w:author="Helen Hanson" w:date="2022-01-06T11:45:00Z">
        <w:r w:rsidR="00BD4373">
          <w:rPr>
            <w:rFonts w:eastAsia="Times New Roman" w:cstheme="minorHAnsi"/>
            <w:color w:val="000000"/>
            <w:sz w:val="24"/>
            <w:szCs w:val="24"/>
            <w:lang w:eastAsia="en-GB"/>
          </w:rPr>
          <w:t xml:space="preserve">PGV </w:t>
        </w:r>
      </w:ins>
      <w:r w:rsidRPr="0053058C">
        <w:rPr>
          <w:rFonts w:eastAsia="Times New Roman" w:cstheme="minorHAnsi"/>
          <w:color w:val="000000"/>
          <w:sz w:val="24"/>
          <w:szCs w:val="24"/>
          <w:lang w:eastAsia="en-GB"/>
        </w:rPr>
        <w:t xml:space="preserve">carriers highlighted that the </w:t>
      </w:r>
      <w:r w:rsidR="00B8513E" w:rsidRPr="0053058C">
        <w:rPr>
          <w:rFonts w:eastAsia="Times New Roman" w:cstheme="minorHAnsi"/>
          <w:color w:val="000000"/>
          <w:sz w:val="24"/>
          <w:szCs w:val="24"/>
          <w:lang w:eastAsia="en-GB"/>
        </w:rPr>
        <w:t xml:space="preserve">tumour </w:t>
      </w:r>
      <w:r w:rsidRPr="0053058C">
        <w:rPr>
          <w:rFonts w:eastAsia="Times New Roman" w:cstheme="minorHAnsi"/>
          <w:color w:val="000000"/>
          <w:sz w:val="24"/>
          <w:szCs w:val="24"/>
          <w:lang w:eastAsia="en-GB"/>
        </w:rPr>
        <w:t xml:space="preserve">penetrance is low in non-index </w:t>
      </w:r>
      <w:ins w:id="33" w:author="Helen Hanson" w:date="2022-01-06T11:46:00Z">
        <w:r w:rsidR="00BD4373" w:rsidRPr="00BD4373">
          <w:rPr>
            <w:rFonts w:eastAsia="Times New Roman" w:cstheme="minorHAnsi"/>
            <w:i/>
            <w:iCs/>
            <w:color w:val="000000"/>
            <w:sz w:val="24"/>
            <w:szCs w:val="24"/>
            <w:lang w:eastAsia="en-GB"/>
            <w:rPrChange w:id="34" w:author="Helen Hanson" w:date="2022-01-06T11:46:00Z">
              <w:rPr>
                <w:rFonts w:eastAsia="Times New Roman" w:cstheme="minorHAnsi"/>
                <w:color w:val="000000"/>
                <w:sz w:val="24"/>
                <w:szCs w:val="24"/>
                <w:lang w:eastAsia="en-GB"/>
              </w:rPr>
            </w:rPrChange>
          </w:rPr>
          <w:t xml:space="preserve">SDHA </w:t>
        </w:r>
        <w:r w:rsidR="00BD4373">
          <w:rPr>
            <w:rFonts w:eastAsia="Times New Roman" w:cstheme="minorHAnsi"/>
            <w:color w:val="000000"/>
            <w:sz w:val="24"/>
            <w:szCs w:val="24"/>
            <w:lang w:eastAsia="en-GB"/>
          </w:rPr>
          <w:t xml:space="preserve">PGV </w:t>
        </w:r>
      </w:ins>
      <w:r w:rsidRPr="0053058C">
        <w:rPr>
          <w:rFonts w:eastAsia="Times New Roman" w:cstheme="minorHAnsi"/>
          <w:color w:val="000000"/>
          <w:sz w:val="24"/>
          <w:szCs w:val="24"/>
          <w:lang w:eastAsia="en-GB"/>
        </w:rPr>
        <w:t>carriers</w:t>
      </w:r>
      <w:r w:rsidR="00D846AD" w:rsidRPr="0053058C">
        <w:rPr>
          <w:rFonts w:eastAsia="Times New Roman" w:cstheme="minorHAnsi"/>
          <w:color w:val="000000"/>
          <w:sz w:val="24"/>
          <w:szCs w:val="24"/>
          <w:lang w:eastAsia="en-GB"/>
        </w:rPr>
        <w:t>,</w:t>
      </w:r>
      <w:r w:rsidRPr="0053058C">
        <w:rPr>
          <w:rFonts w:eastAsia="Times New Roman" w:cstheme="minorHAnsi"/>
          <w:color w:val="000000"/>
          <w:sz w:val="24"/>
          <w:szCs w:val="24"/>
          <w:lang w:eastAsia="en-GB"/>
        </w:rPr>
        <w:t xml:space="preserve"> with penetrance at age 70 years estimated to be 10% </w:t>
      </w:r>
      <w:r w:rsidR="00AD2279" w:rsidRPr="0053058C">
        <w:rPr>
          <w:rFonts w:eastAsia="Times New Roman" w:cstheme="minorHAnsi"/>
          <w:color w:val="000000"/>
          <w:sz w:val="24"/>
          <w:szCs w:val="24"/>
          <w:lang w:eastAsia="en-GB"/>
        </w:rPr>
        <w:fldChar w:fldCharType="begin" w:fldLock="1"/>
      </w:r>
      <w:r w:rsidR="005E2367">
        <w:rPr>
          <w:rFonts w:eastAsia="Times New Roman" w:cstheme="minorHAnsi"/>
          <w:color w:val="000000"/>
          <w:sz w:val="24"/>
          <w:szCs w:val="24"/>
          <w:lang w:eastAsia="en-GB"/>
        </w:rPr>
        <w:instrText>ADDIN CSL_CITATION {"citationItems":[{"id":"ITEM-1","itemData":{"DOI":"10.1210/jc.2017-01762","ISSN":"19457197","PMID":"29177515","abstract":"Context: Paraganglioma (PGL) has the highest degree of heritability among human neoplasms. Current clinical understanding of germline SDHA mutation carriers is limited. Objective: To estimate the contribution of SDHA mutations in PGL and to assess clinical manifestations and age-related penetrance. Design: Nationwide retrospective cohort study. Setting: Tertiary referral centers in the Netherlands (multicenter). Patients: Germline SDHA analysis was performed in 393 patients with genetically unexplained PGL. Subsequently, 30 index SDHA mutation carriers and 56 nonindex carriers were studied. Main Outcome Measures: SDHA mutation detection yield, clinical manifestations, and SDHArelated disease penetrance. Results: Pathogenic germline SDHA variants were identified in 30 of the 393 referred patients with PGL (7.6%), who had head and neck PGL (21 of 174 [12%]), pheochromocytoma (4 of 191 [2%]), or sympathetic PGL (5 of 28 [18%]). The median age at diagnosis was 43 years (range, 17 to 81 years) in index SDHA mutation carriers compared with 52 years (range, 7 to 90 years) in nonmutation carriers (P = 0.002). The estimated penetrance of any SDHA-related manifestation was 10% at age 70 years (95% confidence interval, 0% to 21%) in nonindex mutation carriers. Conclusion: Germline SDHA mutations are relatively common (7.6%) in patients with genetically unexplained PGL. Most index patients presented with apparently sporadic PGL. In this SDHA series, the largest assembled so far, we found the lowest penetrance of all major PGL predisposition genes. This suggests that recommendations for genetic counseling of at-risk relatives and stringency of surveillance for SDHA mutation carriers might need to be reassessed.","author":[{"dropping-particle":"","family":"Tuin","given":"Karin","non-dropping-particle":"Van Der","parse-names":false,"suffix":""},{"dropping-particle":"","family":"Mensenkamp","given":"Arjen R.","non-dropping-particle":"","parse-names":false,"suffix":""},{"dropping-particle":"","family":"Tops","given":"Carli M.J.","non-dropping-particle":"","parse-names":false,"suffix":""},{"dropping-particle":"","family":"Corssmit","given":"Eleonora P.M.","non-dropping-particle":"","parse-names":false,"suffix":""},{"dropping-particle":"","family":"Dinjens","given":"Winand N.","non-dropping-particle":"","parse-names":false,"suffix":""},{"dropping-particle":"","family":"Horst-Schrivers","given":"Anouk N.","non-dropping-particle":"Van De","parse-names":false,"suffix":""},{"dropping-particle":"","family":"Jansen","given":"Jeroen C.","non-dropping-particle":"","parse-names":false,"suffix":""},{"dropping-particle":"","family":"Jong","given":"Mirjam M.","non-dropping-particle":"De","parse-names":false,"suffix":""},{"dropping-particle":"","family":"Kunst","given":"Henricus P.M.","non-dropping-particle":"","parse-names":false,"suffix":""},{"dropping-particle":"","family":"Kusters","given":"Benno","non-dropping-particle":"","parse-names":false,"suffix":""},{"dropping-particle":"","family":"Leter","given":"Edward M.","non-dropping-particle":"","parse-names":false,"suffix":""},{"dropping-particle":"","family":"Morreau","given":"Hans","non-dropping-particle":"","parse-names":false,"suffix":""},{"dropping-particle":"","family":"Nesselrooij","given":"Bernadette M.P.","non-dropping-particle":"Van","parse-names":false,"suffix":""},{"dropping-particle":"","family":"Oldenburg","given":"Rogier A.","non-dropping-particle":"","parse-names":false,"suffix":""},{"dropping-particle":"","family":"Spruijt","given":"Liesbeth","non-dropping-particle":"","parse-names":false,"suffix":""},{"dropping-particle":"","family":"Hes","given":"Frederik J.","non-dropping-particle":"","parse-names":false,"suffix":""},{"dropping-particle":"","family":"Timmers","given":"Henri J.L.M.","non-dropping-particle":"","parse-names":false,"suffix":""}],"container-title":"Journal of Clinical Endocrinology and Metabolism","id":"ITEM-1","issue":"2","issued":{"date-parts":[["2018"]]},"page":"438-445","title":"Clinical aspects of SDHA-related pheochromocytoma and paraganglioma: A nationwide study","type":"article-journal","volume":"103"},"uris":["http://www.mendeley.com/documents/?uuid=17b75260-2dec-4077-929f-2d99a0e6ee39"]}],"mendeley":{"formattedCitation":"[3]","plainTextFormattedCitation":"[3]","previouslyFormattedCitation":"[3]"},"properties":{"noteIndex":0},"schema":"https://github.com/citation-style-language/schema/raw/master/csl-citation.json"}</w:instrText>
      </w:r>
      <w:r w:rsidR="00AD2279" w:rsidRPr="0053058C">
        <w:rPr>
          <w:rFonts w:eastAsia="Times New Roman" w:cstheme="minorHAnsi"/>
          <w:color w:val="000000"/>
          <w:sz w:val="24"/>
          <w:szCs w:val="24"/>
          <w:lang w:eastAsia="en-GB"/>
        </w:rPr>
        <w:fldChar w:fldCharType="separate"/>
      </w:r>
      <w:r w:rsidR="00613A8E" w:rsidRPr="00613A8E">
        <w:rPr>
          <w:rFonts w:eastAsia="Times New Roman" w:cstheme="minorHAnsi"/>
          <w:noProof/>
          <w:color w:val="000000"/>
          <w:sz w:val="24"/>
          <w:szCs w:val="24"/>
          <w:lang w:eastAsia="en-GB"/>
        </w:rPr>
        <w:t>[3]</w:t>
      </w:r>
      <w:r w:rsidR="00AD2279" w:rsidRPr="0053058C">
        <w:rPr>
          <w:rFonts w:eastAsia="Times New Roman" w:cstheme="minorHAnsi"/>
          <w:color w:val="000000"/>
          <w:sz w:val="24"/>
          <w:szCs w:val="24"/>
          <w:lang w:eastAsia="en-GB"/>
        </w:rPr>
        <w:fldChar w:fldCharType="end"/>
      </w:r>
      <w:r w:rsidRPr="0053058C">
        <w:rPr>
          <w:rFonts w:eastAsia="Times New Roman" w:cstheme="minorHAnsi"/>
          <w:color w:val="000000"/>
          <w:sz w:val="24"/>
          <w:szCs w:val="24"/>
          <w:lang w:eastAsia="en-GB"/>
        </w:rPr>
        <w:t xml:space="preserve">. </w:t>
      </w:r>
      <w:r w:rsidR="00E874F9" w:rsidRPr="0053058C">
        <w:rPr>
          <w:rFonts w:eastAsia="Times New Roman" w:cstheme="minorHAnsi"/>
          <w:color w:val="000000"/>
          <w:sz w:val="24"/>
          <w:szCs w:val="24"/>
          <w:lang w:eastAsia="en-GB"/>
        </w:rPr>
        <w:t xml:space="preserve">In addition, though </w:t>
      </w:r>
      <w:r w:rsidR="00E874F9" w:rsidRPr="0053058C">
        <w:rPr>
          <w:rFonts w:cstheme="minorHAnsi"/>
          <w:color w:val="212121"/>
          <w:sz w:val="24"/>
          <w:szCs w:val="24"/>
          <w:shd w:val="clear" w:color="auto" w:fill="FFFFFF"/>
        </w:rPr>
        <w:t xml:space="preserve">penetrance in </w:t>
      </w:r>
      <w:r w:rsidR="00E874F9" w:rsidRPr="0053058C">
        <w:rPr>
          <w:rFonts w:cstheme="minorHAnsi"/>
          <w:i/>
          <w:iCs/>
          <w:color w:val="212121"/>
          <w:sz w:val="24"/>
          <w:szCs w:val="24"/>
          <w:shd w:val="clear" w:color="auto" w:fill="FFFFFF"/>
        </w:rPr>
        <w:t xml:space="preserve">SDHA </w:t>
      </w:r>
      <w:ins w:id="35" w:author="Helen Hanson" w:date="2022-01-06T11:45:00Z">
        <w:r w:rsidR="00BD4373" w:rsidRPr="00BD4373">
          <w:rPr>
            <w:rFonts w:cstheme="minorHAnsi"/>
            <w:color w:val="212121"/>
            <w:sz w:val="24"/>
            <w:szCs w:val="24"/>
            <w:shd w:val="clear" w:color="auto" w:fill="FFFFFF"/>
            <w:rPrChange w:id="36" w:author="Helen Hanson" w:date="2022-01-06T11:46:00Z">
              <w:rPr>
                <w:rFonts w:cstheme="minorHAnsi"/>
                <w:i/>
                <w:iCs/>
                <w:color w:val="212121"/>
                <w:sz w:val="24"/>
                <w:szCs w:val="24"/>
                <w:shd w:val="clear" w:color="auto" w:fill="FFFFFF"/>
              </w:rPr>
            </w:rPrChange>
          </w:rPr>
          <w:t>PG</w:t>
        </w:r>
      </w:ins>
      <w:ins w:id="37" w:author="Helen Hanson" w:date="2022-01-06T11:46:00Z">
        <w:r w:rsidR="00BD4373" w:rsidRPr="00BD4373">
          <w:rPr>
            <w:rFonts w:cstheme="minorHAnsi"/>
            <w:color w:val="212121"/>
            <w:sz w:val="24"/>
            <w:szCs w:val="24"/>
            <w:shd w:val="clear" w:color="auto" w:fill="FFFFFF"/>
            <w:rPrChange w:id="38" w:author="Helen Hanson" w:date="2022-01-06T11:46:00Z">
              <w:rPr>
                <w:rFonts w:cstheme="minorHAnsi"/>
                <w:i/>
                <w:iCs/>
                <w:color w:val="212121"/>
                <w:sz w:val="24"/>
                <w:szCs w:val="24"/>
                <w:shd w:val="clear" w:color="auto" w:fill="FFFFFF"/>
              </w:rPr>
            </w:rPrChange>
          </w:rPr>
          <w:t>V</w:t>
        </w:r>
        <w:r w:rsidR="00BD4373">
          <w:rPr>
            <w:rFonts w:cstheme="minorHAnsi"/>
            <w:i/>
            <w:iCs/>
            <w:color w:val="212121"/>
            <w:sz w:val="24"/>
            <w:szCs w:val="24"/>
            <w:shd w:val="clear" w:color="auto" w:fill="FFFFFF"/>
          </w:rPr>
          <w:t xml:space="preserve"> </w:t>
        </w:r>
      </w:ins>
      <w:r w:rsidR="00E874F9" w:rsidRPr="0053058C">
        <w:rPr>
          <w:rFonts w:cstheme="minorHAnsi"/>
          <w:color w:val="212121"/>
          <w:sz w:val="24"/>
          <w:szCs w:val="24"/>
          <w:shd w:val="clear" w:color="auto" w:fill="FFFFFF"/>
        </w:rPr>
        <w:t xml:space="preserve">carriers was estimated </w:t>
      </w:r>
      <w:r w:rsidR="003217A4" w:rsidRPr="0053058C">
        <w:rPr>
          <w:rFonts w:cstheme="minorHAnsi"/>
          <w:color w:val="212121"/>
          <w:sz w:val="24"/>
          <w:szCs w:val="24"/>
          <w:shd w:val="clear" w:color="auto" w:fill="FFFFFF"/>
        </w:rPr>
        <w:t xml:space="preserve">as </w:t>
      </w:r>
      <w:r w:rsidR="00E874F9" w:rsidRPr="0053058C">
        <w:rPr>
          <w:rFonts w:cstheme="minorHAnsi"/>
          <w:color w:val="212121"/>
          <w:sz w:val="24"/>
          <w:szCs w:val="24"/>
          <w:shd w:val="clear" w:color="auto" w:fill="FFFFFF"/>
        </w:rPr>
        <w:t xml:space="preserve">39% at 40 years of age </w:t>
      </w:r>
      <w:r w:rsidR="003217A4" w:rsidRPr="0053058C">
        <w:rPr>
          <w:rFonts w:cstheme="minorHAnsi"/>
          <w:color w:val="212121"/>
          <w:sz w:val="24"/>
          <w:szCs w:val="24"/>
          <w:shd w:val="clear" w:color="auto" w:fill="FFFFFF"/>
        </w:rPr>
        <w:t xml:space="preserve">in a prospective study of a population based registry of </w:t>
      </w:r>
      <w:r w:rsidR="00937464">
        <w:rPr>
          <w:rFonts w:cstheme="minorHAnsi"/>
          <w:color w:val="212121"/>
          <w:sz w:val="24"/>
          <w:szCs w:val="24"/>
          <w:shd w:val="clear" w:color="auto" w:fill="FFFFFF"/>
        </w:rPr>
        <w:t>P</w:t>
      </w:r>
      <w:r w:rsidR="003217A4" w:rsidRPr="0053058C">
        <w:rPr>
          <w:rFonts w:cstheme="minorHAnsi"/>
          <w:color w:val="212121"/>
          <w:sz w:val="24"/>
          <w:szCs w:val="24"/>
          <w:shd w:val="clear" w:color="auto" w:fill="FFFFFF"/>
        </w:rPr>
        <w:t>P</w:t>
      </w:r>
      <w:r w:rsidR="00526660" w:rsidRPr="0053058C">
        <w:rPr>
          <w:rFonts w:cstheme="minorHAnsi"/>
          <w:color w:val="212121"/>
          <w:sz w:val="24"/>
          <w:szCs w:val="24"/>
          <w:shd w:val="clear" w:color="auto" w:fill="FFFFFF"/>
        </w:rPr>
        <w:t>G</w:t>
      </w:r>
      <w:r w:rsidR="003217A4" w:rsidRPr="0053058C">
        <w:rPr>
          <w:rFonts w:cstheme="minorHAnsi"/>
          <w:color w:val="212121"/>
          <w:sz w:val="24"/>
          <w:szCs w:val="24"/>
          <w:shd w:val="clear" w:color="auto" w:fill="FFFFFF"/>
        </w:rPr>
        <w:t>L</w:t>
      </w:r>
      <w:r w:rsidR="00526660" w:rsidRPr="0053058C">
        <w:rPr>
          <w:rFonts w:cstheme="minorHAnsi"/>
          <w:color w:val="212121"/>
          <w:sz w:val="24"/>
          <w:szCs w:val="24"/>
          <w:shd w:val="clear" w:color="auto" w:fill="FFFFFF"/>
        </w:rPr>
        <w:t xml:space="preserve"> </w:t>
      </w:r>
      <w:r w:rsidR="003217A4" w:rsidRPr="0053058C">
        <w:rPr>
          <w:rFonts w:cstheme="minorHAnsi"/>
          <w:color w:val="212121"/>
          <w:sz w:val="24"/>
          <w:szCs w:val="24"/>
          <w:shd w:val="clear" w:color="auto" w:fill="FFFFFF"/>
        </w:rPr>
        <w:t>patients</w:t>
      </w:r>
      <w:r w:rsidR="00E874F9" w:rsidRPr="0053058C">
        <w:rPr>
          <w:rFonts w:eastAsia="Times New Roman" w:cstheme="minorHAnsi"/>
          <w:color w:val="212121"/>
          <w:sz w:val="24"/>
          <w:szCs w:val="24"/>
          <w:lang w:eastAsia="en-GB"/>
        </w:rPr>
        <w:t xml:space="preserve">, </w:t>
      </w:r>
      <w:r w:rsidR="00D846AD" w:rsidRPr="0053058C">
        <w:rPr>
          <w:rFonts w:eastAsia="Times New Roman" w:cstheme="minorHAnsi"/>
          <w:color w:val="212121"/>
          <w:sz w:val="24"/>
          <w:szCs w:val="24"/>
          <w:lang w:eastAsia="en-GB"/>
        </w:rPr>
        <w:t xml:space="preserve">there </w:t>
      </w:r>
      <w:r w:rsidR="00E874F9" w:rsidRPr="0053058C">
        <w:rPr>
          <w:rFonts w:eastAsia="Times New Roman" w:cstheme="minorHAnsi"/>
          <w:color w:val="212121"/>
          <w:sz w:val="24"/>
          <w:szCs w:val="24"/>
          <w:lang w:eastAsia="en-GB"/>
        </w:rPr>
        <w:t xml:space="preserve">was </w:t>
      </w:r>
      <w:r w:rsidR="00D846AD" w:rsidRPr="0053058C">
        <w:rPr>
          <w:rFonts w:eastAsia="Times New Roman" w:cstheme="minorHAnsi"/>
          <w:color w:val="212121"/>
          <w:sz w:val="24"/>
          <w:szCs w:val="24"/>
          <w:lang w:eastAsia="en-GB"/>
        </w:rPr>
        <w:t xml:space="preserve">a </w:t>
      </w:r>
      <w:r w:rsidR="00D846AD" w:rsidRPr="0053058C">
        <w:rPr>
          <w:rFonts w:cstheme="minorHAnsi"/>
          <w:color w:val="212121"/>
          <w:sz w:val="24"/>
          <w:szCs w:val="24"/>
          <w:shd w:val="clear" w:color="auto" w:fill="FFFFFF"/>
        </w:rPr>
        <w:t xml:space="preserve">significant </w:t>
      </w:r>
      <w:r w:rsidR="00E874F9" w:rsidRPr="0053058C">
        <w:rPr>
          <w:rFonts w:cstheme="minorHAnsi"/>
          <w:color w:val="212121"/>
          <w:sz w:val="24"/>
          <w:szCs w:val="24"/>
          <w:shd w:val="clear" w:color="auto" w:fill="FFFFFF"/>
        </w:rPr>
        <w:t>differen</w:t>
      </w:r>
      <w:r w:rsidR="00D846AD" w:rsidRPr="0053058C">
        <w:rPr>
          <w:rFonts w:cstheme="minorHAnsi"/>
          <w:color w:val="212121"/>
          <w:sz w:val="24"/>
          <w:szCs w:val="24"/>
          <w:shd w:val="clear" w:color="auto" w:fill="FFFFFF"/>
        </w:rPr>
        <w:t>ce</w:t>
      </w:r>
      <w:r w:rsidR="00E874F9" w:rsidRPr="0053058C">
        <w:rPr>
          <w:rFonts w:cstheme="minorHAnsi"/>
          <w:color w:val="212121"/>
          <w:sz w:val="24"/>
          <w:szCs w:val="24"/>
          <w:shd w:val="clear" w:color="auto" w:fill="FFFFFF"/>
        </w:rPr>
        <w:t xml:space="preserve"> in index patients (45%</w:t>
      </w:r>
      <w:r w:rsidR="00526660" w:rsidRPr="0053058C">
        <w:rPr>
          <w:rFonts w:cstheme="minorHAnsi"/>
          <w:color w:val="212121"/>
          <w:sz w:val="24"/>
          <w:szCs w:val="24"/>
          <w:shd w:val="clear" w:color="auto" w:fill="FFFFFF"/>
        </w:rPr>
        <w:t>, n=29</w:t>
      </w:r>
      <w:r w:rsidR="00E874F9" w:rsidRPr="0053058C">
        <w:rPr>
          <w:rFonts w:cstheme="minorHAnsi"/>
          <w:color w:val="212121"/>
          <w:sz w:val="24"/>
          <w:szCs w:val="24"/>
          <w:shd w:val="clear" w:color="auto" w:fill="FFFFFF"/>
        </w:rPr>
        <w:t xml:space="preserve">) vs </w:t>
      </w:r>
      <w:r w:rsidR="00B8513E" w:rsidRPr="0053058C">
        <w:rPr>
          <w:rFonts w:cstheme="minorHAnsi"/>
          <w:i/>
          <w:color w:val="212121"/>
          <w:sz w:val="24"/>
          <w:szCs w:val="24"/>
          <w:shd w:val="clear" w:color="auto" w:fill="FFFFFF"/>
        </w:rPr>
        <w:t>SDHA</w:t>
      </w:r>
      <w:r w:rsidR="00B8513E" w:rsidRPr="0053058C">
        <w:rPr>
          <w:rFonts w:cstheme="minorHAnsi"/>
          <w:color w:val="212121"/>
          <w:sz w:val="24"/>
          <w:szCs w:val="24"/>
          <w:shd w:val="clear" w:color="auto" w:fill="FFFFFF"/>
        </w:rPr>
        <w:t xml:space="preserve"> carrier</w:t>
      </w:r>
      <w:r w:rsidR="00E874F9" w:rsidRPr="0053058C">
        <w:rPr>
          <w:rFonts w:cstheme="minorHAnsi"/>
          <w:color w:val="212121"/>
          <w:sz w:val="24"/>
          <w:szCs w:val="24"/>
          <w:shd w:val="clear" w:color="auto" w:fill="FFFFFF"/>
        </w:rPr>
        <w:t xml:space="preserve"> relatives (13%</w:t>
      </w:r>
      <w:r w:rsidR="00526660" w:rsidRPr="0053058C">
        <w:rPr>
          <w:rFonts w:cstheme="minorHAnsi"/>
          <w:color w:val="212121"/>
          <w:sz w:val="24"/>
          <w:szCs w:val="24"/>
          <w:shd w:val="clear" w:color="auto" w:fill="FFFFFF"/>
        </w:rPr>
        <w:t>, n=9</w:t>
      </w:r>
      <w:r w:rsidR="00E874F9" w:rsidRPr="0053058C">
        <w:rPr>
          <w:rFonts w:cstheme="minorHAnsi"/>
          <w:color w:val="212121"/>
          <w:sz w:val="24"/>
          <w:szCs w:val="24"/>
          <w:shd w:val="clear" w:color="auto" w:fill="FFFFFF"/>
        </w:rPr>
        <w:t xml:space="preserve">; P &lt; </w:t>
      </w:r>
      <w:r w:rsidR="002457B8">
        <w:rPr>
          <w:rFonts w:cstheme="minorHAnsi"/>
          <w:color w:val="212121"/>
          <w:sz w:val="24"/>
          <w:szCs w:val="24"/>
          <w:shd w:val="clear" w:color="auto" w:fill="FFFFFF"/>
        </w:rPr>
        <w:t>0</w:t>
      </w:r>
      <w:r w:rsidR="00E874F9" w:rsidRPr="0053058C">
        <w:rPr>
          <w:rFonts w:cstheme="minorHAnsi"/>
          <w:color w:val="212121"/>
          <w:sz w:val="24"/>
          <w:szCs w:val="24"/>
          <w:shd w:val="clear" w:color="auto" w:fill="FFFFFF"/>
        </w:rPr>
        <w:t>.001)</w:t>
      </w:r>
      <w:r w:rsidR="00AD2279" w:rsidRPr="0053058C">
        <w:rPr>
          <w:rFonts w:cstheme="minorHAnsi"/>
          <w:color w:val="212121"/>
          <w:sz w:val="24"/>
          <w:szCs w:val="24"/>
          <w:shd w:val="clear" w:color="auto" w:fill="FFFFFF"/>
        </w:rPr>
        <w:t xml:space="preserve"> </w:t>
      </w:r>
      <w:r w:rsidR="00AD2279" w:rsidRPr="0053058C">
        <w:rPr>
          <w:rFonts w:cstheme="minorHAnsi"/>
          <w:color w:val="212121"/>
          <w:sz w:val="24"/>
          <w:szCs w:val="24"/>
          <w:shd w:val="clear" w:color="auto" w:fill="FFFFFF"/>
        </w:rPr>
        <w:fldChar w:fldCharType="begin" w:fldLock="1"/>
      </w:r>
      <w:r w:rsidR="005E2367">
        <w:rPr>
          <w:rFonts w:cstheme="minorHAnsi"/>
          <w:color w:val="212121"/>
          <w:sz w:val="24"/>
          <w:szCs w:val="24"/>
          <w:shd w:val="clear" w:color="auto" w:fill="FFFFFF"/>
        </w:rPr>
        <w:instrText>ADDIN CSL_CITATION {"citationItems":[{"id":"ITEM-1","itemData":{"DOI":"10.1001/jamaoncol.2017.0223","ISSN":"23742445","PMID":"28384794","abstract":"IMPORTANCE: Effective cancer prevention is based on accurate molecular diagnosis and results of genetic family screening, genotype-informed risk assessment, and tailored strategies for early diagnosis. The expanding etiology for hereditary pheochromocytomas and paragangliomas has recently included SDHA, TMEM127, MAX, and SDHAF2 as susceptibility genes. Clinical management guidelines for patients with germline mutations in these 4 newly included genes are lacking. OBJECTIVE: To study the clinical spectra and age-related penetrance of individuals with mutations in the SDHA, TMEM127, MAX, and SDHAF2 genes. DESIGN, SETTING, AND PATIENTS: This study analyzed the prospective, longitudinally followed up European-American-Asian Pheochromocytoma-Paraganglioma Registry for prevalence of SDHA, TMEM127, MAX, and SDHAF2 germline mutation carriers from 1993 to 2016. Genetic predictive testing and clinical investigation by imaging from neck to pelvis was offered to mutation-positive registrants and their relatives to clinically characterize the pheochromocytoma/paraganglioma diseases associated with mutations of the 4 new genes. MAIN OUTCOMES AND MEASURES: Prevalence and spectra of germline mutations in the SDHA, TMEM127, MAX, and SDHAF2 genes were assessed. The clinical features of SDHA, TMEM127, MAX, and SDHAF2 disease were characterized. RESULTS: Of 972 unrelated registrants without mutations in the classic pheochromocytoma- and paraganglioma-associated genes (632 female [65.0%] and 340 male [35.0%]; age range, 8-80; mean [SD] age, 41.0 [13.3] years), 58 (6.0%) carried germline mutations of interest, including 29 SDHA, 20 TMEM127, 8 MAX, and 1 SDHAF2. Fifty-three of 58 patients (91%) had familial, multiple, extra-adrenal, and/or malignant tumors and/or were younger than 40 years. Newly uncovered are 7 of 63 (11%) malignant pheochromocytomas and paragangliomas in SDHA and TMEM127 disease. SDHA disease occurred as early as 8 years of age. Extra-adrenal tumors occurred in 28 mutation carriers (48%) and in 23 of 29 SDHA mutation carriers (79%), particularly with head and neck paraganglioma. MAX disease occurred almost exclusively in the adrenal glands with frequently bilateral tumors. Penetrance in the largest subset, SDHA carriers, was 39% at 40 years of age and is statistically different in index patients (45%) vs mutation-carrying relatives (13%; P &lt; .001). CONCLUSIONS AND RELEVANCE: The SDHA, TMEM127, MAX, and SDHAF2 genes may contribute to hereditary pheochromocyt…","author":[{"dropping-particle":"","family":"Bausch","given":"Birke","non-dropping-particle":"","parse-names":false,"suffix":""},{"dropping-particle":"","family":"Schiavi","given":"Francesca","non-dropping-particle":"","parse-names":false,"suffix":""},{"dropping-particle":"","family":"Ni","given":"Ying","non-dropping-particle":"","parse-names":false,"suffix":""},{"dropping-particle":"","family":"Welander","given":"Jenny","non-dropping-particle":"","parse-names":false,"suffix":""},{"dropping-particle":"","family":"Patocs","given":"Attila","non-dropping-particle":"","parse-names":false,"suffix":""},{"dropping-particle":"","family":"Ngeow","given":"Joanne","non-dropping-particle":"","parse-names":false,"suffix":""},{"dropping-particle":"","family":"Wellner","given":"Ulrich","non-dropping-particle":"","parse-names":false,"suffix":""},{"dropping-particle":"","family":"Malinoc","given":"Angelica","non-dropping-particle":"","parse-names":false,"suffix":""},{"dropping-particle":"","family":"Taschin","given":"Elisa","non-dropping-particle":"","parse-names":false,"suffix":""},{"dropping-particle":"","family":"Barbon","given":"Giovanni","non-dropping-particle":"","parse-names":false,"suffix":""},{"dropping-particle":"","family":"Lanza","given":"Virginia","non-dropping-particle":"","parse-names":false,"suffix":""},{"dropping-particle":"","family":"Söderkvist","given":"Peter","non-dropping-particle":"","parse-names":false,"suffix":""},{"dropping-particle":"","family":"Stenman","given":"Adam","non-dropping-particle":"","parse-names":false,"suffix":""},{"dropping-particle":"","family":"Larsson","given":"Catharina","non-dropping-particle":"","parse-names":false,"suffix":""},{"dropping-particle":"","family":"Svahn","given":"Fredrika","non-dropping-particle":"","parse-names":false,"suffix":""},{"dropping-particle":"","family":"Chen","given":"Jin Lian","non-dropping-particle":"","parse-names":false,"suffix":""},{"dropping-particle":"","family":"Marquard","given":"Jessica","non-dropping-particle":"","parse-names":false,"suffix":""},{"dropping-particle":"","family":"Fraenkel","given":"Merav","non-dropping-particle":"","parse-names":false,"suffix":""},{"dropping-particle":"","family":"Walter","given":"Martin A.","non-dropping-particle":"","parse-names":false,"suffix":""},{"dropping-particle":"","family":"Peczkowska","given":"Mariola","non-dropping-particle":"","parse-names":false,"suffix":""},{"dropping-particle":"","family":"Prejbisz","given":"Aleksander","non-dropping-particle":"","parse-names":false,"suffix":""},{"dropping-particle":"","family":"Jarzab","given":"Barbara","non-dropping-particle":"","parse-names":false,"suffix":""},{"dropping-particle":"","family":"Hasse-Lazar","given":"Kornelia","non-dropping-particle":"","parse-names":false,"suffix":""},{"dropping-particle":"","family":"Petersenn","given":"Stephan","non-dropping-particle":"","parse-names":false,"suffix":""},{"dropping-particle":"","family":"Moeller","given":"Lars C.","non-dropping-particle":"","parse-names":false,"suffix":""},{"dropping-particle":"","family":"Meyer","given":"Almuth","non-dropping-particle":"","parse-names":false,"suffix":""},{"dropping-particle":"","family":"Reisch","given":"Nicole","non-dropping-particle":"","parse-names":false,"suffix":""},{"dropping-particle":"","family":"Trupka","given":"Arnold","non-dropping-particle":"","parse-names":false,"suffix":""},{"dropping-particle":"","family":"Brase","given":"Christoph","non-dropping-particle":"","parse-names":false,"suffix":""},{"dropping-particle":"","family":"Galiano","given":"Matthias","non-dropping-particle":"","parse-names":false,"suffix":""},{"dropping-particle":"","family":"Preuss","given":"Simon F.","non-dropping-particle":"","parse-names":false,"suffix":""},{"dropping-particle":"","family":"Kwok","given":"Pingling","non-dropping-particle":"","parse-names":false,"suffix":""},{"dropping-particle":"","family":"Lendvai","given":"Nikoletta","non-dropping-particle":"","parse-names":false,"suffix":""},{"dropping-particle":"","family":"Berisha","given":"Gani","non-dropping-particle":"","parse-names":false,"suffix":""},{"dropping-particle":"","family":"Makay","given":"Özer","non-dropping-particle":"","parse-names":false,"suffix":""},{"dropping-particle":"","family":"Boedeker","given":"Carsten C.","non-dropping-particle":"","parse-names":false,"suffix":""},{"dropping-particle":"","family":"Weryha","given":"Georges","non-dropping-particle":"","parse-names":false,"suffix":""},{"dropping-particle":"","family":"Racz","given":"Karoly","non-dropping-particle":"","parse-names":false,"suffix":""},{"dropping-particle":"","family":"Januszewicz","given":"Andrzej","non-dropping-particle":"","parse-names":false,"suffix":""},{"dropping-particle":"","family":"Walz","given":"Martin K.","non-dropping-particle":"","parse-names":false,"suffix":""},{"dropping-particle":"","family":"Gimm","given":"Oliver","non-dropping-particle":"","parse-names":false,"suffix":""},{"dropping-particle":"","family":"Opocher","given":"Giuseppe","non-dropping-particle":"","parse-names":false,"suffix":""},{"dropping-particle":"","family":"Eng","given":"Charis","non-dropping-particle":"","parse-names":false,"suffix":""},{"dropping-particle":"","family":"Neumann","given":"Hartmut P.H.","non-dropping-particle":"","parse-names":false,"suffix":""}],"container-title":"JAMA Oncology","id":"ITEM-1","issue":"9","issued":{"date-parts":[["2017"]]},"page":"1204-1212","title":"Clinical characterization of the pheochromocytoma and paraganglioma susceptibility genes SDHA, TMEM127, MAX, and SDHAF2 for gene-informed prevention","type":"article-journal","volume":"3"},"uris":["http://www.mendeley.com/documents/?uuid=f79cc156-3a66-4269-9f48-579a7eead5bf"]}],"mendeley":{"formattedCitation":"[4]","plainTextFormattedCitation":"[4]","previouslyFormattedCitation":"[4]"},"properties":{"noteIndex":0},"schema":"https://github.com/citation-style-language/schema/raw/master/csl-citation.json"}</w:instrText>
      </w:r>
      <w:r w:rsidR="00AD2279" w:rsidRPr="0053058C">
        <w:rPr>
          <w:rFonts w:cstheme="minorHAnsi"/>
          <w:color w:val="212121"/>
          <w:sz w:val="24"/>
          <w:szCs w:val="24"/>
          <w:shd w:val="clear" w:color="auto" w:fill="FFFFFF"/>
        </w:rPr>
        <w:fldChar w:fldCharType="separate"/>
      </w:r>
      <w:r w:rsidR="00613A8E" w:rsidRPr="00613A8E">
        <w:rPr>
          <w:rFonts w:cstheme="minorHAnsi"/>
          <w:noProof/>
          <w:color w:val="212121"/>
          <w:sz w:val="24"/>
          <w:szCs w:val="24"/>
          <w:shd w:val="clear" w:color="auto" w:fill="FFFFFF"/>
        </w:rPr>
        <w:t>[4]</w:t>
      </w:r>
      <w:r w:rsidR="00AD2279" w:rsidRPr="0053058C">
        <w:rPr>
          <w:rFonts w:cstheme="minorHAnsi"/>
          <w:color w:val="212121"/>
          <w:sz w:val="24"/>
          <w:szCs w:val="24"/>
          <w:shd w:val="clear" w:color="auto" w:fill="FFFFFF"/>
        </w:rPr>
        <w:fldChar w:fldCharType="end"/>
      </w:r>
      <w:r w:rsidR="00AD2279" w:rsidRPr="0053058C">
        <w:rPr>
          <w:rFonts w:cstheme="minorHAnsi"/>
          <w:color w:val="212121"/>
          <w:sz w:val="24"/>
          <w:szCs w:val="24"/>
          <w:shd w:val="clear" w:color="auto" w:fill="FFFFFF"/>
        </w:rPr>
        <w:t xml:space="preserve">. </w:t>
      </w:r>
      <w:r w:rsidRPr="0053058C">
        <w:rPr>
          <w:rFonts w:eastAsia="Times New Roman" w:cstheme="minorHAnsi"/>
          <w:color w:val="212121"/>
          <w:sz w:val="24"/>
          <w:szCs w:val="24"/>
          <w:lang w:eastAsia="en-GB"/>
        </w:rPr>
        <w:t xml:space="preserve">Lower estimates of penetrance (~1.7%) have been reported using a Bayesian approach looking at </w:t>
      </w:r>
      <w:r w:rsidRPr="0053058C">
        <w:rPr>
          <w:rFonts w:eastAsia="Times New Roman" w:cstheme="minorHAnsi"/>
          <w:i/>
          <w:iCs/>
          <w:color w:val="212121"/>
          <w:sz w:val="24"/>
          <w:szCs w:val="24"/>
          <w:lang w:eastAsia="en-GB"/>
        </w:rPr>
        <w:t xml:space="preserve">SDHA </w:t>
      </w:r>
      <w:r w:rsidR="002B7371">
        <w:rPr>
          <w:rFonts w:eastAsia="Times New Roman" w:cstheme="minorHAnsi"/>
          <w:color w:val="212121"/>
          <w:sz w:val="24"/>
          <w:szCs w:val="24"/>
          <w:lang w:eastAsia="en-GB"/>
        </w:rPr>
        <w:t>PGVs</w:t>
      </w:r>
      <w:r w:rsidRPr="0053058C">
        <w:rPr>
          <w:rFonts w:eastAsia="Times New Roman" w:cstheme="minorHAnsi"/>
          <w:color w:val="212121"/>
          <w:sz w:val="24"/>
          <w:szCs w:val="24"/>
          <w:lang w:eastAsia="en-GB"/>
        </w:rPr>
        <w:t xml:space="preserve"> in EXAC data and PGL patients and in a cohort of </w:t>
      </w:r>
      <w:r w:rsidRPr="0053058C">
        <w:rPr>
          <w:rFonts w:eastAsia="Times New Roman" w:cstheme="minorHAnsi"/>
          <w:i/>
          <w:iCs/>
          <w:color w:val="212121"/>
          <w:sz w:val="24"/>
          <w:szCs w:val="24"/>
          <w:lang w:eastAsia="en-GB"/>
        </w:rPr>
        <w:t>SDHA</w:t>
      </w:r>
      <w:r w:rsidRPr="0053058C">
        <w:rPr>
          <w:rFonts w:eastAsia="Times New Roman" w:cstheme="minorHAnsi"/>
          <w:color w:val="212121"/>
          <w:sz w:val="24"/>
          <w:szCs w:val="24"/>
          <w:lang w:eastAsia="en-GB"/>
        </w:rPr>
        <w:t xml:space="preserve"> </w:t>
      </w:r>
      <w:ins w:id="39" w:author="Helen Hanson" w:date="2022-01-06T11:46:00Z">
        <w:r w:rsidR="00BD4373">
          <w:rPr>
            <w:rFonts w:eastAsia="Times New Roman" w:cstheme="minorHAnsi"/>
            <w:color w:val="212121"/>
            <w:sz w:val="24"/>
            <w:szCs w:val="24"/>
            <w:lang w:eastAsia="en-GB"/>
          </w:rPr>
          <w:t xml:space="preserve">PGV </w:t>
        </w:r>
      </w:ins>
      <w:r w:rsidRPr="0053058C">
        <w:rPr>
          <w:rFonts w:eastAsia="Times New Roman" w:cstheme="minorHAnsi"/>
          <w:color w:val="212121"/>
          <w:sz w:val="24"/>
          <w:szCs w:val="24"/>
          <w:lang w:eastAsia="en-GB"/>
        </w:rPr>
        <w:t xml:space="preserve">carriers (~0.1-4.9%) </w:t>
      </w:r>
      <w:r w:rsidR="00AD2279" w:rsidRPr="0053058C">
        <w:rPr>
          <w:rFonts w:eastAsia="Times New Roman" w:cstheme="minorHAnsi"/>
          <w:color w:val="212121"/>
          <w:sz w:val="24"/>
          <w:szCs w:val="24"/>
          <w:lang w:eastAsia="en-GB"/>
        </w:rPr>
        <w:fldChar w:fldCharType="begin" w:fldLock="1"/>
      </w:r>
      <w:r w:rsidR="005E2367">
        <w:rPr>
          <w:rFonts w:eastAsia="Times New Roman" w:cstheme="minorHAnsi"/>
          <w:color w:val="212121"/>
          <w:sz w:val="24"/>
          <w:szCs w:val="24"/>
          <w:lang w:eastAsia="en-GB"/>
        </w:rPr>
        <w:instrText xml:space="preserve">ADDIN CSL_CITATION {"citationItems":[{"id":"ITEM-1","itemData":{"DOI":"10.1136/jmedgenet-2018-105427","ISSN":"14686244","PMID":"30201732","abstract":"Background Until recently, determining penetrance required large observational cohort studies. Data from the Exome Aggregate Consortium (ExAC) allows a Bayesian approach to calculate penetrance, in that population frequencies of pathogenic germline variants should be inversely proportional to their penetrance for disease. We tested this hypothesis using data from two cohorts for succinate dehydrogenase subunits A, B and C (SDHA-C) genetic variants associated with hereditary pheochromocytoma/paraganglioma (PC/PGL). Methods Two cohorts were 575 unrelated Australian subjects and 1240 unrelated UK subjects, respectively, with PC/PGL in whom genetic testing had been performed. Penetrance of pathogenic SDHA-C variants was calculated by comparing allelic frequencies in cases versus controls from ExAC (removing those variants contributed by The Cancer Genome Atlas). Results Pathogenic SDHA-C variants were identified in 106 subjects (18.4%) in cohort 1 and 317 subjects (25.6%) in cohort 2. Of 94 different pathogenic variants from both cohorts (seven in SDHA, 75 in SDHB and 12 in SDHC), 13 are reported in ExAC (two in SDHA, nine in SDHB and two in SDHC) accounting for 21% of subjects with SDHA-C variants. Combining data from both cohorts, estimated lifetime disease penetrance was 22.0% (95% CI 15.2% to 30.9%) for SDHB variants, 8.3% (95% CI 3.5% to 18.5%) for SDHC variants and 1.7% (95% CI 0.8% to 3.8%) for SDHA variants. Conclusion Pathogenic variants in SDHB are more penetrant than those in SDHC and SDHA. Our findings have important implications for counselling and surveillance of subjects carrying these pathogenic variants.","author":[{"dropping-particle":"","family":"Benn","given":"DIana E.","non-dropping-particle":"","parse-names":false,"suffix":""},{"dropping-particle":"","family":"Zhu","given":"Ying","non-dropping-particle":"","parse-names":false,"suffix":""},{"dropping-particle":"","family":"Andrews","given":"Katrina A.","non-dropping-particle":"","parse-names":false,"suffix":""},{"dropping-particle":"","family":"Wilding","given":"Mathilda","non-dropping-particle":"","parse-names":false,"suffix":""},{"dropping-particle":"","family":"Duncan","given":"Emma L.","non-dropping-particle":"","parse-names":false,"suffix":""},{"dropping-particle":"","family":"Dwight","given":"Trisha","non-dropping-particle":"","parse-names":false,"suffix":""},{"dropping-particle":"","family":"Tothill","given":"Richard W.","non-dropping-particle":"","parse-names":false,"suffix":""},{"dropping-particle":"","family":"Burgess","given":"John","non-dropping-particle":"","parse-names":false,"suffix":""},{"dropping-particle":"","family":"Crook","given":"Ashley","non-dropping-particle":"","parse-names":false,"suffix":""},{"dropping-particle":"","family":"Gill","given":"Anthony J.","non-dropping-particle":"","parse-names":false,"suffix":""},{"dropping-particle":"","family":"Hicks","given":"Rodney J.","non-dropping-particle":"","parse-names":false,"suffix":""},{"dropping-particle":"","family":"Kim","given":"Edward","non-dropping-particle":"","parse-names":false,"suffix":""},{"dropping-particle":"","family":"Luxford","given":"Catherine","non-dropping-particle":"","parse-names":false,"suffix":""},{"dropping-particle":"","family":"Marfan","given":"Helen","non-dropping-particle":"","parse-names":false,"suffix":""},{"dropping-particle":"","family":"Richardson","given":"Anne Louise","non-dropping-particle":"","parse-names":false,"suffix":""},{"dropping-particle":"","family":"Robinson","given":"Bruce","non-dropping-particle":"","parse-names":false,"suffix":""},{"dropping-particle":"","family":"Schlosberg","given":"Arran","non-dropping-particle":"","parse-names":false,"suffix":""},{"dropping-particle":"","family":"Susman","given":"Rachel","non-dropping-particle":"","parse-names":false,"suffix":""},{"dropping-particle":"","family":"Tacon","given":"Lyndal","non-dropping-particle":"","parse-names":false,"suffix":""},{"dropping-particle":"","family":"Trainer","given":"Alison","non-dropping-particle":"","parse-names":false,"suffix":""},{"dropping-particle":"","family":"Tucker","given":"Katherine","non-dropping-particle":"","parse-names":false,"suffix":""},{"dropping-particle":"","family":"Maher","given":"Eamonn R.","non-dropping-particle":"","parse-names":false,"suffix":""},{"dropping-particle":"","family":"Field","given":"Michael","non-dropping-particle":"","parse-names":false,"suffix":""},{"dropping-particle":"","family":"Clifton-Bligh","given":"Roderick J.","non-dropping-particle":"","parse-names":false,"suffix":""}],"container-title":"Journal of Medical Genetics","id":"ITEM-1","issue":"11","issued":{"date-parts":[["2018"]]},"page":"729-734","title":"Bayesian approach to determining penetrance of pathogenic SDH variants","type":"article-journal","volume":"55"},"uris":["http://www.mendeley.com/documents/?uuid=7d370d96-1f1d-438f-81d9-f8d5271effac"]},{"id":"ITEM-2","itemData":{"DOI":"10.1210/js.2018-00120","ISSN":"24721972","abstract":"Germline SDHA mutations are reported in a minority of pheochromocytoma/paraganglioma (PPGL) cases but are associated with an increased risk of malignancy, leading some to advocate cascade genetic testing and surveillance screening of \"at-risk\" first-degree relatives. However, such approaches rely on accurate estimates of variant pathogenicity and disease penetrance, which may have been subject to ascertainment and reporting biases, although the recent provision of large population-based DNA sequence data sets may provide a potentially unbiased resource to aid variant interpretation. Thus, the aim of the current study was to evaluate the pathogenicity and penetrance of SDHA variants reported in literature-based PPGL cases by comparing their frequency to those occurring in the Genome Aggregation Database (GnomAD) data set, which provides high-quality DNA sequence data on 138,632 individuals. In total, 39 different missense or loss-of-function (LOF) SDHA variants were identified in 95 PPGL index cases. Notably, many of the PPGL-associated SDHA alleles were observed at an unexpectedly high frequency in the GnomAD cohort, with </w:instrText>
      </w:r>
      <w:r w:rsidR="005E2367">
        <w:rPr>
          <w:rFonts w:ascii="Cambria Math" w:eastAsia="Times New Roman" w:hAnsi="Cambria Math" w:cs="Cambria Math"/>
          <w:color w:val="212121"/>
          <w:sz w:val="24"/>
          <w:szCs w:val="24"/>
          <w:lang w:eastAsia="en-GB"/>
        </w:rPr>
        <w:instrText>∼</w:instrText>
      </w:r>
      <w:r w:rsidR="005E2367">
        <w:rPr>
          <w:rFonts w:eastAsia="Times New Roman" w:cstheme="minorHAnsi"/>
          <w:color w:val="212121"/>
          <w:sz w:val="24"/>
          <w:szCs w:val="24"/>
          <w:lang w:eastAsia="en-GB"/>
        </w:rPr>
        <w:instrText xml:space="preserve">1% and </w:instrText>
      </w:r>
      <w:r w:rsidR="005E2367">
        <w:rPr>
          <w:rFonts w:ascii="Cambria Math" w:eastAsia="Times New Roman" w:hAnsi="Cambria Math" w:cs="Cambria Math"/>
          <w:color w:val="212121"/>
          <w:sz w:val="24"/>
          <w:szCs w:val="24"/>
          <w:lang w:eastAsia="en-GB"/>
        </w:rPr>
        <w:instrText>∼</w:instrText>
      </w:r>
      <w:r w:rsidR="005E2367">
        <w:rPr>
          <w:rFonts w:eastAsia="Times New Roman" w:cstheme="minorHAnsi"/>
          <w:color w:val="212121"/>
          <w:sz w:val="24"/>
          <w:szCs w:val="24"/>
          <w:lang w:eastAsia="en-GB"/>
        </w:rPr>
        <w:instrText>0.1% of the background population harboring a rare missense or LOF variant, respectively. Although the pathogenicity of several SDHA alleles was supported by significant enrichment in PPGL cases relative to GnomAD controls, calculations of disease penetrance based on allele frequencies in the respective cohorts resulted in much lower estimates than previously reported, ranging from 0.1% to 4.9%. Thus, although this study provides support for the etiological role of SDHA in PPGL formation, it suggests that most variant carriers will not manifest PPGLs and are unlikely to benefit from periodic surveillance screening.","author":[{"dropping-particle":"","family":"Maniam","given":"Pavithran","non-dropping-particle":"","parse-names":false,"suffix":""},{"dropping-particle":"","family":"Zhou","given":"Kaixin","non-dropping-particle":"","parse-names":false,"suffix":""},{"dropping-particle":"","family":"Lonergan","given":"Mike","non-dropping-particle":"","parse-names":false,"suffix":""},{"dropping-particle":"","family":"Berg","given":"Jonathan N.","non-dropping-particle":"","parse-names":false,"suffix":""},{"dropping-particle":"","family":"Goudie","given":"David R.","non-dropping-particle":"","parse-names":false,"suffix":""},{"dropping-particle":"","family":"Newey","given":"Paul J.","non-dropping-particle":"","parse-names":false,"suffix":""}],"container-title":"Journal of the Endocrine Society","id":"ITEM-2","issue":"7","issued":{"date-parts":[["2018"]]},"page":"806-816","title":"Pathogenicity and Penetrance of Germline SDHA Variants in Pheochromocytoma and Paraganglioma (PPGL)","type":"article-journal","volume":"2"},"uris":["http://www.mendeley.com/documents/?uuid=77fffd23-741e-41d4-a596-38a130a76450"]}],"mendeley":{"formattedCitation":"[5, 6]","plainTextFormattedCitation":"[5, 6]","previouslyFormattedCitation":"[5, 6]"},"properties":{"noteIndex":0},"schema":"https://github.com/citation-style-language/schema/raw/master/csl-citation.json"}</w:instrText>
      </w:r>
      <w:r w:rsidR="00AD2279" w:rsidRPr="0053058C">
        <w:rPr>
          <w:rFonts w:eastAsia="Times New Roman" w:cstheme="minorHAnsi"/>
          <w:color w:val="212121"/>
          <w:sz w:val="24"/>
          <w:szCs w:val="24"/>
          <w:lang w:eastAsia="en-GB"/>
        </w:rPr>
        <w:fldChar w:fldCharType="separate"/>
      </w:r>
      <w:r w:rsidR="00613A8E" w:rsidRPr="00613A8E">
        <w:rPr>
          <w:rFonts w:eastAsia="Times New Roman" w:cstheme="minorHAnsi"/>
          <w:noProof/>
          <w:color w:val="212121"/>
          <w:sz w:val="24"/>
          <w:szCs w:val="24"/>
          <w:lang w:eastAsia="en-GB"/>
        </w:rPr>
        <w:t>[5, 6]</w:t>
      </w:r>
      <w:r w:rsidR="00AD2279" w:rsidRPr="0053058C">
        <w:rPr>
          <w:rFonts w:eastAsia="Times New Roman" w:cstheme="minorHAnsi"/>
          <w:color w:val="212121"/>
          <w:sz w:val="24"/>
          <w:szCs w:val="24"/>
          <w:lang w:eastAsia="en-GB"/>
        </w:rPr>
        <w:fldChar w:fldCharType="end"/>
      </w:r>
      <w:r w:rsidRPr="0053058C">
        <w:rPr>
          <w:rFonts w:eastAsia="Times New Roman" w:cstheme="minorHAnsi"/>
          <w:color w:val="000000"/>
          <w:sz w:val="24"/>
          <w:szCs w:val="24"/>
          <w:lang w:eastAsia="en-GB"/>
        </w:rPr>
        <w:t>.</w:t>
      </w:r>
      <w:r w:rsidR="00EA41E9" w:rsidRPr="0053058C">
        <w:rPr>
          <w:rFonts w:eastAsia="Times New Roman" w:cstheme="minorHAnsi"/>
          <w:sz w:val="24"/>
          <w:szCs w:val="24"/>
          <w:lang w:eastAsia="en-GB"/>
        </w:rPr>
        <w:t xml:space="preserve"> The </w:t>
      </w:r>
      <w:r w:rsidRPr="0053058C">
        <w:rPr>
          <w:rFonts w:eastAsia="Times New Roman" w:cstheme="minorHAnsi"/>
          <w:i/>
          <w:iCs/>
          <w:color w:val="000000"/>
          <w:sz w:val="24"/>
          <w:szCs w:val="24"/>
          <w:lang w:eastAsia="en-GB"/>
        </w:rPr>
        <w:t>SDHA</w:t>
      </w:r>
      <w:r w:rsidRPr="0053058C">
        <w:rPr>
          <w:rFonts w:eastAsia="Times New Roman" w:cstheme="minorHAnsi"/>
          <w:color w:val="000000"/>
          <w:sz w:val="24"/>
          <w:szCs w:val="24"/>
          <w:lang w:eastAsia="en-GB"/>
        </w:rPr>
        <w:t xml:space="preserve"> </w:t>
      </w:r>
      <w:del w:id="40" w:author="Helen Hanson" w:date="2022-01-06T11:47:00Z">
        <w:r w:rsidRPr="0053058C" w:rsidDel="00BD4373">
          <w:rPr>
            <w:rFonts w:eastAsia="Times New Roman" w:cstheme="minorHAnsi"/>
            <w:color w:val="000000"/>
            <w:sz w:val="24"/>
            <w:szCs w:val="24"/>
            <w:lang w:eastAsia="en-GB"/>
          </w:rPr>
          <w:delText xml:space="preserve">variant </w:delText>
        </w:r>
      </w:del>
      <w:ins w:id="41" w:author="Helen Hanson" w:date="2022-01-06T11:47:00Z">
        <w:r w:rsidR="00BD4373">
          <w:rPr>
            <w:rFonts w:eastAsia="Times New Roman" w:cstheme="minorHAnsi"/>
            <w:color w:val="000000"/>
            <w:sz w:val="24"/>
            <w:szCs w:val="24"/>
            <w:lang w:eastAsia="en-GB"/>
          </w:rPr>
          <w:t>PGV</w:t>
        </w:r>
        <w:r w:rsidR="00BD4373" w:rsidRPr="0053058C">
          <w:rPr>
            <w:rFonts w:eastAsia="Times New Roman" w:cstheme="minorHAnsi"/>
            <w:color w:val="000000"/>
            <w:sz w:val="24"/>
            <w:szCs w:val="24"/>
            <w:lang w:eastAsia="en-GB"/>
          </w:rPr>
          <w:t xml:space="preserve"> </w:t>
        </w:r>
      </w:ins>
      <w:r w:rsidRPr="0053058C">
        <w:rPr>
          <w:rFonts w:eastAsia="Times New Roman" w:cstheme="minorHAnsi"/>
          <w:color w:val="000000"/>
          <w:sz w:val="24"/>
          <w:szCs w:val="24"/>
          <w:lang w:eastAsia="en-GB"/>
        </w:rPr>
        <w:t>c.91C&gt;T</w:t>
      </w:r>
      <w:r w:rsidR="00370E05">
        <w:rPr>
          <w:rFonts w:eastAsia="Times New Roman" w:cstheme="minorHAnsi"/>
          <w:color w:val="000000"/>
          <w:sz w:val="24"/>
          <w:szCs w:val="24"/>
          <w:lang w:eastAsia="en-GB"/>
        </w:rPr>
        <w:t>;</w:t>
      </w:r>
      <w:r w:rsidR="002457B8">
        <w:rPr>
          <w:rFonts w:eastAsia="Times New Roman" w:cstheme="minorHAnsi"/>
          <w:color w:val="000000"/>
          <w:sz w:val="24"/>
          <w:szCs w:val="24"/>
          <w:lang w:eastAsia="en-GB"/>
        </w:rPr>
        <w:t xml:space="preserve"> </w:t>
      </w:r>
      <w:r w:rsidRPr="0053058C">
        <w:rPr>
          <w:rFonts w:eastAsia="Times New Roman" w:cstheme="minorHAnsi"/>
          <w:color w:val="000000"/>
          <w:sz w:val="24"/>
          <w:szCs w:val="24"/>
          <w:lang w:eastAsia="en-GB"/>
        </w:rPr>
        <w:t xml:space="preserve">p.(Arg31*) accounts for a large proportion of known carriers and also occurs at </w:t>
      </w:r>
      <w:r w:rsidR="00B8513E" w:rsidRPr="0053058C">
        <w:rPr>
          <w:rFonts w:eastAsia="Times New Roman" w:cstheme="minorHAnsi"/>
          <w:color w:val="000000"/>
          <w:sz w:val="24"/>
          <w:szCs w:val="24"/>
          <w:lang w:eastAsia="en-GB"/>
        </w:rPr>
        <w:t>frequency of 0.04%</w:t>
      </w:r>
      <w:r w:rsidR="00FC7B4C" w:rsidRPr="0053058C">
        <w:rPr>
          <w:rFonts w:eastAsia="Times New Roman" w:cstheme="minorHAnsi"/>
          <w:color w:val="000000"/>
          <w:sz w:val="24"/>
          <w:szCs w:val="24"/>
          <w:lang w:eastAsia="en-GB"/>
        </w:rPr>
        <w:t xml:space="preserve"> (</w:t>
      </w:r>
      <w:r w:rsidR="00FC7B4C" w:rsidRPr="0053058C">
        <w:rPr>
          <w:sz w:val="24"/>
          <w:szCs w:val="24"/>
        </w:rPr>
        <w:t>53/128900)</w:t>
      </w:r>
      <w:r w:rsidRPr="0053058C">
        <w:rPr>
          <w:rFonts w:eastAsia="Times New Roman" w:cstheme="minorHAnsi"/>
          <w:color w:val="000000"/>
          <w:sz w:val="24"/>
          <w:szCs w:val="24"/>
          <w:lang w:eastAsia="en-GB"/>
        </w:rPr>
        <w:t xml:space="preserve"> in </w:t>
      </w:r>
      <w:r w:rsidR="00FC7B4C" w:rsidRPr="0053058C">
        <w:rPr>
          <w:rFonts w:eastAsia="Times New Roman" w:cstheme="minorHAnsi"/>
          <w:color w:val="000000"/>
          <w:sz w:val="24"/>
          <w:szCs w:val="24"/>
          <w:lang w:eastAsia="en-GB"/>
        </w:rPr>
        <w:t>non-Finnish Europeans</w:t>
      </w:r>
      <w:r w:rsidRPr="0053058C">
        <w:rPr>
          <w:rFonts w:eastAsia="Times New Roman" w:cstheme="minorHAnsi"/>
          <w:color w:val="000000"/>
          <w:sz w:val="24"/>
          <w:szCs w:val="24"/>
          <w:lang w:eastAsia="en-GB"/>
        </w:rPr>
        <w:t>  (</w:t>
      </w:r>
      <w:hyperlink r:id="rId9" w:history="1">
        <w:r w:rsidRPr="002457B8">
          <w:rPr>
            <w:rFonts w:eastAsia="Times New Roman" w:cstheme="minorHAnsi"/>
            <w:sz w:val="24"/>
            <w:szCs w:val="24"/>
            <w:lang w:eastAsia="en-GB"/>
          </w:rPr>
          <w:t>https://gnomad.broadinstitute.org/variant/5-223624-C-T</w:t>
        </w:r>
      </w:hyperlink>
      <w:r w:rsidR="002457B8" w:rsidRPr="002457B8">
        <w:rPr>
          <w:rFonts w:eastAsia="Times New Roman" w:cstheme="minorHAnsi"/>
          <w:sz w:val="24"/>
          <w:szCs w:val="24"/>
          <w:lang w:eastAsia="en-GB"/>
        </w:rPr>
        <w:t>, accessed 15</w:t>
      </w:r>
      <w:r w:rsidR="002457B8" w:rsidRPr="002457B8">
        <w:rPr>
          <w:rFonts w:eastAsia="Times New Roman" w:cstheme="minorHAnsi"/>
          <w:sz w:val="24"/>
          <w:szCs w:val="24"/>
          <w:vertAlign w:val="superscript"/>
          <w:lang w:eastAsia="en-GB"/>
        </w:rPr>
        <w:t>th</w:t>
      </w:r>
      <w:r w:rsidR="002457B8" w:rsidRPr="002457B8">
        <w:rPr>
          <w:rFonts w:eastAsia="Times New Roman" w:cstheme="minorHAnsi"/>
          <w:sz w:val="24"/>
          <w:szCs w:val="24"/>
          <w:lang w:eastAsia="en-GB"/>
        </w:rPr>
        <w:t xml:space="preserve"> November 2021</w:t>
      </w:r>
      <w:r w:rsidRPr="0053058C">
        <w:rPr>
          <w:rFonts w:eastAsia="Times New Roman" w:cstheme="minorHAnsi"/>
          <w:color w:val="000000"/>
          <w:sz w:val="24"/>
          <w:szCs w:val="24"/>
          <w:lang w:eastAsia="en-GB"/>
        </w:rPr>
        <w:t>)</w:t>
      </w:r>
      <w:r w:rsidR="00307B8A">
        <w:rPr>
          <w:rFonts w:eastAsia="Times New Roman" w:cstheme="minorHAnsi"/>
          <w:color w:val="000000"/>
          <w:sz w:val="24"/>
          <w:szCs w:val="24"/>
          <w:lang w:eastAsia="en-GB"/>
        </w:rPr>
        <w:t xml:space="preserve"> </w:t>
      </w:r>
      <w:r w:rsidR="00307B8A">
        <w:rPr>
          <w:rFonts w:eastAsia="Times New Roman" w:cstheme="minorHAnsi"/>
          <w:color w:val="000000"/>
          <w:sz w:val="24"/>
          <w:szCs w:val="24"/>
          <w:lang w:eastAsia="en-GB"/>
        </w:rPr>
        <w:fldChar w:fldCharType="begin" w:fldLock="1"/>
      </w:r>
      <w:r w:rsidR="005E2367">
        <w:rPr>
          <w:rFonts w:eastAsia="Times New Roman" w:cstheme="minorHAnsi"/>
          <w:color w:val="000000"/>
          <w:sz w:val="24"/>
          <w:szCs w:val="24"/>
          <w:lang w:eastAsia="en-GB"/>
        </w:rPr>
        <w:instrText>ADDIN CSL_CITATION {"citationItems":[{"id":"ITEM-1","itemData":{"DOI":"10.1210/jc.2017-01762","ISSN":"19457197","PMID":"29177515","abstract":"Context: Paraganglioma (PGL) has the highest degree of heritability among human neoplasms. Current clinical understanding of germline SDHA mutation carriers is limited. Objective: To estimate the contribution of SDHA mutations in PGL and to assess clinical manifestations and age-related penetrance. Design: Nationwide retrospective cohort study. Setting: Tertiary referral centers in the Netherlands (multicenter). Patients: Germline SDHA analysis was performed in 393 patients with genetically unexplained PGL. Subsequently, 30 index SDHA mutation carriers and 56 nonindex carriers were studied. Main Outcome Measures: SDHA mutation detection yield, clinical manifestations, and SDHArelated disease penetrance. Results: Pathogenic germline SDHA variants were identified in 30 of the 393 referred patients with PGL (7.6%), who had head and neck PGL (21 of 174 [12%]), pheochromocytoma (4 of 191 [2%]), or sympathetic PGL (5 of 28 [18%]). The median age at diagnosis was 43 years (range, 17 to 81 years) in index SDHA mutation carriers compared with 52 years (range, 7 to 90 years) in nonmutation carriers (P = 0.002). The estimated penetrance of any SDHA-related manifestation was 10% at age 70 years (95% confidence interval, 0% to 21%) in nonindex mutation carriers. Conclusion: Germline SDHA mutations are relatively common (7.6%) in patients with genetically unexplained PGL. Most index patients presented with apparently sporadic PGL. In this SDHA series, the largest assembled so far, we found the lowest penetrance of all major PGL predisposition genes. This suggests that recommendations for genetic counseling of at-risk relatives and stringency of surveillance for SDHA mutation carriers might need to be reassessed.","author":[{"dropping-particle":"","family":"Tuin","given":"Karin","non-dropping-particle":"Van Der","parse-names":false,"suffix":""},{"dropping-particle":"","family":"Mensenkamp","given":"Arjen R.","non-dropping-particle":"","parse-names":false,"suffix":""},{"dropping-particle":"","family":"Tops","given":"Carli M.J.","non-dropping-particle":"","parse-names":false,"suffix":""},{"dropping-particle":"","family":"Corssmit","given":"Eleonora P.M.","non-dropping-particle":"","parse-names":false,"suffix":""},{"dropping-particle":"","family":"Dinjens","given":"Winand N.","non-dropping-particle":"","parse-names":false,"suffix":""},{"dropping-particle":"","family":"Horst-Schrivers","given":"Anouk N.","non-dropping-particle":"Van De","parse-names":false,"suffix":""},{"dropping-particle":"","family":"Jansen","given":"Jeroen C.","non-dropping-particle":"","parse-names":false,"suffix":""},{"dropping-particle":"","family":"Jong","given":"Mirjam M.","non-dropping-particle":"De","parse-names":false,"suffix":""},{"dropping-particle":"","family":"Kunst","given":"Henricus P.M.","non-dropping-particle":"","parse-names":false,"suffix":""},{"dropping-particle":"","family":"Kusters","given":"Benno","non-dropping-particle":"","parse-names":false,"suffix":""},{"dropping-particle":"","family":"Leter","given":"Edward M.","non-dropping-particle":"","parse-names":false,"suffix":""},{"dropping-particle":"","family":"Morreau","given":"Hans","non-dropping-particle":"","parse-names":false,"suffix":""},{"dropping-particle":"","family":"Nesselrooij","given":"Bernadette M.P.","non-dropping-particle":"Van","parse-names":false,"suffix":""},{"dropping-particle":"","family":"Oldenburg","given":"Rogier A.","non-dropping-particle":"","parse-names":false,"suffix":""},{"dropping-particle":"","family":"Spruijt","given":"Liesbeth","non-dropping-particle":"","parse-names":false,"suffix":""},{"dropping-particle":"","family":"Hes","given":"Frederik J.","non-dropping-particle":"","parse-names":false,"suffix":""},{"dropping-particle":"","family":"Timmers","given":"Henri J.L.M.","non-dropping-particle":"","parse-names":false,"suffix":""}],"container-title":"Journal of Clinical Endocrinology and Metabolism","id":"ITEM-1","issue":"2","issued":{"date-parts":[["2018"]]},"page":"438-445","title":"Clinical aspects of SDHA-related pheochromocytoma and paraganglioma: A nationwide study","type":"article-journal","volume":"103"},"uris":["http://www.mendeley.com/documents/?uuid=17b75260-2dec-4077-929f-2d99a0e6ee39"]}],"mendeley":{"formattedCitation":"[3]","plainTextFormattedCitation":"[3]","previouslyFormattedCitation":"[3]"},"properties":{"noteIndex":0},"schema":"https://github.com/citation-style-language/schema/raw/master/csl-citation.json"}</w:instrText>
      </w:r>
      <w:r w:rsidR="00307B8A">
        <w:rPr>
          <w:rFonts w:eastAsia="Times New Roman" w:cstheme="minorHAnsi"/>
          <w:color w:val="000000"/>
          <w:sz w:val="24"/>
          <w:szCs w:val="24"/>
          <w:lang w:eastAsia="en-GB"/>
        </w:rPr>
        <w:fldChar w:fldCharType="separate"/>
      </w:r>
      <w:r w:rsidR="00613A8E" w:rsidRPr="00613A8E">
        <w:rPr>
          <w:rFonts w:eastAsia="Times New Roman" w:cstheme="minorHAnsi"/>
          <w:noProof/>
          <w:color w:val="000000"/>
          <w:sz w:val="24"/>
          <w:szCs w:val="24"/>
          <w:lang w:eastAsia="en-GB"/>
        </w:rPr>
        <w:t>[3]</w:t>
      </w:r>
      <w:r w:rsidR="00307B8A">
        <w:rPr>
          <w:rFonts w:eastAsia="Times New Roman" w:cstheme="minorHAnsi"/>
          <w:color w:val="000000"/>
          <w:sz w:val="24"/>
          <w:szCs w:val="24"/>
          <w:lang w:eastAsia="en-GB"/>
        </w:rPr>
        <w:fldChar w:fldCharType="end"/>
      </w:r>
      <w:r w:rsidR="008A4EFF" w:rsidRPr="0053058C">
        <w:rPr>
          <w:sz w:val="24"/>
          <w:szCs w:val="24"/>
        </w:rPr>
        <w:t xml:space="preserve">. Despite this frequency there is currently no evidence to suggest that </w:t>
      </w:r>
      <w:r w:rsidR="008A4EFF" w:rsidRPr="0053058C">
        <w:rPr>
          <w:i/>
          <w:iCs/>
          <w:sz w:val="24"/>
          <w:szCs w:val="24"/>
        </w:rPr>
        <w:lastRenderedPageBreak/>
        <w:t>SDHA</w:t>
      </w:r>
      <w:r w:rsidR="008A4EFF" w:rsidRPr="0053058C">
        <w:rPr>
          <w:sz w:val="24"/>
          <w:szCs w:val="24"/>
        </w:rPr>
        <w:t xml:space="preserve"> c.91C&gt;T</w:t>
      </w:r>
      <w:r w:rsidR="00370E05">
        <w:rPr>
          <w:sz w:val="24"/>
          <w:szCs w:val="24"/>
        </w:rPr>
        <w:t>;</w:t>
      </w:r>
      <w:r w:rsidR="002457B8">
        <w:rPr>
          <w:sz w:val="24"/>
          <w:szCs w:val="24"/>
        </w:rPr>
        <w:t xml:space="preserve"> </w:t>
      </w:r>
      <w:r w:rsidR="008A4EFF" w:rsidRPr="0053058C">
        <w:rPr>
          <w:sz w:val="24"/>
          <w:szCs w:val="24"/>
        </w:rPr>
        <w:t xml:space="preserve">p.(Arg31*) has a </w:t>
      </w:r>
      <w:r w:rsidR="00FC7B4C" w:rsidRPr="0053058C">
        <w:rPr>
          <w:sz w:val="24"/>
          <w:szCs w:val="24"/>
        </w:rPr>
        <w:t xml:space="preserve">different </w:t>
      </w:r>
      <w:r w:rsidR="008A4EFF" w:rsidRPr="0053058C">
        <w:rPr>
          <w:sz w:val="24"/>
          <w:szCs w:val="24"/>
        </w:rPr>
        <w:t xml:space="preserve">penetrance to any other </w:t>
      </w:r>
      <w:r w:rsidR="008A4EFF" w:rsidRPr="0053058C">
        <w:rPr>
          <w:i/>
          <w:sz w:val="24"/>
          <w:szCs w:val="24"/>
        </w:rPr>
        <w:t xml:space="preserve">SDHA </w:t>
      </w:r>
      <w:r w:rsidR="002B7371">
        <w:rPr>
          <w:sz w:val="24"/>
          <w:szCs w:val="24"/>
        </w:rPr>
        <w:t>PGVs</w:t>
      </w:r>
      <w:r w:rsidR="00354A7A">
        <w:rPr>
          <w:sz w:val="24"/>
          <w:szCs w:val="24"/>
        </w:rPr>
        <w:t xml:space="preserve"> and variant specific management is not advocated by other groups </w:t>
      </w:r>
      <w:r w:rsidR="00354A7A">
        <w:rPr>
          <w:sz w:val="24"/>
          <w:szCs w:val="24"/>
        </w:rPr>
        <w:fldChar w:fldCharType="begin" w:fldLock="1"/>
      </w:r>
      <w:r w:rsidR="005E2367">
        <w:rPr>
          <w:sz w:val="24"/>
          <w:szCs w:val="24"/>
        </w:rPr>
        <w:instrText>ADDIN CSL_CITATION {"citationItems":[{"id":"ITEM-1","itemData":{"DOI":"10.1038/s41574-021-00492-3","ISBN":"0123456789","ISSN":"17595037","PMID":"34021277","abstract":"Approximately 20% of patients diagnosed with a phaeochromocytoma or paraganglioma carry a germline mutation in one of the succinate dehydrogenase (SDHx) genes (SDHA, SDHB, SDHC and SDHD), which encode the four subunits of the SDH enzyme. When a pathogenic SDHx mutation is identified in an affected patient, genetic counselling is proposed for first-degree relatives. Optimal initial evaluation and follow-up of people who are asymptomatic but might carry SDHx mutations have not yet been agreed. Thus, we established an international consensus algorithm of clinical, biochemical and imaging screening at diagnosis and during surveillance for both adults and children. An international panel of 29 experts from 12 countries was assembled, and the Delphi method was used to reach a consensus on 41 statements. This Consensus Statement covers a range of topics, including age of first genetic testing, appropriate biochemical and imaging tests for initial tumour screening and follow-up, screening for rare SDHx-related tumours and management of elderly people who have an SDHx mutation. This Consensus Statement focuses on the management of asymptomatic SDHx mutation carriers and provides clinicians with much-needed guidance. The standardization of practice will enable prospective studies in the near future.","author":[{"dropping-particle":"","family":"Amar","given":"Laurence","non-dropping-particle":"","parse-names":false,"suffix":""},{"dropping-particle":"","family":"Pacak","given":"Karel","non-dropping-particle":"","parse-names":false,"suffix":""},{"dropping-particle":"","family":"Steichen","given":"Olivier","non-dropping-particle":"","parse-names":false,"suffix":""},{"dropping-particle":"","family":"Akker","given":"Scott A.","non-dropping-particle":"","parse-names":false,"suffix":""},{"dropping-particle":"","family":"Aylwin","given":"Simon J.B.","non-dropping-particle":"","parse-names":false,"suffix":""},{"dropping-particle":"","family":"Baudin","given":"Eric","non-dropping-particle":"","parse-names":false,"suffix":""},{"dropping-particle":"","family":"Buffet","given":"Alexandre","non-dropping-particle":"","parse-names":false,"suffix":""},{"dropping-particle":"","family":"Burnichon","given":"Nelly","non-dropping-particle":"","parse-names":false,"suffix":""},{"dropping-particle":"","family":"Clifton-Bligh","given":"Roderick J.","non-dropping-particle":"","parse-names":false,"suffix":""},{"dropping-particle":"","family":"Dahia","given":"Patricia L.M.","non-dropping-particle":"","parse-names":false,"suffix":""},{"dropping-particle":"","family":"Fassnacht","given":"Martin","non-dropping-particle":"","parse-names":false,"suffix":""},{"dropping-particle":"","family":"Grossman","given":"Ashley B.","non-dropping-particle":"","parse-names":false,"suffix":""},{"dropping-particle":"","family":"Herman","given":"Philippe","non-dropping-particle":"","parse-names":false,"suffix":""},{"dropping-particle":"","family":"Hicks","given":"Rodney J.","non-dropping-particle":"","parse-names":false,"suffix":""},{"dropping-particle":"","family":"Januszewicz","given":"Andrzej","non-dropping-particle":"","parse-names":false,"suffix":""},{"dropping-particle":"","family":"Jimenez","given":"Camilo","non-dropping-particle":"","parse-names":false,"suffix":""},{"dropping-particle":"","family":"Kunst","given":"Henricus P.M.","non-dropping-particle":"","parse-names":false,"suffix":""},{"dropping-particle":"","family":"Lewis","given":"Dylan","non-dropping-particle":"","parse-names":false,"suffix":""},{"dropping-particle":"","family":"Mannelli","given":"Massimo","non-dropping-particle":"","parse-names":false,"suffix":""},{"dropping-particle":"","family":"Naruse","given":"Mitsuhide","non-dropping-particle":"","parse-names":false,"suffix":""},{"dropping-particle":"","family":"Robledo","given":"Mercedes","non-dropping-particle":"","parse-names":false,"suffix":""},{"dropping-particle":"","family":"Taïeb","given":"David","non-dropping-particle":"","parse-names":false,"suffix":""},{"dropping-particle":"","family":"Taylor","given":"David R.","non-dropping-particle":"","parse-names":false,"suffix":""},{"dropping-particle":"","family":"Timmers","given":"Henri J.L.M.","non-dropping-particle":"","parse-names":false,"suffix":""},{"dropping-particle":"","family":"Treglia","given":"Giorgio","non-dropping-particle":"","parse-names":false,"suffix":""},{"dropping-particle":"","family":"Tufton","given":"Nicola","non-dropping-particle":"","parse-names":false,"suffix":""},{"dropping-particle":"","family":"Young","given":"William F.","non-dropping-particle":"","parse-names":false,"suffix":""},{"dropping-particle":"","family":"Lenders","given":"Jacques W.M.","non-dropping-particle":"","parse-names":false,"suffix":""},{"dropping-particle":"","family":"Gimenez-Roqueplo","given":"Anne Paule","non-dropping-particle":"","parse-names":false,"suffix":""},{"dropping-particle":"","family":"Lussey-Lepoutre","given":"Charlotte","non-dropping-particle":"","parse-names":false,"suffix":""}],"container-title":"Nature Reviews Endocrinology","id":"ITEM-1","issue":"7","issued":{"date-parts":[["2021"]]},"page":"435-444","publisher":"Springer US","title":"International consensus on initial screening and follow-up of asymptomatic SDHx mutation carriers","type":"article-journal","volume":"17"},"uris":["http://www.mendeley.com/documents/?uuid=5bf85f8e-8037-42a2-8e9a-cab9b5ee54a5"]}],"mendeley":{"formattedCitation":"[7]","plainTextFormattedCitation":"[7]","previouslyFormattedCitation":"[7]"},"properties":{"noteIndex":0},"schema":"https://github.com/citation-style-language/schema/raw/master/csl-citation.json"}</w:instrText>
      </w:r>
      <w:r w:rsidR="00354A7A">
        <w:rPr>
          <w:sz w:val="24"/>
          <w:szCs w:val="24"/>
        </w:rPr>
        <w:fldChar w:fldCharType="separate"/>
      </w:r>
      <w:r w:rsidR="00613A8E" w:rsidRPr="00613A8E">
        <w:rPr>
          <w:noProof/>
          <w:sz w:val="24"/>
          <w:szCs w:val="24"/>
        </w:rPr>
        <w:t>[7]</w:t>
      </w:r>
      <w:r w:rsidR="00354A7A">
        <w:rPr>
          <w:sz w:val="24"/>
          <w:szCs w:val="24"/>
        </w:rPr>
        <w:fldChar w:fldCharType="end"/>
      </w:r>
      <w:r w:rsidR="00FC7B4C" w:rsidRPr="0053058C">
        <w:rPr>
          <w:sz w:val="24"/>
          <w:szCs w:val="24"/>
        </w:rPr>
        <w:t>.</w:t>
      </w:r>
    </w:p>
    <w:p w14:paraId="2219E502" w14:textId="6661FB0F" w:rsidR="00991110" w:rsidRPr="0053058C" w:rsidRDefault="00991110" w:rsidP="0053058C">
      <w:pPr>
        <w:spacing w:after="0" w:line="480" w:lineRule="auto"/>
        <w:ind w:right="150"/>
        <w:jc w:val="both"/>
        <w:rPr>
          <w:rFonts w:ascii="Times New Roman" w:eastAsia="Times New Roman" w:hAnsi="Times New Roman" w:cs="Times New Roman"/>
          <w:sz w:val="24"/>
          <w:szCs w:val="24"/>
          <w:lang w:eastAsia="en-GB"/>
        </w:rPr>
      </w:pPr>
      <w:r w:rsidRPr="0053058C">
        <w:rPr>
          <w:rFonts w:ascii="Calibri" w:eastAsia="Times New Roman" w:hAnsi="Calibri" w:cs="Calibri"/>
          <w:color w:val="000000"/>
          <w:sz w:val="24"/>
          <w:szCs w:val="24"/>
          <w:lang w:eastAsia="en-GB"/>
        </w:rPr>
        <w:t xml:space="preserve">Whilst </w:t>
      </w:r>
      <w:r w:rsidR="00D846AD" w:rsidRPr="0053058C">
        <w:rPr>
          <w:rFonts w:ascii="Calibri" w:eastAsia="Times New Roman" w:hAnsi="Calibri" w:cs="Calibri"/>
          <w:color w:val="000000"/>
          <w:sz w:val="24"/>
          <w:szCs w:val="24"/>
          <w:lang w:eastAsia="en-GB"/>
        </w:rPr>
        <w:t xml:space="preserve">published </w:t>
      </w:r>
      <w:r w:rsidRPr="0053058C">
        <w:rPr>
          <w:rFonts w:ascii="Calibri" w:eastAsia="Times New Roman" w:hAnsi="Calibri" w:cs="Calibri"/>
          <w:color w:val="000000"/>
          <w:sz w:val="24"/>
          <w:szCs w:val="24"/>
          <w:lang w:eastAsia="en-GB"/>
        </w:rPr>
        <w:t xml:space="preserve">literature suggests that most </w:t>
      </w:r>
      <w:r w:rsidRPr="0053058C">
        <w:rPr>
          <w:rFonts w:ascii="Calibri" w:eastAsia="Times New Roman" w:hAnsi="Calibri" w:cs="Calibri"/>
          <w:i/>
          <w:iCs/>
          <w:color w:val="000000"/>
          <w:sz w:val="24"/>
          <w:szCs w:val="24"/>
          <w:lang w:eastAsia="en-GB"/>
        </w:rPr>
        <w:t xml:space="preserve">SDHA </w:t>
      </w:r>
      <w:ins w:id="42" w:author="Helen Hanson" w:date="2022-01-06T11:47:00Z">
        <w:r w:rsidR="00BD4373" w:rsidRPr="00BD4373">
          <w:rPr>
            <w:rFonts w:ascii="Calibri" w:eastAsia="Times New Roman" w:hAnsi="Calibri" w:cs="Calibri"/>
            <w:color w:val="000000"/>
            <w:sz w:val="24"/>
            <w:szCs w:val="24"/>
            <w:lang w:eastAsia="en-GB"/>
            <w:rPrChange w:id="43" w:author="Helen Hanson" w:date="2022-01-06T11:47:00Z">
              <w:rPr>
                <w:rFonts w:ascii="Calibri" w:eastAsia="Times New Roman" w:hAnsi="Calibri" w:cs="Calibri"/>
                <w:i/>
                <w:iCs/>
                <w:color w:val="000000"/>
                <w:sz w:val="24"/>
                <w:szCs w:val="24"/>
                <w:lang w:eastAsia="en-GB"/>
              </w:rPr>
            </w:rPrChange>
          </w:rPr>
          <w:t>PGV</w:t>
        </w:r>
        <w:r w:rsidR="00BD4373">
          <w:rPr>
            <w:rFonts w:ascii="Calibri" w:eastAsia="Times New Roman" w:hAnsi="Calibri" w:cs="Calibri"/>
            <w:i/>
            <w:iCs/>
            <w:color w:val="000000"/>
            <w:sz w:val="24"/>
            <w:szCs w:val="24"/>
            <w:lang w:eastAsia="en-GB"/>
          </w:rPr>
          <w:t xml:space="preserve"> </w:t>
        </w:r>
      </w:ins>
      <w:r w:rsidRPr="0053058C">
        <w:rPr>
          <w:rFonts w:ascii="Calibri" w:eastAsia="Times New Roman" w:hAnsi="Calibri" w:cs="Calibri"/>
          <w:color w:val="000000"/>
          <w:sz w:val="24"/>
          <w:szCs w:val="24"/>
          <w:lang w:eastAsia="en-GB"/>
        </w:rPr>
        <w:t xml:space="preserve">carriers will not manifest </w:t>
      </w:r>
      <w:r w:rsidRPr="0053058C">
        <w:rPr>
          <w:rFonts w:ascii="Calibri" w:eastAsia="Times New Roman" w:hAnsi="Calibri" w:cs="Calibri"/>
          <w:i/>
          <w:iCs/>
          <w:color w:val="000000"/>
          <w:sz w:val="24"/>
          <w:szCs w:val="24"/>
          <w:lang w:eastAsia="en-GB"/>
        </w:rPr>
        <w:t>SDHA</w:t>
      </w:r>
      <w:r w:rsidRPr="0053058C">
        <w:rPr>
          <w:rFonts w:ascii="Calibri" w:eastAsia="Times New Roman" w:hAnsi="Calibri" w:cs="Calibri"/>
          <w:color w:val="000000"/>
          <w:sz w:val="24"/>
          <w:szCs w:val="24"/>
          <w:lang w:eastAsia="en-GB"/>
        </w:rPr>
        <w:t xml:space="preserve"> related tumours</w:t>
      </w:r>
      <w:r w:rsidR="005C4D0B" w:rsidRPr="0053058C">
        <w:rPr>
          <w:rFonts w:ascii="Calibri" w:eastAsia="Times New Roman" w:hAnsi="Calibri" w:cs="Calibri"/>
          <w:color w:val="000000"/>
          <w:sz w:val="24"/>
          <w:szCs w:val="24"/>
          <w:lang w:eastAsia="en-GB"/>
        </w:rPr>
        <w:t>,</w:t>
      </w:r>
      <w:r w:rsidRPr="0053058C">
        <w:rPr>
          <w:rFonts w:ascii="Calibri" w:eastAsia="Times New Roman" w:hAnsi="Calibri" w:cs="Calibri"/>
          <w:color w:val="000000"/>
          <w:sz w:val="24"/>
          <w:szCs w:val="24"/>
          <w:lang w:eastAsia="en-GB"/>
        </w:rPr>
        <w:t xml:space="preserve"> </w:t>
      </w:r>
      <w:r w:rsidR="008A4EFF" w:rsidRPr="0053058C">
        <w:rPr>
          <w:rFonts w:ascii="Calibri" w:eastAsia="Times New Roman" w:hAnsi="Calibri" w:cs="Calibri"/>
          <w:color w:val="000000"/>
          <w:sz w:val="24"/>
          <w:szCs w:val="24"/>
          <w:lang w:eastAsia="en-GB"/>
        </w:rPr>
        <w:t xml:space="preserve">thus </w:t>
      </w:r>
      <w:r w:rsidR="00B8513E" w:rsidRPr="0053058C">
        <w:rPr>
          <w:rFonts w:ascii="Calibri" w:eastAsia="Times New Roman" w:hAnsi="Calibri" w:cs="Calibri"/>
          <w:color w:val="000000"/>
          <w:sz w:val="24"/>
          <w:szCs w:val="24"/>
          <w:lang w:eastAsia="en-GB"/>
        </w:rPr>
        <w:t>calling into question the</w:t>
      </w:r>
      <w:r w:rsidR="00526660" w:rsidRPr="0053058C">
        <w:rPr>
          <w:rFonts w:ascii="Calibri" w:eastAsia="Times New Roman" w:hAnsi="Calibri" w:cs="Calibri"/>
          <w:color w:val="000000"/>
          <w:sz w:val="24"/>
          <w:szCs w:val="24"/>
          <w:lang w:eastAsia="en-GB"/>
        </w:rPr>
        <w:t xml:space="preserve"> clinical utility of </w:t>
      </w:r>
      <w:r w:rsidR="00937464">
        <w:rPr>
          <w:rFonts w:ascii="Calibri" w:eastAsia="Times New Roman" w:hAnsi="Calibri" w:cs="Calibri"/>
          <w:color w:val="000000"/>
          <w:sz w:val="24"/>
          <w:szCs w:val="24"/>
          <w:lang w:eastAsia="en-GB"/>
        </w:rPr>
        <w:t>screening</w:t>
      </w:r>
      <w:r w:rsidR="00526660" w:rsidRPr="0053058C">
        <w:rPr>
          <w:rFonts w:ascii="Calibri" w:eastAsia="Times New Roman" w:hAnsi="Calibri" w:cs="Calibri"/>
          <w:color w:val="000000"/>
          <w:sz w:val="24"/>
          <w:szCs w:val="24"/>
          <w:lang w:eastAsia="en-GB"/>
        </w:rPr>
        <w:t xml:space="preserve"> in this low risk group</w:t>
      </w:r>
      <w:r w:rsidR="008A4EFF" w:rsidRPr="0053058C">
        <w:rPr>
          <w:rFonts w:ascii="Calibri" w:eastAsia="Times New Roman" w:hAnsi="Calibri" w:cs="Calibri"/>
          <w:color w:val="000000"/>
          <w:sz w:val="24"/>
          <w:szCs w:val="24"/>
          <w:lang w:eastAsia="en-GB"/>
        </w:rPr>
        <w:t xml:space="preserve">, probands </w:t>
      </w:r>
      <w:r w:rsidRPr="0053058C">
        <w:rPr>
          <w:rFonts w:ascii="Calibri" w:eastAsia="Times New Roman" w:hAnsi="Calibri" w:cs="Calibri"/>
          <w:color w:val="000000"/>
          <w:sz w:val="24"/>
          <w:szCs w:val="24"/>
          <w:lang w:eastAsia="en-GB"/>
        </w:rPr>
        <w:t xml:space="preserve">with </w:t>
      </w:r>
      <w:r w:rsidR="005C4D0B" w:rsidRPr="0053058C">
        <w:rPr>
          <w:rFonts w:ascii="Calibri" w:eastAsia="Times New Roman" w:hAnsi="Calibri" w:cs="Calibri"/>
          <w:i/>
          <w:iCs/>
          <w:color w:val="000000"/>
          <w:sz w:val="24"/>
          <w:szCs w:val="24"/>
          <w:lang w:eastAsia="en-GB"/>
        </w:rPr>
        <w:t>SDHA</w:t>
      </w:r>
      <w:r w:rsidR="006B489A">
        <w:rPr>
          <w:rFonts w:ascii="Calibri" w:eastAsia="Times New Roman" w:hAnsi="Calibri" w:cs="Calibri"/>
          <w:color w:val="000000"/>
          <w:sz w:val="24"/>
          <w:szCs w:val="24"/>
          <w:lang w:eastAsia="en-GB"/>
        </w:rPr>
        <w:t>-</w:t>
      </w:r>
      <w:r w:rsidR="005C4D0B" w:rsidRPr="0053058C">
        <w:rPr>
          <w:rFonts w:ascii="Calibri" w:eastAsia="Times New Roman" w:hAnsi="Calibri" w:cs="Calibri"/>
          <w:color w:val="000000"/>
          <w:sz w:val="24"/>
          <w:szCs w:val="24"/>
          <w:lang w:eastAsia="en-GB"/>
        </w:rPr>
        <w:t xml:space="preserve">related tumours </w:t>
      </w:r>
      <w:r w:rsidR="008A4EFF" w:rsidRPr="0053058C">
        <w:rPr>
          <w:rFonts w:ascii="Calibri" w:eastAsia="Times New Roman" w:hAnsi="Calibri" w:cs="Calibri"/>
          <w:color w:val="000000"/>
          <w:sz w:val="24"/>
          <w:szCs w:val="24"/>
          <w:lang w:eastAsia="en-GB"/>
        </w:rPr>
        <w:t xml:space="preserve">and confirmed </w:t>
      </w:r>
      <w:r w:rsidR="008A4EFF" w:rsidRPr="0053058C">
        <w:rPr>
          <w:rFonts w:ascii="Calibri" w:eastAsia="Times New Roman" w:hAnsi="Calibri" w:cs="Calibri"/>
          <w:i/>
          <w:iCs/>
          <w:color w:val="000000"/>
          <w:sz w:val="24"/>
          <w:szCs w:val="24"/>
          <w:lang w:eastAsia="en-GB"/>
        </w:rPr>
        <w:t>SDHA</w:t>
      </w:r>
      <w:r w:rsidR="008A4EFF" w:rsidRPr="0053058C">
        <w:rPr>
          <w:rFonts w:ascii="Calibri" w:eastAsia="Times New Roman" w:hAnsi="Calibri" w:cs="Calibri"/>
          <w:color w:val="000000"/>
          <w:sz w:val="24"/>
          <w:szCs w:val="24"/>
          <w:lang w:eastAsia="en-GB"/>
        </w:rPr>
        <w:t xml:space="preserve"> </w:t>
      </w:r>
      <w:r w:rsidR="002B7371">
        <w:rPr>
          <w:rFonts w:ascii="Calibri" w:eastAsia="Times New Roman" w:hAnsi="Calibri" w:cs="Calibri"/>
          <w:color w:val="000000"/>
          <w:sz w:val="24"/>
          <w:szCs w:val="24"/>
          <w:lang w:eastAsia="en-GB"/>
        </w:rPr>
        <w:t>PGVs</w:t>
      </w:r>
      <w:r w:rsidR="008A4EFF" w:rsidRPr="0053058C">
        <w:rPr>
          <w:rFonts w:ascii="Calibri" w:eastAsia="Times New Roman" w:hAnsi="Calibri" w:cs="Calibri"/>
          <w:color w:val="000000"/>
          <w:sz w:val="24"/>
          <w:szCs w:val="24"/>
          <w:lang w:eastAsia="en-GB"/>
        </w:rPr>
        <w:t xml:space="preserve"> </w:t>
      </w:r>
      <w:r w:rsidRPr="0053058C">
        <w:rPr>
          <w:rFonts w:ascii="Calibri" w:eastAsia="Times New Roman" w:hAnsi="Calibri" w:cs="Calibri"/>
          <w:color w:val="000000"/>
          <w:sz w:val="24"/>
          <w:szCs w:val="24"/>
          <w:lang w:eastAsia="en-GB"/>
        </w:rPr>
        <w:t xml:space="preserve">typically present at young ages </w:t>
      </w:r>
      <w:r w:rsidR="005C4D0B" w:rsidRPr="0053058C">
        <w:rPr>
          <w:rFonts w:ascii="Calibri" w:eastAsia="Times New Roman" w:hAnsi="Calibri" w:cs="Calibri"/>
          <w:color w:val="000000"/>
          <w:sz w:val="24"/>
          <w:szCs w:val="24"/>
          <w:lang w:eastAsia="en-GB"/>
        </w:rPr>
        <w:t>(</w:t>
      </w:r>
      <w:r w:rsidRPr="0053058C">
        <w:rPr>
          <w:rFonts w:ascii="Calibri" w:eastAsia="Times New Roman" w:hAnsi="Calibri" w:cs="Calibri"/>
          <w:color w:val="000000"/>
          <w:sz w:val="24"/>
          <w:szCs w:val="24"/>
          <w:lang w:eastAsia="en-GB"/>
        </w:rPr>
        <w:t xml:space="preserve">median age at diagnosis is 28 </w:t>
      </w:r>
      <w:r w:rsidR="00D846AD" w:rsidRPr="0053058C">
        <w:rPr>
          <w:rFonts w:ascii="Calibri" w:eastAsia="Times New Roman" w:hAnsi="Calibri" w:cs="Calibri"/>
          <w:color w:val="000000"/>
          <w:sz w:val="24"/>
          <w:szCs w:val="24"/>
          <w:lang w:eastAsia="en-GB"/>
        </w:rPr>
        <w:t xml:space="preserve">years </w:t>
      </w:r>
      <w:r w:rsidRPr="0053058C">
        <w:rPr>
          <w:rFonts w:ascii="Calibri" w:eastAsia="Times New Roman" w:hAnsi="Calibri" w:cs="Calibri"/>
          <w:color w:val="000000"/>
          <w:sz w:val="24"/>
          <w:szCs w:val="24"/>
          <w:lang w:eastAsia="en-GB"/>
        </w:rPr>
        <w:t xml:space="preserve">with a range of </w:t>
      </w:r>
      <w:r w:rsidR="005C4D0B" w:rsidRPr="0053058C">
        <w:rPr>
          <w:rFonts w:ascii="Calibri" w:eastAsia="Times New Roman" w:hAnsi="Calibri" w:cs="Calibri"/>
          <w:color w:val="000000"/>
          <w:sz w:val="24"/>
          <w:szCs w:val="24"/>
          <w:lang w:eastAsia="en-GB"/>
        </w:rPr>
        <w:t xml:space="preserve">8 </w:t>
      </w:r>
      <w:r w:rsidRPr="0053058C">
        <w:rPr>
          <w:rFonts w:ascii="Calibri" w:eastAsia="Times New Roman" w:hAnsi="Calibri" w:cs="Calibri"/>
          <w:color w:val="000000"/>
          <w:sz w:val="24"/>
          <w:szCs w:val="24"/>
          <w:lang w:eastAsia="en-GB"/>
        </w:rPr>
        <w:t>to 76</w:t>
      </w:r>
      <w:r w:rsidR="00D846AD" w:rsidRPr="0053058C">
        <w:rPr>
          <w:rFonts w:ascii="Calibri" w:eastAsia="Times New Roman" w:hAnsi="Calibri" w:cs="Calibri"/>
          <w:color w:val="000000"/>
          <w:sz w:val="24"/>
          <w:szCs w:val="24"/>
          <w:lang w:eastAsia="en-GB"/>
        </w:rPr>
        <w:t xml:space="preserve"> years</w:t>
      </w:r>
      <w:r w:rsidR="00AD2279" w:rsidRPr="0053058C">
        <w:rPr>
          <w:rFonts w:ascii="Calibri" w:eastAsia="Times New Roman" w:hAnsi="Calibri" w:cs="Calibri"/>
          <w:color w:val="000000"/>
          <w:sz w:val="24"/>
          <w:szCs w:val="24"/>
          <w:lang w:eastAsia="en-GB"/>
        </w:rPr>
        <w:t xml:space="preserve"> </w:t>
      </w:r>
      <w:r w:rsidR="00AD2279" w:rsidRPr="0053058C">
        <w:rPr>
          <w:rFonts w:ascii="Calibri" w:eastAsia="Times New Roman" w:hAnsi="Calibri" w:cs="Calibri"/>
          <w:color w:val="000000"/>
          <w:sz w:val="24"/>
          <w:szCs w:val="24"/>
          <w:lang w:eastAsia="en-GB"/>
        </w:rPr>
        <w:fldChar w:fldCharType="begin" w:fldLock="1"/>
      </w:r>
      <w:r w:rsidR="005E2367">
        <w:rPr>
          <w:rFonts w:ascii="Calibri" w:eastAsia="Times New Roman" w:hAnsi="Calibri" w:cs="Calibri"/>
          <w:color w:val="000000"/>
          <w:sz w:val="24"/>
          <w:szCs w:val="24"/>
          <w:lang w:eastAsia="en-GB"/>
        </w:rPr>
        <w:instrText>ADDIN CSL_CITATION {"citationItems":[{"id":"ITEM-1","itemData":{"DOI":"10.1001/jamaoncol.2017.0223","ISSN":"23742445","PMID":"28384794","abstract":"IMPORTANCE: Effective cancer prevention is based on accurate molecular diagnosis and results of genetic family screening, genotype-informed risk assessment, and tailored strategies for early diagnosis. The expanding etiology for hereditary pheochromocytomas and paragangliomas has recently included SDHA, TMEM127, MAX, and SDHAF2 as susceptibility genes. Clinical management guidelines for patients with germline mutations in these 4 newly included genes are lacking. OBJECTIVE: To study the clinical spectra and age-related penetrance of individuals with mutations in the SDHA, TMEM127, MAX, and SDHAF2 genes. DESIGN, SETTING, AND PATIENTS: This study analyzed the prospective, longitudinally followed up European-American-Asian Pheochromocytoma-Paraganglioma Registry for prevalence of SDHA, TMEM127, MAX, and SDHAF2 germline mutation carriers from 1993 to 2016. Genetic predictive testing and clinical investigation by imaging from neck to pelvis was offered to mutation-positive registrants and their relatives to clinically characterize the pheochromocytoma/paraganglioma diseases associated with mutations of the 4 new genes. MAIN OUTCOMES AND MEASURES: Prevalence and spectra of germline mutations in the SDHA, TMEM127, MAX, and SDHAF2 genes were assessed. The clinical features of SDHA, TMEM127, MAX, and SDHAF2 disease were characterized. RESULTS: Of 972 unrelated registrants without mutations in the classic pheochromocytoma- and paraganglioma-associated genes (632 female [65.0%] and 340 male [35.0%]; age range, 8-80; mean [SD] age, 41.0 [13.3] years), 58 (6.0%) carried germline mutations of interest, including 29 SDHA, 20 TMEM127, 8 MAX, and 1 SDHAF2. Fifty-three of 58 patients (91%) had familial, multiple, extra-adrenal, and/or malignant tumors and/or were younger than 40 years. Newly uncovered are 7 of 63 (11%) malignant pheochromocytomas and paragangliomas in SDHA and TMEM127 disease. SDHA disease occurred as early as 8 years of age. Extra-adrenal tumors occurred in 28 mutation carriers (48%) and in 23 of 29 SDHA mutation carriers (79%), particularly with head and neck paraganglioma. MAX disease occurred almost exclusively in the adrenal glands with frequently bilateral tumors. Penetrance in the largest subset, SDHA carriers, was 39% at 40 years of age and is statistically different in index patients (45%) vs mutation-carrying relatives (13%; P &lt; .001). CONCLUSIONS AND RELEVANCE: The SDHA, TMEM127, MAX, and SDHAF2 genes may contribute to hereditary pheochromocyt…","author":[{"dropping-particle":"","family":"Bausch","given":"Birke","non-dropping-particle":"","parse-names":false,"suffix":""},{"dropping-particle":"","family":"Schiavi","given":"Francesca","non-dropping-particle":"","parse-names":false,"suffix":""},{"dropping-particle":"","family":"Ni","given":"Ying","non-dropping-particle":"","parse-names":false,"suffix":""},{"dropping-particle":"","family":"Welander","given":"Jenny","non-dropping-particle":"","parse-names":false,"suffix":""},{"dropping-particle":"","family":"Patocs","given":"Attila","non-dropping-particle":"","parse-names":false,"suffix":""},{"dropping-particle":"","family":"Ngeow","given":"Joanne","non-dropping-particle":"","parse-names":false,"suffix":""},{"dropping-particle":"","family":"Wellner","given":"Ulrich","non-dropping-particle":"","parse-names":false,"suffix":""},{"dropping-particle":"","family":"Malinoc","given":"Angelica","non-dropping-particle":"","parse-names":false,"suffix":""},{"dropping-particle":"","family":"Taschin","given":"Elisa","non-dropping-particle":"","parse-names":false,"suffix":""},{"dropping-particle":"","family":"Barbon","given":"Giovanni","non-dropping-particle":"","parse-names":false,"suffix":""},{"dropping-particle":"","family":"Lanza","given":"Virginia","non-dropping-particle":"","parse-names":false,"suffix":""},{"dropping-particle":"","family":"Söderkvist","given":"Peter","non-dropping-particle":"","parse-names":false,"suffix":""},{"dropping-particle":"","family":"Stenman","given":"Adam","non-dropping-particle":"","parse-names":false,"suffix":""},{"dropping-particle":"","family":"Larsson","given":"Catharina","non-dropping-particle":"","parse-names":false,"suffix":""},{"dropping-particle":"","family":"Svahn","given":"Fredrika","non-dropping-particle":"","parse-names":false,"suffix":""},{"dropping-particle":"","family":"Chen","given":"Jin Lian","non-dropping-particle":"","parse-names":false,"suffix":""},{"dropping-particle":"","family":"Marquard","given":"Jessica","non-dropping-particle":"","parse-names":false,"suffix":""},{"dropping-particle":"","family":"Fraenkel","given":"Merav","non-dropping-particle":"","parse-names":false,"suffix":""},{"dropping-particle":"","family":"Walter","given":"Martin A.","non-dropping-particle":"","parse-names":false,"suffix":""},{"dropping-particle":"","family":"Peczkowska","given":"Mariola","non-dropping-particle":"","parse-names":false,"suffix":""},{"dropping-particle":"","family":"Prejbisz","given":"Aleksander","non-dropping-particle":"","parse-names":false,"suffix":""},{"dropping-particle":"","family":"Jarzab","given":"Barbara","non-dropping-particle":"","parse-names":false,"suffix":""},{"dropping-particle":"","family":"Hasse-Lazar","given":"Kornelia","non-dropping-particle":"","parse-names":false,"suffix":""},{"dropping-particle":"","family":"Petersenn","given":"Stephan","non-dropping-particle":"","parse-names":false,"suffix":""},{"dropping-particle":"","family":"Moeller","given":"Lars C.","non-dropping-particle":"","parse-names":false,"suffix":""},{"dropping-particle":"","family":"Meyer","given":"Almuth","non-dropping-particle":"","parse-names":false,"suffix":""},{"dropping-particle":"","family":"Reisch","given":"Nicole","non-dropping-particle":"","parse-names":false,"suffix":""},{"dropping-particle":"","family":"Trupka","given":"Arnold","non-dropping-particle":"","parse-names":false,"suffix":""},{"dropping-particle":"","family":"Brase","given":"Christoph","non-dropping-particle":"","parse-names":false,"suffix":""},{"dropping-particle":"","family":"Galiano","given":"Matthias","non-dropping-particle":"","parse-names":false,"suffix":""},{"dropping-particle":"","family":"Preuss","given":"Simon F.","non-dropping-particle":"","parse-names":false,"suffix":""},{"dropping-particle":"","family":"Kwok","given":"Pingling","non-dropping-particle":"","parse-names":false,"suffix":""},{"dropping-particle":"","family":"Lendvai","given":"Nikoletta","non-dropping-particle":"","parse-names":false,"suffix":""},{"dropping-particle":"","family":"Berisha","given":"Gani","non-dropping-particle":"","parse-names":false,"suffix":""},{"dropping-particle":"","family":"Makay","given":"Özer","non-dropping-particle":"","parse-names":false,"suffix":""},{"dropping-particle":"","family":"Boedeker","given":"Carsten C.","non-dropping-particle":"","parse-names":false,"suffix":""},{"dropping-particle":"","family":"Weryha","given":"Georges","non-dropping-particle":"","parse-names":false,"suffix":""},{"dropping-particle":"","family":"Racz","given":"Karoly","non-dropping-particle":"","parse-names":false,"suffix":""},{"dropping-particle":"","family":"Januszewicz","given":"Andrzej","non-dropping-particle":"","parse-names":false,"suffix":""},{"dropping-particle":"","family":"Walz","given":"Martin K.","non-dropping-particle":"","parse-names":false,"suffix":""},{"dropping-particle":"","family":"Gimm","given":"Oliver","non-dropping-particle":"","parse-names":false,"suffix":""},{"dropping-particle":"","family":"Opocher","given":"Giuseppe","non-dropping-particle":"","parse-names":false,"suffix":""},{"dropping-particle":"","family":"Eng","given":"Charis","non-dropping-particle":"","parse-names":false,"suffix":""},{"dropping-particle":"","family":"Neumann","given":"Hartmut P.H.","non-dropping-particle":"","parse-names":false,"suffix":""}],"container-title":"JAMA Oncology","id":"ITEM-1","issue":"9","issued":{"date-parts":[["2017"]]},"page":"1204-1212","title":"Clinical characterization of the pheochromocytoma and paraganglioma susceptibility genes SDHA, TMEM127, MAX, and SDHAF2 for gene-informed prevention","type":"article-journal","volume":"3"},"uris":["http://www.mendeley.com/documents/?uuid=f79cc156-3a66-4269-9f48-579a7eead5bf"]}],"mendeley":{"formattedCitation":"[4]","plainTextFormattedCitation":"[4]","previouslyFormattedCitation":"[4]"},"properties":{"noteIndex":0},"schema":"https://github.com/citation-style-language/schema/raw/master/csl-citation.json"}</w:instrText>
      </w:r>
      <w:r w:rsidR="00AD2279" w:rsidRPr="0053058C">
        <w:rPr>
          <w:rFonts w:ascii="Calibri" w:eastAsia="Times New Roman" w:hAnsi="Calibri" w:cs="Calibri"/>
          <w:color w:val="000000"/>
          <w:sz w:val="24"/>
          <w:szCs w:val="24"/>
          <w:lang w:eastAsia="en-GB"/>
        </w:rPr>
        <w:fldChar w:fldCharType="separate"/>
      </w:r>
      <w:r w:rsidR="00613A8E" w:rsidRPr="00613A8E">
        <w:rPr>
          <w:rFonts w:ascii="Calibri" w:eastAsia="Times New Roman" w:hAnsi="Calibri" w:cs="Calibri"/>
          <w:noProof/>
          <w:color w:val="000000"/>
          <w:sz w:val="24"/>
          <w:szCs w:val="24"/>
          <w:lang w:eastAsia="en-GB"/>
        </w:rPr>
        <w:t>[4]</w:t>
      </w:r>
      <w:r w:rsidR="00AD2279" w:rsidRPr="0053058C">
        <w:rPr>
          <w:rFonts w:ascii="Calibri" w:eastAsia="Times New Roman" w:hAnsi="Calibri" w:cs="Calibri"/>
          <w:color w:val="000000"/>
          <w:sz w:val="24"/>
          <w:szCs w:val="24"/>
          <w:lang w:eastAsia="en-GB"/>
        </w:rPr>
        <w:fldChar w:fldCharType="end"/>
      </w:r>
      <w:r w:rsidR="005C4D0B" w:rsidRPr="0053058C">
        <w:rPr>
          <w:rFonts w:ascii="Calibri" w:eastAsia="Times New Roman" w:hAnsi="Calibri" w:cs="Calibri"/>
          <w:color w:val="000000"/>
          <w:sz w:val="24"/>
          <w:szCs w:val="24"/>
          <w:lang w:eastAsia="en-GB"/>
        </w:rPr>
        <w:t>)</w:t>
      </w:r>
      <w:r w:rsidRPr="0053058C">
        <w:rPr>
          <w:rFonts w:ascii="Calibri" w:eastAsia="Times New Roman" w:hAnsi="Calibri" w:cs="Calibri"/>
          <w:color w:val="000000"/>
          <w:sz w:val="24"/>
          <w:szCs w:val="24"/>
          <w:lang w:eastAsia="en-GB"/>
        </w:rPr>
        <w:t xml:space="preserve">. In addition to </w:t>
      </w:r>
      <w:r w:rsidR="00E874F9" w:rsidRPr="0053058C">
        <w:rPr>
          <w:rFonts w:ascii="Calibri" w:eastAsia="Times New Roman" w:hAnsi="Calibri" w:cs="Calibri"/>
          <w:color w:val="000000"/>
          <w:sz w:val="24"/>
          <w:szCs w:val="24"/>
          <w:lang w:eastAsia="en-GB"/>
        </w:rPr>
        <w:t xml:space="preserve">malignant </w:t>
      </w:r>
      <w:proofErr w:type="spellStart"/>
      <w:r w:rsidRPr="0053058C">
        <w:rPr>
          <w:rFonts w:ascii="Calibri" w:eastAsia="Times New Roman" w:hAnsi="Calibri" w:cs="Calibri"/>
          <w:color w:val="000000"/>
          <w:sz w:val="24"/>
          <w:szCs w:val="24"/>
          <w:lang w:eastAsia="en-GB"/>
        </w:rPr>
        <w:t>wtGIST</w:t>
      </w:r>
      <w:proofErr w:type="spellEnd"/>
      <w:r w:rsidRPr="0053058C">
        <w:rPr>
          <w:rFonts w:ascii="Calibri" w:eastAsia="Times New Roman" w:hAnsi="Calibri" w:cs="Calibri"/>
          <w:color w:val="000000"/>
          <w:sz w:val="24"/>
          <w:szCs w:val="24"/>
          <w:lang w:eastAsia="en-GB"/>
        </w:rPr>
        <w:t xml:space="preserve">, </w:t>
      </w:r>
      <w:r w:rsidRPr="0053058C">
        <w:rPr>
          <w:rFonts w:ascii="Calibri" w:eastAsia="Times New Roman" w:hAnsi="Calibri" w:cs="Calibri"/>
          <w:i/>
          <w:iCs/>
          <w:color w:val="000000"/>
          <w:sz w:val="24"/>
          <w:szCs w:val="24"/>
          <w:lang w:eastAsia="en-GB"/>
        </w:rPr>
        <w:t>SDHA</w:t>
      </w:r>
      <w:r w:rsidRPr="0053058C">
        <w:rPr>
          <w:rFonts w:ascii="Calibri" w:eastAsia="Times New Roman" w:hAnsi="Calibri" w:cs="Calibri"/>
          <w:color w:val="000000"/>
          <w:sz w:val="24"/>
          <w:szCs w:val="24"/>
          <w:lang w:eastAsia="en-GB"/>
        </w:rPr>
        <w:t xml:space="preserve"> </w:t>
      </w:r>
      <w:ins w:id="44" w:author="Helen Hanson" w:date="2022-01-06T11:47:00Z">
        <w:r w:rsidR="00BD4373">
          <w:rPr>
            <w:rFonts w:ascii="Calibri" w:eastAsia="Times New Roman" w:hAnsi="Calibri" w:cs="Calibri"/>
            <w:color w:val="000000"/>
            <w:sz w:val="24"/>
            <w:szCs w:val="24"/>
            <w:lang w:eastAsia="en-GB"/>
          </w:rPr>
          <w:t xml:space="preserve">PGV </w:t>
        </w:r>
      </w:ins>
      <w:r w:rsidRPr="0053058C">
        <w:rPr>
          <w:rFonts w:ascii="Calibri" w:eastAsia="Times New Roman" w:hAnsi="Calibri" w:cs="Calibri"/>
          <w:color w:val="000000"/>
          <w:sz w:val="24"/>
          <w:szCs w:val="24"/>
          <w:lang w:eastAsia="en-GB"/>
        </w:rPr>
        <w:t xml:space="preserve">carriers may also develop malignant </w:t>
      </w:r>
      <w:r w:rsidR="00D24D34" w:rsidRPr="0053058C">
        <w:rPr>
          <w:rFonts w:ascii="Calibri" w:eastAsia="Times New Roman" w:hAnsi="Calibri" w:cs="Calibri"/>
          <w:color w:val="000000"/>
          <w:sz w:val="24"/>
          <w:szCs w:val="24"/>
          <w:lang w:eastAsia="en-GB"/>
        </w:rPr>
        <w:t>PGL</w:t>
      </w:r>
      <w:r w:rsidRPr="0053058C">
        <w:rPr>
          <w:rFonts w:ascii="Calibri" w:eastAsia="Times New Roman" w:hAnsi="Calibri" w:cs="Calibri"/>
          <w:color w:val="000000"/>
          <w:sz w:val="24"/>
          <w:szCs w:val="24"/>
          <w:lang w:eastAsia="en-GB"/>
        </w:rPr>
        <w:t xml:space="preserve"> </w:t>
      </w:r>
      <w:r w:rsidR="00AD2279" w:rsidRPr="0053058C">
        <w:rPr>
          <w:rFonts w:ascii="Calibri" w:eastAsia="Times New Roman" w:hAnsi="Calibri" w:cs="Calibri"/>
          <w:color w:val="000000"/>
          <w:sz w:val="24"/>
          <w:szCs w:val="24"/>
          <w:lang w:eastAsia="en-GB"/>
        </w:rPr>
        <w:fldChar w:fldCharType="begin" w:fldLock="1"/>
      </w:r>
      <w:r w:rsidR="005E2367">
        <w:rPr>
          <w:rFonts w:ascii="Calibri" w:eastAsia="Times New Roman" w:hAnsi="Calibri" w:cs="Calibri"/>
          <w:color w:val="000000"/>
          <w:sz w:val="24"/>
          <w:szCs w:val="24"/>
          <w:lang w:eastAsia="en-GB"/>
        </w:rPr>
        <w:instrText>ADDIN CSL_CITATION {"citationItems":[{"id":"ITEM-1","itemData":{"DOI":"10.1530/ERC-17-0030","ISSN":"14796821","PMID":"28500238","author":[{"dropping-particle":"","family":"Tufton","given":"Nicola","non-dropping-particle":"","parse-names":false,"suffix":""},{"dropping-particle":"","family":"Ghelani","given":"Rahul","non-dropping-particle":"","parse-names":false,"suffix":""},{"dropping-particle":"","family":"Srirangalingam","given":"Umasuthan","non-dropping-particle":"","parse-names":false,"suffix":""},{"dropping-particle":"V.","family":"Kumar","given":"Ajith","non-dropping-particle":"","parse-names":false,"suffix":""},{"dropping-particle":"","family":"Drake","given":"William M.","non-dropping-particle":"","parse-names":false,"suffix":""},{"dropping-particle":"","family":"Iacovazzo","given":"Donato","non-dropping-particle":"","parse-names":false,"suffix":""},{"dropping-particle":"","family":"Skordilis","given":"Kassiani","non-dropping-particle":"","parse-names":false,"suffix":""},{"dropping-particle":"","family":"Berney","given":"Daniel","non-dropping-particle":"","parse-names":false,"suffix":""},{"dropping-particle":"","family":"Al-Mrayat","given":"Ma'en","non-dropping-particle":"","parse-names":false,"suffix":""},{"dropping-particle":"","family":"Khoo","given":"Bernard","non-dropping-particle":"","parse-names":false,"suffix":""},{"dropping-particle":"","family":"Akker","given":"Scott A.","non-dropping-particle":"","parse-names":false,"suffix":""}],"container-title":"Endocrine-related cancer","id":"ITEM-1","issue":"7","issued":{"date-parts":[["2017"]]},"page":"L43-L49","title":"SDHA mutated paragangliomas may be at high risk of metastasis","type":"article-journal","volume":"24"},"uris":["http://www.mendeley.com/documents/?uuid=1d83d2a1-6feb-46f1-ba7f-a74acad47e30"]}],"mendeley":{"formattedCitation":"[8]","plainTextFormattedCitation":"[8]","previouslyFormattedCitation":"[8]"},"properties":{"noteIndex":0},"schema":"https://github.com/citation-style-language/schema/raw/master/csl-citation.json"}</w:instrText>
      </w:r>
      <w:r w:rsidR="00AD2279" w:rsidRPr="0053058C">
        <w:rPr>
          <w:rFonts w:ascii="Calibri" w:eastAsia="Times New Roman" w:hAnsi="Calibri" w:cs="Calibri"/>
          <w:color w:val="000000"/>
          <w:sz w:val="24"/>
          <w:szCs w:val="24"/>
          <w:lang w:eastAsia="en-GB"/>
        </w:rPr>
        <w:fldChar w:fldCharType="separate"/>
      </w:r>
      <w:r w:rsidR="00613A8E" w:rsidRPr="00613A8E">
        <w:rPr>
          <w:rFonts w:ascii="Calibri" w:eastAsia="Times New Roman" w:hAnsi="Calibri" w:cs="Calibri"/>
          <w:noProof/>
          <w:color w:val="000000"/>
          <w:sz w:val="24"/>
          <w:szCs w:val="24"/>
          <w:lang w:eastAsia="en-GB"/>
        </w:rPr>
        <w:t>[8]</w:t>
      </w:r>
      <w:r w:rsidR="00AD2279" w:rsidRPr="0053058C">
        <w:rPr>
          <w:rFonts w:ascii="Calibri" w:eastAsia="Times New Roman" w:hAnsi="Calibri" w:cs="Calibri"/>
          <w:color w:val="000000"/>
          <w:sz w:val="24"/>
          <w:szCs w:val="24"/>
          <w:lang w:eastAsia="en-GB"/>
        </w:rPr>
        <w:fldChar w:fldCharType="end"/>
      </w:r>
      <w:r w:rsidR="00AD2279" w:rsidRPr="0053058C">
        <w:rPr>
          <w:rFonts w:ascii="Calibri" w:eastAsia="Times New Roman" w:hAnsi="Calibri" w:cs="Calibri"/>
          <w:color w:val="000000"/>
          <w:sz w:val="24"/>
          <w:szCs w:val="24"/>
          <w:lang w:eastAsia="en-GB"/>
        </w:rPr>
        <w:t xml:space="preserve">. </w:t>
      </w:r>
      <w:r w:rsidR="00526660" w:rsidRPr="002457B8">
        <w:rPr>
          <w:rFonts w:ascii="Calibri" w:eastAsia="Times New Roman" w:hAnsi="Calibri" w:cs="Calibri"/>
          <w:color w:val="212121"/>
          <w:sz w:val="24"/>
          <w:szCs w:val="24"/>
          <w:lang w:eastAsia="en-GB"/>
        </w:rPr>
        <w:t xml:space="preserve">As for </w:t>
      </w:r>
      <w:r w:rsidR="002457B8" w:rsidRPr="002457B8">
        <w:rPr>
          <w:rFonts w:ascii="Calibri" w:eastAsia="Times New Roman" w:hAnsi="Calibri" w:cs="Calibri"/>
          <w:color w:val="212121"/>
          <w:sz w:val="24"/>
          <w:szCs w:val="24"/>
          <w:lang w:eastAsia="en-GB"/>
        </w:rPr>
        <w:t xml:space="preserve">many </w:t>
      </w:r>
      <w:r w:rsidR="00526660" w:rsidRPr="002457B8">
        <w:rPr>
          <w:rFonts w:ascii="Calibri" w:eastAsia="Times New Roman" w:hAnsi="Calibri" w:cs="Calibri"/>
          <w:color w:val="212121"/>
          <w:sz w:val="24"/>
          <w:szCs w:val="24"/>
          <w:lang w:eastAsia="en-GB"/>
        </w:rPr>
        <w:t>other rare cancer predisposition genes</w:t>
      </w:r>
      <w:r w:rsidR="00526660" w:rsidRPr="0053058C">
        <w:rPr>
          <w:rFonts w:ascii="Calibri" w:eastAsia="Times New Roman" w:hAnsi="Calibri" w:cs="Calibri"/>
          <w:color w:val="212121"/>
          <w:sz w:val="24"/>
          <w:szCs w:val="24"/>
          <w:lang w:eastAsia="en-GB"/>
        </w:rPr>
        <w:t xml:space="preserve">, there is sparse information available on the </w:t>
      </w:r>
      <w:r w:rsidR="00D846AD" w:rsidRPr="0053058C">
        <w:rPr>
          <w:rFonts w:ascii="Calibri" w:eastAsia="Times New Roman" w:hAnsi="Calibri" w:cs="Calibri"/>
          <w:color w:val="212121"/>
          <w:sz w:val="24"/>
          <w:szCs w:val="24"/>
          <w:lang w:eastAsia="en-GB"/>
        </w:rPr>
        <w:t xml:space="preserve">effectiveness </w:t>
      </w:r>
      <w:r w:rsidR="00526660" w:rsidRPr="0053058C">
        <w:rPr>
          <w:rFonts w:ascii="Calibri" w:eastAsia="Times New Roman" w:hAnsi="Calibri" w:cs="Calibri"/>
          <w:color w:val="212121"/>
          <w:sz w:val="24"/>
          <w:szCs w:val="24"/>
          <w:lang w:eastAsia="en-GB"/>
        </w:rPr>
        <w:t xml:space="preserve">of </w:t>
      </w:r>
      <w:r w:rsidR="00937464">
        <w:rPr>
          <w:rFonts w:ascii="Calibri" w:eastAsia="Times New Roman" w:hAnsi="Calibri" w:cs="Calibri"/>
          <w:color w:val="212121"/>
          <w:sz w:val="24"/>
          <w:szCs w:val="24"/>
          <w:lang w:eastAsia="en-GB"/>
        </w:rPr>
        <w:t>screening</w:t>
      </w:r>
      <w:r w:rsidR="00526660" w:rsidRPr="0053058C">
        <w:rPr>
          <w:rFonts w:ascii="Calibri" w:eastAsia="Times New Roman" w:hAnsi="Calibri" w:cs="Calibri"/>
          <w:color w:val="212121"/>
          <w:sz w:val="24"/>
          <w:szCs w:val="24"/>
          <w:lang w:eastAsia="en-GB"/>
        </w:rPr>
        <w:t xml:space="preserve"> in </w:t>
      </w:r>
      <w:r w:rsidR="00526660" w:rsidRPr="0053058C">
        <w:rPr>
          <w:rFonts w:ascii="Calibri" w:eastAsia="Times New Roman" w:hAnsi="Calibri" w:cs="Calibri"/>
          <w:i/>
          <w:iCs/>
          <w:color w:val="212121"/>
          <w:sz w:val="24"/>
          <w:szCs w:val="24"/>
          <w:lang w:eastAsia="en-GB"/>
        </w:rPr>
        <w:t>SDHA</w:t>
      </w:r>
      <w:r w:rsidR="00526660" w:rsidRPr="0053058C">
        <w:rPr>
          <w:rFonts w:ascii="Calibri" w:eastAsia="Times New Roman" w:hAnsi="Calibri" w:cs="Calibri"/>
          <w:color w:val="212121"/>
          <w:sz w:val="24"/>
          <w:szCs w:val="24"/>
          <w:lang w:eastAsia="en-GB"/>
        </w:rPr>
        <w:t xml:space="preserve"> </w:t>
      </w:r>
      <w:ins w:id="45" w:author="Helen Hanson" w:date="2022-01-06T11:47:00Z">
        <w:r w:rsidR="00BD4373">
          <w:rPr>
            <w:rFonts w:ascii="Calibri" w:eastAsia="Times New Roman" w:hAnsi="Calibri" w:cs="Calibri"/>
            <w:color w:val="212121"/>
            <w:sz w:val="24"/>
            <w:szCs w:val="24"/>
            <w:lang w:eastAsia="en-GB"/>
          </w:rPr>
          <w:t xml:space="preserve">PGV </w:t>
        </w:r>
      </w:ins>
      <w:r w:rsidR="00526660" w:rsidRPr="0053058C">
        <w:rPr>
          <w:rFonts w:ascii="Calibri" w:eastAsia="Times New Roman" w:hAnsi="Calibri" w:cs="Calibri"/>
          <w:color w:val="212121"/>
          <w:sz w:val="24"/>
          <w:szCs w:val="24"/>
          <w:lang w:eastAsia="en-GB"/>
        </w:rPr>
        <w:t>carriers and the impact of early detection on clinical outcomes</w:t>
      </w:r>
      <w:r w:rsidR="00AD2279" w:rsidRPr="0053058C">
        <w:rPr>
          <w:rFonts w:ascii="Calibri" w:eastAsia="Times New Roman" w:hAnsi="Calibri" w:cs="Calibri"/>
          <w:color w:val="212121"/>
          <w:sz w:val="24"/>
          <w:szCs w:val="24"/>
          <w:lang w:eastAsia="en-GB"/>
        </w:rPr>
        <w:t xml:space="preserve"> </w:t>
      </w:r>
      <w:r w:rsidR="00AD2279" w:rsidRPr="0053058C">
        <w:rPr>
          <w:rFonts w:ascii="Calibri" w:eastAsia="Times New Roman" w:hAnsi="Calibri" w:cs="Calibri"/>
          <w:color w:val="212121"/>
          <w:sz w:val="24"/>
          <w:szCs w:val="24"/>
          <w:lang w:eastAsia="en-GB"/>
        </w:rPr>
        <w:fldChar w:fldCharType="begin" w:fldLock="1"/>
      </w:r>
      <w:r w:rsidR="005E2367">
        <w:rPr>
          <w:rFonts w:ascii="Calibri" w:eastAsia="Times New Roman" w:hAnsi="Calibri" w:cs="Calibri"/>
          <w:color w:val="212121"/>
          <w:sz w:val="24"/>
          <w:szCs w:val="24"/>
          <w:lang w:eastAsia="en-GB"/>
        </w:rPr>
        <w:instrText>ADDIN CSL_CITATION {"citationItems":[{"id":"ITEM-1","itemData":{"DOI":"10.1530/EDM-19-0005","ISSN":"20520573","abstract":"At least 40% of phaeochromocytomas and paraganglioma’s (PPGLs) are associated with an underlying genetic mutation. The understanding of the genetic landscape of these tumours has rapidly evolved, with 18 associated genes now identified. Among these, mutations in the subunits of succinate dehydrogenase complex (SDH) are the most common, causing around half of familial PPGL cases. Occurrence of PPGLs in carriers of SDHB, SDHC and SDHD subunit mutations has been long reported, but it is only recently that variants in the SDHA subunit have been linked to PPGL formation. Previously documented cases have, to our knowledge, only been found in isolated cases where pathogenic SDHA variants were identified retrospectively. We report the case of an asymptomatic suspected carotid body tumour found during surveillance screening in a 72-year-old female who is a known carrier of a germline SDHA pathogenic variant. To our knowledge, this is the first screen that detected PPGL found in a previously identified SDHA pathogenic variant carrier, during surveillance imaging. This finding supports the use of cascade genetic testing and surveillance screening in all carriers of a pathogenic SDHA variant.","author":[{"dropping-particle":"","family":"White","given":"Gemma","non-dropping-particle":"","parse-names":false,"suffix":""},{"dropping-particle":"","family":"Tufton","given":"Nicola","non-dropping-particle":"","parse-names":false,"suffix":""},{"dropping-particle":"","family":"Akker","given":"Scott A.","non-dropping-particle":"","parse-names":false,"suffix":""}],"container-title":"Endocrinology, Diabetes and Metabolism Case Reports","id":"ITEM-1","issue":"1","issued":{"date-parts":[["2019"]]},"title":"First-positive surveillance screening in an asymptomatic SDHA germline mutation carrier","type":"article-journal","volume":"2019"},"uris":["http://www.mendeley.com/documents/?uuid=6b6af818-b2de-43a1-a6ce-aecb4dffa7fd"]}],"mendeley":{"formattedCitation":"[9]","plainTextFormattedCitation":"[9]","previouslyFormattedCitation":"[9]"},"properties":{"noteIndex":0},"schema":"https://github.com/citation-style-language/schema/raw/master/csl-citation.json"}</w:instrText>
      </w:r>
      <w:r w:rsidR="00AD2279" w:rsidRPr="0053058C">
        <w:rPr>
          <w:rFonts w:ascii="Calibri" w:eastAsia="Times New Roman" w:hAnsi="Calibri" w:cs="Calibri"/>
          <w:color w:val="212121"/>
          <w:sz w:val="24"/>
          <w:szCs w:val="24"/>
          <w:lang w:eastAsia="en-GB"/>
        </w:rPr>
        <w:fldChar w:fldCharType="separate"/>
      </w:r>
      <w:r w:rsidR="00613A8E" w:rsidRPr="00613A8E">
        <w:rPr>
          <w:rFonts w:ascii="Calibri" w:eastAsia="Times New Roman" w:hAnsi="Calibri" w:cs="Calibri"/>
          <w:noProof/>
          <w:color w:val="212121"/>
          <w:sz w:val="24"/>
          <w:szCs w:val="24"/>
          <w:lang w:eastAsia="en-GB"/>
        </w:rPr>
        <w:t>[9]</w:t>
      </w:r>
      <w:r w:rsidR="00AD2279" w:rsidRPr="0053058C">
        <w:rPr>
          <w:rFonts w:ascii="Calibri" w:eastAsia="Times New Roman" w:hAnsi="Calibri" w:cs="Calibri"/>
          <w:color w:val="212121"/>
          <w:sz w:val="24"/>
          <w:szCs w:val="24"/>
          <w:lang w:eastAsia="en-GB"/>
        </w:rPr>
        <w:fldChar w:fldCharType="end"/>
      </w:r>
      <w:r w:rsidR="00D24D34" w:rsidRPr="0053058C">
        <w:rPr>
          <w:rFonts w:ascii="Calibri" w:eastAsia="Times New Roman" w:hAnsi="Calibri" w:cs="Calibri"/>
          <w:color w:val="212121"/>
          <w:sz w:val="24"/>
          <w:szCs w:val="24"/>
          <w:lang w:eastAsia="en-GB"/>
        </w:rPr>
        <w:t>.</w:t>
      </w:r>
    </w:p>
    <w:p w14:paraId="68653F58" w14:textId="77777777" w:rsidR="008A4EFF" w:rsidRPr="0053058C" w:rsidRDefault="008A4EFF" w:rsidP="0053058C">
      <w:pPr>
        <w:spacing w:after="0" w:line="480" w:lineRule="auto"/>
        <w:jc w:val="both"/>
        <w:rPr>
          <w:rFonts w:ascii="Times New Roman" w:eastAsia="Times New Roman" w:hAnsi="Times New Roman" w:cs="Times New Roman"/>
          <w:sz w:val="24"/>
          <w:szCs w:val="24"/>
          <w:lang w:eastAsia="en-GB"/>
        </w:rPr>
      </w:pPr>
    </w:p>
    <w:p w14:paraId="36DD6283" w14:textId="579698BC" w:rsidR="009C4290" w:rsidRDefault="00991110" w:rsidP="00C96657">
      <w:pPr>
        <w:spacing w:after="0" w:line="480" w:lineRule="auto"/>
        <w:rPr>
          <w:rFonts w:ascii="Times New Roman" w:eastAsia="Times New Roman" w:hAnsi="Times New Roman" w:cs="Times New Roman"/>
          <w:sz w:val="24"/>
          <w:szCs w:val="24"/>
          <w:lang w:eastAsia="en-GB"/>
        </w:rPr>
      </w:pPr>
      <w:r w:rsidRPr="0053058C">
        <w:rPr>
          <w:rFonts w:ascii="Calibri" w:eastAsia="Times New Roman" w:hAnsi="Calibri" w:cs="Calibri"/>
          <w:color w:val="212121"/>
          <w:sz w:val="24"/>
          <w:szCs w:val="24"/>
          <w:lang w:eastAsia="en-GB"/>
        </w:rPr>
        <w:t>At the UKCGG</w:t>
      </w:r>
      <w:r w:rsidR="008A4EFF" w:rsidRPr="0053058C">
        <w:rPr>
          <w:rFonts w:ascii="Calibri" w:eastAsia="Times New Roman" w:hAnsi="Calibri" w:cs="Calibri"/>
          <w:color w:val="212121"/>
          <w:sz w:val="24"/>
          <w:szCs w:val="24"/>
          <w:lang w:eastAsia="en-GB"/>
        </w:rPr>
        <w:t xml:space="preserve"> (UK Cancer Genetics Group)</w:t>
      </w:r>
      <w:r w:rsidRPr="0053058C">
        <w:rPr>
          <w:rFonts w:ascii="Calibri" w:eastAsia="Times New Roman" w:hAnsi="Calibri" w:cs="Calibri"/>
          <w:color w:val="212121"/>
          <w:sz w:val="24"/>
          <w:szCs w:val="24"/>
          <w:lang w:eastAsia="en-GB"/>
        </w:rPr>
        <w:t xml:space="preserve"> </w:t>
      </w:r>
      <w:r w:rsidR="00526660" w:rsidRPr="0053058C">
        <w:rPr>
          <w:rFonts w:ascii="Calibri" w:eastAsia="Times New Roman" w:hAnsi="Calibri" w:cs="Calibri"/>
          <w:color w:val="212121"/>
          <w:sz w:val="24"/>
          <w:szCs w:val="24"/>
          <w:lang w:eastAsia="en-GB"/>
        </w:rPr>
        <w:t xml:space="preserve">Consensus </w:t>
      </w:r>
      <w:r w:rsidRPr="0053058C">
        <w:rPr>
          <w:rFonts w:ascii="Calibri" w:eastAsia="Times New Roman" w:hAnsi="Calibri" w:cs="Calibri"/>
          <w:color w:val="212121"/>
          <w:sz w:val="24"/>
          <w:szCs w:val="24"/>
          <w:lang w:eastAsia="en-GB"/>
        </w:rPr>
        <w:t>meeting in Cambridge in Spring 2019</w:t>
      </w:r>
      <w:r w:rsidR="00526660" w:rsidRPr="0053058C">
        <w:rPr>
          <w:rFonts w:ascii="Calibri" w:eastAsia="Times New Roman" w:hAnsi="Calibri" w:cs="Calibri"/>
          <w:color w:val="212121"/>
          <w:sz w:val="24"/>
          <w:szCs w:val="24"/>
          <w:lang w:eastAsia="en-GB"/>
        </w:rPr>
        <w:t xml:space="preserve"> (</w:t>
      </w:r>
      <w:hyperlink r:id="rId10" w:history="1">
        <w:r w:rsidR="00937464" w:rsidRPr="0079169E">
          <w:rPr>
            <w:rStyle w:val="Hyperlink"/>
            <w:rFonts w:ascii="Calibri" w:eastAsia="Times New Roman" w:hAnsi="Calibri" w:cs="Calibri"/>
            <w:sz w:val="24"/>
            <w:szCs w:val="24"/>
            <w:lang w:eastAsia="en-GB"/>
          </w:rPr>
          <w:t>https://www.ukcgg.org/information-education/ukcgg-consensus-meetings/</w:t>
        </w:r>
      </w:hyperlink>
      <w:r w:rsidR="00526660" w:rsidRPr="0053058C">
        <w:rPr>
          <w:rFonts w:ascii="Calibri" w:eastAsia="Times New Roman" w:hAnsi="Calibri" w:cs="Calibri"/>
          <w:color w:val="212121"/>
          <w:sz w:val="24"/>
          <w:szCs w:val="24"/>
          <w:lang w:eastAsia="en-GB"/>
        </w:rPr>
        <w:t>)</w:t>
      </w:r>
      <w:r w:rsidRPr="0053058C">
        <w:rPr>
          <w:rFonts w:ascii="Calibri" w:eastAsia="Times New Roman" w:hAnsi="Calibri" w:cs="Calibri"/>
          <w:color w:val="212121"/>
          <w:sz w:val="24"/>
          <w:szCs w:val="24"/>
          <w:lang w:eastAsia="en-GB"/>
        </w:rPr>
        <w:t>,</w:t>
      </w:r>
      <w:r w:rsidR="00937464">
        <w:rPr>
          <w:rFonts w:ascii="Calibri" w:eastAsia="Times New Roman" w:hAnsi="Calibri" w:cs="Calibri"/>
          <w:color w:val="212121"/>
          <w:sz w:val="24"/>
          <w:szCs w:val="24"/>
          <w:lang w:eastAsia="en-GB"/>
        </w:rPr>
        <w:t xml:space="preserve"> </w:t>
      </w:r>
      <w:r w:rsidRPr="0053058C">
        <w:rPr>
          <w:rFonts w:ascii="Calibri" w:eastAsia="Times New Roman" w:hAnsi="Calibri" w:cs="Calibri"/>
          <w:color w:val="212121"/>
          <w:sz w:val="24"/>
          <w:szCs w:val="24"/>
          <w:lang w:eastAsia="en-GB"/>
        </w:rPr>
        <w:t xml:space="preserve">a </w:t>
      </w:r>
      <w:r w:rsidR="00937464">
        <w:rPr>
          <w:rFonts w:ascii="Calibri" w:eastAsia="Times New Roman" w:hAnsi="Calibri" w:cs="Calibri"/>
          <w:color w:val="212121"/>
          <w:sz w:val="24"/>
          <w:szCs w:val="24"/>
          <w:lang w:eastAsia="en-GB"/>
        </w:rPr>
        <w:t>management</w:t>
      </w:r>
      <w:r w:rsidRPr="0053058C">
        <w:rPr>
          <w:rFonts w:ascii="Calibri" w:eastAsia="Times New Roman" w:hAnsi="Calibri" w:cs="Calibri"/>
          <w:color w:val="212121"/>
          <w:sz w:val="24"/>
          <w:szCs w:val="24"/>
          <w:lang w:eastAsia="en-GB"/>
        </w:rPr>
        <w:t xml:space="preserve"> protocol for </w:t>
      </w:r>
      <w:r w:rsidRPr="0053058C">
        <w:rPr>
          <w:rFonts w:ascii="Calibri" w:eastAsia="Times New Roman" w:hAnsi="Calibri" w:cs="Calibri"/>
          <w:i/>
          <w:iCs/>
          <w:color w:val="212121"/>
          <w:sz w:val="24"/>
          <w:szCs w:val="24"/>
          <w:lang w:eastAsia="en-GB"/>
        </w:rPr>
        <w:t xml:space="preserve">SDHA </w:t>
      </w:r>
      <w:ins w:id="46" w:author="Helen Hanson" w:date="2022-01-06T11:47:00Z">
        <w:r w:rsidR="00BD4373" w:rsidRPr="00BD4373">
          <w:rPr>
            <w:rFonts w:ascii="Calibri" w:eastAsia="Times New Roman" w:hAnsi="Calibri" w:cs="Calibri"/>
            <w:color w:val="212121"/>
            <w:sz w:val="24"/>
            <w:szCs w:val="24"/>
            <w:lang w:eastAsia="en-GB"/>
            <w:rPrChange w:id="47" w:author="Helen Hanson" w:date="2022-01-06T11:47:00Z">
              <w:rPr>
                <w:rFonts w:ascii="Calibri" w:eastAsia="Times New Roman" w:hAnsi="Calibri" w:cs="Calibri"/>
                <w:i/>
                <w:iCs/>
                <w:color w:val="212121"/>
                <w:sz w:val="24"/>
                <w:szCs w:val="24"/>
                <w:lang w:eastAsia="en-GB"/>
              </w:rPr>
            </w:rPrChange>
          </w:rPr>
          <w:t>PGV</w:t>
        </w:r>
        <w:r w:rsidR="00BD4373">
          <w:rPr>
            <w:rFonts w:ascii="Calibri" w:eastAsia="Times New Roman" w:hAnsi="Calibri" w:cs="Calibri"/>
            <w:i/>
            <w:iCs/>
            <w:color w:val="212121"/>
            <w:sz w:val="24"/>
            <w:szCs w:val="24"/>
            <w:lang w:eastAsia="en-GB"/>
          </w:rPr>
          <w:t xml:space="preserve"> </w:t>
        </w:r>
      </w:ins>
      <w:r w:rsidRPr="0053058C">
        <w:rPr>
          <w:rFonts w:ascii="Calibri" w:eastAsia="Times New Roman" w:hAnsi="Calibri" w:cs="Calibri"/>
          <w:color w:val="212121"/>
          <w:sz w:val="24"/>
          <w:szCs w:val="24"/>
          <w:lang w:eastAsia="en-GB"/>
        </w:rPr>
        <w:t xml:space="preserve">carriers was agreed consisting of </w:t>
      </w:r>
      <w:r w:rsidRPr="0053058C">
        <w:rPr>
          <w:rFonts w:ascii="Calibri" w:eastAsia="Times New Roman" w:hAnsi="Calibri" w:cs="Calibri"/>
          <w:color w:val="000000"/>
          <w:sz w:val="24"/>
          <w:szCs w:val="24"/>
          <w:lang w:eastAsia="en-GB"/>
        </w:rPr>
        <w:t>annual clinical review and biochemistry with abdominal imaging and MRI neck</w:t>
      </w:r>
      <w:r w:rsidR="000F679A" w:rsidRPr="0053058C">
        <w:rPr>
          <w:rFonts w:ascii="Calibri" w:eastAsia="Times New Roman" w:hAnsi="Calibri" w:cs="Calibri"/>
          <w:color w:val="000000"/>
          <w:sz w:val="24"/>
          <w:szCs w:val="24"/>
          <w:lang w:eastAsia="en-GB"/>
        </w:rPr>
        <w:t>,</w:t>
      </w:r>
      <w:r w:rsidR="00526660" w:rsidRPr="0053058C">
        <w:rPr>
          <w:rFonts w:ascii="Calibri" w:eastAsia="Times New Roman" w:hAnsi="Calibri" w:cs="Calibri"/>
          <w:color w:val="000000"/>
          <w:sz w:val="24"/>
          <w:szCs w:val="24"/>
          <w:lang w:eastAsia="en-GB"/>
        </w:rPr>
        <w:t xml:space="preserve"> </w:t>
      </w:r>
      <w:r w:rsidRPr="0053058C">
        <w:rPr>
          <w:rFonts w:ascii="Calibri" w:eastAsia="Times New Roman" w:hAnsi="Calibri" w:cs="Calibri"/>
          <w:color w:val="000000"/>
          <w:sz w:val="24"/>
          <w:szCs w:val="24"/>
          <w:lang w:eastAsia="en-GB"/>
        </w:rPr>
        <w:t>thorax</w:t>
      </w:r>
      <w:r w:rsidR="000F679A" w:rsidRPr="0053058C">
        <w:rPr>
          <w:rFonts w:ascii="Calibri" w:eastAsia="Times New Roman" w:hAnsi="Calibri" w:cs="Calibri"/>
          <w:color w:val="000000"/>
          <w:sz w:val="24"/>
          <w:szCs w:val="24"/>
          <w:lang w:eastAsia="en-GB"/>
        </w:rPr>
        <w:t>, abdomen and pelvis</w:t>
      </w:r>
      <w:r w:rsidRPr="0053058C">
        <w:rPr>
          <w:rFonts w:ascii="Calibri" w:eastAsia="Times New Roman" w:hAnsi="Calibri" w:cs="Calibri"/>
          <w:color w:val="000000"/>
          <w:sz w:val="24"/>
          <w:szCs w:val="24"/>
          <w:lang w:eastAsia="en-GB"/>
        </w:rPr>
        <w:t xml:space="preserve"> at baseline</w:t>
      </w:r>
      <w:r w:rsidR="00526660" w:rsidRPr="0053058C">
        <w:rPr>
          <w:rFonts w:ascii="Calibri" w:eastAsia="Times New Roman" w:hAnsi="Calibri" w:cs="Calibri"/>
          <w:color w:val="000000"/>
          <w:sz w:val="24"/>
          <w:szCs w:val="24"/>
          <w:lang w:eastAsia="en-GB"/>
        </w:rPr>
        <w:t>, followed by</w:t>
      </w:r>
      <w:r w:rsidRPr="0053058C">
        <w:rPr>
          <w:rFonts w:ascii="Calibri" w:eastAsia="Times New Roman" w:hAnsi="Calibri" w:cs="Calibri"/>
          <w:color w:val="000000"/>
          <w:sz w:val="24"/>
          <w:szCs w:val="24"/>
          <w:lang w:eastAsia="en-GB"/>
        </w:rPr>
        <w:t xml:space="preserve"> 3-5 yearly</w:t>
      </w:r>
      <w:r w:rsidR="00A35D59">
        <w:rPr>
          <w:rFonts w:ascii="Calibri" w:eastAsia="Times New Roman" w:hAnsi="Calibri" w:cs="Calibri"/>
          <w:color w:val="000000"/>
          <w:sz w:val="24"/>
          <w:szCs w:val="24"/>
          <w:lang w:eastAsia="en-GB"/>
        </w:rPr>
        <w:t xml:space="preserve"> imaging</w:t>
      </w:r>
      <w:r w:rsidRPr="0053058C">
        <w:rPr>
          <w:rFonts w:ascii="Calibri" w:eastAsia="Times New Roman" w:hAnsi="Calibri" w:cs="Calibri"/>
          <w:color w:val="000000"/>
          <w:sz w:val="24"/>
          <w:szCs w:val="24"/>
          <w:lang w:eastAsia="en-GB"/>
        </w:rPr>
        <w:t xml:space="preserve">, based on </w:t>
      </w:r>
      <w:r w:rsidR="00B8513E" w:rsidRPr="0053058C">
        <w:rPr>
          <w:rFonts w:ascii="Calibri" w:eastAsia="Times New Roman" w:hAnsi="Calibri" w:cs="Calibri"/>
          <w:color w:val="000000"/>
          <w:sz w:val="24"/>
          <w:szCs w:val="24"/>
          <w:lang w:eastAsia="en-GB"/>
        </w:rPr>
        <w:t xml:space="preserve">published recommendations and </w:t>
      </w:r>
      <w:r w:rsidRPr="0053058C">
        <w:rPr>
          <w:rFonts w:ascii="Calibri" w:eastAsia="Times New Roman" w:hAnsi="Calibri" w:cs="Calibri"/>
          <w:color w:val="000000"/>
          <w:sz w:val="24"/>
          <w:szCs w:val="24"/>
          <w:lang w:eastAsia="en-GB"/>
        </w:rPr>
        <w:t>expert opinion</w:t>
      </w:r>
      <w:r w:rsidR="00AD2279" w:rsidRPr="0053058C">
        <w:rPr>
          <w:rFonts w:ascii="Calibri" w:eastAsia="Times New Roman" w:hAnsi="Calibri" w:cs="Calibri"/>
          <w:color w:val="000000"/>
          <w:sz w:val="24"/>
          <w:szCs w:val="24"/>
          <w:lang w:eastAsia="en-GB"/>
        </w:rPr>
        <w:t xml:space="preserve">  </w:t>
      </w:r>
      <w:r w:rsidR="00AD2279" w:rsidRPr="0053058C">
        <w:rPr>
          <w:rFonts w:ascii="Calibri" w:eastAsia="Times New Roman" w:hAnsi="Calibri" w:cs="Calibri"/>
          <w:color w:val="000000"/>
          <w:sz w:val="24"/>
          <w:szCs w:val="24"/>
          <w:lang w:eastAsia="en-GB"/>
        </w:rPr>
        <w:fldChar w:fldCharType="begin" w:fldLock="1"/>
      </w:r>
      <w:r w:rsidR="005E2367">
        <w:rPr>
          <w:rFonts w:ascii="Calibri" w:eastAsia="Times New Roman" w:hAnsi="Calibri" w:cs="Calibri"/>
          <w:color w:val="000000"/>
          <w:sz w:val="24"/>
          <w:szCs w:val="24"/>
          <w:lang w:eastAsia="en-GB"/>
        </w:rPr>
        <w:instrText>ADDIN CSL_CITATION {"citationItems":[{"id":"ITEM-1","itemData":{"DOI":"10.1111/cen.13926","ISSN":"13652265","PMID":"30589099","abstract":"The succinate dehydrogenase (SDH) enzyme complex functions as a key enzyme coupling the oxidation of succinate to fumarate in the citric acid cycle. Inactivation of this enzyme complex results in the cellular accumulation of the oncometabolite succinate, which is postulated to be a key driver in tumorigenesis. Succinate accumulation inhibits 2-oxoglutarate-dependent dioxygenases, including DNA and histone demethylase enzymes and hypoxic gene response regulators. Biallelic inactivation (typically resulting from one inherited and one somatic event) at one of the four genes encoding the SDH complex (SDHA/B/C/D) is the most common cause for SDH deficient (dSDH) tumours. Germline mutations in the SDHx genes predispose to a spectrum of tumours including phaeochromocytoma and paraganglioma (PPGL), wild type gastrointestinal stromal tumours (wtGIST) and, less commonly, renal cell carcinoma and pituitary tumours. Furthermore, mutations in the SDHx genes, particularly SDHB, predispose to a higher risk of malignant PPGL, which is associated with a 5-year mortality of 50%. There is general agreement that biochemical and imaging surveillance should be offered to asymptomatic carriers of SDHx gene mutations in the expectation that this will reduce the morbidity and mortality associated with dSDH tumours. However, there is no consensus on when and how surveillance should be performed in children and young adults. Here, we address the question: “What age should clinical, biochemical and radiological surveillance for PPGL be initiated in paediatric SDHx mutation carriers?”.","author":[{"dropping-particle":"","family":"Wong","given":"Mei Yin","non-dropping-particle":"","parse-names":false,"suffix":""},{"dropping-particle":"","family":"Andrews","given":"Katrina A.","non-dropping-particle":"","parse-names":false,"suffix":""},{"dropping-particle":"","family":"Challis","given":"Benjamin G.","non-dropping-particle":"","parse-names":false,"suffix":""},{"dropping-particle":"","family":"Park","given":"Soo Mi","non-dropping-particle":"","parse-names":false,"suffix":""},{"dropping-particle":"","family":"Acerini","given":"Carlo L.","non-dropping-particle":"","parse-names":false,"suffix":""},{"dropping-particle":"","family":"Maher","given":"Eamonn R.","non-dropping-particle":"","parse-names":false,"suffix":""},{"dropping-particle":"","family":"Casey","given":"Ruth T.","non-dropping-particle":"","parse-names":false,"suffix":""}],"container-title":"Clinical Endocrinology","id":"ITEM-1","issue":"4","issued":{"date-parts":[["2019"]]},"page":"499-505","title":"Clinical Practice Guidance: Surveillance for phaeochromocytoma and paraganglioma in paediatric succinate dehydrogenase gene mutation carriers","type":"article-journal","volume":"90"},"uris":["http://www.mendeley.com/documents/?uuid=90fb6138-3cc3-4c5f-8b8f-d6d9c2670b49"]},{"id":"ITEM-2","itemData":{"DOI":"10.1111/cen.14289","ISSN":"13652265","PMID":"32686200","abstract":"The citric acid cycle, also known as the Krebs cycle, plays an integral role in cellular metabolism and aerobic respiration. Mutations in genes encoding the citric acid cycle enzymes succinate dehydrogenase, fumarate hydratase and malate dehydrogenase all predispose to hereditary tumour syndromes. The succinate dehydrogenase enzyme complex (SDH) couples the oxidation of succinate to fumarate in the citric acid cycle and the reduction of ubiquinone to ubiquinol in the electron transport chain. A loss of function in the succinate dehydrogenase (SDH) enzyme complex is most commonly caused by an inherited mutation in one of the four SDHx genes (SDHA, SDHB, SDHC and SDHD). This mechanism was first implicated in familial phaeochromocytoma and paraganglioma. However, over the past two decades the spectrum of tumours associated with SDH deficiency has been extended to include gastrointestinal stromal tumours (GIST), renal cell carcinoma (RCC) and pituitary adenomas. The aim of this review is to describe the extended tumour spectrum associated with SDHx gene mutations and to consider how functional tests may help to establish the role of SDHx mutations in new or unexpected tumour phenotypes.","author":[{"dropping-particle":"","family":"MacFarlane","given":"James","non-dropping-particle":"","parse-names":false,"suffix":""},{"dropping-particle":"","family":"Seong","given":"Keat Cheah","non-dropping-particle":"","parse-names":false,"suffix":""},{"dropping-particle":"","family":"Bisambar","given":"Chad","non-dropping-particle":"","parse-names":false,"suffix":""},{"dropping-particle":"","family":"Madhu","given":"Basetti","non-dropping-particle":"","parse-names":false,"suffix":""},{"dropping-particle":"","family":"Allinson","given":"Kieren","non-dropping-particle":"","parse-names":false,"suffix":""},{"dropping-particle":"","family":"Marker","given":"Alison","non-dropping-particle":"","parse-names":false,"suffix":""},{"dropping-particle":"","family":"Warren","given":"Anne","non-dropping-particle":"","parse-names":false,"suffix":""},{"dropping-particle":"","family":"Park","given":"Soo Mi","non-dropping-particle":"","parse-names":false,"suffix":""},{"dropping-particle":"","family":"Giger","given":"Olivier","non-dropping-particle":"","parse-names":false,"suffix":""},{"dropping-particle":"","family":"Challis","given":"Benjamin G.","non-dropping-particle":"","parse-names":false,"suffix":""},{"dropping-particle":"","family":"Maher","given":"Eamonn R.","non-dropping-particle":"","parse-names":false,"suffix":""},{"dropping-particle":"","family":"Casey","given":"Ruth T.","non-dropping-particle":"","parse-names":false,"suffix":""}],"container-title":"Clinical Endocrinology","id":"ITEM-2","issue":"June","issued":{"date-parts":[["2020"]]},"page":"1-11","title":"A review of the tumour spectrum of germline succinate dehydrogenase gene mutations: Beyond phaeochromocytoma and paraganglioma","type":"article-journal"},"uris":["http://www.mendeley.com/documents/?uuid=b3f4b816-2ab9-4408-8b8b-d4d7bd937515"]}],"mendeley":{"formattedCitation":"[10, 11]","plainTextFormattedCitation":"[10, 11]","previouslyFormattedCitation":"[10, 11]"},"properties":{"noteIndex":0},"schema":"https://github.com/citation-style-language/schema/raw/master/csl-citation.json"}</w:instrText>
      </w:r>
      <w:r w:rsidR="00AD2279" w:rsidRPr="0053058C">
        <w:rPr>
          <w:rFonts w:ascii="Calibri" w:eastAsia="Times New Roman" w:hAnsi="Calibri" w:cs="Calibri"/>
          <w:color w:val="000000"/>
          <w:sz w:val="24"/>
          <w:szCs w:val="24"/>
          <w:lang w:eastAsia="en-GB"/>
        </w:rPr>
        <w:fldChar w:fldCharType="separate"/>
      </w:r>
      <w:r w:rsidR="00613A8E" w:rsidRPr="00613A8E">
        <w:rPr>
          <w:rFonts w:ascii="Calibri" w:eastAsia="Times New Roman" w:hAnsi="Calibri" w:cs="Calibri"/>
          <w:noProof/>
          <w:color w:val="000000"/>
          <w:sz w:val="24"/>
          <w:szCs w:val="24"/>
          <w:lang w:eastAsia="en-GB"/>
        </w:rPr>
        <w:t>[10, 11]</w:t>
      </w:r>
      <w:r w:rsidR="00AD2279" w:rsidRPr="0053058C">
        <w:rPr>
          <w:rFonts w:ascii="Calibri" w:eastAsia="Times New Roman" w:hAnsi="Calibri" w:cs="Calibri"/>
          <w:color w:val="000000"/>
          <w:sz w:val="24"/>
          <w:szCs w:val="24"/>
          <w:lang w:eastAsia="en-GB"/>
        </w:rPr>
        <w:fldChar w:fldCharType="end"/>
      </w:r>
      <w:r w:rsidR="00AD2279" w:rsidRPr="0053058C">
        <w:rPr>
          <w:rFonts w:ascii="Calibri" w:eastAsia="Times New Roman" w:hAnsi="Calibri" w:cs="Calibri"/>
          <w:color w:val="000000"/>
          <w:sz w:val="24"/>
          <w:szCs w:val="24"/>
          <w:lang w:eastAsia="en-GB"/>
        </w:rPr>
        <w:t>.</w:t>
      </w:r>
    </w:p>
    <w:p w14:paraId="476E59EF" w14:textId="77777777" w:rsidR="00C96657" w:rsidRPr="0053058C" w:rsidRDefault="00C96657" w:rsidP="00C96657">
      <w:pPr>
        <w:spacing w:after="0" w:line="480" w:lineRule="auto"/>
        <w:rPr>
          <w:rFonts w:ascii="Times New Roman" w:eastAsia="Times New Roman" w:hAnsi="Times New Roman" w:cs="Times New Roman"/>
          <w:sz w:val="24"/>
          <w:szCs w:val="24"/>
          <w:lang w:eastAsia="en-GB"/>
        </w:rPr>
      </w:pPr>
    </w:p>
    <w:p w14:paraId="592CC77A" w14:textId="6A97B4B4" w:rsidR="000F679A" w:rsidRDefault="00526660" w:rsidP="0053058C">
      <w:pPr>
        <w:spacing w:after="0" w:line="480" w:lineRule="auto"/>
        <w:jc w:val="both"/>
        <w:rPr>
          <w:ins w:id="48" w:author="Dan Shirley" w:date="2022-01-06T14:08:00Z"/>
          <w:rFonts w:ascii="Calibri" w:eastAsia="Times New Roman" w:hAnsi="Calibri" w:cs="Calibri"/>
          <w:color w:val="000000"/>
          <w:sz w:val="24"/>
          <w:szCs w:val="24"/>
          <w:lang w:eastAsia="en-GB"/>
        </w:rPr>
      </w:pPr>
      <w:r w:rsidRPr="0053058C">
        <w:rPr>
          <w:rFonts w:ascii="Calibri" w:eastAsia="Times New Roman" w:hAnsi="Calibri" w:cs="Calibri"/>
          <w:color w:val="000000"/>
          <w:sz w:val="24"/>
          <w:szCs w:val="24"/>
          <w:lang w:eastAsia="en-GB"/>
        </w:rPr>
        <w:t xml:space="preserve">Since that meeting, </w:t>
      </w:r>
      <w:r w:rsidR="00EA41E9" w:rsidRPr="0053058C">
        <w:rPr>
          <w:rFonts w:ascii="Calibri" w:eastAsia="Times New Roman" w:hAnsi="Calibri" w:cs="Calibri"/>
          <w:color w:val="000000"/>
          <w:sz w:val="24"/>
          <w:szCs w:val="24"/>
          <w:lang w:eastAsia="en-GB"/>
        </w:rPr>
        <w:t xml:space="preserve">questions regarding </w:t>
      </w:r>
      <w:r w:rsidR="00D36B68">
        <w:rPr>
          <w:rFonts w:ascii="Calibri" w:eastAsia="Times New Roman" w:hAnsi="Calibri" w:cs="Calibri"/>
          <w:color w:val="000000"/>
          <w:sz w:val="24"/>
          <w:szCs w:val="24"/>
          <w:lang w:eastAsia="en-GB"/>
        </w:rPr>
        <w:t xml:space="preserve">the </w:t>
      </w:r>
      <w:r w:rsidR="00EA41E9" w:rsidRPr="0053058C">
        <w:rPr>
          <w:rFonts w:ascii="Calibri" w:eastAsia="Times New Roman" w:hAnsi="Calibri" w:cs="Calibri"/>
          <w:color w:val="000000"/>
          <w:sz w:val="24"/>
          <w:szCs w:val="24"/>
          <w:lang w:eastAsia="en-GB"/>
        </w:rPr>
        <w:t xml:space="preserve">utility of predictive testing and </w:t>
      </w:r>
      <w:r w:rsidR="00937464">
        <w:rPr>
          <w:rFonts w:ascii="Calibri" w:eastAsia="Times New Roman" w:hAnsi="Calibri" w:cs="Calibri"/>
          <w:color w:val="000000"/>
          <w:sz w:val="24"/>
          <w:szCs w:val="24"/>
          <w:lang w:eastAsia="en-GB"/>
        </w:rPr>
        <w:t>screening</w:t>
      </w:r>
      <w:r w:rsidR="00EA41E9" w:rsidRPr="0053058C">
        <w:rPr>
          <w:rFonts w:ascii="Calibri" w:eastAsia="Times New Roman" w:hAnsi="Calibri" w:cs="Calibri"/>
          <w:color w:val="000000"/>
          <w:sz w:val="24"/>
          <w:szCs w:val="24"/>
          <w:lang w:eastAsia="en-GB"/>
        </w:rPr>
        <w:t xml:space="preserve"> for a low penetrance condition</w:t>
      </w:r>
      <w:r w:rsidRPr="0053058C">
        <w:rPr>
          <w:rFonts w:ascii="Calibri" w:eastAsia="Times New Roman" w:hAnsi="Calibri" w:cs="Calibri"/>
          <w:color w:val="000000"/>
          <w:sz w:val="24"/>
          <w:szCs w:val="24"/>
          <w:lang w:eastAsia="en-GB"/>
        </w:rPr>
        <w:t xml:space="preserve"> have been raised in national forums and highlighted </w:t>
      </w:r>
      <w:r w:rsidR="00D846AD" w:rsidRPr="0053058C">
        <w:rPr>
          <w:rFonts w:ascii="Calibri" w:eastAsia="Times New Roman" w:hAnsi="Calibri" w:cs="Calibri"/>
          <w:color w:val="000000"/>
          <w:sz w:val="24"/>
          <w:szCs w:val="24"/>
          <w:lang w:eastAsia="en-GB"/>
        </w:rPr>
        <w:t>by</w:t>
      </w:r>
      <w:r w:rsidR="00991110" w:rsidRPr="0053058C">
        <w:rPr>
          <w:rFonts w:ascii="Calibri" w:eastAsia="Times New Roman" w:hAnsi="Calibri" w:cs="Calibri"/>
          <w:color w:val="000000"/>
          <w:sz w:val="24"/>
          <w:szCs w:val="24"/>
          <w:lang w:eastAsia="en-GB"/>
        </w:rPr>
        <w:t xml:space="preserve"> </w:t>
      </w:r>
      <w:r w:rsidR="00991110" w:rsidRPr="0053058C">
        <w:rPr>
          <w:rFonts w:ascii="Calibri" w:eastAsia="Times New Roman" w:hAnsi="Calibri" w:cs="Calibri"/>
          <w:i/>
          <w:iCs/>
          <w:color w:val="000000"/>
          <w:sz w:val="24"/>
          <w:szCs w:val="24"/>
          <w:lang w:eastAsia="en-GB"/>
        </w:rPr>
        <w:t>SDHA</w:t>
      </w:r>
      <w:r w:rsidR="00991110" w:rsidRPr="0053058C">
        <w:rPr>
          <w:rFonts w:ascii="Calibri" w:eastAsia="Times New Roman" w:hAnsi="Calibri" w:cs="Calibri"/>
          <w:color w:val="000000"/>
          <w:sz w:val="24"/>
          <w:szCs w:val="24"/>
          <w:lang w:eastAsia="en-GB"/>
        </w:rPr>
        <w:t xml:space="preserve"> </w:t>
      </w:r>
      <w:r w:rsidR="002B7371">
        <w:rPr>
          <w:rFonts w:ascii="Calibri" w:eastAsia="Times New Roman" w:hAnsi="Calibri" w:cs="Calibri"/>
          <w:color w:val="000000"/>
          <w:sz w:val="24"/>
          <w:szCs w:val="24"/>
          <w:lang w:eastAsia="en-GB"/>
        </w:rPr>
        <w:t>PGVs</w:t>
      </w:r>
      <w:r w:rsidR="00991110" w:rsidRPr="0053058C">
        <w:rPr>
          <w:rFonts w:ascii="Calibri" w:eastAsia="Times New Roman" w:hAnsi="Calibri" w:cs="Calibri"/>
          <w:color w:val="000000"/>
          <w:sz w:val="24"/>
          <w:szCs w:val="24"/>
          <w:lang w:eastAsia="en-GB"/>
        </w:rPr>
        <w:t xml:space="preserve"> </w:t>
      </w:r>
      <w:r w:rsidR="00D846AD" w:rsidRPr="0053058C">
        <w:rPr>
          <w:rFonts w:ascii="Calibri" w:eastAsia="Times New Roman" w:hAnsi="Calibri" w:cs="Calibri"/>
          <w:color w:val="000000"/>
          <w:sz w:val="24"/>
          <w:szCs w:val="24"/>
          <w:lang w:eastAsia="en-GB"/>
        </w:rPr>
        <w:t xml:space="preserve">being identified as secondary findings </w:t>
      </w:r>
      <w:r w:rsidR="00D36B68">
        <w:rPr>
          <w:rFonts w:ascii="Calibri" w:eastAsia="Times New Roman" w:hAnsi="Calibri" w:cs="Calibri"/>
          <w:color w:val="000000"/>
          <w:sz w:val="24"/>
          <w:szCs w:val="24"/>
          <w:lang w:eastAsia="en-GB"/>
        </w:rPr>
        <w:t>through</w:t>
      </w:r>
      <w:r w:rsidR="00D846AD" w:rsidRPr="0053058C">
        <w:rPr>
          <w:rFonts w:ascii="Calibri" w:eastAsia="Times New Roman" w:hAnsi="Calibri" w:cs="Calibri"/>
          <w:color w:val="000000"/>
          <w:sz w:val="24"/>
          <w:szCs w:val="24"/>
          <w:lang w:eastAsia="en-GB"/>
        </w:rPr>
        <w:t xml:space="preserve"> the </w:t>
      </w:r>
      <w:r w:rsidR="00991110" w:rsidRPr="0053058C">
        <w:rPr>
          <w:rFonts w:ascii="Calibri" w:eastAsia="Times New Roman" w:hAnsi="Calibri" w:cs="Calibri"/>
          <w:color w:val="000000"/>
          <w:sz w:val="24"/>
          <w:szCs w:val="24"/>
          <w:lang w:eastAsia="en-GB"/>
        </w:rPr>
        <w:t xml:space="preserve">100,000 genomes </w:t>
      </w:r>
      <w:r w:rsidR="00D846AD" w:rsidRPr="0053058C">
        <w:rPr>
          <w:rFonts w:ascii="Calibri" w:eastAsia="Times New Roman" w:hAnsi="Calibri" w:cs="Calibri"/>
          <w:color w:val="000000"/>
          <w:sz w:val="24"/>
          <w:szCs w:val="24"/>
          <w:lang w:eastAsia="en-GB"/>
        </w:rPr>
        <w:t>project</w:t>
      </w:r>
      <w:r w:rsidR="00D36B68">
        <w:rPr>
          <w:rFonts w:ascii="Calibri" w:eastAsia="Times New Roman" w:hAnsi="Calibri" w:cs="Calibri"/>
          <w:color w:val="000000"/>
          <w:sz w:val="24"/>
          <w:szCs w:val="24"/>
          <w:lang w:eastAsia="en-GB"/>
        </w:rPr>
        <w:t xml:space="preserve"> </w:t>
      </w:r>
      <w:r w:rsidR="00991110" w:rsidRPr="0053058C">
        <w:rPr>
          <w:rFonts w:ascii="Calibri" w:eastAsia="Times New Roman" w:hAnsi="Calibri" w:cs="Calibri"/>
          <w:color w:val="000000"/>
          <w:sz w:val="24"/>
          <w:szCs w:val="24"/>
          <w:lang w:eastAsia="en-GB"/>
        </w:rPr>
        <w:t xml:space="preserve">or </w:t>
      </w:r>
      <w:r w:rsidR="00D846AD" w:rsidRPr="0053058C">
        <w:rPr>
          <w:rFonts w:ascii="Calibri" w:eastAsia="Times New Roman" w:hAnsi="Calibri" w:cs="Calibri"/>
          <w:color w:val="000000"/>
          <w:sz w:val="24"/>
          <w:szCs w:val="24"/>
          <w:lang w:eastAsia="en-GB"/>
        </w:rPr>
        <w:t xml:space="preserve">through </w:t>
      </w:r>
      <w:r w:rsidR="00991110" w:rsidRPr="0053058C">
        <w:rPr>
          <w:rFonts w:ascii="Calibri" w:eastAsia="Times New Roman" w:hAnsi="Calibri" w:cs="Calibri"/>
          <w:color w:val="000000"/>
          <w:sz w:val="24"/>
          <w:szCs w:val="24"/>
          <w:lang w:eastAsia="en-GB"/>
        </w:rPr>
        <w:t xml:space="preserve">wider panel testing in probands with phenotypes not directly related to </w:t>
      </w:r>
      <w:r w:rsidR="00991110" w:rsidRPr="0053058C">
        <w:rPr>
          <w:rFonts w:ascii="Calibri" w:eastAsia="Times New Roman" w:hAnsi="Calibri" w:cs="Calibri"/>
          <w:i/>
          <w:iCs/>
          <w:color w:val="000000"/>
          <w:sz w:val="24"/>
          <w:szCs w:val="24"/>
          <w:lang w:eastAsia="en-GB"/>
        </w:rPr>
        <w:t>SDHA</w:t>
      </w:r>
      <w:r w:rsidR="00F526DF">
        <w:rPr>
          <w:rFonts w:ascii="Calibri" w:eastAsia="Times New Roman" w:hAnsi="Calibri" w:cs="Calibri"/>
          <w:i/>
          <w:iCs/>
          <w:color w:val="000000"/>
          <w:sz w:val="24"/>
          <w:szCs w:val="24"/>
          <w:lang w:eastAsia="en-GB"/>
        </w:rPr>
        <w:t xml:space="preserve"> </w:t>
      </w:r>
      <w:r w:rsidR="00F526DF">
        <w:rPr>
          <w:rFonts w:ascii="Calibri" w:eastAsia="Times New Roman" w:hAnsi="Calibri" w:cs="Calibri"/>
          <w:i/>
          <w:iCs/>
          <w:color w:val="000000"/>
          <w:sz w:val="24"/>
          <w:szCs w:val="24"/>
          <w:lang w:eastAsia="en-GB"/>
        </w:rPr>
        <w:fldChar w:fldCharType="begin" w:fldLock="1"/>
      </w:r>
      <w:r w:rsidR="005E2367">
        <w:rPr>
          <w:rFonts w:ascii="Calibri" w:eastAsia="Times New Roman" w:hAnsi="Calibri" w:cs="Calibri"/>
          <w:i/>
          <w:iCs/>
          <w:color w:val="000000"/>
          <w:sz w:val="24"/>
          <w:szCs w:val="24"/>
          <w:lang w:eastAsia="en-GB"/>
        </w:rPr>
        <w:instrText>ADDIN CSL_CITATION {"citationItems":[{"id":"ITEM-1","itemData":{"URL":"https://www.genomicsengland.co.uk/about-genomics-england/the-100000-genomes-project","id":"ITEM-1","issued":{"date-parts":[["0"]]},"title":"100000 Genome Project","type":"webpage"},"uris":["http://www.mendeley.com/documents/?uuid=5b8d9136-067e-45f3-8caa-0c961f45c1fc"]}],"mendeley":{"formattedCitation":"[12]","plainTextFormattedCitation":"[12]","previouslyFormattedCitation":"[12]"},"properties":{"noteIndex":0},"schema":"https://github.com/citation-style-language/schema/raw/master/csl-citation.json"}</w:instrText>
      </w:r>
      <w:r w:rsidR="00F526DF">
        <w:rPr>
          <w:rFonts w:ascii="Calibri" w:eastAsia="Times New Roman" w:hAnsi="Calibri" w:cs="Calibri"/>
          <w:i/>
          <w:iCs/>
          <w:color w:val="000000"/>
          <w:sz w:val="24"/>
          <w:szCs w:val="24"/>
          <w:lang w:eastAsia="en-GB"/>
        </w:rPr>
        <w:fldChar w:fldCharType="separate"/>
      </w:r>
      <w:r w:rsidR="00613A8E" w:rsidRPr="00613A8E">
        <w:rPr>
          <w:rFonts w:ascii="Calibri" w:eastAsia="Times New Roman" w:hAnsi="Calibri" w:cs="Calibri"/>
          <w:iCs/>
          <w:noProof/>
          <w:color w:val="000000"/>
          <w:sz w:val="24"/>
          <w:szCs w:val="24"/>
          <w:lang w:eastAsia="en-GB"/>
        </w:rPr>
        <w:t>[12]</w:t>
      </w:r>
      <w:r w:rsidR="00F526DF">
        <w:rPr>
          <w:rFonts w:ascii="Calibri" w:eastAsia="Times New Roman" w:hAnsi="Calibri" w:cs="Calibri"/>
          <w:i/>
          <w:iCs/>
          <w:color w:val="000000"/>
          <w:sz w:val="24"/>
          <w:szCs w:val="24"/>
          <w:lang w:eastAsia="en-GB"/>
        </w:rPr>
        <w:fldChar w:fldCharType="end"/>
      </w:r>
      <w:r w:rsidR="00991110" w:rsidRPr="0053058C">
        <w:rPr>
          <w:rFonts w:ascii="Calibri" w:eastAsia="Times New Roman" w:hAnsi="Calibri" w:cs="Calibri"/>
          <w:color w:val="000000"/>
          <w:sz w:val="24"/>
          <w:szCs w:val="24"/>
          <w:lang w:eastAsia="en-GB"/>
        </w:rPr>
        <w:t xml:space="preserve">. It was therefore </w:t>
      </w:r>
      <w:r w:rsidR="00991110" w:rsidRPr="0053058C">
        <w:rPr>
          <w:rFonts w:ascii="Calibri" w:eastAsia="Times New Roman" w:hAnsi="Calibri" w:cs="Calibri"/>
          <w:color w:val="000000"/>
          <w:sz w:val="24"/>
          <w:szCs w:val="24"/>
          <w:lang w:eastAsia="en-GB"/>
        </w:rPr>
        <w:lastRenderedPageBreak/>
        <w:t>agreed</w:t>
      </w:r>
      <w:r w:rsidR="002457B8">
        <w:rPr>
          <w:rFonts w:ascii="Calibri" w:eastAsia="Times New Roman" w:hAnsi="Calibri" w:cs="Calibri"/>
          <w:color w:val="000000"/>
          <w:sz w:val="24"/>
          <w:szCs w:val="24"/>
          <w:lang w:eastAsia="en-GB"/>
        </w:rPr>
        <w:t xml:space="preserve"> timely</w:t>
      </w:r>
      <w:r w:rsidR="00991110" w:rsidRPr="0053058C">
        <w:rPr>
          <w:rFonts w:ascii="Calibri" w:eastAsia="Times New Roman" w:hAnsi="Calibri" w:cs="Calibri"/>
          <w:color w:val="000000"/>
          <w:sz w:val="24"/>
          <w:szCs w:val="24"/>
          <w:lang w:eastAsia="en-GB"/>
        </w:rPr>
        <w:t xml:space="preserve"> to re-visit predictive testing and </w:t>
      </w:r>
      <w:r w:rsidR="00937464">
        <w:rPr>
          <w:rFonts w:ascii="Calibri" w:eastAsia="Times New Roman" w:hAnsi="Calibri" w:cs="Calibri"/>
          <w:color w:val="000000"/>
          <w:sz w:val="24"/>
          <w:szCs w:val="24"/>
          <w:lang w:eastAsia="en-GB"/>
        </w:rPr>
        <w:t>screening</w:t>
      </w:r>
      <w:r w:rsidR="00991110" w:rsidRPr="0053058C">
        <w:rPr>
          <w:rFonts w:ascii="Calibri" w:eastAsia="Times New Roman" w:hAnsi="Calibri" w:cs="Calibri"/>
          <w:color w:val="000000"/>
          <w:sz w:val="24"/>
          <w:szCs w:val="24"/>
          <w:lang w:eastAsia="en-GB"/>
        </w:rPr>
        <w:t xml:space="preserve"> guidelines specifically for </w:t>
      </w:r>
      <w:r w:rsidR="00991110" w:rsidRPr="0053058C">
        <w:rPr>
          <w:rFonts w:ascii="Calibri" w:eastAsia="Times New Roman" w:hAnsi="Calibri" w:cs="Calibri"/>
          <w:i/>
          <w:iCs/>
          <w:color w:val="000000"/>
          <w:sz w:val="24"/>
          <w:szCs w:val="24"/>
          <w:lang w:eastAsia="en-GB"/>
        </w:rPr>
        <w:t>SDHA</w:t>
      </w:r>
      <w:r w:rsidR="00EA41E9" w:rsidRPr="0053058C">
        <w:rPr>
          <w:rFonts w:ascii="Calibri" w:eastAsia="Times New Roman" w:hAnsi="Calibri" w:cs="Calibri"/>
          <w:i/>
          <w:iCs/>
          <w:color w:val="000000"/>
          <w:sz w:val="24"/>
          <w:szCs w:val="24"/>
          <w:lang w:eastAsia="en-GB"/>
        </w:rPr>
        <w:t xml:space="preserve"> </w:t>
      </w:r>
      <w:r w:rsidR="00EA41E9" w:rsidRPr="0053058C">
        <w:rPr>
          <w:rFonts w:ascii="Calibri" w:eastAsia="Times New Roman" w:hAnsi="Calibri" w:cs="Calibri"/>
          <w:color w:val="000000"/>
          <w:sz w:val="24"/>
          <w:szCs w:val="24"/>
          <w:lang w:eastAsia="en-GB"/>
        </w:rPr>
        <w:t xml:space="preserve">to address these complex clinical </w:t>
      </w:r>
      <w:r w:rsidR="00D75D2A" w:rsidRPr="0053058C">
        <w:rPr>
          <w:rFonts w:ascii="Calibri" w:eastAsia="Times New Roman" w:hAnsi="Calibri" w:cs="Calibri"/>
          <w:color w:val="000000"/>
          <w:sz w:val="24"/>
          <w:szCs w:val="24"/>
          <w:lang w:eastAsia="en-GB"/>
        </w:rPr>
        <w:t>issues</w:t>
      </w:r>
      <w:r w:rsidR="00991110" w:rsidRPr="0053058C">
        <w:rPr>
          <w:rFonts w:ascii="Calibri" w:eastAsia="Times New Roman" w:hAnsi="Calibri" w:cs="Calibri"/>
          <w:color w:val="000000"/>
          <w:sz w:val="24"/>
          <w:szCs w:val="24"/>
          <w:lang w:eastAsia="en-GB"/>
        </w:rPr>
        <w:t>.</w:t>
      </w:r>
    </w:p>
    <w:p w14:paraId="58FC3C40" w14:textId="77777777" w:rsidR="00C96657" w:rsidRPr="0053058C" w:rsidRDefault="00C96657" w:rsidP="0053058C">
      <w:pPr>
        <w:spacing w:after="0" w:line="480" w:lineRule="auto"/>
        <w:jc w:val="both"/>
        <w:rPr>
          <w:rFonts w:ascii="Times New Roman" w:eastAsia="Times New Roman" w:hAnsi="Times New Roman" w:cs="Times New Roman"/>
          <w:sz w:val="24"/>
          <w:szCs w:val="24"/>
          <w:lang w:eastAsia="en-GB"/>
        </w:rPr>
      </w:pPr>
    </w:p>
    <w:p w14:paraId="6FAE36AE" w14:textId="310FBB69" w:rsidR="008A4EFF" w:rsidRPr="0053058C" w:rsidRDefault="008A4EFF" w:rsidP="0053058C">
      <w:pPr>
        <w:spacing w:after="0" w:line="480" w:lineRule="auto"/>
        <w:jc w:val="both"/>
        <w:rPr>
          <w:rFonts w:eastAsia="Times New Roman" w:cs="Times New Roman"/>
          <w:b/>
          <w:sz w:val="24"/>
          <w:szCs w:val="24"/>
          <w:lang w:eastAsia="en-GB"/>
        </w:rPr>
      </w:pPr>
      <w:r w:rsidRPr="0053058C">
        <w:rPr>
          <w:rFonts w:eastAsia="Times New Roman" w:cs="Times New Roman"/>
          <w:b/>
          <w:sz w:val="24"/>
          <w:szCs w:val="24"/>
          <w:lang w:eastAsia="en-GB"/>
        </w:rPr>
        <w:t>M</w:t>
      </w:r>
      <w:r w:rsidR="00F906DE">
        <w:rPr>
          <w:rFonts w:eastAsia="Times New Roman" w:cs="Times New Roman"/>
          <w:b/>
          <w:sz w:val="24"/>
          <w:szCs w:val="24"/>
          <w:lang w:eastAsia="en-GB"/>
        </w:rPr>
        <w:t>ETHODS</w:t>
      </w:r>
    </w:p>
    <w:p w14:paraId="2F1A2368" w14:textId="21F17266" w:rsidR="0077537F" w:rsidRDefault="00816C5B" w:rsidP="00C96657">
      <w:pPr>
        <w:spacing w:line="480" w:lineRule="auto"/>
        <w:jc w:val="both"/>
        <w:rPr>
          <w:sz w:val="24"/>
          <w:szCs w:val="24"/>
        </w:rPr>
      </w:pPr>
      <w:r w:rsidRPr="0053058C">
        <w:rPr>
          <w:sz w:val="24"/>
          <w:szCs w:val="24"/>
        </w:rPr>
        <w:t xml:space="preserve">A </w:t>
      </w:r>
      <w:r w:rsidR="00991110" w:rsidRPr="0053058C">
        <w:rPr>
          <w:sz w:val="24"/>
          <w:szCs w:val="24"/>
        </w:rPr>
        <w:t xml:space="preserve">preliminary scoping </w:t>
      </w:r>
      <w:r w:rsidRPr="0053058C">
        <w:rPr>
          <w:sz w:val="24"/>
          <w:szCs w:val="24"/>
        </w:rPr>
        <w:t>survey was sent out to the 24 UK Regional Genetics centres</w:t>
      </w:r>
      <w:r w:rsidR="004F3F25">
        <w:rPr>
          <w:sz w:val="24"/>
          <w:szCs w:val="24"/>
        </w:rPr>
        <w:t xml:space="preserve"> in July 2020,</w:t>
      </w:r>
      <w:r w:rsidR="003F1C4C">
        <w:rPr>
          <w:sz w:val="24"/>
          <w:szCs w:val="24"/>
        </w:rPr>
        <w:t xml:space="preserve"> to establish current practice</w:t>
      </w:r>
      <w:r w:rsidR="00D36B68">
        <w:rPr>
          <w:sz w:val="24"/>
          <w:szCs w:val="24"/>
        </w:rPr>
        <w:t>. T</w:t>
      </w:r>
      <w:r w:rsidRPr="0053058C">
        <w:rPr>
          <w:sz w:val="24"/>
          <w:szCs w:val="24"/>
        </w:rPr>
        <w:t xml:space="preserve">here </w:t>
      </w:r>
      <w:r w:rsidR="00D36B68" w:rsidRPr="0053058C">
        <w:rPr>
          <w:sz w:val="24"/>
          <w:szCs w:val="24"/>
        </w:rPr>
        <w:t>was</w:t>
      </w:r>
      <w:r w:rsidRPr="0053058C">
        <w:rPr>
          <w:sz w:val="24"/>
          <w:szCs w:val="24"/>
        </w:rPr>
        <w:t xml:space="preserve"> a total of 24 </w:t>
      </w:r>
      <w:r w:rsidR="000E21EB">
        <w:rPr>
          <w:sz w:val="24"/>
          <w:szCs w:val="24"/>
        </w:rPr>
        <w:t xml:space="preserve">individual </w:t>
      </w:r>
      <w:r w:rsidRPr="0053058C">
        <w:rPr>
          <w:sz w:val="24"/>
          <w:szCs w:val="24"/>
        </w:rPr>
        <w:t xml:space="preserve">responses from 18 centres. The results of the survey were collated and discussed further by the </w:t>
      </w:r>
      <w:r w:rsidRPr="0053058C">
        <w:rPr>
          <w:i/>
          <w:iCs/>
          <w:sz w:val="24"/>
          <w:szCs w:val="24"/>
        </w:rPr>
        <w:t>SDHA</w:t>
      </w:r>
      <w:r w:rsidR="00526660" w:rsidRPr="0053058C">
        <w:rPr>
          <w:sz w:val="24"/>
          <w:szCs w:val="24"/>
        </w:rPr>
        <w:t xml:space="preserve"> </w:t>
      </w:r>
      <w:r w:rsidRPr="0053058C">
        <w:rPr>
          <w:sz w:val="24"/>
          <w:szCs w:val="24"/>
        </w:rPr>
        <w:t>working group</w:t>
      </w:r>
      <w:r w:rsidR="00991110" w:rsidRPr="0053058C">
        <w:rPr>
          <w:sz w:val="24"/>
          <w:szCs w:val="24"/>
        </w:rPr>
        <w:t xml:space="preserve"> </w:t>
      </w:r>
      <w:r w:rsidR="003F1C4C">
        <w:rPr>
          <w:sz w:val="24"/>
          <w:szCs w:val="24"/>
        </w:rPr>
        <w:t xml:space="preserve">in a virtual meeting </w:t>
      </w:r>
      <w:r w:rsidR="00991110" w:rsidRPr="0053058C">
        <w:rPr>
          <w:sz w:val="24"/>
          <w:szCs w:val="24"/>
        </w:rPr>
        <w:t>and draft recommendations proposed</w:t>
      </w:r>
      <w:r w:rsidR="003F1C4C">
        <w:rPr>
          <w:sz w:val="24"/>
          <w:szCs w:val="24"/>
        </w:rPr>
        <w:t xml:space="preserve"> following this meeting</w:t>
      </w:r>
      <w:r w:rsidR="00991110" w:rsidRPr="0053058C">
        <w:rPr>
          <w:sz w:val="24"/>
          <w:szCs w:val="24"/>
        </w:rPr>
        <w:t>. The</w:t>
      </w:r>
      <w:r w:rsidR="00370E05">
        <w:rPr>
          <w:sz w:val="24"/>
          <w:szCs w:val="24"/>
        </w:rPr>
        <w:t xml:space="preserve">se </w:t>
      </w:r>
      <w:r w:rsidR="00991110" w:rsidRPr="0053058C">
        <w:rPr>
          <w:sz w:val="24"/>
          <w:szCs w:val="24"/>
        </w:rPr>
        <w:t xml:space="preserve"> recom</w:t>
      </w:r>
      <w:r w:rsidR="000F679A" w:rsidRPr="0053058C">
        <w:rPr>
          <w:sz w:val="24"/>
          <w:szCs w:val="24"/>
        </w:rPr>
        <w:t xml:space="preserve">mendations were </w:t>
      </w:r>
      <w:r w:rsidR="003F1C4C">
        <w:rPr>
          <w:sz w:val="24"/>
          <w:szCs w:val="24"/>
        </w:rPr>
        <w:t xml:space="preserve">then </w:t>
      </w:r>
      <w:r w:rsidR="000F679A" w:rsidRPr="0053058C">
        <w:rPr>
          <w:sz w:val="24"/>
          <w:szCs w:val="24"/>
        </w:rPr>
        <w:t xml:space="preserve">circulated to three </w:t>
      </w:r>
      <w:r w:rsidR="00991110" w:rsidRPr="0053058C">
        <w:rPr>
          <w:sz w:val="24"/>
          <w:szCs w:val="24"/>
        </w:rPr>
        <w:t xml:space="preserve">Endocrinologists </w:t>
      </w:r>
      <w:r w:rsidR="007C4CF9">
        <w:rPr>
          <w:sz w:val="24"/>
          <w:szCs w:val="24"/>
        </w:rPr>
        <w:t>and</w:t>
      </w:r>
      <w:r w:rsidR="00370E05">
        <w:rPr>
          <w:sz w:val="24"/>
          <w:szCs w:val="24"/>
        </w:rPr>
        <w:t xml:space="preserve"> subsequently</w:t>
      </w:r>
      <w:r w:rsidR="007C4CF9">
        <w:rPr>
          <w:sz w:val="24"/>
          <w:szCs w:val="24"/>
        </w:rPr>
        <w:t xml:space="preserve"> to a representative from</w:t>
      </w:r>
      <w:r w:rsidR="00991110" w:rsidRPr="0053058C">
        <w:rPr>
          <w:sz w:val="24"/>
          <w:szCs w:val="24"/>
        </w:rPr>
        <w:t xml:space="preserve"> </w:t>
      </w:r>
      <w:r w:rsidR="007C4CF9">
        <w:rPr>
          <w:sz w:val="24"/>
          <w:szCs w:val="24"/>
        </w:rPr>
        <w:t>each of the</w:t>
      </w:r>
      <w:r w:rsidR="00991110" w:rsidRPr="0053058C">
        <w:rPr>
          <w:sz w:val="24"/>
          <w:szCs w:val="24"/>
        </w:rPr>
        <w:t xml:space="preserve"> 24 Regional</w:t>
      </w:r>
      <w:r w:rsidR="008A4EFF" w:rsidRPr="0053058C">
        <w:rPr>
          <w:sz w:val="24"/>
          <w:szCs w:val="24"/>
        </w:rPr>
        <w:t xml:space="preserve"> Genetics</w:t>
      </w:r>
      <w:r w:rsidR="00991110" w:rsidRPr="0053058C">
        <w:rPr>
          <w:sz w:val="24"/>
          <w:szCs w:val="24"/>
        </w:rPr>
        <w:t xml:space="preserve"> centres</w:t>
      </w:r>
      <w:r w:rsidR="007C4CF9">
        <w:rPr>
          <w:sz w:val="24"/>
          <w:szCs w:val="24"/>
        </w:rPr>
        <w:t xml:space="preserve">. Further input was sought from UK laboratories </w:t>
      </w:r>
      <w:r w:rsidR="00797812">
        <w:rPr>
          <w:sz w:val="24"/>
          <w:szCs w:val="24"/>
        </w:rPr>
        <w:t xml:space="preserve">undertaking </w:t>
      </w:r>
      <w:r w:rsidR="00797812" w:rsidRPr="00797812">
        <w:rPr>
          <w:i/>
          <w:iCs/>
          <w:sz w:val="24"/>
          <w:szCs w:val="24"/>
        </w:rPr>
        <w:t>SDHA</w:t>
      </w:r>
      <w:r w:rsidR="00797812">
        <w:rPr>
          <w:sz w:val="24"/>
          <w:szCs w:val="24"/>
        </w:rPr>
        <w:t xml:space="preserve"> testing, </w:t>
      </w:r>
      <w:r w:rsidR="007C4CF9">
        <w:rPr>
          <w:sz w:val="24"/>
          <w:szCs w:val="24"/>
        </w:rPr>
        <w:t xml:space="preserve">specifically regarding reporting of </w:t>
      </w:r>
      <w:r w:rsidR="007C4CF9" w:rsidRPr="00A35D59">
        <w:rPr>
          <w:i/>
          <w:iCs/>
          <w:sz w:val="24"/>
          <w:szCs w:val="24"/>
        </w:rPr>
        <w:t>SDHA</w:t>
      </w:r>
      <w:r w:rsidR="007C4CF9">
        <w:rPr>
          <w:sz w:val="24"/>
          <w:szCs w:val="24"/>
        </w:rPr>
        <w:t xml:space="preserve"> </w:t>
      </w:r>
      <w:r w:rsidR="002B7371">
        <w:rPr>
          <w:sz w:val="24"/>
          <w:szCs w:val="24"/>
        </w:rPr>
        <w:t>PGVs</w:t>
      </w:r>
      <w:r w:rsidR="007C4CF9">
        <w:rPr>
          <w:sz w:val="24"/>
          <w:szCs w:val="24"/>
        </w:rPr>
        <w:t xml:space="preserve"> and the final recommendations agreed by the working group.</w:t>
      </w:r>
    </w:p>
    <w:p w14:paraId="46BE8374" w14:textId="77777777" w:rsidR="00C96657" w:rsidRDefault="00C96657" w:rsidP="00C96657">
      <w:pPr>
        <w:spacing w:line="480" w:lineRule="auto"/>
        <w:jc w:val="both"/>
        <w:rPr>
          <w:sz w:val="24"/>
          <w:szCs w:val="24"/>
        </w:rPr>
      </w:pPr>
    </w:p>
    <w:p w14:paraId="17503180" w14:textId="55EE3954" w:rsidR="000F3C00" w:rsidRPr="0053058C" w:rsidRDefault="00F906DE" w:rsidP="0053058C">
      <w:pPr>
        <w:spacing w:line="480" w:lineRule="auto"/>
        <w:rPr>
          <w:b/>
          <w:bCs/>
          <w:sz w:val="24"/>
          <w:szCs w:val="24"/>
        </w:rPr>
      </w:pPr>
      <w:r>
        <w:rPr>
          <w:b/>
          <w:bCs/>
          <w:sz w:val="24"/>
          <w:szCs w:val="24"/>
        </w:rPr>
        <w:t>RECOMMENDATIONS</w:t>
      </w:r>
      <w:r w:rsidR="00EA41E9" w:rsidRPr="0053058C">
        <w:rPr>
          <w:b/>
          <w:bCs/>
          <w:sz w:val="24"/>
          <w:szCs w:val="24"/>
        </w:rPr>
        <w:t>:</w:t>
      </w:r>
    </w:p>
    <w:p w14:paraId="2AFBA007" w14:textId="74A5F8F3" w:rsidR="007C4CF9" w:rsidRDefault="00937464" w:rsidP="007C4CF9">
      <w:pPr>
        <w:spacing w:line="480" w:lineRule="auto"/>
        <w:jc w:val="both"/>
        <w:rPr>
          <w:sz w:val="24"/>
          <w:szCs w:val="24"/>
        </w:rPr>
      </w:pPr>
      <w:r w:rsidRPr="007C4CF9">
        <w:rPr>
          <w:sz w:val="24"/>
          <w:szCs w:val="24"/>
        </w:rPr>
        <w:t>For</w:t>
      </w:r>
      <w:r w:rsidR="007C4CF9" w:rsidRPr="007C4CF9">
        <w:rPr>
          <w:sz w:val="24"/>
          <w:szCs w:val="24"/>
        </w:rPr>
        <w:t xml:space="preserve"> these </w:t>
      </w:r>
      <w:r w:rsidR="00E1527F" w:rsidRPr="007C4CF9">
        <w:rPr>
          <w:sz w:val="24"/>
          <w:szCs w:val="24"/>
        </w:rPr>
        <w:t>recommendations,</w:t>
      </w:r>
      <w:r w:rsidR="007C4CF9" w:rsidRPr="007C4CF9">
        <w:rPr>
          <w:sz w:val="24"/>
          <w:szCs w:val="24"/>
        </w:rPr>
        <w:t xml:space="preserve"> it was agreed to define clear “on-target” </w:t>
      </w:r>
      <w:r w:rsidR="007C4CF9" w:rsidRPr="007C4CF9">
        <w:rPr>
          <w:i/>
          <w:iCs/>
          <w:sz w:val="24"/>
          <w:szCs w:val="24"/>
        </w:rPr>
        <w:t xml:space="preserve">SDHA </w:t>
      </w:r>
      <w:r w:rsidR="007C4CF9" w:rsidRPr="007C4CF9">
        <w:rPr>
          <w:sz w:val="24"/>
          <w:szCs w:val="24"/>
        </w:rPr>
        <w:t>associated tumours</w:t>
      </w:r>
      <w:ins w:id="49" w:author="Helen Hanson" w:date="2022-01-06T13:55:00Z">
        <w:r w:rsidR="00864CA3">
          <w:rPr>
            <w:sz w:val="24"/>
            <w:szCs w:val="24"/>
          </w:rPr>
          <w:t xml:space="preserve"> based on published literature and expert group opinion</w:t>
        </w:r>
      </w:ins>
      <w:r w:rsidR="007C4CF9" w:rsidRPr="007C4CF9">
        <w:rPr>
          <w:sz w:val="24"/>
          <w:szCs w:val="24"/>
        </w:rPr>
        <w:t xml:space="preserve"> to make </w:t>
      </w:r>
      <w:del w:id="50" w:author="Helen Hanson" w:date="2022-01-06T13:55:00Z">
        <w:r w:rsidR="007C4CF9" w:rsidRPr="007C4CF9" w:rsidDel="00864CA3">
          <w:rPr>
            <w:sz w:val="24"/>
            <w:szCs w:val="24"/>
          </w:rPr>
          <w:delText xml:space="preserve">further </w:delText>
        </w:r>
      </w:del>
      <w:ins w:id="51" w:author="Helen Hanson" w:date="2022-01-06T13:55:00Z">
        <w:r w:rsidR="00864CA3">
          <w:rPr>
            <w:sz w:val="24"/>
            <w:szCs w:val="24"/>
          </w:rPr>
          <w:t>practical</w:t>
        </w:r>
        <w:r w:rsidR="00864CA3" w:rsidRPr="007C4CF9">
          <w:rPr>
            <w:sz w:val="24"/>
            <w:szCs w:val="24"/>
          </w:rPr>
          <w:t xml:space="preserve"> </w:t>
        </w:r>
      </w:ins>
      <w:r w:rsidR="007C4CF9" w:rsidRPr="007C4CF9">
        <w:rPr>
          <w:sz w:val="24"/>
          <w:szCs w:val="24"/>
        </w:rPr>
        <w:t xml:space="preserve">recommendations regarding reporting, </w:t>
      </w:r>
      <w:r>
        <w:rPr>
          <w:sz w:val="24"/>
          <w:szCs w:val="24"/>
        </w:rPr>
        <w:t>clinical management</w:t>
      </w:r>
      <w:r w:rsidR="007C4CF9" w:rsidRPr="007C4CF9">
        <w:rPr>
          <w:sz w:val="24"/>
          <w:szCs w:val="24"/>
        </w:rPr>
        <w:t xml:space="preserve"> and predictive testing</w:t>
      </w:r>
      <w:ins w:id="52" w:author="Helen Hanson" w:date="2022-01-06T11:54:00Z">
        <w:r w:rsidR="00CB3101">
          <w:rPr>
            <w:sz w:val="24"/>
            <w:szCs w:val="24"/>
          </w:rPr>
          <w:t xml:space="preserve"> (the terms “on-target” and SDHA </w:t>
        </w:r>
      </w:ins>
      <w:ins w:id="53" w:author="Helen Hanson" w:date="2022-01-06T11:55:00Z">
        <w:r w:rsidR="00CB3101">
          <w:rPr>
            <w:sz w:val="24"/>
            <w:szCs w:val="24"/>
          </w:rPr>
          <w:t>associated tumours are synonymous, but the term SDHA associated has been used through this document)</w:t>
        </w:r>
      </w:ins>
      <w:ins w:id="54" w:author="Dan Shirley" w:date="2022-01-06T14:08:00Z">
        <w:r w:rsidR="00C96657">
          <w:rPr>
            <w:sz w:val="24"/>
            <w:szCs w:val="24"/>
          </w:rPr>
          <w:t xml:space="preserve"> </w:t>
        </w:r>
      </w:ins>
      <w:ins w:id="55" w:author="Dan Shirley" w:date="2022-01-06T14:09:00Z">
        <w:r w:rsidR="00C96657">
          <w:rPr>
            <w:sz w:val="24"/>
            <w:szCs w:val="24"/>
          </w:rPr>
          <w:fldChar w:fldCharType="begin" w:fldLock="1"/>
        </w:r>
      </w:ins>
      <w:r w:rsidR="00C96657">
        <w:rPr>
          <w:sz w:val="24"/>
          <w:szCs w:val="24"/>
        </w:rPr>
        <w:instrText>ADDIN CSL_CITATION {"citationItems":[{"id":"ITEM-1","itemData":{"DOI":"10.1001/jamaoncol.2017.0223","ISSN":"23742445","PMID":"28384794","abstract":"IMPORTANCE: Effective cancer prevention is based on accurate molecular diagnosis and results of genetic family screening, genotype-informed risk assessment, and tailored strategies for early diagnosis. The expanding etiology for hereditary pheochromocytomas and paragangliomas has recently included SDHA, TMEM127, MAX, and SDHAF2 as susceptibility genes. Clinical management guidelines for patients with germline mutations in these 4 newly included genes are lacking. OBJECTIVE: To study the clinical spectra and age-related penetrance of individuals with mutations in the SDHA, TMEM127, MAX, and SDHAF2 genes. DESIGN, SETTING, AND PATIENTS: This study analyzed the prospective, longitudinally followed up European-American-Asian Pheochromocytoma-Paraganglioma Registry for prevalence of SDHA, TMEM127, MAX, and SDHAF2 germline mutation carriers from 1993 to 2016. Genetic predictive testing and clinical investigation by imaging from neck to pelvis was offered to mutation-positive registrants and their relatives to clinically characterize the pheochromocytoma/paraganglioma diseases associated with mutations of the 4 new genes. MAIN OUTCOMES AND MEASURES: Prevalence and spectra of germline mutations in the SDHA, TMEM127, MAX, and SDHAF2 genes were assessed. The clinical features of SDHA, TMEM127, MAX, and SDHAF2 disease were characterized. RESULTS: Of 972 unrelated registrants without mutations in the classic pheochromocytoma- and paraganglioma-associated genes (632 female [65.0%] and 340 male [35.0%]; age range, 8-80; mean [SD] age, 41.0 [13.3] years), 58 (6.0%) carried germline mutations of interest, including 29 SDHA, 20 TMEM127, 8 MAX, and 1 SDHAF2. Fifty-three of 58 patients (91%) had familial, multiple, extra-adrenal, and/or malignant tumors and/or were younger than 40 years. Newly uncovered are 7 of 63 (11%) malignant pheochromocytomas and paragangliomas in SDHA and TMEM127 disease. SDHA disease occurred as early as 8 years of age. Extra-adrenal tumors occurred in 28 mutation carriers (48%) and in 23 of 29 SDHA mutation carriers (79%), particularly with head and neck paraganglioma. MAX disease occurred almost exclusively in the adrenal glands with frequently bilateral tumors. Penetrance in the largest subset, SDHA carriers, was 39% at 40 years of age and is statistically different in index patients (45%) vs mutation-carrying relatives (13%; P &lt; .001). CONCLUSIONS AND RELEVANCE: The SDHA, TMEM127, MAX, and SDHAF2 genes may contribute to hereditary pheochromocyt…","author":[{"dropping-particle":"","family":"Bausch","given":"Birke","non-dropping-particle":"","parse-names":false,"suffix":""},{"dropping-particle":"","family":"Schiavi","given":"Francesca","non-dropping-particle":"","parse-names":false,"suffix":""},{"dropping-particle":"","family":"Ni","given":"Ying","non-dropping-particle":"","parse-names":false,"suffix":""},{"dropping-particle":"","family":"Welander","given":"Jenny","non-dropping-particle":"","parse-names":false,"suffix":""},{"dropping-particle":"","family":"Patocs","given":"Attila","non-dropping-particle":"","parse-names":false,"suffix":""},{"dropping-particle":"","family":"Ngeow","given":"Joanne","non-dropping-particle":"","parse-names":false,"suffix":""},{"dropping-particle":"","family":"Wellner","given":"Ulrich","non-dropping-particle":"","parse-names":false,"suffix":""},{"dropping-particle":"","family":"Malinoc","given":"Angelica","non-dropping-particle":"","parse-names":false,"suffix":""},{"dropping-particle":"","family":"Taschin","given":"Elisa","non-dropping-particle":"","parse-names":false,"suffix":""},{"dropping-particle":"","family":"Barbon","given":"Giovanni","non-dropping-particle":"","parse-names":false,"suffix":""},{"dropping-particle":"","family":"Lanza","given":"Virginia","non-dropping-particle":"","parse-names":false,"suffix":""},{"dropping-particle":"","family":"Söderkvist","given":"Peter","non-dropping-particle":"","parse-names":false,"suffix":""},{"dropping-particle":"","family":"Stenman","given":"Adam","non-dropping-particle":"","parse-names":false,"suffix":""},{"dropping-particle":"","family":"Larsson","given":"Catharina","non-dropping-particle":"","parse-names":false,"suffix":""},{"dropping-particle":"","family":"Svahn","given":"Fredrika","non-dropping-particle":"","parse-names":false,"suffix":""},{"dropping-particle":"","family":"Chen","given":"Jin Lian","non-dropping-particle":"","parse-names":false,"suffix":""},{"dropping-particle":"","family":"Marquard","given":"Jessica","non-dropping-particle":"","parse-names":false,"suffix":""},{"dropping-particle":"","family":"Fraenkel","given":"Merav","non-dropping-particle":"","parse-names":false,"suffix":""},{"dropping-particle":"","family":"Walter","given":"Martin A.","non-dropping-particle":"","parse-names":false,"suffix":""},{"dropping-particle":"","family":"Peczkowska","given":"Mariola","non-dropping-particle":"","parse-names":false,"suffix":""},{"dropping-particle":"","family":"Prejbisz","given":"Aleksander","non-dropping-particle":"","parse-names":false,"suffix":""},{"dropping-particle":"","family":"Jarzab","given":"Barbara","non-dropping-particle":"","parse-names":false,"suffix":""},{"dropping-particle":"","family":"Hasse-Lazar","given":"Kornelia","non-dropping-particle":"","parse-names":false,"suffix":""},{"dropping-particle":"","family":"Petersenn","given":"Stephan","non-dropping-particle":"","parse-names":false,"suffix":""},{"dropping-particle":"","family":"Moeller","given":"Lars C.","non-dropping-particle":"","parse-names":false,"suffix":""},{"dropping-particle":"","family":"Meyer","given":"Almuth","non-dropping-particle":"","parse-names":false,"suffix":""},{"dropping-particle":"","family":"Reisch","given":"Nicole","non-dropping-particle":"","parse-names":false,"suffix":""},{"dropping-particle":"","family":"Trupka","given":"Arnold","non-dropping-particle":"","parse-names":false,"suffix":""},{"dropping-particle":"","family":"Brase","given":"Christoph","non-dropping-particle":"","parse-names":false,"suffix":""},{"dropping-particle":"","family":"Galiano","given":"Matthias","non-dropping-particle":"","parse-names":false,"suffix":""},{"dropping-particle":"","family":"Preuss","given":"Simon F.","non-dropping-particle":"","parse-names":false,"suffix":""},{"dropping-particle":"","family":"Kwok","given":"Pingling","non-dropping-particle":"","parse-names":false,"suffix":""},{"dropping-particle":"","family":"Lendvai","given":"Nikoletta","non-dropping-particle":"","parse-names":false,"suffix":""},{"dropping-particle":"","family":"Berisha","given":"Gani","non-dropping-particle":"","parse-names":false,"suffix":""},{"dropping-particle":"","family":"Makay","given":"Özer","non-dropping-particle":"","parse-names":false,"suffix":""},{"dropping-particle":"","family":"Boedeker","given":"Carsten C.","non-dropping-particle":"","parse-names":false,"suffix":""},{"dropping-particle":"","family":"Weryha","given":"Georges","non-dropping-particle":"","parse-names":false,"suffix":""},{"dropping-particle":"","family":"Racz","given":"Karoly","non-dropping-particle":"","parse-names":false,"suffix":""},{"dropping-particle":"","family":"Januszewicz","given":"Andrzej","non-dropping-particle":"","parse-names":false,"suffix":""},{"dropping-particle":"","family":"Walz","given":"Martin K.","non-dropping-particle":"","parse-names":false,"suffix":""},{"dropping-particle":"","family":"Gimm","given":"Oliver","non-dropping-particle":"","parse-names":false,"suffix":""},{"dropping-particle":"","family":"Opocher","given":"Giuseppe","non-dropping-particle":"","parse-names":false,"suffix":""},{"dropping-particle":"","family":"Eng","given":"Charis","non-dropping-particle":"","parse-names":false,"suffix":""},{"dropping-particle":"","family":"Neumann","given":"Hartmut P.H.","non-dropping-particle":"","parse-names":false,"suffix":""}],"container-title":"JAMA Oncology","id":"ITEM-1","issue":"9","issued":{"date-parts":[["2017"]]},"page":"1204-1212","title":"Clinical characterization of the pheochromocytoma and paraganglioma susceptibility genes SDHA, TMEM127, MAX, and SDHAF2 for gene-informed prevention","type":"article-journal","volume":"3"},"uris":["http://www.mendeley.com/documents/?uuid=f79cc156-3a66-4269-9f48-579a7eead5bf"]},{"id":"ITEM-2","itemData":{"DOI":"10.1101/mcs.a002584","ISSN":"23732873","PMID":"30068732","abstract":"Mutations in succinate dehydrogenase complex genes predispose to familial paraganglioma-pheochromocytoma syndrome (FPG) and gastrointestinal stromal tumors (GIST). Here we describe cancer patients undergoing agnostic germline testing at Memorial Sloan Kettering Cancer Center and found to harbor germline SDHA mutations. Using targeted sequencing covering the cancer census genes, we identified 10 patients with SDHA germline mutations. Cancer diagnoses for these patients carrying SDHA germline mutations included neuroblastoma (n = 1), breast (n = 1), colon (n = 1), renal (n = 1), melanoma and uterine (n = 1), prostate (n = 1), endometrial (n = 1), bladder (n = 1), and gastrointestinal stromal tumor (GIST) (n = 2). Immunohistochemical staining and assessment of patient tumors for second hits and loss of heterozygosity in SDHA confirmed GIST as an SDHA-associated tumor and suggests SDHA germline mutations may be a driver in neuroblastoma tumorigenesis.","author":[{"dropping-particle":"","family":"Gault","given":"Marianne Dubard","non-dropping-particle":"","parse-names":false,"suffix":""},{"dropping-particle":"","family":"Mandelker","given":"Diana","non-dropping-particle":"","parse-names":false,"suffix":""},{"dropping-particle":"","family":"Delair","given":"Deborah","non-dropping-particle":"","parse-names":false,"suffix":""},{"dropping-particle":"","family":"Stewart","given":"Carolyn R.","non-dropping-particle":"","parse-names":false,"suffix":""},{"dropping-particle":"","family":"Kemel","given":"Yelena","non-dropping-particle":"","parse-names":false,"suffix":""},{"dropping-particle":"","family":"Sheehan","given":"Margaret R.","non-dropping-particle":"","parse-names":false,"suffix":""},{"dropping-particle":"","family":"Siegel","given":"Beth","non-dropping-particle":"","parse-names":false,"suffix":""},{"dropping-particle":"","family":"Kennedy","given":"Jennifer","non-dropping-particle":"","parse-names":false,"suffix":""},{"dropping-particle":"","family":"Marcell","given":"Vanessa","non-dropping-particle":"","parse-names":false,"suffix":""},{"dropping-particle":"","family":"Arnold","given":"Angela","non-dropping-particle":"","parse-names":false,"suffix":""},{"dropping-particle":"","family":"Al-Ahmadie","given":"Hikmat","non-dropping-particle":"","parse-names":false,"suffix":""},{"dropping-particle":"","family":"Modak","given":"Shakeel","non-dropping-particle":"","parse-names":false,"suffix":""},{"dropping-particle":"","family":"Robson","given":"Mark","non-dropping-particle":"","parse-names":false,"suffix":""},{"dropping-particle":"","family":"Shukla","given":"Neerav","non-dropping-particle":"","parse-names":false,"suffix":""},{"dropping-particle":"","family":"Roberts","given":"Stephen","non-dropping-particle":"","parse-names":false,"suffix":""},{"dropping-particle":"","family":"Vijai","given":"Joseph","non-dropping-particle":"","parse-names":false,"suffix":""},{"dropping-particle":"","family":"Topka","given":"Sabine","non-dropping-particle":"","parse-names":false,"suffix":""},{"dropping-particle":"","family":"Kentsis","given":"Alex","non-dropping-particle":"","parse-names":false,"suffix":""},{"dropping-particle":"","family":"Cadoo","given":"Karen","non-dropping-particle":"","parse-names":false,"suffix":""},{"dropping-particle":"","family":"Carlo","given":"Maria","non-dropping-particle":"","parse-names":false,"suffix":""},{"dropping-particle":"","family":"Schwark","given":"Alicia Latham","non-dropping-particle":"","parse-names":false,"suffix":""},{"dropping-particle":"","family":"Reznik","given":"Ed","non-dropping-particle":"","parse-names":false,"suffix":""},{"dropping-particle":"","family":"Dinatale","given":"Renzo","non-dropping-particle":"","parse-names":false,"suffix":""},{"dropping-particle":"","family":"Hechtman","given":"Jaclyn","non-dropping-particle":"","parse-names":false,"suffix":""},{"dropping-particle":"","family":"Flores","given":"Ester Borras","non-dropping-particle":"","parse-names":false,"suffix":""},{"dropping-particle":"","family":"Jairam","given":"Sowmaya","non-dropping-particle":"","parse-names":false,"suffix":""},{"dropping-particle":"","family":"Yang","given":"Ciyu","non-dropping-particle":"","parse-names":false,"suffix":""},{"dropping-particle":"","family":"Li","given":"Yirong","non-dropping-particle":"","parse-names":false,"suffix":""},{"dropping-particle":"","family":"Bayraktar","given":"Erol Can","non-dropping-particle":"","parse-names":false,"suffix":""},{"dropping-particle":"","family":"Ceyhan-Birsoy","given":"Ozge","non-dropping-particle":"","parse-names":false,"suffix":""},{"dropping-particle":"","family":"Zhang","given":"Liying","non-dropping-particle":"","parse-names":false,"suffix":""},{"dropping-particle":"","family":"Kohlman","given":"Wendy","non-dropping-particle":"","parse-names":false,"suffix":""},{"dropping-particle":"","family":"Schiffman","given":"Joshua","non-dropping-particle":"","parse-names":false,"suffix":""},{"dropping-particle":"","family":"Stadler","given":"Zsofia","non-dropping-particle":"","parse-names":false,"suffix":""},{"dropping-particle":"","family":"Birsoy","given":"Kivanc","non-dropping-particle":"","parse-names":false,"suffix":""},{"dropping-particle":"","family":"Kung","given":"Andrew","non-dropping-particle":"","parse-names":false,"suffix":""},{"dropping-particle":"","family":"Offit","given":"Kenneth","non-dropping-particle":"","parse-names":false,"suffix":""},{"dropping-particle":"","family":"Walsh","given":"Michael F.","non-dropping-particle":"","parse-names":false,"suffix":""}],"container-title":"Cold Spring Harbor Molecular Case Studies","id":"ITEM-2","issue":"4","issued":{"date-parts":[["2018"]]},"page":"1-12","title":"Germline SDHA mutations in children and adults with cancer","type":"article-journal","volume":"4"},"uris":["http://www.mendeley.com/documents/?uuid=1f022d76-b274-4978-904c-33ccd5d3e67a"]},{"id":"ITEM-3","itemData":{"DOI":"10.1210/jc.2011-1043","ISSN":"1945-7197","PMID":"21752896","abstract":"CONTEXT Pheochromocytoma-paraganglioma syndrome is caused by mutations in SDHB, SDHC, and SDHD, encoding subunits of succinate dehydrogenase (SDH), and in SDHAF2, required for flavination of SDHA. A recent report described a patient with an abdominal paraganglioma, immunohistochemically negative for SDHA, and identified a causal germline mutation in SDHA. OBJECTIVE In this study, we evaluated the significance of SDHA immunohistochemistry in the identification of new patients with SDHA mutations. SETTING This study was performed in the Erasmus Medical Center in Rotterdam (The Netherlands) and the Université Paris Descartes in Paris (France). METHODS We investigated 316 pheochromocytomas and paragangliomas for SDHA expression. Sequence analysis of SDHA was performed on all tumors that were immunohistochemically negative for SDHA and on a subset of tumors immunohistochemically positive for SDHA. RESULTS Six tumors were immunohistochemically negative for SDHA. Four tumors from Dutch patients showed a germline c.91C → T SDHA gene mutation (p.Arg31X). Another tumor (from France) carried a germline SDHA missense mutation c.1753C → T (p.Arg585Trp). Loss of the wild-type SDHA allele was confirmed by loss of heterozygosity analysis. Sequence analysis of 35 SDHA immunohistochemically positive tumors did not reveal additional SDHA mutations. CONCLUSIONS Our results demonstrate that SDHA immunohistochemistry on paraffin-embedded tumors can reveal the presence of SDHA germline mutations and allowed the identification of SDHA-related tumors in at least 3% of patients affected by apparently sporadic (para)sympathetic paragangliomas and pheochromocytomas.","author":[{"dropping-particle":"","family":"Korpershoek","given":"Esther","non-dropping-particle":"","parse-names":false,"suffix":""},{"dropping-particle":"","family":"Favier","given":"Judith","non-dropping-particle":"","parse-names":false,"suffix":""},{"dropping-particle":"","family":"Gaal","given":"José","non-dropping-particle":"","parse-names":false,"suffix":""},{"dropping-particle":"","family":"Burnichon","given":"Nelly","non-dropping-particle":"","parse-names":false,"suffix":""},{"dropping-particle":"","family":"Gessel","given":"Bram","non-dropping-particle":"van","parse-names":false,"suffix":""},{"dropping-particle":"","family":"Oudijk","given":"Lindsey","non-dropping-particle":"","parse-names":false,"suffix":""},{"dropping-particle":"","family":"Badoual","given":"Cécile","non-dropping-particle":"","parse-names":false,"suffix":""},{"dropping-particle":"","family":"Gadessaud","given":"Noémie","non-dropping-particle":"","parse-names":false,"suffix":""},{"dropping-particle":"","family":"Venisse","given":"Annabelle","non-dropping-particle":"","parse-names":false,"suffix":""},{"dropping-particle":"","family":"Bayley","given":"Jean-Pierre","non-dropping-particle":"","parse-names":false,"suffix":""},{"dropping-particle":"","family":"Dooren","given":"Marieke F","non-dropping-particle":"van","parse-names":false,"suffix":""},{"dropping-particle":"","family":"Herder","given":"Wouter W","non-dropping-particle":"de","parse-names":false,"suffix":""},{"dropping-particle":"","family":"Tissier","given":"Frédérique","non-dropping-particle":"","parse-names":false,"suffix":""},{"dropping-particle":"","family":"Plouin","given":"Pierre-François","non-dropping-particle":"","parse-names":false,"suffix":""},{"dropping-particle":"","family":"Nederveen","given":"Francien H","non-dropping-particle":"van","parse-names":false,"suffix":""},{"dropping-particle":"","family":"Dinjens","given":"Winand N M","non-dropping-particle":"","parse-names":false,"suffix":""},{"dropping-particle":"","family":"Gimenez-Roqueplo","given":"Anne-Paule","non-dropping-particle":"","parse-names":false,"suffix":""},{"dropping-particle":"","family":"Krijger","given":"Ronald R","non-dropping-particle":"de","parse-names":false,"suffix":""}],"container-title":"The Journal of clinical endocrinology and metabolism","id":"ITEM-3","issue":"9","issued":{"date-parts":[["2011","9"]]},"page":"E1472-6","title":"SDHA immunohistochemistry detects germline SDHA gene mutations in apparently sporadic paragangliomas and pheochromocytomas.","type":"article-journal","volume":"96"},"uris":["http://www.mendeley.com/documents/?uuid=7588b45e-8e6a-457c-ae26-8f09e12401d8"]},{"id":"ITEM-4","itemData":{"DOI":"10.1093/hmg/ddq206","ISSN":"09646906","PMID":"20484225","abstract":"Mitochondrial succinate-coenzyme Q reductase (complex II) consists of four subunits, SDHA, SDHB, SDHC and SDHD. Heterozygous germline mutations in SDHB, SDHC, SDHD and SDHAF2 [encoding for succinate dehydrogenase (SDH) complex assembly factor 2] cause hereditary paragangliomas and pheochromocytomas. Surprisingly, no genetic link between SDHA and paraganglioma/pheochromocytoma syndrome has ever been established. We identified a heterozygous germline SDHA mutation, p.Arg589Trp, in a woman suffering from catecholamine-secreting abdominal paraganglioma. The functionality of the SDHA mutant was assessed by studying SDHA, SDHB, HIF-1α and CD34 protein expression using immunohistochemistry and by examining the effect of the mutation in a yeast model. Microarray analyses were performed to study gene expression involved in energy metabolism and hypoxic pathways. We also investigated 202 paragangliomas or pheochromocytomas for loss of heterozygosity (LOH) at the SDHA, SDHB, SDHC and SDHD loci by BAC array comparative genomic hybridization. In vivo and in vitro functional studies demonstrated that the SDHA mutation causes a loss of SDH enzymatic activity in tumor tissue and in the yeast model. Immunohistochemistry and transcriptome analyses established that the SDHA mutation causes pseudohypoxia, which leads to a subsequent increase in angiogenesis, as other SDHx gene mutations. LOH was detected at the SDHA locus in the patient's tumor but was present in only 4.5% of a large series of paragangliomas and pheochromocytomas. The SDHA gene should be added to the list of genes encoding tricarboxylic acid cycle proteins that act as tumor suppressor genes and can now be considered as a new paraganglioma/pheochromocytoma susceptibility gene. © The Author 2010. Published by Oxford University Press. All rights reserved.","author":[{"dropping-particle":"","family":"Burnichon","given":"Nelly","non-dropping-particle":"","parse-names":false,"suffix":""},{"dropping-particle":"","family":"Brière","given":"Jean Jacques","non-dropping-particle":"","parse-names":false,"suffix":""},{"dropping-particle":"","family":"Libé","given":"Rossella","non-dropping-particle":"","parse-names":false,"suffix":""},{"dropping-particle":"","family":"Vescovo","given":"Laure","non-dropping-particle":"","parse-names":false,"suffix":""},{"dropping-particle":"","family":"Rivière","given":"Julie","non-dropping-particle":"","parse-names":false,"suffix":""},{"dropping-particle":"","family":"Tissier","given":"Frédérique","non-dropping-particle":"","parse-names":false,"suffix":""},{"dropping-particle":"","family":"Jouanno","given":"Elodie","non-dropping-particle":"","parse-names":false,"suffix":""},{"dropping-particle":"","family":"Jeunemaitre","given":"Xavier","non-dropping-particle":"","parse-names":false,"suffix":""},{"dropping-particle":"","family":"Bénit","given":"Paule","non-dropping-particle":"","parse-names":false,"suffix":""},{"dropping-particle":"","family":"Tzagoloff","given":"Alexander","non-dropping-particle":"","parse-names":false,"suffix":""},{"dropping-particle":"","family":"Rustin","given":"Pierre","non-dropping-particle":"","parse-names":false,"suffix":""},{"dropping-particle":"","family":"Bertherat","given":"Jérôme","non-dropping-particle":"","parse-names":false,"suffix":""},{"dropping-particle":"","family":"Favier","given":"Judith","non-dropping-particle":"","parse-names":false,"suffix":""},{"dropping-particle":"","family":"Gimenez-Roqueplo","given":"Anne Paule","non-dropping-particle":"","parse-names":false,"suffix":""}],"container-title":"Human Molecular Genetics","id":"ITEM-4","issue":"15","issued":{"date-parts":[["2010"]]},"page":"3011-3020","title":"SDHA is a tumor suppressor gene causing paraganglioma","type":"article-journal","volume":"19"},"uris":["http://www.mendeley.com/documents/?uuid=3b44f479-7987-4305-a747-42de5c95b0bf"]}],"mendeley":{"formattedCitation":"[4, 13–15]","plainTextFormattedCitation":"[4, 13–15]"},"properties":{"noteIndex":0},"schema":"https://github.com/citation-style-language/schema/raw/master/csl-citation.json"}</w:instrText>
      </w:r>
      <w:r w:rsidR="00C96657">
        <w:rPr>
          <w:sz w:val="24"/>
          <w:szCs w:val="24"/>
        </w:rPr>
        <w:fldChar w:fldCharType="separate"/>
      </w:r>
      <w:r w:rsidR="00C96657" w:rsidRPr="00C96657">
        <w:rPr>
          <w:noProof/>
          <w:sz w:val="24"/>
          <w:szCs w:val="24"/>
        </w:rPr>
        <w:t>[4, 13–15]</w:t>
      </w:r>
      <w:ins w:id="56" w:author="Dan Shirley" w:date="2022-01-06T14:09:00Z">
        <w:r w:rsidR="00C96657">
          <w:rPr>
            <w:sz w:val="24"/>
            <w:szCs w:val="24"/>
          </w:rPr>
          <w:fldChar w:fldCharType="end"/>
        </w:r>
      </w:ins>
      <w:r>
        <w:rPr>
          <w:sz w:val="24"/>
          <w:szCs w:val="24"/>
        </w:rPr>
        <w:t>. T</w:t>
      </w:r>
      <w:r w:rsidR="006940AD">
        <w:rPr>
          <w:sz w:val="24"/>
          <w:szCs w:val="24"/>
        </w:rPr>
        <w:t xml:space="preserve">umours not specifically listed in this table are </w:t>
      </w:r>
      <w:ins w:id="57" w:author="Helen Hanson" w:date="2022-01-06T11:53:00Z">
        <w:r w:rsidR="00CB3101">
          <w:rPr>
            <w:sz w:val="24"/>
            <w:szCs w:val="24"/>
          </w:rPr>
          <w:t xml:space="preserve">currently </w:t>
        </w:r>
      </w:ins>
      <w:r w:rsidR="006940AD">
        <w:rPr>
          <w:sz w:val="24"/>
          <w:szCs w:val="24"/>
        </w:rPr>
        <w:t>considered to be “off-target” tumours</w:t>
      </w:r>
      <w:r w:rsidR="007C4CF9" w:rsidRPr="007C4CF9">
        <w:rPr>
          <w:sz w:val="24"/>
          <w:szCs w:val="24"/>
        </w:rPr>
        <w:t xml:space="preserve"> (Table 1). Whilst it is recognised that </w:t>
      </w:r>
      <w:r w:rsidR="007C4CF9" w:rsidRPr="007C4CF9">
        <w:rPr>
          <w:i/>
          <w:iCs/>
          <w:sz w:val="24"/>
          <w:szCs w:val="24"/>
        </w:rPr>
        <w:t>SDHA</w:t>
      </w:r>
      <w:r w:rsidR="007C4CF9" w:rsidRPr="007C4CF9">
        <w:rPr>
          <w:sz w:val="24"/>
          <w:szCs w:val="24"/>
        </w:rPr>
        <w:t xml:space="preserve"> </w:t>
      </w:r>
      <w:r w:rsidR="002B7371">
        <w:rPr>
          <w:sz w:val="24"/>
          <w:szCs w:val="24"/>
        </w:rPr>
        <w:t>PGV</w:t>
      </w:r>
      <w:r w:rsidR="007C4CF9" w:rsidRPr="007C4CF9">
        <w:rPr>
          <w:sz w:val="24"/>
          <w:szCs w:val="24"/>
        </w:rPr>
        <w:t xml:space="preserve">s may potentially contribute to a wider </w:t>
      </w:r>
      <w:r w:rsidR="000E21EB">
        <w:rPr>
          <w:sz w:val="24"/>
          <w:szCs w:val="24"/>
        </w:rPr>
        <w:t xml:space="preserve">phenotypic </w:t>
      </w:r>
      <w:r w:rsidR="007C4CF9" w:rsidRPr="007C4CF9">
        <w:rPr>
          <w:sz w:val="24"/>
          <w:szCs w:val="24"/>
        </w:rPr>
        <w:t xml:space="preserve">tumour spectrum, </w:t>
      </w:r>
      <w:ins w:id="58" w:author="Helen Hanson" w:date="2022-01-06T13:56:00Z">
        <w:r w:rsidR="00864CA3">
          <w:rPr>
            <w:sz w:val="24"/>
            <w:szCs w:val="24"/>
          </w:rPr>
          <w:t xml:space="preserve">current </w:t>
        </w:r>
      </w:ins>
      <w:r w:rsidR="007C4CF9" w:rsidRPr="007C4CF9">
        <w:rPr>
          <w:sz w:val="24"/>
          <w:szCs w:val="24"/>
        </w:rPr>
        <w:t>evidence for further clear associations beyond th</w:t>
      </w:r>
      <w:ins w:id="59" w:author="Helen Hanson" w:date="2022-01-06T13:56:00Z">
        <w:r w:rsidR="00864CA3">
          <w:rPr>
            <w:sz w:val="24"/>
            <w:szCs w:val="24"/>
          </w:rPr>
          <w:t>e</w:t>
        </w:r>
      </w:ins>
      <w:del w:id="60" w:author="Helen Hanson" w:date="2022-01-06T13:56:00Z">
        <w:r w:rsidR="007C4CF9" w:rsidRPr="007C4CF9" w:rsidDel="00864CA3">
          <w:rPr>
            <w:sz w:val="24"/>
            <w:szCs w:val="24"/>
          </w:rPr>
          <w:delText>ese</w:delText>
        </w:r>
      </w:del>
      <w:r w:rsidR="007C4CF9" w:rsidRPr="007C4CF9">
        <w:rPr>
          <w:sz w:val="24"/>
          <w:szCs w:val="24"/>
        </w:rPr>
        <w:t xml:space="preserve"> tumours</w:t>
      </w:r>
      <w:ins w:id="61" w:author="Helen Hanson" w:date="2022-01-06T13:56:00Z">
        <w:r w:rsidR="00864CA3">
          <w:rPr>
            <w:sz w:val="24"/>
            <w:szCs w:val="24"/>
          </w:rPr>
          <w:t xml:space="preserve"> defined in table 1</w:t>
        </w:r>
      </w:ins>
      <w:r w:rsidR="007C4CF9" w:rsidRPr="007C4CF9">
        <w:rPr>
          <w:sz w:val="24"/>
          <w:szCs w:val="24"/>
        </w:rPr>
        <w:t xml:space="preserve"> is limited </w:t>
      </w:r>
      <w:r w:rsidR="007C4CF9" w:rsidRPr="007C4CF9">
        <w:rPr>
          <w:sz w:val="24"/>
          <w:szCs w:val="24"/>
        </w:rPr>
        <w:fldChar w:fldCharType="begin" w:fldLock="1"/>
      </w:r>
      <w:r w:rsidR="005E2367">
        <w:rPr>
          <w:sz w:val="24"/>
          <w:szCs w:val="24"/>
        </w:rPr>
        <w:instrText>ADDIN CSL_CITATION {"citationItems":[{"id":"ITEM-1","itemData":{"DOI":"10.1101/mcs.a002584","ISSN":"23732873","PMID":"30068732","abstract":"Mutations in succinate dehydrogenase complex genes predispose to familial paraganglioma-pheochromocytoma syndrome (FPG) and gastrointestinal stromal tumors (GIST). Here we describe cancer patients undergoing agnostic germline testing at Memorial Sloan Kettering Cancer Center and found to harbor germline SDHA mutations. Using targeted sequencing covering the cancer census genes, we identified 10 patients with SDHA germline mutations. Cancer diagnoses for these patients carrying SDHA germline mutations included neuroblastoma (n = 1), breast (n = 1), colon (n = 1), renal (n = 1), melanoma and uterine (n = 1), prostate (n = 1), endometrial (n = 1), bladder (n = 1), and gastrointestinal stromal tumor (GIST) (n = 2). Immunohistochemical staining and assessment of patient tumors for second hits and loss of heterozygosity in SDHA confirmed GIST as an SDHA-associated tumor and suggests SDHA germline mutations may be a driver in neuroblastoma tumorigenesis.","author":[{"dropping-particle":"","family":"Gault","given":"Marianne Dubard","non-dropping-particle":"","parse-names":false,"suffix":""},{"dropping-particle":"","family":"Mandelker","given":"Diana","non-dropping-particle":"","parse-names":false,"suffix":""},{"dropping-particle":"","family":"Delair","given":"Deborah","non-dropping-particle":"","parse-names":false,"suffix":""},{"dropping-particle":"","family":"Stewart","given":"Carolyn R.","non-dropping-particle":"","parse-names":false,"suffix":""},{"dropping-particle":"","family":"Kemel","given":"Yelena","non-dropping-particle":"","parse-names":false,"suffix":""},{"dropping-particle":"","family":"Sheehan","given":"Margaret R.","non-dropping-particle":"","parse-names":false,"suffix":""},{"dropping-particle":"","family":"Siegel","given":"Beth","non-dropping-particle":"","parse-names":false,"suffix":""},{"dropping-particle":"","family":"Kennedy","given":"Jennifer","non-dropping-particle":"","parse-names":false,"suffix":""},{"dropping-particle":"","family":"Marcell","given":"Vanessa","non-dropping-particle":"","parse-names":false,"suffix":""},{"dropping-particle":"","family":"Arnold","given":"Angela","non-dropping-particle":"","parse-names":false,"suffix":""},{"dropping-particle":"","family":"Al-Ahmadie","given":"Hikmat","non-dropping-particle":"","parse-names":false,"suffix":""},{"dropping-particle":"","family":"Modak","given":"Shakeel","non-dropping-particle":"","parse-names":false,"suffix":""},{"dropping-particle":"","family":"Robson","given":"Mark","non-dropping-particle":"","parse-names":false,"suffix":""},{"dropping-particle":"","family":"Shukla","given":"Neerav","non-dropping-particle":"","parse-names":false,"suffix":""},{"dropping-particle":"","family":"Roberts","given":"Stephen","non-dropping-particle":"","parse-names":false,"suffix":""},{"dropping-particle":"","family":"Vijai","given":"Joseph","non-dropping-particle":"","parse-names":false,"suffix":""},{"dropping-particle":"","family":"Topka","given":"Sabine","non-dropping-particle":"","parse-names":false,"suffix":""},{"dropping-particle":"","family":"Kentsis","given":"Alex","non-dropping-particle":"","parse-names":false,"suffix":""},{"dropping-particle":"","family":"Cadoo","given":"Karen","non-dropping-particle":"","parse-names":false,"suffix":""},{"dropping-particle":"","family":"Carlo","given":"Maria","non-dropping-particle":"","parse-names":false,"suffix":""},{"dropping-particle":"","family":"Schwark","given":"Alicia Latham","non-dropping-particle":"","parse-names":false,"suffix":""},{"dropping-particle":"","family":"Reznik","given":"Ed","non-dropping-particle":"","parse-names":false,"suffix":""},{"dropping-particle":"","family":"Dinatale","given":"Renzo","non-dropping-particle":"","parse-names":false,"suffix":""},{"dropping-particle":"","family":"Hechtman","given":"Jaclyn","non-dropping-particle":"","parse-names":false,"suffix":""},{"dropping-particle":"","family":"Flores","given":"Ester Borras","non-dropping-particle":"","parse-names":false,"suffix":""},{"dropping-particle":"","family":"Jairam","given":"Sowmaya","non-dropping-particle":"","parse-names":false,"suffix":""},{"dropping-particle":"","family":"Yang","given":"Ciyu","non-dropping-particle":"","parse-names":false,"suffix":""},{"dropping-particle":"","family":"Li","given":"Yirong","non-dropping-particle":"","parse-names":false,"suffix":""},{"dropping-particle":"","family":"Bayraktar","given":"Erol Can","non-dropping-particle":"","parse-names":false,"suffix":""},{"dropping-particle":"","family":"Ceyhan-Birsoy","given":"Ozge","non-dropping-particle":"","parse-names":false,"suffix":""},{"dropping-particle":"","family":"Zhang","given":"Liying","non-dropping-particle":"","parse-names":false,"suffix":""},{"dropping-particle":"","family":"Kohlman","given":"Wendy","non-dropping-particle":"","parse-names":false,"suffix":""},{"dropping-particle":"","family":"Schiffman","given":"Joshua","non-dropping-particle":"","parse-names":false,"suffix":""},{"dropping-particle":"","family":"Stadler","given":"Zsofia","non-dropping-particle":"","parse-names":false,"suffix":""},{"dropping-particle":"","family":"Birsoy","given":"Kivanc","non-dropping-particle":"","parse-names":false,"suffix":""},{"dropping-particle":"","family":"Kung","given":"Andrew","non-dropping-particle":"","parse-names":false,"suffix":""},{"dropping-particle":"","family":"Offit","given":"Kenneth","non-dropping-particle":"","parse-names":false,"suffix":""},{"dropping-particle":"","family":"Walsh","given":"Michael F.","non-dropping-particle":"","parse-names":false,"suffix":""}],"container-title":"Cold Spring Harbor Molecular Case Studies","id":"ITEM-1","issue":"4","issued":{"date-parts":[["2018"]]},"page":"1-12","title":"Germline SDHA mutations in children and adults with cancer","type":"article-journal","volume":"4"},"uris":["http://www.mendeley.com/documents/?uuid=1f022d76-b274-4978-904c-33ccd5d3e67a"]}],"mendeley":{"formattedCitation":"[13]","plainTextFormattedCitation":"[13]","previouslyFormattedCitation":"[13]"},"properties":{"noteIndex":0},"schema":"https://github.com/citation-style-language/schema/raw/master/csl-citation.json"}</w:instrText>
      </w:r>
      <w:r w:rsidR="007C4CF9" w:rsidRPr="007C4CF9">
        <w:rPr>
          <w:sz w:val="24"/>
          <w:szCs w:val="24"/>
        </w:rPr>
        <w:fldChar w:fldCharType="separate"/>
      </w:r>
      <w:r w:rsidR="00613A8E" w:rsidRPr="00613A8E">
        <w:rPr>
          <w:noProof/>
          <w:sz w:val="24"/>
          <w:szCs w:val="24"/>
        </w:rPr>
        <w:t>[13]</w:t>
      </w:r>
      <w:r w:rsidR="007C4CF9" w:rsidRPr="007C4CF9">
        <w:rPr>
          <w:sz w:val="24"/>
          <w:szCs w:val="24"/>
        </w:rPr>
        <w:fldChar w:fldCharType="end"/>
      </w:r>
      <w:r w:rsidR="007C4CF9" w:rsidRPr="007C4CF9">
        <w:rPr>
          <w:sz w:val="24"/>
          <w:szCs w:val="24"/>
        </w:rPr>
        <w:t xml:space="preserve">. </w:t>
      </w:r>
    </w:p>
    <w:p w14:paraId="46E1E50F" w14:textId="77777777" w:rsidR="005E2367" w:rsidDel="00C96657" w:rsidRDefault="005E2367" w:rsidP="00DE08E8">
      <w:pPr>
        <w:spacing w:line="480" w:lineRule="auto"/>
        <w:jc w:val="both"/>
        <w:rPr>
          <w:del w:id="62" w:author="Dan Shirley" w:date="2022-01-06T14:08:00Z"/>
          <w:b/>
          <w:bCs/>
          <w:sz w:val="24"/>
          <w:szCs w:val="24"/>
        </w:rPr>
      </w:pPr>
    </w:p>
    <w:p w14:paraId="766A0289" w14:textId="77777777" w:rsidR="005E2367" w:rsidDel="00C96657" w:rsidRDefault="005E2367" w:rsidP="00DE08E8">
      <w:pPr>
        <w:spacing w:line="480" w:lineRule="auto"/>
        <w:jc w:val="both"/>
        <w:rPr>
          <w:del w:id="63" w:author="Dan Shirley" w:date="2022-01-06T14:08:00Z"/>
          <w:b/>
          <w:bCs/>
          <w:sz w:val="24"/>
          <w:szCs w:val="24"/>
        </w:rPr>
      </w:pPr>
    </w:p>
    <w:p w14:paraId="2742EBB2" w14:textId="77777777" w:rsidR="005E2367" w:rsidDel="00C96657" w:rsidRDefault="005E2367" w:rsidP="00DE08E8">
      <w:pPr>
        <w:spacing w:line="480" w:lineRule="auto"/>
        <w:jc w:val="both"/>
        <w:rPr>
          <w:del w:id="64" w:author="Dan Shirley" w:date="2022-01-06T14:08:00Z"/>
          <w:b/>
          <w:bCs/>
          <w:sz w:val="24"/>
          <w:szCs w:val="24"/>
        </w:rPr>
      </w:pPr>
    </w:p>
    <w:p w14:paraId="615EB19A" w14:textId="77777777" w:rsidR="005E2367" w:rsidDel="00C96657" w:rsidRDefault="005E2367" w:rsidP="00DE08E8">
      <w:pPr>
        <w:spacing w:line="480" w:lineRule="auto"/>
        <w:jc w:val="both"/>
        <w:rPr>
          <w:del w:id="65" w:author="Dan Shirley" w:date="2022-01-06T14:08:00Z"/>
          <w:b/>
          <w:bCs/>
          <w:sz w:val="24"/>
          <w:szCs w:val="24"/>
        </w:rPr>
      </w:pPr>
    </w:p>
    <w:p w14:paraId="1366E59E" w14:textId="4D58C3DC" w:rsidR="00DE08E8" w:rsidRPr="003F5EE6" w:rsidRDefault="00DE08E8" w:rsidP="00DE08E8">
      <w:pPr>
        <w:spacing w:line="480" w:lineRule="auto"/>
        <w:jc w:val="both"/>
        <w:rPr>
          <w:b/>
          <w:bCs/>
          <w:sz w:val="24"/>
          <w:szCs w:val="24"/>
        </w:rPr>
      </w:pPr>
      <w:r w:rsidRPr="003F5EE6">
        <w:rPr>
          <w:b/>
          <w:bCs/>
          <w:sz w:val="24"/>
          <w:szCs w:val="24"/>
        </w:rPr>
        <w:t xml:space="preserve">Table 1. </w:t>
      </w:r>
      <w:r>
        <w:rPr>
          <w:b/>
          <w:bCs/>
          <w:sz w:val="24"/>
          <w:szCs w:val="24"/>
        </w:rPr>
        <w:t xml:space="preserve">Succinate deficient tumours associated with </w:t>
      </w:r>
      <w:r w:rsidRPr="0053058C">
        <w:rPr>
          <w:b/>
          <w:bCs/>
          <w:i/>
          <w:iCs/>
          <w:sz w:val="24"/>
          <w:szCs w:val="24"/>
        </w:rPr>
        <w:t>SDHA</w:t>
      </w:r>
      <w:r w:rsidRPr="0053058C">
        <w:rPr>
          <w:b/>
          <w:bCs/>
          <w:sz w:val="24"/>
          <w:szCs w:val="24"/>
        </w:rPr>
        <w:t xml:space="preserve"> </w:t>
      </w:r>
      <w:r>
        <w:rPr>
          <w:b/>
          <w:bCs/>
          <w:sz w:val="24"/>
          <w:szCs w:val="24"/>
        </w:rPr>
        <w:t>PGV (SDHA-associated/ “on-target” tumours)</w:t>
      </w:r>
    </w:p>
    <w:tbl>
      <w:tblPr>
        <w:tblStyle w:val="TableGrid"/>
        <w:tblW w:w="9067" w:type="dxa"/>
        <w:tblLook w:val="04A0" w:firstRow="1" w:lastRow="0" w:firstColumn="1" w:lastColumn="0" w:noHBand="0" w:noVBand="1"/>
      </w:tblPr>
      <w:tblGrid>
        <w:gridCol w:w="4978"/>
        <w:gridCol w:w="4089"/>
      </w:tblGrid>
      <w:tr w:rsidR="00DE08E8" w:rsidRPr="0053058C" w14:paraId="06E5B813" w14:textId="77777777" w:rsidTr="00637538">
        <w:tc>
          <w:tcPr>
            <w:tcW w:w="4978" w:type="dxa"/>
          </w:tcPr>
          <w:p w14:paraId="6D83AA60" w14:textId="77777777" w:rsidR="00DE08E8" w:rsidRPr="0053058C" w:rsidRDefault="00DE08E8" w:rsidP="00637538">
            <w:pPr>
              <w:spacing w:line="480" w:lineRule="auto"/>
              <w:rPr>
                <w:b/>
                <w:bCs/>
                <w:sz w:val="24"/>
                <w:szCs w:val="24"/>
              </w:rPr>
            </w:pPr>
            <w:r>
              <w:rPr>
                <w:b/>
                <w:bCs/>
                <w:sz w:val="24"/>
                <w:szCs w:val="24"/>
              </w:rPr>
              <w:t>Tumour type</w:t>
            </w:r>
          </w:p>
        </w:tc>
        <w:tc>
          <w:tcPr>
            <w:tcW w:w="4089" w:type="dxa"/>
          </w:tcPr>
          <w:p w14:paraId="6F2C05C1" w14:textId="77777777" w:rsidR="00DE08E8" w:rsidRPr="0053058C" w:rsidRDefault="00DE08E8" w:rsidP="00637538">
            <w:pPr>
              <w:spacing w:line="480" w:lineRule="auto"/>
              <w:rPr>
                <w:b/>
                <w:bCs/>
                <w:sz w:val="24"/>
                <w:szCs w:val="24"/>
              </w:rPr>
            </w:pPr>
            <w:r>
              <w:rPr>
                <w:b/>
                <w:bCs/>
                <w:sz w:val="24"/>
                <w:szCs w:val="24"/>
              </w:rPr>
              <w:t>Strength of association</w:t>
            </w:r>
          </w:p>
        </w:tc>
      </w:tr>
      <w:tr w:rsidR="00DE08E8" w:rsidRPr="0053058C" w14:paraId="51BCB1E1" w14:textId="77777777" w:rsidTr="00637538">
        <w:tc>
          <w:tcPr>
            <w:tcW w:w="4978" w:type="dxa"/>
          </w:tcPr>
          <w:p w14:paraId="35D3673A" w14:textId="77777777" w:rsidR="00DE08E8" w:rsidRPr="0053058C" w:rsidRDefault="00DE08E8" w:rsidP="00637538">
            <w:pPr>
              <w:spacing w:line="480" w:lineRule="auto"/>
              <w:rPr>
                <w:sz w:val="24"/>
                <w:szCs w:val="24"/>
              </w:rPr>
            </w:pPr>
            <w:r w:rsidRPr="0053058C">
              <w:rPr>
                <w:sz w:val="24"/>
                <w:szCs w:val="24"/>
              </w:rPr>
              <w:t>Wild type GIST</w:t>
            </w:r>
          </w:p>
        </w:tc>
        <w:tc>
          <w:tcPr>
            <w:tcW w:w="4089" w:type="dxa"/>
          </w:tcPr>
          <w:p w14:paraId="0A2BEA00" w14:textId="77777777" w:rsidR="00DE08E8" w:rsidRPr="0053058C" w:rsidRDefault="00DE08E8" w:rsidP="00637538">
            <w:pPr>
              <w:spacing w:line="480" w:lineRule="auto"/>
              <w:rPr>
                <w:sz w:val="24"/>
                <w:szCs w:val="24"/>
              </w:rPr>
            </w:pPr>
            <w:r w:rsidRPr="0053058C">
              <w:rPr>
                <w:sz w:val="24"/>
                <w:szCs w:val="24"/>
              </w:rPr>
              <w:t>+++</w:t>
            </w:r>
          </w:p>
        </w:tc>
      </w:tr>
      <w:tr w:rsidR="00DE08E8" w:rsidRPr="0053058C" w14:paraId="09E30D41" w14:textId="77777777" w:rsidTr="00637538">
        <w:tc>
          <w:tcPr>
            <w:tcW w:w="4978" w:type="dxa"/>
          </w:tcPr>
          <w:p w14:paraId="4F00E133" w14:textId="77777777" w:rsidR="00DE08E8" w:rsidRPr="0053058C" w:rsidRDefault="00DE08E8" w:rsidP="00637538">
            <w:pPr>
              <w:spacing w:line="480" w:lineRule="auto"/>
              <w:rPr>
                <w:sz w:val="24"/>
                <w:szCs w:val="24"/>
              </w:rPr>
            </w:pPr>
            <w:r w:rsidRPr="0053058C">
              <w:rPr>
                <w:sz w:val="24"/>
                <w:szCs w:val="24"/>
              </w:rPr>
              <w:t>Paraganglioma*</w:t>
            </w:r>
          </w:p>
        </w:tc>
        <w:tc>
          <w:tcPr>
            <w:tcW w:w="4089" w:type="dxa"/>
          </w:tcPr>
          <w:p w14:paraId="6FCC40E9" w14:textId="77777777" w:rsidR="00DE08E8" w:rsidRPr="0053058C" w:rsidRDefault="00DE08E8" w:rsidP="00637538">
            <w:pPr>
              <w:spacing w:line="480" w:lineRule="auto"/>
              <w:rPr>
                <w:sz w:val="24"/>
                <w:szCs w:val="24"/>
              </w:rPr>
            </w:pPr>
            <w:r w:rsidRPr="0053058C">
              <w:rPr>
                <w:sz w:val="24"/>
                <w:szCs w:val="24"/>
              </w:rPr>
              <w:t>++</w:t>
            </w:r>
          </w:p>
        </w:tc>
      </w:tr>
      <w:tr w:rsidR="00DE08E8" w:rsidRPr="0053058C" w14:paraId="6731D9BE" w14:textId="77777777" w:rsidTr="00637538">
        <w:tc>
          <w:tcPr>
            <w:tcW w:w="4978" w:type="dxa"/>
          </w:tcPr>
          <w:p w14:paraId="66802B96" w14:textId="77777777" w:rsidR="00DE08E8" w:rsidRPr="0053058C" w:rsidRDefault="00DE08E8" w:rsidP="00637538">
            <w:pPr>
              <w:spacing w:line="480" w:lineRule="auto"/>
              <w:rPr>
                <w:sz w:val="24"/>
                <w:szCs w:val="24"/>
              </w:rPr>
            </w:pPr>
            <w:r w:rsidRPr="0053058C">
              <w:rPr>
                <w:sz w:val="24"/>
                <w:szCs w:val="24"/>
              </w:rPr>
              <w:t>Phaeochromocytoma*</w:t>
            </w:r>
          </w:p>
        </w:tc>
        <w:tc>
          <w:tcPr>
            <w:tcW w:w="4089" w:type="dxa"/>
          </w:tcPr>
          <w:p w14:paraId="5E150370" w14:textId="77777777" w:rsidR="00DE08E8" w:rsidRPr="0053058C" w:rsidRDefault="00DE08E8" w:rsidP="00637538">
            <w:pPr>
              <w:spacing w:line="480" w:lineRule="auto"/>
              <w:rPr>
                <w:sz w:val="24"/>
                <w:szCs w:val="24"/>
              </w:rPr>
            </w:pPr>
            <w:r w:rsidRPr="0053058C">
              <w:rPr>
                <w:sz w:val="24"/>
                <w:szCs w:val="24"/>
              </w:rPr>
              <w:t>++</w:t>
            </w:r>
          </w:p>
        </w:tc>
      </w:tr>
      <w:tr w:rsidR="00DE08E8" w:rsidRPr="0053058C" w14:paraId="7B8B0A7F" w14:textId="77777777" w:rsidTr="00637538">
        <w:tc>
          <w:tcPr>
            <w:tcW w:w="4978" w:type="dxa"/>
          </w:tcPr>
          <w:p w14:paraId="7E7B4A1A" w14:textId="77777777" w:rsidR="00DE08E8" w:rsidRPr="0053058C" w:rsidRDefault="00DE08E8" w:rsidP="00637538">
            <w:pPr>
              <w:spacing w:line="480" w:lineRule="auto"/>
              <w:rPr>
                <w:sz w:val="24"/>
                <w:szCs w:val="24"/>
              </w:rPr>
            </w:pPr>
            <w:r w:rsidRPr="0053058C">
              <w:rPr>
                <w:sz w:val="24"/>
                <w:szCs w:val="24"/>
              </w:rPr>
              <w:t>Renal Cancer **</w:t>
            </w:r>
          </w:p>
        </w:tc>
        <w:tc>
          <w:tcPr>
            <w:tcW w:w="4089" w:type="dxa"/>
          </w:tcPr>
          <w:p w14:paraId="5AD6BFDB" w14:textId="77777777" w:rsidR="00DE08E8" w:rsidRPr="0053058C" w:rsidRDefault="00DE08E8" w:rsidP="00637538">
            <w:pPr>
              <w:spacing w:line="480" w:lineRule="auto"/>
              <w:rPr>
                <w:sz w:val="24"/>
                <w:szCs w:val="24"/>
              </w:rPr>
            </w:pPr>
            <w:r w:rsidRPr="0053058C">
              <w:rPr>
                <w:sz w:val="24"/>
                <w:szCs w:val="24"/>
              </w:rPr>
              <w:t>+</w:t>
            </w:r>
          </w:p>
        </w:tc>
      </w:tr>
      <w:tr w:rsidR="00DE08E8" w:rsidRPr="0053058C" w14:paraId="5DBBA8CA" w14:textId="77777777" w:rsidTr="00637538">
        <w:tc>
          <w:tcPr>
            <w:tcW w:w="4978" w:type="dxa"/>
            <w:shd w:val="clear" w:color="auto" w:fill="auto"/>
          </w:tcPr>
          <w:p w14:paraId="201EB774" w14:textId="77777777" w:rsidR="00DE08E8" w:rsidRPr="0053058C" w:rsidRDefault="00DE08E8" w:rsidP="00637538">
            <w:pPr>
              <w:spacing w:line="480" w:lineRule="auto"/>
              <w:rPr>
                <w:sz w:val="24"/>
                <w:szCs w:val="24"/>
              </w:rPr>
            </w:pPr>
            <w:r w:rsidRPr="0053058C">
              <w:rPr>
                <w:sz w:val="24"/>
                <w:szCs w:val="24"/>
              </w:rPr>
              <w:t xml:space="preserve">Neuroblastoma *** </w:t>
            </w:r>
          </w:p>
        </w:tc>
        <w:tc>
          <w:tcPr>
            <w:tcW w:w="4089" w:type="dxa"/>
          </w:tcPr>
          <w:p w14:paraId="5570A6CB" w14:textId="77777777" w:rsidR="00DE08E8" w:rsidRPr="0053058C" w:rsidRDefault="00DE08E8" w:rsidP="00637538">
            <w:pPr>
              <w:spacing w:line="480" w:lineRule="auto"/>
              <w:rPr>
                <w:sz w:val="24"/>
                <w:szCs w:val="24"/>
                <w:highlight w:val="yellow"/>
              </w:rPr>
            </w:pPr>
            <w:r w:rsidRPr="0053058C">
              <w:rPr>
                <w:sz w:val="24"/>
                <w:szCs w:val="24"/>
              </w:rPr>
              <w:t>Rare</w:t>
            </w:r>
          </w:p>
        </w:tc>
      </w:tr>
      <w:tr w:rsidR="00DE08E8" w:rsidRPr="0053058C" w14:paraId="0822F6EB" w14:textId="77777777" w:rsidTr="00637538">
        <w:tc>
          <w:tcPr>
            <w:tcW w:w="4978" w:type="dxa"/>
            <w:shd w:val="clear" w:color="auto" w:fill="auto"/>
          </w:tcPr>
          <w:p w14:paraId="03472E92" w14:textId="77777777" w:rsidR="00DE08E8" w:rsidRPr="0053058C" w:rsidRDefault="00DE08E8" w:rsidP="00637538">
            <w:pPr>
              <w:spacing w:line="480" w:lineRule="auto"/>
              <w:rPr>
                <w:sz w:val="24"/>
                <w:szCs w:val="24"/>
              </w:rPr>
            </w:pPr>
            <w:r w:rsidRPr="0053058C">
              <w:rPr>
                <w:sz w:val="24"/>
                <w:szCs w:val="24"/>
              </w:rPr>
              <w:t>Pituitary adenoma ***</w:t>
            </w:r>
          </w:p>
        </w:tc>
        <w:tc>
          <w:tcPr>
            <w:tcW w:w="4089" w:type="dxa"/>
          </w:tcPr>
          <w:p w14:paraId="5CD23AB4" w14:textId="77777777" w:rsidR="00DE08E8" w:rsidRPr="0053058C" w:rsidRDefault="00DE08E8" w:rsidP="00637538">
            <w:pPr>
              <w:spacing w:line="480" w:lineRule="auto"/>
              <w:rPr>
                <w:sz w:val="24"/>
                <w:szCs w:val="24"/>
              </w:rPr>
            </w:pPr>
            <w:r w:rsidRPr="0053058C">
              <w:rPr>
                <w:sz w:val="24"/>
                <w:szCs w:val="24"/>
              </w:rPr>
              <w:t>Rare</w:t>
            </w:r>
          </w:p>
        </w:tc>
      </w:tr>
    </w:tbl>
    <w:p w14:paraId="40675296" w14:textId="77777777" w:rsidR="00DE08E8" w:rsidRPr="0053058C" w:rsidRDefault="00DE08E8" w:rsidP="00DE08E8">
      <w:pPr>
        <w:spacing w:line="480" w:lineRule="auto"/>
        <w:rPr>
          <w:sz w:val="24"/>
          <w:szCs w:val="24"/>
        </w:rPr>
      </w:pPr>
    </w:p>
    <w:p w14:paraId="56D82DB1" w14:textId="532F34A9" w:rsidR="00DE08E8" w:rsidRPr="00CE1E70" w:rsidRDefault="00DE08E8" w:rsidP="00DE08E8">
      <w:pPr>
        <w:pStyle w:val="CommentText"/>
        <w:spacing w:line="480" w:lineRule="auto"/>
        <w:rPr>
          <w:rFonts w:cstheme="minorHAnsi"/>
        </w:rPr>
      </w:pPr>
      <w:r w:rsidRPr="00CE1E70">
        <w:rPr>
          <w:rFonts w:cstheme="minorHAnsi"/>
        </w:rPr>
        <w:t xml:space="preserve">*For </w:t>
      </w:r>
      <w:r>
        <w:rPr>
          <w:rFonts w:cstheme="minorHAnsi"/>
        </w:rPr>
        <w:t>P</w:t>
      </w:r>
      <w:r w:rsidRPr="00CE1E70">
        <w:rPr>
          <w:rFonts w:cstheme="minorHAnsi"/>
        </w:rPr>
        <w:t xml:space="preserve">PGL it is assumed that </w:t>
      </w:r>
      <w:r>
        <w:rPr>
          <w:rFonts w:cstheme="minorHAnsi"/>
        </w:rPr>
        <w:t>PGV</w:t>
      </w:r>
      <w:r w:rsidRPr="00CE1E70">
        <w:rPr>
          <w:rFonts w:cstheme="minorHAnsi"/>
        </w:rPr>
        <w:t xml:space="preserve"> in other PPGL predisposition genes have been excluded. The National Test Directory now indicates that this testing should include </w:t>
      </w:r>
      <w:r w:rsidRPr="00CE1E70">
        <w:rPr>
          <w:rFonts w:cstheme="minorHAnsi"/>
          <w:i/>
          <w:iCs/>
        </w:rPr>
        <w:t>FH, MAX, MEN1, RET, SDHA, SDHAF2, SDHB, SDHC, SDHD, TMEM127</w:t>
      </w:r>
      <w:r w:rsidRPr="00CE1E70">
        <w:rPr>
          <w:rFonts w:cstheme="minorHAnsi"/>
        </w:rPr>
        <w:t xml:space="preserve"> and </w:t>
      </w:r>
      <w:r w:rsidRPr="00CE1E70">
        <w:rPr>
          <w:rFonts w:cstheme="minorHAnsi"/>
          <w:i/>
          <w:iCs/>
        </w:rPr>
        <w:t>VHL</w:t>
      </w:r>
      <w:r w:rsidRPr="00CE1E70">
        <w:rPr>
          <w:rFonts w:cstheme="minorHAnsi"/>
        </w:rPr>
        <w:t xml:space="preserve"> including analysis for copy number variants (</w:t>
      </w:r>
      <w:ins w:id="66" w:author="Helen Hanson" w:date="2022-01-06T11:59:00Z">
        <w:r w:rsidR="00CB3101">
          <w:rPr>
            <w:rFonts w:cstheme="minorHAnsi"/>
          </w:rPr>
          <w:t xml:space="preserve">National Test Directory indication </w:t>
        </w:r>
      </w:ins>
      <w:r w:rsidRPr="00CE1E70">
        <w:rPr>
          <w:rFonts w:cstheme="minorHAnsi"/>
          <w:color w:val="333333"/>
          <w:shd w:val="clear" w:color="auto" w:fill="FFFFFF"/>
        </w:rPr>
        <w:t xml:space="preserve">R223 Inherited phaeochromocytoma and PGL </w:t>
      </w:r>
      <w:bookmarkStart w:id="67" w:name="_Hlk71292754"/>
      <w:del w:id="68" w:author="Helen Hanson" w:date="2022-01-06T11:59:00Z">
        <w:r w:rsidDel="00CB3101">
          <w:rPr>
            <w:rFonts w:cstheme="minorHAnsi"/>
            <w:color w:val="333333"/>
            <w:shd w:val="clear" w:color="auto" w:fill="FFFFFF"/>
          </w:rPr>
          <w:delText>)</w:delText>
        </w:r>
      </w:del>
      <w:ins w:id="69" w:author="Helen Hanson" w:date="2022-01-06T11:58:00Z">
        <w:r w:rsidR="00CB3101">
          <w:rPr>
            <w:rFonts w:cstheme="minorHAnsi"/>
            <w:color w:val="333333"/>
            <w:sz w:val="24"/>
            <w:szCs w:val="24"/>
            <w:shd w:val="clear" w:color="auto" w:fill="FFFFFF"/>
          </w:rPr>
          <w:fldChar w:fldCharType="begin" w:fldLock="1"/>
        </w:r>
        <w:r w:rsidR="00CB3101">
          <w:rPr>
            <w:rFonts w:cstheme="minorHAnsi"/>
            <w:color w:val="333333"/>
            <w:sz w:val="24"/>
            <w:szCs w:val="24"/>
            <w:shd w:val="clear" w:color="auto" w:fill="FFFFFF"/>
          </w:rPr>
          <w:instrText>ADDIN CSL_CITATION {"citationItems":[{"id":"ITEM-1","itemData":{"URL":"https://www.england.nhs.uk/wp-content/uploads/2018/08/Rare-and-inherited-disease-eligibility-criteria-2021-22-v2.pdf","id":"ITEM-1","issued":{"date-parts":[["0"]]},"title":"National Genomic Test Directory Testing Criteria for Rare and Inherited Disease","type":"webpage"},"uris":["http://www.mendeley.com/documents/?uuid=513a29c7-68ee-4b1e-9399-71e2e4cb733d"]}],"mendeley":{"formattedCitation":"[16]","plainTextFormattedCitation":"[16]","previouslyFormattedCitation":"[16]"},"properties":{"noteIndex":0},"schema":"https://github.com/citation-style-language/schema/raw/master/csl-citation.json"}</w:instrText>
        </w:r>
        <w:r w:rsidR="00CB3101">
          <w:rPr>
            <w:rFonts w:cstheme="minorHAnsi"/>
            <w:color w:val="333333"/>
            <w:sz w:val="24"/>
            <w:szCs w:val="24"/>
            <w:shd w:val="clear" w:color="auto" w:fill="FFFFFF"/>
          </w:rPr>
          <w:fldChar w:fldCharType="separate"/>
        </w:r>
        <w:r w:rsidR="00CB3101" w:rsidRPr="005E2367">
          <w:rPr>
            <w:rFonts w:cstheme="minorHAnsi"/>
            <w:noProof/>
            <w:color w:val="333333"/>
            <w:sz w:val="24"/>
            <w:szCs w:val="24"/>
            <w:shd w:val="clear" w:color="auto" w:fill="FFFFFF"/>
          </w:rPr>
          <w:t>[16]</w:t>
        </w:r>
        <w:r w:rsidR="00CB3101">
          <w:rPr>
            <w:rFonts w:cstheme="minorHAnsi"/>
            <w:color w:val="333333"/>
            <w:sz w:val="24"/>
            <w:szCs w:val="24"/>
            <w:shd w:val="clear" w:color="auto" w:fill="FFFFFF"/>
          </w:rPr>
          <w:fldChar w:fldCharType="end"/>
        </w:r>
      </w:ins>
    </w:p>
    <w:bookmarkEnd w:id="67"/>
    <w:p w14:paraId="3E5DBA0A" w14:textId="71D3765C" w:rsidR="00DE08E8" w:rsidRPr="00CE1E70" w:rsidRDefault="00DE08E8" w:rsidP="00DE08E8">
      <w:pPr>
        <w:spacing w:line="480" w:lineRule="auto"/>
        <w:jc w:val="both"/>
        <w:rPr>
          <w:rFonts w:cstheme="minorHAnsi"/>
          <w:color w:val="1C1D1E"/>
          <w:sz w:val="20"/>
          <w:szCs w:val="20"/>
          <w:shd w:val="clear" w:color="auto" w:fill="FFFFFF"/>
        </w:rPr>
      </w:pPr>
      <w:r w:rsidRPr="00CE1E70">
        <w:rPr>
          <w:rFonts w:cstheme="minorHAnsi"/>
          <w:sz w:val="20"/>
          <w:szCs w:val="20"/>
        </w:rPr>
        <w:t xml:space="preserve">** For renal cancer, histopathological examination for characteristic features and immunohistochemistry can be helpful in assessing </w:t>
      </w:r>
      <w:proofErr w:type="spellStart"/>
      <w:r w:rsidRPr="00CE1E70">
        <w:rPr>
          <w:rFonts w:cstheme="minorHAnsi"/>
          <w:sz w:val="20"/>
          <w:szCs w:val="20"/>
        </w:rPr>
        <w:t>dSDH</w:t>
      </w:r>
      <w:proofErr w:type="spellEnd"/>
      <w:r w:rsidRPr="00CE1E70">
        <w:rPr>
          <w:rFonts w:cstheme="minorHAnsi"/>
          <w:sz w:val="20"/>
          <w:szCs w:val="20"/>
        </w:rPr>
        <w:t xml:space="preserve"> status</w:t>
      </w:r>
      <w:r w:rsidR="005E2367">
        <w:rPr>
          <w:rFonts w:cstheme="minorHAnsi"/>
          <w:sz w:val="20"/>
          <w:szCs w:val="20"/>
        </w:rPr>
        <w:fldChar w:fldCharType="begin" w:fldLock="1"/>
      </w:r>
      <w:r w:rsidR="00C96657">
        <w:rPr>
          <w:rFonts w:cstheme="minorHAnsi"/>
          <w:sz w:val="20"/>
          <w:szCs w:val="20"/>
        </w:rPr>
        <w:instrText>ADDIN CSL_CITATION {"citationItems":[{"id":"ITEM-1","itemData":{"DOI":"10.5114/pjp.2016.59227","ISSN":"12339687","PMID":"27179267","abstract":"Succinate dehydrogenase (SDH)-deficient renal cell carcinoma (RCC) was first identified in 2004 and has been integrated into the 2016 WHO classification of RCC. Succinate dehydrogenase (SDH) is an enzyme complex composed of four protein subunits (SDHA, SDHB, SDHC and SDHD). The tumor which presents this enzyme mutation accounts for 0.05 to 0.2% of all renal carcinomas. Multiple tumors may occur in approximately 30% of affected patients. SDHB-deficient RCC is the most frequent, and the tumor histologically consists of cuboidal cells with eosinophilic cytoplasm, vacuolization, flocculent intracytoplasmic inclusion and indistinct cell borders. Ultrastructurally, the tumor contains abundant mitochondria. Immunohistochemically, tumor cells are positive for SDHA, but negative for SDHB in SDHB-, SDHC- and SDHD-deficient RCCs. However, SDHA-deficient RCC shows negativity for both SDHA and SDHB. In molecular genetic analyses, a germline mutation in the SDHB, SDHC or SDHD gene (in keeping with most patients having germline mutations in an SDH gene) has been identified in patients with or without a family history of renal tumors, paraganglioma/pheochromocytoma or gastrointestinal stromal tumor. While most tumors are low grade, some tumors may behave in an aggressive fashion, particularly if they are high nuclear grade, and have coagulative necrosis or sarcomatoid differentiation.","author":[{"dropping-particle":"","family":"Kuroda","given":"Naoto","non-dropping-particle":"","parse-names":false,"suffix":""},{"dropping-particle":"","family":"Yorita","given":"Kenji","non-dropping-particle":"","parse-names":false,"suffix":""},{"dropping-particle":"","family":"Nagasaki","given":"Makoto","non-dropping-particle":"","parse-names":false,"suffix":""},{"dropping-particle":"","family":"Harada","given":"Yuji","non-dropping-particle":"","parse-names":false,"suffix":""},{"dropping-particle":"","family":"Ohe","given":"Chisato","non-dropping-particle":"","parse-names":false,"suffix":""},{"dropping-particle":"","family":"Jeruc","given":"Jera","non-dropping-particle":"","parse-names":false,"suffix":""},{"dropping-particle":"","family":"Raspollini","given":"Maria Rosaria","non-dropping-particle":"","parse-names":false,"suffix":""},{"dropping-particle":"","family":"Michal","given":"Michal","non-dropping-particle":"","parse-names":false,"suffix":""},{"dropping-particle":"","family":"Hes","given":"Ondrej","non-dropping-particle":"","parse-names":false,"suffix":""},{"dropping-particle":"","family":"Amin","given":"Mahul B.","non-dropping-particle":"","parse-names":false,"suffix":""}],"container-title":"Polish Journal of Pathology","id":"ITEM-1","issue":"1","issued":{"date-parts":[["2016"]]},"page":"3-7","title":"Review of succinate dehydrogenase-deficient renal cell carcinoma with focus on clinical and pathobiological aspects","type":"article-journal","volume":"67"},"uris":["http://www.mendeley.com/documents/?uuid=dfab7c0e-0b43-470a-bf02-766b4beedae8"]}],"mendeley":{"formattedCitation":"[17]","plainTextFormattedCitation":"[17]","previouslyFormattedCitation":"[14]"},"properties":{"noteIndex":0},"schema":"https://github.com/citation-style-language/schema/raw/master/csl-citation.json"}</w:instrText>
      </w:r>
      <w:r w:rsidR="005E2367">
        <w:rPr>
          <w:rFonts w:cstheme="minorHAnsi"/>
          <w:sz w:val="20"/>
          <w:szCs w:val="20"/>
        </w:rPr>
        <w:fldChar w:fldCharType="separate"/>
      </w:r>
      <w:r w:rsidR="00C96657" w:rsidRPr="00C96657">
        <w:rPr>
          <w:rFonts w:cstheme="minorHAnsi"/>
          <w:noProof/>
          <w:sz w:val="20"/>
          <w:szCs w:val="20"/>
        </w:rPr>
        <w:t>[17]</w:t>
      </w:r>
      <w:r w:rsidR="005E2367">
        <w:rPr>
          <w:rFonts w:cstheme="minorHAnsi"/>
          <w:sz w:val="20"/>
          <w:szCs w:val="20"/>
        </w:rPr>
        <w:fldChar w:fldCharType="end"/>
      </w:r>
      <w:r>
        <w:rPr>
          <w:rFonts w:cstheme="minorHAnsi"/>
          <w:sz w:val="20"/>
          <w:szCs w:val="20"/>
        </w:rPr>
        <w:t xml:space="preserve">. </w:t>
      </w:r>
      <w:r w:rsidRPr="00CE1E70">
        <w:rPr>
          <w:rFonts w:cstheme="minorHAnsi"/>
          <w:sz w:val="20"/>
          <w:szCs w:val="20"/>
        </w:rPr>
        <w:t xml:space="preserve">SDHB expression is lost in most </w:t>
      </w:r>
      <w:proofErr w:type="spellStart"/>
      <w:r w:rsidRPr="00CE1E70">
        <w:rPr>
          <w:rFonts w:cstheme="minorHAnsi"/>
          <w:sz w:val="20"/>
          <w:szCs w:val="20"/>
        </w:rPr>
        <w:t>dSDH</w:t>
      </w:r>
      <w:proofErr w:type="spellEnd"/>
      <w:r w:rsidRPr="00CE1E70">
        <w:rPr>
          <w:rFonts w:cstheme="minorHAnsi"/>
          <w:sz w:val="20"/>
          <w:szCs w:val="20"/>
        </w:rPr>
        <w:t xml:space="preserve"> tumours with a germline </w:t>
      </w:r>
      <w:r w:rsidRPr="00CE1E70">
        <w:rPr>
          <w:rFonts w:cstheme="minorHAnsi"/>
          <w:i/>
          <w:sz w:val="20"/>
          <w:szCs w:val="20"/>
        </w:rPr>
        <w:t xml:space="preserve">SDHA, SDHB, SDHC </w:t>
      </w:r>
      <w:r w:rsidRPr="00CE1E70">
        <w:rPr>
          <w:rFonts w:cstheme="minorHAnsi"/>
          <w:sz w:val="20"/>
          <w:szCs w:val="20"/>
        </w:rPr>
        <w:t>or</w:t>
      </w:r>
      <w:r w:rsidRPr="00CE1E70">
        <w:rPr>
          <w:rFonts w:cstheme="minorHAnsi"/>
          <w:i/>
          <w:sz w:val="20"/>
          <w:szCs w:val="20"/>
        </w:rPr>
        <w:t xml:space="preserve"> SDHD</w:t>
      </w:r>
      <w:r w:rsidRPr="00CE1E70">
        <w:rPr>
          <w:rFonts w:cstheme="minorHAnsi"/>
          <w:sz w:val="20"/>
          <w:szCs w:val="20"/>
        </w:rPr>
        <w:t xml:space="preserve"> pathogenic variant. Limitation to the utility of SDHB IHC include interobserver </w:t>
      </w:r>
      <w:r w:rsidRPr="00CE1E70">
        <w:rPr>
          <w:rFonts w:cstheme="minorHAnsi"/>
          <w:color w:val="1C1D1E"/>
          <w:sz w:val="20"/>
          <w:szCs w:val="20"/>
          <w:shd w:val="clear" w:color="auto" w:fill="FFFFFF"/>
        </w:rPr>
        <w:t xml:space="preserve">variation, false negative results (presence of SDHB on IHC where a germline variant exists may be more common for </w:t>
      </w:r>
      <w:r w:rsidRPr="00CE1E70">
        <w:rPr>
          <w:rFonts w:cstheme="minorHAnsi"/>
          <w:i/>
          <w:color w:val="1C1D1E"/>
          <w:sz w:val="20"/>
          <w:szCs w:val="20"/>
          <w:shd w:val="clear" w:color="auto" w:fill="FFFFFF"/>
        </w:rPr>
        <w:t>SDHA</w:t>
      </w:r>
      <w:r w:rsidRPr="00CE1E70">
        <w:rPr>
          <w:rFonts w:cstheme="minorHAnsi"/>
          <w:color w:val="1C1D1E"/>
          <w:sz w:val="20"/>
          <w:szCs w:val="20"/>
          <w:shd w:val="clear" w:color="auto" w:fill="FFFFFF"/>
        </w:rPr>
        <w:t>-mutated tumours) and equivocal SDHB staining patterns in the presence of germline or somatic VHL inactivation</w:t>
      </w:r>
      <w:r w:rsidR="005E2367">
        <w:rPr>
          <w:rFonts w:cstheme="minorHAnsi"/>
          <w:color w:val="1C1D1E"/>
          <w:sz w:val="20"/>
          <w:szCs w:val="20"/>
          <w:shd w:val="clear" w:color="auto" w:fill="FFFFFF"/>
        </w:rPr>
        <w:fldChar w:fldCharType="begin" w:fldLock="1"/>
      </w:r>
      <w:r w:rsidR="00C96657">
        <w:rPr>
          <w:rFonts w:cstheme="minorHAnsi"/>
          <w:color w:val="1C1D1E"/>
          <w:sz w:val="20"/>
          <w:szCs w:val="20"/>
          <w:shd w:val="clear" w:color="auto" w:fill="FFFFFF"/>
        </w:rPr>
        <w:instrText>ADDIN CSL_CITATION {"citationItems":[{"id":"ITEM-1","itemData":{"DOI":"10.1111/cen.14289","ISSN":"13652265","PMID":"32686200","abstract":"The citric acid cycle, also known as the Krebs cycle, plays an integral role in cellular metabolism and aerobic respiration. Mutations in genes encoding the citric acid cycle enzymes succinate dehydrogenase, fumarate hydratase and malate dehydrogenase all predispose to hereditary tumour syndromes. The succinate dehydrogenase enzyme complex (SDH) couples the oxidation of succinate to fumarate in the citric acid cycle and the reduction of ubiquinone to ubiquinol in the electron transport chain. A loss of function in the succinate dehydrogenase (SDH) enzyme complex is most commonly caused by an inherited mutation in one of the four SDHx genes (SDHA, SDHB, SDHC and SDHD). This mechanism was first implicated in familial phaeochromocytoma and paraganglioma. However, over the past two decades the spectrum of tumours associated with SDH deficiency has been extended to include gastrointestinal stromal tumours (GIST), renal cell carcinoma (RCC) and pituitary adenomas. The aim of this review is to describe the extended tumour spectrum associated with SDHx gene mutations and to consider how functional tests may help to establish the role of SDHx mutations in new or unexpected tumour phenotypes.","author":[{"dropping-particle":"","family":"MacFarlane","given":"James","non-dropping-particle":"","parse-names":false,"suffix":""},{"dropping-particle":"","family":"Seong","given":"Keat Cheah","non-dropping-particle":"","parse-names":false,"suffix":""},{"dropping-particle":"","family":"Bisambar","given":"Chad","non-dropping-particle":"","parse-names":false,"suffix":""},{"dropping-particle":"","family":"Madhu","given":"Basetti","non-dropping-particle":"","parse-names":false,"suffix":""},{"dropping-particle":"","family":"Allinson","given":"Kieren","non-dropping-particle":"","parse-names":false,"suffix":""},{"dropping-particle":"","family":"Marker","given":"Alison","non-dropping-particle":"","parse-names":false,"suffix":""},{"dropping-particle":"","family":"Warren","given":"Anne","non-dropping-particle":"","parse-names":false,"suffix":""},{"dropping-particle":"","family":"Park","given":"Soo Mi","non-dropping-particle":"","parse-names":false,"suffix":""},{"dropping-particle":"","family":"Giger","given":"Olivier","non-dropping-particle":"","parse-names":false,"suffix":""},{"dropping-particle":"","family":"Challis","given":"Benjamin G.","non-dropping-particle":"","parse-names":false,"suffix":""},{"dropping-particle":"","family":"Maher","given":"Eamonn R.","non-dropping-particle":"","parse-names":false,"suffix":""},{"dropping-particle":"","family":"Casey","given":"Ruth T.","non-dropping-particle":"","parse-names":false,"suffix":""}],"container-title":"Clinical Endocrinology","id":"ITEM-1","issue":"June","issued":{"date-parts":[["2020"]]},"page":"1-11","title":"A review of the tumour spectrum of germline succinate dehydrogenase gene mutations: Beyond phaeochromocytoma and paraganglioma","type":"article-journal"},"uris":["http://www.mendeley.com/documents/?uuid=b3f4b816-2ab9-4408-8b8b-d4d7bd937515"]}],"mendeley":{"formattedCitation":"[11]","plainTextFormattedCitation":"[11]","previouslyFormattedCitation":"[11]"},"properties":{"noteIndex":0},"schema":"https://github.com/citation-style-language/schema/raw/master/csl-citation.json"}</w:instrText>
      </w:r>
      <w:r w:rsidR="005E2367">
        <w:rPr>
          <w:rFonts w:cstheme="minorHAnsi"/>
          <w:color w:val="1C1D1E"/>
          <w:sz w:val="20"/>
          <w:szCs w:val="20"/>
          <w:shd w:val="clear" w:color="auto" w:fill="FFFFFF"/>
        </w:rPr>
        <w:fldChar w:fldCharType="separate"/>
      </w:r>
      <w:r w:rsidR="005E2367" w:rsidRPr="005E2367">
        <w:rPr>
          <w:rFonts w:cstheme="minorHAnsi"/>
          <w:noProof/>
          <w:color w:val="1C1D1E"/>
          <w:sz w:val="20"/>
          <w:szCs w:val="20"/>
          <w:shd w:val="clear" w:color="auto" w:fill="FFFFFF"/>
        </w:rPr>
        <w:t>[11]</w:t>
      </w:r>
      <w:r w:rsidR="005E2367">
        <w:rPr>
          <w:rFonts w:cstheme="minorHAnsi"/>
          <w:color w:val="1C1D1E"/>
          <w:sz w:val="20"/>
          <w:szCs w:val="20"/>
          <w:shd w:val="clear" w:color="auto" w:fill="FFFFFF"/>
        </w:rPr>
        <w:fldChar w:fldCharType="end"/>
      </w:r>
      <w:r w:rsidRPr="00CE1E70">
        <w:rPr>
          <w:rFonts w:cstheme="minorHAnsi"/>
          <w:color w:val="1C1D1E"/>
          <w:sz w:val="20"/>
          <w:szCs w:val="20"/>
          <w:shd w:val="clear" w:color="auto" w:fill="FFFFFF"/>
        </w:rPr>
        <w:t xml:space="preserve">. SDHA IHC can reveal loss of SDHA expression in SDHA-mutated tumours but is less widely available than SDHB IHC. </w:t>
      </w:r>
    </w:p>
    <w:p w14:paraId="4F216AD4" w14:textId="0EA642D8" w:rsidR="00DE08E8" w:rsidRPr="00CE1E70" w:rsidRDefault="00DE08E8" w:rsidP="00DE08E8">
      <w:pPr>
        <w:pStyle w:val="CommentText"/>
        <w:spacing w:line="480" w:lineRule="auto"/>
      </w:pPr>
      <w:r w:rsidRPr="00CE1E70">
        <w:rPr>
          <w:rFonts w:cstheme="minorHAnsi"/>
          <w:color w:val="1C1D1E"/>
          <w:shd w:val="clear" w:color="auto" w:fill="FFFFFF"/>
        </w:rPr>
        <w:t xml:space="preserve">*** </w:t>
      </w:r>
      <w:r w:rsidRPr="00CE1E70">
        <w:t xml:space="preserve">For neuroblastoma and pituitary adenoma </w:t>
      </w:r>
      <w:ins w:id="70" w:author="Helen Hanson" w:date="2022-01-06T12:01:00Z">
        <w:r w:rsidR="00864CA3">
          <w:t xml:space="preserve">immunohistochemical </w:t>
        </w:r>
      </w:ins>
      <w:r w:rsidRPr="00CE1E70">
        <w:t>evidence of</w:t>
      </w:r>
      <w:r>
        <w:t xml:space="preserve"> </w:t>
      </w:r>
      <w:r w:rsidRPr="00CE1E70">
        <w:t xml:space="preserve">SDH deficiency should be sought and other causes excluded before a </w:t>
      </w:r>
      <w:r w:rsidRPr="00CE1E70">
        <w:rPr>
          <w:i/>
          <w:iCs/>
        </w:rPr>
        <w:t>SDHA</w:t>
      </w:r>
      <w:r w:rsidRPr="00CE1E70">
        <w:t xml:space="preserve"> variant is considered causal</w:t>
      </w:r>
    </w:p>
    <w:p w14:paraId="20D3847C" w14:textId="500C17DD" w:rsidR="000E21EB" w:rsidRPr="007C4CF9" w:rsidRDefault="000E21EB" w:rsidP="00DE08E8">
      <w:pPr>
        <w:spacing w:line="480" w:lineRule="auto"/>
        <w:jc w:val="both"/>
        <w:rPr>
          <w:sz w:val="24"/>
          <w:szCs w:val="24"/>
        </w:rPr>
      </w:pPr>
    </w:p>
    <w:p w14:paraId="595FC5C9" w14:textId="336EF972" w:rsidR="003908CA" w:rsidRPr="007C4CF9" w:rsidRDefault="007C4CF9" w:rsidP="00845876">
      <w:pPr>
        <w:pStyle w:val="ListParagraph"/>
        <w:numPr>
          <w:ilvl w:val="0"/>
          <w:numId w:val="4"/>
        </w:numPr>
        <w:spacing w:line="480" w:lineRule="auto"/>
        <w:ind w:left="0"/>
        <w:jc w:val="both"/>
        <w:rPr>
          <w:b/>
          <w:bCs/>
          <w:sz w:val="24"/>
          <w:szCs w:val="24"/>
        </w:rPr>
      </w:pPr>
      <w:r w:rsidRPr="007C4CF9">
        <w:rPr>
          <w:b/>
          <w:bCs/>
          <w:sz w:val="24"/>
          <w:szCs w:val="24"/>
        </w:rPr>
        <w:lastRenderedPageBreak/>
        <w:t xml:space="preserve">Identification of an </w:t>
      </w:r>
      <w:r w:rsidRPr="001B08EA">
        <w:rPr>
          <w:b/>
          <w:bCs/>
          <w:i/>
          <w:iCs/>
          <w:sz w:val="24"/>
          <w:szCs w:val="24"/>
        </w:rPr>
        <w:t>SDHA</w:t>
      </w:r>
      <w:r w:rsidRPr="007C4CF9">
        <w:rPr>
          <w:b/>
          <w:bCs/>
          <w:sz w:val="24"/>
          <w:szCs w:val="24"/>
        </w:rPr>
        <w:t xml:space="preserve"> </w:t>
      </w:r>
      <w:r w:rsidR="00370E05">
        <w:rPr>
          <w:b/>
          <w:bCs/>
          <w:sz w:val="24"/>
          <w:szCs w:val="24"/>
        </w:rPr>
        <w:t>PGV</w:t>
      </w:r>
      <w:r w:rsidRPr="007C4CF9">
        <w:rPr>
          <w:b/>
          <w:bCs/>
          <w:sz w:val="24"/>
          <w:szCs w:val="24"/>
        </w:rPr>
        <w:t xml:space="preserve"> in an individual with an </w:t>
      </w:r>
      <w:r w:rsidR="003908CA" w:rsidRPr="007C4CF9">
        <w:rPr>
          <w:b/>
          <w:bCs/>
          <w:i/>
          <w:iCs/>
          <w:sz w:val="24"/>
          <w:szCs w:val="24"/>
        </w:rPr>
        <w:t>SDHA</w:t>
      </w:r>
      <w:r w:rsidR="003908CA" w:rsidRPr="007C4CF9">
        <w:rPr>
          <w:b/>
          <w:bCs/>
          <w:sz w:val="24"/>
          <w:szCs w:val="24"/>
        </w:rPr>
        <w:t>-associated tumour</w:t>
      </w:r>
    </w:p>
    <w:p w14:paraId="4C90D2FC" w14:textId="3EC1BFB6" w:rsidR="00660122" w:rsidRDefault="00660122" w:rsidP="0053058C">
      <w:pPr>
        <w:spacing w:line="480" w:lineRule="auto"/>
        <w:jc w:val="both"/>
        <w:rPr>
          <w:sz w:val="24"/>
          <w:szCs w:val="24"/>
        </w:rPr>
      </w:pPr>
      <w:r w:rsidRPr="0053058C">
        <w:rPr>
          <w:sz w:val="24"/>
          <w:szCs w:val="24"/>
        </w:rPr>
        <w:t>Whe</w:t>
      </w:r>
      <w:r w:rsidR="001B08EA">
        <w:rPr>
          <w:sz w:val="24"/>
          <w:szCs w:val="24"/>
        </w:rPr>
        <w:t xml:space="preserve">n </w:t>
      </w:r>
      <w:r w:rsidR="00A35D59">
        <w:rPr>
          <w:sz w:val="24"/>
          <w:szCs w:val="24"/>
        </w:rPr>
        <w:t xml:space="preserve">diagnostic </w:t>
      </w:r>
      <w:r w:rsidR="001B08EA">
        <w:rPr>
          <w:sz w:val="24"/>
          <w:szCs w:val="24"/>
        </w:rPr>
        <w:t xml:space="preserve">genetic testing is undertaken in an individual with </w:t>
      </w:r>
      <w:proofErr w:type="spellStart"/>
      <w:r w:rsidR="001B08EA">
        <w:rPr>
          <w:sz w:val="24"/>
          <w:szCs w:val="24"/>
        </w:rPr>
        <w:t>wtGIST</w:t>
      </w:r>
      <w:proofErr w:type="spellEnd"/>
      <w:r w:rsidR="001B08EA">
        <w:rPr>
          <w:sz w:val="24"/>
          <w:szCs w:val="24"/>
        </w:rPr>
        <w:t xml:space="preserve">, </w:t>
      </w:r>
      <w:r w:rsidR="009B13DC">
        <w:rPr>
          <w:sz w:val="24"/>
          <w:szCs w:val="24"/>
        </w:rPr>
        <w:t>PPGL</w:t>
      </w:r>
      <w:r w:rsidR="001B08EA">
        <w:rPr>
          <w:sz w:val="24"/>
          <w:szCs w:val="24"/>
        </w:rPr>
        <w:t>, renal cancer, neuroblastoma or pituitary tumour</w:t>
      </w:r>
      <w:r w:rsidR="00A35D59">
        <w:rPr>
          <w:sz w:val="24"/>
          <w:szCs w:val="24"/>
        </w:rPr>
        <w:t xml:space="preserve"> </w:t>
      </w:r>
      <w:r w:rsidR="001B08EA">
        <w:rPr>
          <w:sz w:val="24"/>
          <w:szCs w:val="24"/>
        </w:rPr>
        <w:t xml:space="preserve">and a </w:t>
      </w:r>
      <w:r w:rsidR="00E33FE3">
        <w:rPr>
          <w:sz w:val="24"/>
          <w:szCs w:val="24"/>
        </w:rPr>
        <w:t>PGV</w:t>
      </w:r>
      <w:r w:rsidR="001B08EA">
        <w:rPr>
          <w:sz w:val="24"/>
          <w:szCs w:val="24"/>
        </w:rPr>
        <w:t xml:space="preserve"> identified, </w:t>
      </w:r>
      <w:r w:rsidR="001B08EA" w:rsidRPr="0053058C">
        <w:rPr>
          <w:sz w:val="24"/>
          <w:szCs w:val="24"/>
        </w:rPr>
        <w:t xml:space="preserve">including </w:t>
      </w:r>
      <w:r w:rsidR="001B08EA" w:rsidRPr="0053058C">
        <w:rPr>
          <w:i/>
          <w:iCs/>
          <w:sz w:val="24"/>
          <w:szCs w:val="24"/>
        </w:rPr>
        <w:t>SDHA</w:t>
      </w:r>
      <w:r w:rsidR="001B08EA" w:rsidRPr="0053058C">
        <w:rPr>
          <w:sz w:val="24"/>
          <w:szCs w:val="24"/>
        </w:rPr>
        <w:t xml:space="preserve"> c.91C&gt;T</w:t>
      </w:r>
      <w:r w:rsidR="004F3F25">
        <w:rPr>
          <w:sz w:val="24"/>
          <w:szCs w:val="24"/>
        </w:rPr>
        <w:t xml:space="preserve"> </w:t>
      </w:r>
      <w:r w:rsidR="001B08EA" w:rsidRPr="0053058C">
        <w:rPr>
          <w:sz w:val="24"/>
          <w:szCs w:val="24"/>
        </w:rPr>
        <w:t>p</w:t>
      </w:r>
      <w:r w:rsidR="008E7D4E">
        <w:rPr>
          <w:sz w:val="24"/>
          <w:szCs w:val="24"/>
        </w:rPr>
        <w:t>.(</w:t>
      </w:r>
      <w:r w:rsidR="001B08EA" w:rsidRPr="0053058C">
        <w:rPr>
          <w:sz w:val="24"/>
          <w:szCs w:val="24"/>
        </w:rPr>
        <w:t>Arg31*</w:t>
      </w:r>
      <w:r w:rsidR="008E7D4E">
        <w:rPr>
          <w:sz w:val="24"/>
          <w:szCs w:val="24"/>
        </w:rPr>
        <w:t>)</w:t>
      </w:r>
      <w:r w:rsidR="001B08EA">
        <w:rPr>
          <w:sz w:val="24"/>
          <w:szCs w:val="24"/>
        </w:rPr>
        <w:t xml:space="preserve">, </w:t>
      </w:r>
      <w:ins w:id="71" w:author="Helen Hanson" w:date="2022-01-06T12:31:00Z">
        <w:r w:rsidR="00864CA3">
          <w:rPr>
            <w:sz w:val="24"/>
            <w:szCs w:val="24"/>
          </w:rPr>
          <w:t>provided other causes have been excluded o</w:t>
        </w:r>
      </w:ins>
      <w:ins w:id="72" w:author="Helen Hanson" w:date="2022-01-06T12:32:00Z">
        <w:r w:rsidR="00864CA3">
          <w:rPr>
            <w:sz w:val="24"/>
            <w:szCs w:val="24"/>
          </w:rPr>
          <w:t xml:space="preserve">r there is appropriate </w:t>
        </w:r>
        <w:proofErr w:type="spellStart"/>
        <w:r w:rsidR="00864CA3">
          <w:rPr>
            <w:sz w:val="24"/>
            <w:szCs w:val="24"/>
          </w:rPr>
          <w:t>immunohistocemical</w:t>
        </w:r>
        <w:proofErr w:type="spellEnd"/>
        <w:r w:rsidR="00864CA3">
          <w:rPr>
            <w:sz w:val="24"/>
            <w:szCs w:val="24"/>
          </w:rPr>
          <w:t xml:space="preserve"> evidence ( see Table 1 footnotes), </w:t>
        </w:r>
      </w:ins>
      <w:r w:rsidR="001B08EA" w:rsidRPr="0053058C">
        <w:rPr>
          <w:sz w:val="24"/>
          <w:szCs w:val="24"/>
        </w:rPr>
        <w:t xml:space="preserve">the </w:t>
      </w:r>
      <w:del w:id="73" w:author="Helen Hanson" w:date="2022-01-06T12:33:00Z">
        <w:r w:rsidR="001B08EA" w:rsidRPr="0053058C" w:rsidDel="00864CA3">
          <w:rPr>
            <w:sz w:val="24"/>
            <w:szCs w:val="24"/>
          </w:rPr>
          <w:delText xml:space="preserve">variant </w:delText>
        </w:r>
      </w:del>
      <w:ins w:id="74" w:author="Helen Hanson" w:date="2022-01-06T12:33:00Z">
        <w:r w:rsidR="00864CA3">
          <w:rPr>
            <w:sz w:val="24"/>
            <w:szCs w:val="24"/>
          </w:rPr>
          <w:t>PGV</w:t>
        </w:r>
        <w:r w:rsidR="00864CA3" w:rsidRPr="0053058C">
          <w:rPr>
            <w:sz w:val="24"/>
            <w:szCs w:val="24"/>
          </w:rPr>
          <w:t xml:space="preserve"> </w:t>
        </w:r>
      </w:ins>
      <w:r w:rsidR="001B08EA" w:rsidRPr="0053058C">
        <w:rPr>
          <w:sz w:val="24"/>
          <w:szCs w:val="24"/>
        </w:rPr>
        <w:t xml:space="preserve">can be considered to be associated with the clinical phenotype and the </w:t>
      </w:r>
      <w:r w:rsidR="000E21EB">
        <w:rPr>
          <w:sz w:val="24"/>
          <w:szCs w:val="24"/>
        </w:rPr>
        <w:t xml:space="preserve">diagnostic laboratory </w:t>
      </w:r>
      <w:r w:rsidR="001B08EA" w:rsidRPr="0053058C">
        <w:rPr>
          <w:sz w:val="24"/>
          <w:szCs w:val="24"/>
        </w:rPr>
        <w:t>report should reflect this</w:t>
      </w:r>
      <w:r w:rsidRPr="0053058C">
        <w:rPr>
          <w:sz w:val="24"/>
          <w:szCs w:val="24"/>
        </w:rPr>
        <w:t xml:space="preserve">. However, we would recommend that the report highlights the low penetrance of </w:t>
      </w:r>
      <w:r w:rsidRPr="0053058C">
        <w:rPr>
          <w:i/>
          <w:iCs/>
          <w:sz w:val="24"/>
          <w:szCs w:val="24"/>
        </w:rPr>
        <w:t>SDHA</w:t>
      </w:r>
      <w:r w:rsidRPr="0053058C">
        <w:rPr>
          <w:sz w:val="24"/>
          <w:szCs w:val="24"/>
        </w:rPr>
        <w:t xml:space="preserve"> </w:t>
      </w:r>
      <w:r w:rsidR="002B7371">
        <w:rPr>
          <w:sz w:val="24"/>
          <w:szCs w:val="24"/>
        </w:rPr>
        <w:t>PGVs</w:t>
      </w:r>
      <w:r w:rsidR="00C87ABE" w:rsidRPr="0053058C">
        <w:rPr>
          <w:sz w:val="24"/>
          <w:szCs w:val="24"/>
        </w:rPr>
        <w:t xml:space="preserve"> </w:t>
      </w:r>
      <w:r w:rsidRPr="0053058C">
        <w:rPr>
          <w:sz w:val="24"/>
          <w:szCs w:val="24"/>
        </w:rPr>
        <w:t>and the need for</w:t>
      </w:r>
      <w:r w:rsidR="00BA2FA8" w:rsidRPr="0053058C">
        <w:rPr>
          <w:sz w:val="24"/>
          <w:szCs w:val="24"/>
        </w:rPr>
        <w:t xml:space="preserve"> onward</w:t>
      </w:r>
      <w:r w:rsidRPr="0053058C">
        <w:rPr>
          <w:sz w:val="24"/>
          <w:szCs w:val="24"/>
        </w:rPr>
        <w:t xml:space="preserve"> referral </w:t>
      </w:r>
      <w:r w:rsidR="00A35D59">
        <w:rPr>
          <w:sz w:val="24"/>
          <w:szCs w:val="24"/>
        </w:rPr>
        <w:t>to a clinical genetics service for</w:t>
      </w:r>
      <w:r w:rsidRPr="0053058C">
        <w:rPr>
          <w:sz w:val="24"/>
          <w:szCs w:val="24"/>
        </w:rPr>
        <w:t xml:space="preserve"> discussion of </w:t>
      </w:r>
      <w:r w:rsidR="00A35D59" w:rsidRPr="0053058C">
        <w:rPr>
          <w:sz w:val="24"/>
          <w:szCs w:val="24"/>
        </w:rPr>
        <w:t xml:space="preserve">predictive </w:t>
      </w:r>
      <w:r w:rsidR="000E21EB">
        <w:rPr>
          <w:sz w:val="24"/>
          <w:szCs w:val="24"/>
        </w:rPr>
        <w:t xml:space="preserve">genetic </w:t>
      </w:r>
      <w:r w:rsidR="00A35D59" w:rsidRPr="0053058C">
        <w:rPr>
          <w:sz w:val="24"/>
          <w:szCs w:val="24"/>
        </w:rPr>
        <w:t>testing</w:t>
      </w:r>
      <w:r w:rsidR="00A35D59">
        <w:rPr>
          <w:sz w:val="24"/>
          <w:szCs w:val="24"/>
        </w:rPr>
        <w:t xml:space="preserve"> </w:t>
      </w:r>
      <w:r w:rsidR="00DD59F5">
        <w:rPr>
          <w:sz w:val="24"/>
          <w:szCs w:val="24"/>
        </w:rPr>
        <w:t>(Table 2)</w:t>
      </w:r>
      <w:r w:rsidRPr="0053058C">
        <w:rPr>
          <w:sz w:val="24"/>
          <w:szCs w:val="24"/>
        </w:rPr>
        <w:t xml:space="preserve">. Suggested wording approved by </w:t>
      </w:r>
      <w:r w:rsidR="003908CA" w:rsidRPr="0053058C">
        <w:rPr>
          <w:sz w:val="24"/>
          <w:szCs w:val="24"/>
        </w:rPr>
        <w:t xml:space="preserve">the </w:t>
      </w:r>
      <w:r w:rsidR="00D36B68">
        <w:rPr>
          <w:sz w:val="24"/>
          <w:szCs w:val="24"/>
        </w:rPr>
        <w:t xml:space="preserve">UK </w:t>
      </w:r>
      <w:r w:rsidRPr="0053058C">
        <w:rPr>
          <w:sz w:val="24"/>
          <w:szCs w:val="24"/>
        </w:rPr>
        <w:t>Can-VIG group</w:t>
      </w:r>
      <w:r w:rsidR="001B08EA">
        <w:rPr>
          <w:sz w:val="24"/>
          <w:szCs w:val="24"/>
        </w:rPr>
        <w:t xml:space="preserve"> </w:t>
      </w:r>
      <w:r w:rsidR="001B08EA">
        <w:rPr>
          <w:sz w:val="24"/>
          <w:szCs w:val="24"/>
        </w:rPr>
        <w:fldChar w:fldCharType="begin" w:fldLock="1"/>
      </w:r>
      <w:r w:rsidR="00C96657">
        <w:rPr>
          <w:sz w:val="24"/>
          <w:szCs w:val="24"/>
        </w:rPr>
        <w:instrText>ADDIN CSL_CITATION {"citationItems":[{"id":"ITEM-1","itemData":{"DOI":"10.1136/jmedgenet-2019-106759","ISSN":"14686244","PMID":"32170000","abstract":"Advances in technology have led to a massive expansion in the capacity for genomic analysis, with a commensurate fall in costs. The clinical indications for genomic testing have evolved markedly; the volume of clinical sequencing has increased dramatically; and the range of clinical professionals involved in the process has broadened. There is general acceptance that our early dichotomous paradigms of variants being pathogenic-high risk and benign-no risk are overly simplistic. There is increasing recognition that the clinical interpretation of genomic data requires significant expertise in disease-gene-variant associations specific to each disease area. Inaccurate interpretation can lead to clinical mismanagement, inconsistent information within families and misdirection of resources. It is for this reason that 'national subspecialist multidisciplinary meetings' (MDMs) for genomic interpretation have been articulated as key for the new NHS Genomic Medicine Service, of which Cancer Variant Interpretation Group UK (CanVIG-UK) is an early exemplar. CanVIG-UK was established in 2017 and now has &gt;100 UK members, including at least one clinical diagnostic scientist and one clinical cancer geneticist from each of the 25 regional molecular genetics laboratories of the UK and Ireland. Through CanVIG-UK, we have established national consensus around variant interpretation for cancer susceptibility genes via monthly national teleconferenced MDMs and collaborative data sharing using a secure online portal. We describe here the activities of CanVIG-UK, including exemplar outputs and feedback from the membership.","author":[{"dropping-particle":"","family":"Garrett","given":"Alice","non-dropping-particle":"","parse-names":false,"suffix":""},{"dropping-particle":"","family":"Callaway","given":"Alison","non-dropping-particle":"","parse-names":false,"suffix":""},{"dropping-particle":"","family":"Durkie","given":"Miranda","non-dropping-particle":"","parse-names":false,"suffix":""},{"dropping-particle":"","family":"Cubuk","given":"Cankut","non-dropping-particle":"","parse-names":false,"suffix":""},{"dropping-particle":"","family":"Alikian","given":"Mary","non-dropping-particle":"","parse-names":false,"suffix":""},{"dropping-particle":"","family":"Burghel","given":"George J.","non-dropping-particle":"","parse-names":false,"suffix":""},{"dropping-particle":"","family":"Robinson","given":"Rachel","non-dropping-particle":"","parse-names":false,"suffix":""},{"dropping-particle":"","family":"Izatt","given":"Louise","non-dropping-particle":"","parse-names":false,"suffix":""},{"dropping-particle":"","family":"Talukdar","given":"Sabrina","non-dropping-particle":"","parse-names":false,"suffix":""},{"dropping-particle":"","family":"Side","given":"Lucy","non-dropping-particle":"","parse-names":false,"suffix":""},{"dropping-particle":"","family":"Cranston","given":"Treena","non-dropping-particle":"","parse-names":false,"suffix":""},{"dropping-particle":"","family":"Palmer-Smith","given":"Sheila","non-dropping-particle":"","parse-names":false,"suffix":""},{"dropping-particle":"","family":"Baralle","given":"DIana","non-dropping-particle":"","parse-names":false,"suffix":""},{"dropping-particle":"","family":"Berry","given":"Ian R.","non-dropping-particle":"","parse-names":false,"suffix":""},{"dropping-particle":"","family":"Drummond","given":"James","non-dropping-particle":"","parse-names":false,"suffix":""},{"dropping-particle":"","family":"Wallace","given":"Andrew J.","non-dropping-particle":"","parse-names":false,"suffix":""},{"dropping-particle":"","family":"Norbury","given":"Gail","non-dropping-particle":"","parse-names":false,"suffix":""},{"dropping-particle":"","family":"Eccles","given":"DIana M.","non-dropping-particle":"","parse-names":false,"suffix":""},{"dropping-particle":"","family":"Ellard","given":"Sian","non-dropping-particle":"","parse-names":false,"suffix":""},{"dropping-particle":"","family":"Lalloo","given":"Fiona","non-dropping-particle":"","parse-names":false,"suffix":""},{"dropping-particle":"","family":"Evans","given":"D. Gareth","non-dropping-particle":"","parse-names":false,"suffix":""},{"dropping-particle":"","family":"Woodward","given":"Emma","non-dropping-particle":"","parse-names":false,"suffix":""},{"dropping-particle":"","family":"Tischkowitz","given":"Marc","non-dropping-particle":"","parse-names":false,"suffix":""},{"dropping-particle":"","family":"Hanson","given":"Helen","non-dropping-particle":"","parse-names":false,"suffix":""},{"dropping-particle":"","family":"Turnbull","given":"Clare","non-dropping-particle":"","parse-names":false,"suffix":""}],"container-title":"Journal of Medical Genetics","id":"ITEM-1","issue":"12","issued":{"date-parts":[["2020"]]},"page":"829-834","title":"Cancer Variant Interpretation Group UK (CanVIG-UK): An exemplar national subspecialty multidisciplinary network","type":"article-journal","volume":"57"},"uris":["http://www.mendeley.com/documents/?uuid=23aadd6d-c540-4ace-8cf2-43010ce4390e"]}],"mendeley":{"formattedCitation":"[18]","plainTextFormattedCitation":"[18]","previouslyFormattedCitation":"[15]"},"properties":{"noteIndex":0},"schema":"https://github.com/citation-style-language/schema/raw/master/csl-citation.json"}</w:instrText>
      </w:r>
      <w:r w:rsidR="001B08EA">
        <w:rPr>
          <w:sz w:val="24"/>
          <w:szCs w:val="24"/>
        </w:rPr>
        <w:fldChar w:fldCharType="separate"/>
      </w:r>
      <w:r w:rsidR="00C96657" w:rsidRPr="00C96657">
        <w:rPr>
          <w:noProof/>
          <w:sz w:val="24"/>
          <w:szCs w:val="24"/>
        </w:rPr>
        <w:t>[18]</w:t>
      </w:r>
      <w:r w:rsidR="001B08EA">
        <w:rPr>
          <w:sz w:val="24"/>
          <w:szCs w:val="24"/>
        </w:rPr>
        <w:fldChar w:fldCharType="end"/>
      </w:r>
      <w:r w:rsidRPr="0053058C">
        <w:rPr>
          <w:sz w:val="24"/>
          <w:szCs w:val="24"/>
        </w:rPr>
        <w:t xml:space="preserve"> is “</w:t>
      </w:r>
      <w:r w:rsidRPr="0053058C">
        <w:rPr>
          <w:i/>
          <w:iCs/>
          <w:sz w:val="24"/>
          <w:szCs w:val="24"/>
        </w:rPr>
        <w:t>SDHA</w:t>
      </w:r>
      <w:r w:rsidRPr="0053058C">
        <w:rPr>
          <w:sz w:val="24"/>
          <w:szCs w:val="24"/>
        </w:rPr>
        <w:t xml:space="preserve"> pathogenic </w:t>
      </w:r>
      <w:r w:rsidR="00F35E06">
        <w:rPr>
          <w:sz w:val="24"/>
          <w:szCs w:val="24"/>
        </w:rPr>
        <w:t xml:space="preserve">germline </w:t>
      </w:r>
      <w:r w:rsidRPr="0053058C">
        <w:rPr>
          <w:sz w:val="24"/>
          <w:szCs w:val="24"/>
        </w:rPr>
        <w:t>variants appear to have a very low penetrance in asymptomatic relatives who are heterozygous for the variant</w:t>
      </w:r>
      <w:r w:rsidRPr="00F526DF">
        <w:rPr>
          <w:sz w:val="24"/>
          <w:szCs w:val="24"/>
        </w:rPr>
        <w:t>.</w:t>
      </w:r>
      <w:r w:rsidRPr="0053058C">
        <w:rPr>
          <w:sz w:val="24"/>
          <w:szCs w:val="24"/>
        </w:rPr>
        <w:t xml:space="preserve"> </w:t>
      </w:r>
      <w:r w:rsidR="0026660A">
        <w:rPr>
          <w:rFonts w:eastAsia="Times New Roman"/>
          <w:sz w:val="24"/>
          <w:szCs w:val="24"/>
        </w:rPr>
        <w:t>Therefore, whilst predictive testing in other family members may be offered, we would recommend referral to clinical genetics for further discussion</w:t>
      </w:r>
      <w:r w:rsidRPr="0053058C">
        <w:rPr>
          <w:sz w:val="24"/>
          <w:szCs w:val="24"/>
        </w:rPr>
        <w:t>”.</w:t>
      </w:r>
      <w:r w:rsidR="00D36B68">
        <w:rPr>
          <w:sz w:val="24"/>
          <w:szCs w:val="24"/>
        </w:rPr>
        <w:t xml:space="preserve"> </w:t>
      </w:r>
    </w:p>
    <w:p w14:paraId="20D03FB1" w14:textId="45EBD39E" w:rsidR="0026660A" w:rsidRPr="0026660A" w:rsidRDefault="0026660A" w:rsidP="0026660A">
      <w:pPr>
        <w:spacing w:after="0" w:line="240" w:lineRule="auto"/>
        <w:rPr>
          <w:rFonts w:eastAsia="Times New Roman"/>
        </w:rPr>
      </w:pPr>
    </w:p>
    <w:p w14:paraId="410A489B" w14:textId="77777777" w:rsidR="00DE08E8" w:rsidRDefault="00DE08E8" w:rsidP="00DE08E8">
      <w:pPr>
        <w:pStyle w:val="ListParagraph"/>
        <w:spacing w:line="480" w:lineRule="auto"/>
        <w:ind w:left="0"/>
        <w:rPr>
          <w:b/>
          <w:bCs/>
          <w:sz w:val="24"/>
          <w:szCs w:val="24"/>
        </w:rPr>
      </w:pPr>
    </w:p>
    <w:p w14:paraId="34C493EE" w14:textId="77777777" w:rsidR="00DE08E8" w:rsidRDefault="00DE08E8" w:rsidP="00DE08E8">
      <w:pPr>
        <w:pStyle w:val="ListParagraph"/>
        <w:spacing w:line="480" w:lineRule="auto"/>
        <w:ind w:left="0"/>
        <w:rPr>
          <w:b/>
          <w:bCs/>
          <w:sz w:val="24"/>
          <w:szCs w:val="24"/>
        </w:rPr>
      </w:pPr>
    </w:p>
    <w:p w14:paraId="6BCCD387" w14:textId="77777777" w:rsidR="00DE08E8" w:rsidRDefault="00DE08E8" w:rsidP="00DE08E8">
      <w:pPr>
        <w:pStyle w:val="ListParagraph"/>
        <w:spacing w:line="480" w:lineRule="auto"/>
        <w:ind w:left="0"/>
        <w:rPr>
          <w:b/>
          <w:bCs/>
          <w:sz w:val="24"/>
          <w:szCs w:val="24"/>
        </w:rPr>
      </w:pPr>
    </w:p>
    <w:p w14:paraId="2DFC1734" w14:textId="77777777" w:rsidR="00DE08E8" w:rsidRDefault="00DE08E8" w:rsidP="00DE08E8">
      <w:pPr>
        <w:pStyle w:val="ListParagraph"/>
        <w:spacing w:line="480" w:lineRule="auto"/>
        <w:ind w:left="0"/>
        <w:rPr>
          <w:b/>
          <w:bCs/>
          <w:sz w:val="24"/>
          <w:szCs w:val="24"/>
        </w:rPr>
      </w:pPr>
    </w:p>
    <w:p w14:paraId="60F2713C" w14:textId="77777777" w:rsidR="00DE08E8" w:rsidRDefault="00DE08E8" w:rsidP="00DE08E8">
      <w:pPr>
        <w:pStyle w:val="ListParagraph"/>
        <w:spacing w:line="480" w:lineRule="auto"/>
        <w:ind w:left="0"/>
        <w:rPr>
          <w:b/>
          <w:bCs/>
          <w:sz w:val="24"/>
          <w:szCs w:val="24"/>
        </w:rPr>
      </w:pPr>
    </w:p>
    <w:p w14:paraId="1F4C7EC5" w14:textId="77777777" w:rsidR="00DE08E8" w:rsidRDefault="00DE08E8" w:rsidP="00DE08E8">
      <w:pPr>
        <w:pStyle w:val="ListParagraph"/>
        <w:spacing w:line="480" w:lineRule="auto"/>
        <w:ind w:left="0"/>
        <w:rPr>
          <w:b/>
          <w:bCs/>
          <w:sz w:val="24"/>
          <w:szCs w:val="24"/>
        </w:rPr>
      </w:pPr>
    </w:p>
    <w:p w14:paraId="4FF24C7F" w14:textId="77777777" w:rsidR="00DE08E8" w:rsidRDefault="00DE08E8" w:rsidP="00DE08E8">
      <w:pPr>
        <w:pStyle w:val="ListParagraph"/>
        <w:spacing w:line="480" w:lineRule="auto"/>
        <w:ind w:left="0"/>
        <w:rPr>
          <w:b/>
          <w:bCs/>
          <w:sz w:val="24"/>
          <w:szCs w:val="24"/>
        </w:rPr>
      </w:pPr>
    </w:p>
    <w:p w14:paraId="1032A735" w14:textId="77777777" w:rsidR="00DE08E8" w:rsidRDefault="00DE08E8" w:rsidP="00DE08E8">
      <w:pPr>
        <w:pStyle w:val="ListParagraph"/>
        <w:spacing w:line="480" w:lineRule="auto"/>
        <w:ind w:left="0"/>
        <w:rPr>
          <w:b/>
          <w:bCs/>
          <w:sz w:val="24"/>
          <w:szCs w:val="24"/>
        </w:rPr>
      </w:pPr>
    </w:p>
    <w:p w14:paraId="374473CA" w14:textId="77777777" w:rsidR="00DE08E8" w:rsidRDefault="00DE08E8" w:rsidP="00DE08E8">
      <w:pPr>
        <w:pStyle w:val="ListParagraph"/>
        <w:spacing w:line="480" w:lineRule="auto"/>
        <w:ind w:left="0"/>
        <w:rPr>
          <w:b/>
          <w:bCs/>
          <w:sz w:val="24"/>
          <w:szCs w:val="24"/>
        </w:rPr>
      </w:pPr>
    </w:p>
    <w:p w14:paraId="45B3B8C1" w14:textId="77777777" w:rsidR="00C96657" w:rsidRDefault="00C96657" w:rsidP="00DE08E8">
      <w:pPr>
        <w:pStyle w:val="ListParagraph"/>
        <w:spacing w:line="480" w:lineRule="auto"/>
        <w:ind w:left="0"/>
        <w:rPr>
          <w:b/>
          <w:bCs/>
          <w:sz w:val="24"/>
          <w:szCs w:val="24"/>
        </w:rPr>
      </w:pPr>
    </w:p>
    <w:p w14:paraId="491AE8F6" w14:textId="4CDFEDD4" w:rsidR="00DE08E8" w:rsidRPr="0053058C" w:rsidRDefault="00DE08E8" w:rsidP="00DE08E8">
      <w:pPr>
        <w:pStyle w:val="ListParagraph"/>
        <w:spacing w:line="480" w:lineRule="auto"/>
        <w:ind w:left="0"/>
        <w:rPr>
          <w:b/>
          <w:bCs/>
          <w:sz w:val="24"/>
          <w:szCs w:val="24"/>
        </w:rPr>
      </w:pPr>
      <w:r>
        <w:rPr>
          <w:b/>
          <w:bCs/>
          <w:sz w:val="24"/>
          <w:szCs w:val="24"/>
        </w:rPr>
        <w:lastRenderedPageBreak/>
        <w:t xml:space="preserve">Table 2. </w:t>
      </w:r>
      <w:r w:rsidRPr="0053058C">
        <w:rPr>
          <w:b/>
          <w:bCs/>
          <w:sz w:val="24"/>
          <w:szCs w:val="24"/>
        </w:rPr>
        <w:t>Summary of recommendations</w:t>
      </w:r>
    </w:p>
    <w:p w14:paraId="28680CB2" w14:textId="77777777" w:rsidR="00DE08E8" w:rsidRPr="0053058C" w:rsidRDefault="00DE08E8" w:rsidP="00DE08E8">
      <w:pPr>
        <w:pStyle w:val="ListParagraph"/>
        <w:spacing w:line="480" w:lineRule="auto"/>
        <w:ind w:left="0"/>
        <w:rPr>
          <w:sz w:val="24"/>
          <w:szCs w:val="24"/>
        </w:rPr>
      </w:pPr>
    </w:p>
    <w:tbl>
      <w:tblPr>
        <w:tblStyle w:val="TableGrid"/>
        <w:tblW w:w="9523" w:type="dxa"/>
        <w:tblLook w:val="04A0" w:firstRow="1" w:lastRow="0" w:firstColumn="1" w:lastColumn="0" w:noHBand="0" w:noVBand="1"/>
      </w:tblPr>
      <w:tblGrid>
        <w:gridCol w:w="2298"/>
        <w:gridCol w:w="2348"/>
        <w:gridCol w:w="1765"/>
        <w:gridCol w:w="1347"/>
        <w:gridCol w:w="1765"/>
      </w:tblGrid>
      <w:tr w:rsidR="00DE08E8" w:rsidRPr="002B332C" w14:paraId="7A762038" w14:textId="77777777" w:rsidTr="00637538">
        <w:tc>
          <w:tcPr>
            <w:tcW w:w="2547" w:type="dxa"/>
          </w:tcPr>
          <w:p w14:paraId="3ABBCEA6" w14:textId="77777777" w:rsidR="00DE08E8" w:rsidRPr="002B332C" w:rsidRDefault="00DE08E8" w:rsidP="00637538">
            <w:pPr>
              <w:rPr>
                <w:b/>
                <w:bCs/>
              </w:rPr>
            </w:pPr>
          </w:p>
        </w:tc>
        <w:tc>
          <w:tcPr>
            <w:tcW w:w="2099" w:type="dxa"/>
          </w:tcPr>
          <w:p w14:paraId="51F382CE" w14:textId="77777777" w:rsidR="00DE08E8" w:rsidRPr="002B332C" w:rsidRDefault="00DE08E8" w:rsidP="00637538">
            <w:pPr>
              <w:jc w:val="center"/>
              <w:rPr>
                <w:b/>
                <w:bCs/>
              </w:rPr>
            </w:pPr>
            <w:r w:rsidRPr="002B332C">
              <w:rPr>
                <w:b/>
                <w:bCs/>
              </w:rPr>
              <w:t xml:space="preserve">Report germline </w:t>
            </w:r>
            <w:r>
              <w:rPr>
                <w:b/>
                <w:bCs/>
              </w:rPr>
              <w:t xml:space="preserve">likely </w:t>
            </w:r>
            <w:r w:rsidRPr="002B332C">
              <w:rPr>
                <w:b/>
                <w:bCs/>
              </w:rPr>
              <w:t>pathogenic</w:t>
            </w:r>
            <w:r>
              <w:rPr>
                <w:b/>
                <w:bCs/>
              </w:rPr>
              <w:t>/pathogenic</w:t>
            </w:r>
            <w:r w:rsidRPr="002B332C">
              <w:rPr>
                <w:b/>
                <w:bCs/>
              </w:rPr>
              <w:t xml:space="preserve"> variant in diagnostic setting</w:t>
            </w:r>
          </w:p>
        </w:tc>
        <w:tc>
          <w:tcPr>
            <w:tcW w:w="1765" w:type="dxa"/>
          </w:tcPr>
          <w:p w14:paraId="05EE0423" w14:textId="77777777" w:rsidR="00DE08E8" w:rsidRPr="002B332C" w:rsidRDefault="00DE08E8" w:rsidP="00637538">
            <w:pPr>
              <w:jc w:val="center"/>
              <w:rPr>
                <w:b/>
                <w:bCs/>
              </w:rPr>
            </w:pPr>
            <w:r w:rsidRPr="002B332C">
              <w:rPr>
                <w:b/>
                <w:bCs/>
              </w:rPr>
              <w:t>S</w:t>
            </w:r>
            <w:r>
              <w:rPr>
                <w:b/>
                <w:bCs/>
              </w:rPr>
              <w:t>creening</w:t>
            </w:r>
            <w:r w:rsidRPr="002B332C">
              <w:rPr>
                <w:b/>
                <w:bCs/>
              </w:rPr>
              <w:t xml:space="preserve">* for affected proband </w:t>
            </w:r>
          </w:p>
        </w:tc>
        <w:tc>
          <w:tcPr>
            <w:tcW w:w="1347" w:type="dxa"/>
          </w:tcPr>
          <w:p w14:paraId="17216A64" w14:textId="77777777" w:rsidR="00DE08E8" w:rsidRPr="002B332C" w:rsidRDefault="00DE08E8" w:rsidP="00637538">
            <w:pPr>
              <w:jc w:val="center"/>
              <w:rPr>
                <w:b/>
                <w:bCs/>
              </w:rPr>
            </w:pPr>
            <w:r w:rsidRPr="002B332C">
              <w:rPr>
                <w:b/>
                <w:bCs/>
              </w:rPr>
              <w:t>Offer predictive testing</w:t>
            </w:r>
          </w:p>
        </w:tc>
        <w:tc>
          <w:tcPr>
            <w:tcW w:w="1765" w:type="dxa"/>
          </w:tcPr>
          <w:p w14:paraId="77FB303A" w14:textId="77777777" w:rsidR="00DE08E8" w:rsidRPr="002B332C" w:rsidRDefault="00DE08E8" w:rsidP="00637538">
            <w:pPr>
              <w:jc w:val="center"/>
              <w:rPr>
                <w:b/>
                <w:bCs/>
              </w:rPr>
            </w:pPr>
            <w:r w:rsidRPr="002B332C">
              <w:rPr>
                <w:b/>
                <w:bCs/>
              </w:rPr>
              <w:t>Offer s</w:t>
            </w:r>
            <w:r>
              <w:rPr>
                <w:b/>
                <w:bCs/>
              </w:rPr>
              <w:t>creening</w:t>
            </w:r>
            <w:r w:rsidRPr="002B332C">
              <w:rPr>
                <w:b/>
                <w:bCs/>
              </w:rPr>
              <w:t>* if positive predictive test</w:t>
            </w:r>
          </w:p>
        </w:tc>
      </w:tr>
      <w:tr w:rsidR="00DE08E8" w:rsidRPr="002B332C" w14:paraId="49CB7A53" w14:textId="77777777" w:rsidTr="00637538">
        <w:tc>
          <w:tcPr>
            <w:tcW w:w="2547" w:type="dxa"/>
          </w:tcPr>
          <w:p w14:paraId="20BF0DFD" w14:textId="155A38DE" w:rsidR="00DE08E8" w:rsidRPr="002B332C" w:rsidRDefault="00DE08E8" w:rsidP="00637538">
            <w:pPr>
              <w:rPr>
                <w:b/>
                <w:bCs/>
              </w:rPr>
            </w:pPr>
            <w:r w:rsidRPr="002B332C">
              <w:rPr>
                <w:b/>
                <w:bCs/>
              </w:rPr>
              <w:t xml:space="preserve">Individual with </w:t>
            </w:r>
            <w:r w:rsidRPr="002B332C">
              <w:rPr>
                <w:b/>
                <w:bCs/>
                <w:i/>
                <w:iCs/>
              </w:rPr>
              <w:t xml:space="preserve">SDHA </w:t>
            </w:r>
            <w:r w:rsidRPr="002B332C">
              <w:rPr>
                <w:b/>
                <w:bCs/>
              </w:rPr>
              <w:t>associated tumour (</w:t>
            </w:r>
            <w:proofErr w:type="spellStart"/>
            <w:r>
              <w:rPr>
                <w:b/>
                <w:bCs/>
              </w:rPr>
              <w:t>wt</w:t>
            </w:r>
            <w:del w:id="75" w:author="Helen Hanson" w:date="2022-01-06T11:41:00Z">
              <w:r w:rsidRPr="002B332C" w:rsidDel="00BD4373">
                <w:rPr>
                  <w:b/>
                  <w:bCs/>
                </w:rPr>
                <w:delText xml:space="preserve"> </w:delText>
              </w:r>
            </w:del>
            <w:r w:rsidRPr="002B332C">
              <w:rPr>
                <w:b/>
                <w:bCs/>
              </w:rPr>
              <w:t>GIST</w:t>
            </w:r>
            <w:proofErr w:type="spellEnd"/>
            <w:r w:rsidRPr="002B332C">
              <w:rPr>
                <w:b/>
                <w:bCs/>
              </w:rPr>
              <w:t xml:space="preserve">, </w:t>
            </w:r>
            <w:r>
              <w:rPr>
                <w:b/>
                <w:bCs/>
              </w:rPr>
              <w:t>p</w:t>
            </w:r>
            <w:r w:rsidRPr="002B332C">
              <w:rPr>
                <w:b/>
                <w:bCs/>
              </w:rPr>
              <w:t xml:space="preserve">araganglioma, </w:t>
            </w:r>
            <w:r>
              <w:rPr>
                <w:b/>
                <w:bCs/>
              </w:rPr>
              <w:t>p</w:t>
            </w:r>
            <w:r w:rsidRPr="002B332C">
              <w:rPr>
                <w:b/>
                <w:bCs/>
              </w:rPr>
              <w:t>haeochromocytoma</w:t>
            </w:r>
            <w:r>
              <w:rPr>
                <w:b/>
                <w:bCs/>
              </w:rPr>
              <w:t>)</w:t>
            </w:r>
            <w:r w:rsidRPr="002B332C">
              <w:rPr>
                <w:b/>
                <w:bCs/>
              </w:rPr>
              <w:t xml:space="preserve">, </w:t>
            </w:r>
            <w:r>
              <w:rPr>
                <w:b/>
                <w:bCs/>
              </w:rPr>
              <w:t>r</w:t>
            </w:r>
            <w:r w:rsidRPr="002B332C">
              <w:rPr>
                <w:b/>
                <w:bCs/>
              </w:rPr>
              <w:t xml:space="preserve">enal </w:t>
            </w:r>
            <w:r>
              <w:rPr>
                <w:b/>
                <w:bCs/>
              </w:rPr>
              <w:t>c</w:t>
            </w:r>
            <w:r w:rsidRPr="002B332C">
              <w:rPr>
                <w:b/>
                <w:bCs/>
              </w:rPr>
              <w:t>ancer</w:t>
            </w:r>
            <w:r>
              <w:rPr>
                <w:b/>
                <w:bCs/>
              </w:rPr>
              <w:t>, n</w:t>
            </w:r>
            <w:r w:rsidRPr="002B332C">
              <w:rPr>
                <w:b/>
                <w:bCs/>
              </w:rPr>
              <w:t>euroblastoma</w:t>
            </w:r>
            <w:r>
              <w:rPr>
                <w:b/>
                <w:bCs/>
              </w:rPr>
              <w:t xml:space="preserve"> </w:t>
            </w:r>
            <w:r w:rsidRPr="002B332C">
              <w:rPr>
                <w:b/>
                <w:bCs/>
              </w:rPr>
              <w:t xml:space="preserve">and pituitary adenoma with </w:t>
            </w:r>
            <w:ins w:id="76" w:author="Helen Hanson" w:date="2022-01-06T12:01:00Z">
              <w:r w:rsidR="00864CA3">
                <w:rPr>
                  <w:b/>
                  <w:bCs/>
                </w:rPr>
                <w:t xml:space="preserve">immunohistochemical </w:t>
              </w:r>
            </w:ins>
            <w:r w:rsidRPr="002B332C">
              <w:rPr>
                <w:b/>
                <w:bCs/>
              </w:rPr>
              <w:t>evidence of SDH deficiency</w:t>
            </w:r>
            <w:r>
              <w:rPr>
                <w:b/>
                <w:bCs/>
              </w:rPr>
              <w:t xml:space="preserve"> -see table 1</w:t>
            </w:r>
            <w:r w:rsidRPr="002B332C">
              <w:rPr>
                <w:b/>
                <w:bCs/>
              </w:rPr>
              <w:t>)</w:t>
            </w:r>
          </w:p>
        </w:tc>
        <w:tc>
          <w:tcPr>
            <w:tcW w:w="2099" w:type="dxa"/>
          </w:tcPr>
          <w:p w14:paraId="5C88704F" w14:textId="77777777" w:rsidR="00DE08E8" w:rsidRPr="002B332C" w:rsidRDefault="00DE08E8" w:rsidP="00637538">
            <w:pPr>
              <w:jc w:val="center"/>
            </w:pPr>
            <w:r w:rsidRPr="002B332C">
              <w:t>Yes</w:t>
            </w:r>
          </w:p>
        </w:tc>
        <w:tc>
          <w:tcPr>
            <w:tcW w:w="1765" w:type="dxa"/>
          </w:tcPr>
          <w:p w14:paraId="794978E3" w14:textId="77777777" w:rsidR="00DE08E8" w:rsidRDefault="00DE08E8" w:rsidP="00637538">
            <w:pPr>
              <w:jc w:val="center"/>
            </w:pPr>
            <w:r w:rsidRPr="002B332C">
              <w:t>Yes</w:t>
            </w:r>
          </w:p>
          <w:p w14:paraId="12AF95C7" w14:textId="77777777" w:rsidR="00DE08E8" w:rsidRPr="002B332C" w:rsidRDefault="00DE08E8" w:rsidP="00637538">
            <w:pPr>
              <w:jc w:val="center"/>
            </w:pPr>
            <w:r w:rsidRPr="002B332C">
              <w:t>Offer surveillance</w:t>
            </w:r>
            <w:r>
              <w:t xml:space="preserve"> for initial tumour and screening for metachronous tumours (see recommendation 4)</w:t>
            </w:r>
          </w:p>
        </w:tc>
        <w:tc>
          <w:tcPr>
            <w:tcW w:w="1347" w:type="dxa"/>
          </w:tcPr>
          <w:p w14:paraId="7511A9C3" w14:textId="77777777" w:rsidR="00DE08E8" w:rsidRPr="002B332C" w:rsidRDefault="00DE08E8" w:rsidP="00637538">
            <w:pPr>
              <w:jc w:val="center"/>
            </w:pPr>
            <w:r>
              <w:t>Recommend</w:t>
            </w:r>
            <w:r w:rsidRPr="002B332C">
              <w:t xml:space="preserve"> for FDR, following detailed discussion </w:t>
            </w:r>
          </w:p>
        </w:tc>
        <w:tc>
          <w:tcPr>
            <w:tcW w:w="1765" w:type="dxa"/>
          </w:tcPr>
          <w:p w14:paraId="41AAA011" w14:textId="77777777" w:rsidR="00DE08E8" w:rsidRPr="002B332C" w:rsidRDefault="00DE08E8" w:rsidP="00637538">
            <w:pPr>
              <w:jc w:val="center"/>
            </w:pPr>
            <w:r w:rsidRPr="002B332C">
              <w:t>Offer surveillance</w:t>
            </w:r>
            <w:r>
              <w:t xml:space="preserve"> (see recommendation 6) </w:t>
            </w:r>
            <w:r w:rsidRPr="002B332C">
              <w:t>following detailed discussion regarding current  knowledge and limitations</w:t>
            </w:r>
          </w:p>
        </w:tc>
      </w:tr>
      <w:tr w:rsidR="00DE08E8" w:rsidRPr="002B332C" w14:paraId="1E7007BB" w14:textId="77777777" w:rsidTr="00637538">
        <w:tc>
          <w:tcPr>
            <w:tcW w:w="2547" w:type="dxa"/>
          </w:tcPr>
          <w:p w14:paraId="1E20AD4D" w14:textId="77777777" w:rsidR="00DE08E8" w:rsidRPr="002B332C" w:rsidRDefault="00DE08E8" w:rsidP="00637538">
            <w:pPr>
              <w:rPr>
                <w:b/>
                <w:bCs/>
              </w:rPr>
            </w:pPr>
            <w:r w:rsidRPr="002B332C">
              <w:rPr>
                <w:b/>
                <w:bCs/>
              </w:rPr>
              <w:t>Individual with non-</w:t>
            </w:r>
            <w:r w:rsidRPr="002B332C">
              <w:rPr>
                <w:b/>
                <w:bCs/>
                <w:i/>
                <w:iCs/>
              </w:rPr>
              <w:t>SDHA</w:t>
            </w:r>
            <w:r w:rsidRPr="002B332C">
              <w:rPr>
                <w:b/>
                <w:bCs/>
              </w:rPr>
              <w:t xml:space="preserve"> associated tumour</w:t>
            </w:r>
          </w:p>
          <w:p w14:paraId="66A53312" w14:textId="77777777" w:rsidR="00DE08E8" w:rsidRPr="002B332C" w:rsidRDefault="00DE08E8" w:rsidP="00637538">
            <w:pPr>
              <w:rPr>
                <w:b/>
                <w:bCs/>
              </w:rPr>
            </w:pPr>
          </w:p>
        </w:tc>
        <w:tc>
          <w:tcPr>
            <w:tcW w:w="2099" w:type="dxa"/>
          </w:tcPr>
          <w:p w14:paraId="6AA51A0B" w14:textId="6EDCE2C0" w:rsidR="00DE08E8" w:rsidRPr="002B332C" w:rsidRDefault="00DE08E8" w:rsidP="00637538">
            <w:pPr>
              <w:jc w:val="center"/>
            </w:pPr>
            <w:r w:rsidRPr="002B332C">
              <w:t xml:space="preserve">Yes, </w:t>
            </w:r>
            <w:r>
              <w:t xml:space="preserve">recommend reporting is </w:t>
            </w:r>
            <w:r w:rsidRPr="002B332C">
              <w:t xml:space="preserve">coupled with a recommendation that SDH IHC is performed and the finding is considered to be a non-actionable secondary finding unless there is </w:t>
            </w:r>
            <w:ins w:id="77" w:author="Helen Hanson" w:date="2022-01-06T12:02:00Z">
              <w:r w:rsidR="00864CA3">
                <w:t xml:space="preserve">immunohistochemical </w:t>
              </w:r>
            </w:ins>
            <w:r w:rsidRPr="002B332C">
              <w:t>evidence of SDHB/SDHA loss</w:t>
            </w:r>
            <w:r>
              <w:t xml:space="preserve"> in the tumour</w:t>
            </w:r>
            <w:r w:rsidRPr="002B332C">
              <w:t xml:space="preserve"> or a family history of SDHA-associated tumours</w:t>
            </w:r>
            <w:r>
              <w:t>**</w:t>
            </w:r>
          </w:p>
        </w:tc>
        <w:tc>
          <w:tcPr>
            <w:tcW w:w="1765" w:type="dxa"/>
          </w:tcPr>
          <w:p w14:paraId="5AE51666" w14:textId="77777777" w:rsidR="00DE08E8" w:rsidRPr="002B332C" w:rsidRDefault="00DE08E8" w:rsidP="00637538">
            <w:pPr>
              <w:jc w:val="center"/>
            </w:pPr>
            <w:r w:rsidRPr="002B332C">
              <w:t>No</w:t>
            </w:r>
            <w:r>
              <w:t>**</w:t>
            </w:r>
          </w:p>
        </w:tc>
        <w:tc>
          <w:tcPr>
            <w:tcW w:w="1347" w:type="dxa"/>
          </w:tcPr>
          <w:p w14:paraId="2199314E" w14:textId="77777777" w:rsidR="00DE08E8" w:rsidRPr="002B332C" w:rsidRDefault="00DE08E8" w:rsidP="00637538">
            <w:pPr>
              <w:jc w:val="center"/>
            </w:pPr>
            <w:r w:rsidRPr="002B332C">
              <w:t>No</w:t>
            </w:r>
            <w:r>
              <w:t>**</w:t>
            </w:r>
          </w:p>
        </w:tc>
        <w:tc>
          <w:tcPr>
            <w:tcW w:w="1765" w:type="dxa"/>
          </w:tcPr>
          <w:p w14:paraId="0D05468B" w14:textId="77777777" w:rsidR="00DE08E8" w:rsidRPr="002B332C" w:rsidRDefault="00DE08E8" w:rsidP="00637538">
            <w:pPr>
              <w:jc w:val="center"/>
            </w:pPr>
            <w:r w:rsidRPr="002B332C">
              <w:t>N/A</w:t>
            </w:r>
          </w:p>
        </w:tc>
      </w:tr>
    </w:tbl>
    <w:p w14:paraId="4AE5647A" w14:textId="77777777" w:rsidR="00DE08E8" w:rsidRPr="0053058C" w:rsidRDefault="00DE08E8" w:rsidP="00DE08E8">
      <w:pPr>
        <w:spacing w:line="480" w:lineRule="auto"/>
        <w:rPr>
          <w:sz w:val="24"/>
          <w:szCs w:val="24"/>
        </w:rPr>
      </w:pPr>
      <w:r w:rsidRPr="0053058C">
        <w:rPr>
          <w:sz w:val="24"/>
          <w:szCs w:val="24"/>
        </w:rPr>
        <w:t>FDR= First degree relative</w:t>
      </w:r>
    </w:p>
    <w:p w14:paraId="5D4C8A77" w14:textId="77777777" w:rsidR="00DE08E8" w:rsidRPr="00942F7B" w:rsidRDefault="00DE08E8" w:rsidP="00DE08E8">
      <w:pPr>
        <w:spacing w:line="240" w:lineRule="auto"/>
        <w:rPr>
          <w:rFonts w:ascii="Calibri" w:eastAsia="Times New Roman" w:hAnsi="Calibri" w:cs="Calibri"/>
          <w:color w:val="000000"/>
          <w:lang w:eastAsia="en-GB"/>
        </w:rPr>
      </w:pPr>
      <w:r w:rsidRPr="0053058C">
        <w:rPr>
          <w:b/>
          <w:bCs/>
          <w:sz w:val="24"/>
          <w:szCs w:val="24"/>
        </w:rPr>
        <w:t>*</w:t>
      </w:r>
      <w:r w:rsidRPr="00942F7B">
        <w:rPr>
          <w:b/>
          <w:bCs/>
        </w:rPr>
        <w:t>S</w:t>
      </w:r>
      <w:r>
        <w:rPr>
          <w:b/>
          <w:bCs/>
        </w:rPr>
        <w:t>creening</w:t>
      </w:r>
      <w:r w:rsidRPr="00942F7B">
        <w:t xml:space="preserve">: </w:t>
      </w:r>
      <w:r w:rsidRPr="00942F7B">
        <w:rPr>
          <w:rFonts w:ascii="Calibri" w:eastAsia="Times New Roman" w:hAnsi="Calibri" w:cs="Calibri"/>
          <w:color w:val="000000"/>
          <w:lang w:eastAsia="en-GB"/>
        </w:rPr>
        <w:t>annual symptom review</w:t>
      </w:r>
      <w:r>
        <w:rPr>
          <w:rFonts w:ascii="Calibri" w:eastAsia="Times New Roman" w:hAnsi="Calibri" w:cs="Calibri"/>
          <w:color w:val="000000"/>
          <w:lang w:eastAsia="en-GB"/>
        </w:rPr>
        <w:t>, blood pressure monitoring,</w:t>
      </w:r>
      <w:r w:rsidRPr="00942F7B">
        <w:rPr>
          <w:rFonts w:ascii="Calibri" w:eastAsia="Times New Roman" w:hAnsi="Calibri" w:cs="Calibri"/>
          <w:color w:val="000000"/>
          <w:lang w:eastAsia="en-GB"/>
        </w:rPr>
        <w:t xml:space="preserve"> biochemistry </w:t>
      </w:r>
      <w:r>
        <w:rPr>
          <w:rFonts w:ascii="Calibri" w:eastAsia="Times New Roman" w:hAnsi="Calibri" w:cs="Calibri"/>
          <w:color w:val="000000"/>
          <w:lang w:eastAsia="en-GB"/>
        </w:rPr>
        <w:t xml:space="preserve">with plasma </w:t>
      </w:r>
      <w:proofErr w:type="spellStart"/>
      <w:r>
        <w:rPr>
          <w:rFonts w:ascii="Calibri" w:eastAsia="Times New Roman" w:hAnsi="Calibri" w:cs="Calibri"/>
          <w:color w:val="000000"/>
          <w:lang w:eastAsia="en-GB"/>
        </w:rPr>
        <w:t>metanephrines</w:t>
      </w:r>
      <w:proofErr w:type="spellEnd"/>
      <w:r>
        <w:rPr>
          <w:rFonts w:ascii="Calibri" w:eastAsia="Times New Roman" w:hAnsi="Calibri" w:cs="Calibri"/>
          <w:color w:val="000000"/>
          <w:lang w:eastAsia="en-GB"/>
        </w:rPr>
        <w:t xml:space="preserve"> and</w:t>
      </w:r>
      <w:r w:rsidRPr="00942F7B">
        <w:rPr>
          <w:rFonts w:ascii="Calibri" w:eastAsia="Times New Roman" w:hAnsi="Calibri" w:cs="Calibri"/>
          <w:color w:val="000000"/>
          <w:lang w:eastAsia="en-GB"/>
        </w:rPr>
        <w:t xml:space="preserve"> </w:t>
      </w:r>
      <w:r w:rsidRPr="00942F7B">
        <w:t xml:space="preserve">3-5 yearly imaging of neck, thorax, abdomen and pelvis, preferably with MRI from age 15 </w:t>
      </w:r>
    </w:p>
    <w:p w14:paraId="5C68D185" w14:textId="14D237EB" w:rsidR="00DE08E8" w:rsidRDefault="00DE08E8" w:rsidP="00DE08E8">
      <w:r>
        <w:t xml:space="preserve">**For individuals with non-SDHA associated tumours identified to have a </w:t>
      </w:r>
      <w:del w:id="78" w:author="Helen Hanson" w:date="2022-01-06T12:49:00Z">
        <w:r w:rsidDel="00864CA3">
          <w:delText>pathogenic variant</w:delText>
        </w:r>
      </w:del>
      <w:ins w:id="79" w:author="Helen Hanson" w:date="2022-01-06T12:49:00Z">
        <w:r w:rsidR="00864CA3">
          <w:t>PGV</w:t>
        </w:r>
      </w:ins>
      <w:r>
        <w:t xml:space="preserve"> in </w:t>
      </w:r>
      <w:r w:rsidRPr="00114686">
        <w:rPr>
          <w:i/>
          <w:iCs/>
        </w:rPr>
        <w:t>SDHA</w:t>
      </w:r>
      <w:r>
        <w:t xml:space="preserve">, we would consider these a non-clinically actionable finding, unless the tumour is demonstrated to show SDHB/SDHA loss or there is a family history of SDHA-associated tumours. If either IHC loss or family history is confirmed, then recommendations should shift to that for an individual with an SDHA-associated tumour </w:t>
      </w:r>
    </w:p>
    <w:p w14:paraId="55A60B4A" w14:textId="77777777" w:rsidR="005E2367" w:rsidRPr="0053058C" w:rsidRDefault="005E2367" w:rsidP="0053058C">
      <w:pPr>
        <w:spacing w:line="480" w:lineRule="auto"/>
        <w:jc w:val="both"/>
        <w:rPr>
          <w:b/>
          <w:bCs/>
          <w:sz w:val="24"/>
          <w:szCs w:val="24"/>
        </w:rPr>
      </w:pPr>
    </w:p>
    <w:p w14:paraId="10E35B21" w14:textId="28BE2B59" w:rsidR="006940AD" w:rsidRPr="006940AD" w:rsidRDefault="001B08EA" w:rsidP="00F4201A">
      <w:pPr>
        <w:pStyle w:val="ListParagraph"/>
        <w:numPr>
          <w:ilvl w:val="0"/>
          <w:numId w:val="4"/>
        </w:numPr>
        <w:spacing w:line="480" w:lineRule="auto"/>
        <w:ind w:left="0"/>
        <w:jc w:val="both"/>
        <w:rPr>
          <w:rFonts w:cstheme="minorHAnsi"/>
          <w:sz w:val="24"/>
          <w:szCs w:val="24"/>
        </w:rPr>
      </w:pPr>
      <w:r w:rsidRPr="006940AD">
        <w:rPr>
          <w:b/>
          <w:bCs/>
          <w:sz w:val="24"/>
          <w:szCs w:val="24"/>
        </w:rPr>
        <w:lastRenderedPageBreak/>
        <w:t xml:space="preserve">Identification of an </w:t>
      </w:r>
      <w:r w:rsidRPr="006940AD">
        <w:rPr>
          <w:b/>
          <w:bCs/>
          <w:i/>
          <w:iCs/>
          <w:sz w:val="24"/>
          <w:szCs w:val="24"/>
        </w:rPr>
        <w:t>SDHA</w:t>
      </w:r>
      <w:r w:rsidRPr="006940AD">
        <w:rPr>
          <w:b/>
          <w:bCs/>
          <w:sz w:val="24"/>
          <w:szCs w:val="24"/>
        </w:rPr>
        <w:t xml:space="preserve"> </w:t>
      </w:r>
      <w:r w:rsidR="00370E05">
        <w:rPr>
          <w:b/>
          <w:bCs/>
          <w:sz w:val="24"/>
          <w:szCs w:val="24"/>
        </w:rPr>
        <w:t>PGV</w:t>
      </w:r>
      <w:r w:rsidRPr="006940AD">
        <w:rPr>
          <w:b/>
          <w:bCs/>
          <w:sz w:val="24"/>
          <w:szCs w:val="24"/>
        </w:rPr>
        <w:t xml:space="preserve"> in an individual with a non-</w:t>
      </w:r>
      <w:r w:rsidR="003908CA" w:rsidRPr="006940AD">
        <w:rPr>
          <w:b/>
          <w:bCs/>
          <w:i/>
          <w:iCs/>
          <w:sz w:val="24"/>
          <w:szCs w:val="24"/>
        </w:rPr>
        <w:t>SDHA</w:t>
      </w:r>
      <w:r w:rsidR="003908CA" w:rsidRPr="006940AD">
        <w:rPr>
          <w:b/>
          <w:bCs/>
          <w:sz w:val="24"/>
          <w:szCs w:val="24"/>
        </w:rPr>
        <w:t>-associated tumour</w:t>
      </w:r>
    </w:p>
    <w:p w14:paraId="26ED51A2" w14:textId="001E7BF3" w:rsidR="006940AD" w:rsidRDefault="00B120FF" w:rsidP="006940AD">
      <w:pPr>
        <w:pStyle w:val="ListParagraph"/>
        <w:spacing w:line="480" w:lineRule="auto"/>
        <w:ind w:left="0"/>
        <w:jc w:val="both"/>
        <w:rPr>
          <w:sz w:val="24"/>
          <w:szCs w:val="24"/>
        </w:rPr>
      </w:pPr>
      <w:r w:rsidRPr="006940AD">
        <w:rPr>
          <w:sz w:val="24"/>
          <w:szCs w:val="24"/>
        </w:rPr>
        <w:t>I</w:t>
      </w:r>
      <w:r w:rsidR="00D36B68" w:rsidRPr="006940AD">
        <w:rPr>
          <w:sz w:val="24"/>
          <w:szCs w:val="24"/>
        </w:rPr>
        <w:t>n most situations</w:t>
      </w:r>
      <w:r w:rsidRPr="006940AD">
        <w:rPr>
          <w:sz w:val="24"/>
          <w:szCs w:val="24"/>
        </w:rPr>
        <w:t xml:space="preserve"> within current UK clinical practice, </w:t>
      </w:r>
      <w:r w:rsidR="00D36B68" w:rsidRPr="006940AD">
        <w:rPr>
          <w:sz w:val="24"/>
          <w:szCs w:val="24"/>
        </w:rPr>
        <w:t xml:space="preserve">germline </w:t>
      </w:r>
      <w:r w:rsidR="00D36B68" w:rsidRPr="006940AD">
        <w:rPr>
          <w:i/>
          <w:iCs/>
          <w:sz w:val="24"/>
          <w:szCs w:val="24"/>
        </w:rPr>
        <w:t>SDHA</w:t>
      </w:r>
      <w:r w:rsidR="00D36B68" w:rsidRPr="006940AD">
        <w:rPr>
          <w:sz w:val="24"/>
          <w:szCs w:val="24"/>
        </w:rPr>
        <w:t xml:space="preserve"> testing will only be requested for an individual with a personal or family history of </w:t>
      </w:r>
      <w:r w:rsidR="00D36B68" w:rsidRPr="006940AD">
        <w:rPr>
          <w:i/>
          <w:iCs/>
          <w:sz w:val="24"/>
          <w:szCs w:val="24"/>
        </w:rPr>
        <w:t>SDHA</w:t>
      </w:r>
      <w:r w:rsidR="00D36B68" w:rsidRPr="006940AD">
        <w:rPr>
          <w:sz w:val="24"/>
          <w:szCs w:val="24"/>
        </w:rPr>
        <w:t>-associated tumours</w:t>
      </w:r>
      <w:r w:rsidR="006940AD">
        <w:rPr>
          <w:sz w:val="24"/>
          <w:szCs w:val="24"/>
        </w:rPr>
        <w:t xml:space="preserve"> </w:t>
      </w:r>
      <w:del w:id="80" w:author="Helen Hanson" w:date="2022-01-06T12:58:00Z">
        <w:r w:rsidR="006940AD" w:rsidDel="00864CA3">
          <w:rPr>
            <w:sz w:val="24"/>
            <w:szCs w:val="24"/>
          </w:rPr>
          <w:delText xml:space="preserve">i.e. </w:delText>
        </w:r>
      </w:del>
      <w:del w:id="81" w:author="Helen Hanson" w:date="2022-01-06T12:51:00Z">
        <w:r w:rsidR="006940AD" w:rsidDel="00864CA3">
          <w:rPr>
            <w:sz w:val="24"/>
            <w:szCs w:val="24"/>
          </w:rPr>
          <w:delText>an “on-tumour” setting</w:delText>
        </w:r>
      </w:del>
      <w:del w:id="82" w:author="Helen Hanson" w:date="2022-01-06T12:58:00Z">
        <w:r w:rsidR="001E2E2A" w:rsidRPr="006940AD" w:rsidDel="00864CA3">
          <w:rPr>
            <w:sz w:val="24"/>
            <w:szCs w:val="24"/>
          </w:rPr>
          <w:delText xml:space="preserve"> </w:delText>
        </w:r>
      </w:del>
      <w:r w:rsidR="001E2E2A" w:rsidRPr="006940AD">
        <w:rPr>
          <w:sz w:val="24"/>
          <w:szCs w:val="24"/>
        </w:rPr>
        <w:t>(</w:t>
      </w:r>
      <w:ins w:id="83" w:author="Helen Hanson" w:date="2022-01-06T12:59:00Z">
        <w:r w:rsidR="00864CA3">
          <w:rPr>
            <w:sz w:val="24"/>
            <w:szCs w:val="24"/>
          </w:rPr>
          <w:t>currently i</w:t>
        </w:r>
      </w:ins>
      <w:del w:id="84" w:author="Helen Hanson" w:date="2022-01-06T12:59:00Z">
        <w:r w:rsidR="001E2E2A" w:rsidRPr="006940AD" w:rsidDel="00864CA3">
          <w:rPr>
            <w:sz w:val="24"/>
            <w:szCs w:val="24"/>
          </w:rPr>
          <w:delText>I</w:delText>
        </w:r>
      </w:del>
      <w:r w:rsidR="001E2E2A" w:rsidRPr="006940AD">
        <w:rPr>
          <w:sz w:val="24"/>
          <w:szCs w:val="24"/>
        </w:rPr>
        <w:t xml:space="preserve">ndications R223 and R363 in the </w:t>
      </w:r>
      <w:r w:rsidR="006940AD">
        <w:rPr>
          <w:sz w:val="24"/>
          <w:szCs w:val="24"/>
        </w:rPr>
        <w:t xml:space="preserve">current </w:t>
      </w:r>
      <w:r w:rsidR="001E2E2A" w:rsidRPr="006940AD">
        <w:rPr>
          <w:sz w:val="24"/>
          <w:szCs w:val="24"/>
        </w:rPr>
        <w:t>National Genomic Test Directory</w:t>
      </w:r>
      <w:r w:rsidR="00E01E12">
        <w:rPr>
          <w:sz w:val="24"/>
          <w:szCs w:val="24"/>
        </w:rPr>
        <w:t xml:space="preserve">, </w:t>
      </w:r>
      <w:r w:rsidR="00797812">
        <w:rPr>
          <w:sz w:val="24"/>
          <w:szCs w:val="24"/>
        </w:rPr>
        <w:t>October 2021</w:t>
      </w:r>
      <w:r w:rsidR="000E21EB">
        <w:rPr>
          <w:sz w:val="24"/>
          <w:szCs w:val="24"/>
        </w:rPr>
        <w:t>)</w:t>
      </w:r>
      <w:r w:rsidR="00F526DF" w:rsidRPr="006940AD">
        <w:rPr>
          <w:rFonts w:cstheme="minorHAnsi"/>
          <w:color w:val="333333"/>
          <w:sz w:val="24"/>
          <w:szCs w:val="24"/>
          <w:shd w:val="clear" w:color="auto" w:fill="FFFFFF"/>
        </w:rPr>
        <w:t xml:space="preserve"> </w:t>
      </w:r>
      <w:r w:rsidR="00A81E3D">
        <w:rPr>
          <w:rFonts w:cstheme="minorHAnsi"/>
          <w:color w:val="333333"/>
          <w:sz w:val="24"/>
          <w:szCs w:val="24"/>
          <w:shd w:val="clear" w:color="auto" w:fill="FFFFFF"/>
        </w:rPr>
        <w:fldChar w:fldCharType="begin" w:fldLock="1"/>
      </w:r>
      <w:r w:rsidR="005E2367">
        <w:rPr>
          <w:rFonts w:cstheme="minorHAnsi"/>
          <w:color w:val="333333"/>
          <w:sz w:val="24"/>
          <w:szCs w:val="24"/>
          <w:shd w:val="clear" w:color="auto" w:fill="FFFFFF"/>
        </w:rPr>
        <w:instrText>ADDIN CSL_CITATION {"citationItems":[{"id":"ITEM-1","itemData":{"URL":"https://www.england.nhs.uk/wp-content/uploads/2018/08/Rare-and-inherited-disease-eligibility-criteria-2021-22-v2.pdf","id":"ITEM-1","issued":{"date-parts":[["0"]]},"title":"National Genomic Test Directory Testing Criteria for Rare and Inherited Disease","type":"webpage"},"uris":["http://www.mendeley.com/documents/?uuid=513a29c7-68ee-4b1e-9399-71e2e4cb733d"]}],"mendeley":{"formattedCitation":"[16]","plainTextFormattedCitation":"[16]","previouslyFormattedCitation":"[16]"},"properties":{"noteIndex":0},"schema":"https://github.com/citation-style-language/schema/raw/master/csl-citation.json"}</w:instrText>
      </w:r>
      <w:r w:rsidR="00A81E3D">
        <w:rPr>
          <w:rFonts w:cstheme="minorHAnsi"/>
          <w:color w:val="333333"/>
          <w:sz w:val="24"/>
          <w:szCs w:val="24"/>
          <w:shd w:val="clear" w:color="auto" w:fill="FFFFFF"/>
        </w:rPr>
        <w:fldChar w:fldCharType="separate"/>
      </w:r>
      <w:r w:rsidR="005E2367" w:rsidRPr="005E2367">
        <w:rPr>
          <w:rFonts w:cstheme="minorHAnsi"/>
          <w:noProof/>
          <w:color w:val="333333"/>
          <w:sz w:val="24"/>
          <w:szCs w:val="24"/>
          <w:shd w:val="clear" w:color="auto" w:fill="FFFFFF"/>
        </w:rPr>
        <w:t>[16]</w:t>
      </w:r>
      <w:r w:rsidR="00A81E3D">
        <w:rPr>
          <w:rFonts w:cstheme="minorHAnsi"/>
          <w:color w:val="333333"/>
          <w:sz w:val="24"/>
          <w:szCs w:val="24"/>
          <w:shd w:val="clear" w:color="auto" w:fill="FFFFFF"/>
        </w:rPr>
        <w:fldChar w:fldCharType="end"/>
      </w:r>
      <w:r w:rsidR="00A81E3D">
        <w:rPr>
          <w:rFonts w:cstheme="minorHAnsi"/>
          <w:color w:val="333333"/>
          <w:sz w:val="24"/>
          <w:szCs w:val="24"/>
          <w:shd w:val="clear" w:color="auto" w:fill="FFFFFF"/>
        </w:rPr>
        <w:t>.</w:t>
      </w:r>
    </w:p>
    <w:p w14:paraId="686D1747" w14:textId="73CEF9B9" w:rsidR="001E2E2A" w:rsidRPr="006940AD" w:rsidRDefault="00D36B68" w:rsidP="006940AD">
      <w:pPr>
        <w:pStyle w:val="ListParagraph"/>
        <w:spacing w:line="480" w:lineRule="auto"/>
        <w:ind w:left="0"/>
        <w:jc w:val="both"/>
        <w:rPr>
          <w:rFonts w:cstheme="minorHAnsi"/>
          <w:sz w:val="24"/>
          <w:szCs w:val="24"/>
        </w:rPr>
      </w:pPr>
      <w:r w:rsidRPr="006940AD">
        <w:rPr>
          <w:sz w:val="24"/>
          <w:szCs w:val="24"/>
        </w:rPr>
        <w:t>However, with increasing use of large germline cancer predisposition</w:t>
      </w:r>
      <w:r w:rsidR="00370E05">
        <w:rPr>
          <w:sz w:val="24"/>
          <w:szCs w:val="24"/>
        </w:rPr>
        <w:t xml:space="preserve"> gene</w:t>
      </w:r>
      <w:r w:rsidRPr="006940AD">
        <w:rPr>
          <w:sz w:val="24"/>
          <w:szCs w:val="24"/>
        </w:rPr>
        <w:t xml:space="preserve"> panels, large somatic solid tumour panels and paired </w:t>
      </w:r>
      <w:r w:rsidR="001E2E2A" w:rsidRPr="006940AD">
        <w:rPr>
          <w:sz w:val="24"/>
          <w:szCs w:val="24"/>
        </w:rPr>
        <w:t xml:space="preserve">whole genome sequencing (WGS), </w:t>
      </w:r>
      <w:r w:rsidR="001E2E2A" w:rsidRPr="006940AD">
        <w:rPr>
          <w:i/>
          <w:iCs/>
          <w:sz w:val="24"/>
          <w:szCs w:val="24"/>
        </w:rPr>
        <w:t>SDHA</w:t>
      </w:r>
      <w:r w:rsidR="001E2E2A" w:rsidRPr="006940AD">
        <w:rPr>
          <w:sz w:val="24"/>
          <w:szCs w:val="24"/>
        </w:rPr>
        <w:t xml:space="preserve"> </w:t>
      </w:r>
      <w:r w:rsidR="002B7371">
        <w:rPr>
          <w:sz w:val="24"/>
          <w:szCs w:val="24"/>
        </w:rPr>
        <w:t>PGVs</w:t>
      </w:r>
      <w:r w:rsidR="001E2E2A" w:rsidRPr="006940AD">
        <w:rPr>
          <w:sz w:val="24"/>
          <w:szCs w:val="24"/>
        </w:rPr>
        <w:t xml:space="preserve"> may </w:t>
      </w:r>
      <w:r w:rsidR="006940AD">
        <w:rPr>
          <w:sz w:val="24"/>
          <w:szCs w:val="24"/>
        </w:rPr>
        <w:t xml:space="preserve">also </w:t>
      </w:r>
      <w:r w:rsidR="001E2E2A" w:rsidRPr="006940AD">
        <w:rPr>
          <w:sz w:val="24"/>
          <w:szCs w:val="24"/>
        </w:rPr>
        <w:t xml:space="preserve">be identified in </w:t>
      </w:r>
      <w:r w:rsidR="006940AD">
        <w:rPr>
          <w:sz w:val="24"/>
          <w:szCs w:val="24"/>
        </w:rPr>
        <w:t>“</w:t>
      </w:r>
      <w:r w:rsidR="001E2E2A" w:rsidRPr="006940AD">
        <w:rPr>
          <w:sz w:val="24"/>
          <w:szCs w:val="24"/>
        </w:rPr>
        <w:t>off-tumour</w:t>
      </w:r>
      <w:r w:rsidR="006940AD">
        <w:rPr>
          <w:sz w:val="24"/>
          <w:szCs w:val="24"/>
        </w:rPr>
        <w:t>”</w:t>
      </w:r>
      <w:r w:rsidR="001E2E2A" w:rsidRPr="006940AD">
        <w:rPr>
          <w:sz w:val="24"/>
          <w:szCs w:val="24"/>
        </w:rPr>
        <w:t xml:space="preserve"> settings</w:t>
      </w:r>
      <w:ins w:id="85" w:author="Helen Hanson" w:date="2022-01-06T12:59:00Z">
        <w:r w:rsidR="00864CA3">
          <w:rPr>
            <w:sz w:val="24"/>
            <w:szCs w:val="24"/>
          </w:rPr>
          <w:t xml:space="preserve">, </w:t>
        </w:r>
        <w:proofErr w:type="spellStart"/>
        <w:r w:rsidR="00864CA3">
          <w:rPr>
            <w:sz w:val="24"/>
            <w:szCs w:val="24"/>
          </w:rPr>
          <w:t>i.e</w:t>
        </w:r>
        <w:proofErr w:type="spellEnd"/>
        <w:r w:rsidR="00864CA3">
          <w:rPr>
            <w:sz w:val="24"/>
            <w:szCs w:val="24"/>
          </w:rPr>
          <w:t xml:space="preserve"> in individuals with tumour</w:t>
        </w:r>
      </w:ins>
      <w:ins w:id="86" w:author="Helen Hanson" w:date="2022-01-06T13:00:00Z">
        <w:r w:rsidR="00864CA3">
          <w:rPr>
            <w:sz w:val="24"/>
            <w:szCs w:val="24"/>
          </w:rPr>
          <w:t>s not listed in table 1</w:t>
        </w:r>
      </w:ins>
      <w:r w:rsidR="001E2E2A" w:rsidRPr="006940AD">
        <w:rPr>
          <w:sz w:val="24"/>
          <w:szCs w:val="24"/>
        </w:rPr>
        <w:t>.</w:t>
      </w:r>
    </w:p>
    <w:p w14:paraId="1E4F85E3" w14:textId="388EEA2A" w:rsidR="00B120FF" w:rsidRDefault="001E2E2A" w:rsidP="00C116FB">
      <w:pPr>
        <w:pStyle w:val="PlainText"/>
        <w:spacing w:line="480" w:lineRule="auto"/>
        <w:jc w:val="both"/>
        <w:rPr>
          <w:sz w:val="24"/>
          <w:szCs w:val="24"/>
        </w:rPr>
      </w:pPr>
      <w:r w:rsidRPr="00C116FB">
        <w:rPr>
          <w:sz w:val="24"/>
          <w:szCs w:val="24"/>
        </w:rPr>
        <w:t>When</w:t>
      </w:r>
      <w:r w:rsidR="00D51193" w:rsidRPr="00C116FB">
        <w:rPr>
          <w:sz w:val="24"/>
          <w:szCs w:val="24"/>
        </w:rPr>
        <w:t xml:space="preserve"> a </w:t>
      </w:r>
      <w:r w:rsidR="00D51193" w:rsidRPr="00C116FB">
        <w:rPr>
          <w:i/>
          <w:iCs/>
          <w:sz w:val="24"/>
          <w:szCs w:val="24"/>
        </w:rPr>
        <w:t>SDHA</w:t>
      </w:r>
      <w:r w:rsidR="00D51193" w:rsidRPr="00C116FB">
        <w:rPr>
          <w:sz w:val="24"/>
          <w:szCs w:val="24"/>
        </w:rPr>
        <w:t xml:space="preserve"> </w:t>
      </w:r>
      <w:r w:rsidR="002B7371">
        <w:rPr>
          <w:sz w:val="24"/>
          <w:szCs w:val="24"/>
        </w:rPr>
        <w:t>PGV</w:t>
      </w:r>
      <w:r w:rsidR="00D51193" w:rsidRPr="00C116FB">
        <w:rPr>
          <w:sz w:val="24"/>
          <w:szCs w:val="24"/>
        </w:rPr>
        <w:t xml:space="preserve"> is identified</w:t>
      </w:r>
      <w:r w:rsidR="009D5C29">
        <w:rPr>
          <w:sz w:val="24"/>
          <w:szCs w:val="24"/>
        </w:rPr>
        <w:t xml:space="preserve"> during tumour analysis</w:t>
      </w:r>
      <w:r w:rsidR="00D51193" w:rsidRPr="00C116FB">
        <w:rPr>
          <w:sz w:val="24"/>
          <w:szCs w:val="24"/>
        </w:rPr>
        <w:t xml:space="preserve">, the likelihood of </w:t>
      </w:r>
      <w:r w:rsidR="009D5C29">
        <w:rPr>
          <w:sz w:val="24"/>
          <w:szCs w:val="24"/>
        </w:rPr>
        <w:t>it being of germline origin</w:t>
      </w:r>
      <w:r w:rsidR="00D51193" w:rsidRPr="00C116FB">
        <w:rPr>
          <w:sz w:val="24"/>
          <w:szCs w:val="24"/>
        </w:rPr>
        <w:t xml:space="preserve"> is high in both </w:t>
      </w:r>
      <w:r w:rsidR="006940AD">
        <w:rPr>
          <w:sz w:val="24"/>
          <w:szCs w:val="24"/>
        </w:rPr>
        <w:t>“</w:t>
      </w:r>
      <w:r w:rsidR="00D51193" w:rsidRPr="00C116FB">
        <w:rPr>
          <w:sz w:val="24"/>
          <w:szCs w:val="24"/>
        </w:rPr>
        <w:t>on</w:t>
      </w:r>
      <w:r w:rsidR="006940AD">
        <w:rPr>
          <w:sz w:val="24"/>
          <w:szCs w:val="24"/>
        </w:rPr>
        <w:t>-tumour</w:t>
      </w:r>
      <w:ins w:id="87" w:author="Helen Hanson" w:date="2022-01-06T13:00:00Z">
        <w:r w:rsidR="00864CA3">
          <w:rPr>
            <w:sz w:val="24"/>
            <w:szCs w:val="24"/>
          </w:rPr>
          <w:t xml:space="preserve"> (associated tumour types)</w:t>
        </w:r>
      </w:ins>
      <w:r w:rsidR="006940AD">
        <w:rPr>
          <w:sz w:val="24"/>
          <w:szCs w:val="24"/>
        </w:rPr>
        <w:t>”</w:t>
      </w:r>
      <w:r w:rsidR="00D51193" w:rsidRPr="00C116FB">
        <w:rPr>
          <w:sz w:val="24"/>
          <w:szCs w:val="24"/>
        </w:rPr>
        <w:t xml:space="preserve"> and </w:t>
      </w:r>
      <w:r w:rsidR="006940AD">
        <w:rPr>
          <w:sz w:val="24"/>
          <w:szCs w:val="24"/>
        </w:rPr>
        <w:t>“</w:t>
      </w:r>
      <w:r w:rsidR="00D51193" w:rsidRPr="00C116FB">
        <w:rPr>
          <w:sz w:val="24"/>
          <w:szCs w:val="24"/>
        </w:rPr>
        <w:t>off</w:t>
      </w:r>
      <w:r w:rsidR="006940AD">
        <w:rPr>
          <w:sz w:val="24"/>
          <w:szCs w:val="24"/>
        </w:rPr>
        <w:t>-</w:t>
      </w:r>
      <w:r w:rsidR="00D51193" w:rsidRPr="00C116FB">
        <w:rPr>
          <w:sz w:val="24"/>
          <w:szCs w:val="24"/>
        </w:rPr>
        <w:t>tumour</w:t>
      </w:r>
      <w:ins w:id="88" w:author="Helen Hanson" w:date="2022-01-06T13:00:00Z">
        <w:r w:rsidR="00864CA3">
          <w:rPr>
            <w:sz w:val="24"/>
            <w:szCs w:val="24"/>
          </w:rPr>
          <w:t xml:space="preserve"> (non-associated tumour types)</w:t>
        </w:r>
      </w:ins>
      <w:r w:rsidR="006940AD">
        <w:rPr>
          <w:sz w:val="24"/>
          <w:szCs w:val="24"/>
        </w:rPr>
        <w:t>”</w:t>
      </w:r>
      <w:r w:rsidR="00D51193" w:rsidRPr="00C116FB">
        <w:rPr>
          <w:sz w:val="24"/>
          <w:szCs w:val="24"/>
        </w:rPr>
        <w:t xml:space="preserve"> settings</w:t>
      </w:r>
      <w:r w:rsidR="006940AD">
        <w:rPr>
          <w:sz w:val="24"/>
          <w:szCs w:val="24"/>
        </w:rPr>
        <w:t xml:space="preserve">. Where a </w:t>
      </w:r>
      <w:r w:rsidR="006940AD" w:rsidRPr="006940AD">
        <w:rPr>
          <w:i/>
          <w:iCs/>
          <w:sz w:val="24"/>
          <w:szCs w:val="24"/>
        </w:rPr>
        <w:t>SDHA</w:t>
      </w:r>
      <w:r w:rsidR="006940AD">
        <w:rPr>
          <w:sz w:val="24"/>
          <w:szCs w:val="24"/>
        </w:rPr>
        <w:t xml:space="preserve"> </w:t>
      </w:r>
      <w:r w:rsidR="004C49FD">
        <w:rPr>
          <w:sz w:val="24"/>
          <w:szCs w:val="24"/>
        </w:rPr>
        <w:t>pathogenic variant</w:t>
      </w:r>
      <w:r w:rsidR="006940AD">
        <w:rPr>
          <w:sz w:val="24"/>
          <w:szCs w:val="24"/>
        </w:rPr>
        <w:t xml:space="preserve"> has been identified</w:t>
      </w:r>
      <w:r w:rsidR="009D5C29">
        <w:rPr>
          <w:sz w:val="24"/>
          <w:szCs w:val="24"/>
        </w:rPr>
        <w:t xml:space="preserve"> in tumour tissue</w:t>
      </w:r>
      <w:r w:rsidR="006940AD">
        <w:rPr>
          <w:sz w:val="24"/>
          <w:szCs w:val="24"/>
        </w:rPr>
        <w:t>, g</w:t>
      </w:r>
      <w:r w:rsidR="00D51193" w:rsidRPr="00C116FB">
        <w:rPr>
          <w:sz w:val="24"/>
          <w:szCs w:val="24"/>
        </w:rPr>
        <w:t xml:space="preserve">ermline testing </w:t>
      </w:r>
      <w:r w:rsidR="00B120FF">
        <w:rPr>
          <w:sz w:val="24"/>
          <w:szCs w:val="24"/>
        </w:rPr>
        <w:t xml:space="preserve">has been </w:t>
      </w:r>
      <w:r w:rsidR="00D51193" w:rsidRPr="00C116FB">
        <w:rPr>
          <w:sz w:val="24"/>
          <w:szCs w:val="24"/>
        </w:rPr>
        <w:t>recommended</w:t>
      </w:r>
      <w:r w:rsidR="00B120FF">
        <w:rPr>
          <w:sz w:val="24"/>
          <w:szCs w:val="24"/>
        </w:rPr>
        <w:t xml:space="preserve"> by the </w:t>
      </w:r>
      <w:r w:rsidR="000E21EB">
        <w:rPr>
          <w:sz w:val="24"/>
          <w:szCs w:val="24"/>
        </w:rPr>
        <w:t>European Society of Medical Oncology (</w:t>
      </w:r>
      <w:r w:rsidR="00B120FF">
        <w:rPr>
          <w:sz w:val="24"/>
          <w:szCs w:val="24"/>
        </w:rPr>
        <w:t>ESMO</w:t>
      </w:r>
      <w:r w:rsidR="000E21EB">
        <w:rPr>
          <w:sz w:val="24"/>
          <w:szCs w:val="24"/>
        </w:rPr>
        <w:t>)</w:t>
      </w:r>
      <w:r w:rsidR="00B120FF">
        <w:rPr>
          <w:sz w:val="24"/>
          <w:szCs w:val="24"/>
        </w:rPr>
        <w:t xml:space="preserve"> Precision Medicine Working Group</w:t>
      </w:r>
      <w:r w:rsidR="00D51193" w:rsidRPr="00C116FB">
        <w:rPr>
          <w:sz w:val="24"/>
          <w:szCs w:val="24"/>
        </w:rPr>
        <w:t xml:space="preserve"> </w:t>
      </w:r>
      <w:r w:rsidR="00D51193" w:rsidRPr="00C116FB">
        <w:rPr>
          <w:sz w:val="24"/>
          <w:szCs w:val="24"/>
        </w:rPr>
        <w:fldChar w:fldCharType="begin" w:fldLock="1"/>
      </w:r>
      <w:r w:rsidR="00C96657">
        <w:rPr>
          <w:sz w:val="24"/>
          <w:szCs w:val="24"/>
        </w:rPr>
        <w:instrText>ADDIN CSL_CITATION {"citationItems":[{"id":"ITEM-1","itemData":{"DOI":"10.1093/annonc/mdz136","ISBN":"4420872241","ISSN":"15698041","PMID":"31050713","abstract":"It is increasingly common in oncology practice to perform tumour sequencing using large cancer panels. For pathogenic sequence variants in cancer susceptibility genes identified on tumour-only sequencing, it is often unclear whether they are of somatic or constitutional (germline) origin. There is wide-spread disparity regarding both the extent to which systematic 'germline-focussed analysis' is carried out upon tumour sequencing data and for which variants follow-up analysis of a germline sample is carried out. Here we present analyses of paired sequencing data from 17 152 cancer samples, in which 1494 pathogenic sequence variants were identified across 65 cancer susceptibility genes. From these analyses, the European Society of Medical Oncology Precision Medicine Working Group Germline Subgroup has generated (i) recommendations regarding germline-focussed analyses of tumour-only sequencing data, (ii) indications for germline follow-up testing and (iii) guidance on patient information-giving and consent.","author":[{"dropping-particle":"","family":"Mandelker","given":"D.","non-dropping-particle":"","parse-names":false,"suffix":""},{"dropping-particle":"","family":"Donoghue","given":"M.","non-dropping-particle":"","parse-names":false,"suffix":""},{"dropping-particle":"","family":"Talukdar","given":"S.","non-dropping-particle":"","parse-names":false,"suffix":""},{"dropping-particle":"","family":"Bandlamudi","given":"C.","non-dropping-particle":"","parse-names":false,"suffix":""},{"dropping-particle":"","family":"Srinivasan","given":"P.","non-dropping-particle":"","parse-names":false,"suffix":""},{"dropping-particle":"","family":"Vivek","given":"M.","non-dropping-particle":"","parse-names":false,"suffix":""},{"dropping-particle":"","family":"Jezdic","given":"S.","non-dropping-particle":"","parse-names":false,"suffix":""},{"dropping-particle":"","family":"Hanson","given":"H.","non-dropping-particle":"","parse-names":false,"suffix":""},{"dropping-particle":"","family":"Snape","given":"K.","non-dropping-particle":"","parse-names":false,"suffix":""},{"dropping-particle":"","family":"Kulkarni","given":"A.","non-dropping-particle":"","parse-names":false,"suffix":""},{"dropping-particle":"","family":"Hawkes","given":"L.","non-dropping-particle":"","parse-names":false,"suffix":""},{"dropping-particle":"","family":"Douillard","given":"J. Y.","non-dropping-particle":"","parse-names":false,"suffix":""},{"dropping-particle":"","family":"Wallace","given":"S. E.","non-dropping-particle":"","parse-names":false,"suffix":""},{"dropping-particle":"","family":"Rial-Sebbag","given":"E.","non-dropping-particle":"","parse-names":false,"suffix":""},{"dropping-particle":"","family":"Meric-Bersntam","given":"F.","non-dropping-particle":"","parse-names":false,"suffix":""},{"dropping-particle":"","family":"George","given":"A.","non-dropping-particle":"","parse-names":false,"suffix":""},{"dropping-particle":"","family":"Chubb","given":"D.","non-dropping-particle":"","parse-names":false,"suffix":""},{"dropping-particle":"","family":"Loveday","given":"C.","non-dropping-particle":"","parse-names":false,"suffix":""},{"dropping-particle":"","family":"Ladanyi","given":"M.","non-dropping-particle":"","parse-names":false,"suffix":""},{"dropping-particle":"","family":"Berger","given":"M. F.","non-dropping-particle":"","parse-names":false,"suffix":""},{"dropping-particle":"","family":"Taylor","given":"B. S.","non-dropping-particle":"","parse-names":false,"suffix":""},{"dropping-particle":"","family":"Turnbull","given":"C.","non-dropping-particle":"","parse-names":false,"suffix":""}],"container-title":"Annals of Oncology","id":"ITEM-1","issue":"8","issued":{"date-parts":[["2019"]]},"page":"1221-1231","title":"Germline-focussed analysis of tumour-only sequencing: Recommendations from the ESMO Precision Medicine Working Group","type":"article-journal","volume":"30"},"uris":["http://www.mendeley.com/documents/?uuid=49496ed3-a6b3-47ef-94ad-0453d529e3b6"]}],"mendeley":{"formattedCitation":"[19]","plainTextFormattedCitation":"[19]","previouslyFormattedCitation":"[17]"},"properties":{"noteIndex":0},"schema":"https://github.com/citation-style-language/schema/raw/master/csl-citation.json"}</w:instrText>
      </w:r>
      <w:r w:rsidR="00D51193" w:rsidRPr="00C116FB">
        <w:rPr>
          <w:sz w:val="24"/>
          <w:szCs w:val="24"/>
        </w:rPr>
        <w:fldChar w:fldCharType="separate"/>
      </w:r>
      <w:r w:rsidR="00C96657" w:rsidRPr="00C96657">
        <w:rPr>
          <w:noProof/>
          <w:sz w:val="24"/>
          <w:szCs w:val="24"/>
        </w:rPr>
        <w:t>[19]</w:t>
      </w:r>
      <w:r w:rsidR="00D51193" w:rsidRPr="00C116FB">
        <w:rPr>
          <w:sz w:val="24"/>
          <w:szCs w:val="24"/>
        </w:rPr>
        <w:fldChar w:fldCharType="end"/>
      </w:r>
      <w:r w:rsidR="00D51193" w:rsidRPr="00C116FB">
        <w:rPr>
          <w:sz w:val="24"/>
          <w:szCs w:val="24"/>
        </w:rPr>
        <w:t xml:space="preserve">. </w:t>
      </w:r>
      <w:r w:rsidR="008A4EFF" w:rsidRPr="00C116FB">
        <w:rPr>
          <w:sz w:val="24"/>
          <w:szCs w:val="24"/>
        </w:rPr>
        <w:t>However, i</w:t>
      </w:r>
      <w:r w:rsidR="003908CA" w:rsidRPr="00C116FB">
        <w:rPr>
          <w:sz w:val="24"/>
          <w:szCs w:val="24"/>
        </w:rPr>
        <w:t xml:space="preserve">dentification of a </w:t>
      </w:r>
      <w:r w:rsidR="003908CA" w:rsidRPr="00C116FB">
        <w:rPr>
          <w:i/>
          <w:iCs/>
          <w:sz w:val="24"/>
          <w:szCs w:val="24"/>
        </w:rPr>
        <w:t>SDHA</w:t>
      </w:r>
      <w:r w:rsidR="003908CA" w:rsidRPr="00C116FB">
        <w:rPr>
          <w:sz w:val="24"/>
          <w:szCs w:val="24"/>
        </w:rPr>
        <w:t xml:space="preserve"> </w:t>
      </w:r>
      <w:r w:rsidR="00E33FE3">
        <w:rPr>
          <w:sz w:val="24"/>
          <w:szCs w:val="24"/>
        </w:rPr>
        <w:t xml:space="preserve">PGV </w:t>
      </w:r>
      <w:r w:rsidR="003908CA" w:rsidRPr="00C116FB">
        <w:rPr>
          <w:sz w:val="24"/>
          <w:szCs w:val="24"/>
        </w:rPr>
        <w:t>in an individual with a non-</w:t>
      </w:r>
      <w:r w:rsidR="003908CA" w:rsidRPr="00C116FB">
        <w:rPr>
          <w:i/>
          <w:iCs/>
          <w:sz w:val="24"/>
          <w:szCs w:val="24"/>
        </w:rPr>
        <w:t>SDHA</w:t>
      </w:r>
      <w:r w:rsidR="003908CA" w:rsidRPr="00C116FB">
        <w:rPr>
          <w:sz w:val="24"/>
          <w:szCs w:val="24"/>
        </w:rPr>
        <w:t xml:space="preserve"> associated tumour could be considered a</w:t>
      </w:r>
      <w:ins w:id="89" w:author="Helen Hanson" w:date="2022-01-06T13:03:00Z">
        <w:r w:rsidR="00864CA3">
          <w:rPr>
            <w:sz w:val="24"/>
            <w:szCs w:val="24"/>
          </w:rPr>
          <w:t xml:space="preserve"> </w:t>
        </w:r>
      </w:ins>
      <w:del w:id="90" w:author="Helen Hanson" w:date="2022-01-06T13:03:00Z">
        <w:r w:rsidR="003908CA" w:rsidRPr="00C116FB" w:rsidDel="00864CA3">
          <w:rPr>
            <w:sz w:val="24"/>
            <w:szCs w:val="24"/>
          </w:rPr>
          <w:delText xml:space="preserve">n “off-target” or </w:delText>
        </w:r>
      </w:del>
      <w:r w:rsidR="003908CA" w:rsidRPr="00C116FB">
        <w:rPr>
          <w:sz w:val="24"/>
          <w:szCs w:val="24"/>
        </w:rPr>
        <w:t>secondary</w:t>
      </w:r>
      <w:ins w:id="91" w:author="Helen Hanson" w:date="2022-01-06T13:03:00Z">
        <w:r w:rsidR="00864CA3">
          <w:rPr>
            <w:sz w:val="24"/>
            <w:szCs w:val="24"/>
          </w:rPr>
          <w:t xml:space="preserve"> or incidental</w:t>
        </w:r>
      </w:ins>
      <w:r w:rsidR="003908CA" w:rsidRPr="00C116FB">
        <w:rPr>
          <w:sz w:val="24"/>
          <w:szCs w:val="24"/>
        </w:rPr>
        <w:t xml:space="preserve"> finding. </w:t>
      </w:r>
      <w:r w:rsidRPr="00C116FB">
        <w:rPr>
          <w:sz w:val="24"/>
          <w:szCs w:val="24"/>
        </w:rPr>
        <w:t>ACMG Recommendations for Reporting of Incidental Findings in Clinical Exome and Genome Sequencing</w:t>
      </w:r>
      <w:r w:rsidR="000C4148">
        <w:rPr>
          <w:sz w:val="24"/>
          <w:szCs w:val="24"/>
        </w:rPr>
        <w:t>, which are supported and followed within UK practice,</w:t>
      </w:r>
      <w:r w:rsidRPr="00C116FB">
        <w:rPr>
          <w:sz w:val="24"/>
          <w:szCs w:val="24"/>
        </w:rPr>
        <w:t xml:space="preserve"> suggest that these findings are not reported </w:t>
      </w:r>
      <w:r w:rsidRPr="00C116FB">
        <w:rPr>
          <w:sz w:val="24"/>
          <w:szCs w:val="24"/>
        </w:rPr>
        <w:fldChar w:fldCharType="begin" w:fldLock="1"/>
      </w:r>
      <w:r w:rsidR="00C96657">
        <w:rPr>
          <w:sz w:val="24"/>
          <w:szCs w:val="24"/>
        </w:rPr>
        <w:instrText>ADDIN CSL_CITATION {"citationItems":[{"id":"ITEM-1","itemData":{"DOI":"10.1038/gim.2016.190","ISSN":"15300366","PMID":"27854360","abstract":"Disclaimer: These recommendations are designed primarily as an educational resource for medical geneticists and other healthcare providers to help them provide quality medical services. Adherence to these recommendations is completely voluntary and does not necessarily assure a successful medical outcome. These recommendations should not be considered inclusive of all proper procedures and tests or exclusive of other procedures and tests that are reasonably directed toward obtaining the same results. In determining the propriety of any specific procedure or test, the clinician should apply his or her own professional judgment to the specific clinical circumstances presented by the individual patient or specimen. Clinicians are encouraged to document the reasons for the use of a particular procedure or test, whether or not it is in conformance with this statement. Clinicians also are advised to take notice of the date this statement was adopted and to consider other medical and scientific information that becomes available after that date. It also would be prudent to consider whether intellectual property interests may restrict the performance of certain tests and other procedures.To promote standardized reporting of actionable information from clinical genomic sequencing, in 2013, the American College of Medical Genetics and Genomics (ACMG) published a minimum list of genes to be reported as incidental or secondary findings. The goal was to identify and manage risks for selected highly penetrant genetic disorders through established interventions aimed at preventing or significantly reducing morbidity and mortality. The ACMG subsequently established the Secondary Findings Maintenance Working Group to develop a process for curating and updating the list over time. We describe here the new process for accepting and evaluating nominations for updates to the secondary findings list. We also report outcomes from six nominations received in the initial 15 months after the process was implemented. Applying the new process while upholding the core principles of the original policy statement resulted in the addition of four genes and removal of one gene; one gene did not meet criteria for inclusion. The updated secondary findings minimum list includes 59 medically actionable genes recommended for return in clinical genomic sequencing. We discuss future areas of focus, encourage continued input from the medical community, and call for research on the impact of re…","author":[{"dropping-particle":"","family":"Kalia","given":"Sarah S.","non-dropping-particle":"","parse-names":false,"suffix":""},{"dropping-particle":"","family":"Adelman","given":"Kathy","non-dropping-particle":"","parse-names":false,"suffix":""},{"dropping-particle":"","family":"Bale","given":"Sherri J.","non-dropping-particle":"","parse-names":false,"suffix":""},{"dropping-particle":"","family":"Chung","given":"Wendy K.","non-dropping-particle":"","parse-names":false,"suffix":""},{"dropping-particle":"","family":"Eng","given":"Christine","non-dropping-particle":"","parse-names":false,"suffix":""},{"dropping-particle":"","family":"Evans","given":"James P.","non-dropping-particle":"","parse-names":false,"suffix":""},{"dropping-particle":"","family":"Herman","given":"Gail E.","non-dropping-particle":"","parse-names":false,"suffix":""},{"dropping-particle":"","family":"Hufnagel","given":"Sophia B.","non-dropping-particle":"","parse-names":false,"suffix":""},{"dropping-particle":"","family":"Klein","given":"Teri E.","non-dropping-particle":"","parse-names":false,"suffix":""},{"dropping-particle":"","family":"Korf","given":"Bruce R.","non-dropping-particle":"","parse-names":false,"suffix":""},{"dropping-particle":"","family":"McKelvey","given":"Kent D.","non-dropping-particle":"","parse-names":false,"suffix":""},{"dropping-particle":"","family":"Ormond","given":"Kelly E.","non-dropping-particle":"","parse-names":false,"suffix":""},{"dropping-particle":"","family":"Richards","given":"C. Sue","non-dropping-particle":"","parse-names":false,"suffix":""},{"dropping-particle":"","family":"Vlangos","given":"Christopher N.","non-dropping-particle":"","parse-names":false,"suffix":""},{"dropping-particle":"","family":"Watson","given":"Michael","non-dropping-particle":"","parse-names":false,"suffix":""},{"dropping-particle":"","family":"Martin","given":"Christa L.","non-dropping-particle":"","parse-names":false,"suffix":""},{"dropping-particle":"","family":"Miller","given":"David T.","non-dropping-particle":"","parse-names":false,"suffix":""}],"container-title":"Genetics in Medicine","id":"ITEM-1","issue":"2","issued":{"date-parts":[["2017"]]},"page":"249-255","title":"Recommendations for reporting of secondary findings in clinical exome and genome sequencing, 2016 update (ACMG SF v2.0): A policy statement of the American College of Medical Genetics and Genomics","type":"article-journal","volume":"19"},"uris":["http://www.mendeley.com/documents/?uuid=5152e878-0a3e-47d9-ab35-aa3c13ebe7bc"]}],"mendeley":{"formattedCitation":"[20]","plainTextFormattedCitation":"[20]","previouslyFormattedCitation":"[18]"},"properties":{"noteIndex":0},"schema":"https://github.com/citation-style-language/schema/raw/master/csl-citation.json"}</w:instrText>
      </w:r>
      <w:r w:rsidRPr="00C116FB">
        <w:rPr>
          <w:sz w:val="24"/>
          <w:szCs w:val="24"/>
        </w:rPr>
        <w:fldChar w:fldCharType="separate"/>
      </w:r>
      <w:r w:rsidR="00C96657" w:rsidRPr="00C96657">
        <w:rPr>
          <w:noProof/>
          <w:sz w:val="24"/>
          <w:szCs w:val="24"/>
        </w:rPr>
        <w:t>[20]</w:t>
      </w:r>
      <w:r w:rsidRPr="00C116FB">
        <w:rPr>
          <w:sz w:val="24"/>
          <w:szCs w:val="24"/>
        </w:rPr>
        <w:fldChar w:fldCharType="end"/>
      </w:r>
      <w:r w:rsidRPr="00C116FB">
        <w:rPr>
          <w:sz w:val="24"/>
          <w:szCs w:val="24"/>
        </w:rPr>
        <w:t xml:space="preserve">.  </w:t>
      </w:r>
    </w:p>
    <w:p w14:paraId="17620239" w14:textId="3FC3FCFD" w:rsidR="0093749E" w:rsidRDefault="006940AD" w:rsidP="0093749E">
      <w:pPr>
        <w:pStyle w:val="PlainText"/>
        <w:spacing w:line="480" w:lineRule="auto"/>
        <w:jc w:val="both"/>
        <w:rPr>
          <w:sz w:val="24"/>
          <w:szCs w:val="24"/>
        </w:rPr>
      </w:pPr>
      <w:r>
        <w:rPr>
          <w:sz w:val="24"/>
          <w:szCs w:val="24"/>
        </w:rPr>
        <w:t>W</w:t>
      </w:r>
      <w:r w:rsidR="00C116FB" w:rsidRPr="00C116FB">
        <w:rPr>
          <w:sz w:val="24"/>
          <w:szCs w:val="24"/>
        </w:rPr>
        <w:t xml:space="preserve">e would suggest that </w:t>
      </w:r>
      <w:r w:rsidR="00C116FB">
        <w:rPr>
          <w:sz w:val="24"/>
          <w:szCs w:val="24"/>
        </w:rPr>
        <w:t xml:space="preserve">if a </w:t>
      </w:r>
      <w:r w:rsidR="00C116FB" w:rsidRPr="00B120FF">
        <w:rPr>
          <w:i/>
          <w:iCs/>
          <w:sz w:val="24"/>
          <w:szCs w:val="24"/>
        </w:rPr>
        <w:t xml:space="preserve">SDHA </w:t>
      </w:r>
      <w:r w:rsidR="00E33FE3">
        <w:rPr>
          <w:sz w:val="24"/>
          <w:szCs w:val="24"/>
        </w:rPr>
        <w:t>PGV</w:t>
      </w:r>
      <w:r w:rsidR="00C116FB">
        <w:rPr>
          <w:sz w:val="24"/>
          <w:szCs w:val="24"/>
        </w:rPr>
        <w:t xml:space="preserve"> is identified in</w:t>
      </w:r>
      <w:r w:rsidR="0093749E">
        <w:rPr>
          <w:sz w:val="24"/>
          <w:szCs w:val="24"/>
        </w:rPr>
        <w:t xml:space="preserve"> an individual with cancer but in an</w:t>
      </w:r>
      <w:r w:rsidR="00C116FB">
        <w:rPr>
          <w:sz w:val="24"/>
          <w:szCs w:val="24"/>
        </w:rPr>
        <w:t xml:space="preserve"> </w:t>
      </w:r>
      <w:r>
        <w:rPr>
          <w:sz w:val="24"/>
          <w:szCs w:val="24"/>
        </w:rPr>
        <w:t>“</w:t>
      </w:r>
      <w:r w:rsidR="00C116FB">
        <w:rPr>
          <w:sz w:val="24"/>
          <w:szCs w:val="24"/>
        </w:rPr>
        <w:t>off-tumour</w:t>
      </w:r>
      <w:r>
        <w:rPr>
          <w:sz w:val="24"/>
          <w:szCs w:val="24"/>
        </w:rPr>
        <w:t>”</w:t>
      </w:r>
      <w:r w:rsidR="00C116FB">
        <w:rPr>
          <w:sz w:val="24"/>
          <w:szCs w:val="24"/>
        </w:rPr>
        <w:t xml:space="preserve"> setting, </w:t>
      </w:r>
      <w:r>
        <w:rPr>
          <w:sz w:val="24"/>
          <w:szCs w:val="24"/>
        </w:rPr>
        <w:t>e.g.,</w:t>
      </w:r>
      <w:r w:rsidR="00C116FB">
        <w:rPr>
          <w:sz w:val="24"/>
          <w:szCs w:val="24"/>
        </w:rPr>
        <w:t xml:space="preserve"> through WGS or extended </w:t>
      </w:r>
      <w:r w:rsidR="00370E05">
        <w:rPr>
          <w:sz w:val="24"/>
          <w:szCs w:val="24"/>
        </w:rPr>
        <w:t xml:space="preserve">gene </w:t>
      </w:r>
      <w:r w:rsidR="00C116FB">
        <w:rPr>
          <w:sz w:val="24"/>
          <w:szCs w:val="24"/>
        </w:rPr>
        <w:t xml:space="preserve">panel testing, that the </w:t>
      </w:r>
      <w:r w:rsidR="00E33FE3">
        <w:rPr>
          <w:sz w:val="24"/>
          <w:szCs w:val="24"/>
        </w:rPr>
        <w:t>PGV</w:t>
      </w:r>
      <w:r w:rsidR="00C116FB">
        <w:rPr>
          <w:sz w:val="24"/>
          <w:szCs w:val="24"/>
        </w:rPr>
        <w:t xml:space="preserve"> is reported but coupled </w:t>
      </w:r>
      <w:r w:rsidR="00C116FB" w:rsidRPr="00C116FB">
        <w:rPr>
          <w:sz w:val="24"/>
          <w:szCs w:val="24"/>
        </w:rPr>
        <w:t xml:space="preserve">with a recommendation that </w:t>
      </w:r>
      <w:r w:rsidR="00C116FB">
        <w:rPr>
          <w:sz w:val="24"/>
          <w:szCs w:val="24"/>
        </w:rPr>
        <w:t xml:space="preserve">SDH </w:t>
      </w:r>
      <w:r>
        <w:rPr>
          <w:sz w:val="24"/>
          <w:szCs w:val="24"/>
        </w:rPr>
        <w:t>immunohistochemistry (</w:t>
      </w:r>
      <w:r w:rsidR="00C116FB" w:rsidRPr="00C116FB">
        <w:rPr>
          <w:sz w:val="24"/>
          <w:szCs w:val="24"/>
        </w:rPr>
        <w:t>IHC</w:t>
      </w:r>
      <w:r>
        <w:rPr>
          <w:sz w:val="24"/>
          <w:szCs w:val="24"/>
        </w:rPr>
        <w:t>)</w:t>
      </w:r>
      <w:r w:rsidR="00C116FB" w:rsidRPr="00C116FB">
        <w:rPr>
          <w:sz w:val="24"/>
          <w:szCs w:val="24"/>
        </w:rPr>
        <w:t xml:space="preserve"> is performed and the finding considered to be a non-actionable secondary finding unless there is </w:t>
      </w:r>
      <w:ins w:id="92" w:author="Helen Hanson" w:date="2022-01-06T12:02:00Z">
        <w:r w:rsidR="00864CA3">
          <w:rPr>
            <w:sz w:val="24"/>
            <w:szCs w:val="24"/>
          </w:rPr>
          <w:t xml:space="preserve">immunohistochemical </w:t>
        </w:r>
      </w:ins>
      <w:r w:rsidR="00C116FB" w:rsidRPr="00C116FB">
        <w:rPr>
          <w:sz w:val="24"/>
          <w:szCs w:val="24"/>
        </w:rPr>
        <w:t xml:space="preserve">evidence of SDHB/SDHA </w:t>
      </w:r>
      <w:r w:rsidR="000E21EB">
        <w:rPr>
          <w:sz w:val="24"/>
          <w:szCs w:val="24"/>
        </w:rPr>
        <w:t xml:space="preserve">protein </w:t>
      </w:r>
      <w:r w:rsidR="00C116FB" w:rsidRPr="00C116FB">
        <w:rPr>
          <w:sz w:val="24"/>
          <w:szCs w:val="24"/>
        </w:rPr>
        <w:t>loss</w:t>
      </w:r>
      <w:r w:rsidR="00C116FB">
        <w:rPr>
          <w:sz w:val="24"/>
          <w:szCs w:val="24"/>
        </w:rPr>
        <w:t xml:space="preserve"> or a family history of SDHA-associated tumours</w:t>
      </w:r>
      <w:r w:rsidR="00B120FF">
        <w:rPr>
          <w:sz w:val="24"/>
          <w:szCs w:val="24"/>
        </w:rPr>
        <w:t xml:space="preserve"> (Table 2)</w:t>
      </w:r>
      <w:r w:rsidR="00C116FB">
        <w:rPr>
          <w:sz w:val="24"/>
          <w:szCs w:val="24"/>
        </w:rPr>
        <w:t>.</w:t>
      </w:r>
      <w:r w:rsidR="0088423C">
        <w:rPr>
          <w:sz w:val="24"/>
          <w:szCs w:val="24"/>
        </w:rPr>
        <w:t xml:space="preserve"> </w:t>
      </w:r>
    </w:p>
    <w:p w14:paraId="5F6F3C2E" w14:textId="40D86A3F" w:rsidR="001C7EC6" w:rsidRDefault="0093749E" w:rsidP="00C116FB">
      <w:pPr>
        <w:pStyle w:val="PlainText"/>
        <w:spacing w:line="480" w:lineRule="auto"/>
        <w:jc w:val="both"/>
        <w:rPr>
          <w:sz w:val="24"/>
          <w:szCs w:val="24"/>
        </w:rPr>
      </w:pPr>
      <w:r>
        <w:rPr>
          <w:sz w:val="24"/>
          <w:szCs w:val="24"/>
        </w:rPr>
        <w:lastRenderedPageBreak/>
        <w:t xml:space="preserve">The working group felt that due to the low penetrance of </w:t>
      </w:r>
      <w:r w:rsidRPr="001B4319">
        <w:rPr>
          <w:i/>
          <w:iCs/>
          <w:sz w:val="24"/>
          <w:szCs w:val="24"/>
        </w:rPr>
        <w:t>SDHA</w:t>
      </w:r>
      <w:r>
        <w:rPr>
          <w:sz w:val="24"/>
          <w:szCs w:val="24"/>
        </w:rPr>
        <w:t xml:space="preserve"> </w:t>
      </w:r>
      <w:r w:rsidR="00B921A4">
        <w:rPr>
          <w:sz w:val="24"/>
          <w:szCs w:val="24"/>
        </w:rPr>
        <w:t xml:space="preserve">PGVs </w:t>
      </w:r>
      <w:r>
        <w:rPr>
          <w:sz w:val="24"/>
          <w:szCs w:val="24"/>
        </w:rPr>
        <w:t xml:space="preserve">outside the context of a </w:t>
      </w:r>
      <w:r w:rsidR="00797812">
        <w:rPr>
          <w:sz w:val="24"/>
          <w:szCs w:val="24"/>
        </w:rPr>
        <w:t xml:space="preserve">personal or family </w:t>
      </w:r>
      <w:r>
        <w:rPr>
          <w:sz w:val="24"/>
          <w:szCs w:val="24"/>
        </w:rPr>
        <w:t>history of SDHA-associated tumours,</w:t>
      </w:r>
      <w:r w:rsidR="00B921A4">
        <w:rPr>
          <w:sz w:val="24"/>
          <w:szCs w:val="24"/>
        </w:rPr>
        <w:t xml:space="preserve"> in this situation </w:t>
      </w:r>
      <w:r>
        <w:rPr>
          <w:sz w:val="24"/>
          <w:szCs w:val="24"/>
        </w:rPr>
        <w:t>we</w:t>
      </w:r>
      <w:r w:rsidRPr="00C116FB">
        <w:rPr>
          <w:sz w:val="24"/>
          <w:szCs w:val="24"/>
        </w:rPr>
        <w:t xml:space="preserve"> would not recommend any </w:t>
      </w:r>
      <w:r w:rsidR="00E01E12">
        <w:rPr>
          <w:sz w:val="24"/>
          <w:szCs w:val="24"/>
        </w:rPr>
        <w:t>screening</w:t>
      </w:r>
      <w:r w:rsidRPr="00C116FB">
        <w:rPr>
          <w:sz w:val="24"/>
          <w:szCs w:val="24"/>
        </w:rPr>
        <w:t xml:space="preserve"> in </w:t>
      </w:r>
      <w:r w:rsidR="00B921A4">
        <w:rPr>
          <w:sz w:val="24"/>
          <w:szCs w:val="24"/>
        </w:rPr>
        <w:t xml:space="preserve">affected </w:t>
      </w:r>
      <w:r w:rsidRPr="00C116FB">
        <w:rPr>
          <w:sz w:val="24"/>
          <w:szCs w:val="24"/>
        </w:rPr>
        <w:t>individual</w:t>
      </w:r>
      <w:r>
        <w:rPr>
          <w:sz w:val="24"/>
          <w:szCs w:val="24"/>
        </w:rPr>
        <w:t>s</w:t>
      </w:r>
      <w:r w:rsidR="002457B8">
        <w:rPr>
          <w:sz w:val="24"/>
          <w:szCs w:val="24"/>
        </w:rPr>
        <w:t xml:space="preserve"> </w:t>
      </w:r>
      <w:r w:rsidRPr="00C116FB">
        <w:rPr>
          <w:sz w:val="24"/>
          <w:szCs w:val="24"/>
        </w:rPr>
        <w:t>or predictive testing for other family members</w:t>
      </w:r>
      <w:r>
        <w:rPr>
          <w:sz w:val="24"/>
          <w:szCs w:val="24"/>
        </w:rPr>
        <w:t xml:space="preserve"> </w:t>
      </w:r>
      <w:r w:rsidRPr="00C116FB">
        <w:rPr>
          <w:sz w:val="24"/>
          <w:szCs w:val="24"/>
        </w:rPr>
        <w:t xml:space="preserve">(Table 2). </w:t>
      </w:r>
      <w:r w:rsidR="0088423C">
        <w:rPr>
          <w:sz w:val="24"/>
          <w:szCs w:val="24"/>
        </w:rPr>
        <w:t xml:space="preserve">Should there be </w:t>
      </w:r>
      <w:r w:rsidR="000E21EB">
        <w:rPr>
          <w:sz w:val="24"/>
          <w:szCs w:val="24"/>
        </w:rPr>
        <w:t xml:space="preserve">immunohistochemical </w:t>
      </w:r>
      <w:r w:rsidR="0088423C">
        <w:rPr>
          <w:sz w:val="24"/>
          <w:szCs w:val="24"/>
        </w:rPr>
        <w:t xml:space="preserve">evidence of </w:t>
      </w:r>
      <w:r w:rsidR="0088423C" w:rsidRPr="00C116FB">
        <w:rPr>
          <w:sz w:val="24"/>
          <w:szCs w:val="24"/>
        </w:rPr>
        <w:t>SDHB/SDHA loss</w:t>
      </w:r>
      <w:r w:rsidR="00B921A4">
        <w:rPr>
          <w:sz w:val="24"/>
          <w:szCs w:val="24"/>
        </w:rPr>
        <w:t>,</w:t>
      </w:r>
      <w:r w:rsidR="0088423C">
        <w:rPr>
          <w:sz w:val="24"/>
          <w:szCs w:val="24"/>
        </w:rPr>
        <w:t xml:space="preserve"> or suggestive family history</w:t>
      </w:r>
      <w:r w:rsidR="00B921A4">
        <w:rPr>
          <w:sz w:val="24"/>
          <w:szCs w:val="24"/>
        </w:rPr>
        <w:t>,</w:t>
      </w:r>
      <w:r w:rsidR="0088423C">
        <w:rPr>
          <w:sz w:val="24"/>
          <w:szCs w:val="24"/>
        </w:rPr>
        <w:t xml:space="preserve"> then we would recommend surveillance and predictive testing be undertaken in line with the recommendations for patients with </w:t>
      </w:r>
      <w:r w:rsidR="0088423C" w:rsidRPr="0088423C">
        <w:rPr>
          <w:i/>
          <w:iCs/>
          <w:sz w:val="24"/>
          <w:szCs w:val="24"/>
        </w:rPr>
        <w:t>SDHA</w:t>
      </w:r>
      <w:r w:rsidR="00B921A4">
        <w:rPr>
          <w:sz w:val="24"/>
          <w:szCs w:val="24"/>
        </w:rPr>
        <w:t>-</w:t>
      </w:r>
      <w:r w:rsidR="0088423C">
        <w:rPr>
          <w:sz w:val="24"/>
          <w:szCs w:val="24"/>
        </w:rPr>
        <w:t xml:space="preserve">associated tumours (see points </w:t>
      </w:r>
      <w:r>
        <w:rPr>
          <w:sz w:val="24"/>
          <w:szCs w:val="24"/>
        </w:rPr>
        <w:t>4</w:t>
      </w:r>
      <w:r w:rsidR="0088423C">
        <w:rPr>
          <w:sz w:val="24"/>
          <w:szCs w:val="24"/>
        </w:rPr>
        <w:t>-</w:t>
      </w:r>
      <w:r>
        <w:rPr>
          <w:sz w:val="24"/>
          <w:szCs w:val="24"/>
        </w:rPr>
        <w:t>6</w:t>
      </w:r>
      <w:r w:rsidR="006940AD">
        <w:rPr>
          <w:sz w:val="24"/>
          <w:szCs w:val="24"/>
        </w:rPr>
        <w:t xml:space="preserve"> </w:t>
      </w:r>
      <w:r w:rsidR="0088423C">
        <w:rPr>
          <w:sz w:val="24"/>
          <w:szCs w:val="24"/>
        </w:rPr>
        <w:t>below).</w:t>
      </w:r>
    </w:p>
    <w:p w14:paraId="7D552DB2" w14:textId="77777777" w:rsidR="006940AD" w:rsidRDefault="006940AD" w:rsidP="00C116FB">
      <w:pPr>
        <w:pStyle w:val="PlainText"/>
        <w:spacing w:line="480" w:lineRule="auto"/>
        <w:jc w:val="both"/>
        <w:rPr>
          <w:sz w:val="24"/>
          <w:szCs w:val="24"/>
        </w:rPr>
      </w:pPr>
    </w:p>
    <w:p w14:paraId="1177EA6B" w14:textId="4970DC76" w:rsidR="006940AD" w:rsidRPr="0093749E" w:rsidRDefault="006940AD" w:rsidP="006940AD">
      <w:pPr>
        <w:pStyle w:val="ListParagraph"/>
        <w:numPr>
          <w:ilvl w:val="0"/>
          <w:numId w:val="4"/>
        </w:numPr>
        <w:spacing w:line="480" w:lineRule="auto"/>
        <w:ind w:left="0"/>
        <w:jc w:val="both"/>
        <w:rPr>
          <w:rFonts w:cstheme="minorHAnsi"/>
          <w:sz w:val="24"/>
          <w:szCs w:val="24"/>
        </w:rPr>
      </w:pPr>
      <w:r w:rsidRPr="006940AD">
        <w:rPr>
          <w:b/>
          <w:bCs/>
          <w:sz w:val="24"/>
          <w:szCs w:val="24"/>
        </w:rPr>
        <w:t xml:space="preserve">Identification of an </w:t>
      </w:r>
      <w:r w:rsidRPr="006940AD">
        <w:rPr>
          <w:b/>
          <w:bCs/>
          <w:i/>
          <w:iCs/>
          <w:sz w:val="24"/>
          <w:szCs w:val="24"/>
        </w:rPr>
        <w:t>SDHA</w:t>
      </w:r>
      <w:r w:rsidRPr="006940AD">
        <w:rPr>
          <w:b/>
          <w:bCs/>
          <w:sz w:val="24"/>
          <w:szCs w:val="24"/>
        </w:rPr>
        <w:t xml:space="preserve"> </w:t>
      </w:r>
      <w:r w:rsidR="00B921A4">
        <w:rPr>
          <w:b/>
          <w:bCs/>
          <w:sz w:val="24"/>
          <w:szCs w:val="24"/>
        </w:rPr>
        <w:t>PGV</w:t>
      </w:r>
      <w:r w:rsidRPr="006940AD">
        <w:rPr>
          <w:b/>
          <w:bCs/>
          <w:sz w:val="24"/>
          <w:szCs w:val="24"/>
        </w:rPr>
        <w:t xml:space="preserve"> in an individual with</w:t>
      </w:r>
      <w:r>
        <w:rPr>
          <w:b/>
          <w:bCs/>
          <w:sz w:val="24"/>
          <w:szCs w:val="24"/>
        </w:rPr>
        <w:t>out cancer</w:t>
      </w:r>
      <w:r w:rsidRPr="006940AD">
        <w:rPr>
          <w:b/>
          <w:bCs/>
          <w:sz w:val="24"/>
          <w:szCs w:val="24"/>
        </w:rPr>
        <w:t xml:space="preserve"> </w:t>
      </w:r>
    </w:p>
    <w:p w14:paraId="0653A944" w14:textId="78214689" w:rsidR="00C116FB" w:rsidRDefault="0093749E" w:rsidP="00C116FB">
      <w:pPr>
        <w:pStyle w:val="PlainText"/>
        <w:spacing w:line="480" w:lineRule="auto"/>
        <w:jc w:val="both"/>
        <w:rPr>
          <w:sz w:val="24"/>
          <w:szCs w:val="24"/>
        </w:rPr>
      </w:pPr>
      <w:r>
        <w:rPr>
          <w:sz w:val="24"/>
          <w:szCs w:val="24"/>
        </w:rPr>
        <w:t xml:space="preserve">In some situations where an individual has had </w:t>
      </w:r>
      <w:r w:rsidR="004C49FD">
        <w:rPr>
          <w:sz w:val="24"/>
          <w:szCs w:val="24"/>
        </w:rPr>
        <w:t xml:space="preserve">germline </w:t>
      </w:r>
      <w:r>
        <w:rPr>
          <w:sz w:val="24"/>
          <w:szCs w:val="24"/>
        </w:rPr>
        <w:t xml:space="preserve">genetic testing for another indication but does not have a personal history of cancer, a </w:t>
      </w:r>
      <w:r w:rsidRPr="0093749E">
        <w:rPr>
          <w:i/>
          <w:iCs/>
          <w:sz w:val="24"/>
          <w:szCs w:val="24"/>
        </w:rPr>
        <w:t>SDHA</w:t>
      </w:r>
      <w:r>
        <w:rPr>
          <w:sz w:val="24"/>
          <w:szCs w:val="24"/>
        </w:rPr>
        <w:t xml:space="preserve"> </w:t>
      </w:r>
      <w:r w:rsidR="00E33FE3">
        <w:rPr>
          <w:sz w:val="24"/>
          <w:szCs w:val="24"/>
        </w:rPr>
        <w:t>PGV</w:t>
      </w:r>
      <w:r>
        <w:rPr>
          <w:sz w:val="24"/>
          <w:szCs w:val="24"/>
        </w:rPr>
        <w:t xml:space="preserve"> may be identified. </w:t>
      </w:r>
      <w:r w:rsidRPr="00C116FB">
        <w:rPr>
          <w:sz w:val="24"/>
          <w:szCs w:val="24"/>
        </w:rPr>
        <w:t>ACMG Recommendations for Reporting of Incidental Findings in Clinical Exome and Genome Sequencing</w:t>
      </w:r>
      <w:r w:rsidR="000C4148">
        <w:rPr>
          <w:sz w:val="24"/>
          <w:szCs w:val="24"/>
        </w:rPr>
        <w:t>, which are supported and followed within UK practice,</w:t>
      </w:r>
      <w:r w:rsidRPr="00C116FB">
        <w:rPr>
          <w:sz w:val="24"/>
          <w:szCs w:val="24"/>
        </w:rPr>
        <w:t xml:space="preserve"> suggest that these findings are not reported </w:t>
      </w:r>
      <w:r w:rsidRPr="00C116FB">
        <w:rPr>
          <w:sz w:val="24"/>
          <w:szCs w:val="24"/>
        </w:rPr>
        <w:fldChar w:fldCharType="begin" w:fldLock="1"/>
      </w:r>
      <w:r w:rsidR="00C96657">
        <w:rPr>
          <w:sz w:val="24"/>
          <w:szCs w:val="24"/>
        </w:rPr>
        <w:instrText>ADDIN CSL_CITATION {"citationItems":[{"id":"ITEM-1","itemData":{"DOI":"10.1038/gim.2016.190","ISSN":"15300366","PMID":"27854360","abstract":"Disclaimer: These recommendations are designed primarily as an educational resource for medical geneticists and other healthcare providers to help them provide quality medical services. Adherence to these recommendations is completely voluntary and does not necessarily assure a successful medical outcome. These recommendations should not be considered inclusive of all proper procedures and tests or exclusive of other procedures and tests that are reasonably directed toward obtaining the same results. In determining the propriety of any specific procedure or test, the clinician should apply his or her own professional judgment to the specific clinical circumstances presented by the individual patient or specimen. Clinicians are encouraged to document the reasons for the use of a particular procedure or test, whether or not it is in conformance with this statement. Clinicians also are advised to take notice of the date this statement was adopted and to consider other medical and scientific information that becomes available after that date. It also would be prudent to consider whether intellectual property interests may restrict the performance of certain tests and other procedures.To promote standardized reporting of actionable information from clinical genomic sequencing, in 2013, the American College of Medical Genetics and Genomics (ACMG) published a minimum list of genes to be reported as incidental or secondary findings. The goal was to identify and manage risks for selected highly penetrant genetic disorders through established interventions aimed at preventing or significantly reducing morbidity and mortality. The ACMG subsequently established the Secondary Findings Maintenance Working Group to develop a process for curating and updating the list over time. We describe here the new process for accepting and evaluating nominations for updates to the secondary findings list. We also report outcomes from six nominations received in the initial 15 months after the process was implemented. Applying the new process while upholding the core principles of the original policy statement resulted in the addition of four genes and removal of one gene; one gene did not meet criteria for inclusion. The updated secondary findings minimum list includes 59 medically actionable genes recommended for return in clinical genomic sequencing. We discuss future areas of focus, encourage continued input from the medical community, and call for research on the impact of re…","author":[{"dropping-particle":"","family":"Kalia","given":"Sarah S.","non-dropping-particle":"","parse-names":false,"suffix":""},{"dropping-particle":"","family":"Adelman","given":"Kathy","non-dropping-particle":"","parse-names":false,"suffix":""},{"dropping-particle":"","family":"Bale","given":"Sherri J.","non-dropping-particle":"","parse-names":false,"suffix":""},{"dropping-particle":"","family":"Chung","given":"Wendy K.","non-dropping-particle":"","parse-names":false,"suffix":""},{"dropping-particle":"","family":"Eng","given":"Christine","non-dropping-particle":"","parse-names":false,"suffix":""},{"dropping-particle":"","family":"Evans","given":"James P.","non-dropping-particle":"","parse-names":false,"suffix":""},{"dropping-particle":"","family":"Herman","given":"Gail E.","non-dropping-particle":"","parse-names":false,"suffix":""},{"dropping-particle":"","family":"Hufnagel","given":"Sophia B.","non-dropping-particle":"","parse-names":false,"suffix":""},{"dropping-particle":"","family":"Klein","given":"Teri E.","non-dropping-particle":"","parse-names":false,"suffix":""},{"dropping-particle":"","family":"Korf","given":"Bruce R.","non-dropping-particle":"","parse-names":false,"suffix":""},{"dropping-particle":"","family":"McKelvey","given":"Kent D.","non-dropping-particle":"","parse-names":false,"suffix":""},{"dropping-particle":"","family":"Ormond","given":"Kelly E.","non-dropping-particle":"","parse-names":false,"suffix":""},{"dropping-particle":"","family":"Richards","given":"C. Sue","non-dropping-particle":"","parse-names":false,"suffix":""},{"dropping-particle":"","family":"Vlangos","given":"Christopher N.","non-dropping-particle":"","parse-names":false,"suffix":""},{"dropping-particle":"","family":"Watson","given":"Michael","non-dropping-particle":"","parse-names":false,"suffix":""},{"dropping-particle":"","family":"Martin","given":"Christa L.","non-dropping-particle":"","parse-names":false,"suffix":""},{"dropping-particle":"","family":"Miller","given":"David T.","non-dropping-particle":"","parse-names":false,"suffix":""}],"container-title":"Genetics in Medicine","id":"ITEM-1","issue":"2","issued":{"date-parts":[["2017"]]},"page":"249-255","title":"Recommendations for reporting of secondary findings in clinical exome and genome sequencing, 2016 update (ACMG SF v2.0): A policy statement of the American College of Medical Genetics and Genomics","type":"article-journal","volume":"19"},"uris":["http://www.mendeley.com/documents/?uuid=5152e878-0a3e-47d9-ab35-aa3c13ebe7bc"]}],"mendeley":{"formattedCitation":"[20]","plainTextFormattedCitation":"[20]","previouslyFormattedCitation":"[18]"},"properties":{"noteIndex":0},"schema":"https://github.com/citation-style-language/schema/raw/master/csl-citation.json"}</w:instrText>
      </w:r>
      <w:r w:rsidRPr="00C116FB">
        <w:rPr>
          <w:sz w:val="24"/>
          <w:szCs w:val="24"/>
        </w:rPr>
        <w:fldChar w:fldCharType="separate"/>
      </w:r>
      <w:r w:rsidR="00C96657" w:rsidRPr="00C96657">
        <w:rPr>
          <w:noProof/>
          <w:sz w:val="24"/>
          <w:szCs w:val="24"/>
        </w:rPr>
        <w:t>[20]</w:t>
      </w:r>
      <w:r w:rsidRPr="00C116FB">
        <w:rPr>
          <w:sz w:val="24"/>
          <w:szCs w:val="24"/>
        </w:rPr>
        <w:fldChar w:fldCharType="end"/>
      </w:r>
      <w:r w:rsidRPr="00C116FB">
        <w:rPr>
          <w:sz w:val="24"/>
          <w:szCs w:val="24"/>
        </w:rPr>
        <w:t xml:space="preserve">.  </w:t>
      </w:r>
    </w:p>
    <w:p w14:paraId="535FEC11" w14:textId="77777777" w:rsidR="00C6063E" w:rsidRPr="00C116FB" w:rsidRDefault="00C6063E" w:rsidP="00C116FB">
      <w:pPr>
        <w:pStyle w:val="PlainText"/>
        <w:spacing w:line="480" w:lineRule="auto"/>
        <w:jc w:val="both"/>
        <w:rPr>
          <w:sz w:val="24"/>
          <w:szCs w:val="24"/>
        </w:rPr>
      </w:pPr>
    </w:p>
    <w:p w14:paraId="494C186C" w14:textId="7604E041" w:rsidR="008D1CE8" w:rsidRPr="0053058C" w:rsidRDefault="00912FEF" w:rsidP="0053058C">
      <w:pPr>
        <w:pStyle w:val="ListParagraph"/>
        <w:numPr>
          <w:ilvl w:val="0"/>
          <w:numId w:val="4"/>
        </w:numPr>
        <w:spacing w:line="480" w:lineRule="auto"/>
        <w:ind w:left="0"/>
        <w:rPr>
          <w:b/>
          <w:bCs/>
          <w:sz w:val="24"/>
          <w:szCs w:val="24"/>
        </w:rPr>
      </w:pPr>
      <w:r w:rsidRPr="0053058C">
        <w:rPr>
          <w:b/>
          <w:bCs/>
          <w:sz w:val="24"/>
          <w:szCs w:val="24"/>
        </w:rPr>
        <w:t xml:space="preserve">Surveillance for </w:t>
      </w:r>
      <w:r w:rsidR="004C49FD" w:rsidRPr="004C49FD">
        <w:rPr>
          <w:b/>
          <w:bCs/>
          <w:i/>
          <w:iCs/>
          <w:sz w:val="24"/>
          <w:szCs w:val="24"/>
        </w:rPr>
        <w:t xml:space="preserve">SDHA </w:t>
      </w:r>
      <w:ins w:id="93" w:author="Helen Hanson" w:date="2022-01-06T11:48:00Z">
        <w:r w:rsidR="00BD4373" w:rsidRPr="00BD4373">
          <w:rPr>
            <w:b/>
            <w:bCs/>
            <w:sz w:val="24"/>
            <w:szCs w:val="24"/>
            <w:rPrChange w:id="94" w:author="Helen Hanson" w:date="2022-01-06T11:48:00Z">
              <w:rPr>
                <w:b/>
                <w:bCs/>
                <w:i/>
                <w:iCs/>
                <w:sz w:val="24"/>
                <w:szCs w:val="24"/>
              </w:rPr>
            </w:rPrChange>
          </w:rPr>
          <w:t>PGV</w:t>
        </w:r>
        <w:r w:rsidR="00BD4373">
          <w:rPr>
            <w:b/>
            <w:bCs/>
            <w:i/>
            <w:iCs/>
            <w:sz w:val="24"/>
            <w:szCs w:val="24"/>
          </w:rPr>
          <w:t xml:space="preserve"> </w:t>
        </w:r>
      </w:ins>
      <w:r w:rsidR="004C49FD">
        <w:rPr>
          <w:b/>
          <w:bCs/>
          <w:sz w:val="24"/>
          <w:szCs w:val="24"/>
        </w:rPr>
        <w:t>carriers</w:t>
      </w:r>
      <w:r w:rsidRPr="0053058C">
        <w:rPr>
          <w:b/>
          <w:bCs/>
          <w:sz w:val="24"/>
          <w:szCs w:val="24"/>
        </w:rPr>
        <w:t xml:space="preserve"> </w:t>
      </w:r>
      <w:r w:rsidR="00CD1D8E">
        <w:rPr>
          <w:b/>
          <w:bCs/>
          <w:sz w:val="24"/>
          <w:szCs w:val="24"/>
        </w:rPr>
        <w:t xml:space="preserve">affected </w:t>
      </w:r>
      <w:r w:rsidRPr="0053058C">
        <w:rPr>
          <w:b/>
          <w:bCs/>
          <w:sz w:val="24"/>
          <w:szCs w:val="24"/>
        </w:rPr>
        <w:t xml:space="preserve">with </w:t>
      </w:r>
      <w:r w:rsidRPr="0053058C">
        <w:rPr>
          <w:b/>
          <w:bCs/>
          <w:i/>
          <w:iCs/>
          <w:sz w:val="24"/>
          <w:szCs w:val="24"/>
        </w:rPr>
        <w:t>SDHA</w:t>
      </w:r>
      <w:r w:rsidRPr="0053058C">
        <w:rPr>
          <w:b/>
          <w:bCs/>
          <w:sz w:val="24"/>
          <w:szCs w:val="24"/>
        </w:rPr>
        <w:t xml:space="preserve"> associated </w:t>
      </w:r>
      <w:r w:rsidR="0093749E" w:rsidRPr="0053058C">
        <w:rPr>
          <w:b/>
          <w:bCs/>
          <w:sz w:val="24"/>
          <w:szCs w:val="24"/>
        </w:rPr>
        <w:t>tumours.</w:t>
      </w:r>
    </w:p>
    <w:p w14:paraId="49F057C2" w14:textId="2632E0BE" w:rsidR="00B120FF" w:rsidRPr="0053058C" w:rsidRDefault="00B120FF" w:rsidP="00B120FF">
      <w:pPr>
        <w:pStyle w:val="CommentText"/>
        <w:spacing w:line="480" w:lineRule="auto"/>
        <w:jc w:val="both"/>
        <w:rPr>
          <w:sz w:val="24"/>
          <w:szCs w:val="24"/>
        </w:rPr>
      </w:pPr>
      <w:r>
        <w:rPr>
          <w:sz w:val="24"/>
          <w:szCs w:val="24"/>
        </w:rPr>
        <w:t xml:space="preserve">For an </w:t>
      </w:r>
      <w:r w:rsidRPr="00B120FF">
        <w:rPr>
          <w:i/>
          <w:iCs/>
          <w:sz w:val="24"/>
          <w:szCs w:val="24"/>
        </w:rPr>
        <w:t>SDHA</w:t>
      </w:r>
      <w:r>
        <w:rPr>
          <w:sz w:val="24"/>
          <w:szCs w:val="24"/>
        </w:rPr>
        <w:t xml:space="preserve"> </w:t>
      </w:r>
      <w:ins w:id="95" w:author="Helen Hanson" w:date="2022-01-06T11:48:00Z">
        <w:r w:rsidR="00BD4373">
          <w:rPr>
            <w:sz w:val="24"/>
            <w:szCs w:val="24"/>
          </w:rPr>
          <w:t xml:space="preserve">PGV </w:t>
        </w:r>
      </w:ins>
      <w:r>
        <w:rPr>
          <w:sz w:val="24"/>
          <w:szCs w:val="24"/>
        </w:rPr>
        <w:t>carrier with an SDHA-associated tumour, w</w:t>
      </w:r>
      <w:r w:rsidRPr="0053058C">
        <w:rPr>
          <w:sz w:val="24"/>
          <w:szCs w:val="24"/>
        </w:rPr>
        <w:t>ith re</w:t>
      </w:r>
      <w:r>
        <w:rPr>
          <w:sz w:val="24"/>
          <w:szCs w:val="24"/>
        </w:rPr>
        <w:t>spect</w:t>
      </w:r>
      <w:r w:rsidRPr="0053058C">
        <w:rPr>
          <w:sz w:val="24"/>
          <w:szCs w:val="24"/>
        </w:rPr>
        <w:t xml:space="preserve"> to the </w:t>
      </w:r>
      <w:r>
        <w:rPr>
          <w:sz w:val="24"/>
          <w:szCs w:val="24"/>
        </w:rPr>
        <w:t xml:space="preserve">primary </w:t>
      </w:r>
      <w:r w:rsidRPr="0053058C">
        <w:rPr>
          <w:sz w:val="24"/>
          <w:szCs w:val="24"/>
        </w:rPr>
        <w:t>tumour, we would recommend at the very least annual</w:t>
      </w:r>
      <w:r w:rsidR="005C6DF1">
        <w:rPr>
          <w:sz w:val="24"/>
          <w:szCs w:val="24"/>
        </w:rPr>
        <w:t xml:space="preserve"> clinical examination</w:t>
      </w:r>
      <w:r w:rsidR="0042361B">
        <w:rPr>
          <w:sz w:val="24"/>
          <w:szCs w:val="24"/>
        </w:rPr>
        <w:t xml:space="preserve"> to include blood pressure assessment</w:t>
      </w:r>
      <w:r w:rsidR="005C6DF1">
        <w:rPr>
          <w:sz w:val="24"/>
          <w:szCs w:val="24"/>
        </w:rPr>
        <w:t xml:space="preserve"> and biochemistry to include plasma </w:t>
      </w:r>
      <w:proofErr w:type="spellStart"/>
      <w:r w:rsidR="005C6DF1">
        <w:rPr>
          <w:sz w:val="24"/>
          <w:szCs w:val="24"/>
        </w:rPr>
        <w:t>metanephrines</w:t>
      </w:r>
      <w:proofErr w:type="spellEnd"/>
      <w:r w:rsidR="00797812">
        <w:rPr>
          <w:sz w:val="24"/>
          <w:szCs w:val="24"/>
        </w:rPr>
        <w:t>,</w:t>
      </w:r>
      <w:r w:rsidR="005C6DF1">
        <w:rPr>
          <w:sz w:val="24"/>
          <w:szCs w:val="24"/>
        </w:rPr>
        <w:t xml:space="preserve"> combined with</w:t>
      </w:r>
      <w:r w:rsidRPr="0053058C">
        <w:rPr>
          <w:sz w:val="24"/>
          <w:szCs w:val="24"/>
        </w:rPr>
        <w:t xml:space="preserve"> imaging of the original tumour region (</w:t>
      </w:r>
      <w:r w:rsidR="0093749E" w:rsidRPr="0053058C">
        <w:rPr>
          <w:sz w:val="24"/>
          <w:szCs w:val="24"/>
        </w:rPr>
        <w:t>e.g.,</w:t>
      </w:r>
      <w:r w:rsidRPr="0053058C">
        <w:rPr>
          <w:sz w:val="24"/>
          <w:szCs w:val="24"/>
        </w:rPr>
        <w:t xml:space="preserve"> abdomen if phaeochromocytoma, abdominal PGL, GIST or renal tumour) if</w:t>
      </w:r>
      <w:r w:rsidR="00B921A4">
        <w:rPr>
          <w:sz w:val="24"/>
          <w:szCs w:val="24"/>
        </w:rPr>
        <w:t xml:space="preserve"> complete </w:t>
      </w:r>
      <w:r w:rsidRPr="0053058C">
        <w:rPr>
          <w:sz w:val="24"/>
          <w:szCs w:val="24"/>
        </w:rPr>
        <w:t xml:space="preserve">resection was </w:t>
      </w:r>
      <w:r w:rsidR="00B921A4">
        <w:rPr>
          <w:sz w:val="24"/>
          <w:szCs w:val="24"/>
        </w:rPr>
        <w:t>achieved</w:t>
      </w:r>
      <w:r w:rsidRPr="0053058C">
        <w:rPr>
          <w:sz w:val="24"/>
          <w:szCs w:val="24"/>
        </w:rPr>
        <w:t>.</w:t>
      </w:r>
      <w:r w:rsidR="00797812">
        <w:rPr>
          <w:sz w:val="24"/>
          <w:szCs w:val="24"/>
        </w:rPr>
        <w:t xml:space="preserve"> Ongoing </w:t>
      </w:r>
      <w:r w:rsidR="006919D7" w:rsidRPr="0053058C">
        <w:rPr>
          <w:sz w:val="24"/>
          <w:szCs w:val="24"/>
        </w:rPr>
        <w:t>follow up</w:t>
      </w:r>
      <w:r w:rsidR="00B921A4">
        <w:rPr>
          <w:sz w:val="24"/>
          <w:szCs w:val="24"/>
        </w:rPr>
        <w:t>,</w:t>
      </w:r>
      <w:r w:rsidR="006919D7" w:rsidRPr="0053058C">
        <w:rPr>
          <w:sz w:val="24"/>
          <w:szCs w:val="24"/>
        </w:rPr>
        <w:t xml:space="preserve"> </w:t>
      </w:r>
      <w:r w:rsidR="006919D7">
        <w:rPr>
          <w:sz w:val="24"/>
          <w:szCs w:val="24"/>
        </w:rPr>
        <w:t xml:space="preserve">surveillance and discharge </w:t>
      </w:r>
      <w:r w:rsidR="006919D7" w:rsidRPr="0053058C">
        <w:rPr>
          <w:sz w:val="24"/>
          <w:szCs w:val="24"/>
        </w:rPr>
        <w:t xml:space="preserve">for their original diagnosis </w:t>
      </w:r>
      <w:r w:rsidR="00797812">
        <w:rPr>
          <w:sz w:val="24"/>
          <w:szCs w:val="24"/>
        </w:rPr>
        <w:t>should be determined by MDT decision depending</w:t>
      </w:r>
      <w:r w:rsidR="00C96657">
        <w:rPr>
          <w:sz w:val="24"/>
          <w:szCs w:val="24"/>
        </w:rPr>
        <w:t xml:space="preserve"> </w:t>
      </w:r>
      <w:r w:rsidR="00797812">
        <w:rPr>
          <w:sz w:val="24"/>
          <w:szCs w:val="24"/>
        </w:rPr>
        <w:lastRenderedPageBreak/>
        <w:t xml:space="preserve">on the </w:t>
      </w:r>
      <w:r w:rsidR="006919D7">
        <w:rPr>
          <w:sz w:val="24"/>
          <w:szCs w:val="24"/>
        </w:rPr>
        <w:t>clinical details</w:t>
      </w:r>
      <w:r w:rsidR="00797812">
        <w:rPr>
          <w:sz w:val="24"/>
          <w:szCs w:val="24"/>
        </w:rPr>
        <w:t xml:space="preserve"> and consideration of relevant </w:t>
      </w:r>
      <w:r w:rsidR="00AC4E94">
        <w:rPr>
          <w:sz w:val="24"/>
          <w:szCs w:val="24"/>
        </w:rPr>
        <w:t xml:space="preserve">published </w:t>
      </w:r>
      <w:r w:rsidR="00797812">
        <w:rPr>
          <w:sz w:val="24"/>
          <w:szCs w:val="24"/>
        </w:rPr>
        <w:t xml:space="preserve">guidelines for follow up of </w:t>
      </w:r>
      <w:r w:rsidR="00AC4E94">
        <w:rPr>
          <w:sz w:val="24"/>
          <w:szCs w:val="24"/>
        </w:rPr>
        <w:t xml:space="preserve">PPGL </w:t>
      </w:r>
      <w:r w:rsidR="00AC4E94">
        <w:rPr>
          <w:sz w:val="24"/>
          <w:szCs w:val="24"/>
        </w:rPr>
        <w:fldChar w:fldCharType="begin" w:fldLock="1"/>
      </w:r>
      <w:r w:rsidR="00C96657">
        <w:rPr>
          <w:sz w:val="24"/>
          <w:szCs w:val="24"/>
        </w:rPr>
        <w:instrText>ADDIN CSL_CITATION {"citationItems":[{"id":"ITEM-1","itemData":{"DOI":"10.1530/EJE-16-0033","ISSN":"0804-4643","abstract":"Phaeochromocytomas and paragangliomas (PPGLs) are rare neuroendocrine tumours. Standard treatment is surgical resection. Following complete resection of the primary tumour, patients with PPGL are at risk of developing new tumoural events. The present guideline aims to propose standardised clinical care of long-term follow-up in patients operated on for a PPGL. The guideline has been developed by The European Society of Endocrinology and based on the Grading of Recommendations Assessment, Development and Evaluation (GRADE) principles. We performed a systematic review of the literature and analysed the European Network for the Study of Adrenal Tumours (ENS@T) database. The risk of new events persisted in the long term and was higher for patients with genetic or syndromic diseases. Follow-up in the published cohorts and in the ENS@T database was neither standardised nor exhaustive, resulting in a risk of follow-up bias and in low statistical power beyond 10 years after complete surgery. To inform patients and care providers in this context of low-quality evidence, the Guideline Working Group therefore prepared recommendations on the basis of expert consensus. Key recommendations are the following: we recommend that all patients with PPGL be considered for genetic testing; we recommend assaying plasma or urinary metanephrines every year to screen for local or metastatic recurrences or new tumours; and we suggest follow-up for at least 10 years in all patients operated on for a PPGL. High-risk patients (young patients and those with a genetic disease, a large tumour and/or a paraganglioma) should be offered lifelong annual follow-up.","author":[{"dropping-particle":"","family":"Plouin","given":"P F","non-dropping-particle":"","parse-names":false,"suffix":""},{"dropping-particle":"","family":"Amar","given":"L","non-dropping-particle":"","parse-names":false,"suffix":""},{"dropping-particle":"","family":"Dekkers","given":"O M","non-dropping-particle":"","parse-names":false,"suffix":""},{"dropping-particle":"","family":"Fassnacht","given":"M","non-dropping-particle":"","parse-names":false,"suffix":""},{"dropping-particle":"","family":"Gimenez-Roqueplo","given":"A P","non-dropping-particle":"","parse-names":false,"suffix":""},{"dropping-particle":"","family":"Lenders","given":"J W M","non-dropping-particle":"","parse-names":false,"suffix":""},{"dropping-particle":"","family":"Lussey-Lepoutre","given":"C","non-dropping-particle":"","parse-names":false,"suffix":""},{"dropping-particle":"","family":"Steichen","given":"O","non-dropping-particle":"","parse-names":false,"suffix":""},{"dropping-particle":"","family":"_","given":"_","non-dropping-particle":"","parse-names":false,"suffix":""}],"container-title":"European Journal of Endocrinology","id":"ITEM-1","issue":"5","issued":{"date-parts":[["2016","5"]]},"page":"G1-G10","title":"European Society of Endocrinology Clinical Practice Guideline for long-term follow-up of patients operated on for a phaeochromocytoma or a paraganglioma","type":"article-journal","volume":"174"},"uris":["http://www.mendeley.com/documents/?uuid=b2a88e0d-bffc-4597-980b-7862fb19a6ed"]}],"mendeley":{"formattedCitation":"[21]","plainTextFormattedCitation":"[21]","previouslyFormattedCitation":"[19]"},"properties":{"noteIndex":0},"schema":"https://github.com/citation-style-language/schema/raw/master/csl-citation.json"}</w:instrText>
      </w:r>
      <w:r w:rsidR="00AC4E94">
        <w:rPr>
          <w:sz w:val="24"/>
          <w:szCs w:val="24"/>
        </w:rPr>
        <w:fldChar w:fldCharType="separate"/>
      </w:r>
      <w:r w:rsidR="00C96657" w:rsidRPr="00C96657">
        <w:rPr>
          <w:noProof/>
          <w:sz w:val="24"/>
          <w:szCs w:val="24"/>
        </w:rPr>
        <w:t>[21]</w:t>
      </w:r>
      <w:r w:rsidR="00AC4E94">
        <w:rPr>
          <w:sz w:val="24"/>
          <w:szCs w:val="24"/>
        </w:rPr>
        <w:fldChar w:fldCharType="end"/>
      </w:r>
      <w:r w:rsidR="00AC4E94">
        <w:rPr>
          <w:sz w:val="24"/>
          <w:szCs w:val="24"/>
        </w:rPr>
        <w:t>.</w:t>
      </w:r>
    </w:p>
    <w:p w14:paraId="2EC1BFD8" w14:textId="1830A6F2" w:rsidR="00912FEF" w:rsidRPr="0053058C" w:rsidRDefault="00912FEF" w:rsidP="0053058C">
      <w:pPr>
        <w:spacing w:line="480" w:lineRule="auto"/>
        <w:jc w:val="both"/>
        <w:rPr>
          <w:sz w:val="24"/>
          <w:szCs w:val="24"/>
        </w:rPr>
      </w:pPr>
      <w:r w:rsidRPr="0053058C">
        <w:rPr>
          <w:sz w:val="24"/>
          <w:szCs w:val="24"/>
        </w:rPr>
        <w:t xml:space="preserve">There is minimal data on the occurrence of a second tumour in </w:t>
      </w:r>
      <w:r w:rsidR="00F04873" w:rsidRPr="0053058C">
        <w:rPr>
          <w:sz w:val="24"/>
          <w:szCs w:val="24"/>
        </w:rPr>
        <w:t>individual</w:t>
      </w:r>
      <w:r w:rsidR="00A24D51" w:rsidRPr="0053058C">
        <w:rPr>
          <w:sz w:val="24"/>
          <w:szCs w:val="24"/>
        </w:rPr>
        <w:t>s</w:t>
      </w:r>
      <w:r w:rsidRPr="0053058C">
        <w:rPr>
          <w:sz w:val="24"/>
          <w:szCs w:val="24"/>
        </w:rPr>
        <w:t xml:space="preserve"> with</w:t>
      </w:r>
      <w:r w:rsidR="00F04873" w:rsidRPr="0053058C">
        <w:rPr>
          <w:sz w:val="24"/>
          <w:szCs w:val="24"/>
        </w:rPr>
        <w:t xml:space="preserve"> a</w:t>
      </w:r>
      <w:r w:rsidR="004C49FD">
        <w:rPr>
          <w:sz w:val="24"/>
          <w:szCs w:val="24"/>
        </w:rPr>
        <w:t xml:space="preserve"> </w:t>
      </w:r>
      <w:r w:rsidRPr="0053058C">
        <w:rPr>
          <w:i/>
          <w:iCs/>
          <w:sz w:val="24"/>
          <w:szCs w:val="24"/>
        </w:rPr>
        <w:t>SDHA</w:t>
      </w:r>
      <w:r w:rsidRPr="0053058C">
        <w:rPr>
          <w:sz w:val="24"/>
          <w:szCs w:val="24"/>
        </w:rPr>
        <w:t xml:space="preserve"> </w:t>
      </w:r>
      <w:r w:rsidR="00E33FE3">
        <w:rPr>
          <w:sz w:val="24"/>
          <w:szCs w:val="24"/>
        </w:rPr>
        <w:t>PGV</w:t>
      </w:r>
      <w:r w:rsidR="00A24D51" w:rsidRPr="0053058C">
        <w:rPr>
          <w:sz w:val="24"/>
          <w:szCs w:val="24"/>
        </w:rPr>
        <w:t>. However,</w:t>
      </w:r>
      <w:r w:rsidR="00F23280" w:rsidRPr="0053058C">
        <w:rPr>
          <w:sz w:val="24"/>
          <w:szCs w:val="24"/>
        </w:rPr>
        <w:t xml:space="preserve"> metachro</w:t>
      </w:r>
      <w:r w:rsidR="00861686" w:rsidRPr="0053058C">
        <w:rPr>
          <w:sz w:val="24"/>
          <w:szCs w:val="24"/>
        </w:rPr>
        <w:t>n</w:t>
      </w:r>
      <w:r w:rsidR="00F23280" w:rsidRPr="0053058C">
        <w:rPr>
          <w:sz w:val="24"/>
          <w:szCs w:val="24"/>
        </w:rPr>
        <w:t>ous tumours have be</w:t>
      </w:r>
      <w:r w:rsidR="00DD08E0" w:rsidRPr="0053058C">
        <w:rPr>
          <w:sz w:val="24"/>
          <w:szCs w:val="24"/>
        </w:rPr>
        <w:t xml:space="preserve">en reported, </w:t>
      </w:r>
      <w:r w:rsidR="00877507" w:rsidRPr="0053058C">
        <w:rPr>
          <w:sz w:val="24"/>
          <w:szCs w:val="24"/>
        </w:rPr>
        <w:t xml:space="preserve">in single case reports and </w:t>
      </w:r>
      <w:r w:rsidR="00DD08E0" w:rsidRPr="0053058C">
        <w:rPr>
          <w:sz w:val="24"/>
          <w:szCs w:val="24"/>
        </w:rPr>
        <w:t>in 4 out of 21 index cases in a study</w:t>
      </w:r>
      <w:r w:rsidR="00F35E06">
        <w:rPr>
          <w:sz w:val="24"/>
          <w:szCs w:val="24"/>
        </w:rPr>
        <w:t xml:space="preserve"> from the Netherlands</w:t>
      </w:r>
      <w:r w:rsidR="00110305" w:rsidRPr="0053058C">
        <w:rPr>
          <w:sz w:val="24"/>
          <w:szCs w:val="24"/>
        </w:rPr>
        <w:t xml:space="preserve"> </w:t>
      </w:r>
      <w:r w:rsidR="00110305" w:rsidRPr="0053058C">
        <w:rPr>
          <w:sz w:val="24"/>
          <w:szCs w:val="24"/>
        </w:rPr>
        <w:fldChar w:fldCharType="begin" w:fldLock="1"/>
      </w:r>
      <w:r w:rsidR="005E2367">
        <w:rPr>
          <w:sz w:val="24"/>
          <w:szCs w:val="24"/>
        </w:rPr>
        <w:instrText>ADDIN CSL_CITATION {"citationItems":[{"id":"ITEM-1","itemData":{"DOI":"10.1530/ERC-17-0030","ISSN":"14796821","PMID":"28500238","author":[{"dropping-particle":"","family":"Tufton","given":"Nicola","non-dropping-particle":"","parse-names":false,"suffix":""},{"dropping-particle":"","family":"Ghelani","given":"Rahul","non-dropping-particle":"","parse-names":false,"suffix":""},{"dropping-particle":"","family":"Srirangalingam","given":"Umasuthan","non-dropping-particle":"","parse-names":false,"suffix":""},{"dropping-particle":"V.","family":"Kumar","given":"Ajith","non-dropping-particle":"","parse-names":false,"suffix":""},{"dropping-particle":"","family":"Drake","given":"William M.","non-dropping-particle":"","parse-names":false,"suffix":""},{"dropping-particle":"","family":"Iacovazzo","given":"Donato","non-dropping-particle":"","parse-names":false,"suffix":""},{"dropping-particle":"","family":"Skordilis","given":"Kassiani","non-dropping-particle":"","parse-names":false,"suffix":""},{"dropping-particle":"","family":"Berney","given":"Daniel","non-dropping-particle":"","parse-names":false,"suffix":""},{"dropping-particle":"","family":"Al-Mrayat","given":"Ma'en","non-dropping-particle":"","parse-names":false,"suffix":""},{"dropping-particle":"","family":"Khoo","given":"Bernard","non-dropping-particle":"","parse-names":false,"suffix":""},{"dropping-particle":"","family":"Akker","given":"Scott A.","non-dropping-particle":"","parse-names":false,"suffix":""}],"container-title":"Endocrine-related cancer","id":"ITEM-1","issue":"7","issued":{"date-parts":[["2017"]]},"page":"L43-L49","title":"SDHA mutated paragangliomas may be at high risk of metastasis","type":"article-journal","volume":"24"},"uris":["http://www.mendeley.com/documents/?uuid=1d83d2a1-6feb-46f1-ba7f-a74acad47e30"]},{"id":"ITEM-2","itemData":{"DOI":"10.1210/jc.2017-01762","ISSN":"19457197","PMID":"29177515","abstract":"Context: Paraganglioma (PGL) has the highest degree of heritability among human neoplasms. Current clinical understanding of germline SDHA mutation carriers is limited. Objective: To estimate the contribution of SDHA mutations in PGL and to assess clinical manifestations and age-related penetrance. Design: Nationwide retrospective cohort study. Setting: Tertiary referral centers in the Netherlands (multicenter). Patients: Germline SDHA analysis was performed in 393 patients with genetically unexplained PGL. Subsequently, 30 index SDHA mutation carriers and 56 nonindex carriers were studied. Main Outcome Measures: SDHA mutation detection yield, clinical manifestations, and SDHArelated disease penetrance. Results: Pathogenic germline SDHA variants were identified in 30 of the 393 referred patients with PGL (7.6%), who had head and neck PGL (21 of 174 [12%]), pheochromocytoma (4 of 191 [2%]), or sympathetic PGL (5 of 28 [18%]). The median age at diagnosis was 43 years (range, 17 to 81 years) in index SDHA mutation carriers compared with 52 years (range, 7 to 90 years) in nonmutation carriers (P = 0.002). The estimated penetrance of any SDHA-related manifestation was 10% at age 70 years (95% confidence interval, 0% to 21%) in nonindex mutation carriers. Conclusion: Germline SDHA mutations are relatively common (7.6%) in patients with genetically unexplained PGL. Most index patients presented with apparently sporadic PGL. In this SDHA series, the largest assembled so far, we found the lowest penetrance of all major PGL predisposition genes. This suggests that recommendations for genetic counseling of at-risk relatives and stringency of surveillance for SDHA mutation carriers might need to be reassessed.","author":[{"dropping-particle":"","family":"Tuin","given":"Karin","non-dropping-particle":"Van Der","parse-names":false,"suffix":""},{"dropping-particle":"","family":"Mensenkamp","given":"Arjen R.","non-dropping-particle":"","parse-names":false,"suffix":""},{"dropping-particle":"","family":"Tops","given":"Carli M.J.","non-dropping-particle":"","parse-names":false,"suffix":""},{"dropping-particle":"","family":"Corssmit","given":"Eleonora P.M.","non-dropping-particle":"","parse-names":false,"suffix":""},{"dropping-particle":"","family":"Dinjens","given":"Winand N.","non-dropping-particle":"","parse-names":false,"suffix":""},{"dropping-particle":"","family":"Horst-Schrivers","given":"Anouk N.","non-dropping-particle":"Van De","parse-names":false,"suffix":""},{"dropping-particle":"","family":"Jansen","given":"Jeroen C.","non-dropping-particle":"","parse-names":false,"suffix":""},{"dropping-particle":"","family":"Jong","given":"Mirjam M.","non-dropping-particle":"De","parse-names":false,"suffix":""},{"dropping-particle":"","family":"Kunst","given":"Henricus P.M.","non-dropping-particle":"","parse-names":false,"suffix":""},{"dropping-particle":"","family":"Kusters","given":"Benno","non-dropping-particle":"","parse-names":false,"suffix":""},{"dropping-particle":"","family":"Leter","given":"Edward M.","non-dropping-particle":"","parse-names":false,"suffix":""},{"dropping-particle":"","family":"Morreau","given":"Hans","non-dropping-particle":"","parse-names":false,"suffix":""},{"dropping-particle":"","family":"Nesselrooij","given":"Bernadette M.P.","non-dropping-particle":"Van","parse-names":false,"suffix":""},{"dropping-particle":"","family":"Oldenburg","given":"Rogier A.","non-dropping-particle":"","parse-names":false,"suffix":""},{"dropping-particle":"","family":"Spruijt","given":"Liesbeth","non-dropping-particle":"","parse-names":false,"suffix":""},{"dropping-particle":"","family":"Hes","given":"Frederik J.","non-dropping-particle":"","parse-names":false,"suffix":""},{"dropping-particle":"","family":"Timmers","given":"Henri J.L.M.","non-dropping-particle":"","parse-names":false,"suffix":""}],"container-title":"Journal of Clinical Endocrinology and Metabolism","id":"ITEM-2","issue":"2","issued":{"date-parts":[["2018"]]},"page":"438-445","title":"Clinical aspects of SDHA-related pheochromocytoma and paraganglioma: A nationwide study","type":"article-journal","volume":"103"},"uris":["http://www.mendeley.com/documents/?uuid=17b75260-2dec-4077-929f-2d99a0e6ee39"]}],"mendeley":{"formattedCitation":"[3, 8]","plainTextFormattedCitation":"[3, 8]","previouslyFormattedCitation":"[3, 8]"},"properties":{"noteIndex":0},"schema":"https://github.com/citation-style-language/schema/raw/master/csl-citation.json"}</w:instrText>
      </w:r>
      <w:r w:rsidR="00110305" w:rsidRPr="0053058C">
        <w:rPr>
          <w:sz w:val="24"/>
          <w:szCs w:val="24"/>
        </w:rPr>
        <w:fldChar w:fldCharType="separate"/>
      </w:r>
      <w:r w:rsidR="00613A8E" w:rsidRPr="00613A8E">
        <w:rPr>
          <w:noProof/>
          <w:sz w:val="24"/>
          <w:szCs w:val="24"/>
        </w:rPr>
        <w:t>[3, 8]</w:t>
      </w:r>
      <w:r w:rsidR="00110305" w:rsidRPr="0053058C">
        <w:rPr>
          <w:sz w:val="24"/>
          <w:szCs w:val="24"/>
        </w:rPr>
        <w:fldChar w:fldCharType="end"/>
      </w:r>
      <w:r w:rsidRPr="0053058C">
        <w:rPr>
          <w:sz w:val="24"/>
          <w:szCs w:val="24"/>
        </w:rPr>
        <w:t xml:space="preserve">. </w:t>
      </w:r>
    </w:p>
    <w:p w14:paraId="041A8B53" w14:textId="41F1D6DF" w:rsidR="000F3C00" w:rsidRPr="0053058C" w:rsidRDefault="00305B41" w:rsidP="0053058C">
      <w:pPr>
        <w:pStyle w:val="CommentText"/>
        <w:spacing w:line="480" w:lineRule="auto"/>
        <w:jc w:val="both"/>
        <w:rPr>
          <w:sz w:val="24"/>
          <w:szCs w:val="24"/>
        </w:rPr>
      </w:pPr>
      <w:r w:rsidRPr="0053058C">
        <w:rPr>
          <w:sz w:val="24"/>
          <w:szCs w:val="24"/>
        </w:rPr>
        <w:t xml:space="preserve">With regards to </w:t>
      </w:r>
      <w:r w:rsidR="00B120FF">
        <w:rPr>
          <w:sz w:val="24"/>
          <w:szCs w:val="24"/>
        </w:rPr>
        <w:t xml:space="preserve">ongoing </w:t>
      </w:r>
      <w:r w:rsidR="00797812">
        <w:rPr>
          <w:sz w:val="24"/>
          <w:szCs w:val="24"/>
        </w:rPr>
        <w:t>screening</w:t>
      </w:r>
      <w:r w:rsidRPr="0053058C">
        <w:rPr>
          <w:sz w:val="24"/>
          <w:szCs w:val="24"/>
        </w:rPr>
        <w:t xml:space="preserve"> for metachronous tumours, based on UKCGG Consensus guidelines</w:t>
      </w:r>
      <w:r w:rsidR="00B8513E" w:rsidRPr="0053058C">
        <w:rPr>
          <w:sz w:val="24"/>
          <w:szCs w:val="24"/>
        </w:rPr>
        <w:t xml:space="preserve"> </w:t>
      </w:r>
      <w:r w:rsidR="00F526DF">
        <w:rPr>
          <w:sz w:val="24"/>
          <w:szCs w:val="24"/>
        </w:rPr>
        <w:fldChar w:fldCharType="begin" w:fldLock="1"/>
      </w:r>
      <w:r w:rsidR="00C96657">
        <w:rPr>
          <w:sz w:val="24"/>
          <w:szCs w:val="24"/>
        </w:rPr>
        <w:instrText>ADDIN CSL_CITATION {"citationItems":[{"id":"ITEM-1","itemData":{"URL":"https://www.ukcgg.org/information-education/ukcgg-consensus-meetings","id":"ITEM-1","issued":{"date-parts":[["0"]]},"title":"UK CGG","type":"webpage"},"uris":["http://www.mendeley.com/documents/?uuid=7704ca41-6a46-41a1-b9af-e66bb123ff12"]}],"mendeley":{"formattedCitation":"[22]","plainTextFormattedCitation":"[22]","previouslyFormattedCitation":"[20]"},"properties":{"noteIndex":0},"schema":"https://github.com/citation-style-language/schema/raw/master/csl-citation.json"}</w:instrText>
      </w:r>
      <w:r w:rsidR="00F526DF">
        <w:rPr>
          <w:sz w:val="24"/>
          <w:szCs w:val="24"/>
        </w:rPr>
        <w:fldChar w:fldCharType="separate"/>
      </w:r>
      <w:r w:rsidR="00C96657" w:rsidRPr="00C96657">
        <w:rPr>
          <w:noProof/>
          <w:sz w:val="24"/>
          <w:szCs w:val="24"/>
        </w:rPr>
        <w:t>[22]</w:t>
      </w:r>
      <w:r w:rsidR="00F526DF">
        <w:rPr>
          <w:sz w:val="24"/>
          <w:szCs w:val="24"/>
        </w:rPr>
        <w:fldChar w:fldCharType="end"/>
      </w:r>
      <w:r w:rsidRPr="0053058C">
        <w:rPr>
          <w:sz w:val="24"/>
          <w:szCs w:val="24"/>
        </w:rPr>
        <w:t>,</w:t>
      </w:r>
      <w:r w:rsidR="00912FEF" w:rsidRPr="0053058C">
        <w:rPr>
          <w:sz w:val="24"/>
          <w:szCs w:val="24"/>
        </w:rPr>
        <w:t xml:space="preserve"> we would </w:t>
      </w:r>
      <w:r w:rsidRPr="0053058C">
        <w:rPr>
          <w:sz w:val="24"/>
          <w:szCs w:val="24"/>
        </w:rPr>
        <w:t xml:space="preserve">recommend </w:t>
      </w:r>
      <w:r w:rsidR="00F04873" w:rsidRPr="0053058C">
        <w:rPr>
          <w:rFonts w:ascii="Calibri" w:eastAsia="Times New Roman" w:hAnsi="Calibri" w:cs="Calibri"/>
          <w:color w:val="000000"/>
          <w:sz w:val="24"/>
          <w:szCs w:val="24"/>
          <w:lang w:eastAsia="en-GB"/>
        </w:rPr>
        <w:t xml:space="preserve">annual </w:t>
      </w:r>
      <w:r w:rsidR="00B8513E" w:rsidRPr="0053058C">
        <w:rPr>
          <w:rFonts w:ascii="Calibri" w:eastAsia="Times New Roman" w:hAnsi="Calibri" w:cs="Calibri"/>
          <w:color w:val="000000"/>
          <w:sz w:val="24"/>
          <w:szCs w:val="24"/>
          <w:lang w:eastAsia="en-GB"/>
        </w:rPr>
        <w:t xml:space="preserve">symptom </w:t>
      </w:r>
      <w:r w:rsidR="00F04873" w:rsidRPr="0053058C">
        <w:rPr>
          <w:rFonts w:ascii="Calibri" w:eastAsia="Times New Roman" w:hAnsi="Calibri" w:cs="Calibri"/>
          <w:color w:val="000000"/>
          <w:sz w:val="24"/>
          <w:szCs w:val="24"/>
          <w:lang w:eastAsia="en-GB"/>
        </w:rPr>
        <w:t>review</w:t>
      </w:r>
      <w:r w:rsidR="00517D4C">
        <w:rPr>
          <w:rFonts w:ascii="Calibri" w:eastAsia="Times New Roman" w:hAnsi="Calibri" w:cs="Calibri"/>
          <w:color w:val="000000"/>
          <w:sz w:val="24"/>
          <w:szCs w:val="24"/>
          <w:lang w:eastAsia="en-GB"/>
        </w:rPr>
        <w:t>, blood pressure monitoring</w:t>
      </w:r>
      <w:r w:rsidR="00F04873" w:rsidRPr="0053058C">
        <w:rPr>
          <w:rFonts w:ascii="Calibri" w:eastAsia="Times New Roman" w:hAnsi="Calibri" w:cs="Calibri"/>
          <w:color w:val="000000"/>
          <w:sz w:val="24"/>
          <w:szCs w:val="24"/>
          <w:lang w:eastAsia="en-GB"/>
        </w:rPr>
        <w:t xml:space="preserve"> and biochemistry</w:t>
      </w:r>
      <w:r w:rsidR="005C6DF1">
        <w:rPr>
          <w:rFonts w:ascii="Calibri" w:eastAsia="Times New Roman" w:hAnsi="Calibri" w:cs="Calibri"/>
          <w:color w:val="000000"/>
          <w:sz w:val="24"/>
          <w:szCs w:val="24"/>
          <w:lang w:eastAsia="en-GB"/>
        </w:rPr>
        <w:t xml:space="preserve"> with plasma</w:t>
      </w:r>
      <w:r w:rsidR="003139ED">
        <w:rPr>
          <w:rFonts w:ascii="Calibri" w:eastAsia="Times New Roman" w:hAnsi="Calibri" w:cs="Calibri"/>
          <w:color w:val="000000"/>
          <w:sz w:val="24"/>
          <w:szCs w:val="24"/>
          <w:lang w:eastAsia="en-GB"/>
        </w:rPr>
        <w:t xml:space="preserve"> </w:t>
      </w:r>
      <w:proofErr w:type="spellStart"/>
      <w:r w:rsidR="003139ED">
        <w:rPr>
          <w:rFonts w:ascii="Calibri" w:eastAsia="Times New Roman" w:hAnsi="Calibri" w:cs="Calibri"/>
          <w:color w:val="000000"/>
          <w:sz w:val="24"/>
          <w:szCs w:val="24"/>
          <w:lang w:eastAsia="en-GB"/>
        </w:rPr>
        <w:t>metanephrines</w:t>
      </w:r>
      <w:proofErr w:type="spellEnd"/>
      <w:r w:rsidR="00797812">
        <w:rPr>
          <w:rFonts w:ascii="Calibri" w:eastAsia="Times New Roman" w:hAnsi="Calibri" w:cs="Calibri"/>
          <w:color w:val="000000"/>
          <w:sz w:val="24"/>
          <w:szCs w:val="24"/>
          <w:lang w:eastAsia="en-GB"/>
        </w:rPr>
        <w:t xml:space="preserve"> </w:t>
      </w:r>
      <w:r w:rsidR="00797812" w:rsidRPr="0053058C">
        <w:rPr>
          <w:sz w:val="24"/>
          <w:szCs w:val="24"/>
        </w:rPr>
        <w:t>(</w:t>
      </w:r>
      <w:r w:rsidR="00797812">
        <w:rPr>
          <w:sz w:val="24"/>
          <w:szCs w:val="24"/>
        </w:rPr>
        <w:t xml:space="preserve">with 24 hour urinary </w:t>
      </w:r>
      <w:proofErr w:type="spellStart"/>
      <w:r w:rsidR="00797812">
        <w:rPr>
          <w:sz w:val="24"/>
          <w:szCs w:val="24"/>
        </w:rPr>
        <w:t>metanephrines</w:t>
      </w:r>
      <w:proofErr w:type="spellEnd"/>
      <w:r w:rsidR="00797812">
        <w:rPr>
          <w:sz w:val="24"/>
          <w:szCs w:val="24"/>
        </w:rPr>
        <w:t xml:space="preserve"> an alternative especially in children</w:t>
      </w:r>
      <w:r w:rsidR="00797812" w:rsidRPr="0053058C">
        <w:rPr>
          <w:sz w:val="24"/>
          <w:szCs w:val="24"/>
        </w:rPr>
        <w:t>)</w:t>
      </w:r>
      <w:r w:rsidRPr="0053058C">
        <w:rPr>
          <w:rFonts w:ascii="Calibri" w:eastAsia="Times New Roman" w:hAnsi="Calibri" w:cs="Calibri"/>
          <w:color w:val="000000"/>
          <w:sz w:val="24"/>
          <w:szCs w:val="24"/>
          <w:lang w:eastAsia="en-GB"/>
        </w:rPr>
        <w:t>. Imaging should include</w:t>
      </w:r>
      <w:r w:rsidR="00F04873" w:rsidRPr="0053058C">
        <w:rPr>
          <w:rFonts w:ascii="Calibri" w:eastAsia="Times New Roman" w:hAnsi="Calibri" w:cs="Calibri"/>
          <w:color w:val="000000"/>
          <w:sz w:val="24"/>
          <w:szCs w:val="24"/>
          <w:lang w:eastAsia="en-GB"/>
        </w:rPr>
        <w:t xml:space="preserve"> </w:t>
      </w:r>
      <w:r w:rsidR="00E91E9F" w:rsidRPr="0053058C">
        <w:rPr>
          <w:rFonts w:ascii="Calibri" w:eastAsia="Times New Roman" w:hAnsi="Calibri" w:cs="Calibri"/>
          <w:color w:val="000000"/>
          <w:sz w:val="24"/>
          <w:szCs w:val="24"/>
          <w:lang w:eastAsia="en-GB"/>
        </w:rPr>
        <w:t xml:space="preserve">neck, thorax, </w:t>
      </w:r>
      <w:r w:rsidR="00D24D34" w:rsidRPr="0053058C">
        <w:rPr>
          <w:rFonts w:ascii="Calibri" w:eastAsia="Times New Roman" w:hAnsi="Calibri" w:cs="Calibri"/>
          <w:color w:val="000000"/>
          <w:sz w:val="24"/>
          <w:szCs w:val="24"/>
          <w:lang w:eastAsia="en-GB"/>
        </w:rPr>
        <w:t xml:space="preserve">abdomen </w:t>
      </w:r>
      <w:r w:rsidR="00E91E9F" w:rsidRPr="0053058C">
        <w:rPr>
          <w:rFonts w:ascii="Calibri" w:eastAsia="Times New Roman" w:hAnsi="Calibri" w:cs="Calibri"/>
          <w:color w:val="000000"/>
          <w:sz w:val="24"/>
          <w:szCs w:val="24"/>
          <w:lang w:eastAsia="en-GB"/>
        </w:rPr>
        <w:t>and</w:t>
      </w:r>
      <w:r w:rsidR="000F3C00" w:rsidRPr="0053058C">
        <w:rPr>
          <w:rFonts w:ascii="Calibri" w:eastAsia="Times New Roman" w:hAnsi="Calibri" w:cs="Calibri"/>
          <w:color w:val="000000"/>
          <w:sz w:val="24"/>
          <w:szCs w:val="24"/>
          <w:lang w:eastAsia="en-GB"/>
        </w:rPr>
        <w:t xml:space="preserve"> pelvis</w:t>
      </w:r>
      <w:r w:rsidR="00E91E9F" w:rsidRPr="0053058C">
        <w:rPr>
          <w:rFonts w:ascii="Calibri" w:eastAsia="Times New Roman" w:hAnsi="Calibri" w:cs="Calibri"/>
          <w:color w:val="000000"/>
          <w:sz w:val="24"/>
          <w:szCs w:val="24"/>
          <w:lang w:eastAsia="en-GB"/>
        </w:rPr>
        <w:t xml:space="preserve"> </w:t>
      </w:r>
      <w:r w:rsidR="00F04873" w:rsidRPr="0053058C">
        <w:rPr>
          <w:rFonts w:ascii="Calibri" w:eastAsia="Times New Roman" w:hAnsi="Calibri" w:cs="Calibri"/>
          <w:color w:val="000000"/>
          <w:sz w:val="24"/>
          <w:szCs w:val="24"/>
          <w:lang w:eastAsia="en-GB"/>
        </w:rPr>
        <w:t>at baseline</w:t>
      </w:r>
      <w:r w:rsidR="00A24D51" w:rsidRPr="0053058C">
        <w:rPr>
          <w:rFonts w:ascii="Calibri" w:eastAsia="Times New Roman" w:hAnsi="Calibri" w:cs="Calibri"/>
          <w:color w:val="000000"/>
          <w:sz w:val="24"/>
          <w:szCs w:val="24"/>
          <w:lang w:eastAsia="en-GB"/>
        </w:rPr>
        <w:t>, followed by</w:t>
      </w:r>
      <w:r w:rsidR="00F04873" w:rsidRPr="0053058C">
        <w:rPr>
          <w:rFonts w:ascii="Calibri" w:eastAsia="Times New Roman" w:hAnsi="Calibri" w:cs="Calibri"/>
          <w:color w:val="000000"/>
          <w:sz w:val="24"/>
          <w:szCs w:val="24"/>
          <w:lang w:eastAsia="en-GB"/>
        </w:rPr>
        <w:t xml:space="preserve"> 3-5 yearly</w:t>
      </w:r>
      <w:r w:rsidRPr="0053058C">
        <w:rPr>
          <w:rFonts w:ascii="Calibri" w:eastAsia="Times New Roman" w:hAnsi="Calibri" w:cs="Calibri"/>
          <w:color w:val="000000"/>
          <w:sz w:val="24"/>
          <w:szCs w:val="24"/>
          <w:lang w:eastAsia="en-GB"/>
        </w:rPr>
        <w:t xml:space="preserve"> </w:t>
      </w:r>
      <w:r w:rsidR="003A5213">
        <w:rPr>
          <w:rFonts w:ascii="Calibri" w:eastAsia="Times New Roman" w:hAnsi="Calibri" w:cs="Calibri"/>
          <w:color w:val="000000"/>
          <w:sz w:val="24"/>
          <w:szCs w:val="24"/>
          <w:lang w:eastAsia="en-GB"/>
        </w:rPr>
        <w:t>screening</w:t>
      </w:r>
      <w:r w:rsidR="00F04873" w:rsidRPr="0053058C">
        <w:rPr>
          <w:sz w:val="24"/>
          <w:szCs w:val="24"/>
        </w:rPr>
        <w:t xml:space="preserve">, </w:t>
      </w:r>
      <w:r w:rsidR="00E91E9F" w:rsidRPr="0053058C">
        <w:rPr>
          <w:sz w:val="24"/>
          <w:szCs w:val="24"/>
        </w:rPr>
        <w:t xml:space="preserve">preferably with MRI, </w:t>
      </w:r>
      <w:r w:rsidR="00912FEF" w:rsidRPr="0053058C">
        <w:rPr>
          <w:sz w:val="24"/>
          <w:szCs w:val="24"/>
        </w:rPr>
        <w:t xml:space="preserve">recognising that follow up </w:t>
      </w:r>
      <w:r w:rsidRPr="0053058C">
        <w:rPr>
          <w:sz w:val="24"/>
          <w:szCs w:val="24"/>
        </w:rPr>
        <w:t xml:space="preserve">of the original </w:t>
      </w:r>
      <w:r w:rsidR="00912FEF" w:rsidRPr="0053058C">
        <w:rPr>
          <w:sz w:val="24"/>
          <w:szCs w:val="24"/>
        </w:rPr>
        <w:t>tumour</w:t>
      </w:r>
      <w:r w:rsidRPr="0053058C">
        <w:rPr>
          <w:sz w:val="24"/>
          <w:szCs w:val="24"/>
        </w:rPr>
        <w:t xml:space="preserve"> region may</w:t>
      </w:r>
      <w:r w:rsidR="00912FEF" w:rsidRPr="0053058C">
        <w:rPr>
          <w:sz w:val="24"/>
          <w:szCs w:val="24"/>
        </w:rPr>
        <w:t xml:space="preserve"> be more</w:t>
      </w:r>
      <w:r w:rsidR="000F3C00" w:rsidRPr="0053058C">
        <w:rPr>
          <w:sz w:val="24"/>
          <w:szCs w:val="24"/>
        </w:rPr>
        <w:t xml:space="preserve"> frequent</w:t>
      </w:r>
      <w:r w:rsidR="00FD2783" w:rsidRPr="0053058C">
        <w:rPr>
          <w:sz w:val="24"/>
          <w:szCs w:val="24"/>
        </w:rPr>
        <w:t>. Ongoing follow-up should take place in an Endocrinology clinic or Joint Endocrine-Genetics clinic</w:t>
      </w:r>
      <w:r w:rsidR="008E7D4E">
        <w:rPr>
          <w:sz w:val="24"/>
          <w:szCs w:val="24"/>
        </w:rPr>
        <w:t>.</w:t>
      </w:r>
    </w:p>
    <w:p w14:paraId="44074071" w14:textId="5C030E66" w:rsidR="0078452A" w:rsidRDefault="000F3C00" w:rsidP="005E2367">
      <w:pPr>
        <w:pStyle w:val="CommentText"/>
        <w:spacing w:line="480" w:lineRule="auto"/>
        <w:jc w:val="both"/>
        <w:rPr>
          <w:rStyle w:val="cf01"/>
          <w:rFonts w:asciiTheme="minorHAnsi" w:hAnsiTheme="minorHAnsi" w:cstheme="minorHAnsi"/>
          <w:sz w:val="24"/>
          <w:szCs w:val="24"/>
        </w:rPr>
      </w:pPr>
      <w:r w:rsidRPr="0053058C">
        <w:rPr>
          <w:sz w:val="24"/>
          <w:szCs w:val="24"/>
        </w:rPr>
        <w:t xml:space="preserve">The UKCGG guidelines did not make recommendations for pituitary </w:t>
      </w:r>
      <w:r w:rsidR="003A5213">
        <w:rPr>
          <w:sz w:val="24"/>
          <w:szCs w:val="24"/>
        </w:rPr>
        <w:t>screening</w:t>
      </w:r>
      <w:r w:rsidRPr="0053058C">
        <w:rPr>
          <w:sz w:val="24"/>
          <w:szCs w:val="24"/>
        </w:rPr>
        <w:t>. This is in part due to the low penetrance for pituitary adenoma, but also the relatively high rate of incidental detection of non-functional microadenoma, estimated to be 10%</w:t>
      </w:r>
      <w:r w:rsidR="003E7DFA">
        <w:rPr>
          <w:sz w:val="24"/>
          <w:szCs w:val="24"/>
        </w:rPr>
        <w:t xml:space="preserve"> or greater</w:t>
      </w:r>
      <w:r w:rsidRPr="0053058C">
        <w:rPr>
          <w:sz w:val="24"/>
          <w:szCs w:val="24"/>
        </w:rPr>
        <w:t xml:space="preserve"> in </w:t>
      </w:r>
      <w:r w:rsidR="00D24D34" w:rsidRPr="0053058C">
        <w:rPr>
          <w:sz w:val="24"/>
          <w:szCs w:val="24"/>
        </w:rPr>
        <w:t xml:space="preserve">a </w:t>
      </w:r>
      <w:r w:rsidRPr="0053058C">
        <w:rPr>
          <w:sz w:val="24"/>
          <w:szCs w:val="24"/>
        </w:rPr>
        <w:t>healthy population</w:t>
      </w:r>
      <w:r w:rsidR="003E7DFA">
        <w:rPr>
          <w:sz w:val="24"/>
          <w:szCs w:val="24"/>
        </w:rPr>
        <w:t xml:space="preserve"> </w:t>
      </w:r>
      <w:r w:rsidR="003E7DFA">
        <w:rPr>
          <w:sz w:val="24"/>
          <w:szCs w:val="24"/>
        </w:rPr>
        <w:fldChar w:fldCharType="begin" w:fldLock="1"/>
      </w:r>
      <w:r w:rsidR="00C96657">
        <w:rPr>
          <w:sz w:val="24"/>
          <w:szCs w:val="24"/>
        </w:rPr>
        <w:instrText>ADDIN CSL_CITATION {"citationItems":[{"id":"ITEM-1","itemData":{"DOI":"10.1007/s11102-018-0869-3","ISBN":"0123456789","ISSN":"15737403","PMID":"29368293","abstract":"Purpose: Non-functioning pituitary adenomas (NFPAs) are benign pituitary neoplasms that do not cause a hormonal hypersecretory syndrome. An improved understanding of their epidemiology, clinical presentation and diagnosis is needed. Method: A literature review was performed using Pubmed to identify research reports and clinical case series on NFPAs. Results: They account for 14–54% of pituitary adenomas and have a prevalence of 7–41.3/100,000 population. Their standardized incidence rate is 0.65–2.34/100,000 and the peak occurence is from the fourth to the eighth decade. The clinical spectrum of NFPAs varies from being completely asymptomatic to causing significant hypothalamic/pituitary dysfunction and visual field compromise due to their large size. Most patients present with symptoms of mass effect, such as headaches, visual field defects, ophthalmoplegias, and hypopituitarism but also hyperprolactinaemia due to pituitary stalk deviation and less frequently pituitary apoplexy. Non-functioning pituitary incidentalomas are found on brain imaging performed for an unrelated reason. Diagnostic approach includes magnetic resonance imaging of the sellar region, laboratory evaluations, screening for hormone hypersecretion and for hypopituitarism, and a visual field examination if the lesion abuts the optic nerves or chiasm. Conclusion: This article reviews the epidemiology, clinical behaviour and diagnostic approach of non-functioning pituitary adenomas.","author":[{"dropping-particle":"","family":"Ntali","given":"Georgia","non-dropping-particle":"","parse-names":false,"suffix":""},{"dropping-particle":"","family":"Wass","given":"John A.","non-dropping-particle":"","parse-names":false,"suffix":""}],"container-title":"Pituitary","id":"ITEM-1","issue":"2","issued":{"date-parts":[["2018"]]},"page":"111-118","publisher":"Springer US","title":"Epidemiology, clinical presentation and diagnosis of non-functioning pituitary adenomas","type":"article-journal","volume":"21"},"uris":["http://www.mendeley.com/documents/?uuid=a0cc76d8-3ec8-4526-8bbe-522389472a01"]}],"mendeley":{"formattedCitation":"[23]","plainTextFormattedCitation":"[23]","previouslyFormattedCitation":"[21]"},"properties":{"noteIndex":0},"schema":"https://github.com/citation-style-language/schema/raw/master/csl-citation.json"}</w:instrText>
      </w:r>
      <w:r w:rsidR="003E7DFA">
        <w:rPr>
          <w:sz w:val="24"/>
          <w:szCs w:val="24"/>
        </w:rPr>
        <w:fldChar w:fldCharType="separate"/>
      </w:r>
      <w:r w:rsidR="00C96657" w:rsidRPr="00C96657">
        <w:rPr>
          <w:noProof/>
          <w:sz w:val="24"/>
          <w:szCs w:val="24"/>
        </w:rPr>
        <w:t>[23]</w:t>
      </w:r>
      <w:r w:rsidR="003E7DFA">
        <w:rPr>
          <w:sz w:val="24"/>
          <w:szCs w:val="24"/>
        </w:rPr>
        <w:fldChar w:fldCharType="end"/>
      </w:r>
      <w:r w:rsidRPr="0053058C">
        <w:rPr>
          <w:sz w:val="24"/>
          <w:szCs w:val="24"/>
        </w:rPr>
        <w:t>.</w:t>
      </w:r>
      <w:r w:rsidR="000E21EB">
        <w:rPr>
          <w:sz w:val="24"/>
          <w:szCs w:val="24"/>
        </w:rPr>
        <w:t xml:space="preserve"> </w:t>
      </w:r>
      <w:bookmarkStart w:id="96" w:name="_Hlk87525385"/>
      <w:r w:rsidRPr="00B36D85">
        <w:rPr>
          <w:rFonts w:cstheme="minorHAnsi"/>
          <w:sz w:val="24"/>
          <w:szCs w:val="24"/>
        </w:rPr>
        <w:t>At present, we would not recommend routine pituitary imaging</w:t>
      </w:r>
      <w:r w:rsidR="00E01E12" w:rsidRPr="00B36D85">
        <w:rPr>
          <w:rFonts w:cstheme="minorHAnsi"/>
          <w:sz w:val="24"/>
          <w:szCs w:val="24"/>
        </w:rPr>
        <w:t xml:space="preserve">, in line with </w:t>
      </w:r>
      <w:r w:rsidR="0078452A" w:rsidRPr="00B36D85">
        <w:rPr>
          <w:rFonts w:cstheme="minorHAnsi"/>
          <w:sz w:val="24"/>
          <w:szCs w:val="24"/>
        </w:rPr>
        <w:t xml:space="preserve">a recent international consensus guideline on screening in </w:t>
      </w:r>
      <w:proofErr w:type="spellStart"/>
      <w:r w:rsidR="0078452A" w:rsidRPr="00B36D85">
        <w:rPr>
          <w:rFonts w:cstheme="minorHAnsi"/>
          <w:sz w:val="24"/>
          <w:szCs w:val="24"/>
        </w:rPr>
        <w:t>SDHx</w:t>
      </w:r>
      <w:proofErr w:type="spellEnd"/>
      <w:r w:rsidR="0078452A" w:rsidRPr="00B36D85">
        <w:rPr>
          <w:rFonts w:cstheme="minorHAnsi"/>
          <w:sz w:val="24"/>
          <w:szCs w:val="24"/>
        </w:rPr>
        <w:t xml:space="preserve"> </w:t>
      </w:r>
      <w:ins w:id="97" w:author="Helen Hanson" w:date="2022-01-06T11:48:00Z">
        <w:r w:rsidR="00BD4373">
          <w:rPr>
            <w:rFonts w:cstheme="minorHAnsi"/>
            <w:sz w:val="24"/>
            <w:szCs w:val="24"/>
          </w:rPr>
          <w:t xml:space="preserve">PGV </w:t>
        </w:r>
      </w:ins>
      <w:r w:rsidR="0078452A" w:rsidRPr="00B36D85">
        <w:rPr>
          <w:rFonts w:cstheme="minorHAnsi"/>
          <w:sz w:val="24"/>
          <w:szCs w:val="24"/>
        </w:rPr>
        <w:t xml:space="preserve">carriers </w:t>
      </w:r>
      <w:r w:rsidR="0078452A" w:rsidRPr="00B36D85">
        <w:rPr>
          <w:rFonts w:cstheme="minorHAnsi"/>
          <w:sz w:val="24"/>
          <w:szCs w:val="24"/>
        </w:rPr>
        <w:fldChar w:fldCharType="begin" w:fldLock="1"/>
      </w:r>
      <w:r w:rsidR="005E2367">
        <w:rPr>
          <w:rFonts w:cstheme="minorHAnsi"/>
          <w:sz w:val="24"/>
          <w:szCs w:val="24"/>
        </w:rPr>
        <w:instrText>ADDIN CSL_CITATION {"citationItems":[{"id":"ITEM-1","itemData":{"DOI":"10.1038/s41574-021-00492-3","ISBN":"0123456789","ISSN":"17595037","PMID":"34021277","abstract":"Approximately 20% of patients diagnosed with a phaeochromocytoma or paraganglioma carry a germline mutation in one of the succinate dehydrogenase (SDHx) genes (SDHA, SDHB, SDHC and SDHD), which encode the four subunits of the SDH enzyme. When a pathogenic SDHx mutation is identified in an affected patient, genetic counselling is proposed for first-degree relatives. Optimal initial evaluation and follow-up of people who are asymptomatic but might carry SDHx mutations have not yet been agreed. Thus, we established an international consensus algorithm of clinical, biochemical and imaging screening at diagnosis and during surveillance for both adults and children. An international panel of 29 experts from 12 countries was assembled, and the Delphi method was used to reach a consensus on 41 statements. This Consensus Statement covers a range of topics, including age of first genetic testing, appropriate biochemical and imaging tests for initial tumour screening and follow-up, screening for rare SDHx-related tumours and management of elderly people who have an SDHx mutation. This Consensus Statement focuses on the management of asymptomatic SDHx mutation carriers and provides clinicians with much-needed guidance. The standardization of practice will enable prospective studies in the near future.","author":[{"dropping-particle":"","family":"Amar","given":"Laurence","non-dropping-particle":"","parse-names":false,"suffix":""},{"dropping-particle":"","family":"Pacak","given":"Karel","non-dropping-particle":"","parse-names":false,"suffix":""},{"dropping-particle":"","family":"Steichen","given":"Olivier","non-dropping-particle":"","parse-names":false,"suffix":""},{"dropping-particle":"","family":"Akker","given":"Scott A.","non-dropping-particle":"","parse-names":false,"suffix":""},{"dropping-particle":"","family":"Aylwin","given":"Simon J.B.","non-dropping-particle":"","parse-names":false,"suffix":""},{"dropping-particle":"","family":"Baudin","given":"Eric","non-dropping-particle":"","parse-names":false,"suffix":""},{"dropping-particle":"","family":"Buffet","given":"Alexandre","non-dropping-particle":"","parse-names":false,"suffix":""},{"dropping-particle":"","family":"Burnichon","given":"Nelly","non-dropping-particle":"","parse-names":false,"suffix":""},{"dropping-particle":"","family":"Clifton-Bligh","given":"Roderick J.","non-dropping-particle":"","parse-names":false,"suffix":""},{"dropping-particle":"","family":"Dahia","given":"Patricia L.M.","non-dropping-particle":"","parse-names":false,"suffix":""},{"dropping-particle":"","family":"Fassnacht","given":"Martin","non-dropping-particle":"","parse-names":false,"suffix":""},{"dropping-particle":"","family":"Grossman","given":"Ashley B.","non-dropping-particle":"","parse-names":false,"suffix":""},{"dropping-particle":"","family":"Herman","given":"Philippe","non-dropping-particle":"","parse-names":false,"suffix":""},{"dropping-particle":"","family":"Hicks","given":"Rodney J.","non-dropping-particle":"","parse-names":false,"suffix":""},{"dropping-particle":"","family":"Januszewicz","given":"Andrzej","non-dropping-particle":"","parse-names":false,"suffix":""},{"dropping-particle":"","family":"Jimenez","given":"Camilo","non-dropping-particle":"","parse-names":false,"suffix":""},{"dropping-particle":"","family":"Kunst","given":"Henricus P.M.","non-dropping-particle":"","parse-names":false,"suffix":""},{"dropping-particle":"","family":"Lewis","given":"Dylan","non-dropping-particle":"","parse-names":false,"suffix":""},{"dropping-particle":"","family":"Mannelli","given":"Massimo","non-dropping-particle":"","parse-names":false,"suffix":""},{"dropping-particle":"","family":"Naruse","given":"Mitsuhide","non-dropping-particle":"","parse-names":false,"suffix":""},{"dropping-particle":"","family":"Robledo","given":"Mercedes","non-dropping-particle":"","parse-names":false,"suffix":""},{"dropping-particle":"","family":"Taïeb","given":"David","non-dropping-particle":"","parse-names":false,"suffix":""},{"dropping-particle":"","family":"Taylor","given":"David R.","non-dropping-particle":"","parse-names":false,"suffix":""},{"dropping-particle":"","family":"Timmers","given":"Henri J.L.M.","non-dropping-particle":"","parse-names":false,"suffix":""},{"dropping-particle":"","family":"Treglia","given":"Giorgio","non-dropping-particle":"","parse-names":false,"suffix":""},{"dropping-particle":"","family":"Tufton","given":"Nicola","non-dropping-particle":"","parse-names":false,"suffix":""},{"dropping-particle":"","family":"Young","given":"William F.","non-dropping-particle":"","parse-names":false,"suffix":""},{"dropping-particle":"","family":"Lenders","given":"Jacques W.M.","non-dropping-particle":"","parse-names":false,"suffix":""},{"dropping-particle":"","family":"Gimenez-Roqueplo","given":"Anne Paule","non-dropping-particle":"","parse-names":false,"suffix":""},{"dropping-particle":"","family":"Lussey-Lepoutre","given":"Charlotte","non-dropping-particle":"","parse-names":false,"suffix":""}],"container-title":"Nature Reviews Endocrinology","id":"ITEM-1","issue":"7","issued":{"date-parts":[["2021"]]},"page":"435-444","publisher":"Springer US","title":"International consensus on initial screening and follow-up of asymptomatic SDHx mutation carriers","type":"article-journal","volume":"17"},"uris":["http://www.mendeley.com/documents/?uuid=5bf85f8e-8037-42a2-8e9a-cab9b5ee54a5"]}],"mendeley":{"formattedCitation":"[7]","plainTextFormattedCitation":"[7]","previouslyFormattedCitation":"[7]"},"properties":{"noteIndex":0},"schema":"https://github.com/citation-style-language/schema/raw/master/csl-citation.json"}</w:instrText>
      </w:r>
      <w:r w:rsidR="0078452A" w:rsidRPr="00B36D85">
        <w:rPr>
          <w:rFonts w:cstheme="minorHAnsi"/>
          <w:sz w:val="24"/>
          <w:szCs w:val="24"/>
        </w:rPr>
        <w:fldChar w:fldCharType="separate"/>
      </w:r>
      <w:r w:rsidR="00613A8E" w:rsidRPr="00613A8E">
        <w:rPr>
          <w:rFonts w:cstheme="minorHAnsi"/>
          <w:noProof/>
          <w:sz w:val="24"/>
          <w:szCs w:val="24"/>
        </w:rPr>
        <w:t>[7]</w:t>
      </w:r>
      <w:r w:rsidR="0078452A" w:rsidRPr="00B36D85">
        <w:rPr>
          <w:rFonts w:cstheme="minorHAnsi"/>
          <w:sz w:val="24"/>
          <w:szCs w:val="24"/>
        </w:rPr>
        <w:fldChar w:fldCharType="end"/>
      </w:r>
      <w:r w:rsidR="0078452A" w:rsidRPr="00B36D85">
        <w:rPr>
          <w:rFonts w:cstheme="minorHAnsi"/>
          <w:sz w:val="24"/>
          <w:szCs w:val="24"/>
        </w:rPr>
        <w:t xml:space="preserve">. </w:t>
      </w:r>
      <w:r w:rsidRPr="00B36D85">
        <w:rPr>
          <w:rFonts w:cstheme="minorHAnsi"/>
          <w:sz w:val="24"/>
          <w:szCs w:val="24"/>
        </w:rPr>
        <w:t xml:space="preserve"> </w:t>
      </w:r>
      <w:r w:rsidR="00B36D85">
        <w:rPr>
          <w:rFonts w:cstheme="minorHAnsi"/>
          <w:sz w:val="24"/>
          <w:szCs w:val="24"/>
        </w:rPr>
        <w:t>C</w:t>
      </w:r>
      <w:r w:rsidRPr="00B36D85">
        <w:rPr>
          <w:rFonts w:cstheme="minorHAnsi"/>
          <w:sz w:val="24"/>
          <w:szCs w:val="24"/>
        </w:rPr>
        <w:t xml:space="preserve">onsideration of </w:t>
      </w:r>
      <w:r w:rsidRPr="00B36D85">
        <w:rPr>
          <w:rFonts w:cstheme="minorHAnsi"/>
          <w:color w:val="212121"/>
          <w:sz w:val="24"/>
          <w:szCs w:val="24"/>
        </w:rPr>
        <w:t>annual prolactin and IGF1 and requesting that the MRI neck includes a cut through the pituitary</w:t>
      </w:r>
      <w:r w:rsidR="00B36D85">
        <w:rPr>
          <w:rFonts w:cstheme="minorHAnsi"/>
          <w:color w:val="212121"/>
          <w:sz w:val="24"/>
          <w:szCs w:val="24"/>
        </w:rPr>
        <w:t xml:space="preserve"> has been proposed as a screening recommendation</w:t>
      </w:r>
      <w:r w:rsidRPr="00B36D85">
        <w:rPr>
          <w:rFonts w:cstheme="minorHAnsi"/>
          <w:color w:val="212121"/>
          <w:sz w:val="24"/>
          <w:szCs w:val="24"/>
        </w:rPr>
        <w:t xml:space="preserve"> </w:t>
      </w:r>
      <w:r w:rsidR="00110305" w:rsidRPr="00B36D85">
        <w:rPr>
          <w:rFonts w:cstheme="minorHAnsi"/>
          <w:color w:val="212121"/>
          <w:sz w:val="24"/>
          <w:szCs w:val="24"/>
        </w:rPr>
        <w:fldChar w:fldCharType="begin" w:fldLock="1"/>
      </w:r>
      <w:r w:rsidR="005E2367">
        <w:rPr>
          <w:rFonts w:cstheme="minorHAnsi"/>
          <w:color w:val="212121"/>
          <w:sz w:val="24"/>
          <w:szCs w:val="24"/>
        </w:rPr>
        <w:instrText>ADDIN CSL_CITATION {"citationItems":[{"id":"ITEM-1","itemData":{"DOI":"10.1111/cen.14289","ISSN":"13652265","PMID":"32686200","abstract":"The citric acid cycle, also known as the Krebs cycle, plays an integral role in cellular metabolism and aerobic respiration. Mutations in genes encoding the citric acid cycle enzymes succinate dehydrogenase, fumarate hydratase and malate dehydrogenase all predispose to hereditary tumour syndromes. The succinate dehydrogenase enzyme complex (SDH) couples the oxidation of succinate to fumarate in the citric acid cycle and the reduction of ubiquinone to ubiquinol in the electron transport chain. A loss of function in the succinate dehydrogenase (SDH) enzyme complex is most commonly caused by an inherited mutation in one of the four SDHx genes (SDHA, SDHB, SDHC and SDHD). This mechanism was first implicated in familial phaeochromocytoma and paraganglioma. However, over the past two decades the spectrum of tumours associated with SDH deficiency has been extended to include gastrointestinal stromal tumours (GIST), renal cell carcinoma (RCC) and pituitary adenomas. The aim of this review is to describe the extended tumour spectrum associated with SDHx gene mutations and to consider how functional tests may help to establish the role of SDHx mutations in new or unexpected tumour phenotypes.","author":[{"dropping-particle":"","family":"MacFarlane","given":"James","non-dropping-particle":"","parse-names":false,"suffix":""},{"dropping-particle":"","family":"Seong","given":"Keat Cheah","non-dropping-particle":"","parse-names":false,"suffix":""},{"dropping-particle":"","family":"Bisambar","given":"Chad","non-dropping-particle":"","parse-names":false,"suffix":""},{"dropping-particle":"","family":"Madhu","given":"Basetti","non-dropping-particle":"","parse-names":false,"suffix":""},{"dropping-particle":"","family":"Allinson","given":"Kieren","non-dropping-particle":"","parse-names":false,"suffix":""},{"dropping-particle":"","family":"Marker","given":"Alison","non-dropping-particle":"","parse-names":false,"suffix":""},{"dropping-particle":"","family":"Warren","given":"Anne","non-dropping-particle":"","parse-names":false,"suffix":""},{"dropping-particle":"","family":"Park","given":"Soo Mi","non-dropping-particle":"","parse-names":false,"suffix":""},{"dropping-particle":"","family":"Giger","given":"Olivier","non-dropping-particle":"","parse-names":false,"suffix":""},{"dropping-particle":"","family":"Challis","given":"Benjamin G.","non-dropping-particle":"","parse-names":false,"suffix":""},{"dropping-particle":"","family":"Maher","given":"Eamonn R.","non-dropping-particle":"","parse-names":false,"suffix":""},{"dropping-particle":"","family":"Casey","given":"Ruth T.","non-dropping-particle":"","parse-names":false,"suffix":""}],"container-title":"Clinical Endocrinology","id":"ITEM-1","issue":"June","issued":{"date-parts":[["2020"]]},"page":"1-11","title":"A review of the tumour spectrum of germline succinate dehydrogenase gene mutations: Beyond phaeochromocytoma and paraganglioma","type":"article-journal"},"uris":["http://www.mendeley.com/documents/?uuid=b3f4b816-2ab9-4408-8b8b-d4d7bd937515"]}],"mendeley":{"formattedCitation":"[11]","plainTextFormattedCitation":"[11]","previouslyFormattedCitation":"[11]"},"properties":{"noteIndex":0},"schema":"https://github.com/citation-style-language/schema/raw/master/csl-citation.json"}</w:instrText>
      </w:r>
      <w:r w:rsidR="00110305" w:rsidRPr="00B36D85">
        <w:rPr>
          <w:rFonts w:cstheme="minorHAnsi"/>
          <w:color w:val="212121"/>
          <w:sz w:val="24"/>
          <w:szCs w:val="24"/>
        </w:rPr>
        <w:fldChar w:fldCharType="separate"/>
      </w:r>
      <w:r w:rsidR="00613A8E" w:rsidRPr="00613A8E">
        <w:rPr>
          <w:rFonts w:cstheme="minorHAnsi"/>
          <w:noProof/>
          <w:color w:val="212121"/>
          <w:sz w:val="24"/>
          <w:szCs w:val="24"/>
        </w:rPr>
        <w:t>[11]</w:t>
      </w:r>
      <w:r w:rsidR="00110305" w:rsidRPr="00B36D85">
        <w:rPr>
          <w:rFonts w:cstheme="minorHAnsi"/>
          <w:color w:val="212121"/>
          <w:sz w:val="24"/>
          <w:szCs w:val="24"/>
        </w:rPr>
        <w:fldChar w:fldCharType="end"/>
      </w:r>
      <w:bookmarkEnd w:id="96"/>
      <w:r w:rsidRPr="00B36D85">
        <w:rPr>
          <w:rFonts w:cstheme="minorHAnsi"/>
          <w:color w:val="212121"/>
          <w:sz w:val="24"/>
          <w:szCs w:val="24"/>
        </w:rPr>
        <w:t>.</w:t>
      </w:r>
      <w:r w:rsidR="00E01E12" w:rsidRPr="00B36D85">
        <w:rPr>
          <w:rFonts w:cstheme="minorHAnsi"/>
          <w:sz w:val="24"/>
          <w:szCs w:val="24"/>
        </w:rPr>
        <w:t xml:space="preserve"> </w:t>
      </w:r>
      <w:r w:rsidR="00B36D85">
        <w:rPr>
          <w:rFonts w:cstheme="minorHAnsi"/>
          <w:sz w:val="24"/>
          <w:szCs w:val="24"/>
        </w:rPr>
        <w:t xml:space="preserve">At present, we would only recommend this </w:t>
      </w:r>
      <w:r w:rsidR="00B36D85" w:rsidRPr="00B36D85">
        <w:rPr>
          <w:rFonts w:cstheme="minorHAnsi"/>
          <w:color w:val="212121"/>
          <w:sz w:val="24"/>
          <w:szCs w:val="24"/>
        </w:rPr>
        <w:t>within the context of a trial or service evaluation</w:t>
      </w:r>
      <w:r w:rsidR="00B36D85" w:rsidRPr="00B36D85">
        <w:rPr>
          <w:rStyle w:val="cf01"/>
          <w:rFonts w:asciiTheme="minorHAnsi" w:hAnsiTheme="minorHAnsi" w:cstheme="minorHAnsi"/>
          <w:sz w:val="24"/>
          <w:szCs w:val="24"/>
        </w:rPr>
        <w:t xml:space="preserve"> </w:t>
      </w:r>
      <w:r w:rsidR="00B36D85">
        <w:rPr>
          <w:rStyle w:val="cf01"/>
          <w:rFonts w:asciiTheme="minorHAnsi" w:hAnsiTheme="minorHAnsi" w:cstheme="minorHAnsi"/>
          <w:sz w:val="24"/>
          <w:szCs w:val="24"/>
        </w:rPr>
        <w:t xml:space="preserve">and suggest that </w:t>
      </w:r>
      <w:r w:rsidR="0078452A" w:rsidRPr="00B36D85">
        <w:rPr>
          <w:rStyle w:val="cf01"/>
          <w:rFonts w:asciiTheme="minorHAnsi" w:hAnsiTheme="minorHAnsi" w:cstheme="minorHAnsi"/>
          <w:sz w:val="24"/>
          <w:szCs w:val="24"/>
        </w:rPr>
        <w:t xml:space="preserve">recommendations </w:t>
      </w:r>
      <w:r w:rsidR="00B36D85">
        <w:rPr>
          <w:rStyle w:val="cf01"/>
          <w:rFonts w:asciiTheme="minorHAnsi" w:hAnsiTheme="minorHAnsi" w:cstheme="minorHAnsi"/>
          <w:sz w:val="24"/>
          <w:szCs w:val="24"/>
        </w:rPr>
        <w:t>are</w:t>
      </w:r>
      <w:r w:rsidR="00E01E12" w:rsidRPr="00B36D85">
        <w:rPr>
          <w:rStyle w:val="cf01"/>
          <w:rFonts w:asciiTheme="minorHAnsi" w:hAnsiTheme="minorHAnsi" w:cstheme="minorHAnsi"/>
          <w:sz w:val="24"/>
          <w:szCs w:val="24"/>
        </w:rPr>
        <w:t xml:space="preserve"> revisited in the future as more data becomes available</w:t>
      </w:r>
      <w:r w:rsidR="0078452A" w:rsidRPr="00B36D85">
        <w:rPr>
          <w:rStyle w:val="cf01"/>
          <w:rFonts w:asciiTheme="minorHAnsi" w:hAnsiTheme="minorHAnsi" w:cstheme="minorHAnsi"/>
          <w:sz w:val="24"/>
          <w:szCs w:val="24"/>
        </w:rPr>
        <w:t>.</w:t>
      </w:r>
    </w:p>
    <w:p w14:paraId="7C4C56F0" w14:textId="77777777" w:rsidR="00C96657" w:rsidRPr="005E2367" w:rsidRDefault="00C96657" w:rsidP="005E2367">
      <w:pPr>
        <w:pStyle w:val="CommentText"/>
        <w:spacing w:line="480" w:lineRule="auto"/>
        <w:jc w:val="both"/>
        <w:rPr>
          <w:color w:val="0000FF"/>
          <w:sz w:val="24"/>
          <w:szCs w:val="24"/>
          <w:u w:val="single"/>
        </w:rPr>
      </w:pPr>
    </w:p>
    <w:p w14:paraId="663429FA" w14:textId="01D01F4D" w:rsidR="009C536D" w:rsidRPr="0053058C" w:rsidRDefault="009C536D" w:rsidP="0053058C">
      <w:pPr>
        <w:pStyle w:val="ListParagraph"/>
        <w:numPr>
          <w:ilvl w:val="0"/>
          <w:numId w:val="4"/>
        </w:numPr>
        <w:spacing w:line="480" w:lineRule="auto"/>
        <w:ind w:left="0"/>
        <w:rPr>
          <w:b/>
          <w:bCs/>
          <w:sz w:val="24"/>
          <w:szCs w:val="24"/>
        </w:rPr>
      </w:pPr>
      <w:r w:rsidRPr="0053058C">
        <w:rPr>
          <w:b/>
          <w:bCs/>
          <w:sz w:val="24"/>
          <w:szCs w:val="24"/>
        </w:rPr>
        <w:lastRenderedPageBreak/>
        <w:t xml:space="preserve">Predictive </w:t>
      </w:r>
      <w:r w:rsidRPr="0053058C">
        <w:rPr>
          <w:b/>
          <w:bCs/>
          <w:i/>
          <w:iCs/>
          <w:sz w:val="24"/>
          <w:szCs w:val="24"/>
        </w:rPr>
        <w:t>SDHA</w:t>
      </w:r>
      <w:r w:rsidRPr="0053058C">
        <w:rPr>
          <w:b/>
          <w:bCs/>
          <w:sz w:val="24"/>
          <w:szCs w:val="24"/>
        </w:rPr>
        <w:t xml:space="preserve"> testing</w:t>
      </w:r>
    </w:p>
    <w:p w14:paraId="51402B30" w14:textId="1B2244E7" w:rsidR="009C536D" w:rsidRPr="0053058C" w:rsidRDefault="0074630C" w:rsidP="0053058C">
      <w:pPr>
        <w:spacing w:line="480" w:lineRule="auto"/>
        <w:jc w:val="both"/>
        <w:rPr>
          <w:sz w:val="24"/>
          <w:szCs w:val="24"/>
        </w:rPr>
      </w:pPr>
      <w:r w:rsidRPr="0053058C">
        <w:rPr>
          <w:sz w:val="24"/>
          <w:szCs w:val="24"/>
        </w:rPr>
        <w:t>A</w:t>
      </w:r>
      <w:r w:rsidR="009C536D" w:rsidRPr="0053058C">
        <w:rPr>
          <w:sz w:val="24"/>
          <w:szCs w:val="24"/>
        </w:rPr>
        <w:t xml:space="preserve"> </w:t>
      </w:r>
      <w:r w:rsidR="00A24D51" w:rsidRPr="0053058C">
        <w:rPr>
          <w:sz w:val="24"/>
          <w:szCs w:val="24"/>
        </w:rPr>
        <w:t>limited</w:t>
      </w:r>
      <w:r w:rsidR="009C536D" w:rsidRPr="0053058C">
        <w:rPr>
          <w:sz w:val="24"/>
          <w:szCs w:val="24"/>
        </w:rPr>
        <w:t xml:space="preserve"> number of </w:t>
      </w:r>
      <w:r w:rsidR="00A24D51" w:rsidRPr="0053058C">
        <w:rPr>
          <w:sz w:val="24"/>
          <w:szCs w:val="24"/>
        </w:rPr>
        <w:t xml:space="preserve">small </w:t>
      </w:r>
      <w:r w:rsidR="009C536D" w:rsidRPr="0053058C">
        <w:rPr>
          <w:sz w:val="24"/>
          <w:szCs w:val="24"/>
        </w:rPr>
        <w:t xml:space="preserve">studies </w:t>
      </w:r>
      <w:r w:rsidRPr="0053058C">
        <w:rPr>
          <w:sz w:val="24"/>
          <w:szCs w:val="24"/>
        </w:rPr>
        <w:t xml:space="preserve">have </w:t>
      </w:r>
      <w:r w:rsidR="009C536D" w:rsidRPr="0053058C">
        <w:rPr>
          <w:sz w:val="24"/>
          <w:szCs w:val="24"/>
        </w:rPr>
        <w:t>demonstr</w:t>
      </w:r>
      <w:r w:rsidRPr="0053058C">
        <w:rPr>
          <w:sz w:val="24"/>
          <w:szCs w:val="24"/>
        </w:rPr>
        <w:t>ated</w:t>
      </w:r>
      <w:r w:rsidR="009C536D" w:rsidRPr="0053058C">
        <w:rPr>
          <w:sz w:val="24"/>
          <w:szCs w:val="24"/>
        </w:rPr>
        <w:t xml:space="preserve"> that the penetrance of </w:t>
      </w:r>
      <w:r w:rsidR="009C536D" w:rsidRPr="0053058C">
        <w:rPr>
          <w:i/>
          <w:iCs/>
          <w:sz w:val="24"/>
          <w:szCs w:val="24"/>
        </w:rPr>
        <w:t>SDHA</w:t>
      </w:r>
      <w:r w:rsidR="009C536D" w:rsidRPr="0053058C">
        <w:rPr>
          <w:sz w:val="24"/>
          <w:szCs w:val="24"/>
        </w:rPr>
        <w:t xml:space="preserve"> in non-probands is likely to be low</w:t>
      </w:r>
      <w:r w:rsidR="00110305" w:rsidRPr="0053058C">
        <w:rPr>
          <w:sz w:val="24"/>
          <w:szCs w:val="24"/>
        </w:rPr>
        <w:t xml:space="preserve">; </w:t>
      </w:r>
      <w:r w:rsidR="007801EE" w:rsidRPr="0053058C">
        <w:rPr>
          <w:sz w:val="24"/>
          <w:szCs w:val="24"/>
        </w:rPr>
        <w:t>10-13%</w:t>
      </w:r>
      <w:r w:rsidR="00E23CD0" w:rsidRPr="0053058C">
        <w:rPr>
          <w:sz w:val="24"/>
          <w:szCs w:val="24"/>
        </w:rPr>
        <w:t xml:space="preserve"> lifetime risk</w:t>
      </w:r>
      <w:r w:rsidR="007801EE" w:rsidRPr="0053058C">
        <w:rPr>
          <w:sz w:val="24"/>
          <w:szCs w:val="24"/>
        </w:rPr>
        <w:t xml:space="preserve"> in two </w:t>
      </w:r>
      <w:r w:rsidR="00E23CD0" w:rsidRPr="0053058C">
        <w:rPr>
          <w:sz w:val="24"/>
          <w:szCs w:val="24"/>
        </w:rPr>
        <w:t>studies</w:t>
      </w:r>
      <w:r w:rsidR="00110305" w:rsidRPr="0053058C">
        <w:rPr>
          <w:sz w:val="24"/>
          <w:szCs w:val="24"/>
        </w:rPr>
        <w:t xml:space="preserve"> </w:t>
      </w:r>
      <w:r w:rsidR="00110305" w:rsidRPr="0053058C">
        <w:rPr>
          <w:sz w:val="24"/>
          <w:szCs w:val="24"/>
        </w:rPr>
        <w:fldChar w:fldCharType="begin" w:fldLock="1"/>
      </w:r>
      <w:r w:rsidR="005E2367">
        <w:rPr>
          <w:sz w:val="24"/>
          <w:szCs w:val="24"/>
        </w:rPr>
        <w:instrText>ADDIN CSL_CITATION {"citationItems":[{"id":"ITEM-1","itemData":{"DOI":"10.1210/jc.2017-01762","ISSN":"19457197","PMID":"29177515","abstract":"Context: Paraganglioma (PGL) has the highest degree of heritability among human neoplasms. Current clinical understanding of germline SDHA mutation carriers is limited. Objective: To estimate the contribution of SDHA mutations in PGL and to assess clinical manifestations and age-related penetrance. Design: Nationwide retrospective cohort study. Setting: Tertiary referral centers in the Netherlands (multicenter). Patients: Germline SDHA analysis was performed in 393 patients with genetically unexplained PGL. Subsequently, 30 index SDHA mutation carriers and 56 nonindex carriers were studied. Main Outcome Measures: SDHA mutation detection yield, clinical manifestations, and SDHArelated disease penetrance. Results: Pathogenic germline SDHA variants were identified in 30 of the 393 referred patients with PGL (7.6%), who had head and neck PGL (21 of 174 [12%]), pheochromocytoma (4 of 191 [2%]), or sympathetic PGL (5 of 28 [18%]). The median age at diagnosis was 43 years (range, 17 to 81 years) in index SDHA mutation carriers compared with 52 years (range, 7 to 90 years) in nonmutation carriers (P = 0.002). The estimated penetrance of any SDHA-related manifestation was 10% at age 70 years (95% confidence interval, 0% to 21%) in nonindex mutation carriers. Conclusion: Germline SDHA mutations are relatively common (7.6%) in patients with genetically unexplained PGL. Most index patients presented with apparently sporadic PGL. In this SDHA series, the largest assembled so far, we found the lowest penetrance of all major PGL predisposition genes. This suggests that recommendations for genetic counseling of at-risk relatives and stringency of surveillance for SDHA mutation carriers might need to be reassessed.","author":[{"dropping-particle":"","family":"Tuin","given":"Karin","non-dropping-particle":"Van Der","parse-names":false,"suffix":""},{"dropping-particle":"","family":"Mensenkamp","given":"Arjen R.","non-dropping-particle":"","parse-names":false,"suffix":""},{"dropping-particle":"","family":"Tops","given":"Carli M.J.","non-dropping-particle":"","parse-names":false,"suffix":""},{"dropping-particle":"","family":"Corssmit","given":"Eleonora P.M.","non-dropping-particle":"","parse-names":false,"suffix":""},{"dropping-particle":"","family":"Dinjens","given":"Winand N.","non-dropping-particle":"","parse-names":false,"suffix":""},{"dropping-particle":"","family":"Horst-Schrivers","given":"Anouk N.","non-dropping-particle":"Van De","parse-names":false,"suffix":""},{"dropping-particle":"","family":"Jansen","given":"Jeroen C.","non-dropping-particle":"","parse-names":false,"suffix":""},{"dropping-particle":"","family":"Jong","given":"Mirjam M.","non-dropping-particle":"De","parse-names":false,"suffix":""},{"dropping-particle":"","family":"Kunst","given":"Henricus P.M.","non-dropping-particle":"","parse-names":false,"suffix":""},{"dropping-particle":"","family":"Kusters","given":"Benno","non-dropping-particle":"","parse-names":false,"suffix":""},{"dropping-particle":"","family":"Leter","given":"Edward M.","non-dropping-particle":"","parse-names":false,"suffix":""},{"dropping-particle":"","family":"Morreau","given":"Hans","non-dropping-particle":"","parse-names":false,"suffix":""},{"dropping-particle":"","family":"Nesselrooij","given":"Bernadette M.P.","non-dropping-particle":"Van","parse-names":false,"suffix":""},{"dropping-particle":"","family":"Oldenburg","given":"Rogier A.","non-dropping-particle":"","parse-names":false,"suffix":""},{"dropping-particle":"","family":"Spruijt","given":"Liesbeth","non-dropping-particle":"","parse-names":false,"suffix":""},{"dropping-particle":"","family":"Hes","given":"Frederik J.","non-dropping-particle":"","parse-names":false,"suffix":""},{"dropping-particle":"","family":"Timmers","given":"Henri J.L.M.","non-dropping-particle":"","parse-names":false,"suffix":""}],"container-title":"Journal of Clinical Endocrinology and Metabolism","id":"ITEM-1","issue":"2","issued":{"date-parts":[["2018"]]},"page":"438-445","title":"Clinical aspects of SDHA-related pheochromocytoma and paraganglioma: A nationwide study","type":"article-journal","volume":"103"},"uris":["http://www.mendeley.com/documents/?uuid=17b75260-2dec-4077-929f-2d99a0e6ee39"]},{"id":"ITEM-2","itemData":{"DOI":"10.1001/jamaoncol.2017.0223","ISSN":"23742445","PMID":"28384794","abstract":"IMPORTANCE: Effective cancer prevention is based on accurate molecular diagnosis and results of genetic family screening, genotype-informed risk assessment, and tailored strategies for early diagnosis. The expanding etiology for hereditary pheochromocytomas and paragangliomas has recently included SDHA, TMEM127, MAX, and SDHAF2 as susceptibility genes. Clinical management guidelines for patients with germline mutations in these 4 newly included genes are lacking. OBJECTIVE: To study the clinical spectra and age-related penetrance of individuals with mutations in the SDHA, TMEM127, MAX, and SDHAF2 genes. DESIGN, SETTING, AND PATIENTS: This study analyzed the prospective, longitudinally followed up European-American-Asian Pheochromocytoma-Paraganglioma Registry for prevalence of SDHA, TMEM127, MAX, and SDHAF2 germline mutation carriers from 1993 to 2016. Genetic predictive testing and clinical investigation by imaging from neck to pelvis was offered to mutation-positive registrants and their relatives to clinically characterize the pheochromocytoma/paraganglioma diseases associated with mutations of the 4 new genes. MAIN OUTCOMES AND MEASURES: Prevalence and spectra of germline mutations in the SDHA, TMEM127, MAX, and SDHAF2 genes were assessed. The clinical features of SDHA, TMEM127, MAX, and SDHAF2 disease were characterized. RESULTS: Of 972 unrelated registrants without mutations in the classic pheochromocytoma- and paraganglioma-associated genes (632 female [65.0%] and 340 male [35.0%]; age range, 8-80; mean [SD] age, 41.0 [13.3] years), 58 (6.0%) carried germline mutations of interest, including 29 SDHA, 20 TMEM127, 8 MAX, and 1 SDHAF2. Fifty-three of 58 patients (91%) had familial, multiple, extra-adrenal, and/or malignant tumors and/or were younger than 40 years. Newly uncovered are 7 of 63 (11%) malignant pheochromocytomas and paragangliomas in SDHA and TMEM127 disease. SDHA disease occurred as early as 8 years of age. Extra-adrenal tumors occurred in 28 mutation carriers (48%) and in 23 of 29 SDHA mutation carriers (79%), particularly with head and neck paraganglioma. MAX disease occurred almost exclusively in the adrenal glands with frequently bilateral tumors. Penetrance in the largest subset, SDHA carriers, was 39% at 40 years of age and is statistically different in index patients (45%) vs mutation-carrying relatives (13%; P &lt; .001). CONCLUSIONS AND RELEVANCE: The SDHA, TMEM127, MAX, and SDHAF2 genes may contribute to hereditary pheochromocyt…","author":[{"dropping-particle":"","family":"Bausch","given":"Birke","non-dropping-particle":"","parse-names":false,"suffix":""},{"dropping-particle":"","family":"Schiavi","given":"Francesca","non-dropping-particle":"","parse-names":false,"suffix":""},{"dropping-particle":"","family":"Ni","given":"Ying","non-dropping-particle":"","parse-names":false,"suffix":""},{"dropping-particle":"","family":"Welander","given":"Jenny","non-dropping-particle":"","parse-names":false,"suffix":""},{"dropping-particle":"","family":"Patocs","given":"Attila","non-dropping-particle":"","parse-names":false,"suffix":""},{"dropping-particle":"","family":"Ngeow","given":"Joanne","non-dropping-particle":"","parse-names":false,"suffix":""},{"dropping-particle":"","family":"Wellner","given":"Ulrich","non-dropping-particle":"","parse-names":false,"suffix":""},{"dropping-particle":"","family":"Malinoc","given":"Angelica","non-dropping-particle":"","parse-names":false,"suffix":""},{"dropping-particle":"","family":"Taschin","given":"Elisa","non-dropping-particle":"","parse-names":false,"suffix":""},{"dropping-particle":"","family":"Barbon","given":"Giovanni","non-dropping-particle":"","parse-names":false,"suffix":""},{"dropping-particle":"","family":"Lanza","given":"Virginia","non-dropping-particle":"","parse-names":false,"suffix":""},{"dropping-particle":"","family":"Söderkvist","given":"Peter","non-dropping-particle":"","parse-names":false,"suffix":""},{"dropping-particle":"","family":"Stenman","given":"Adam","non-dropping-particle":"","parse-names":false,"suffix":""},{"dropping-particle":"","family":"Larsson","given":"Catharina","non-dropping-particle":"","parse-names":false,"suffix":""},{"dropping-particle":"","family":"Svahn","given":"Fredrika","non-dropping-particle":"","parse-names":false,"suffix":""},{"dropping-particle":"","family":"Chen","given":"Jin Lian","non-dropping-particle":"","parse-names":false,"suffix":""},{"dropping-particle":"","family":"Marquard","given":"Jessica","non-dropping-particle":"","parse-names":false,"suffix":""},{"dropping-particle":"","family":"Fraenkel","given":"Merav","non-dropping-particle":"","parse-names":false,"suffix":""},{"dropping-particle":"","family":"Walter","given":"Martin A.","non-dropping-particle":"","parse-names":false,"suffix":""},{"dropping-particle":"","family":"Peczkowska","given":"Mariola","non-dropping-particle":"","parse-names":false,"suffix":""},{"dropping-particle":"","family":"Prejbisz","given":"Aleksander","non-dropping-particle":"","parse-names":false,"suffix":""},{"dropping-particle":"","family":"Jarzab","given":"Barbara","non-dropping-particle":"","parse-names":false,"suffix":""},{"dropping-particle":"","family":"Hasse-Lazar","given":"Kornelia","non-dropping-particle":"","parse-names":false,"suffix":""},{"dropping-particle":"","family":"Petersenn","given":"Stephan","non-dropping-particle":"","parse-names":false,"suffix":""},{"dropping-particle":"","family":"Moeller","given":"Lars C.","non-dropping-particle":"","parse-names":false,"suffix":""},{"dropping-particle":"","family":"Meyer","given":"Almuth","non-dropping-particle":"","parse-names":false,"suffix":""},{"dropping-particle":"","family":"Reisch","given":"Nicole","non-dropping-particle":"","parse-names":false,"suffix":""},{"dropping-particle":"","family":"Trupka","given":"Arnold","non-dropping-particle":"","parse-names":false,"suffix":""},{"dropping-particle":"","family":"Brase","given":"Christoph","non-dropping-particle":"","parse-names":false,"suffix":""},{"dropping-particle":"","family":"Galiano","given":"Matthias","non-dropping-particle":"","parse-names":false,"suffix":""},{"dropping-particle":"","family":"Preuss","given":"Simon F.","non-dropping-particle":"","parse-names":false,"suffix":""},{"dropping-particle":"","family":"Kwok","given":"Pingling","non-dropping-particle":"","parse-names":false,"suffix":""},{"dropping-particle":"","family":"Lendvai","given":"Nikoletta","non-dropping-particle":"","parse-names":false,"suffix":""},{"dropping-particle":"","family":"Berisha","given":"Gani","non-dropping-particle":"","parse-names":false,"suffix":""},{"dropping-particle":"","family":"Makay","given":"Özer","non-dropping-particle":"","parse-names":false,"suffix":""},{"dropping-particle":"","family":"Boedeker","given":"Carsten C.","non-dropping-particle":"","parse-names":false,"suffix":""},{"dropping-particle":"","family":"Weryha","given":"Georges","non-dropping-particle":"","parse-names":false,"suffix":""},{"dropping-particle":"","family":"Racz","given":"Karoly","non-dropping-particle":"","parse-names":false,"suffix":""},{"dropping-particle":"","family":"Januszewicz","given":"Andrzej","non-dropping-particle":"","parse-names":false,"suffix":""},{"dropping-particle":"","family":"Walz","given":"Martin K.","non-dropping-particle":"","parse-names":false,"suffix":""},{"dropping-particle":"","family":"Gimm","given":"Oliver","non-dropping-particle":"","parse-names":false,"suffix":""},{"dropping-particle":"","family":"Opocher","given":"Giuseppe","non-dropping-particle":"","parse-names":false,"suffix":""},{"dropping-particle":"","family":"Eng","given":"Charis","non-dropping-particle":"","parse-names":false,"suffix":""},{"dropping-particle":"","family":"Neumann","given":"Hartmut P.H.","non-dropping-particle":"","parse-names":false,"suffix":""}],"container-title":"JAMA Oncology","id":"ITEM-2","issue":"9","issued":{"date-parts":[["2017"]]},"page":"1204-1212","title":"Clinical characterization of the pheochromocytoma and paraganglioma susceptibility genes SDHA, TMEM127, MAX, and SDHAF2 for gene-informed prevention","type":"article-journal","volume":"3"},"uris":["http://www.mendeley.com/documents/?uuid=f79cc156-3a66-4269-9f48-579a7eead5bf"]}],"mendeley":{"formattedCitation":"[3, 4]","plainTextFormattedCitation":"[3, 4]","previouslyFormattedCitation":"[3, 4]"},"properties":{"noteIndex":0},"schema":"https://github.com/citation-style-language/schema/raw/master/csl-citation.json"}</w:instrText>
      </w:r>
      <w:r w:rsidR="00110305" w:rsidRPr="0053058C">
        <w:rPr>
          <w:sz w:val="24"/>
          <w:szCs w:val="24"/>
        </w:rPr>
        <w:fldChar w:fldCharType="separate"/>
      </w:r>
      <w:r w:rsidR="00613A8E" w:rsidRPr="00613A8E">
        <w:rPr>
          <w:noProof/>
          <w:sz w:val="24"/>
          <w:szCs w:val="24"/>
        </w:rPr>
        <w:t>[3, 4]</w:t>
      </w:r>
      <w:r w:rsidR="00110305" w:rsidRPr="0053058C">
        <w:rPr>
          <w:sz w:val="24"/>
          <w:szCs w:val="24"/>
        </w:rPr>
        <w:fldChar w:fldCharType="end"/>
      </w:r>
      <w:r w:rsidR="00A24D51" w:rsidRPr="0053058C">
        <w:rPr>
          <w:rFonts w:eastAsia="Times New Roman" w:cstheme="minorHAnsi"/>
          <w:color w:val="000000"/>
          <w:sz w:val="24"/>
          <w:szCs w:val="24"/>
          <w:lang w:eastAsia="en-GB"/>
        </w:rPr>
        <w:t xml:space="preserve">. This data has raised the </w:t>
      </w:r>
      <w:r w:rsidR="00F04873" w:rsidRPr="0053058C">
        <w:rPr>
          <w:sz w:val="24"/>
          <w:szCs w:val="24"/>
        </w:rPr>
        <w:t xml:space="preserve">question </w:t>
      </w:r>
      <w:r w:rsidR="00A24D51" w:rsidRPr="0053058C">
        <w:rPr>
          <w:sz w:val="24"/>
          <w:szCs w:val="24"/>
        </w:rPr>
        <w:t xml:space="preserve">of </w:t>
      </w:r>
      <w:r w:rsidR="00F04873" w:rsidRPr="0053058C">
        <w:rPr>
          <w:sz w:val="24"/>
          <w:szCs w:val="24"/>
        </w:rPr>
        <w:t xml:space="preserve">the </w:t>
      </w:r>
      <w:r w:rsidRPr="0053058C">
        <w:rPr>
          <w:sz w:val="24"/>
          <w:szCs w:val="24"/>
        </w:rPr>
        <w:t xml:space="preserve">utility of predictive testing and </w:t>
      </w:r>
      <w:r w:rsidR="0078452A">
        <w:rPr>
          <w:sz w:val="24"/>
          <w:szCs w:val="24"/>
        </w:rPr>
        <w:t>screening</w:t>
      </w:r>
      <w:r w:rsidR="00A24D51" w:rsidRPr="0053058C">
        <w:rPr>
          <w:sz w:val="24"/>
          <w:szCs w:val="24"/>
        </w:rPr>
        <w:t xml:space="preserve"> for this patient group</w:t>
      </w:r>
      <w:r w:rsidR="009C536D" w:rsidRPr="0053058C">
        <w:rPr>
          <w:sz w:val="24"/>
          <w:szCs w:val="24"/>
        </w:rPr>
        <w:t>.</w:t>
      </w:r>
      <w:r w:rsidR="00EA4622" w:rsidRPr="0053058C">
        <w:rPr>
          <w:sz w:val="24"/>
          <w:szCs w:val="24"/>
        </w:rPr>
        <w:t xml:space="preserve"> </w:t>
      </w:r>
      <w:r w:rsidRPr="0053058C">
        <w:rPr>
          <w:sz w:val="24"/>
          <w:szCs w:val="24"/>
        </w:rPr>
        <w:t>Concern has been raised about the potential to increase anxiety for these families when lifetime risk</w:t>
      </w:r>
      <w:r w:rsidR="007801EE" w:rsidRPr="0053058C">
        <w:rPr>
          <w:sz w:val="24"/>
          <w:szCs w:val="24"/>
        </w:rPr>
        <w:t xml:space="preserve"> of an </w:t>
      </w:r>
      <w:r w:rsidR="007801EE" w:rsidRPr="0053058C">
        <w:rPr>
          <w:i/>
          <w:iCs/>
          <w:sz w:val="24"/>
          <w:szCs w:val="24"/>
        </w:rPr>
        <w:t>SDHA</w:t>
      </w:r>
      <w:r w:rsidR="007801EE" w:rsidRPr="0053058C">
        <w:rPr>
          <w:sz w:val="24"/>
          <w:szCs w:val="24"/>
        </w:rPr>
        <w:t>-associated tumour</w:t>
      </w:r>
      <w:r w:rsidRPr="0053058C">
        <w:rPr>
          <w:sz w:val="24"/>
          <w:szCs w:val="24"/>
        </w:rPr>
        <w:t xml:space="preserve"> may be low.</w:t>
      </w:r>
      <w:r w:rsidR="009C536D" w:rsidRPr="0053058C">
        <w:rPr>
          <w:sz w:val="24"/>
          <w:szCs w:val="24"/>
        </w:rPr>
        <w:t xml:space="preserve"> </w:t>
      </w:r>
      <w:r w:rsidR="00816C5B" w:rsidRPr="0053058C">
        <w:rPr>
          <w:sz w:val="24"/>
          <w:szCs w:val="24"/>
        </w:rPr>
        <w:t xml:space="preserve">However, patients can present with </w:t>
      </w:r>
      <w:r w:rsidR="00861686" w:rsidRPr="0053058C">
        <w:rPr>
          <w:sz w:val="24"/>
          <w:szCs w:val="24"/>
        </w:rPr>
        <w:t xml:space="preserve">aggressive and </w:t>
      </w:r>
      <w:r w:rsidR="00816C5B" w:rsidRPr="0053058C">
        <w:rPr>
          <w:sz w:val="24"/>
          <w:szCs w:val="24"/>
        </w:rPr>
        <w:t xml:space="preserve">metastatic disease which may be avoided by early detection. </w:t>
      </w:r>
      <w:r w:rsidR="006B489A" w:rsidRPr="0053058C">
        <w:rPr>
          <w:sz w:val="24"/>
          <w:szCs w:val="24"/>
        </w:rPr>
        <w:t xml:space="preserve">The lifetime penetrance in non-proband family members is also higher than in penetrance estimates from </w:t>
      </w:r>
      <w:r w:rsidR="006B489A">
        <w:rPr>
          <w:sz w:val="24"/>
          <w:szCs w:val="24"/>
        </w:rPr>
        <w:t xml:space="preserve">comparing </w:t>
      </w:r>
      <w:r w:rsidR="006B489A" w:rsidRPr="00786D7A">
        <w:rPr>
          <w:i/>
          <w:iCs/>
          <w:sz w:val="24"/>
          <w:szCs w:val="24"/>
        </w:rPr>
        <w:t xml:space="preserve">SDHA </w:t>
      </w:r>
      <w:r w:rsidR="006B489A">
        <w:rPr>
          <w:sz w:val="24"/>
          <w:szCs w:val="24"/>
        </w:rPr>
        <w:t xml:space="preserve">allele frequencies in affected individuals and population controls, </w:t>
      </w:r>
      <w:r w:rsidR="006B489A" w:rsidRPr="0053058C">
        <w:rPr>
          <w:sz w:val="24"/>
          <w:szCs w:val="24"/>
        </w:rPr>
        <w:t xml:space="preserve">~2% </w:t>
      </w:r>
      <w:r w:rsidR="00110305" w:rsidRPr="0053058C">
        <w:rPr>
          <w:sz w:val="24"/>
          <w:szCs w:val="24"/>
        </w:rPr>
        <w:fldChar w:fldCharType="begin" w:fldLock="1"/>
      </w:r>
      <w:r w:rsidR="005E2367">
        <w:rPr>
          <w:sz w:val="24"/>
          <w:szCs w:val="24"/>
        </w:rPr>
        <w:instrText xml:space="preserve">ADDIN CSL_CITATION {"citationItems":[{"id":"ITEM-1","itemData":{"DOI":"10.1136/jmedgenet-2018-105427","ISSN":"14686244","PMID":"30201732","abstract":"Background Until recently, determining penetrance required large observational cohort studies. Data from the Exome Aggregate Consortium (ExAC) allows a Bayesian approach to calculate penetrance, in that population frequencies of pathogenic germline variants should be inversely proportional to their penetrance for disease. We tested this hypothesis using data from two cohorts for succinate dehydrogenase subunits A, B and C (SDHA-C) genetic variants associated with hereditary pheochromocytoma/paraganglioma (PC/PGL). Methods Two cohorts were 575 unrelated Australian subjects and 1240 unrelated UK subjects, respectively, with PC/PGL in whom genetic testing had been performed. Penetrance of pathogenic SDHA-C variants was calculated by comparing allelic frequencies in cases versus controls from ExAC (removing those variants contributed by The Cancer Genome Atlas). Results Pathogenic SDHA-C variants were identified in 106 subjects (18.4%) in cohort 1 and 317 subjects (25.6%) in cohort 2. Of 94 different pathogenic variants from both cohorts (seven in SDHA, 75 in SDHB and 12 in SDHC), 13 are reported in ExAC (two in SDHA, nine in SDHB and two in SDHC) accounting for 21% of subjects with SDHA-C variants. Combining data from both cohorts, estimated lifetime disease penetrance was 22.0% (95% CI 15.2% to 30.9%) for SDHB variants, 8.3% (95% CI 3.5% to 18.5%) for SDHC variants and 1.7% (95% CI 0.8% to 3.8%) for SDHA variants. Conclusion Pathogenic variants in SDHB are more penetrant than those in SDHC and SDHA. Our findings have important implications for counselling and surveillance of subjects carrying these pathogenic variants.","author":[{"dropping-particle":"","family":"Benn","given":"DIana E.","non-dropping-particle":"","parse-names":false,"suffix":""},{"dropping-particle":"","family":"Zhu","given":"Ying","non-dropping-particle":"","parse-names":false,"suffix":""},{"dropping-particle":"","family":"Andrews","given":"Katrina A.","non-dropping-particle":"","parse-names":false,"suffix":""},{"dropping-particle":"","family":"Wilding","given":"Mathilda","non-dropping-particle":"","parse-names":false,"suffix":""},{"dropping-particle":"","family":"Duncan","given":"Emma L.","non-dropping-particle":"","parse-names":false,"suffix":""},{"dropping-particle":"","family":"Dwight","given":"Trisha","non-dropping-particle":"","parse-names":false,"suffix":""},{"dropping-particle":"","family":"Tothill","given":"Richard W.","non-dropping-particle":"","parse-names":false,"suffix":""},{"dropping-particle":"","family":"Burgess","given":"John","non-dropping-particle":"","parse-names":false,"suffix":""},{"dropping-particle":"","family":"Crook","given":"Ashley","non-dropping-particle":"","parse-names":false,"suffix":""},{"dropping-particle":"","family":"Gill","given":"Anthony J.","non-dropping-particle":"","parse-names":false,"suffix":""},{"dropping-particle":"","family":"Hicks","given":"Rodney J.","non-dropping-particle":"","parse-names":false,"suffix":""},{"dropping-particle":"","family":"Kim","given":"Edward","non-dropping-particle":"","parse-names":false,"suffix":""},{"dropping-particle":"","family":"Luxford","given":"Catherine","non-dropping-particle":"","parse-names":false,"suffix":""},{"dropping-particle":"","family":"Marfan","given":"Helen","non-dropping-particle":"","parse-names":false,"suffix":""},{"dropping-particle":"","family":"Richardson","given":"Anne Louise","non-dropping-particle":"","parse-names":false,"suffix":""},{"dropping-particle":"","family":"Robinson","given":"Bruce","non-dropping-particle":"","parse-names":false,"suffix":""},{"dropping-particle":"","family":"Schlosberg","given":"Arran","non-dropping-particle":"","parse-names":false,"suffix":""},{"dropping-particle":"","family":"Susman","given":"Rachel","non-dropping-particle":"","parse-names":false,"suffix":""},{"dropping-particle":"","family":"Tacon","given":"Lyndal","non-dropping-particle":"","parse-names":false,"suffix":""},{"dropping-particle":"","family":"Trainer","given":"Alison","non-dropping-particle":"","parse-names":false,"suffix":""},{"dropping-particle":"","family":"Tucker","given":"Katherine","non-dropping-particle":"","parse-names":false,"suffix":""},{"dropping-particle":"","family":"Maher","given":"Eamonn R.","non-dropping-particle":"","parse-names":false,"suffix":""},{"dropping-particle":"","family":"Field","given":"Michael","non-dropping-particle":"","parse-names":false,"suffix":""},{"dropping-particle":"","family":"Clifton-Bligh","given":"Roderick J.","non-dropping-particle":"","parse-names":false,"suffix":""}],"container-title":"Journal of Medical Genetics","id":"ITEM-1","issue":"11","issued":{"date-parts":[["2018"]]},"page":"729-734","title":"Bayesian approach to determining penetrance of pathogenic SDH variants","type":"article-journal","volume":"55"},"uris":["http://www.mendeley.com/documents/?uuid=7d370d96-1f1d-438f-81d9-f8d5271effac"]},{"id":"ITEM-2","itemData":{"DOI":"10.1210/js.2018-00120","ISSN":"24721972","abstract":"Germline SDHA mutations are reported in a minority of pheochromocytoma/paraganglioma (PPGL) cases but are associated with an increased risk of malignancy, leading some to advocate cascade genetic testing and surveillance screening of \"at-risk\" first-degree relatives. However, such approaches rely on accurate estimates of variant pathogenicity and disease penetrance, which may have been subject to ascertainment and reporting biases, although the recent provision of large population-based DNA sequence data sets may provide a potentially unbiased resource to aid variant interpretation. Thus, the aim of the current study was to evaluate the pathogenicity and penetrance of SDHA variants reported in literature-based PPGL cases by comparing their frequency to those occurring in the Genome Aggregation Database (GnomAD) data set, which provides high-quality DNA sequence data on 138,632 individuals. In total, 39 different missense or loss-of-function (LOF) SDHA variants were identified in 95 PPGL index cases. Notably, many of the PPGL-associated SDHA alleles were observed at an unexpectedly high frequency in the GnomAD cohort, with </w:instrText>
      </w:r>
      <w:r w:rsidR="005E2367">
        <w:rPr>
          <w:rFonts w:ascii="Cambria Math" w:hAnsi="Cambria Math" w:cs="Cambria Math"/>
          <w:sz w:val="24"/>
          <w:szCs w:val="24"/>
        </w:rPr>
        <w:instrText>∼</w:instrText>
      </w:r>
      <w:r w:rsidR="005E2367">
        <w:rPr>
          <w:sz w:val="24"/>
          <w:szCs w:val="24"/>
        </w:rPr>
        <w:instrText xml:space="preserve">1% and </w:instrText>
      </w:r>
      <w:r w:rsidR="005E2367">
        <w:rPr>
          <w:rFonts w:ascii="Cambria Math" w:hAnsi="Cambria Math" w:cs="Cambria Math"/>
          <w:sz w:val="24"/>
          <w:szCs w:val="24"/>
        </w:rPr>
        <w:instrText>∼</w:instrText>
      </w:r>
      <w:r w:rsidR="005E2367">
        <w:rPr>
          <w:sz w:val="24"/>
          <w:szCs w:val="24"/>
        </w:rPr>
        <w:instrText>0.1% of the background population harboring a rare missense or LOF variant, respectively. Although the pathogenicity of several SDHA alleles was supported by significant enrichment in PPGL cases relative to GnomAD controls, calculations of disease penetrance based on allele frequencies in the respective cohorts resulted in much lower estimates than previously reported, ranging from 0.1% to 4.9%. Thus, although this study provides support for the etiological role of SDHA in PPGL formation, it suggests that most variant carriers will not manifest PPGLs and are unlikely to benefit from periodic surveillance screening.","author":[{"dropping-particle":"","family":"Maniam","given":"Pavithran","non-dropping-particle":"","parse-names":false,"suffix":""},{"dropping-particle":"","family":"Zhou","given":"Kaixin","non-dropping-particle":"","parse-names":false,"suffix":""},{"dropping-particle":"","family":"Lonergan","given":"Mike","non-dropping-particle":"","parse-names":false,"suffix":""},{"dropping-particle":"","family":"Berg","given":"Jonathan N.","non-dropping-particle":"","parse-names":false,"suffix":""},{"dropping-particle":"","family":"Goudie","given":"David R.","non-dropping-particle":"","parse-names":false,"suffix":""},{"dropping-particle":"","family":"Newey","given":"Paul J.","non-dropping-particle":"","parse-names":false,"suffix":""}],"container-title":"Journal of the Endocrine Society","id":"ITEM-2","issue":"7","issued":{"date-parts":[["2018"]]},"page":"806-816","title":"Pathogenicity and Penetrance of Germline SDHA Variants in Pheochromocytoma and Paraganglioma (PPGL)","type":"article-journal","volume":"2"},"uris":["http://www.mendeley.com/documents/?uuid=77fffd23-741e-41d4-a596-38a130a76450"]}],"mendeley":{"formattedCitation":"[5, 6]","plainTextFormattedCitation":"[5, 6]","previouslyFormattedCitation":"[5, 6]"},"properties":{"noteIndex":0},"schema":"https://github.com/citation-style-language/schema/raw/master/csl-citation.json"}</w:instrText>
      </w:r>
      <w:r w:rsidR="00110305" w:rsidRPr="0053058C">
        <w:rPr>
          <w:sz w:val="24"/>
          <w:szCs w:val="24"/>
        </w:rPr>
        <w:fldChar w:fldCharType="separate"/>
      </w:r>
      <w:r w:rsidR="00613A8E" w:rsidRPr="00613A8E">
        <w:rPr>
          <w:noProof/>
          <w:sz w:val="24"/>
          <w:szCs w:val="24"/>
        </w:rPr>
        <w:t>[5, 6]</w:t>
      </w:r>
      <w:r w:rsidR="00110305" w:rsidRPr="0053058C">
        <w:rPr>
          <w:sz w:val="24"/>
          <w:szCs w:val="24"/>
        </w:rPr>
        <w:fldChar w:fldCharType="end"/>
      </w:r>
      <w:r w:rsidR="009B13DC">
        <w:rPr>
          <w:sz w:val="24"/>
          <w:szCs w:val="24"/>
        </w:rPr>
        <w:t>.</w:t>
      </w:r>
    </w:p>
    <w:p w14:paraId="308ABFA0" w14:textId="64815BF4" w:rsidR="00991110" w:rsidRPr="0053058C" w:rsidRDefault="00F04873" w:rsidP="0053058C">
      <w:pPr>
        <w:spacing w:line="480" w:lineRule="auto"/>
        <w:jc w:val="both"/>
        <w:rPr>
          <w:sz w:val="24"/>
          <w:szCs w:val="24"/>
        </w:rPr>
      </w:pPr>
      <w:r w:rsidRPr="0053058C">
        <w:rPr>
          <w:sz w:val="24"/>
          <w:szCs w:val="24"/>
        </w:rPr>
        <w:t>The</w:t>
      </w:r>
      <w:r w:rsidR="009C536D" w:rsidRPr="0053058C">
        <w:rPr>
          <w:sz w:val="24"/>
          <w:szCs w:val="24"/>
        </w:rPr>
        <w:t xml:space="preserve"> survey of UK Geneticists</w:t>
      </w:r>
      <w:r w:rsidR="0074630C" w:rsidRPr="0053058C">
        <w:rPr>
          <w:sz w:val="24"/>
          <w:szCs w:val="24"/>
        </w:rPr>
        <w:t xml:space="preserve"> and Endocrinologists</w:t>
      </w:r>
      <w:r w:rsidR="009C536D" w:rsidRPr="0053058C">
        <w:rPr>
          <w:sz w:val="24"/>
          <w:szCs w:val="24"/>
        </w:rPr>
        <w:t xml:space="preserve"> </w:t>
      </w:r>
      <w:r w:rsidR="0074630C" w:rsidRPr="0053058C">
        <w:rPr>
          <w:sz w:val="24"/>
          <w:szCs w:val="24"/>
        </w:rPr>
        <w:t xml:space="preserve">suggested that at present </w:t>
      </w:r>
      <w:r w:rsidR="007801EE" w:rsidRPr="0053058C">
        <w:rPr>
          <w:sz w:val="24"/>
          <w:szCs w:val="24"/>
        </w:rPr>
        <w:t xml:space="preserve">whilst there is recognition that the cancer risk for non-proband family members may be low, it was felt that the data in this area is limited and </w:t>
      </w:r>
      <w:r w:rsidR="0074630C" w:rsidRPr="0053058C">
        <w:rPr>
          <w:sz w:val="24"/>
          <w:szCs w:val="24"/>
        </w:rPr>
        <w:t xml:space="preserve">there </w:t>
      </w:r>
      <w:r w:rsidR="007801EE" w:rsidRPr="0053058C">
        <w:rPr>
          <w:sz w:val="24"/>
          <w:szCs w:val="24"/>
        </w:rPr>
        <w:t xml:space="preserve">was concern about not discussing </w:t>
      </w:r>
      <w:r w:rsidR="0074630C" w:rsidRPr="0053058C">
        <w:rPr>
          <w:sz w:val="24"/>
          <w:szCs w:val="24"/>
        </w:rPr>
        <w:t>predictive testing</w:t>
      </w:r>
      <w:r w:rsidR="007801EE" w:rsidRPr="0053058C">
        <w:rPr>
          <w:sz w:val="24"/>
          <w:szCs w:val="24"/>
        </w:rPr>
        <w:t xml:space="preserve"> </w:t>
      </w:r>
      <w:r w:rsidR="00E23CD0" w:rsidRPr="0053058C">
        <w:rPr>
          <w:sz w:val="24"/>
          <w:szCs w:val="24"/>
        </w:rPr>
        <w:t>with</w:t>
      </w:r>
      <w:r w:rsidR="007801EE" w:rsidRPr="0053058C">
        <w:rPr>
          <w:sz w:val="24"/>
          <w:szCs w:val="24"/>
        </w:rPr>
        <w:t xml:space="preserve"> family members.</w:t>
      </w:r>
      <w:r w:rsidR="00E23CD0" w:rsidRPr="0053058C">
        <w:rPr>
          <w:sz w:val="24"/>
          <w:szCs w:val="24"/>
        </w:rPr>
        <w:t xml:space="preserve"> </w:t>
      </w:r>
      <w:r w:rsidR="007801EE" w:rsidRPr="0053058C">
        <w:rPr>
          <w:sz w:val="24"/>
          <w:szCs w:val="24"/>
        </w:rPr>
        <w:t xml:space="preserve">There was agreement that whilst there is </w:t>
      </w:r>
      <w:r w:rsidR="00991110" w:rsidRPr="0053058C">
        <w:rPr>
          <w:sz w:val="24"/>
          <w:szCs w:val="24"/>
        </w:rPr>
        <w:t>limited</w:t>
      </w:r>
      <w:r w:rsidRPr="0053058C">
        <w:rPr>
          <w:sz w:val="24"/>
          <w:szCs w:val="24"/>
        </w:rPr>
        <w:t xml:space="preserve"> </w:t>
      </w:r>
      <w:r w:rsidR="00991110" w:rsidRPr="0053058C">
        <w:rPr>
          <w:sz w:val="24"/>
          <w:szCs w:val="24"/>
        </w:rPr>
        <w:t>data available</w:t>
      </w:r>
      <w:r w:rsidR="007801EE" w:rsidRPr="0053058C">
        <w:rPr>
          <w:sz w:val="24"/>
          <w:szCs w:val="24"/>
        </w:rPr>
        <w:t xml:space="preserve">, predictive testing and </w:t>
      </w:r>
      <w:r w:rsidR="0078452A">
        <w:rPr>
          <w:sz w:val="24"/>
          <w:szCs w:val="24"/>
        </w:rPr>
        <w:t>screening</w:t>
      </w:r>
      <w:r w:rsidR="007801EE" w:rsidRPr="0053058C">
        <w:rPr>
          <w:sz w:val="24"/>
          <w:szCs w:val="24"/>
        </w:rPr>
        <w:t xml:space="preserve"> should be </w:t>
      </w:r>
      <w:r w:rsidR="00865179" w:rsidRPr="0053058C">
        <w:rPr>
          <w:sz w:val="24"/>
          <w:szCs w:val="24"/>
        </w:rPr>
        <w:t>discussed</w:t>
      </w:r>
      <w:r w:rsidR="00E23CD0" w:rsidRPr="0053058C">
        <w:rPr>
          <w:sz w:val="24"/>
          <w:szCs w:val="24"/>
        </w:rPr>
        <w:t xml:space="preserve"> within the context of our current knowledge</w:t>
      </w:r>
      <w:r w:rsidR="00865179" w:rsidRPr="0053058C">
        <w:rPr>
          <w:sz w:val="24"/>
          <w:szCs w:val="24"/>
        </w:rPr>
        <w:t>,</w:t>
      </w:r>
      <w:r w:rsidR="007801EE" w:rsidRPr="0053058C">
        <w:rPr>
          <w:sz w:val="24"/>
          <w:szCs w:val="24"/>
        </w:rPr>
        <w:t xml:space="preserve"> but that this should be reviewed as and when new data on penetrance and </w:t>
      </w:r>
      <w:r w:rsidR="0078452A">
        <w:rPr>
          <w:sz w:val="24"/>
          <w:szCs w:val="24"/>
        </w:rPr>
        <w:t>effectiveness of screening</w:t>
      </w:r>
      <w:r w:rsidR="007801EE" w:rsidRPr="0053058C">
        <w:rPr>
          <w:sz w:val="24"/>
          <w:szCs w:val="24"/>
        </w:rPr>
        <w:t xml:space="preserve"> are available. </w:t>
      </w:r>
    </w:p>
    <w:p w14:paraId="4562001F" w14:textId="377664B3" w:rsidR="00877507" w:rsidRPr="0053058C" w:rsidRDefault="00991110" w:rsidP="0053058C">
      <w:pPr>
        <w:spacing w:line="480" w:lineRule="auto"/>
        <w:jc w:val="both"/>
        <w:rPr>
          <w:sz w:val="24"/>
          <w:szCs w:val="24"/>
        </w:rPr>
      </w:pPr>
      <w:r w:rsidRPr="0053058C">
        <w:rPr>
          <w:sz w:val="24"/>
          <w:szCs w:val="24"/>
        </w:rPr>
        <w:t xml:space="preserve">We would recommend </w:t>
      </w:r>
      <w:r w:rsidR="0074630C" w:rsidRPr="0053058C">
        <w:rPr>
          <w:sz w:val="24"/>
          <w:szCs w:val="24"/>
        </w:rPr>
        <w:t xml:space="preserve">that </w:t>
      </w:r>
      <w:r w:rsidR="002876D7" w:rsidRPr="0053058C">
        <w:rPr>
          <w:sz w:val="24"/>
          <w:szCs w:val="24"/>
        </w:rPr>
        <w:t xml:space="preserve">predictive genetic testing should be considered in families where an </w:t>
      </w:r>
      <w:r w:rsidR="002876D7" w:rsidRPr="0053058C">
        <w:rPr>
          <w:i/>
          <w:iCs/>
          <w:sz w:val="24"/>
          <w:szCs w:val="24"/>
        </w:rPr>
        <w:t xml:space="preserve">SDHA </w:t>
      </w:r>
      <w:r w:rsidR="00E33FE3">
        <w:rPr>
          <w:sz w:val="24"/>
          <w:szCs w:val="24"/>
        </w:rPr>
        <w:t xml:space="preserve">PGV </w:t>
      </w:r>
      <w:r w:rsidR="002876D7" w:rsidRPr="0053058C">
        <w:rPr>
          <w:sz w:val="24"/>
          <w:szCs w:val="24"/>
        </w:rPr>
        <w:t xml:space="preserve">has been identified in an individual with an </w:t>
      </w:r>
      <w:r w:rsidR="002876D7" w:rsidRPr="0053058C">
        <w:rPr>
          <w:i/>
          <w:iCs/>
          <w:sz w:val="24"/>
          <w:szCs w:val="24"/>
        </w:rPr>
        <w:t>SDHA</w:t>
      </w:r>
      <w:r w:rsidR="00C87ABE" w:rsidRPr="0053058C">
        <w:rPr>
          <w:sz w:val="24"/>
          <w:szCs w:val="24"/>
        </w:rPr>
        <w:t>-</w:t>
      </w:r>
      <w:r w:rsidR="002876D7" w:rsidRPr="0053058C">
        <w:rPr>
          <w:sz w:val="24"/>
          <w:szCs w:val="24"/>
        </w:rPr>
        <w:t>associated tumour</w:t>
      </w:r>
      <w:r w:rsidR="00F33B6A">
        <w:rPr>
          <w:sz w:val="24"/>
          <w:szCs w:val="24"/>
        </w:rPr>
        <w:t xml:space="preserve"> </w:t>
      </w:r>
      <w:ins w:id="98" w:author="Helen Hanson" w:date="2022-01-06T13:07:00Z">
        <w:r w:rsidR="00864CA3">
          <w:rPr>
            <w:sz w:val="24"/>
            <w:szCs w:val="24"/>
          </w:rPr>
          <w:t>(</w:t>
        </w:r>
      </w:ins>
      <w:ins w:id="99" w:author="Helen Hanson" w:date="2022-01-06T13:09:00Z">
        <w:r w:rsidR="00864CA3">
          <w:rPr>
            <w:sz w:val="24"/>
            <w:szCs w:val="24"/>
          </w:rPr>
          <w:t xml:space="preserve">see </w:t>
        </w:r>
      </w:ins>
      <w:ins w:id="100" w:author="Helen Hanson" w:date="2022-01-06T13:07:00Z">
        <w:r w:rsidR="00864CA3">
          <w:rPr>
            <w:sz w:val="24"/>
            <w:szCs w:val="24"/>
          </w:rPr>
          <w:t>table 1</w:t>
        </w:r>
      </w:ins>
      <w:ins w:id="101" w:author="Helen Hanson" w:date="2022-01-06T13:09:00Z">
        <w:r w:rsidR="00864CA3">
          <w:rPr>
            <w:sz w:val="24"/>
            <w:szCs w:val="24"/>
          </w:rPr>
          <w:t xml:space="preserve"> and 2</w:t>
        </w:r>
      </w:ins>
      <w:ins w:id="102" w:author="Helen Hanson" w:date="2022-01-06T13:07:00Z">
        <w:r w:rsidR="00864CA3">
          <w:rPr>
            <w:sz w:val="24"/>
            <w:szCs w:val="24"/>
          </w:rPr>
          <w:t xml:space="preserve">) </w:t>
        </w:r>
      </w:ins>
      <w:r w:rsidR="00F33B6A">
        <w:rPr>
          <w:sz w:val="24"/>
          <w:szCs w:val="24"/>
        </w:rPr>
        <w:t>or an individual with a</w:t>
      </w:r>
      <w:ins w:id="103" w:author="Helen Hanson" w:date="2022-01-06T13:07:00Z">
        <w:r w:rsidR="00864CA3">
          <w:rPr>
            <w:sz w:val="24"/>
            <w:szCs w:val="24"/>
          </w:rPr>
          <w:t xml:space="preserve">n </w:t>
        </w:r>
      </w:ins>
      <w:ins w:id="104" w:author="Helen Hanson" w:date="2022-01-06T13:08:00Z">
        <w:r w:rsidR="00864CA3">
          <w:rPr>
            <w:sz w:val="24"/>
            <w:szCs w:val="24"/>
          </w:rPr>
          <w:t>“</w:t>
        </w:r>
      </w:ins>
      <w:ins w:id="105" w:author="Helen Hanson" w:date="2022-01-06T13:07:00Z">
        <w:r w:rsidR="00864CA3">
          <w:rPr>
            <w:sz w:val="24"/>
            <w:szCs w:val="24"/>
          </w:rPr>
          <w:t>off-target</w:t>
        </w:r>
      </w:ins>
      <w:ins w:id="106" w:author="Helen Hanson" w:date="2022-01-06T13:08:00Z">
        <w:r w:rsidR="00864CA3">
          <w:rPr>
            <w:sz w:val="24"/>
            <w:szCs w:val="24"/>
          </w:rPr>
          <w:t>”</w:t>
        </w:r>
      </w:ins>
      <w:r w:rsidR="00F33B6A">
        <w:rPr>
          <w:sz w:val="24"/>
          <w:szCs w:val="24"/>
        </w:rPr>
        <w:t xml:space="preserve"> tumour not typically associated with SDHA, but with suggestive IHC loss or family history of SDHA-associated tumours</w:t>
      </w:r>
      <w:r w:rsidR="00F04873" w:rsidRPr="0053058C">
        <w:rPr>
          <w:sz w:val="24"/>
          <w:szCs w:val="24"/>
        </w:rPr>
        <w:t xml:space="preserve"> (Table </w:t>
      </w:r>
      <w:ins w:id="107" w:author="Helen Hanson" w:date="2022-01-06T13:09:00Z">
        <w:r w:rsidR="00864CA3">
          <w:rPr>
            <w:sz w:val="24"/>
            <w:szCs w:val="24"/>
          </w:rPr>
          <w:t>2</w:t>
        </w:r>
      </w:ins>
      <w:del w:id="108" w:author="Helen Hanson" w:date="2022-01-06T13:09:00Z">
        <w:r w:rsidR="00F04873" w:rsidRPr="0053058C" w:rsidDel="00864CA3">
          <w:rPr>
            <w:sz w:val="24"/>
            <w:szCs w:val="24"/>
          </w:rPr>
          <w:delText>1</w:delText>
        </w:r>
      </w:del>
      <w:r w:rsidR="00F04873" w:rsidRPr="0053058C">
        <w:rPr>
          <w:sz w:val="24"/>
          <w:szCs w:val="24"/>
        </w:rPr>
        <w:t>)</w:t>
      </w:r>
      <w:r w:rsidR="0074630C" w:rsidRPr="0053058C">
        <w:rPr>
          <w:sz w:val="24"/>
          <w:szCs w:val="24"/>
        </w:rPr>
        <w:t>.</w:t>
      </w:r>
      <w:r w:rsidR="00EA4622" w:rsidRPr="0053058C">
        <w:rPr>
          <w:sz w:val="24"/>
          <w:szCs w:val="24"/>
        </w:rPr>
        <w:t xml:space="preserve"> </w:t>
      </w:r>
      <w:bookmarkStart w:id="109" w:name="_Hlk92365641"/>
      <w:r w:rsidRPr="0053058C">
        <w:rPr>
          <w:sz w:val="24"/>
          <w:szCs w:val="24"/>
        </w:rPr>
        <w:t>D</w:t>
      </w:r>
      <w:r w:rsidR="0074630C" w:rsidRPr="0053058C">
        <w:rPr>
          <w:sz w:val="24"/>
          <w:szCs w:val="24"/>
        </w:rPr>
        <w:t>ue to the reported low penetrance</w:t>
      </w:r>
      <w:r w:rsidR="00861686" w:rsidRPr="0053058C">
        <w:rPr>
          <w:sz w:val="24"/>
          <w:szCs w:val="24"/>
        </w:rPr>
        <w:t xml:space="preserve"> and </w:t>
      </w:r>
      <w:r w:rsidR="00D5479C" w:rsidRPr="0053058C">
        <w:rPr>
          <w:sz w:val="24"/>
          <w:szCs w:val="24"/>
        </w:rPr>
        <w:t xml:space="preserve">few </w:t>
      </w:r>
      <w:r w:rsidR="00861686" w:rsidRPr="0053058C">
        <w:rPr>
          <w:sz w:val="24"/>
          <w:szCs w:val="24"/>
        </w:rPr>
        <w:t>reports of familial cases</w:t>
      </w:r>
      <w:r w:rsidR="0062384B" w:rsidRPr="0053058C">
        <w:rPr>
          <w:sz w:val="24"/>
          <w:szCs w:val="24"/>
        </w:rPr>
        <w:t xml:space="preserve"> </w:t>
      </w:r>
      <w:r w:rsidR="00877507" w:rsidRPr="0053058C">
        <w:rPr>
          <w:sz w:val="24"/>
          <w:szCs w:val="24"/>
        </w:rPr>
        <w:t xml:space="preserve">we suggest consideration of </w:t>
      </w:r>
      <w:r w:rsidR="00865179" w:rsidRPr="0053058C">
        <w:rPr>
          <w:sz w:val="24"/>
          <w:szCs w:val="24"/>
        </w:rPr>
        <w:t>offering</w:t>
      </w:r>
      <w:r w:rsidR="00877507" w:rsidRPr="0053058C">
        <w:rPr>
          <w:sz w:val="24"/>
          <w:szCs w:val="24"/>
        </w:rPr>
        <w:t xml:space="preserve"> predictive testing</w:t>
      </w:r>
      <w:r w:rsidR="00E23CD0" w:rsidRPr="0053058C">
        <w:rPr>
          <w:sz w:val="24"/>
          <w:szCs w:val="24"/>
        </w:rPr>
        <w:t xml:space="preserve"> only</w:t>
      </w:r>
      <w:r w:rsidR="00877507" w:rsidRPr="0053058C">
        <w:rPr>
          <w:sz w:val="24"/>
          <w:szCs w:val="24"/>
        </w:rPr>
        <w:t xml:space="preserve"> to first degree relatives of an affected proband</w:t>
      </w:r>
      <w:r w:rsidR="006B489A">
        <w:rPr>
          <w:sz w:val="24"/>
          <w:szCs w:val="24"/>
        </w:rPr>
        <w:t>, unless there is a wider family history of SDHA-</w:t>
      </w:r>
      <w:r w:rsidR="006B489A" w:rsidRPr="006B489A">
        <w:rPr>
          <w:sz w:val="24"/>
          <w:szCs w:val="24"/>
        </w:rPr>
        <w:t xml:space="preserve"> </w:t>
      </w:r>
      <w:r w:rsidR="006B489A">
        <w:rPr>
          <w:sz w:val="24"/>
          <w:szCs w:val="24"/>
        </w:rPr>
        <w:t>associated tumours</w:t>
      </w:r>
      <w:r w:rsidR="00FD2783">
        <w:rPr>
          <w:sz w:val="24"/>
          <w:szCs w:val="24"/>
        </w:rPr>
        <w:t xml:space="preserve"> </w:t>
      </w:r>
      <w:bookmarkEnd w:id="109"/>
      <w:r w:rsidR="00FD2783">
        <w:rPr>
          <w:sz w:val="24"/>
          <w:szCs w:val="24"/>
        </w:rPr>
        <w:t>(Table 2).</w:t>
      </w:r>
    </w:p>
    <w:p w14:paraId="6CAE6D65" w14:textId="7B8B9FC4" w:rsidR="00864CA3" w:rsidRDefault="00991110" w:rsidP="0053058C">
      <w:pPr>
        <w:pStyle w:val="CommentText"/>
        <w:spacing w:line="480" w:lineRule="auto"/>
        <w:jc w:val="both"/>
        <w:rPr>
          <w:ins w:id="110" w:author="Helen Hanson" w:date="2022-01-06T13:10:00Z"/>
          <w:sz w:val="24"/>
          <w:szCs w:val="24"/>
        </w:rPr>
      </w:pPr>
      <w:r w:rsidRPr="0017488F">
        <w:rPr>
          <w:sz w:val="24"/>
          <w:szCs w:val="24"/>
        </w:rPr>
        <w:lastRenderedPageBreak/>
        <w:t xml:space="preserve">We </w:t>
      </w:r>
      <w:r w:rsidR="002457B8">
        <w:rPr>
          <w:sz w:val="24"/>
          <w:szCs w:val="24"/>
        </w:rPr>
        <w:t xml:space="preserve">suggest </w:t>
      </w:r>
      <w:r w:rsidRPr="0053058C">
        <w:rPr>
          <w:sz w:val="24"/>
          <w:szCs w:val="24"/>
        </w:rPr>
        <w:t xml:space="preserve">that detailed discussion regarding predictive testing with these families should take place, ensuring patients are </w:t>
      </w:r>
      <w:r w:rsidR="00833313" w:rsidRPr="0053058C">
        <w:rPr>
          <w:sz w:val="24"/>
          <w:szCs w:val="24"/>
        </w:rPr>
        <w:t>actively involved</w:t>
      </w:r>
      <w:r w:rsidRPr="0053058C">
        <w:rPr>
          <w:sz w:val="24"/>
          <w:szCs w:val="24"/>
        </w:rPr>
        <w:t xml:space="preserve"> in</w:t>
      </w:r>
      <w:r w:rsidR="00833313" w:rsidRPr="0053058C">
        <w:rPr>
          <w:sz w:val="24"/>
          <w:szCs w:val="24"/>
        </w:rPr>
        <w:t xml:space="preserve"> the </w:t>
      </w:r>
      <w:r w:rsidRPr="0053058C">
        <w:rPr>
          <w:sz w:val="24"/>
          <w:szCs w:val="24"/>
        </w:rPr>
        <w:t>decision</w:t>
      </w:r>
      <w:r w:rsidR="00C87ABE" w:rsidRPr="0053058C">
        <w:rPr>
          <w:sz w:val="24"/>
          <w:szCs w:val="24"/>
        </w:rPr>
        <w:t>-</w:t>
      </w:r>
      <w:r w:rsidRPr="0053058C">
        <w:rPr>
          <w:sz w:val="24"/>
          <w:szCs w:val="24"/>
        </w:rPr>
        <w:t>making</w:t>
      </w:r>
      <w:r w:rsidR="00833313" w:rsidRPr="0053058C">
        <w:rPr>
          <w:sz w:val="24"/>
          <w:szCs w:val="24"/>
        </w:rPr>
        <w:t xml:space="preserve"> </w:t>
      </w:r>
      <w:r w:rsidR="00865179" w:rsidRPr="0053058C">
        <w:rPr>
          <w:sz w:val="24"/>
          <w:szCs w:val="24"/>
        </w:rPr>
        <w:t xml:space="preserve">process </w:t>
      </w:r>
      <w:r w:rsidR="00833313" w:rsidRPr="0053058C">
        <w:rPr>
          <w:sz w:val="24"/>
          <w:szCs w:val="24"/>
        </w:rPr>
        <w:t xml:space="preserve">regarding </w:t>
      </w:r>
      <w:r w:rsidR="00865179" w:rsidRPr="0053058C">
        <w:rPr>
          <w:sz w:val="24"/>
          <w:szCs w:val="24"/>
        </w:rPr>
        <w:t xml:space="preserve">predictive </w:t>
      </w:r>
      <w:r w:rsidR="00833313" w:rsidRPr="0053058C">
        <w:rPr>
          <w:sz w:val="24"/>
          <w:szCs w:val="24"/>
        </w:rPr>
        <w:t>testing</w:t>
      </w:r>
      <w:r w:rsidRPr="0053058C">
        <w:rPr>
          <w:sz w:val="24"/>
          <w:szCs w:val="24"/>
        </w:rPr>
        <w:t xml:space="preserve"> and a joint decision made </w:t>
      </w:r>
      <w:r w:rsidR="00F04873" w:rsidRPr="0053058C">
        <w:rPr>
          <w:sz w:val="24"/>
          <w:szCs w:val="24"/>
        </w:rPr>
        <w:t>whether</w:t>
      </w:r>
      <w:r w:rsidRPr="0053058C">
        <w:rPr>
          <w:sz w:val="24"/>
          <w:szCs w:val="24"/>
        </w:rPr>
        <w:t xml:space="preserve"> to proceed. </w:t>
      </w:r>
      <w:r w:rsidR="002876D7" w:rsidRPr="0053058C">
        <w:rPr>
          <w:sz w:val="24"/>
          <w:szCs w:val="24"/>
        </w:rPr>
        <w:t xml:space="preserve">We would recommend </w:t>
      </w:r>
      <w:ins w:id="111" w:author="Helen Hanson" w:date="2022-01-06T13:13:00Z">
        <w:r w:rsidR="00864CA3">
          <w:rPr>
            <w:sz w:val="24"/>
            <w:szCs w:val="24"/>
          </w:rPr>
          <w:t xml:space="preserve">particular attention and </w:t>
        </w:r>
      </w:ins>
      <w:r w:rsidR="002876D7" w:rsidRPr="0053058C">
        <w:rPr>
          <w:sz w:val="24"/>
          <w:szCs w:val="24"/>
        </w:rPr>
        <w:t xml:space="preserve">clear discussion of the low penetrance of </w:t>
      </w:r>
      <w:r w:rsidR="002876D7" w:rsidRPr="0053058C">
        <w:rPr>
          <w:i/>
          <w:iCs/>
          <w:sz w:val="24"/>
          <w:szCs w:val="24"/>
        </w:rPr>
        <w:t>SDHA</w:t>
      </w:r>
      <w:r w:rsidR="00C87ABE" w:rsidRPr="0053058C">
        <w:rPr>
          <w:i/>
          <w:iCs/>
          <w:sz w:val="24"/>
          <w:szCs w:val="24"/>
        </w:rPr>
        <w:t xml:space="preserve"> </w:t>
      </w:r>
      <w:r w:rsidR="002B7371">
        <w:rPr>
          <w:iCs/>
          <w:sz w:val="24"/>
          <w:szCs w:val="24"/>
        </w:rPr>
        <w:t>PGVs</w:t>
      </w:r>
      <w:r w:rsidR="002876D7" w:rsidRPr="0053058C">
        <w:rPr>
          <w:sz w:val="24"/>
          <w:szCs w:val="24"/>
        </w:rPr>
        <w:t xml:space="preserve">, </w:t>
      </w:r>
      <w:r w:rsidR="0074630C" w:rsidRPr="0053058C">
        <w:rPr>
          <w:sz w:val="24"/>
          <w:szCs w:val="24"/>
        </w:rPr>
        <w:t xml:space="preserve">counselling of the </w:t>
      </w:r>
      <w:r w:rsidR="002876D7" w:rsidRPr="0053058C">
        <w:rPr>
          <w:sz w:val="24"/>
          <w:szCs w:val="24"/>
        </w:rPr>
        <w:t xml:space="preserve">lack of clear evidence on utility of </w:t>
      </w:r>
      <w:r w:rsidR="0078452A">
        <w:rPr>
          <w:sz w:val="24"/>
          <w:szCs w:val="24"/>
        </w:rPr>
        <w:t>screening</w:t>
      </w:r>
      <w:r w:rsidR="000E21EB">
        <w:rPr>
          <w:sz w:val="24"/>
          <w:szCs w:val="24"/>
        </w:rPr>
        <w:t xml:space="preserve"> </w:t>
      </w:r>
      <w:r w:rsidR="0074630C" w:rsidRPr="0053058C">
        <w:rPr>
          <w:sz w:val="24"/>
          <w:szCs w:val="24"/>
        </w:rPr>
        <w:t xml:space="preserve">and the potential for incidental findings. </w:t>
      </w:r>
    </w:p>
    <w:p w14:paraId="5096FAA4" w14:textId="4697B527" w:rsidR="00864CA3" w:rsidRDefault="0074630C" w:rsidP="0053058C">
      <w:pPr>
        <w:pStyle w:val="CommentText"/>
        <w:spacing w:line="480" w:lineRule="auto"/>
        <w:jc w:val="both"/>
        <w:rPr>
          <w:sz w:val="24"/>
          <w:szCs w:val="24"/>
        </w:rPr>
      </w:pPr>
      <w:r w:rsidRPr="0053058C">
        <w:rPr>
          <w:sz w:val="24"/>
          <w:szCs w:val="24"/>
        </w:rPr>
        <w:t>We would also recommend</w:t>
      </w:r>
      <w:r w:rsidR="002876D7" w:rsidRPr="0053058C">
        <w:rPr>
          <w:sz w:val="24"/>
          <w:szCs w:val="24"/>
        </w:rPr>
        <w:t xml:space="preserve"> </w:t>
      </w:r>
      <w:r w:rsidRPr="0053058C">
        <w:rPr>
          <w:sz w:val="24"/>
          <w:szCs w:val="24"/>
        </w:rPr>
        <w:t>detailed</w:t>
      </w:r>
      <w:r w:rsidR="002876D7" w:rsidRPr="0053058C">
        <w:rPr>
          <w:sz w:val="24"/>
          <w:szCs w:val="24"/>
        </w:rPr>
        <w:t xml:space="preserve"> discussion of symptoms relat</w:t>
      </w:r>
      <w:r w:rsidR="00865179" w:rsidRPr="0053058C">
        <w:rPr>
          <w:sz w:val="24"/>
          <w:szCs w:val="24"/>
        </w:rPr>
        <w:t>ing</w:t>
      </w:r>
      <w:r w:rsidR="002876D7" w:rsidRPr="0053058C">
        <w:rPr>
          <w:sz w:val="24"/>
          <w:szCs w:val="24"/>
        </w:rPr>
        <w:t xml:space="preserve"> to </w:t>
      </w:r>
      <w:r w:rsidR="002876D7" w:rsidRPr="00864CA3">
        <w:rPr>
          <w:sz w:val="24"/>
          <w:szCs w:val="24"/>
          <w:rPrChange w:id="112" w:author="Helen Hanson" w:date="2022-01-06T13:22:00Z">
            <w:rPr>
              <w:i/>
              <w:iCs/>
              <w:sz w:val="24"/>
              <w:szCs w:val="24"/>
            </w:rPr>
          </w:rPrChange>
        </w:rPr>
        <w:t>SDHA</w:t>
      </w:r>
      <w:ins w:id="113" w:author="Helen Hanson" w:date="2022-01-06T13:22:00Z">
        <w:r w:rsidR="00864CA3">
          <w:rPr>
            <w:sz w:val="24"/>
            <w:szCs w:val="24"/>
          </w:rPr>
          <w:t xml:space="preserve">-associated </w:t>
        </w:r>
      </w:ins>
      <w:del w:id="114" w:author="Helen Hanson" w:date="2022-01-06T13:22:00Z">
        <w:r w:rsidR="002876D7" w:rsidRPr="0053058C" w:rsidDel="00864CA3">
          <w:rPr>
            <w:sz w:val="24"/>
            <w:szCs w:val="24"/>
          </w:rPr>
          <w:delText xml:space="preserve"> </w:delText>
        </w:r>
      </w:del>
      <w:r w:rsidR="002876D7" w:rsidRPr="0053058C">
        <w:rPr>
          <w:sz w:val="24"/>
          <w:szCs w:val="24"/>
        </w:rPr>
        <w:t>tumours</w:t>
      </w:r>
      <w:r w:rsidR="00865179" w:rsidRPr="0053058C">
        <w:rPr>
          <w:sz w:val="24"/>
          <w:szCs w:val="24"/>
        </w:rPr>
        <w:t xml:space="preserve">, both as an adjunct or alternative to </w:t>
      </w:r>
      <w:r w:rsidR="0078452A">
        <w:rPr>
          <w:sz w:val="24"/>
          <w:szCs w:val="24"/>
        </w:rPr>
        <w:t>screening</w:t>
      </w:r>
      <w:r w:rsidR="00861686" w:rsidRPr="0053058C">
        <w:rPr>
          <w:sz w:val="24"/>
          <w:szCs w:val="24"/>
        </w:rPr>
        <w:t xml:space="preserve">. </w:t>
      </w:r>
      <w:r w:rsidR="00305B41" w:rsidRPr="0053058C">
        <w:rPr>
          <w:sz w:val="24"/>
          <w:szCs w:val="24"/>
        </w:rPr>
        <w:t>W</w:t>
      </w:r>
      <w:ins w:id="115" w:author="Helen Hanson" w:date="2022-01-06T13:20:00Z">
        <w:r w:rsidR="00864CA3">
          <w:rPr>
            <w:sz w:val="24"/>
            <w:szCs w:val="24"/>
          </w:rPr>
          <w:t xml:space="preserve">e suggest not </w:t>
        </w:r>
      </w:ins>
      <w:del w:id="116" w:author="Helen Hanson" w:date="2022-01-06T13:20:00Z">
        <w:r w:rsidR="00305B41" w:rsidRPr="0053058C" w:rsidDel="00864CA3">
          <w:rPr>
            <w:sz w:val="24"/>
            <w:szCs w:val="24"/>
          </w:rPr>
          <w:delText xml:space="preserve">hilst we would not </w:delText>
        </w:r>
      </w:del>
      <w:del w:id="117" w:author="Helen Hanson" w:date="2022-01-06T13:19:00Z">
        <w:r w:rsidR="00F33B6A" w:rsidDel="00864CA3">
          <w:rPr>
            <w:sz w:val="24"/>
            <w:szCs w:val="24"/>
          </w:rPr>
          <w:delText>strongly recommend</w:delText>
        </w:r>
      </w:del>
      <w:ins w:id="118" w:author="Helen Hanson" w:date="2022-01-06T13:19:00Z">
        <w:r w:rsidR="00864CA3">
          <w:rPr>
            <w:sz w:val="24"/>
            <w:szCs w:val="24"/>
          </w:rPr>
          <w:t>actively</w:t>
        </w:r>
      </w:ins>
      <w:r w:rsidR="00305B41" w:rsidRPr="0053058C">
        <w:rPr>
          <w:sz w:val="24"/>
          <w:szCs w:val="24"/>
        </w:rPr>
        <w:t xml:space="preserve"> </w:t>
      </w:r>
      <w:r w:rsidR="00CE3D6C" w:rsidRPr="0053058C">
        <w:rPr>
          <w:sz w:val="24"/>
          <w:szCs w:val="24"/>
        </w:rPr>
        <w:t xml:space="preserve">offering predictive testing to second degree relatives, </w:t>
      </w:r>
      <w:ins w:id="119" w:author="Helen Hanson" w:date="2022-01-06T13:20:00Z">
        <w:r w:rsidR="00864CA3">
          <w:rPr>
            <w:sz w:val="24"/>
            <w:szCs w:val="24"/>
          </w:rPr>
          <w:t xml:space="preserve">however, </w:t>
        </w:r>
      </w:ins>
      <w:del w:id="120" w:author="Helen Hanson" w:date="2022-01-06T13:20:00Z">
        <w:r w:rsidR="00CE3D6C" w:rsidRPr="0053058C" w:rsidDel="00864CA3">
          <w:rPr>
            <w:sz w:val="24"/>
            <w:szCs w:val="24"/>
          </w:rPr>
          <w:delText xml:space="preserve">it would be reasonable to </w:delText>
        </w:r>
        <w:r w:rsidR="00F35E06" w:rsidDel="00864CA3">
          <w:rPr>
            <w:sz w:val="24"/>
            <w:szCs w:val="24"/>
          </w:rPr>
          <w:delText>advise</w:delText>
        </w:r>
        <w:r w:rsidR="00CE3D6C" w:rsidRPr="0053058C" w:rsidDel="00864CA3">
          <w:rPr>
            <w:sz w:val="24"/>
            <w:szCs w:val="24"/>
          </w:rPr>
          <w:delText xml:space="preserve"> them</w:delText>
        </w:r>
      </w:del>
      <w:ins w:id="121" w:author="Helen Hanson" w:date="2022-01-06T13:20:00Z">
        <w:r w:rsidR="00864CA3">
          <w:rPr>
            <w:sz w:val="24"/>
            <w:szCs w:val="24"/>
          </w:rPr>
          <w:t xml:space="preserve">we </w:t>
        </w:r>
      </w:ins>
      <w:ins w:id="122" w:author="Helen Hanson" w:date="2022-01-06T13:21:00Z">
        <w:r w:rsidR="00864CA3">
          <w:rPr>
            <w:sz w:val="24"/>
            <w:szCs w:val="24"/>
          </w:rPr>
          <w:t xml:space="preserve">would recommend </w:t>
        </w:r>
      </w:ins>
      <w:ins w:id="123" w:author="Helen Hanson" w:date="2022-01-06T13:22:00Z">
        <w:r w:rsidR="00864CA3">
          <w:rPr>
            <w:sz w:val="24"/>
            <w:szCs w:val="24"/>
          </w:rPr>
          <w:t>providing information on symptoms relating to SDHA</w:t>
        </w:r>
      </w:ins>
      <w:ins w:id="124" w:author="Helen Hanson" w:date="2022-01-06T13:23:00Z">
        <w:r w:rsidR="00864CA3">
          <w:rPr>
            <w:sz w:val="24"/>
            <w:szCs w:val="24"/>
          </w:rPr>
          <w:t>-</w:t>
        </w:r>
      </w:ins>
      <w:ins w:id="125" w:author="Helen Hanson" w:date="2022-01-06T13:22:00Z">
        <w:r w:rsidR="00864CA3">
          <w:rPr>
            <w:sz w:val="24"/>
            <w:szCs w:val="24"/>
          </w:rPr>
          <w:t>associated tumours</w:t>
        </w:r>
      </w:ins>
      <w:del w:id="126" w:author="Helen Hanson" w:date="2022-01-06T13:22:00Z">
        <w:r w:rsidR="002457B8" w:rsidDel="00864CA3">
          <w:rPr>
            <w:sz w:val="24"/>
            <w:szCs w:val="24"/>
          </w:rPr>
          <w:delText xml:space="preserve"> and others choosing not to proceed with predictive testing</w:delText>
        </w:r>
      </w:del>
      <w:ins w:id="127" w:author="Helen Hanson" w:date="2022-01-06T13:22:00Z">
        <w:r w:rsidR="00864CA3">
          <w:rPr>
            <w:sz w:val="24"/>
            <w:szCs w:val="24"/>
          </w:rPr>
          <w:t xml:space="preserve"> and</w:t>
        </w:r>
      </w:ins>
      <w:del w:id="128" w:author="Helen Hanson" w:date="2022-01-06T13:22:00Z">
        <w:r w:rsidR="002457B8" w:rsidDel="00864CA3">
          <w:rPr>
            <w:sz w:val="24"/>
            <w:szCs w:val="24"/>
          </w:rPr>
          <w:delText>,</w:delText>
        </w:r>
      </w:del>
      <w:r w:rsidR="00CE3D6C" w:rsidRPr="0053058C">
        <w:rPr>
          <w:sz w:val="24"/>
          <w:szCs w:val="24"/>
        </w:rPr>
        <w:t xml:space="preserve"> </w:t>
      </w:r>
      <w:del w:id="129" w:author="Helen Hanson" w:date="2022-01-06T13:21:00Z">
        <w:r w:rsidR="00305B41" w:rsidRPr="0053058C" w:rsidDel="00864CA3">
          <w:rPr>
            <w:sz w:val="24"/>
            <w:szCs w:val="24"/>
          </w:rPr>
          <w:delText xml:space="preserve">on </w:delText>
        </w:r>
      </w:del>
      <w:r w:rsidR="00305B41" w:rsidRPr="0053058C">
        <w:rPr>
          <w:sz w:val="24"/>
          <w:szCs w:val="24"/>
        </w:rPr>
        <w:t xml:space="preserve">the importance of seeking a specialist opinion if they have specific symptoms </w:t>
      </w:r>
      <w:r w:rsidR="002457B8" w:rsidRPr="0053058C">
        <w:rPr>
          <w:sz w:val="24"/>
          <w:szCs w:val="24"/>
        </w:rPr>
        <w:t>e.g.,</w:t>
      </w:r>
      <w:r w:rsidR="00305B41" w:rsidRPr="0053058C">
        <w:rPr>
          <w:sz w:val="24"/>
          <w:szCs w:val="24"/>
        </w:rPr>
        <w:t xml:space="preserve"> hypertension, severe recurrent headaches, dyspepsia or upper GI bleeding or unintentional weight loss. </w:t>
      </w:r>
    </w:p>
    <w:p w14:paraId="450D7ED8" w14:textId="77777777" w:rsidR="00C96657" w:rsidRPr="0053058C" w:rsidRDefault="00C96657" w:rsidP="0053058C">
      <w:pPr>
        <w:pStyle w:val="CommentText"/>
        <w:spacing w:line="480" w:lineRule="auto"/>
        <w:jc w:val="both"/>
        <w:rPr>
          <w:sz w:val="24"/>
          <w:szCs w:val="24"/>
        </w:rPr>
      </w:pPr>
    </w:p>
    <w:p w14:paraId="29ADE9CC" w14:textId="7A7EE885" w:rsidR="002876D7" w:rsidRPr="0077537F" w:rsidRDefault="002876D7" w:rsidP="0053058C">
      <w:pPr>
        <w:pStyle w:val="ListParagraph"/>
        <w:numPr>
          <w:ilvl w:val="0"/>
          <w:numId w:val="4"/>
        </w:numPr>
        <w:spacing w:line="480" w:lineRule="auto"/>
        <w:ind w:left="0"/>
        <w:rPr>
          <w:b/>
          <w:bCs/>
          <w:sz w:val="24"/>
          <w:szCs w:val="24"/>
        </w:rPr>
      </w:pPr>
      <w:r w:rsidRPr="0053058C">
        <w:rPr>
          <w:b/>
          <w:bCs/>
          <w:sz w:val="24"/>
          <w:szCs w:val="24"/>
        </w:rPr>
        <w:t>S</w:t>
      </w:r>
      <w:r w:rsidR="0078452A">
        <w:rPr>
          <w:b/>
          <w:bCs/>
          <w:sz w:val="24"/>
          <w:szCs w:val="24"/>
        </w:rPr>
        <w:t>creening</w:t>
      </w:r>
      <w:r w:rsidR="00B11C25" w:rsidRPr="0053058C">
        <w:rPr>
          <w:b/>
          <w:bCs/>
          <w:sz w:val="24"/>
          <w:szCs w:val="24"/>
        </w:rPr>
        <w:t xml:space="preserve"> for unaffected </w:t>
      </w:r>
      <w:r w:rsidR="00B11C25" w:rsidRPr="0061185E">
        <w:rPr>
          <w:b/>
          <w:bCs/>
          <w:i/>
          <w:iCs/>
          <w:sz w:val="24"/>
          <w:szCs w:val="24"/>
        </w:rPr>
        <w:t>SDHA</w:t>
      </w:r>
      <w:r w:rsidR="00B11C25" w:rsidRPr="0053058C">
        <w:rPr>
          <w:b/>
          <w:bCs/>
          <w:sz w:val="24"/>
          <w:szCs w:val="24"/>
        </w:rPr>
        <w:t xml:space="preserve"> </w:t>
      </w:r>
      <w:ins w:id="130" w:author="Helen Hanson" w:date="2022-01-06T11:49:00Z">
        <w:r w:rsidR="00BD4373">
          <w:rPr>
            <w:b/>
            <w:bCs/>
            <w:sz w:val="24"/>
            <w:szCs w:val="24"/>
          </w:rPr>
          <w:t xml:space="preserve">PGV </w:t>
        </w:r>
      </w:ins>
      <w:r w:rsidR="00B11C25" w:rsidRPr="0053058C">
        <w:rPr>
          <w:b/>
          <w:bCs/>
          <w:sz w:val="24"/>
          <w:szCs w:val="24"/>
        </w:rPr>
        <w:t>carriers</w:t>
      </w:r>
    </w:p>
    <w:p w14:paraId="609DF521" w14:textId="0ED3CD76" w:rsidR="002876D7" w:rsidRPr="0053058C" w:rsidRDefault="002876D7" w:rsidP="0053058C">
      <w:pPr>
        <w:pStyle w:val="ListParagraph"/>
        <w:spacing w:line="480" w:lineRule="auto"/>
        <w:ind w:left="0"/>
        <w:jc w:val="both"/>
        <w:rPr>
          <w:sz w:val="24"/>
          <w:szCs w:val="24"/>
        </w:rPr>
      </w:pPr>
      <w:r w:rsidRPr="002457B8">
        <w:rPr>
          <w:sz w:val="24"/>
          <w:szCs w:val="24"/>
        </w:rPr>
        <w:t>As for many</w:t>
      </w:r>
      <w:r w:rsidR="002457B8" w:rsidRPr="002457B8">
        <w:rPr>
          <w:sz w:val="24"/>
          <w:szCs w:val="24"/>
        </w:rPr>
        <w:t xml:space="preserve"> other</w:t>
      </w:r>
      <w:r w:rsidRPr="002457B8">
        <w:rPr>
          <w:sz w:val="24"/>
          <w:szCs w:val="24"/>
        </w:rPr>
        <w:t xml:space="preserve"> cancer</w:t>
      </w:r>
      <w:r w:rsidR="00E804C9" w:rsidRPr="002457B8">
        <w:rPr>
          <w:sz w:val="24"/>
          <w:szCs w:val="24"/>
        </w:rPr>
        <w:t xml:space="preserve"> predisposition syndromes</w:t>
      </w:r>
      <w:r w:rsidR="00E804C9" w:rsidRPr="0053058C">
        <w:rPr>
          <w:sz w:val="24"/>
          <w:szCs w:val="24"/>
        </w:rPr>
        <w:t xml:space="preserve"> </w:t>
      </w:r>
      <w:r w:rsidR="002457B8">
        <w:rPr>
          <w:sz w:val="24"/>
          <w:szCs w:val="24"/>
        </w:rPr>
        <w:t xml:space="preserve">comprehensive </w:t>
      </w:r>
      <w:r w:rsidR="00E804C9" w:rsidRPr="0053058C">
        <w:rPr>
          <w:sz w:val="24"/>
          <w:szCs w:val="24"/>
        </w:rPr>
        <w:t>dat</w:t>
      </w:r>
      <w:r w:rsidR="002457B8">
        <w:rPr>
          <w:sz w:val="24"/>
          <w:szCs w:val="24"/>
        </w:rPr>
        <w:t>a</w:t>
      </w:r>
      <w:r w:rsidR="00E804C9" w:rsidRPr="0053058C">
        <w:rPr>
          <w:sz w:val="24"/>
          <w:szCs w:val="24"/>
        </w:rPr>
        <w:t xml:space="preserve"> regarding the clinical utility of </w:t>
      </w:r>
      <w:r w:rsidR="0078452A">
        <w:rPr>
          <w:sz w:val="24"/>
          <w:szCs w:val="24"/>
        </w:rPr>
        <w:t>screening</w:t>
      </w:r>
      <w:r w:rsidR="002457B8">
        <w:rPr>
          <w:sz w:val="24"/>
          <w:szCs w:val="24"/>
        </w:rPr>
        <w:t xml:space="preserve"> is limited</w:t>
      </w:r>
      <w:r w:rsidR="00861686" w:rsidRPr="0053058C">
        <w:rPr>
          <w:sz w:val="24"/>
          <w:szCs w:val="24"/>
        </w:rPr>
        <w:t xml:space="preserve"> in </w:t>
      </w:r>
      <w:r w:rsidR="00861686" w:rsidRPr="0053058C">
        <w:rPr>
          <w:i/>
          <w:iCs/>
          <w:sz w:val="24"/>
          <w:szCs w:val="24"/>
        </w:rPr>
        <w:t>SDHA</w:t>
      </w:r>
      <w:r w:rsidR="00861686" w:rsidRPr="0053058C">
        <w:rPr>
          <w:sz w:val="24"/>
          <w:szCs w:val="24"/>
        </w:rPr>
        <w:t xml:space="preserve"> </w:t>
      </w:r>
      <w:ins w:id="131" w:author="Helen Hanson" w:date="2022-01-06T11:49:00Z">
        <w:r w:rsidR="00BD4373">
          <w:rPr>
            <w:sz w:val="24"/>
            <w:szCs w:val="24"/>
          </w:rPr>
          <w:t xml:space="preserve">PGV </w:t>
        </w:r>
      </w:ins>
      <w:r w:rsidR="00861686" w:rsidRPr="0053058C">
        <w:rPr>
          <w:sz w:val="24"/>
          <w:szCs w:val="24"/>
        </w:rPr>
        <w:t>carriers</w:t>
      </w:r>
      <w:r w:rsidR="00E804C9" w:rsidRPr="0053058C">
        <w:rPr>
          <w:sz w:val="24"/>
          <w:szCs w:val="24"/>
        </w:rPr>
        <w:t xml:space="preserve">. However, </w:t>
      </w:r>
      <w:r w:rsidR="00EC4AC1" w:rsidRPr="0053058C">
        <w:rPr>
          <w:sz w:val="24"/>
          <w:szCs w:val="24"/>
        </w:rPr>
        <w:t>it is recognised that patients can present at a young age with metastatic disease</w:t>
      </w:r>
      <w:r w:rsidR="00B31FF4" w:rsidRPr="0053058C">
        <w:rPr>
          <w:sz w:val="24"/>
          <w:szCs w:val="24"/>
        </w:rPr>
        <w:t xml:space="preserve"> and cases of positive </w:t>
      </w:r>
      <w:r w:rsidR="00FB7C5C">
        <w:rPr>
          <w:sz w:val="24"/>
          <w:szCs w:val="24"/>
        </w:rPr>
        <w:t>screening</w:t>
      </w:r>
      <w:r w:rsidR="00B31FF4" w:rsidRPr="0053058C">
        <w:rPr>
          <w:sz w:val="24"/>
          <w:szCs w:val="24"/>
        </w:rPr>
        <w:t xml:space="preserve"> have been reported</w:t>
      </w:r>
      <w:r w:rsidR="00110305" w:rsidRPr="0053058C">
        <w:rPr>
          <w:sz w:val="24"/>
          <w:szCs w:val="24"/>
        </w:rPr>
        <w:t xml:space="preserve"> </w:t>
      </w:r>
      <w:r w:rsidR="00110305" w:rsidRPr="0053058C">
        <w:rPr>
          <w:sz w:val="24"/>
          <w:szCs w:val="24"/>
        </w:rPr>
        <w:fldChar w:fldCharType="begin" w:fldLock="1"/>
      </w:r>
      <w:r w:rsidR="00C96657">
        <w:rPr>
          <w:sz w:val="24"/>
          <w:szCs w:val="24"/>
        </w:rPr>
        <w:instrText>ADDIN CSL_CITATION {"citationItems":[{"id":"ITEM-1","itemData":{"DOI":"10.1530/EDM-19-0005","ISSN":"20520573","abstract":"At least 40% of phaeochromocytomas and paraganglioma’s (PPGLs) are associated with an underlying genetic mutation. The understanding of the genetic landscape of these tumours has rapidly evolved, with 18 associated genes now identified. Among these, mutations in the subunits of succinate dehydrogenase complex (SDH) are the most common, causing around half of familial PPGL cases. Occurrence of PPGLs in carriers of SDHB, SDHC and SDHD subunit mutations has been long reported, but it is only recently that variants in the SDHA subunit have been linked to PPGL formation. Previously documented cases have, to our knowledge, only been found in isolated cases where pathogenic SDHA variants were identified retrospectively. We report the case of an asymptomatic suspected carotid body tumour found during surveillance screening in a 72-year-old female who is a known carrier of a germline SDHA pathogenic variant. To our knowledge, this is the first screen that detected PPGL found in a previously identified SDHA pathogenic variant carrier, during surveillance imaging. This finding supports the use of cascade genetic testing and surveillance screening in all carriers of a pathogenic SDHA variant.","author":[{"dropping-particle":"","family":"White","given":"Gemma","non-dropping-particle":"","parse-names":false,"suffix":""},{"dropping-particle":"","family":"Tufton","given":"Nicola","non-dropping-particle":"","parse-names":false,"suffix":""},{"dropping-particle":"","family":"Akker","given":"Scott A.","non-dropping-particle":"","parse-names":false,"suffix":""}],"container-title":"Endocrinology, Diabetes and Metabolism Case Reports","id":"ITEM-1","issue":"1","issued":{"date-parts":[["2019"]]},"title":"First-positive surveillance screening in an asymptomatic SDHA germline mutation carrier","type":"article-journal","volume":"2019"},"uris":["http://www.mendeley.com/documents/?uuid=6b6af818-b2de-43a1-a6ce-aecb4dffa7fd"]},{"id":"ITEM-2","itemData":{"DOI":"10.1038/s41436-020-0921-3","ISSN":"15300366","abstract":"Purpose: Minimal data exist regarding the efficacy of screening protocols for individuals with SDHx germline pathogenic variants with hereditary paraganglioma–pheochromocytoma syndrome. This study aimed to evaluate the SDHx-related tumor detection rate in individuals undergoing clinical screening protocols. Methods: A multicenter retrospective longitudinal observational study was conducted. Individuals with germline SDHx pathogenic variants underwent clinical whole-body imaging and biochemical testing. Results: Two hundred sixty-three individuals with SDHx germline pathogenic variants completed 491 imaging screens. Individuals with SDHB germline pathogenic variants were most common (n = 188/263, 72%), followed by SDHD (n = 35/263, 13%) and SDHC (n = 28/263, 11%). SDHx-related tumors were found in 17% (n = 45/263) of the cohort. Most SDHx-related tumors were identified on baseline imaging screen (n = 39/46, 85%). Individuals with SDHD pathogenic variants had the highest tumor detection rate (n = 14/35, 40%). Of imaging screens identifying SDHx-related paraganglioma/pheochromocytoma, 29% (n = 12/41) had negative biochemical testing. Secondary actionable findings were identified in 15% (n = 75/491) of imaging screens. Conclusion: Current SDHx screening protocols are effective at identifying SDHx-related tumors. Tumor detection rates vary by SDHx gene and screening has the potential to uncover actionable secondary findings. Imaging is an essential part of the screening process as biochemical testing alone does not detect all disease.","author":[{"dropping-particle":"","family":"Greenberg","given":"Samantha E.","non-dropping-particle":"","parse-names":false,"suffix":""},{"dropping-particle":"","family":"Jacobs","given":"Michelle F.","non-dropping-particle":"","parse-names":false,"suffix":""},{"dropping-particle":"","family":"Wachtel","given":"Heather","non-dropping-particle":"","parse-names":false,"suffix":""},{"dropping-particle":"","family":"Anson","given":"Amanda","non-dropping-particle":"","parse-names":false,"suffix":""},{"dropping-particle":"","family":"Buchmann","given":"Luke","non-dropping-particle":"","parse-names":false,"suffix":""},{"dropping-particle":"","family":"Cohen","given":"Debbie L.","non-dropping-particle":"","parse-names":false,"suffix":""},{"dropping-particle":"","family":"Bonanni","given":"Maria","non-dropping-particle":"","parse-names":false,"suffix":""},{"dropping-particle":"","family":"Bennett","given":"Bonita","non-dropping-particle":"","parse-names":false,"suffix":""},{"dropping-particle":"","family":"Naumer","given":"Anne","non-dropping-particle":"","parse-names":false,"suffix":""},{"dropping-particle":"","family":"Schaefer","given":"Amanda M.","non-dropping-particle":"","parse-names":false,"suffix":""},{"dropping-particle":"","family":"Kohlmann","given":"Wendy","non-dropping-particle":"","parse-names":false,"suffix":""},{"dropping-particle":"","family":"Nathanson","given":"Katherine L.","non-dropping-particle":"","parse-names":false,"suffix":""},{"dropping-particle":"","family":"Else","given":"Tobias","non-dropping-particle":"","parse-names":false,"suffix":""},{"dropping-particle":"","family":"Fishbein","given":"Lauren","non-dropping-particle":"","parse-names":false,"suffix":""}],"container-title":"Genetics in Medicine","id":"ITEM-2","issue":"0","issued":{"date-parts":[["2020"]]},"page":"1-7","publisher":"Springer US","title":"Tumor detection rates in screening of individuals with SDHx-related hereditary paraganglioma–pheochromocytoma syndrome","type":"article-journal","volume":"0"},"uris":["http://www.mendeley.com/documents/?uuid=b1ebd16f-98ca-4f33-9f6a-f06fa545384f"]}],"mendeley":{"formattedCitation":"[9, 24]","plainTextFormattedCitation":"[9, 24]","previouslyFormattedCitation":"[9, 22]"},"properties":{"noteIndex":0},"schema":"https://github.com/citation-style-language/schema/raw/master/csl-citation.json"}</w:instrText>
      </w:r>
      <w:r w:rsidR="00110305" w:rsidRPr="0053058C">
        <w:rPr>
          <w:sz w:val="24"/>
          <w:szCs w:val="24"/>
        </w:rPr>
        <w:fldChar w:fldCharType="separate"/>
      </w:r>
      <w:r w:rsidR="00C96657" w:rsidRPr="00C96657">
        <w:rPr>
          <w:noProof/>
          <w:sz w:val="24"/>
          <w:szCs w:val="24"/>
        </w:rPr>
        <w:t>[9, 24]</w:t>
      </w:r>
      <w:r w:rsidR="00110305" w:rsidRPr="0053058C">
        <w:rPr>
          <w:sz w:val="24"/>
          <w:szCs w:val="24"/>
        </w:rPr>
        <w:fldChar w:fldCharType="end"/>
      </w:r>
      <w:r w:rsidR="00EC4AC1" w:rsidRPr="0053058C">
        <w:rPr>
          <w:sz w:val="24"/>
          <w:szCs w:val="24"/>
        </w:rPr>
        <w:t xml:space="preserve">. </w:t>
      </w:r>
      <w:r w:rsidR="00861686" w:rsidRPr="0053058C">
        <w:rPr>
          <w:sz w:val="24"/>
          <w:szCs w:val="24"/>
        </w:rPr>
        <w:t xml:space="preserve">There is controversy </w:t>
      </w:r>
      <w:r w:rsidR="00E23CD0" w:rsidRPr="0053058C">
        <w:rPr>
          <w:sz w:val="24"/>
          <w:szCs w:val="24"/>
        </w:rPr>
        <w:t xml:space="preserve">both </w:t>
      </w:r>
      <w:r w:rsidR="00861686" w:rsidRPr="0053058C">
        <w:rPr>
          <w:sz w:val="24"/>
          <w:szCs w:val="24"/>
        </w:rPr>
        <w:t>over whether s</w:t>
      </w:r>
      <w:r w:rsidR="00FB7C5C">
        <w:rPr>
          <w:sz w:val="24"/>
          <w:szCs w:val="24"/>
        </w:rPr>
        <w:t>creening</w:t>
      </w:r>
      <w:r w:rsidR="00861686" w:rsidRPr="0053058C">
        <w:rPr>
          <w:sz w:val="24"/>
          <w:szCs w:val="24"/>
        </w:rPr>
        <w:t xml:space="preserve"> should be offered and if it is, the extent of the </w:t>
      </w:r>
      <w:r w:rsidR="00FB7C5C">
        <w:rPr>
          <w:sz w:val="24"/>
          <w:szCs w:val="24"/>
        </w:rPr>
        <w:t>screening</w:t>
      </w:r>
      <w:r w:rsidR="00861686" w:rsidRPr="0053058C">
        <w:rPr>
          <w:sz w:val="24"/>
          <w:szCs w:val="24"/>
        </w:rPr>
        <w:t xml:space="preserve">. </w:t>
      </w:r>
      <w:r w:rsidR="000E21EB">
        <w:rPr>
          <w:sz w:val="24"/>
          <w:szCs w:val="24"/>
        </w:rPr>
        <w:t>S</w:t>
      </w:r>
      <w:r w:rsidR="00FB7C5C">
        <w:rPr>
          <w:sz w:val="24"/>
          <w:szCs w:val="24"/>
        </w:rPr>
        <w:t>creening</w:t>
      </w:r>
      <w:r w:rsidR="005C6DF1">
        <w:rPr>
          <w:sz w:val="24"/>
          <w:szCs w:val="24"/>
        </w:rPr>
        <w:t xml:space="preserve"> with plasma </w:t>
      </w:r>
      <w:proofErr w:type="spellStart"/>
      <w:r w:rsidR="005C6DF1">
        <w:rPr>
          <w:sz w:val="24"/>
          <w:szCs w:val="24"/>
        </w:rPr>
        <w:t>metanephrines</w:t>
      </w:r>
      <w:proofErr w:type="spellEnd"/>
      <w:r w:rsidR="00EC4AC1" w:rsidRPr="0053058C">
        <w:rPr>
          <w:sz w:val="24"/>
          <w:szCs w:val="24"/>
        </w:rPr>
        <w:t xml:space="preserve"> alone </w:t>
      </w:r>
      <w:r w:rsidR="005C6DF1">
        <w:rPr>
          <w:sz w:val="24"/>
          <w:szCs w:val="24"/>
        </w:rPr>
        <w:t>may not</w:t>
      </w:r>
      <w:r w:rsidR="00EC4AC1" w:rsidRPr="0053058C">
        <w:rPr>
          <w:sz w:val="24"/>
          <w:szCs w:val="24"/>
        </w:rPr>
        <w:t xml:space="preserve"> detect the non-secretory head and neck PGL </w:t>
      </w:r>
      <w:r w:rsidR="00813069" w:rsidRPr="0053058C">
        <w:rPr>
          <w:sz w:val="24"/>
          <w:szCs w:val="24"/>
        </w:rPr>
        <w:t>and t</w:t>
      </w:r>
      <w:r w:rsidR="00991110" w:rsidRPr="0053058C">
        <w:rPr>
          <w:sz w:val="24"/>
          <w:szCs w:val="24"/>
        </w:rPr>
        <w:t>herefore,</w:t>
      </w:r>
      <w:r w:rsidR="00EC4AC1" w:rsidRPr="0053058C">
        <w:rPr>
          <w:sz w:val="24"/>
          <w:szCs w:val="24"/>
        </w:rPr>
        <w:t xml:space="preserve"> if </w:t>
      </w:r>
      <w:r w:rsidR="00FB7C5C">
        <w:rPr>
          <w:sz w:val="24"/>
          <w:szCs w:val="24"/>
        </w:rPr>
        <w:t>screening</w:t>
      </w:r>
      <w:r w:rsidR="00EC4AC1" w:rsidRPr="0053058C">
        <w:rPr>
          <w:sz w:val="24"/>
          <w:szCs w:val="24"/>
        </w:rPr>
        <w:t xml:space="preserve"> is recommended it should comprise both biochemical studies and imaging </w:t>
      </w:r>
      <w:r w:rsidR="00861686" w:rsidRPr="0053058C">
        <w:rPr>
          <w:sz w:val="24"/>
          <w:szCs w:val="24"/>
        </w:rPr>
        <w:t>including neck, thorax</w:t>
      </w:r>
      <w:r w:rsidR="00E91E9F" w:rsidRPr="0053058C">
        <w:rPr>
          <w:sz w:val="24"/>
          <w:szCs w:val="24"/>
        </w:rPr>
        <w:t>,</w:t>
      </w:r>
      <w:r w:rsidR="00861686" w:rsidRPr="0053058C">
        <w:rPr>
          <w:sz w:val="24"/>
          <w:szCs w:val="24"/>
        </w:rPr>
        <w:t xml:space="preserve"> abdomen</w:t>
      </w:r>
      <w:r w:rsidR="00E91E9F" w:rsidRPr="0053058C">
        <w:rPr>
          <w:sz w:val="24"/>
          <w:szCs w:val="24"/>
        </w:rPr>
        <w:t xml:space="preserve"> and pelvis</w:t>
      </w:r>
      <w:r w:rsidR="00861686" w:rsidRPr="0053058C">
        <w:rPr>
          <w:sz w:val="24"/>
          <w:szCs w:val="24"/>
        </w:rPr>
        <w:t>.</w:t>
      </w:r>
      <w:r w:rsidR="000F3C00" w:rsidRPr="0053058C">
        <w:rPr>
          <w:sz w:val="24"/>
          <w:szCs w:val="24"/>
        </w:rPr>
        <w:t xml:space="preserve"> </w:t>
      </w:r>
    </w:p>
    <w:p w14:paraId="7852096B" w14:textId="3E1B6106" w:rsidR="000F3C00" w:rsidRPr="0053058C" w:rsidRDefault="00A451C3" w:rsidP="0053058C">
      <w:pPr>
        <w:pStyle w:val="CommentText"/>
        <w:spacing w:line="480" w:lineRule="auto"/>
        <w:jc w:val="both"/>
        <w:rPr>
          <w:sz w:val="24"/>
          <w:szCs w:val="24"/>
        </w:rPr>
      </w:pPr>
      <w:r w:rsidRPr="0053058C">
        <w:rPr>
          <w:sz w:val="24"/>
          <w:szCs w:val="24"/>
        </w:rPr>
        <w:t xml:space="preserve">There are no studies assessing the optimal </w:t>
      </w:r>
      <w:r w:rsidR="00FB7C5C">
        <w:rPr>
          <w:sz w:val="24"/>
          <w:szCs w:val="24"/>
        </w:rPr>
        <w:t>screening</w:t>
      </w:r>
      <w:r w:rsidRPr="0053058C">
        <w:rPr>
          <w:sz w:val="24"/>
          <w:szCs w:val="24"/>
        </w:rPr>
        <w:t xml:space="preserve"> interval, but an early study found tumour doubling time of 4.2 years for head and neck </w:t>
      </w:r>
      <w:r w:rsidR="000F3C00" w:rsidRPr="0053058C">
        <w:rPr>
          <w:sz w:val="24"/>
          <w:szCs w:val="24"/>
        </w:rPr>
        <w:t xml:space="preserve">PGLs </w:t>
      </w:r>
      <w:r w:rsidR="00B76F5D" w:rsidRPr="0053058C">
        <w:rPr>
          <w:sz w:val="24"/>
          <w:szCs w:val="24"/>
        </w:rPr>
        <w:fldChar w:fldCharType="begin" w:fldLock="1"/>
      </w:r>
      <w:r w:rsidR="00C96657">
        <w:rPr>
          <w:sz w:val="24"/>
          <w:szCs w:val="24"/>
        </w:rPr>
        <w:instrText>ADDIN CSL_CITATION {"citationItems":[{"id":"ITEM-1","itemData":{"DOI":"10.1002/1097-0142(20000615)88:12&lt;2811::AID-CNCR21&gt;3.0.CO;2-7","ISSN":"0008543X","PMID":"10870065","abstract":"BACKGROUND. Extraadrenal paragangliomas of the head and neck are tumors with variable clinical behavior. Because tumor growth as well as surgery can cause disabling loss of function, knowledge of the natural history of paragangliomas is important for the development of treatment strategies. METHODS. The tumor volume, growth rate, and tumor doubling time of 48 paragangliomas at different anatomic locations in the head and neck region were estimated retrospectively using sequential radiologic imaging. RESULTS. During a mean follow-up period of 4.2 years.a volume increase of &gt; 20% was observed in 60% of the paragangliomas. In these cases the median growth rate was 1.0 mm/year and the median tumor doubling time was 4.2 years. More growing tumors were observed in intermediate size tumors than in very small or large paragangliomas, suggesting a biphasic growth pattern. CONCLUSIONS. The majority of head and neck paragangliomas have a very low growth rate. Although management of paragangliomas also is determined by other parameters, preoperative estimation of the tumor doubling time may influence the treatment proposal A 'wait and scan' policy must be considered in all cases. (C) 2000 American Cancer Society.","author":[{"dropping-particle":"","family":"Jansen","given":"Jeroen C.","non-dropping-particle":"","parse-names":false,"suffix":""},{"dropping-particle":"","family":"Berg","given":"Rene","non-dropping-particle":"Van Den","parse-names":false,"suffix":""},{"dropping-particle":"","family":"Kuiper","given":"Alex","non-dropping-particle":"","parse-names":false,"suffix":""},{"dropping-particle":"","family":"Mey","given":"Andel G.L.","non-dropping-particle":"Van Der","parse-names":false,"suffix":""},{"dropping-particle":"","family":"Zwinderman","given":"Ailko H.","non-dropping-particle":"","parse-names":false,"suffix":""},{"dropping-particle":"","family":"Cornelisse","given":"Cees J.","non-dropping-particle":"","parse-names":false,"suffix":""}],"container-title":"Cancer","id":"ITEM-1","issue":"12","issued":{"date-parts":[["2000"]]},"page":"2811-2816","title":"Estimation of growth rate in patients with head and neck paragangliomas influences the treatment proposal","type":"article-journal","volume":"88"},"uris":["http://www.mendeley.com/documents/?uuid=07707f92-d8d3-463c-9e1f-b2be1a0df166"]}],"mendeley":{"formattedCitation":"[25]","plainTextFormattedCitation":"[25]","previouslyFormattedCitation":"[23]"},"properties":{"noteIndex":0},"schema":"https://github.com/citation-style-language/schema/raw/master/csl-citation.json"}</w:instrText>
      </w:r>
      <w:r w:rsidR="00B76F5D" w:rsidRPr="0053058C">
        <w:rPr>
          <w:sz w:val="24"/>
          <w:szCs w:val="24"/>
        </w:rPr>
        <w:fldChar w:fldCharType="separate"/>
      </w:r>
      <w:r w:rsidR="00C96657" w:rsidRPr="00C96657">
        <w:rPr>
          <w:noProof/>
          <w:sz w:val="24"/>
          <w:szCs w:val="24"/>
        </w:rPr>
        <w:t>[25]</w:t>
      </w:r>
      <w:r w:rsidR="00B76F5D" w:rsidRPr="0053058C">
        <w:rPr>
          <w:sz w:val="24"/>
          <w:szCs w:val="24"/>
        </w:rPr>
        <w:fldChar w:fldCharType="end"/>
      </w:r>
      <w:r w:rsidR="00B76F5D" w:rsidRPr="0053058C">
        <w:rPr>
          <w:sz w:val="24"/>
          <w:szCs w:val="24"/>
        </w:rPr>
        <w:t xml:space="preserve"> </w:t>
      </w:r>
      <w:r w:rsidRPr="0053058C">
        <w:rPr>
          <w:sz w:val="24"/>
          <w:szCs w:val="24"/>
        </w:rPr>
        <w:t xml:space="preserve">and 5.8 years in a series of </w:t>
      </w:r>
      <w:r w:rsidRPr="0053058C">
        <w:rPr>
          <w:i/>
          <w:sz w:val="24"/>
          <w:szCs w:val="24"/>
        </w:rPr>
        <w:t>SDHB</w:t>
      </w:r>
      <w:r w:rsidRPr="0053058C">
        <w:rPr>
          <w:sz w:val="24"/>
          <w:szCs w:val="24"/>
        </w:rPr>
        <w:t xml:space="preserve"> and </w:t>
      </w:r>
      <w:r w:rsidRPr="0053058C">
        <w:rPr>
          <w:i/>
          <w:sz w:val="24"/>
          <w:szCs w:val="24"/>
        </w:rPr>
        <w:lastRenderedPageBreak/>
        <w:t>SDHD</w:t>
      </w:r>
      <w:r w:rsidR="000F3C00" w:rsidRPr="0053058C">
        <w:rPr>
          <w:sz w:val="24"/>
          <w:szCs w:val="24"/>
        </w:rPr>
        <w:t xml:space="preserve"> patients with head and neck </w:t>
      </w:r>
      <w:r w:rsidRPr="0053058C">
        <w:rPr>
          <w:sz w:val="24"/>
          <w:szCs w:val="24"/>
        </w:rPr>
        <w:t>PGL</w:t>
      </w:r>
      <w:r w:rsidR="00B8513E" w:rsidRPr="0053058C">
        <w:rPr>
          <w:sz w:val="24"/>
          <w:szCs w:val="24"/>
        </w:rPr>
        <w:t>s</w:t>
      </w:r>
      <w:r w:rsidRPr="0053058C">
        <w:rPr>
          <w:sz w:val="24"/>
          <w:szCs w:val="24"/>
        </w:rPr>
        <w:t xml:space="preserve">, whereas </w:t>
      </w:r>
      <w:r w:rsidR="000F3C00" w:rsidRPr="0053058C">
        <w:rPr>
          <w:sz w:val="24"/>
          <w:szCs w:val="24"/>
        </w:rPr>
        <w:t>abdominal</w:t>
      </w:r>
      <w:r w:rsidRPr="0053058C">
        <w:rPr>
          <w:sz w:val="24"/>
          <w:szCs w:val="24"/>
        </w:rPr>
        <w:t xml:space="preserve"> and thoracic PGLs grew more slowly, doubling at 6.94 and 11.8 years respectively</w:t>
      </w:r>
      <w:r w:rsidR="00B76F5D" w:rsidRPr="0053058C">
        <w:rPr>
          <w:sz w:val="24"/>
          <w:szCs w:val="24"/>
        </w:rPr>
        <w:t xml:space="preserve"> </w:t>
      </w:r>
      <w:r w:rsidR="00B76F5D" w:rsidRPr="0053058C">
        <w:rPr>
          <w:sz w:val="24"/>
          <w:szCs w:val="24"/>
        </w:rPr>
        <w:fldChar w:fldCharType="begin" w:fldLock="1"/>
      </w:r>
      <w:r w:rsidR="00C96657">
        <w:rPr>
          <w:sz w:val="24"/>
          <w:szCs w:val="24"/>
        </w:rPr>
        <w:instrText>ADDIN CSL_CITATION {"citationItems":[{"id":"ITEM-1","itemData":{"DOI":"10.4158/EP161377.OR","ISSN":"19342403","PMID":"27967220","abstract":"Objective: The purpose was to determine the growth rate of succinate dehydrogenase subunit (SDHx) gene-related paragangliomas based on computed tomography (CT) measurements. Methods: Twenty-seven patients with SDHx mutations who underwent subsequent CT examinations were enrolled in the study. Tumors were classified as head and neck (HNP), thoracic, or abdominal/pelvic paragangliomas (PGLs). The percentage volume increase and volume doubling time were estimated. Results: We analyzed 56 PGLs (21 with SDHD, 6 with SDHB mutations) in 27 patients (16 men, 11 women; mean age 37.7 years). The estimated median of the follow-up was 23 months. Twenty-two (39.3%) PGLs were located in the abdomen, 8 (14.3%) in the thorax, and 26 (46.4%) in the head and neck region. The median volume growth rate was estimated at 10.4% per year (interquartile range [IQR]: -1.3; 36.3). The volume doubling time was estimated as 7.01 (2.24;+∞) years. By tumor site, the estimated medians of the annual volume growth rates were 13.6% (IQR:0.8 -30.4) for HNP, -6.06% (IQR: -1.79;47.32) for thoracic PGLs, and 10.5% (IQR: -2.2;44.6) for abdominal PGLs. The volume doubling time was 5.44 years (2.61; 87.0) for HNP, 11.8 years (1.79;+∞) for thoracic PGLs, and 6.94 years (1,88;+∞) for abdominal PGLs. There was no significant difference in the volume growth rate according to tumor location or initial size (P&gt;.7 and P =.07, respectively) or gene mutation type (SDHB vs. SDHD, P&gt;.8). Conclusion: PGLs related to SDHx mutations are slowly growing tumors. There were no correlations between tumor location, growth rate or initial size over a 23-month follow-up period.","author":[{"dropping-particle":"","family":"Michałowska","given":"Ilona","non-dropping-particle":"","parse-names":false,"suffix":""},{"dropping-particle":"","family":"Ćwikła","given":"Jarosław B.","non-dropping-particle":"","parse-names":false,"suffix":""},{"dropping-particle":"","family":"Michalski","given":"Wojciech","non-dropping-particle":"","parse-names":false,"suffix":""},{"dropping-particle":"","family":"Wyrwicz","given":"Lucjan S.","non-dropping-particle":"","parse-names":false,"suffix":""},{"dropping-particle":"","family":"Prejbisz","given":"Aleksander","non-dropping-particle":"","parse-names":false,"suffix":""},{"dropping-particle":"","family":"Szperl","given":"Małgorzata","non-dropping-particle":"","parse-names":false,"suffix":""},{"dropping-particle":"","family":"Nieć","given":"Dawid","non-dropping-particle":"","parse-names":false,"suffix":""},{"dropping-particle":"","family":"Neumann","given":"Hartmut P.H.","non-dropping-particle":"","parse-names":false,"suffix":""},{"dropping-particle":"","family":"Januszewicz","given":"Andrzej","non-dropping-particle":"","parse-names":false,"suffix":""},{"dropping-particle":"","family":"Pȩczkowska","given":"Mariola","non-dropping-particle":"","parse-names":false,"suffix":""}],"container-title":"Endocrine Practice","id":"ITEM-1","issue":"3","issued":{"date-parts":[["2017"]]},"page":"342-352","title":"Growth rate of paragangliomas related to germline mutations of the SDHx genes","type":"article-journal","volume":"23"},"uris":["http://www.mendeley.com/documents/?uuid=508b369b-7814-434a-9aae-66726b1d87e6"]}],"mendeley":{"formattedCitation":"[26]","plainTextFormattedCitation":"[26]","previouslyFormattedCitation":"[24]"},"properties":{"noteIndex":0},"schema":"https://github.com/citation-style-language/schema/raw/master/csl-citation.json"}</w:instrText>
      </w:r>
      <w:r w:rsidR="00B76F5D" w:rsidRPr="0053058C">
        <w:rPr>
          <w:sz w:val="24"/>
          <w:szCs w:val="24"/>
        </w:rPr>
        <w:fldChar w:fldCharType="separate"/>
      </w:r>
      <w:r w:rsidR="00C96657" w:rsidRPr="00C96657">
        <w:rPr>
          <w:noProof/>
          <w:sz w:val="24"/>
          <w:szCs w:val="24"/>
        </w:rPr>
        <w:t>[26]</w:t>
      </w:r>
      <w:r w:rsidR="00B76F5D" w:rsidRPr="0053058C">
        <w:rPr>
          <w:sz w:val="24"/>
          <w:szCs w:val="24"/>
        </w:rPr>
        <w:fldChar w:fldCharType="end"/>
      </w:r>
      <w:r w:rsidRPr="0053058C">
        <w:rPr>
          <w:sz w:val="24"/>
          <w:szCs w:val="24"/>
        </w:rPr>
        <w:t xml:space="preserve">. </w:t>
      </w:r>
    </w:p>
    <w:p w14:paraId="09460AC9" w14:textId="7E40562A" w:rsidR="00CE3D6C" w:rsidRPr="0053058C" w:rsidRDefault="00F04873" w:rsidP="0053058C">
      <w:pPr>
        <w:pStyle w:val="CommentText"/>
        <w:spacing w:line="480" w:lineRule="auto"/>
        <w:jc w:val="both"/>
        <w:rPr>
          <w:sz w:val="24"/>
          <w:szCs w:val="24"/>
        </w:rPr>
      </w:pPr>
      <w:r w:rsidRPr="0053058C">
        <w:rPr>
          <w:sz w:val="24"/>
          <w:szCs w:val="24"/>
        </w:rPr>
        <w:t xml:space="preserve">Based on expert opinion, </w:t>
      </w:r>
      <w:r w:rsidR="00EC4AC1" w:rsidRPr="0053058C">
        <w:rPr>
          <w:sz w:val="24"/>
          <w:szCs w:val="24"/>
        </w:rPr>
        <w:t>UKCGG guidelines in 2019 recommend</w:t>
      </w:r>
      <w:r w:rsidRPr="0053058C">
        <w:rPr>
          <w:sz w:val="24"/>
          <w:szCs w:val="24"/>
        </w:rPr>
        <w:t>ed</w:t>
      </w:r>
      <w:r w:rsidR="00CE3D6C" w:rsidRPr="0053058C">
        <w:rPr>
          <w:sz w:val="24"/>
          <w:szCs w:val="24"/>
        </w:rPr>
        <w:t>:</w:t>
      </w:r>
    </w:p>
    <w:p w14:paraId="3FCB9BB2" w14:textId="264DF4BB" w:rsidR="00D24D34" w:rsidRPr="0053058C" w:rsidRDefault="00CE3D6C" w:rsidP="00FD2783">
      <w:pPr>
        <w:pStyle w:val="CommentText"/>
        <w:numPr>
          <w:ilvl w:val="0"/>
          <w:numId w:val="13"/>
        </w:numPr>
        <w:spacing w:line="480" w:lineRule="auto"/>
        <w:ind w:left="360"/>
        <w:jc w:val="both"/>
        <w:rPr>
          <w:sz w:val="24"/>
          <w:szCs w:val="24"/>
        </w:rPr>
      </w:pPr>
      <w:r w:rsidRPr="0053058C">
        <w:rPr>
          <w:sz w:val="24"/>
          <w:szCs w:val="24"/>
        </w:rPr>
        <w:t xml:space="preserve">annual </w:t>
      </w:r>
      <w:r w:rsidR="00B8513E" w:rsidRPr="0053058C">
        <w:rPr>
          <w:sz w:val="24"/>
          <w:szCs w:val="24"/>
        </w:rPr>
        <w:t xml:space="preserve">symptom </w:t>
      </w:r>
      <w:r w:rsidRPr="0053058C">
        <w:rPr>
          <w:sz w:val="24"/>
          <w:szCs w:val="24"/>
        </w:rPr>
        <w:t>review</w:t>
      </w:r>
      <w:r w:rsidR="0042361B">
        <w:rPr>
          <w:sz w:val="24"/>
          <w:szCs w:val="24"/>
        </w:rPr>
        <w:t>, clinical examination to include blood pressure</w:t>
      </w:r>
      <w:r w:rsidRPr="0053058C">
        <w:rPr>
          <w:sz w:val="24"/>
          <w:szCs w:val="24"/>
        </w:rPr>
        <w:t xml:space="preserve"> and annual biochemical </w:t>
      </w:r>
      <w:r w:rsidR="00FB7C5C">
        <w:rPr>
          <w:sz w:val="24"/>
          <w:szCs w:val="24"/>
        </w:rPr>
        <w:t>screening</w:t>
      </w:r>
      <w:r w:rsidRPr="0053058C">
        <w:rPr>
          <w:sz w:val="24"/>
          <w:szCs w:val="24"/>
        </w:rPr>
        <w:t xml:space="preserve"> with </w:t>
      </w:r>
      <w:r w:rsidR="002F53FD">
        <w:rPr>
          <w:sz w:val="24"/>
          <w:szCs w:val="24"/>
        </w:rPr>
        <w:t xml:space="preserve">plasma </w:t>
      </w:r>
      <w:proofErr w:type="spellStart"/>
      <w:r w:rsidRPr="0053058C">
        <w:rPr>
          <w:sz w:val="24"/>
          <w:szCs w:val="24"/>
        </w:rPr>
        <w:t>metanephrines</w:t>
      </w:r>
      <w:proofErr w:type="spellEnd"/>
      <w:r w:rsidR="009C3311" w:rsidRPr="0053058C">
        <w:rPr>
          <w:sz w:val="24"/>
          <w:szCs w:val="24"/>
        </w:rPr>
        <w:t xml:space="preserve"> (</w:t>
      </w:r>
      <w:r w:rsidR="002F53FD">
        <w:rPr>
          <w:sz w:val="24"/>
          <w:szCs w:val="24"/>
        </w:rPr>
        <w:t xml:space="preserve">with 24 hour urinary </w:t>
      </w:r>
      <w:proofErr w:type="spellStart"/>
      <w:r w:rsidR="002F53FD">
        <w:rPr>
          <w:sz w:val="24"/>
          <w:szCs w:val="24"/>
        </w:rPr>
        <w:t>metanephrines</w:t>
      </w:r>
      <w:proofErr w:type="spellEnd"/>
      <w:r w:rsidR="002F53FD">
        <w:rPr>
          <w:sz w:val="24"/>
          <w:szCs w:val="24"/>
        </w:rPr>
        <w:t xml:space="preserve"> an alternative</w:t>
      </w:r>
      <w:r w:rsidR="00517D4C">
        <w:rPr>
          <w:sz w:val="24"/>
          <w:szCs w:val="24"/>
        </w:rPr>
        <w:t>,</w:t>
      </w:r>
      <w:r w:rsidR="002F53FD">
        <w:rPr>
          <w:sz w:val="24"/>
          <w:szCs w:val="24"/>
        </w:rPr>
        <w:t xml:space="preserve"> especially in children</w:t>
      </w:r>
      <w:r w:rsidR="009C3311" w:rsidRPr="0053058C">
        <w:rPr>
          <w:sz w:val="24"/>
          <w:szCs w:val="24"/>
        </w:rPr>
        <w:t>)</w:t>
      </w:r>
      <w:r w:rsidRPr="0053058C">
        <w:rPr>
          <w:sz w:val="24"/>
          <w:szCs w:val="24"/>
        </w:rPr>
        <w:t xml:space="preserve"> from age 10 years</w:t>
      </w:r>
    </w:p>
    <w:p w14:paraId="39FEEB0D" w14:textId="5AFCC164" w:rsidR="00FB7C5C" w:rsidRDefault="00D24D34" w:rsidP="00FB7C5C">
      <w:pPr>
        <w:pStyle w:val="CommentText"/>
        <w:numPr>
          <w:ilvl w:val="0"/>
          <w:numId w:val="13"/>
        </w:numPr>
        <w:spacing w:line="480" w:lineRule="auto"/>
        <w:ind w:left="360"/>
        <w:jc w:val="both"/>
        <w:rPr>
          <w:sz w:val="24"/>
          <w:szCs w:val="24"/>
        </w:rPr>
      </w:pPr>
      <w:r w:rsidRPr="0053058C">
        <w:rPr>
          <w:sz w:val="24"/>
          <w:szCs w:val="24"/>
        </w:rPr>
        <w:t>r</w:t>
      </w:r>
      <w:r w:rsidR="00CE3D6C" w:rsidRPr="0053058C">
        <w:rPr>
          <w:sz w:val="24"/>
          <w:szCs w:val="24"/>
        </w:rPr>
        <w:t xml:space="preserve">adiological </w:t>
      </w:r>
      <w:r w:rsidR="003A5213">
        <w:rPr>
          <w:sz w:val="24"/>
          <w:szCs w:val="24"/>
        </w:rPr>
        <w:t>screening</w:t>
      </w:r>
      <w:r w:rsidR="00CE3D6C" w:rsidRPr="0053058C">
        <w:rPr>
          <w:sz w:val="24"/>
          <w:szCs w:val="24"/>
        </w:rPr>
        <w:t xml:space="preserve"> every 3-5 years </w:t>
      </w:r>
      <w:r w:rsidR="00E91E9F" w:rsidRPr="0053058C">
        <w:rPr>
          <w:sz w:val="24"/>
          <w:szCs w:val="24"/>
        </w:rPr>
        <w:t>of neck, thorax, abdomen and pelvis</w:t>
      </w:r>
      <w:r w:rsidR="00CE3D6C" w:rsidRPr="0053058C">
        <w:rPr>
          <w:sz w:val="24"/>
          <w:szCs w:val="24"/>
        </w:rPr>
        <w:t xml:space="preserve">, preferably with MRI </w:t>
      </w:r>
      <w:r w:rsidR="00E91E9F" w:rsidRPr="0053058C">
        <w:rPr>
          <w:sz w:val="24"/>
          <w:szCs w:val="24"/>
        </w:rPr>
        <w:t>from age 15</w:t>
      </w:r>
      <w:r w:rsidR="00CE3D6C" w:rsidRPr="0053058C">
        <w:rPr>
          <w:sz w:val="24"/>
          <w:szCs w:val="24"/>
        </w:rPr>
        <w:t xml:space="preserve">. </w:t>
      </w:r>
      <w:r w:rsidR="00797812">
        <w:rPr>
          <w:sz w:val="24"/>
          <w:szCs w:val="24"/>
        </w:rPr>
        <w:t xml:space="preserve">Where possible, imaging is best performed in centres with experience of </w:t>
      </w:r>
      <w:r w:rsidR="00FB7C5C">
        <w:rPr>
          <w:sz w:val="24"/>
          <w:szCs w:val="24"/>
        </w:rPr>
        <w:t>screening</w:t>
      </w:r>
      <w:r w:rsidR="00797812">
        <w:rPr>
          <w:sz w:val="24"/>
          <w:szCs w:val="24"/>
        </w:rPr>
        <w:t xml:space="preserve"> for </w:t>
      </w:r>
      <w:r w:rsidR="009B13DC">
        <w:rPr>
          <w:sz w:val="24"/>
          <w:szCs w:val="24"/>
        </w:rPr>
        <w:t>PPGL</w:t>
      </w:r>
      <w:r w:rsidR="00797812">
        <w:rPr>
          <w:sz w:val="24"/>
          <w:szCs w:val="24"/>
        </w:rPr>
        <w:t xml:space="preserve">. </w:t>
      </w:r>
      <w:r w:rsidR="00CE3D6C" w:rsidRPr="0053058C">
        <w:rPr>
          <w:sz w:val="24"/>
          <w:szCs w:val="24"/>
        </w:rPr>
        <w:t>Ultrasound is not recommended.</w:t>
      </w:r>
      <w:r w:rsidR="00E91E9F" w:rsidRPr="0053058C">
        <w:rPr>
          <w:sz w:val="24"/>
          <w:szCs w:val="24"/>
        </w:rPr>
        <w:t xml:space="preserve"> </w:t>
      </w:r>
    </w:p>
    <w:p w14:paraId="11C445F5" w14:textId="576324DA" w:rsidR="00FB7C5C" w:rsidRPr="00FB7C5C" w:rsidRDefault="00FB7C5C" w:rsidP="00FB7C5C">
      <w:pPr>
        <w:pStyle w:val="CommentText"/>
        <w:numPr>
          <w:ilvl w:val="0"/>
          <w:numId w:val="13"/>
        </w:numPr>
        <w:spacing w:line="480" w:lineRule="auto"/>
        <w:ind w:left="360"/>
        <w:jc w:val="both"/>
        <w:rPr>
          <w:sz w:val="24"/>
          <w:szCs w:val="24"/>
        </w:rPr>
      </w:pPr>
      <w:r>
        <w:rPr>
          <w:sz w:val="24"/>
          <w:szCs w:val="24"/>
        </w:rPr>
        <w:t>r</w:t>
      </w:r>
      <w:r w:rsidRPr="00FB7C5C">
        <w:rPr>
          <w:sz w:val="24"/>
          <w:szCs w:val="24"/>
        </w:rPr>
        <w:t xml:space="preserve">outine pituitary imaging </w:t>
      </w:r>
      <w:r w:rsidR="00B36D85">
        <w:rPr>
          <w:sz w:val="24"/>
          <w:szCs w:val="24"/>
        </w:rPr>
        <w:t>is</w:t>
      </w:r>
      <w:r w:rsidRPr="00FB7C5C">
        <w:rPr>
          <w:sz w:val="24"/>
          <w:szCs w:val="24"/>
        </w:rPr>
        <w:t xml:space="preserve"> not recommended </w:t>
      </w:r>
      <w:r>
        <w:rPr>
          <w:sz w:val="24"/>
          <w:szCs w:val="24"/>
        </w:rPr>
        <w:t>(see also section 4)</w:t>
      </w:r>
    </w:p>
    <w:p w14:paraId="5DF6525B" w14:textId="485D8AF8" w:rsidR="00FC7B4C" w:rsidRPr="0053058C" w:rsidRDefault="00797812" w:rsidP="0053058C">
      <w:pPr>
        <w:spacing w:line="480" w:lineRule="auto"/>
        <w:jc w:val="both"/>
        <w:rPr>
          <w:sz w:val="24"/>
          <w:szCs w:val="24"/>
        </w:rPr>
      </w:pPr>
      <w:r>
        <w:rPr>
          <w:sz w:val="24"/>
          <w:szCs w:val="24"/>
        </w:rPr>
        <w:t>The</w:t>
      </w:r>
      <w:r w:rsidR="00FB7C5C">
        <w:rPr>
          <w:sz w:val="24"/>
          <w:szCs w:val="24"/>
        </w:rPr>
        <w:t xml:space="preserve">se recommendations are in line with recently published international </w:t>
      </w:r>
      <w:r w:rsidR="00517D4C">
        <w:rPr>
          <w:sz w:val="24"/>
          <w:szCs w:val="24"/>
        </w:rPr>
        <w:t>consensus</w:t>
      </w:r>
      <w:r w:rsidR="00FB7C5C">
        <w:rPr>
          <w:sz w:val="24"/>
          <w:szCs w:val="24"/>
        </w:rPr>
        <w:t xml:space="preserve"> guidelines for </w:t>
      </w:r>
      <w:proofErr w:type="spellStart"/>
      <w:r w:rsidR="00FB7C5C">
        <w:rPr>
          <w:sz w:val="24"/>
          <w:szCs w:val="24"/>
        </w:rPr>
        <w:t>SDHx</w:t>
      </w:r>
      <w:proofErr w:type="spellEnd"/>
      <w:r w:rsidR="00FB7C5C">
        <w:rPr>
          <w:sz w:val="24"/>
          <w:szCs w:val="24"/>
        </w:rPr>
        <w:t xml:space="preserve"> </w:t>
      </w:r>
      <w:ins w:id="132" w:author="Helen Hanson" w:date="2022-01-06T11:49:00Z">
        <w:r w:rsidR="00BD4373">
          <w:rPr>
            <w:sz w:val="24"/>
            <w:szCs w:val="24"/>
          </w:rPr>
          <w:t xml:space="preserve">PGV </w:t>
        </w:r>
      </w:ins>
      <w:r w:rsidR="00FB7C5C">
        <w:rPr>
          <w:sz w:val="24"/>
          <w:szCs w:val="24"/>
        </w:rPr>
        <w:t>carriers</w:t>
      </w:r>
      <w:r w:rsidR="002457B8">
        <w:rPr>
          <w:sz w:val="24"/>
          <w:szCs w:val="24"/>
        </w:rPr>
        <w:t xml:space="preserve">, who also advise that by age 70 years, if </w:t>
      </w:r>
      <w:del w:id="133" w:author="Helen Hanson" w:date="2022-01-06T11:49:00Z">
        <w:r w:rsidR="002457B8" w:rsidDel="00BD4373">
          <w:rPr>
            <w:sz w:val="24"/>
            <w:szCs w:val="24"/>
          </w:rPr>
          <w:delText xml:space="preserve">carriers </w:delText>
        </w:r>
      </w:del>
      <w:ins w:id="134" w:author="Helen Hanson" w:date="2022-01-06T11:50:00Z">
        <w:r w:rsidR="00BD4373">
          <w:rPr>
            <w:sz w:val="24"/>
            <w:szCs w:val="24"/>
          </w:rPr>
          <w:t xml:space="preserve">individuals </w:t>
        </w:r>
      </w:ins>
      <w:r w:rsidR="002457B8">
        <w:rPr>
          <w:sz w:val="24"/>
          <w:szCs w:val="24"/>
        </w:rPr>
        <w:t>are well with no tumours, the interval of imaging can be increased to five-yearly until age 80 and then stopped if well</w:t>
      </w:r>
      <w:r w:rsidR="00FB7C5C">
        <w:rPr>
          <w:sz w:val="24"/>
          <w:szCs w:val="24"/>
        </w:rPr>
        <w:t xml:space="preserve"> </w:t>
      </w:r>
      <w:r w:rsidR="00FB7C5C">
        <w:rPr>
          <w:sz w:val="24"/>
          <w:szCs w:val="24"/>
        </w:rPr>
        <w:fldChar w:fldCharType="begin" w:fldLock="1"/>
      </w:r>
      <w:r w:rsidR="005E2367">
        <w:rPr>
          <w:sz w:val="24"/>
          <w:szCs w:val="24"/>
        </w:rPr>
        <w:instrText>ADDIN CSL_CITATION {"citationItems":[{"id":"ITEM-1","itemData":{"DOI":"10.1038/s41574-021-00492-3","ISBN":"0123456789","ISSN":"17595037","PMID":"34021277","abstract":"Approximately 20% of patients diagnosed with a phaeochromocytoma or paraganglioma carry a germline mutation in one of the succinate dehydrogenase (SDHx) genes (SDHA, SDHB, SDHC and SDHD), which encode the four subunits of the SDH enzyme. When a pathogenic SDHx mutation is identified in an affected patient, genetic counselling is proposed for first-degree relatives. Optimal initial evaluation and follow-up of people who are asymptomatic but might carry SDHx mutations have not yet been agreed. Thus, we established an international consensus algorithm of clinical, biochemical and imaging screening at diagnosis and during surveillance for both adults and children. An international panel of 29 experts from 12 countries was assembled, and the Delphi method was used to reach a consensus on 41 statements. This Consensus Statement covers a range of topics, including age of first genetic testing, appropriate biochemical and imaging tests for initial tumour screening and follow-up, screening for rare SDHx-related tumours and management of elderly people who have an SDHx mutation. This Consensus Statement focuses on the management of asymptomatic SDHx mutation carriers and provides clinicians with much-needed guidance. The standardization of practice will enable prospective studies in the near future.","author":[{"dropping-particle":"","family":"Amar","given":"Laurence","non-dropping-particle":"","parse-names":false,"suffix":""},{"dropping-particle":"","family":"Pacak","given":"Karel","non-dropping-particle":"","parse-names":false,"suffix":""},{"dropping-particle":"","family":"Steichen","given":"Olivier","non-dropping-particle":"","parse-names":false,"suffix":""},{"dropping-particle":"","family":"Akker","given":"Scott A.","non-dropping-particle":"","parse-names":false,"suffix":""},{"dropping-particle":"","family":"Aylwin","given":"Simon J.B.","non-dropping-particle":"","parse-names":false,"suffix":""},{"dropping-particle":"","family":"Baudin","given":"Eric","non-dropping-particle":"","parse-names":false,"suffix":""},{"dropping-particle":"","family":"Buffet","given":"Alexandre","non-dropping-particle":"","parse-names":false,"suffix":""},{"dropping-particle":"","family":"Burnichon","given":"Nelly","non-dropping-particle":"","parse-names":false,"suffix":""},{"dropping-particle":"","family":"Clifton-Bligh","given":"Roderick J.","non-dropping-particle":"","parse-names":false,"suffix":""},{"dropping-particle":"","family":"Dahia","given":"Patricia L.M.","non-dropping-particle":"","parse-names":false,"suffix":""},{"dropping-particle":"","family":"Fassnacht","given":"Martin","non-dropping-particle":"","parse-names":false,"suffix":""},{"dropping-particle":"","family":"Grossman","given":"Ashley B.","non-dropping-particle":"","parse-names":false,"suffix":""},{"dropping-particle":"","family":"Herman","given":"Philippe","non-dropping-particle":"","parse-names":false,"suffix":""},{"dropping-particle":"","family":"Hicks","given":"Rodney J.","non-dropping-particle":"","parse-names":false,"suffix":""},{"dropping-particle":"","family":"Januszewicz","given":"Andrzej","non-dropping-particle":"","parse-names":false,"suffix":""},{"dropping-particle":"","family":"Jimenez","given":"Camilo","non-dropping-particle":"","parse-names":false,"suffix":""},{"dropping-particle":"","family":"Kunst","given":"Henricus P.M.","non-dropping-particle":"","parse-names":false,"suffix":""},{"dropping-particle":"","family":"Lewis","given":"Dylan","non-dropping-particle":"","parse-names":false,"suffix":""},{"dropping-particle":"","family":"Mannelli","given":"Massimo","non-dropping-particle":"","parse-names":false,"suffix":""},{"dropping-particle":"","family":"Naruse","given":"Mitsuhide","non-dropping-particle":"","parse-names":false,"suffix":""},{"dropping-particle":"","family":"Robledo","given":"Mercedes","non-dropping-particle":"","parse-names":false,"suffix":""},{"dropping-particle":"","family":"Taïeb","given":"David","non-dropping-particle":"","parse-names":false,"suffix":""},{"dropping-particle":"","family":"Taylor","given":"David R.","non-dropping-particle":"","parse-names":false,"suffix":""},{"dropping-particle":"","family":"Timmers","given":"Henri J.L.M.","non-dropping-particle":"","parse-names":false,"suffix":""},{"dropping-particle":"","family":"Treglia","given":"Giorgio","non-dropping-particle":"","parse-names":false,"suffix":""},{"dropping-particle":"","family":"Tufton","given":"Nicola","non-dropping-particle":"","parse-names":false,"suffix":""},{"dropping-particle":"","family":"Young","given":"William F.","non-dropping-particle":"","parse-names":false,"suffix":""},{"dropping-particle":"","family":"Lenders","given":"Jacques W.M.","non-dropping-particle":"","parse-names":false,"suffix":""},{"dropping-particle":"","family":"Gimenez-Roqueplo","given":"Anne Paule","non-dropping-particle":"","parse-names":false,"suffix":""},{"dropping-particle":"","family":"Lussey-Lepoutre","given":"Charlotte","non-dropping-particle":"","parse-names":false,"suffix":""}],"container-title":"Nature Reviews Endocrinology","id":"ITEM-1","issue":"7","issued":{"date-parts":[["2021"]]},"page":"435-444","publisher":"Springer US","title":"International consensus on initial screening and follow-up of asymptomatic SDHx mutation carriers","type":"article-journal","volume":"17"},"uris":["http://www.mendeley.com/documents/?uuid=5bf85f8e-8037-42a2-8e9a-cab9b5ee54a5"]}],"mendeley":{"formattedCitation":"[7]","plainTextFormattedCitation":"[7]","previouslyFormattedCitation":"[7]"},"properties":{"noteIndex":0},"schema":"https://github.com/citation-style-language/schema/raw/master/csl-citation.json"}</w:instrText>
      </w:r>
      <w:r w:rsidR="00FB7C5C">
        <w:rPr>
          <w:sz w:val="24"/>
          <w:szCs w:val="24"/>
        </w:rPr>
        <w:fldChar w:fldCharType="separate"/>
      </w:r>
      <w:r w:rsidR="00613A8E" w:rsidRPr="00613A8E">
        <w:rPr>
          <w:noProof/>
          <w:sz w:val="24"/>
          <w:szCs w:val="24"/>
        </w:rPr>
        <w:t>[7]</w:t>
      </w:r>
      <w:r w:rsidR="00FB7C5C">
        <w:rPr>
          <w:sz w:val="24"/>
          <w:szCs w:val="24"/>
        </w:rPr>
        <w:fldChar w:fldCharType="end"/>
      </w:r>
      <w:r w:rsidR="00FB7C5C">
        <w:rPr>
          <w:sz w:val="24"/>
          <w:szCs w:val="24"/>
        </w:rPr>
        <w:t xml:space="preserve">. </w:t>
      </w:r>
      <w:r>
        <w:rPr>
          <w:sz w:val="24"/>
          <w:szCs w:val="24"/>
        </w:rPr>
        <w:t xml:space="preserve"> </w:t>
      </w:r>
      <w:r w:rsidR="00FB7C5C">
        <w:rPr>
          <w:sz w:val="24"/>
          <w:szCs w:val="24"/>
        </w:rPr>
        <w:t>We would</w:t>
      </w:r>
      <w:r>
        <w:rPr>
          <w:sz w:val="24"/>
          <w:szCs w:val="24"/>
        </w:rPr>
        <w:t xml:space="preserve"> </w:t>
      </w:r>
      <w:r w:rsidR="009B13DC">
        <w:rPr>
          <w:sz w:val="24"/>
          <w:szCs w:val="24"/>
        </w:rPr>
        <w:t>suggest</w:t>
      </w:r>
      <w:r>
        <w:rPr>
          <w:sz w:val="24"/>
          <w:szCs w:val="24"/>
        </w:rPr>
        <w:t xml:space="preserve"> that p</w:t>
      </w:r>
      <w:r w:rsidRPr="0053058C">
        <w:rPr>
          <w:sz w:val="24"/>
          <w:szCs w:val="24"/>
        </w:rPr>
        <w:t xml:space="preserve">redictive genetic testing </w:t>
      </w:r>
      <w:r>
        <w:rPr>
          <w:sz w:val="24"/>
          <w:szCs w:val="24"/>
        </w:rPr>
        <w:t>is</w:t>
      </w:r>
      <w:r w:rsidRPr="0053058C">
        <w:rPr>
          <w:sz w:val="24"/>
          <w:szCs w:val="24"/>
        </w:rPr>
        <w:t xml:space="preserve"> considered from th</w:t>
      </w:r>
      <w:r>
        <w:rPr>
          <w:sz w:val="24"/>
          <w:szCs w:val="24"/>
        </w:rPr>
        <w:t xml:space="preserve">e age that </w:t>
      </w:r>
      <w:r w:rsidR="003A5213">
        <w:rPr>
          <w:sz w:val="24"/>
          <w:szCs w:val="24"/>
        </w:rPr>
        <w:t>screening</w:t>
      </w:r>
      <w:r>
        <w:rPr>
          <w:sz w:val="24"/>
          <w:szCs w:val="24"/>
        </w:rPr>
        <w:t xml:space="preserve"> commences</w:t>
      </w:r>
      <w:ins w:id="135" w:author="Helen Hanson" w:date="2022-01-06T12:54:00Z">
        <w:r w:rsidR="00864CA3">
          <w:rPr>
            <w:sz w:val="24"/>
            <w:szCs w:val="24"/>
          </w:rPr>
          <w:t xml:space="preserve">, </w:t>
        </w:r>
        <w:proofErr w:type="spellStart"/>
        <w:r w:rsidR="00864CA3">
          <w:rPr>
            <w:sz w:val="24"/>
            <w:szCs w:val="24"/>
          </w:rPr>
          <w:t>i.e</w:t>
        </w:r>
        <w:proofErr w:type="spellEnd"/>
        <w:r w:rsidR="00864CA3">
          <w:rPr>
            <w:sz w:val="24"/>
            <w:szCs w:val="24"/>
          </w:rPr>
          <w:t xml:space="preserve"> around 10 years</w:t>
        </w:r>
      </w:ins>
      <w:r w:rsidRPr="0053058C">
        <w:rPr>
          <w:sz w:val="24"/>
          <w:szCs w:val="24"/>
        </w:rPr>
        <w:t>.</w:t>
      </w:r>
      <w:r>
        <w:rPr>
          <w:sz w:val="24"/>
          <w:szCs w:val="24"/>
        </w:rPr>
        <w:t xml:space="preserve"> </w:t>
      </w:r>
    </w:p>
    <w:p w14:paraId="6B1EEDA2" w14:textId="77777777" w:rsidR="00B36D85" w:rsidRDefault="00B36D85" w:rsidP="0053058C">
      <w:pPr>
        <w:spacing w:line="480" w:lineRule="auto"/>
        <w:rPr>
          <w:b/>
          <w:bCs/>
          <w:sz w:val="24"/>
          <w:szCs w:val="24"/>
        </w:rPr>
      </w:pPr>
    </w:p>
    <w:p w14:paraId="09E1FB23" w14:textId="1189B62F" w:rsidR="00B11C25" w:rsidRPr="0053058C" w:rsidRDefault="00F906DE" w:rsidP="0053058C">
      <w:pPr>
        <w:spacing w:line="480" w:lineRule="auto"/>
        <w:rPr>
          <w:b/>
          <w:bCs/>
          <w:sz w:val="24"/>
          <w:szCs w:val="24"/>
        </w:rPr>
      </w:pPr>
      <w:r>
        <w:rPr>
          <w:b/>
          <w:bCs/>
          <w:sz w:val="24"/>
          <w:szCs w:val="24"/>
        </w:rPr>
        <w:t>CONCLUSION AND FUTURE WORK</w:t>
      </w:r>
    </w:p>
    <w:p w14:paraId="6F576B01" w14:textId="3BA962EB" w:rsidR="002264E3" w:rsidRPr="0053058C" w:rsidRDefault="00B11C25" w:rsidP="0053058C">
      <w:pPr>
        <w:spacing w:line="480" w:lineRule="auto"/>
        <w:jc w:val="both"/>
        <w:rPr>
          <w:sz w:val="24"/>
          <w:szCs w:val="24"/>
        </w:rPr>
      </w:pPr>
      <w:r w:rsidRPr="0053058C">
        <w:rPr>
          <w:sz w:val="24"/>
          <w:szCs w:val="24"/>
        </w:rPr>
        <w:t xml:space="preserve">It was recognised that </w:t>
      </w:r>
      <w:r w:rsidR="002F2A8F" w:rsidRPr="0053058C">
        <w:rPr>
          <w:sz w:val="24"/>
          <w:szCs w:val="24"/>
        </w:rPr>
        <w:t xml:space="preserve">there is currently limited </w:t>
      </w:r>
      <w:r w:rsidR="00B31FF4" w:rsidRPr="0053058C">
        <w:rPr>
          <w:sz w:val="24"/>
          <w:szCs w:val="24"/>
        </w:rPr>
        <w:t xml:space="preserve">knowledge </w:t>
      </w:r>
      <w:r w:rsidR="002F2A8F" w:rsidRPr="0053058C">
        <w:rPr>
          <w:sz w:val="24"/>
          <w:szCs w:val="24"/>
        </w:rPr>
        <w:t xml:space="preserve">regarding </w:t>
      </w:r>
      <w:r w:rsidR="00B31FF4" w:rsidRPr="0053058C">
        <w:rPr>
          <w:sz w:val="24"/>
          <w:szCs w:val="24"/>
        </w:rPr>
        <w:t>the full phenotype and penetrance</w:t>
      </w:r>
      <w:r w:rsidR="002F2A8F" w:rsidRPr="0053058C">
        <w:rPr>
          <w:sz w:val="24"/>
          <w:szCs w:val="24"/>
        </w:rPr>
        <w:t xml:space="preserve"> of tumours</w:t>
      </w:r>
      <w:r w:rsidR="00B31FF4" w:rsidRPr="0053058C">
        <w:rPr>
          <w:sz w:val="24"/>
          <w:szCs w:val="24"/>
        </w:rPr>
        <w:t xml:space="preserve"> </w:t>
      </w:r>
      <w:r w:rsidR="002F2A8F" w:rsidRPr="0053058C">
        <w:rPr>
          <w:sz w:val="24"/>
          <w:szCs w:val="24"/>
        </w:rPr>
        <w:t xml:space="preserve">in individuals with </w:t>
      </w:r>
      <w:r w:rsidR="002264E3" w:rsidRPr="0053058C">
        <w:rPr>
          <w:i/>
          <w:iCs/>
          <w:sz w:val="24"/>
          <w:szCs w:val="24"/>
        </w:rPr>
        <w:t>SDHA</w:t>
      </w:r>
      <w:r w:rsidR="00FD2783">
        <w:rPr>
          <w:i/>
          <w:iCs/>
          <w:sz w:val="24"/>
          <w:szCs w:val="24"/>
        </w:rPr>
        <w:t xml:space="preserve"> </w:t>
      </w:r>
      <w:r w:rsidR="002B7371">
        <w:rPr>
          <w:sz w:val="24"/>
          <w:szCs w:val="24"/>
        </w:rPr>
        <w:t>PGVs</w:t>
      </w:r>
      <w:r w:rsidR="00B31FF4" w:rsidRPr="0053058C">
        <w:rPr>
          <w:sz w:val="24"/>
          <w:szCs w:val="24"/>
        </w:rPr>
        <w:t xml:space="preserve">. </w:t>
      </w:r>
      <w:r w:rsidR="002264E3" w:rsidRPr="0053058C">
        <w:rPr>
          <w:sz w:val="24"/>
          <w:szCs w:val="24"/>
        </w:rPr>
        <w:t>Therefore</w:t>
      </w:r>
      <w:r w:rsidR="002F2A8F" w:rsidRPr="0053058C">
        <w:rPr>
          <w:sz w:val="24"/>
          <w:szCs w:val="24"/>
        </w:rPr>
        <w:t>, there is a critical need</w:t>
      </w:r>
      <w:r w:rsidR="00B31FF4" w:rsidRPr="0053058C">
        <w:rPr>
          <w:sz w:val="24"/>
          <w:szCs w:val="24"/>
        </w:rPr>
        <w:t xml:space="preserve"> </w:t>
      </w:r>
      <w:r w:rsidR="002F2A8F" w:rsidRPr="0053058C">
        <w:rPr>
          <w:sz w:val="24"/>
          <w:szCs w:val="24"/>
        </w:rPr>
        <w:t xml:space="preserve">for systematic prospective </w:t>
      </w:r>
      <w:r w:rsidR="00B31FF4" w:rsidRPr="0053058C">
        <w:rPr>
          <w:sz w:val="24"/>
          <w:szCs w:val="24"/>
        </w:rPr>
        <w:t xml:space="preserve">data collection </w:t>
      </w:r>
      <w:r w:rsidR="002F2A8F" w:rsidRPr="0053058C">
        <w:rPr>
          <w:sz w:val="24"/>
          <w:szCs w:val="24"/>
        </w:rPr>
        <w:t xml:space="preserve">to address this </w:t>
      </w:r>
      <w:r w:rsidR="00B31FF4" w:rsidRPr="0053058C">
        <w:rPr>
          <w:sz w:val="24"/>
          <w:szCs w:val="24"/>
        </w:rPr>
        <w:t>and the outcomes of s</w:t>
      </w:r>
      <w:r w:rsidR="00FB7C5C">
        <w:rPr>
          <w:sz w:val="24"/>
          <w:szCs w:val="24"/>
        </w:rPr>
        <w:t>creening</w:t>
      </w:r>
      <w:r w:rsidR="002F2A8F" w:rsidRPr="0053058C">
        <w:rPr>
          <w:sz w:val="24"/>
          <w:szCs w:val="24"/>
        </w:rPr>
        <w:t>.</w:t>
      </w:r>
    </w:p>
    <w:p w14:paraId="1BE6C607" w14:textId="52F78D22" w:rsidR="00FC7B4C" w:rsidRPr="0053058C" w:rsidRDefault="009C4290" w:rsidP="0053058C">
      <w:pPr>
        <w:spacing w:line="480" w:lineRule="auto"/>
        <w:jc w:val="both"/>
        <w:rPr>
          <w:sz w:val="24"/>
          <w:szCs w:val="24"/>
        </w:rPr>
      </w:pPr>
      <w:r w:rsidRPr="0053058C">
        <w:rPr>
          <w:sz w:val="24"/>
          <w:szCs w:val="24"/>
        </w:rPr>
        <w:lastRenderedPageBreak/>
        <w:t xml:space="preserve">It was also recognised that there has been inconsistency in practice across the country and it is hoped that these recommendations will help to address this. To improve patient understanding, </w:t>
      </w:r>
      <w:r w:rsidR="00F33B6A">
        <w:rPr>
          <w:sz w:val="24"/>
          <w:szCs w:val="24"/>
        </w:rPr>
        <w:t>development of a</w:t>
      </w:r>
      <w:r w:rsidRPr="0053058C">
        <w:rPr>
          <w:sz w:val="24"/>
          <w:szCs w:val="24"/>
        </w:rPr>
        <w:t xml:space="preserve"> </w:t>
      </w:r>
      <w:r w:rsidR="00F33B6A">
        <w:rPr>
          <w:sz w:val="24"/>
          <w:szCs w:val="24"/>
        </w:rPr>
        <w:t xml:space="preserve">national </w:t>
      </w:r>
      <w:r w:rsidRPr="0053058C">
        <w:rPr>
          <w:sz w:val="24"/>
          <w:szCs w:val="24"/>
        </w:rPr>
        <w:t xml:space="preserve">patient leaflet is </w:t>
      </w:r>
      <w:r w:rsidR="00F33B6A">
        <w:rPr>
          <w:sz w:val="24"/>
          <w:szCs w:val="24"/>
        </w:rPr>
        <w:t>planned</w:t>
      </w:r>
      <w:r w:rsidRPr="0053058C">
        <w:rPr>
          <w:sz w:val="24"/>
          <w:szCs w:val="24"/>
        </w:rPr>
        <w:t xml:space="preserve"> to both highlight the uncertainty regarding true cancer risk for this patient group, the pros and cons of predictive testing and </w:t>
      </w:r>
      <w:r w:rsidR="00FB7C5C">
        <w:rPr>
          <w:sz w:val="24"/>
          <w:szCs w:val="24"/>
        </w:rPr>
        <w:t>screening</w:t>
      </w:r>
      <w:r w:rsidRPr="0053058C">
        <w:rPr>
          <w:sz w:val="24"/>
          <w:szCs w:val="24"/>
        </w:rPr>
        <w:t xml:space="preserve"> and education on symptoms.</w:t>
      </w:r>
    </w:p>
    <w:p w14:paraId="7F47AAF1" w14:textId="319C5CE4" w:rsidR="00FC7B4C" w:rsidRPr="0053058C" w:rsidRDefault="00FC7B4C" w:rsidP="0053058C">
      <w:pPr>
        <w:pStyle w:val="PlainText"/>
        <w:spacing w:line="480" w:lineRule="auto"/>
        <w:jc w:val="both"/>
        <w:rPr>
          <w:sz w:val="24"/>
          <w:szCs w:val="24"/>
        </w:rPr>
      </w:pPr>
      <w:r w:rsidRPr="0053058C">
        <w:rPr>
          <w:sz w:val="24"/>
          <w:szCs w:val="24"/>
        </w:rPr>
        <w:t xml:space="preserve">Given the uncertainties and lack of data highlighted in this report </w:t>
      </w:r>
      <w:r w:rsidR="00F33B6A">
        <w:rPr>
          <w:sz w:val="24"/>
          <w:szCs w:val="24"/>
        </w:rPr>
        <w:t>the working group</w:t>
      </w:r>
      <w:r w:rsidRPr="0053058C">
        <w:rPr>
          <w:sz w:val="24"/>
          <w:szCs w:val="24"/>
        </w:rPr>
        <w:t xml:space="preserve"> recommend; </w:t>
      </w:r>
    </w:p>
    <w:p w14:paraId="792C7F00" w14:textId="329BBB9C" w:rsidR="00BD4373" w:rsidRPr="00BD4373" w:rsidRDefault="00FC7B4C" w:rsidP="0053058C">
      <w:pPr>
        <w:pStyle w:val="PlainText"/>
        <w:spacing w:line="480" w:lineRule="auto"/>
        <w:jc w:val="both"/>
        <w:rPr>
          <w:sz w:val="24"/>
          <w:szCs w:val="24"/>
        </w:rPr>
      </w:pPr>
      <w:r w:rsidRPr="0053058C">
        <w:rPr>
          <w:sz w:val="24"/>
          <w:szCs w:val="24"/>
        </w:rPr>
        <w:t xml:space="preserve">(a) that prospective research studies </w:t>
      </w:r>
      <w:r w:rsidR="000C4148">
        <w:rPr>
          <w:sz w:val="24"/>
          <w:szCs w:val="24"/>
        </w:rPr>
        <w:t xml:space="preserve">and/or service evaluations </w:t>
      </w:r>
      <w:r w:rsidRPr="0053058C">
        <w:rPr>
          <w:sz w:val="24"/>
          <w:szCs w:val="24"/>
        </w:rPr>
        <w:t xml:space="preserve">are undertaken to define of the natural history of individuals with </w:t>
      </w:r>
      <w:r w:rsidRPr="0053058C">
        <w:rPr>
          <w:i/>
          <w:sz w:val="24"/>
          <w:szCs w:val="24"/>
        </w:rPr>
        <w:t>SDHA</w:t>
      </w:r>
      <w:r w:rsidRPr="0053058C">
        <w:rPr>
          <w:sz w:val="24"/>
          <w:szCs w:val="24"/>
        </w:rPr>
        <w:t xml:space="preserve"> </w:t>
      </w:r>
      <w:r w:rsidR="002B7371">
        <w:rPr>
          <w:sz w:val="24"/>
          <w:szCs w:val="24"/>
        </w:rPr>
        <w:t>PGVs</w:t>
      </w:r>
      <w:r w:rsidRPr="0053058C">
        <w:rPr>
          <w:sz w:val="24"/>
          <w:szCs w:val="24"/>
        </w:rPr>
        <w:t xml:space="preserve"> identified with SDHA associated and SDHA non-associated tumours</w:t>
      </w:r>
      <w:del w:id="136" w:author="Helen Hanson" w:date="2022-01-06T11:31:00Z">
        <w:r w:rsidRPr="0053058C" w:rsidDel="00BD4373">
          <w:rPr>
            <w:sz w:val="24"/>
            <w:szCs w:val="24"/>
          </w:rPr>
          <w:delText xml:space="preserve">, </w:delText>
        </w:r>
      </w:del>
      <w:ins w:id="137" w:author="Helen Hanson" w:date="2022-01-06T11:31:00Z">
        <w:r w:rsidR="00BD4373">
          <w:rPr>
            <w:sz w:val="24"/>
            <w:szCs w:val="24"/>
          </w:rPr>
          <w:t xml:space="preserve"> </w:t>
        </w:r>
        <w:r w:rsidR="00BD4373" w:rsidRPr="00BD4373">
          <w:rPr>
            <w:sz w:val="24"/>
            <w:szCs w:val="24"/>
          </w:rPr>
          <w:t xml:space="preserve">and </w:t>
        </w:r>
        <w:r w:rsidR="00BD4373" w:rsidRPr="00BD4373">
          <w:rPr>
            <w:sz w:val="24"/>
            <w:szCs w:val="24"/>
            <w:rPrChange w:id="138" w:author="Helen Hanson" w:date="2022-01-06T11:33:00Z">
              <w:rPr/>
            </w:rPrChange>
          </w:rPr>
          <w:t xml:space="preserve">consider if specific genetic or environmental factors alter the penetrance </w:t>
        </w:r>
      </w:ins>
      <w:ins w:id="139" w:author="Helen Hanson" w:date="2022-01-06T11:32:00Z">
        <w:r w:rsidR="00BD4373" w:rsidRPr="00BD4373">
          <w:rPr>
            <w:sz w:val="24"/>
            <w:szCs w:val="24"/>
            <w:rPrChange w:id="140" w:author="Helen Hanson" w:date="2022-01-06T11:33:00Z">
              <w:rPr/>
            </w:rPrChange>
          </w:rPr>
          <w:t xml:space="preserve">in </w:t>
        </w:r>
        <w:r w:rsidR="00BD4373" w:rsidRPr="00BD4373">
          <w:rPr>
            <w:i/>
            <w:iCs/>
            <w:sz w:val="24"/>
            <w:szCs w:val="24"/>
            <w:rPrChange w:id="141" w:author="Helen Hanson" w:date="2022-01-06T11:33:00Z">
              <w:rPr/>
            </w:rPrChange>
          </w:rPr>
          <w:t>SDHA</w:t>
        </w:r>
        <w:r w:rsidR="00BD4373" w:rsidRPr="00BD4373">
          <w:rPr>
            <w:sz w:val="24"/>
            <w:szCs w:val="24"/>
            <w:rPrChange w:id="142" w:author="Helen Hanson" w:date="2022-01-06T11:33:00Z">
              <w:rPr/>
            </w:rPrChange>
          </w:rPr>
          <w:t xml:space="preserve"> carriers</w:t>
        </w:r>
      </w:ins>
    </w:p>
    <w:p w14:paraId="7A842F7C" w14:textId="69AF8791" w:rsidR="00FC7B4C" w:rsidRPr="0053058C" w:rsidRDefault="00FC7B4C" w:rsidP="0053058C">
      <w:pPr>
        <w:pStyle w:val="PlainText"/>
        <w:spacing w:line="480" w:lineRule="auto"/>
        <w:jc w:val="both"/>
        <w:rPr>
          <w:sz w:val="24"/>
          <w:szCs w:val="24"/>
        </w:rPr>
      </w:pPr>
      <w:r w:rsidRPr="0053058C">
        <w:rPr>
          <w:sz w:val="24"/>
          <w:szCs w:val="24"/>
        </w:rPr>
        <w:t xml:space="preserve">(b) the outcomes and clinical utility of </w:t>
      </w:r>
      <w:r w:rsidR="00FB7C5C">
        <w:rPr>
          <w:sz w:val="24"/>
          <w:szCs w:val="24"/>
        </w:rPr>
        <w:t>screening</w:t>
      </w:r>
      <w:r w:rsidRPr="0053058C">
        <w:rPr>
          <w:sz w:val="24"/>
          <w:szCs w:val="24"/>
        </w:rPr>
        <w:t xml:space="preserve"> in </w:t>
      </w:r>
      <w:r w:rsidRPr="00FB7C5C">
        <w:rPr>
          <w:i/>
          <w:iCs/>
          <w:sz w:val="24"/>
          <w:szCs w:val="24"/>
        </w:rPr>
        <w:t>SDHA</w:t>
      </w:r>
      <w:r w:rsidRPr="0053058C">
        <w:rPr>
          <w:sz w:val="24"/>
          <w:szCs w:val="24"/>
        </w:rPr>
        <w:t xml:space="preserve"> </w:t>
      </w:r>
      <w:ins w:id="143" w:author="Helen Hanson" w:date="2022-01-06T11:50:00Z">
        <w:r w:rsidR="00BD4373">
          <w:rPr>
            <w:sz w:val="24"/>
            <w:szCs w:val="24"/>
          </w:rPr>
          <w:t xml:space="preserve">PGV </w:t>
        </w:r>
      </w:ins>
      <w:r w:rsidRPr="0053058C">
        <w:rPr>
          <w:sz w:val="24"/>
          <w:szCs w:val="24"/>
        </w:rPr>
        <w:t xml:space="preserve">carrier probands and non-probands is carefully documented and evaluated </w:t>
      </w:r>
    </w:p>
    <w:p w14:paraId="4CB004A7" w14:textId="077C9803" w:rsidR="00FC7B4C" w:rsidRPr="0053058C" w:rsidRDefault="00FC7B4C" w:rsidP="0053058C">
      <w:pPr>
        <w:pStyle w:val="PlainText"/>
        <w:spacing w:line="480" w:lineRule="auto"/>
        <w:jc w:val="both"/>
        <w:rPr>
          <w:sz w:val="24"/>
          <w:szCs w:val="24"/>
        </w:rPr>
      </w:pPr>
      <w:r w:rsidRPr="0053058C">
        <w:rPr>
          <w:sz w:val="24"/>
          <w:szCs w:val="24"/>
        </w:rPr>
        <w:t>(c) novel means of early detection are sought to reduce burden on radiology departments</w:t>
      </w:r>
    </w:p>
    <w:p w14:paraId="4BC224D0" w14:textId="30C968AD" w:rsidR="00FC7B4C" w:rsidRPr="0053058C" w:rsidRDefault="00FC7B4C" w:rsidP="0053058C">
      <w:pPr>
        <w:pStyle w:val="PlainText"/>
        <w:spacing w:line="480" w:lineRule="auto"/>
        <w:jc w:val="both"/>
        <w:rPr>
          <w:sz w:val="24"/>
          <w:szCs w:val="24"/>
        </w:rPr>
      </w:pPr>
      <w:r w:rsidRPr="0053058C">
        <w:rPr>
          <w:sz w:val="24"/>
          <w:szCs w:val="24"/>
        </w:rPr>
        <w:t>(</w:t>
      </w:r>
      <w:r w:rsidR="00F33B6A">
        <w:rPr>
          <w:sz w:val="24"/>
          <w:szCs w:val="24"/>
        </w:rPr>
        <w:t>d</w:t>
      </w:r>
      <w:r w:rsidRPr="0053058C">
        <w:rPr>
          <w:sz w:val="24"/>
          <w:szCs w:val="24"/>
        </w:rPr>
        <w:t>) the opinions and preferences of patient groups are canvassed.</w:t>
      </w:r>
    </w:p>
    <w:p w14:paraId="4499E87C" w14:textId="0155BAA5" w:rsidR="00B31FF4" w:rsidRDefault="00B31FF4" w:rsidP="0053058C">
      <w:pPr>
        <w:spacing w:line="480" w:lineRule="auto"/>
        <w:rPr>
          <w:rFonts w:ascii="Calibri" w:eastAsia="Times New Roman" w:hAnsi="Calibri" w:cs="Calibri"/>
          <w:b/>
          <w:bCs/>
          <w:color w:val="000000"/>
          <w:sz w:val="24"/>
          <w:szCs w:val="24"/>
          <w:lang w:eastAsia="en-GB"/>
        </w:rPr>
      </w:pPr>
    </w:p>
    <w:p w14:paraId="50E5EE2F" w14:textId="17B506A8" w:rsidR="00C96657" w:rsidRDefault="00C96657" w:rsidP="0053058C">
      <w:pPr>
        <w:spacing w:line="480" w:lineRule="auto"/>
        <w:rPr>
          <w:rFonts w:ascii="Calibri" w:eastAsia="Times New Roman" w:hAnsi="Calibri" w:cs="Calibri"/>
          <w:b/>
          <w:bCs/>
          <w:color w:val="000000"/>
          <w:sz w:val="24"/>
          <w:szCs w:val="24"/>
          <w:lang w:eastAsia="en-GB"/>
        </w:rPr>
      </w:pPr>
    </w:p>
    <w:p w14:paraId="16CD104F" w14:textId="02DB5717" w:rsidR="00C96657" w:rsidRDefault="00C96657" w:rsidP="0053058C">
      <w:pPr>
        <w:spacing w:line="480" w:lineRule="auto"/>
        <w:rPr>
          <w:rFonts w:ascii="Calibri" w:eastAsia="Times New Roman" w:hAnsi="Calibri" w:cs="Calibri"/>
          <w:b/>
          <w:bCs/>
          <w:color w:val="000000"/>
          <w:sz w:val="24"/>
          <w:szCs w:val="24"/>
          <w:lang w:eastAsia="en-GB"/>
        </w:rPr>
      </w:pPr>
    </w:p>
    <w:p w14:paraId="33A8BE23" w14:textId="12B51839" w:rsidR="00C96657" w:rsidRDefault="00C96657" w:rsidP="0053058C">
      <w:pPr>
        <w:spacing w:line="480" w:lineRule="auto"/>
        <w:rPr>
          <w:rFonts w:ascii="Calibri" w:eastAsia="Times New Roman" w:hAnsi="Calibri" w:cs="Calibri"/>
          <w:b/>
          <w:bCs/>
          <w:color w:val="000000"/>
          <w:sz w:val="24"/>
          <w:szCs w:val="24"/>
          <w:lang w:eastAsia="en-GB"/>
        </w:rPr>
      </w:pPr>
    </w:p>
    <w:p w14:paraId="486F03AB" w14:textId="0D32E62C" w:rsidR="00C96657" w:rsidRDefault="00C96657" w:rsidP="0053058C">
      <w:pPr>
        <w:spacing w:line="480" w:lineRule="auto"/>
        <w:rPr>
          <w:rFonts w:ascii="Calibri" w:eastAsia="Times New Roman" w:hAnsi="Calibri" w:cs="Calibri"/>
          <w:b/>
          <w:bCs/>
          <w:color w:val="000000"/>
          <w:sz w:val="24"/>
          <w:szCs w:val="24"/>
          <w:lang w:eastAsia="en-GB"/>
        </w:rPr>
      </w:pPr>
    </w:p>
    <w:p w14:paraId="74B4DE67" w14:textId="4EA45E8D" w:rsidR="00C96657" w:rsidRDefault="00C96657" w:rsidP="0053058C">
      <w:pPr>
        <w:spacing w:line="480" w:lineRule="auto"/>
        <w:rPr>
          <w:rFonts w:ascii="Calibri" w:eastAsia="Times New Roman" w:hAnsi="Calibri" w:cs="Calibri"/>
          <w:b/>
          <w:bCs/>
          <w:color w:val="000000"/>
          <w:sz w:val="24"/>
          <w:szCs w:val="24"/>
          <w:lang w:eastAsia="en-GB"/>
        </w:rPr>
      </w:pPr>
    </w:p>
    <w:p w14:paraId="12CC35BF" w14:textId="4B3E3887" w:rsidR="00C96657" w:rsidRDefault="00C96657" w:rsidP="0053058C">
      <w:pPr>
        <w:spacing w:line="480" w:lineRule="auto"/>
        <w:rPr>
          <w:rFonts w:ascii="Calibri" w:eastAsia="Times New Roman" w:hAnsi="Calibri" w:cs="Calibri"/>
          <w:b/>
          <w:bCs/>
          <w:color w:val="000000"/>
          <w:sz w:val="24"/>
          <w:szCs w:val="24"/>
          <w:lang w:eastAsia="en-GB"/>
        </w:rPr>
      </w:pPr>
    </w:p>
    <w:p w14:paraId="00E89E86" w14:textId="58D32F77" w:rsidR="008A4EFF" w:rsidRPr="0053058C" w:rsidRDefault="008A4EFF" w:rsidP="0053058C">
      <w:pPr>
        <w:spacing w:line="480" w:lineRule="auto"/>
        <w:rPr>
          <w:sz w:val="24"/>
          <w:szCs w:val="24"/>
        </w:rPr>
      </w:pPr>
      <w:r w:rsidRPr="0053058C">
        <w:rPr>
          <w:b/>
          <w:sz w:val="24"/>
          <w:szCs w:val="24"/>
        </w:rPr>
        <w:lastRenderedPageBreak/>
        <w:t>Conflict of Interest</w:t>
      </w:r>
      <w:r w:rsidRPr="0053058C">
        <w:rPr>
          <w:sz w:val="24"/>
          <w:szCs w:val="24"/>
        </w:rPr>
        <w:t xml:space="preserve"> </w:t>
      </w:r>
      <w:r w:rsidR="00FD2783">
        <w:rPr>
          <w:sz w:val="24"/>
          <w:szCs w:val="24"/>
        </w:rPr>
        <w:t>None</w:t>
      </w:r>
    </w:p>
    <w:p w14:paraId="47859DEE" w14:textId="6F8A9B2D" w:rsidR="00EA41E9" w:rsidRPr="0053058C" w:rsidRDefault="008A4EFF" w:rsidP="0053058C">
      <w:pPr>
        <w:spacing w:line="480" w:lineRule="auto"/>
        <w:rPr>
          <w:b/>
          <w:sz w:val="24"/>
          <w:szCs w:val="24"/>
        </w:rPr>
      </w:pPr>
      <w:r w:rsidRPr="0053058C">
        <w:rPr>
          <w:b/>
          <w:sz w:val="24"/>
          <w:szCs w:val="24"/>
        </w:rPr>
        <w:t xml:space="preserve">Funding </w:t>
      </w:r>
    </w:p>
    <w:p w14:paraId="600A7346" w14:textId="0459CE61" w:rsidR="006B489A" w:rsidRPr="00797812" w:rsidRDefault="00307B8A" w:rsidP="006B489A">
      <w:pPr>
        <w:spacing w:line="480" w:lineRule="auto"/>
        <w:rPr>
          <w:rFonts w:cstheme="minorHAnsi"/>
          <w:sz w:val="24"/>
          <w:szCs w:val="24"/>
        </w:rPr>
      </w:pPr>
      <w:r w:rsidRPr="00797812">
        <w:rPr>
          <w:rFonts w:cstheme="minorHAnsi"/>
          <w:sz w:val="24"/>
          <w:szCs w:val="24"/>
        </w:rPr>
        <w:t xml:space="preserve">HH </w:t>
      </w:r>
      <w:r w:rsidR="003139ED" w:rsidRPr="00797812">
        <w:rPr>
          <w:rFonts w:cstheme="minorHAnsi"/>
          <w:sz w:val="24"/>
          <w:szCs w:val="24"/>
        </w:rPr>
        <w:t>and FL are</w:t>
      </w:r>
      <w:r w:rsidRPr="00797812">
        <w:rPr>
          <w:rFonts w:cstheme="minorHAnsi"/>
          <w:sz w:val="24"/>
          <w:szCs w:val="24"/>
        </w:rPr>
        <w:t xml:space="preserve"> supported by Cancer Research CRUK Catalyst Award, </w:t>
      </w:r>
      <w:proofErr w:type="spellStart"/>
      <w:r w:rsidRPr="00797812">
        <w:rPr>
          <w:rFonts w:cstheme="minorHAnsi"/>
          <w:sz w:val="24"/>
          <w:szCs w:val="24"/>
        </w:rPr>
        <w:t>CanGene-CanVar</w:t>
      </w:r>
      <w:proofErr w:type="spellEnd"/>
      <w:r w:rsidRPr="00797812">
        <w:rPr>
          <w:rFonts w:cstheme="minorHAnsi"/>
          <w:sz w:val="24"/>
          <w:szCs w:val="24"/>
        </w:rPr>
        <w:t xml:space="preserve"> (C61296/A27223)</w:t>
      </w:r>
      <w:r w:rsidR="000E21EB" w:rsidRPr="00797812">
        <w:rPr>
          <w:rFonts w:cstheme="minorHAnsi"/>
          <w:sz w:val="24"/>
          <w:szCs w:val="24"/>
        </w:rPr>
        <w:t xml:space="preserve">. </w:t>
      </w:r>
      <w:r w:rsidR="004352C0">
        <w:rPr>
          <w:rFonts w:cstheme="minorHAnsi"/>
          <w:sz w:val="24"/>
          <w:szCs w:val="24"/>
        </w:rPr>
        <w:t xml:space="preserve">RC is supported by GIST Support UK. </w:t>
      </w:r>
      <w:r w:rsidR="000E21EB" w:rsidRPr="00797812">
        <w:rPr>
          <w:rFonts w:cstheme="minorHAnsi"/>
          <w:sz w:val="24"/>
          <w:szCs w:val="24"/>
        </w:rPr>
        <w:t xml:space="preserve">ERW is supported </w:t>
      </w:r>
      <w:r w:rsidR="000E21EB" w:rsidRPr="00797812">
        <w:rPr>
          <w:rFonts w:eastAsia="Calibri" w:cstheme="minorHAnsi"/>
          <w:color w:val="000000"/>
          <w:sz w:val="24"/>
          <w:szCs w:val="24"/>
        </w:rPr>
        <w:t>by the Manchester NIHR Biomedical Research Centre (IS-BRC-1215-20007).</w:t>
      </w:r>
      <w:r w:rsidR="006B489A" w:rsidRPr="00797812">
        <w:rPr>
          <w:rFonts w:eastAsia="Calibri" w:cstheme="minorHAnsi"/>
          <w:color w:val="000000"/>
          <w:sz w:val="24"/>
          <w:szCs w:val="24"/>
        </w:rPr>
        <w:t xml:space="preserve"> </w:t>
      </w:r>
      <w:r w:rsidR="006B489A" w:rsidRPr="00797812">
        <w:rPr>
          <w:rFonts w:cstheme="minorHAnsi"/>
          <w:sz w:val="24"/>
          <w:szCs w:val="24"/>
        </w:rPr>
        <w:t xml:space="preserve">EM thanks the NIHR Cambridge Biomedical Research Centre for support. </w:t>
      </w:r>
      <w:r w:rsidR="006B489A" w:rsidRPr="00797812">
        <w:rPr>
          <w:rFonts w:cstheme="minorHAnsi"/>
          <w:color w:val="000000"/>
          <w:sz w:val="24"/>
          <w:szCs w:val="24"/>
        </w:rPr>
        <w:t>The University of Cambridge has received salary support (EM) from the NHS in the East of England through the Clinical Academic Reserve.</w:t>
      </w:r>
      <w:r w:rsidR="006B489A" w:rsidRPr="00797812">
        <w:rPr>
          <w:rFonts w:eastAsia="Arial" w:cstheme="minorHAnsi"/>
          <w:color w:val="2A2A2A"/>
          <w:sz w:val="24"/>
          <w:szCs w:val="24"/>
          <w:highlight w:val="white"/>
        </w:rPr>
        <w:t xml:space="preserve"> </w:t>
      </w:r>
      <w:r w:rsidR="006B489A" w:rsidRPr="00797812">
        <w:rPr>
          <w:rFonts w:cstheme="minorHAnsi"/>
          <w:sz w:val="24"/>
          <w:szCs w:val="24"/>
        </w:rPr>
        <w:t>The views expressed are those of the authors and not necessarily those of the NHS or Department of Health.</w:t>
      </w:r>
    </w:p>
    <w:p w14:paraId="5109000D" w14:textId="77777777" w:rsidR="00FC7B4C" w:rsidRPr="0053058C" w:rsidRDefault="00FC7B4C" w:rsidP="0053058C">
      <w:pPr>
        <w:spacing w:line="480" w:lineRule="auto"/>
        <w:rPr>
          <w:b/>
          <w:sz w:val="24"/>
          <w:szCs w:val="24"/>
        </w:rPr>
      </w:pPr>
    </w:p>
    <w:p w14:paraId="252BCE49" w14:textId="77777777" w:rsidR="00FC7B4C" w:rsidRPr="0053058C" w:rsidRDefault="00FC7B4C" w:rsidP="0053058C">
      <w:pPr>
        <w:spacing w:line="480" w:lineRule="auto"/>
        <w:rPr>
          <w:rFonts w:ascii="Calibri" w:eastAsia="Times New Roman" w:hAnsi="Calibri" w:cs="Calibri"/>
          <w:b/>
          <w:bCs/>
          <w:color w:val="000000"/>
          <w:sz w:val="24"/>
          <w:szCs w:val="24"/>
          <w:lang w:eastAsia="en-GB"/>
        </w:rPr>
      </w:pPr>
    </w:p>
    <w:p w14:paraId="143895A7" w14:textId="77777777" w:rsidR="005E2367" w:rsidRDefault="005E236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6693E0C9" w14:textId="77777777" w:rsidR="005E2367" w:rsidRDefault="005E236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36D75F40" w14:textId="77777777" w:rsidR="005E2367" w:rsidRDefault="005E236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05349323" w14:textId="77777777" w:rsidR="00C96657" w:rsidRDefault="00C9665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4F4038AC" w14:textId="77777777" w:rsidR="00C96657" w:rsidRDefault="00C9665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6A0EB7C6" w14:textId="77777777" w:rsidR="00C96657" w:rsidRDefault="00C9665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378CCBE0" w14:textId="77777777" w:rsidR="00C96657" w:rsidRDefault="00C9665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067D86C0" w14:textId="77777777" w:rsidR="00C96657" w:rsidRDefault="00C9665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44D07AB2" w14:textId="77777777" w:rsidR="00C96657" w:rsidRDefault="00C96657"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p>
    <w:p w14:paraId="0C84417A" w14:textId="16AEA3D9" w:rsidR="00F5026D" w:rsidRPr="0053058C" w:rsidRDefault="00D24D34" w:rsidP="0053058C">
      <w:pPr>
        <w:widowControl w:val="0"/>
        <w:autoSpaceDE w:val="0"/>
        <w:autoSpaceDN w:val="0"/>
        <w:adjustRightInd w:val="0"/>
        <w:spacing w:after="200" w:line="480" w:lineRule="auto"/>
        <w:ind w:hanging="480"/>
        <w:rPr>
          <w:rFonts w:eastAsia="Times New Roman" w:cstheme="minorHAnsi"/>
          <w:b/>
          <w:bCs/>
          <w:color w:val="000000"/>
          <w:sz w:val="24"/>
          <w:szCs w:val="24"/>
          <w:lang w:eastAsia="en-GB"/>
        </w:rPr>
      </w:pPr>
      <w:r w:rsidRPr="0053058C">
        <w:rPr>
          <w:rFonts w:eastAsia="Times New Roman" w:cstheme="minorHAnsi"/>
          <w:b/>
          <w:bCs/>
          <w:color w:val="000000"/>
          <w:sz w:val="24"/>
          <w:szCs w:val="24"/>
          <w:lang w:eastAsia="en-GB"/>
        </w:rPr>
        <w:lastRenderedPageBreak/>
        <w:t>References</w:t>
      </w:r>
    </w:p>
    <w:p w14:paraId="07AA82F4" w14:textId="77777777" w:rsidR="00F5026D" w:rsidRPr="0053058C" w:rsidRDefault="00F5026D" w:rsidP="00C40334">
      <w:pPr>
        <w:widowControl w:val="0"/>
        <w:autoSpaceDE w:val="0"/>
        <w:autoSpaceDN w:val="0"/>
        <w:adjustRightInd w:val="0"/>
        <w:spacing w:after="200" w:line="480" w:lineRule="auto"/>
        <w:ind w:left="480" w:hanging="480"/>
        <w:rPr>
          <w:rFonts w:eastAsia="Times New Roman" w:cstheme="minorHAnsi"/>
          <w:color w:val="000000"/>
          <w:sz w:val="24"/>
          <w:szCs w:val="24"/>
          <w:lang w:eastAsia="en-GB"/>
        </w:rPr>
      </w:pPr>
    </w:p>
    <w:p w14:paraId="271FEE81" w14:textId="335B6F53" w:rsidR="00C96657" w:rsidRPr="00C96657" w:rsidRDefault="00F5026D" w:rsidP="00C96657">
      <w:pPr>
        <w:widowControl w:val="0"/>
        <w:autoSpaceDE w:val="0"/>
        <w:autoSpaceDN w:val="0"/>
        <w:adjustRightInd w:val="0"/>
        <w:spacing w:after="200" w:line="480" w:lineRule="auto"/>
        <w:ind w:left="640" w:hanging="640"/>
        <w:rPr>
          <w:rFonts w:ascii="Calibri" w:hAnsi="Calibri" w:cs="Calibri"/>
          <w:noProof/>
          <w:sz w:val="24"/>
          <w:szCs w:val="24"/>
        </w:rPr>
      </w:pPr>
      <w:r w:rsidRPr="0053058C">
        <w:rPr>
          <w:rFonts w:eastAsia="Times New Roman" w:cstheme="minorHAnsi"/>
          <w:color w:val="000000"/>
          <w:sz w:val="24"/>
          <w:szCs w:val="24"/>
          <w:lang w:eastAsia="en-GB"/>
        </w:rPr>
        <w:fldChar w:fldCharType="begin" w:fldLock="1"/>
      </w:r>
      <w:r w:rsidRPr="0053058C">
        <w:rPr>
          <w:rFonts w:eastAsia="Times New Roman" w:cstheme="minorHAnsi"/>
          <w:color w:val="000000"/>
          <w:sz w:val="24"/>
          <w:szCs w:val="24"/>
          <w:lang w:eastAsia="en-GB"/>
        </w:rPr>
        <w:instrText xml:space="preserve">ADDIN Mendeley Bibliography CSL_BIBLIOGRAPHY </w:instrText>
      </w:r>
      <w:r w:rsidRPr="0053058C">
        <w:rPr>
          <w:rFonts w:eastAsia="Times New Roman" w:cstheme="minorHAnsi"/>
          <w:color w:val="000000"/>
          <w:sz w:val="24"/>
          <w:szCs w:val="24"/>
          <w:lang w:eastAsia="en-GB"/>
        </w:rPr>
        <w:fldChar w:fldCharType="separate"/>
      </w:r>
      <w:r w:rsidR="00C96657" w:rsidRPr="00C96657">
        <w:rPr>
          <w:rFonts w:ascii="Calibri" w:hAnsi="Calibri" w:cs="Calibri"/>
          <w:noProof/>
          <w:sz w:val="24"/>
          <w:szCs w:val="24"/>
        </w:rPr>
        <w:t xml:space="preserve">1 </w:t>
      </w:r>
      <w:r w:rsidR="00C96657" w:rsidRPr="00C96657">
        <w:rPr>
          <w:rFonts w:ascii="Calibri" w:hAnsi="Calibri" w:cs="Calibri"/>
          <w:noProof/>
          <w:sz w:val="24"/>
          <w:szCs w:val="24"/>
        </w:rPr>
        <w:tab/>
        <w:t xml:space="preserve">Boikos SA, Pappo AS, Killian JK, LaQuaglia MP, Weldon CB, George S, Trent JC, von Mehren M, Wright JA, Schiffman JD, Raygada M, Pacak K, Meltzer PS, Miettinen MM, Stratakis C, Janeway KA, Helman LJ. Molecular Subtypes of KIT/PDGFRA Wild-Type Gastrointestinal Stromal Tumors. </w:t>
      </w:r>
      <w:r w:rsidR="00C96657" w:rsidRPr="00C96657">
        <w:rPr>
          <w:rFonts w:ascii="Calibri" w:hAnsi="Calibri" w:cs="Calibri"/>
          <w:i/>
          <w:iCs/>
          <w:noProof/>
          <w:sz w:val="24"/>
          <w:szCs w:val="24"/>
        </w:rPr>
        <w:t>JAMA Oncol</w:t>
      </w:r>
      <w:r w:rsidR="00C96657" w:rsidRPr="00C96657">
        <w:rPr>
          <w:rFonts w:ascii="Calibri" w:hAnsi="Calibri" w:cs="Calibri"/>
          <w:noProof/>
          <w:sz w:val="24"/>
          <w:szCs w:val="24"/>
        </w:rPr>
        <w:t xml:space="preserve"> 2016;</w:t>
      </w:r>
      <w:r w:rsidR="00C96657" w:rsidRPr="00C96657">
        <w:rPr>
          <w:rFonts w:ascii="Calibri" w:hAnsi="Calibri" w:cs="Calibri"/>
          <w:b/>
          <w:bCs/>
          <w:noProof/>
          <w:sz w:val="24"/>
          <w:szCs w:val="24"/>
        </w:rPr>
        <w:t>2</w:t>
      </w:r>
      <w:r w:rsidR="00C96657" w:rsidRPr="00C96657">
        <w:rPr>
          <w:rFonts w:ascii="Calibri" w:hAnsi="Calibri" w:cs="Calibri"/>
          <w:noProof/>
          <w:sz w:val="24"/>
          <w:szCs w:val="24"/>
        </w:rPr>
        <w:t>:922.</w:t>
      </w:r>
    </w:p>
    <w:p w14:paraId="0F0D81DD"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 </w:t>
      </w:r>
      <w:r w:rsidRPr="00C96657">
        <w:rPr>
          <w:rFonts w:ascii="Calibri" w:hAnsi="Calibri" w:cs="Calibri"/>
          <w:noProof/>
          <w:sz w:val="24"/>
          <w:szCs w:val="24"/>
        </w:rPr>
        <w:tab/>
        <w:t xml:space="preserve">Casey RT, Ascher DB, Rattenberry E, Izatt L, Andrews KA, Simpson HL, Challis B, Park SM, Bulusu VR, Lalloo F, Pires DEV, West H, Clark GR, Smith PS, Whitworth J, Papathomas TG, Taniere P, Savisaar R, Hurst LD, Woodward ER, Maher ER. SDHA related tumorigenesis: a new case series and literature review for variant interpretation and pathogenicity. </w:t>
      </w:r>
      <w:r w:rsidRPr="00C96657">
        <w:rPr>
          <w:rFonts w:ascii="Calibri" w:hAnsi="Calibri" w:cs="Calibri"/>
          <w:i/>
          <w:iCs/>
          <w:noProof/>
          <w:sz w:val="24"/>
          <w:szCs w:val="24"/>
        </w:rPr>
        <w:t>Mol Genet Genomic Med</w:t>
      </w:r>
      <w:r w:rsidRPr="00C96657">
        <w:rPr>
          <w:rFonts w:ascii="Calibri" w:hAnsi="Calibri" w:cs="Calibri"/>
          <w:noProof/>
          <w:sz w:val="24"/>
          <w:szCs w:val="24"/>
        </w:rPr>
        <w:t xml:space="preserve"> 2017;</w:t>
      </w:r>
      <w:r w:rsidRPr="00C96657">
        <w:rPr>
          <w:rFonts w:ascii="Calibri" w:hAnsi="Calibri" w:cs="Calibri"/>
          <w:b/>
          <w:bCs/>
          <w:noProof/>
          <w:sz w:val="24"/>
          <w:szCs w:val="24"/>
        </w:rPr>
        <w:t>5</w:t>
      </w:r>
      <w:r w:rsidRPr="00C96657">
        <w:rPr>
          <w:rFonts w:ascii="Calibri" w:hAnsi="Calibri" w:cs="Calibri"/>
          <w:noProof/>
          <w:sz w:val="24"/>
          <w:szCs w:val="24"/>
        </w:rPr>
        <w:t>:237–50.</w:t>
      </w:r>
    </w:p>
    <w:p w14:paraId="143BBB34"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3 </w:t>
      </w:r>
      <w:r w:rsidRPr="00C96657">
        <w:rPr>
          <w:rFonts w:ascii="Calibri" w:hAnsi="Calibri" w:cs="Calibri"/>
          <w:noProof/>
          <w:sz w:val="24"/>
          <w:szCs w:val="24"/>
        </w:rPr>
        <w:tab/>
        <w:t xml:space="preserve">Van Der Tuin K, Mensenkamp AR, Tops CMJ, Corssmit EPM, Dinjens WN, Van De Horst-Schrivers AN, Jansen JC, De Jong MM, Kunst HPM, Kusters B, Leter EM, Morreau H, Van Nesselrooij BMP, Oldenburg RA, Spruijt L, Hes FJ, Timmers HJLM. Clinical aspects of SDHA-related pheochromocytoma and paraganglioma: A nationwide study. </w:t>
      </w:r>
      <w:r w:rsidRPr="00C96657">
        <w:rPr>
          <w:rFonts w:ascii="Calibri" w:hAnsi="Calibri" w:cs="Calibri"/>
          <w:i/>
          <w:iCs/>
          <w:noProof/>
          <w:sz w:val="24"/>
          <w:szCs w:val="24"/>
        </w:rPr>
        <w:t>J Clin Endocrinol Metab</w:t>
      </w:r>
      <w:r w:rsidRPr="00C96657">
        <w:rPr>
          <w:rFonts w:ascii="Calibri" w:hAnsi="Calibri" w:cs="Calibri"/>
          <w:noProof/>
          <w:sz w:val="24"/>
          <w:szCs w:val="24"/>
        </w:rPr>
        <w:t xml:space="preserve"> 2018;</w:t>
      </w:r>
      <w:r w:rsidRPr="00C96657">
        <w:rPr>
          <w:rFonts w:ascii="Calibri" w:hAnsi="Calibri" w:cs="Calibri"/>
          <w:b/>
          <w:bCs/>
          <w:noProof/>
          <w:sz w:val="24"/>
          <w:szCs w:val="24"/>
        </w:rPr>
        <w:t>103</w:t>
      </w:r>
      <w:r w:rsidRPr="00C96657">
        <w:rPr>
          <w:rFonts w:ascii="Calibri" w:hAnsi="Calibri" w:cs="Calibri"/>
          <w:noProof/>
          <w:sz w:val="24"/>
          <w:szCs w:val="24"/>
        </w:rPr>
        <w:t>:438–45.</w:t>
      </w:r>
    </w:p>
    <w:p w14:paraId="52896B0B"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4 </w:t>
      </w:r>
      <w:r w:rsidRPr="00C96657">
        <w:rPr>
          <w:rFonts w:ascii="Calibri" w:hAnsi="Calibri" w:cs="Calibri"/>
          <w:noProof/>
          <w:sz w:val="24"/>
          <w:szCs w:val="24"/>
        </w:rPr>
        <w:tab/>
        <w:t xml:space="preserve">Bausch B, Schiavi F, Ni Y, Welander J, Patocs A, Ngeow J, Wellner U, Malinoc A, Taschin E, Barbon G, Lanza V, Söderkvist P, Stenman A, Larsson C, Svahn F, Chen JL, Marquard J, Fraenkel M, Walter MA, Peczkowska M, Prejbisz A, Jarzab B, Hasse-Lazar K, Petersenn S, Moeller LC, Meyer A, Reisch N, Trupka A, Brase C, Galiano M, Preuss SF, Kwok P, Lendvai N, Berisha G, Makay Ö, Boedeker CC, Weryha G, Racz K, Januszewicz A, Walz MK, Gimm O, Opocher G, Eng C, Neumann HPH. Clinical </w:t>
      </w:r>
      <w:r w:rsidRPr="00C96657">
        <w:rPr>
          <w:rFonts w:ascii="Calibri" w:hAnsi="Calibri" w:cs="Calibri"/>
          <w:noProof/>
          <w:sz w:val="24"/>
          <w:szCs w:val="24"/>
        </w:rPr>
        <w:lastRenderedPageBreak/>
        <w:t xml:space="preserve">characterization of the pheochromocytoma and paraganglioma susceptibility genes SDHA, TMEM127, MAX, and SDHAF2 for gene-informed prevention. </w:t>
      </w:r>
      <w:r w:rsidRPr="00C96657">
        <w:rPr>
          <w:rFonts w:ascii="Calibri" w:hAnsi="Calibri" w:cs="Calibri"/>
          <w:i/>
          <w:iCs/>
          <w:noProof/>
          <w:sz w:val="24"/>
          <w:szCs w:val="24"/>
        </w:rPr>
        <w:t>JAMA Oncol</w:t>
      </w:r>
      <w:r w:rsidRPr="00C96657">
        <w:rPr>
          <w:rFonts w:ascii="Calibri" w:hAnsi="Calibri" w:cs="Calibri"/>
          <w:noProof/>
          <w:sz w:val="24"/>
          <w:szCs w:val="24"/>
        </w:rPr>
        <w:t xml:space="preserve"> 2017;</w:t>
      </w:r>
      <w:r w:rsidRPr="00C96657">
        <w:rPr>
          <w:rFonts w:ascii="Calibri" w:hAnsi="Calibri" w:cs="Calibri"/>
          <w:b/>
          <w:bCs/>
          <w:noProof/>
          <w:sz w:val="24"/>
          <w:szCs w:val="24"/>
        </w:rPr>
        <w:t>3</w:t>
      </w:r>
      <w:r w:rsidRPr="00C96657">
        <w:rPr>
          <w:rFonts w:ascii="Calibri" w:hAnsi="Calibri" w:cs="Calibri"/>
          <w:noProof/>
          <w:sz w:val="24"/>
          <w:szCs w:val="24"/>
        </w:rPr>
        <w:t>:1204–12.</w:t>
      </w:r>
    </w:p>
    <w:p w14:paraId="7CDC64D3"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5 </w:t>
      </w:r>
      <w:r w:rsidRPr="00C96657">
        <w:rPr>
          <w:rFonts w:ascii="Calibri" w:hAnsi="Calibri" w:cs="Calibri"/>
          <w:noProof/>
          <w:sz w:val="24"/>
          <w:szCs w:val="24"/>
        </w:rPr>
        <w:tab/>
        <w:t xml:space="preserve">Benn DiE, Zhu Y, Andrews KA, Wilding M, Duncan EL, Dwight T, Tothill RW, Burgess J, Crook A, Gill AJ, Hicks RJ, Kim E, Luxford C, Marfan H, Richardson AL, Robinson B, Schlosberg A, Susman R, Tacon L, Trainer A, Tucker K, Maher ER, Field M, Clifton-Bligh RJ. Bayesian approach to determining penetrance of pathogenic SDH variants. </w:t>
      </w:r>
      <w:r w:rsidRPr="00C96657">
        <w:rPr>
          <w:rFonts w:ascii="Calibri" w:hAnsi="Calibri" w:cs="Calibri"/>
          <w:i/>
          <w:iCs/>
          <w:noProof/>
          <w:sz w:val="24"/>
          <w:szCs w:val="24"/>
        </w:rPr>
        <w:t>J Med Genet</w:t>
      </w:r>
      <w:r w:rsidRPr="00C96657">
        <w:rPr>
          <w:rFonts w:ascii="Calibri" w:hAnsi="Calibri" w:cs="Calibri"/>
          <w:noProof/>
          <w:sz w:val="24"/>
          <w:szCs w:val="24"/>
        </w:rPr>
        <w:t xml:space="preserve"> 2018;</w:t>
      </w:r>
      <w:r w:rsidRPr="00C96657">
        <w:rPr>
          <w:rFonts w:ascii="Calibri" w:hAnsi="Calibri" w:cs="Calibri"/>
          <w:b/>
          <w:bCs/>
          <w:noProof/>
          <w:sz w:val="24"/>
          <w:szCs w:val="24"/>
        </w:rPr>
        <w:t>55</w:t>
      </w:r>
      <w:r w:rsidRPr="00C96657">
        <w:rPr>
          <w:rFonts w:ascii="Calibri" w:hAnsi="Calibri" w:cs="Calibri"/>
          <w:noProof/>
          <w:sz w:val="24"/>
          <w:szCs w:val="24"/>
        </w:rPr>
        <w:t>:729–34.</w:t>
      </w:r>
    </w:p>
    <w:p w14:paraId="2E14FF12"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6 </w:t>
      </w:r>
      <w:r w:rsidRPr="00C96657">
        <w:rPr>
          <w:rFonts w:ascii="Calibri" w:hAnsi="Calibri" w:cs="Calibri"/>
          <w:noProof/>
          <w:sz w:val="24"/>
          <w:szCs w:val="24"/>
        </w:rPr>
        <w:tab/>
        <w:t xml:space="preserve">Maniam P, Zhou K, Lonergan M, Berg JN, Goudie DR, Newey PJ. Pathogenicity and Penetrance of Germline SDHA Variants in Pheochromocytoma and Paraganglioma (PPGL). </w:t>
      </w:r>
      <w:r w:rsidRPr="00C96657">
        <w:rPr>
          <w:rFonts w:ascii="Calibri" w:hAnsi="Calibri" w:cs="Calibri"/>
          <w:i/>
          <w:iCs/>
          <w:noProof/>
          <w:sz w:val="24"/>
          <w:szCs w:val="24"/>
        </w:rPr>
        <w:t>J Endocr Soc</w:t>
      </w:r>
      <w:r w:rsidRPr="00C96657">
        <w:rPr>
          <w:rFonts w:ascii="Calibri" w:hAnsi="Calibri" w:cs="Calibri"/>
          <w:noProof/>
          <w:sz w:val="24"/>
          <w:szCs w:val="24"/>
        </w:rPr>
        <w:t xml:space="preserve"> 2018;</w:t>
      </w:r>
      <w:r w:rsidRPr="00C96657">
        <w:rPr>
          <w:rFonts w:ascii="Calibri" w:hAnsi="Calibri" w:cs="Calibri"/>
          <w:b/>
          <w:bCs/>
          <w:noProof/>
          <w:sz w:val="24"/>
          <w:szCs w:val="24"/>
        </w:rPr>
        <w:t>2</w:t>
      </w:r>
      <w:r w:rsidRPr="00C96657">
        <w:rPr>
          <w:rFonts w:ascii="Calibri" w:hAnsi="Calibri" w:cs="Calibri"/>
          <w:noProof/>
          <w:sz w:val="24"/>
          <w:szCs w:val="24"/>
        </w:rPr>
        <w:t>:806–16.</w:t>
      </w:r>
    </w:p>
    <w:p w14:paraId="768A184C"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7 </w:t>
      </w:r>
      <w:r w:rsidRPr="00C96657">
        <w:rPr>
          <w:rFonts w:ascii="Calibri" w:hAnsi="Calibri" w:cs="Calibri"/>
          <w:noProof/>
          <w:sz w:val="24"/>
          <w:szCs w:val="24"/>
        </w:rPr>
        <w:tab/>
        <w:t xml:space="preserve">Amar L, Pacak K, Steichen O, Akker SA, Aylwin SJB, Baudin E, Buffet A, Burnichon N, Clifton-Bligh RJ, Dahia PLM, Fassnacht M, Grossman AB, Herman P, Hicks RJ, Januszewicz A, Jimenez C, Kunst HPM, Lewis D, Mannelli M, Naruse M, Robledo M, Taïeb D, Taylor DR, Timmers HJLM, Treglia G, Tufton N, Young WF, Lenders JWM, Gimenez-Roqueplo AP, Lussey-Lepoutre C. International consensus on initial screening and follow-up of asymptomatic SDHx mutation carriers. </w:t>
      </w:r>
      <w:r w:rsidRPr="00C96657">
        <w:rPr>
          <w:rFonts w:ascii="Calibri" w:hAnsi="Calibri" w:cs="Calibri"/>
          <w:i/>
          <w:iCs/>
          <w:noProof/>
          <w:sz w:val="24"/>
          <w:szCs w:val="24"/>
        </w:rPr>
        <w:t>Nat Rev Endocrinol</w:t>
      </w:r>
      <w:r w:rsidRPr="00C96657">
        <w:rPr>
          <w:rFonts w:ascii="Calibri" w:hAnsi="Calibri" w:cs="Calibri"/>
          <w:noProof/>
          <w:sz w:val="24"/>
          <w:szCs w:val="24"/>
        </w:rPr>
        <w:t xml:space="preserve"> 2021;</w:t>
      </w:r>
      <w:r w:rsidRPr="00C96657">
        <w:rPr>
          <w:rFonts w:ascii="Calibri" w:hAnsi="Calibri" w:cs="Calibri"/>
          <w:b/>
          <w:bCs/>
          <w:noProof/>
          <w:sz w:val="24"/>
          <w:szCs w:val="24"/>
        </w:rPr>
        <w:t>17</w:t>
      </w:r>
      <w:r w:rsidRPr="00C96657">
        <w:rPr>
          <w:rFonts w:ascii="Calibri" w:hAnsi="Calibri" w:cs="Calibri"/>
          <w:noProof/>
          <w:sz w:val="24"/>
          <w:szCs w:val="24"/>
        </w:rPr>
        <w:t>:435–44.</w:t>
      </w:r>
    </w:p>
    <w:p w14:paraId="2AD315BE"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8 </w:t>
      </w:r>
      <w:r w:rsidRPr="00C96657">
        <w:rPr>
          <w:rFonts w:ascii="Calibri" w:hAnsi="Calibri" w:cs="Calibri"/>
          <w:noProof/>
          <w:sz w:val="24"/>
          <w:szCs w:val="24"/>
        </w:rPr>
        <w:tab/>
        <w:t xml:space="preserve">Tufton N, Ghelani R, Srirangalingam U, Kumar A V., Drake WM, Iacovazzo D, Skordilis K, Berney D, Al-Mrayat M, Khoo B, Akker SA. SDHA mutated paragangliomas may be at high risk of metastasis. </w:t>
      </w:r>
      <w:r w:rsidRPr="00C96657">
        <w:rPr>
          <w:rFonts w:ascii="Calibri" w:hAnsi="Calibri" w:cs="Calibri"/>
          <w:i/>
          <w:iCs/>
          <w:noProof/>
          <w:sz w:val="24"/>
          <w:szCs w:val="24"/>
        </w:rPr>
        <w:t>Endocr Relat Cancer</w:t>
      </w:r>
      <w:r w:rsidRPr="00C96657">
        <w:rPr>
          <w:rFonts w:ascii="Calibri" w:hAnsi="Calibri" w:cs="Calibri"/>
          <w:noProof/>
          <w:sz w:val="24"/>
          <w:szCs w:val="24"/>
        </w:rPr>
        <w:t xml:space="preserve"> 2017;</w:t>
      </w:r>
      <w:r w:rsidRPr="00C96657">
        <w:rPr>
          <w:rFonts w:ascii="Calibri" w:hAnsi="Calibri" w:cs="Calibri"/>
          <w:b/>
          <w:bCs/>
          <w:noProof/>
          <w:sz w:val="24"/>
          <w:szCs w:val="24"/>
        </w:rPr>
        <w:t>24</w:t>
      </w:r>
      <w:r w:rsidRPr="00C96657">
        <w:rPr>
          <w:rFonts w:ascii="Calibri" w:hAnsi="Calibri" w:cs="Calibri"/>
          <w:noProof/>
          <w:sz w:val="24"/>
          <w:szCs w:val="24"/>
        </w:rPr>
        <w:t>:L43–9.</w:t>
      </w:r>
    </w:p>
    <w:p w14:paraId="7EF5F6DB"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9 </w:t>
      </w:r>
      <w:r w:rsidRPr="00C96657">
        <w:rPr>
          <w:rFonts w:ascii="Calibri" w:hAnsi="Calibri" w:cs="Calibri"/>
          <w:noProof/>
          <w:sz w:val="24"/>
          <w:szCs w:val="24"/>
        </w:rPr>
        <w:tab/>
        <w:t xml:space="preserve">White G, Tufton N, Akker SA. First-positive surveillance screening in an asymptomatic </w:t>
      </w:r>
      <w:r w:rsidRPr="00C96657">
        <w:rPr>
          <w:rFonts w:ascii="Calibri" w:hAnsi="Calibri" w:cs="Calibri"/>
          <w:noProof/>
          <w:sz w:val="24"/>
          <w:szCs w:val="24"/>
        </w:rPr>
        <w:lastRenderedPageBreak/>
        <w:t xml:space="preserve">SDHA germline mutation carrier. </w:t>
      </w:r>
      <w:r w:rsidRPr="00C96657">
        <w:rPr>
          <w:rFonts w:ascii="Calibri" w:hAnsi="Calibri" w:cs="Calibri"/>
          <w:i/>
          <w:iCs/>
          <w:noProof/>
          <w:sz w:val="24"/>
          <w:szCs w:val="24"/>
        </w:rPr>
        <w:t>Endocrinol Diabetes Metab Case Reports</w:t>
      </w:r>
      <w:r w:rsidRPr="00C96657">
        <w:rPr>
          <w:rFonts w:ascii="Calibri" w:hAnsi="Calibri" w:cs="Calibri"/>
          <w:noProof/>
          <w:sz w:val="24"/>
          <w:szCs w:val="24"/>
        </w:rPr>
        <w:t xml:space="preserve"> 2019;</w:t>
      </w:r>
      <w:r w:rsidRPr="00C96657">
        <w:rPr>
          <w:rFonts w:ascii="Calibri" w:hAnsi="Calibri" w:cs="Calibri"/>
          <w:b/>
          <w:bCs/>
          <w:noProof/>
          <w:sz w:val="24"/>
          <w:szCs w:val="24"/>
        </w:rPr>
        <w:t>2019</w:t>
      </w:r>
      <w:r w:rsidRPr="00C96657">
        <w:rPr>
          <w:rFonts w:ascii="Calibri" w:hAnsi="Calibri" w:cs="Calibri"/>
          <w:noProof/>
          <w:sz w:val="24"/>
          <w:szCs w:val="24"/>
        </w:rPr>
        <w:t>. doi:10.1530/EDM-19-0005</w:t>
      </w:r>
    </w:p>
    <w:p w14:paraId="3D0C31C9"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10 </w:t>
      </w:r>
      <w:r w:rsidRPr="00C96657">
        <w:rPr>
          <w:rFonts w:ascii="Calibri" w:hAnsi="Calibri" w:cs="Calibri"/>
          <w:noProof/>
          <w:sz w:val="24"/>
          <w:szCs w:val="24"/>
        </w:rPr>
        <w:tab/>
        <w:t xml:space="preserve">Wong MY, Andrews KA, Challis BG, Park SM, Acerini CL, Maher ER, Casey RT. Clinical Practice Guidance: Surveillance for phaeochromocytoma and paraganglioma in paediatric succinate dehydrogenase gene mutation carriers. </w:t>
      </w:r>
      <w:r w:rsidRPr="00C96657">
        <w:rPr>
          <w:rFonts w:ascii="Calibri" w:hAnsi="Calibri" w:cs="Calibri"/>
          <w:i/>
          <w:iCs/>
          <w:noProof/>
          <w:sz w:val="24"/>
          <w:szCs w:val="24"/>
        </w:rPr>
        <w:t>Clin Endocrinol (Oxf)</w:t>
      </w:r>
      <w:r w:rsidRPr="00C96657">
        <w:rPr>
          <w:rFonts w:ascii="Calibri" w:hAnsi="Calibri" w:cs="Calibri"/>
          <w:noProof/>
          <w:sz w:val="24"/>
          <w:szCs w:val="24"/>
        </w:rPr>
        <w:t xml:space="preserve"> 2019;</w:t>
      </w:r>
      <w:r w:rsidRPr="00C96657">
        <w:rPr>
          <w:rFonts w:ascii="Calibri" w:hAnsi="Calibri" w:cs="Calibri"/>
          <w:b/>
          <w:bCs/>
          <w:noProof/>
          <w:sz w:val="24"/>
          <w:szCs w:val="24"/>
        </w:rPr>
        <w:t>90</w:t>
      </w:r>
      <w:r w:rsidRPr="00C96657">
        <w:rPr>
          <w:rFonts w:ascii="Calibri" w:hAnsi="Calibri" w:cs="Calibri"/>
          <w:noProof/>
          <w:sz w:val="24"/>
          <w:szCs w:val="24"/>
        </w:rPr>
        <w:t>:499–505.</w:t>
      </w:r>
    </w:p>
    <w:p w14:paraId="17DEBA2C"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11 </w:t>
      </w:r>
      <w:r w:rsidRPr="00C96657">
        <w:rPr>
          <w:rFonts w:ascii="Calibri" w:hAnsi="Calibri" w:cs="Calibri"/>
          <w:noProof/>
          <w:sz w:val="24"/>
          <w:szCs w:val="24"/>
        </w:rPr>
        <w:tab/>
        <w:t xml:space="preserve">MacFarlane J, Seong KC, Bisambar C, Madhu B, Allinson K, Marker A, Warren A, Park SM, Giger O, Challis BG, Maher ER, Casey RT. A review of the tumour spectrum of germline succinate dehydrogenase gene mutations: Beyond phaeochromocytoma and paraganglioma. </w:t>
      </w:r>
      <w:r w:rsidRPr="00C96657">
        <w:rPr>
          <w:rFonts w:ascii="Calibri" w:hAnsi="Calibri" w:cs="Calibri"/>
          <w:i/>
          <w:iCs/>
          <w:noProof/>
          <w:sz w:val="24"/>
          <w:szCs w:val="24"/>
        </w:rPr>
        <w:t>Clin Endocrinol (Oxf)</w:t>
      </w:r>
      <w:r w:rsidRPr="00C96657">
        <w:rPr>
          <w:rFonts w:ascii="Calibri" w:hAnsi="Calibri" w:cs="Calibri"/>
          <w:noProof/>
          <w:sz w:val="24"/>
          <w:szCs w:val="24"/>
        </w:rPr>
        <w:t xml:space="preserve"> 2020;:1–11.</w:t>
      </w:r>
    </w:p>
    <w:p w14:paraId="5698EEC4"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12 </w:t>
      </w:r>
      <w:r w:rsidRPr="00C96657">
        <w:rPr>
          <w:rFonts w:ascii="Calibri" w:hAnsi="Calibri" w:cs="Calibri"/>
          <w:noProof/>
          <w:sz w:val="24"/>
          <w:szCs w:val="24"/>
        </w:rPr>
        <w:tab/>
        <w:t>100000 Genome Project. https://www.genomicsengland.co.uk/about-genomics-england/the-100000-genomes-project</w:t>
      </w:r>
    </w:p>
    <w:p w14:paraId="440CCBAA"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13 </w:t>
      </w:r>
      <w:r w:rsidRPr="00C96657">
        <w:rPr>
          <w:rFonts w:ascii="Calibri" w:hAnsi="Calibri" w:cs="Calibri"/>
          <w:noProof/>
          <w:sz w:val="24"/>
          <w:szCs w:val="24"/>
        </w:rPr>
        <w:tab/>
        <w:t xml:space="preserve">Gault MD, Mandelker D, Delair D, Stewart CR, Kemel Y, Sheehan MR, Siegel B, Kennedy J, Marcell V, Arnold A, Al-Ahmadie H, Modak S, Robson M, Shukla N, Roberts S, Vijai J, Topka S, Kentsis A, Cadoo K, Carlo M, Schwark AL, Reznik E, Dinatale R, Hechtman J, Flores EB, Jairam S, Yang C, Li Y, Bayraktar EC, Ceyhan-Birsoy O, Zhang L, Kohlman W, Schiffman J, Stadler Z, Birsoy K, Kung A, Offit K, Walsh MF. Germline SDHA mutations in children and adults with cancer. </w:t>
      </w:r>
      <w:r w:rsidRPr="00C96657">
        <w:rPr>
          <w:rFonts w:ascii="Calibri" w:hAnsi="Calibri" w:cs="Calibri"/>
          <w:i/>
          <w:iCs/>
          <w:noProof/>
          <w:sz w:val="24"/>
          <w:szCs w:val="24"/>
        </w:rPr>
        <w:t>Cold Spring Harb Mol Case Stud</w:t>
      </w:r>
      <w:r w:rsidRPr="00C96657">
        <w:rPr>
          <w:rFonts w:ascii="Calibri" w:hAnsi="Calibri" w:cs="Calibri"/>
          <w:noProof/>
          <w:sz w:val="24"/>
          <w:szCs w:val="24"/>
        </w:rPr>
        <w:t xml:space="preserve"> 2018;</w:t>
      </w:r>
      <w:r w:rsidRPr="00C96657">
        <w:rPr>
          <w:rFonts w:ascii="Calibri" w:hAnsi="Calibri" w:cs="Calibri"/>
          <w:b/>
          <w:bCs/>
          <w:noProof/>
          <w:sz w:val="24"/>
          <w:szCs w:val="24"/>
        </w:rPr>
        <w:t>4</w:t>
      </w:r>
      <w:r w:rsidRPr="00C96657">
        <w:rPr>
          <w:rFonts w:ascii="Calibri" w:hAnsi="Calibri" w:cs="Calibri"/>
          <w:noProof/>
          <w:sz w:val="24"/>
          <w:szCs w:val="24"/>
        </w:rPr>
        <w:t>:1–12.</w:t>
      </w:r>
    </w:p>
    <w:p w14:paraId="39EE1944"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14 </w:t>
      </w:r>
      <w:r w:rsidRPr="00C96657">
        <w:rPr>
          <w:rFonts w:ascii="Calibri" w:hAnsi="Calibri" w:cs="Calibri"/>
          <w:noProof/>
          <w:sz w:val="24"/>
          <w:szCs w:val="24"/>
        </w:rPr>
        <w:tab/>
        <w:t xml:space="preserve">Korpershoek E, Favier J, Gaal J, Burnichon N, van Gessel B, Oudijk L, Badoual C, Gadessaud N, Venisse A, Bayley J-P, van Dooren MF, de Herder WW, Tissier F, Plouin P-F, van Nederveen FH, Dinjens WNM, Gimenez-Roqueplo A-P, de Krijger RR. SDHA </w:t>
      </w:r>
      <w:r w:rsidRPr="00C96657">
        <w:rPr>
          <w:rFonts w:ascii="Calibri" w:hAnsi="Calibri" w:cs="Calibri"/>
          <w:noProof/>
          <w:sz w:val="24"/>
          <w:szCs w:val="24"/>
        </w:rPr>
        <w:lastRenderedPageBreak/>
        <w:t xml:space="preserve">immunohistochemistry detects germline SDHA gene mutations in apparently sporadic paragangliomas and pheochromocytomas. </w:t>
      </w:r>
      <w:r w:rsidRPr="00C96657">
        <w:rPr>
          <w:rFonts w:ascii="Calibri" w:hAnsi="Calibri" w:cs="Calibri"/>
          <w:i/>
          <w:iCs/>
          <w:noProof/>
          <w:sz w:val="24"/>
          <w:szCs w:val="24"/>
        </w:rPr>
        <w:t>J Clin Endocrinol Metab</w:t>
      </w:r>
      <w:r w:rsidRPr="00C96657">
        <w:rPr>
          <w:rFonts w:ascii="Calibri" w:hAnsi="Calibri" w:cs="Calibri"/>
          <w:noProof/>
          <w:sz w:val="24"/>
          <w:szCs w:val="24"/>
        </w:rPr>
        <w:t xml:space="preserve"> 2011;</w:t>
      </w:r>
      <w:r w:rsidRPr="00C96657">
        <w:rPr>
          <w:rFonts w:ascii="Calibri" w:hAnsi="Calibri" w:cs="Calibri"/>
          <w:b/>
          <w:bCs/>
          <w:noProof/>
          <w:sz w:val="24"/>
          <w:szCs w:val="24"/>
        </w:rPr>
        <w:t>96</w:t>
      </w:r>
      <w:r w:rsidRPr="00C96657">
        <w:rPr>
          <w:rFonts w:ascii="Calibri" w:hAnsi="Calibri" w:cs="Calibri"/>
          <w:noProof/>
          <w:sz w:val="24"/>
          <w:szCs w:val="24"/>
        </w:rPr>
        <w:t>:E1472-6.</w:t>
      </w:r>
    </w:p>
    <w:p w14:paraId="7E4C1DBE"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15 </w:t>
      </w:r>
      <w:r w:rsidRPr="00C96657">
        <w:rPr>
          <w:rFonts w:ascii="Calibri" w:hAnsi="Calibri" w:cs="Calibri"/>
          <w:noProof/>
          <w:sz w:val="24"/>
          <w:szCs w:val="24"/>
        </w:rPr>
        <w:tab/>
        <w:t xml:space="preserve">Burnichon N, Brière JJ, Libé R, Vescovo L, Rivière J, Tissier F, Jouanno E, Jeunemaitre X, Bénit P, Tzagoloff A, Rustin P, Bertherat J, Favier J, Gimenez-Roqueplo AP. SDHA is a tumor suppressor gene causing paraganglioma. </w:t>
      </w:r>
      <w:r w:rsidRPr="00C96657">
        <w:rPr>
          <w:rFonts w:ascii="Calibri" w:hAnsi="Calibri" w:cs="Calibri"/>
          <w:i/>
          <w:iCs/>
          <w:noProof/>
          <w:sz w:val="24"/>
          <w:szCs w:val="24"/>
        </w:rPr>
        <w:t>Hum Mol Genet</w:t>
      </w:r>
      <w:r w:rsidRPr="00C96657">
        <w:rPr>
          <w:rFonts w:ascii="Calibri" w:hAnsi="Calibri" w:cs="Calibri"/>
          <w:noProof/>
          <w:sz w:val="24"/>
          <w:szCs w:val="24"/>
        </w:rPr>
        <w:t xml:space="preserve"> 2010;</w:t>
      </w:r>
      <w:r w:rsidRPr="00C96657">
        <w:rPr>
          <w:rFonts w:ascii="Calibri" w:hAnsi="Calibri" w:cs="Calibri"/>
          <w:b/>
          <w:bCs/>
          <w:noProof/>
          <w:sz w:val="24"/>
          <w:szCs w:val="24"/>
        </w:rPr>
        <w:t>19</w:t>
      </w:r>
      <w:r w:rsidRPr="00C96657">
        <w:rPr>
          <w:rFonts w:ascii="Calibri" w:hAnsi="Calibri" w:cs="Calibri"/>
          <w:noProof/>
          <w:sz w:val="24"/>
          <w:szCs w:val="24"/>
        </w:rPr>
        <w:t>:3011–20.</w:t>
      </w:r>
    </w:p>
    <w:p w14:paraId="491DEC46"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16 </w:t>
      </w:r>
      <w:r w:rsidRPr="00C96657">
        <w:rPr>
          <w:rFonts w:ascii="Calibri" w:hAnsi="Calibri" w:cs="Calibri"/>
          <w:noProof/>
          <w:sz w:val="24"/>
          <w:szCs w:val="24"/>
        </w:rPr>
        <w:tab/>
        <w:t>National Genomic Test Directory Testing Criteria for Rare and Inherited Disease. https://www.england.nhs.uk/wp-content/uploads/2018/08/Rare-and-inherited-disease-eligibility-criteria-2021-22-v2.pdf</w:t>
      </w:r>
    </w:p>
    <w:p w14:paraId="1BFE02C9"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17 </w:t>
      </w:r>
      <w:r w:rsidRPr="00C96657">
        <w:rPr>
          <w:rFonts w:ascii="Calibri" w:hAnsi="Calibri" w:cs="Calibri"/>
          <w:noProof/>
          <w:sz w:val="24"/>
          <w:szCs w:val="24"/>
        </w:rPr>
        <w:tab/>
        <w:t xml:space="preserve">Kuroda N, Yorita K, Nagasaki M, Harada Y, Ohe C, Jeruc J, Raspollini MR, Michal M, Hes O, Amin MB. Review of succinate dehydrogenase-deficient renal cell carcinoma with focus on clinical and pathobiological aspects. </w:t>
      </w:r>
      <w:r w:rsidRPr="00C96657">
        <w:rPr>
          <w:rFonts w:ascii="Calibri" w:hAnsi="Calibri" w:cs="Calibri"/>
          <w:i/>
          <w:iCs/>
          <w:noProof/>
          <w:sz w:val="24"/>
          <w:szCs w:val="24"/>
        </w:rPr>
        <w:t>Polish J Pathol</w:t>
      </w:r>
      <w:r w:rsidRPr="00C96657">
        <w:rPr>
          <w:rFonts w:ascii="Calibri" w:hAnsi="Calibri" w:cs="Calibri"/>
          <w:noProof/>
          <w:sz w:val="24"/>
          <w:szCs w:val="24"/>
        </w:rPr>
        <w:t xml:space="preserve"> 2016;</w:t>
      </w:r>
      <w:r w:rsidRPr="00C96657">
        <w:rPr>
          <w:rFonts w:ascii="Calibri" w:hAnsi="Calibri" w:cs="Calibri"/>
          <w:b/>
          <w:bCs/>
          <w:noProof/>
          <w:sz w:val="24"/>
          <w:szCs w:val="24"/>
        </w:rPr>
        <w:t>67</w:t>
      </w:r>
      <w:r w:rsidRPr="00C96657">
        <w:rPr>
          <w:rFonts w:ascii="Calibri" w:hAnsi="Calibri" w:cs="Calibri"/>
          <w:noProof/>
          <w:sz w:val="24"/>
          <w:szCs w:val="24"/>
        </w:rPr>
        <w:t>:3–7.</w:t>
      </w:r>
    </w:p>
    <w:p w14:paraId="7ABDAC30"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18 </w:t>
      </w:r>
      <w:r w:rsidRPr="00C96657">
        <w:rPr>
          <w:rFonts w:ascii="Calibri" w:hAnsi="Calibri" w:cs="Calibri"/>
          <w:noProof/>
          <w:sz w:val="24"/>
          <w:szCs w:val="24"/>
        </w:rPr>
        <w:tab/>
        <w:t xml:space="preserve">Garrett A, Callaway A, Durkie M, Cubuk C, Alikian M, Burghel GJ, Robinson R, Izatt L, Talukdar S, Side L, Cranston T, Palmer-Smith S, Baralle Di, Berry IR, Drummond J, Wallace AJ, Norbury G, Eccles DiM, Ellard S, Lalloo F, Evans DG, Woodward E, Tischkowitz M, Hanson H, Turnbull C. Cancer Variant Interpretation Group UK (CanVIG-UK): An exemplar national subspecialty multidisciplinary network. </w:t>
      </w:r>
      <w:r w:rsidRPr="00C96657">
        <w:rPr>
          <w:rFonts w:ascii="Calibri" w:hAnsi="Calibri" w:cs="Calibri"/>
          <w:i/>
          <w:iCs/>
          <w:noProof/>
          <w:sz w:val="24"/>
          <w:szCs w:val="24"/>
        </w:rPr>
        <w:t>J Med Genet</w:t>
      </w:r>
      <w:r w:rsidRPr="00C96657">
        <w:rPr>
          <w:rFonts w:ascii="Calibri" w:hAnsi="Calibri" w:cs="Calibri"/>
          <w:noProof/>
          <w:sz w:val="24"/>
          <w:szCs w:val="24"/>
        </w:rPr>
        <w:t xml:space="preserve"> 2020;</w:t>
      </w:r>
      <w:r w:rsidRPr="00C96657">
        <w:rPr>
          <w:rFonts w:ascii="Calibri" w:hAnsi="Calibri" w:cs="Calibri"/>
          <w:b/>
          <w:bCs/>
          <w:noProof/>
          <w:sz w:val="24"/>
          <w:szCs w:val="24"/>
        </w:rPr>
        <w:t>57</w:t>
      </w:r>
      <w:r w:rsidRPr="00C96657">
        <w:rPr>
          <w:rFonts w:ascii="Calibri" w:hAnsi="Calibri" w:cs="Calibri"/>
          <w:noProof/>
          <w:sz w:val="24"/>
          <w:szCs w:val="24"/>
        </w:rPr>
        <w:t>:829–34.</w:t>
      </w:r>
    </w:p>
    <w:p w14:paraId="59839F1A"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19 </w:t>
      </w:r>
      <w:r w:rsidRPr="00C96657">
        <w:rPr>
          <w:rFonts w:ascii="Calibri" w:hAnsi="Calibri" w:cs="Calibri"/>
          <w:noProof/>
          <w:sz w:val="24"/>
          <w:szCs w:val="24"/>
        </w:rPr>
        <w:tab/>
        <w:t xml:space="preserve">Mandelker D, Donoghue M, Talukdar S, Bandlamudi C, Srinivasan P, Vivek M, Jezdic S, Hanson H, Snape K, Kulkarni A, Hawkes L, Douillard JY, Wallace SE, Rial-Sebbag E, Meric-Bersntam F, George A, Chubb D, Loveday C, Ladanyi M, Berger MF, Taylor BS, Turnbull C. Germline-focussed analysis of tumour-only sequencing: Recommendations from the ESMO Precision Medicine Working Group. </w:t>
      </w:r>
      <w:r w:rsidRPr="00C96657">
        <w:rPr>
          <w:rFonts w:ascii="Calibri" w:hAnsi="Calibri" w:cs="Calibri"/>
          <w:i/>
          <w:iCs/>
          <w:noProof/>
          <w:sz w:val="24"/>
          <w:szCs w:val="24"/>
        </w:rPr>
        <w:t>Ann Oncol</w:t>
      </w:r>
      <w:r w:rsidRPr="00C96657">
        <w:rPr>
          <w:rFonts w:ascii="Calibri" w:hAnsi="Calibri" w:cs="Calibri"/>
          <w:noProof/>
          <w:sz w:val="24"/>
          <w:szCs w:val="24"/>
        </w:rPr>
        <w:t xml:space="preserve"> </w:t>
      </w:r>
      <w:r w:rsidRPr="00C96657">
        <w:rPr>
          <w:rFonts w:ascii="Calibri" w:hAnsi="Calibri" w:cs="Calibri"/>
          <w:noProof/>
          <w:sz w:val="24"/>
          <w:szCs w:val="24"/>
        </w:rPr>
        <w:lastRenderedPageBreak/>
        <w:t>2019;</w:t>
      </w:r>
      <w:r w:rsidRPr="00C96657">
        <w:rPr>
          <w:rFonts w:ascii="Calibri" w:hAnsi="Calibri" w:cs="Calibri"/>
          <w:b/>
          <w:bCs/>
          <w:noProof/>
          <w:sz w:val="24"/>
          <w:szCs w:val="24"/>
        </w:rPr>
        <w:t>30</w:t>
      </w:r>
      <w:r w:rsidRPr="00C96657">
        <w:rPr>
          <w:rFonts w:ascii="Calibri" w:hAnsi="Calibri" w:cs="Calibri"/>
          <w:noProof/>
          <w:sz w:val="24"/>
          <w:szCs w:val="24"/>
        </w:rPr>
        <w:t>:1221–31.</w:t>
      </w:r>
    </w:p>
    <w:p w14:paraId="297B976A"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20 </w:t>
      </w:r>
      <w:r w:rsidRPr="00C96657">
        <w:rPr>
          <w:rFonts w:ascii="Calibri" w:hAnsi="Calibri" w:cs="Calibri"/>
          <w:noProof/>
          <w:sz w:val="24"/>
          <w:szCs w:val="24"/>
        </w:rPr>
        <w:tab/>
        <w:t xml:space="preserve">Kalia SS, Adelman K, Bale SJ, Chung WK, Eng C, Evans JP, Herman GE, Hufnagel SB, Klein TE, Korf BR, McKelvey KD, Ormond KE, Richards CS, Vlangos CN, Watson M, Martin CL, Miller DT. Recommendations for reporting of secondary findings in clinical exome and genome sequencing, 2016 update (ACMG SF v2.0): A policy statement of the American College of Medical Genetics and Genomics. </w:t>
      </w:r>
      <w:r w:rsidRPr="00C96657">
        <w:rPr>
          <w:rFonts w:ascii="Calibri" w:hAnsi="Calibri" w:cs="Calibri"/>
          <w:i/>
          <w:iCs/>
          <w:noProof/>
          <w:sz w:val="24"/>
          <w:szCs w:val="24"/>
        </w:rPr>
        <w:t>Genet Med</w:t>
      </w:r>
      <w:r w:rsidRPr="00C96657">
        <w:rPr>
          <w:rFonts w:ascii="Calibri" w:hAnsi="Calibri" w:cs="Calibri"/>
          <w:noProof/>
          <w:sz w:val="24"/>
          <w:szCs w:val="24"/>
        </w:rPr>
        <w:t xml:space="preserve"> 2017;</w:t>
      </w:r>
      <w:r w:rsidRPr="00C96657">
        <w:rPr>
          <w:rFonts w:ascii="Calibri" w:hAnsi="Calibri" w:cs="Calibri"/>
          <w:b/>
          <w:bCs/>
          <w:noProof/>
          <w:sz w:val="24"/>
          <w:szCs w:val="24"/>
        </w:rPr>
        <w:t>19</w:t>
      </w:r>
      <w:r w:rsidRPr="00C96657">
        <w:rPr>
          <w:rFonts w:ascii="Calibri" w:hAnsi="Calibri" w:cs="Calibri"/>
          <w:noProof/>
          <w:sz w:val="24"/>
          <w:szCs w:val="24"/>
        </w:rPr>
        <w:t>:249–55.</w:t>
      </w:r>
    </w:p>
    <w:p w14:paraId="056C97BA"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21 </w:t>
      </w:r>
      <w:r w:rsidRPr="00C96657">
        <w:rPr>
          <w:rFonts w:ascii="Calibri" w:hAnsi="Calibri" w:cs="Calibri"/>
          <w:noProof/>
          <w:sz w:val="24"/>
          <w:szCs w:val="24"/>
        </w:rPr>
        <w:tab/>
        <w:t xml:space="preserve">Plouin PF, Amar L, Dekkers OM, Fassnacht M, Gimenez-Roqueplo AP, Lenders JWM, Lussey-Lepoutre C, Steichen O, __. European Society of Endocrinology Clinical Practice Guideline for long-term follow-up of patients operated on for a phaeochromocytoma or a paraganglioma. </w:t>
      </w:r>
      <w:r w:rsidRPr="00C96657">
        <w:rPr>
          <w:rFonts w:ascii="Calibri" w:hAnsi="Calibri" w:cs="Calibri"/>
          <w:i/>
          <w:iCs/>
          <w:noProof/>
          <w:sz w:val="24"/>
          <w:szCs w:val="24"/>
        </w:rPr>
        <w:t>Eur J Endocrinol</w:t>
      </w:r>
      <w:r w:rsidRPr="00C96657">
        <w:rPr>
          <w:rFonts w:ascii="Calibri" w:hAnsi="Calibri" w:cs="Calibri"/>
          <w:noProof/>
          <w:sz w:val="24"/>
          <w:szCs w:val="24"/>
        </w:rPr>
        <w:t xml:space="preserve"> 2016;</w:t>
      </w:r>
      <w:r w:rsidRPr="00C96657">
        <w:rPr>
          <w:rFonts w:ascii="Calibri" w:hAnsi="Calibri" w:cs="Calibri"/>
          <w:b/>
          <w:bCs/>
          <w:noProof/>
          <w:sz w:val="24"/>
          <w:szCs w:val="24"/>
        </w:rPr>
        <w:t>174</w:t>
      </w:r>
      <w:r w:rsidRPr="00C96657">
        <w:rPr>
          <w:rFonts w:ascii="Calibri" w:hAnsi="Calibri" w:cs="Calibri"/>
          <w:noProof/>
          <w:sz w:val="24"/>
          <w:szCs w:val="24"/>
        </w:rPr>
        <w:t>:G1–10.</w:t>
      </w:r>
    </w:p>
    <w:p w14:paraId="3205625C"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22 </w:t>
      </w:r>
      <w:r w:rsidRPr="00C96657">
        <w:rPr>
          <w:rFonts w:ascii="Calibri" w:hAnsi="Calibri" w:cs="Calibri"/>
          <w:noProof/>
          <w:sz w:val="24"/>
          <w:szCs w:val="24"/>
        </w:rPr>
        <w:tab/>
        <w:t>UK CGG. https://www.ukcgg.org/information-education/ukcgg-consensus-meetings</w:t>
      </w:r>
    </w:p>
    <w:p w14:paraId="139B2836"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23 </w:t>
      </w:r>
      <w:r w:rsidRPr="00C96657">
        <w:rPr>
          <w:rFonts w:ascii="Calibri" w:hAnsi="Calibri" w:cs="Calibri"/>
          <w:noProof/>
          <w:sz w:val="24"/>
          <w:szCs w:val="24"/>
        </w:rPr>
        <w:tab/>
        <w:t xml:space="preserve">Ntali G, Wass JA. Epidemiology, clinical presentation and diagnosis of non-functioning pituitary adenomas. </w:t>
      </w:r>
      <w:r w:rsidRPr="00C96657">
        <w:rPr>
          <w:rFonts w:ascii="Calibri" w:hAnsi="Calibri" w:cs="Calibri"/>
          <w:i/>
          <w:iCs/>
          <w:noProof/>
          <w:sz w:val="24"/>
          <w:szCs w:val="24"/>
        </w:rPr>
        <w:t>Pituitary</w:t>
      </w:r>
      <w:r w:rsidRPr="00C96657">
        <w:rPr>
          <w:rFonts w:ascii="Calibri" w:hAnsi="Calibri" w:cs="Calibri"/>
          <w:noProof/>
          <w:sz w:val="24"/>
          <w:szCs w:val="24"/>
        </w:rPr>
        <w:t xml:space="preserve"> 2018;</w:t>
      </w:r>
      <w:r w:rsidRPr="00C96657">
        <w:rPr>
          <w:rFonts w:ascii="Calibri" w:hAnsi="Calibri" w:cs="Calibri"/>
          <w:b/>
          <w:bCs/>
          <w:noProof/>
          <w:sz w:val="24"/>
          <w:szCs w:val="24"/>
        </w:rPr>
        <w:t>21</w:t>
      </w:r>
      <w:r w:rsidRPr="00C96657">
        <w:rPr>
          <w:rFonts w:ascii="Calibri" w:hAnsi="Calibri" w:cs="Calibri"/>
          <w:noProof/>
          <w:sz w:val="24"/>
          <w:szCs w:val="24"/>
        </w:rPr>
        <w:t>:111–8.</w:t>
      </w:r>
    </w:p>
    <w:p w14:paraId="4262495A"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24 </w:t>
      </w:r>
      <w:r w:rsidRPr="00C96657">
        <w:rPr>
          <w:rFonts w:ascii="Calibri" w:hAnsi="Calibri" w:cs="Calibri"/>
          <w:noProof/>
          <w:sz w:val="24"/>
          <w:szCs w:val="24"/>
        </w:rPr>
        <w:tab/>
        <w:t xml:space="preserve">Greenberg SE, Jacobs MF, Wachtel H, Anson A, Buchmann L, Cohen DL, Bonanni M, Bennett B, Naumer A, Schaefer AM, Kohlmann W, Nathanson KL, Else T, Fishbein L. Tumor detection rates in screening of individuals with SDHx-related hereditary paraganglioma–pheochromocytoma syndrome. </w:t>
      </w:r>
      <w:r w:rsidRPr="00C96657">
        <w:rPr>
          <w:rFonts w:ascii="Calibri" w:hAnsi="Calibri" w:cs="Calibri"/>
          <w:i/>
          <w:iCs/>
          <w:noProof/>
          <w:sz w:val="24"/>
          <w:szCs w:val="24"/>
        </w:rPr>
        <w:t>Genet Med</w:t>
      </w:r>
      <w:r w:rsidRPr="00C96657">
        <w:rPr>
          <w:rFonts w:ascii="Calibri" w:hAnsi="Calibri" w:cs="Calibri"/>
          <w:noProof/>
          <w:sz w:val="24"/>
          <w:szCs w:val="24"/>
        </w:rPr>
        <w:t xml:space="preserve"> 2020;</w:t>
      </w:r>
      <w:r w:rsidRPr="00C96657">
        <w:rPr>
          <w:rFonts w:ascii="Calibri" w:hAnsi="Calibri" w:cs="Calibri"/>
          <w:b/>
          <w:bCs/>
          <w:noProof/>
          <w:sz w:val="24"/>
          <w:szCs w:val="24"/>
        </w:rPr>
        <w:t>0</w:t>
      </w:r>
      <w:r w:rsidRPr="00C96657">
        <w:rPr>
          <w:rFonts w:ascii="Calibri" w:hAnsi="Calibri" w:cs="Calibri"/>
          <w:noProof/>
          <w:sz w:val="24"/>
          <w:szCs w:val="24"/>
        </w:rPr>
        <w:t>:1–7.</w:t>
      </w:r>
    </w:p>
    <w:p w14:paraId="4FA4E234"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szCs w:val="24"/>
        </w:rPr>
      </w:pPr>
      <w:r w:rsidRPr="00C96657">
        <w:rPr>
          <w:rFonts w:ascii="Calibri" w:hAnsi="Calibri" w:cs="Calibri"/>
          <w:noProof/>
          <w:sz w:val="24"/>
          <w:szCs w:val="24"/>
        </w:rPr>
        <w:t xml:space="preserve">25 </w:t>
      </w:r>
      <w:r w:rsidRPr="00C96657">
        <w:rPr>
          <w:rFonts w:ascii="Calibri" w:hAnsi="Calibri" w:cs="Calibri"/>
          <w:noProof/>
          <w:sz w:val="24"/>
          <w:szCs w:val="24"/>
        </w:rPr>
        <w:tab/>
        <w:t xml:space="preserve">Jansen JC, Van Den Berg R, Kuiper A, Van Der Mey AGL, Zwinderman AH, Cornelisse CJ. Estimation of growth rate in patients with head and neck paragangliomas influences the treatment proposal. </w:t>
      </w:r>
      <w:r w:rsidRPr="00C96657">
        <w:rPr>
          <w:rFonts w:ascii="Calibri" w:hAnsi="Calibri" w:cs="Calibri"/>
          <w:i/>
          <w:iCs/>
          <w:noProof/>
          <w:sz w:val="24"/>
          <w:szCs w:val="24"/>
        </w:rPr>
        <w:t>Cancer</w:t>
      </w:r>
      <w:r w:rsidRPr="00C96657">
        <w:rPr>
          <w:rFonts w:ascii="Calibri" w:hAnsi="Calibri" w:cs="Calibri"/>
          <w:noProof/>
          <w:sz w:val="24"/>
          <w:szCs w:val="24"/>
        </w:rPr>
        <w:t xml:space="preserve"> 2000;</w:t>
      </w:r>
      <w:r w:rsidRPr="00C96657">
        <w:rPr>
          <w:rFonts w:ascii="Calibri" w:hAnsi="Calibri" w:cs="Calibri"/>
          <w:b/>
          <w:bCs/>
          <w:noProof/>
          <w:sz w:val="24"/>
          <w:szCs w:val="24"/>
        </w:rPr>
        <w:t>88</w:t>
      </w:r>
      <w:r w:rsidRPr="00C96657">
        <w:rPr>
          <w:rFonts w:ascii="Calibri" w:hAnsi="Calibri" w:cs="Calibri"/>
          <w:noProof/>
          <w:sz w:val="24"/>
          <w:szCs w:val="24"/>
        </w:rPr>
        <w:t>:2811–6.</w:t>
      </w:r>
    </w:p>
    <w:p w14:paraId="0386BCEF" w14:textId="77777777" w:rsidR="00C96657" w:rsidRPr="00C96657" w:rsidRDefault="00C96657" w:rsidP="00C96657">
      <w:pPr>
        <w:widowControl w:val="0"/>
        <w:autoSpaceDE w:val="0"/>
        <w:autoSpaceDN w:val="0"/>
        <w:adjustRightInd w:val="0"/>
        <w:spacing w:after="200" w:line="480" w:lineRule="auto"/>
        <w:ind w:left="640" w:hanging="640"/>
        <w:rPr>
          <w:rFonts w:ascii="Calibri" w:hAnsi="Calibri" w:cs="Calibri"/>
          <w:noProof/>
          <w:sz w:val="24"/>
        </w:rPr>
      </w:pPr>
      <w:r w:rsidRPr="00C96657">
        <w:rPr>
          <w:rFonts w:ascii="Calibri" w:hAnsi="Calibri" w:cs="Calibri"/>
          <w:noProof/>
          <w:sz w:val="24"/>
          <w:szCs w:val="24"/>
        </w:rPr>
        <w:lastRenderedPageBreak/>
        <w:t xml:space="preserve">26 </w:t>
      </w:r>
      <w:r w:rsidRPr="00C96657">
        <w:rPr>
          <w:rFonts w:ascii="Calibri" w:hAnsi="Calibri" w:cs="Calibri"/>
          <w:noProof/>
          <w:sz w:val="24"/>
          <w:szCs w:val="24"/>
        </w:rPr>
        <w:tab/>
        <w:t xml:space="preserve">Michałowska I, Ćwikła JB, Michalski W, Wyrwicz LS, Prejbisz A, Szperl M, Nieć D, Neumann HPH, Januszewicz A, Pȩczkowska M. Growth rate of paragangliomas related to germline mutations of the SDHx genes. </w:t>
      </w:r>
      <w:r w:rsidRPr="00C96657">
        <w:rPr>
          <w:rFonts w:ascii="Calibri" w:hAnsi="Calibri" w:cs="Calibri"/>
          <w:i/>
          <w:iCs/>
          <w:noProof/>
          <w:sz w:val="24"/>
          <w:szCs w:val="24"/>
        </w:rPr>
        <w:t>Endocr Pract</w:t>
      </w:r>
      <w:r w:rsidRPr="00C96657">
        <w:rPr>
          <w:rFonts w:ascii="Calibri" w:hAnsi="Calibri" w:cs="Calibri"/>
          <w:noProof/>
          <w:sz w:val="24"/>
          <w:szCs w:val="24"/>
        </w:rPr>
        <w:t xml:space="preserve"> 2017;</w:t>
      </w:r>
      <w:r w:rsidRPr="00C96657">
        <w:rPr>
          <w:rFonts w:ascii="Calibri" w:hAnsi="Calibri" w:cs="Calibri"/>
          <w:b/>
          <w:bCs/>
          <w:noProof/>
          <w:sz w:val="24"/>
          <w:szCs w:val="24"/>
        </w:rPr>
        <w:t>23</w:t>
      </w:r>
      <w:r w:rsidRPr="00C96657">
        <w:rPr>
          <w:rFonts w:ascii="Calibri" w:hAnsi="Calibri" w:cs="Calibri"/>
          <w:noProof/>
          <w:sz w:val="24"/>
          <w:szCs w:val="24"/>
        </w:rPr>
        <w:t>:342–52.</w:t>
      </w:r>
    </w:p>
    <w:p w14:paraId="293B1938" w14:textId="3BE0328A" w:rsidR="00EA41E9" w:rsidRPr="0053058C" w:rsidRDefault="00F5026D" w:rsidP="00C40334">
      <w:pPr>
        <w:spacing w:after="200" w:line="480" w:lineRule="auto"/>
        <w:ind w:left="480"/>
        <w:textAlignment w:val="baseline"/>
        <w:rPr>
          <w:rFonts w:eastAsia="Times New Roman" w:cstheme="minorHAnsi"/>
          <w:color w:val="000000"/>
          <w:sz w:val="24"/>
          <w:szCs w:val="24"/>
          <w:lang w:eastAsia="en-GB"/>
        </w:rPr>
      </w:pPr>
      <w:r w:rsidRPr="0053058C">
        <w:rPr>
          <w:rFonts w:eastAsia="Times New Roman" w:cstheme="minorHAnsi"/>
          <w:color w:val="000000"/>
          <w:sz w:val="24"/>
          <w:szCs w:val="24"/>
          <w:lang w:eastAsia="en-GB"/>
        </w:rPr>
        <w:fldChar w:fldCharType="end"/>
      </w:r>
    </w:p>
    <w:sectPr w:rsidR="00EA41E9" w:rsidRPr="0053058C" w:rsidSect="00307B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31C8" w14:textId="77777777" w:rsidR="009F5898" w:rsidRDefault="009F5898" w:rsidP="000F679A">
      <w:pPr>
        <w:spacing w:after="0" w:line="240" w:lineRule="auto"/>
      </w:pPr>
      <w:r>
        <w:separator/>
      </w:r>
    </w:p>
  </w:endnote>
  <w:endnote w:type="continuationSeparator" w:id="0">
    <w:p w14:paraId="1C96E01E" w14:textId="77777777" w:rsidR="009F5898" w:rsidRDefault="009F5898" w:rsidP="000F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5093"/>
      <w:docPartObj>
        <w:docPartGallery w:val="Page Numbers (Bottom of Page)"/>
        <w:docPartUnique/>
      </w:docPartObj>
    </w:sdtPr>
    <w:sdtEndPr>
      <w:rPr>
        <w:noProof/>
      </w:rPr>
    </w:sdtEndPr>
    <w:sdtContent>
      <w:p w14:paraId="6084EA07" w14:textId="38EF93E3" w:rsidR="00CD1D8E" w:rsidRDefault="00CD1D8E">
        <w:pPr>
          <w:pStyle w:val="Footer"/>
          <w:jc w:val="right"/>
        </w:pPr>
        <w:r>
          <w:fldChar w:fldCharType="begin"/>
        </w:r>
        <w:r>
          <w:instrText xml:space="preserve"> PAGE   \* MERGEFORMAT </w:instrText>
        </w:r>
        <w:r>
          <w:fldChar w:fldCharType="separate"/>
        </w:r>
        <w:r w:rsidR="004352C0">
          <w:rPr>
            <w:noProof/>
          </w:rPr>
          <w:t>15</w:t>
        </w:r>
        <w:r>
          <w:rPr>
            <w:noProof/>
          </w:rPr>
          <w:fldChar w:fldCharType="end"/>
        </w:r>
      </w:p>
    </w:sdtContent>
  </w:sdt>
  <w:p w14:paraId="677CC547" w14:textId="77777777" w:rsidR="00CD1D8E" w:rsidRDefault="00CD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9921" w14:textId="77777777" w:rsidR="009F5898" w:rsidRDefault="009F5898" w:rsidP="000F679A">
      <w:pPr>
        <w:spacing w:after="0" w:line="240" w:lineRule="auto"/>
      </w:pPr>
      <w:r>
        <w:separator/>
      </w:r>
    </w:p>
  </w:footnote>
  <w:footnote w:type="continuationSeparator" w:id="0">
    <w:p w14:paraId="1CAD9D29" w14:textId="77777777" w:rsidR="009F5898" w:rsidRDefault="009F5898" w:rsidP="000F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D20"/>
    <w:multiLevelType w:val="multilevel"/>
    <w:tmpl w:val="74D82418"/>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1" w15:restartNumberingAfterBreak="0">
    <w:nsid w:val="0A6B5C7D"/>
    <w:multiLevelType w:val="hybridMultilevel"/>
    <w:tmpl w:val="069C075C"/>
    <w:lvl w:ilvl="0" w:tplc="5FCEC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357C1"/>
    <w:multiLevelType w:val="multilevel"/>
    <w:tmpl w:val="AEC8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A5E66"/>
    <w:multiLevelType w:val="multilevel"/>
    <w:tmpl w:val="610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B347E"/>
    <w:multiLevelType w:val="hybridMultilevel"/>
    <w:tmpl w:val="2A4C249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DE41F7"/>
    <w:multiLevelType w:val="multilevel"/>
    <w:tmpl w:val="E3D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53BA6"/>
    <w:multiLevelType w:val="hybridMultilevel"/>
    <w:tmpl w:val="7EA89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34A5F"/>
    <w:multiLevelType w:val="hybridMultilevel"/>
    <w:tmpl w:val="FAD2F0B8"/>
    <w:lvl w:ilvl="0" w:tplc="96BC2EC0">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585ED8"/>
    <w:multiLevelType w:val="hybridMultilevel"/>
    <w:tmpl w:val="ADE0D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6439E1"/>
    <w:multiLevelType w:val="multilevel"/>
    <w:tmpl w:val="3824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209FE"/>
    <w:multiLevelType w:val="hybridMultilevel"/>
    <w:tmpl w:val="F78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A733D"/>
    <w:multiLevelType w:val="multilevel"/>
    <w:tmpl w:val="5F2C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AB0111"/>
    <w:multiLevelType w:val="hybridMultilevel"/>
    <w:tmpl w:val="45983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197017"/>
    <w:multiLevelType w:val="hybridMultilevel"/>
    <w:tmpl w:val="519C3E3C"/>
    <w:lvl w:ilvl="0" w:tplc="98907C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B3861"/>
    <w:multiLevelType w:val="hybridMultilevel"/>
    <w:tmpl w:val="9AB6D3B0"/>
    <w:lvl w:ilvl="0" w:tplc="08090001">
      <w:start w:val="1"/>
      <w:numFmt w:val="bullet"/>
      <w:lvlText w:val=""/>
      <w:lvlJc w:val="left"/>
      <w:pPr>
        <w:ind w:left="720" w:hanging="360"/>
      </w:pPr>
      <w:rPr>
        <w:rFonts w:ascii="Symbol" w:hAnsi="Symbol" w:hint="default"/>
      </w:rPr>
    </w:lvl>
    <w:lvl w:ilvl="1" w:tplc="C6F8A70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7397A"/>
    <w:multiLevelType w:val="hybridMultilevel"/>
    <w:tmpl w:val="FDE84A9E"/>
    <w:lvl w:ilvl="0" w:tplc="4E3E23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844FE"/>
    <w:multiLevelType w:val="hybridMultilevel"/>
    <w:tmpl w:val="EB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2"/>
  </w:num>
  <w:num w:numId="5">
    <w:abstractNumId w:val="9"/>
  </w:num>
  <w:num w:numId="6">
    <w:abstractNumId w:val="3"/>
  </w:num>
  <w:num w:numId="7">
    <w:abstractNumId w:val="5"/>
  </w:num>
  <w:num w:numId="8">
    <w:abstractNumId w:val="15"/>
  </w:num>
  <w:num w:numId="9">
    <w:abstractNumId w:val="16"/>
  </w:num>
  <w:num w:numId="10">
    <w:abstractNumId w:val="8"/>
  </w:num>
  <w:num w:numId="11">
    <w:abstractNumId w:val="6"/>
  </w:num>
  <w:num w:numId="12">
    <w:abstractNumId w:val="10"/>
  </w:num>
  <w:num w:numId="13">
    <w:abstractNumId w:val="14"/>
  </w:num>
  <w:num w:numId="14">
    <w:abstractNumId w:val="11"/>
  </w:num>
  <w:num w:numId="15">
    <w:abstractNumId w:val="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Hanson">
    <w15:presenceInfo w15:providerId="AD" w15:userId="S::helen.Hanson@stgeorges.nhs.uk::085cafcd-1238-469a-94d4-721d1c3920f2"/>
  </w15:person>
  <w15:person w15:author="Dan Shirley">
    <w15:presenceInfo w15:providerId="Windows Live" w15:userId="3b6900d656bc35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8D"/>
    <w:rsid w:val="000113E4"/>
    <w:rsid w:val="00026239"/>
    <w:rsid w:val="00030579"/>
    <w:rsid w:val="00035996"/>
    <w:rsid w:val="00054473"/>
    <w:rsid w:val="00062067"/>
    <w:rsid w:val="00064625"/>
    <w:rsid w:val="000A0115"/>
    <w:rsid w:val="000C4148"/>
    <w:rsid w:val="000E21EB"/>
    <w:rsid w:val="000F3C00"/>
    <w:rsid w:val="000F679A"/>
    <w:rsid w:val="00110305"/>
    <w:rsid w:val="00164624"/>
    <w:rsid w:val="0017233B"/>
    <w:rsid w:val="0017488F"/>
    <w:rsid w:val="001843E3"/>
    <w:rsid w:val="0019364F"/>
    <w:rsid w:val="001B08EA"/>
    <w:rsid w:val="001B4319"/>
    <w:rsid w:val="001B498B"/>
    <w:rsid w:val="001C7EC6"/>
    <w:rsid w:val="001D7288"/>
    <w:rsid w:val="001E2E2A"/>
    <w:rsid w:val="002067CC"/>
    <w:rsid w:val="002264E3"/>
    <w:rsid w:val="002414F6"/>
    <w:rsid w:val="002457B8"/>
    <w:rsid w:val="00264598"/>
    <w:rsid w:val="0026660A"/>
    <w:rsid w:val="002876D7"/>
    <w:rsid w:val="002A6F23"/>
    <w:rsid w:val="002B2015"/>
    <w:rsid w:val="002B4A43"/>
    <w:rsid w:val="002B7371"/>
    <w:rsid w:val="002C4AAB"/>
    <w:rsid w:val="002D7DED"/>
    <w:rsid w:val="002F2A8F"/>
    <w:rsid w:val="002F53FD"/>
    <w:rsid w:val="00305B41"/>
    <w:rsid w:val="00307B8A"/>
    <w:rsid w:val="003139ED"/>
    <w:rsid w:val="003217A4"/>
    <w:rsid w:val="00321EEB"/>
    <w:rsid w:val="00351DBD"/>
    <w:rsid w:val="00354A7A"/>
    <w:rsid w:val="003623F3"/>
    <w:rsid w:val="00370C69"/>
    <w:rsid w:val="00370E05"/>
    <w:rsid w:val="00371636"/>
    <w:rsid w:val="003758C3"/>
    <w:rsid w:val="003908CA"/>
    <w:rsid w:val="00392D66"/>
    <w:rsid w:val="003A3F2B"/>
    <w:rsid w:val="003A5213"/>
    <w:rsid w:val="003B6D70"/>
    <w:rsid w:val="003C6CA6"/>
    <w:rsid w:val="003D40FA"/>
    <w:rsid w:val="003D4119"/>
    <w:rsid w:val="003D65CB"/>
    <w:rsid w:val="003E7DFA"/>
    <w:rsid w:val="003F1C4C"/>
    <w:rsid w:val="004005E6"/>
    <w:rsid w:val="0042361B"/>
    <w:rsid w:val="00426007"/>
    <w:rsid w:val="004352C0"/>
    <w:rsid w:val="004433CF"/>
    <w:rsid w:val="00455D32"/>
    <w:rsid w:val="00480D5E"/>
    <w:rsid w:val="004A10CD"/>
    <w:rsid w:val="004A1EFD"/>
    <w:rsid w:val="004A7E8E"/>
    <w:rsid w:val="004C49FD"/>
    <w:rsid w:val="004F3F25"/>
    <w:rsid w:val="004F7CAF"/>
    <w:rsid w:val="00517D4C"/>
    <w:rsid w:val="00524F8A"/>
    <w:rsid w:val="00526660"/>
    <w:rsid w:val="0053058C"/>
    <w:rsid w:val="005A06EA"/>
    <w:rsid w:val="005A21E3"/>
    <w:rsid w:val="005C02EF"/>
    <w:rsid w:val="005C4D0B"/>
    <w:rsid w:val="005C6DF1"/>
    <w:rsid w:val="005D3B95"/>
    <w:rsid w:val="005E2367"/>
    <w:rsid w:val="0061185E"/>
    <w:rsid w:val="00613A8E"/>
    <w:rsid w:val="00621B27"/>
    <w:rsid w:val="0062384B"/>
    <w:rsid w:val="00626EA8"/>
    <w:rsid w:val="006440CD"/>
    <w:rsid w:val="00647F69"/>
    <w:rsid w:val="00660122"/>
    <w:rsid w:val="00684382"/>
    <w:rsid w:val="006919D7"/>
    <w:rsid w:val="006940AD"/>
    <w:rsid w:val="006B29E0"/>
    <w:rsid w:val="006B489A"/>
    <w:rsid w:val="006B78F7"/>
    <w:rsid w:val="006C5CC8"/>
    <w:rsid w:val="007244AE"/>
    <w:rsid w:val="00741114"/>
    <w:rsid w:val="0074630C"/>
    <w:rsid w:val="0077537F"/>
    <w:rsid w:val="00775419"/>
    <w:rsid w:val="007801EE"/>
    <w:rsid w:val="0078026D"/>
    <w:rsid w:val="007820E0"/>
    <w:rsid w:val="0078452A"/>
    <w:rsid w:val="00797812"/>
    <w:rsid w:val="007B3DCF"/>
    <w:rsid w:val="007C4CF9"/>
    <w:rsid w:val="007E759C"/>
    <w:rsid w:val="007F430C"/>
    <w:rsid w:val="00811135"/>
    <w:rsid w:val="00813069"/>
    <w:rsid w:val="00816C5B"/>
    <w:rsid w:val="00833313"/>
    <w:rsid w:val="008541E7"/>
    <w:rsid w:val="00861686"/>
    <w:rsid w:val="00864CA3"/>
    <w:rsid w:val="00865179"/>
    <w:rsid w:val="00870A8D"/>
    <w:rsid w:val="00871CBB"/>
    <w:rsid w:val="0087712B"/>
    <w:rsid w:val="00877507"/>
    <w:rsid w:val="0088423C"/>
    <w:rsid w:val="008A4EFF"/>
    <w:rsid w:val="008D1CE8"/>
    <w:rsid w:val="008E79E2"/>
    <w:rsid w:val="008E7D4E"/>
    <w:rsid w:val="00912FEF"/>
    <w:rsid w:val="00937464"/>
    <w:rsid w:val="0093749E"/>
    <w:rsid w:val="0095369E"/>
    <w:rsid w:val="00962B8C"/>
    <w:rsid w:val="00962DC1"/>
    <w:rsid w:val="00986F3B"/>
    <w:rsid w:val="00991110"/>
    <w:rsid w:val="009934B2"/>
    <w:rsid w:val="00996583"/>
    <w:rsid w:val="009B13DC"/>
    <w:rsid w:val="009C3311"/>
    <w:rsid w:val="009C4290"/>
    <w:rsid w:val="009C536D"/>
    <w:rsid w:val="009D5C29"/>
    <w:rsid w:val="009F5898"/>
    <w:rsid w:val="00A24D51"/>
    <w:rsid w:val="00A35D59"/>
    <w:rsid w:val="00A40838"/>
    <w:rsid w:val="00A451C3"/>
    <w:rsid w:val="00A81E3D"/>
    <w:rsid w:val="00A8723D"/>
    <w:rsid w:val="00A87738"/>
    <w:rsid w:val="00AC4E94"/>
    <w:rsid w:val="00AD2279"/>
    <w:rsid w:val="00AD3AB0"/>
    <w:rsid w:val="00B04E46"/>
    <w:rsid w:val="00B11C25"/>
    <w:rsid w:val="00B120FF"/>
    <w:rsid w:val="00B31FF4"/>
    <w:rsid w:val="00B3511B"/>
    <w:rsid w:val="00B36D85"/>
    <w:rsid w:val="00B422A2"/>
    <w:rsid w:val="00B76F5D"/>
    <w:rsid w:val="00B8513E"/>
    <w:rsid w:val="00B921A4"/>
    <w:rsid w:val="00BA2FA8"/>
    <w:rsid w:val="00BB24F0"/>
    <w:rsid w:val="00BC689C"/>
    <w:rsid w:val="00BD2AB9"/>
    <w:rsid w:val="00BD4373"/>
    <w:rsid w:val="00BE28AB"/>
    <w:rsid w:val="00C116FB"/>
    <w:rsid w:val="00C3279C"/>
    <w:rsid w:val="00C40334"/>
    <w:rsid w:val="00C6063E"/>
    <w:rsid w:val="00C70928"/>
    <w:rsid w:val="00C731EE"/>
    <w:rsid w:val="00C82FAB"/>
    <w:rsid w:val="00C87ABE"/>
    <w:rsid w:val="00C96657"/>
    <w:rsid w:val="00CA51E7"/>
    <w:rsid w:val="00CA561C"/>
    <w:rsid w:val="00CB0E72"/>
    <w:rsid w:val="00CB3101"/>
    <w:rsid w:val="00CC502D"/>
    <w:rsid w:val="00CD1D8E"/>
    <w:rsid w:val="00CE3D6C"/>
    <w:rsid w:val="00CE660E"/>
    <w:rsid w:val="00D10509"/>
    <w:rsid w:val="00D24D34"/>
    <w:rsid w:val="00D36B68"/>
    <w:rsid w:val="00D51193"/>
    <w:rsid w:val="00D54482"/>
    <w:rsid w:val="00D5479C"/>
    <w:rsid w:val="00D623CD"/>
    <w:rsid w:val="00D64030"/>
    <w:rsid w:val="00D75D2A"/>
    <w:rsid w:val="00D846AD"/>
    <w:rsid w:val="00DD08E0"/>
    <w:rsid w:val="00DD562F"/>
    <w:rsid w:val="00DD59F5"/>
    <w:rsid w:val="00DE08E8"/>
    <w:rsid w:val="00E01E12"/>
    <w:rsid w:val="00E1527F"/>
    <w:rsid w:val="00E23CD0"/>
    <w:rsid w:val="00E336FB"/>
    <w:rsid w:val="00E33FE3"/>
    <w:rsid w:val="00E54EF1"/>
    <w:rsid w:val="00E804C9"/>
    <w:rsid w:val="00E874F9"/>
    <w:rsid w:val="00E91E9F"/>
    <w:rsid w:val="00E92287"/>
    <w:rsid w:val="00EA41E9"/>
    <w:rsid w:val="00EA4622"/>
    <w:rsid w:val="00EC4AC1"/>
    <w:rsid w:val="00F04873"/>
    <w:rsid w:val="00F20948"/>
    <w:rsid w:val="00F23280"/>
    <w:rsid w:val="00F244E2"/>
    <w:rsid w:val="00F33B6A"/>
    <w:rsid w:val="00F33FC0"/>
    <w:rsid w:val="00F35E06"/>
    <w:rsid w:val="00F4406C"/>
    <w:rsid w:val="00F5026D"/>
    <w:rsid w:val="00F526DF"/>
    <w:rsid w:val="00F543FE"/>
    <w:rsid w:val="00F718D4"/>
    <w:rsid w:val="00F906DE"/>
    <w:rsid w:val="00FA7C8C"/>
    <w:rsid w:val="00FB7C5C"/>
    <w:rsid w:val="00FC7B4C"/>
    <w:rsid w:val="00FD2783"/>
    <w:rsid w:val="00FF7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F076D"/>
  <w15:docId w15:val="{80ECED31-BDC8-4796-89E0-7B5A9C7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8A"/>
  </w:style>
  <w:style w:type="paragraph" w:styleId="Heading1">
    <w:name w:val="heading 1"/>
    <w:basedOn w:val="Normal"/>
    <w:link w:val="Heading1Char"/>
    <w:uiPriority w:val="9"/>
    <w:qFormat/>
    <w:rsid w:val="00660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C7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A8D"/>
    <w:pPr>
      <w:ind w:left="720"/>
      <w:contextualSpacing/>
    </w:pPr>
  </w:style>
  <w:style w:type="character" w:styleId="CommentReference">
    <w:name w:val="annotation reference"/>
    <w:basedOn w:val="DefaultParagraphFont"/>
    <w:uiPriority w:val="99"/>
    <w:semiHidden/>
    <w:unhideWhenUsed/>
    <w:rsid w:val="00912FEF"/>
    <w:rPr>
      <w:sz w:val="16"/>
      <w:szCs w:val="16"/>
    </w:rPr>
  </w:style>
  <w:style w:type="paragraph" w:styleId="CommentText">
    <w:name w:val="annotation text"/>
    <w:basedOn w:val="Normal"/>
    <w:link w:val="CommentTextChar"/>
    <w:uiPriority w:val="99"/>
    <w:unhideWhenUsed/>
    <w:rsid w:val="00912FEF"/>
    <w:pPr>
      <w:spacing w:line="240" w:lineRule="auto"/>
    </w:pPr>
    <w:rPr>
      <w:sz w:val="20"/>
      <w:szCs w:val="20"/>
    </w:rPr>
  </w:style>
  <w:style w:type="character" w:customStyle="1" w:styleId="CommentTextChar">
    <w:name w:val="Comment Text Char"/>
    <w:basedOn w:val="DefaultParagraphFont"/>
    <w:link w:val="CommentText"/>
    <w:uiPriority w:val="99"/>
    <w:rsid w:val="00912FEF"/>
    <w:rPr>
      <w:sz w:val="20"/>
      <w:szCs w:val="20"/>
    </w:rPr>
  </w:style>
  <w:style w:type="paragraph" w:styleId="CommentSubject">
    <w:name w:val="annotation subject"/>
    <w:basedOn w:val="CommentText"/>
    <w:next w:val="CommentText"/>
    <w:link w:val="CommentSubjectChar"/>
    <w:uiPriority w:val="99"/>
    <w:semiHidden/>
    <w:unhideWhenUsed/>
    <w:rsid w:val="00912FEF"/>
    <w:rPr>
      <w:b/>
      <w:bCs/>
    </w:rPr>
  </w:style>
  <w:style w:type="character" w:customStyle="1" w:styleId="CommentSubjectChar">
    <w:name w:val="Comment Subject Char"/>
    <w:basedOn w:val="CommentTextChar"/>
    <w:link w:val="CommentSubject"/>
    <w:uiPriority w:val="99"/>
    <w:semiHidden/>
    <w:rsid w:val="00912FEF"/>
    <w:rPr>
      <w:b/>
      <w:bCs/>
      <w:sz w:val="20"/>
      <w:szCs w:val="20"/>
    </w:rPr>
  </w:style>
  <w:style w:type="paragraph" w:styleId="BalloonText">
    <w:name w:val="Balloon Text"/>
    <w:basedOn w:val="Normal"/>
    <w:link w:val="BalloonTextChar"/>
    <w:uiPriority w:val="99"/>
    <w:semiHidden/>
    <w:unhideWhenUsed/>
    <w:rsid w:val="0091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EF"/>
    <w:rPr>
      <w:rFonts w:ascii="Segoe UI" w:hAnsi="Segoe UI" w:cs="Segoe UI"/>
      <w:sz w:val="18"/>
      <w:szCs w:val="18"/>
    </w:rPr>
  </w:style>
  <w:style w:type="paragraph" w:styleId="NormalWeb">
    <w:name w:val="Normal (Web)"/>
    <w:basedOn w:val="Normal"/>
    <w:uiPriority w:val="99"/>
    <w:semiHidden/>
    <w:unhideWhenUsed/>
    <w:rsid w:val="009911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1110"/>
    <w:rPr>
      <w:color w:val="0000FF"/>
      <w:u w:val="single"/>
    </w:rPr>
  </w:style>
  <w:style w:type="character" w:customStyle="1" w:styleId="Heading1Char">
    <w:name w:val="Heading 1 Char"/>
    <w:basedOn w:val="DefaultParagraphFont"/>
    <w:link w:val="Heading1"/>
    <w:uiPriority w:val="9"/>
    <w:rsid w:val="00660122"/>
    <w:rPr>
      <w:rFonts w:ascii="Times New Roman" w:eastAsia="Times New Roman" w:hAnsi="Times New Roman" w:cs="Times New Roman"/>
      <w:b/>
      <w:bCs/>
      <w:kern w:val="36"/>
      <w:sz w:val="48"/>
      <w:szCs w:val="48"/>
      <w:lang w:eastAsia="en-GB"/>
    </w:rPr>
  </w:style>
  <w:style w:type="paragraph" w:customStyle="1" w:styleId="c-author-listitem">
    <w:name w:val="c-author-list__item"/>
    <w:basedOn w:val="Normal"/>
    <w:rsid w:val="00660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660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660122"/>
  </w:style>
  <w:style w:type="character" w:customStyle="1" w:styleId="UnresolvedMention1">
    <w:name w:val="Unresolved Mention1"/>
    <w:basedOn w:val="DefaultParagraphFont"/>
    <w:uiPriority w:val="99"/>
    <w:semiHidden/>
    <w:unhideWhenUsed/>
    <w:rsid w:val="00F23280"/>
    <w:rPr>
      <w:color w:val="605E5C"/>
      <w:shd w:val="clear" w:color="auto" w:fill="E1DFDD"/>
    </w:rPr>
  </w:style>
  <w:style w:type="character" w:customStyle="1" w:styleId="id-label">
    <w:name w:val="id-label"/>
    <w:basedOn w:val="DefaultParagraphFont"/>
    <w:rsid w:val="00E874F9"/>
  </w:style>
  <w:style w:type="character" w:styleId="Strong">
    <w:name w:val="Strong"/>
    <w:basedOn w:val="DefaultParagraphFont"/>
    <w:uiPriority w:val="22"/>
    <w:qFormat/>
    <w:rsid w:val="00E874F9"/>
    <w:rPr>
      <w:b/>
      <w:bCs/>
    </w:rPr>
  </w:style>
  <w:style w:type="paragraph" w:styleId="Revision">
    <w:name w:val="Revision"/>
    <w:hidden/>
    <w:uiPriority w:val="99"/>
    <w:semiHidden/>
    <w:rsid w:val="00877507"/>
    <w:pPr>
      <w:spacing w:after="0" w:line="240" w:lineRule="auto"/>
    </w:pPr>
  </w:style>
  <w:style w:type="character" w:customStyle="1" w:styleId="UnresolvedMention2">
    <w:name w:val="Unresolved Mention2"/>
    <w:basedOn w:val="DefaultParagraphFont"/>
    <w:uiPriority w:val="99"/>
    <w:semiHidden/>
    <w:unhideWhenUsed/>
    <w:rsid w:val="00164624"/>
    <w:rPr>
      <w:color w:val="605E5C"/>
      <w:shd w:val="clear" w:color="auto" w:fill="E1DFDD"/>
    </w:rPr>
  </w:style>
  <w:style w:type="character" w:styleId="FollowedHyperlink">
    <w:name w:val="FollowedHyperlink"/>
    <w:basedOn w:val="DefaultParagraphFont"/>
    <w:uiPriority w:val="99"/>
    <w:semiHidden/>
    <w:unhideWhenUsed/>
    <w:rsid w:val="00E23CD0"/>
    <w:rPr>
      <w:color w:val="954F72" w:themeColor="followedHyperlink"/>
      <w:u w:val="single"/>
    </w:rPr>
  </w:style>
  <w:style w:type="paragraph" w:styleId="Header">
    <w:name w:val="header"/>
    <w:basedOn w:val="Normal"/>
    <w:link w:val="HeaderChar"/>
    <w:uiPriority w:val="99"/>
    <w:unhideWhenUsed/>
    <w:rsid w:val="000F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79A"/>
  </w:style>
  <w:style w:type="paragraph" w:styleId="Footer">
    <w:name w:val="footer"/>
    <w:basedOn w:val="Normal"/>
    <w:link w:val="FooterChar"/>
    <w:uiPriority w:val="99"/>
    <w:unhideWhenUsed/>
    <w:rsid w:val="000F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79A"/>
  </w:style>
  <w:style w:type="character" w:customStyle="1" w:styleId="Heading2Char">
    <w:name w:val="Heading 2 Char"/>
    <w:basedOn w:val="DefaultParagraphFont"/>
    <w:link w:val="Heading2"/>
    <w:uiPriority w:val="9"/>
    <w:semiHidden/>
    <w:rsid w:val="001C7EC6"/>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FC7B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C7B4C"/>
    <w:rPr>
      <w:rFonts w:ascii="Calibri" w:hAnsi="Calibri" w:cs="Consolas"/>
      <w:szCs w:val="21"/>
    </w:rPr>
  </w:style>
  <w:style w:type="character" w:styleId="LineNumber">
    <w:name w:val="line number"/>
    <w:basedOn w:val="DefaultParagraphFont"/>
    <w:uiPriority w:val="99"/>
    <w:semiHidden/>
    <w:unhideWhenUsed/>
    <w:rsid w:val="0053058C"/>
  </w:style>
  <w:style w:type="character" w:customStyle="1" w:styleId="UnresolvedMention3">
    <w:name w:val="Unresolved Mention3"/>
    <w:basedOn w:val="DefaultParagraphFont"/>
    <w:uiPriority w:val="99"/>
    <w:semiHidden/>
    <w:unhideWhenUsed/>
    <w:rsid w:val="003D40FA"/>
    <w:rPr>
      <w:color w:val="605E5C"/>
      <w:shd w:val="clear" w:color="auto" w:fill="E1DFDD"/>
    </w:rPr>
  </w:style>
  <w:style w:type="paragraph" w:styleId="HTMLAddress">
    <w:name w:val="HTML Address"/>
    <w:basedOn w:val="Normal"/>
    <w:link w:val="HTMLAddressChar"/>
    <w:uiPriority w:val="99"/>
    <w:unhideWhenUsed/>
    <w:rsid w:val="003A3F2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3A3F2B"/>
    <w:rPr>
      <w:rFonts w:ascii="Times New Roman" w:eastAsia="Times New Roman" w:hAnsi="Times New Roman" w:cs="Times New Roman"/>
      <w:i/>
      <w:iCs/>
      <w:sz w:val="24"/>
      <w:szCs w:val="24"/>
      <w:lang w:eastAsia="en-GB"/>
    </w:rPr>
  </w:style>
  <w:style w:type="character" w:customStyle="1" w:styleId="addr-line">
    <w:name w:val="addr-line"/>
    <w:basedOn w:val="DefaultParagraphFont"/>
    <w:rsid w:val="003A3F2B"/>
  </w:style>
  <w:style w:type="character" w:customStyle="1" w:styleId="institution">
    <w:name w:val="institution"/>
    <w:basedOn w:val="DefaultParagraphFont"/>
    <w:rsid w:val="003A3F2B"/>
  </w:style>
  <w:style w:type="character" w:customStyle="1" w:styleId="meta-citation">
    <w:name w:val="meta-citation"/>
    <w:basedOn w:val="DefaultParagraphFont"/>
    <w:rsid w:val="00B422A2"/>
  </w:style>
  <w:style w:type="character" w:customStyle="1" w:styleId="UnresolvedMention4">
    <w:name w:val="Unresolved Mention4"/>
    <w:basedOn w:val="DefaultParagraphFont"/>
    <w:uiPriority w:val="99"/>
    <w:semiHidden/>
    <w:unhideWhenUsed/>
    <w:rsid w:val="00B422A2"/>
    <w:rPr>
      <w:color w:val="605E5C"/>
      <w:shd w:val="clear" w:color="auto" w:fill="E1DFDD"/>
    </w:rPr>
  </w:style>
  <w:style w:type="paragraph" w:customStyle="1" w:styleId="pf0">
    <w:name w:val="pf0"/>
    <w:basedOn w:val="Normal"/>
    <w:rsid w:val="00E01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01E12"/>
    <w:rPr>
      <w:rFonts w:ascii="Segoe UI" w:hAnsi="Segoe UI" w:cs="Segoe UI" w:hint="default"/>
      <w:sz w:val="18"/>
      <w:szCs w:val="18"/>
    </w:rPr>
  </w:style>
  <w:style w:type="character" w:styleId="UnresolvedMention">
    <w:name w:val="Unresolved Mention"/>
    <w:basedOn w:val="DefaultParagraphFont"/>
    <w:uiPriority w:val="99"/>
    <w:semiHidden/>
    <w:unhideWhenUsed/>
    <w:rsid w:val="00CB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7003">
      <w:bodyDiv w:val="1"/>
      <w:marLeft w:val="0"/>
      <w:marRight w:val="0"/>
      <w:marTop w:val="0"/>
      <w:marBottom w:val="0"/>
      <w:divBdr>
        <w:top w:val="none" w:sz="0" w:space="0" w:color="auto"/>
        <w:left w:val="none" w:sz="0" w:space="0" w:color="auto"/>
        <w:bottom w:val="none" w:sz="0" w:space="0" w:color="auto"/>
        <w:right w:val="none" w:sz="0" w:space="0" w:color="auto"/>
      </w:divBdr>
    </w:div>
    <w:div w:id="268509250">
      <w:bodyDiv w:val="1"/>
      <w:marLeft w:val="0"/>
      <w:marRight w:val="0"/>
      <w:marTop w:val="0"/>
      <w:marBottom w:val="0"/>
      <w:divBdr>
        <w:top w:val="none" w:sz="0" w:space="0" w:color="auto"/>
        <w:left w:val="none" w:sz="0" w:space="0" w:color="auto"/>
        <w:bottom w:val="none" w:sz="0" w:space="0" w:color="auto"/>
        <w:right w:val="none" w:sz="0" w:space="0" w:color="auto"/>
      </w:divBdr>
    </w:div>
    <w:div w:id="366414179">
      <w:bodyDiv w:val="1"/>
      <w:marLeft w:val="0"/>
      <w:marRight w:val="0"/>
      <w:marTop w:val="0"/>
      <w:marBottom w:val="0"/>
      <w:divBdr>
        <w:top w:val="none" w:sz="0" w:space="0" w:color="auto"/>
        <w:left w:val="none" w:sz="0" w:space="0" w:color="auto"/>
        <w:bottom w:val="none" w:sz="0" w:space="0" w:color="auto"/>
        <w:right w:val="none" w:sz="0" w:space="0" w:color="auto"/>
      </w:divBdr>
    </w:div>
    <w:div w:id="368602829">
      <w:bodyDiv w:val="1"/>
      <w:marLeft w:val="0"/>
      <w:marRight w:val="0"/>
      <w:marTop w:val="0"/>
      <w:marBottom w:val="0"/>
      <w:divBdr>
        <w:top w:val="none" w:sz="0" w:space="0" w:color="auto"/>
        <w:left w:val="none" w:sz="0" w:space="0" w:color="auto"/>
        <w:bottom w:val="none" w:sz="0" w:space="0" w:color="auto"/>
        <w:right w:val="none" w:sz="0" w:space="0" w:color="auto"/>
      </w:divBdr>
    </w:div>
    <w:div w:id="384912843">
      <w:bodyDiv w:val="1"/>
      <w:marLeft w:val="0"/>
      <w:marRight w:val="0"/>
      <w:marTop w:val="0"/>
      <w:marBottom w:val="0"/>
      <w:divBdr>
        <w:top w:val="none" w:sz="0" w:space="0" w:color="auto"/>
        <w:left w:val="none" w:sz="0" w:space="0" w:color="auto"/>
        <w:bottom w:val="none" w:sz="0" w:space="0" w:color="auto"/>
        <w:right w:val="none" w:sz="0" w:space="0" w:color="auto"/>
      </w:divBdr>
    </w:div>
    <w:div w:id="399255320">
      <w:bodyDiv w:val="1"/>
      <w:marLeft w:val="0"/>
      <w:marRight w:val="0"/>
      <w:marTop w:val="0"/>
      <w:marBottom w:val="0"/>
      <w:divBdr>
        <w:top w:val="none" w:sz="0" w:space="0" w:color="auto"/>
        <w:left w:val="none" w:sz="0" w:space="0" w:color="auto"/>
        <w:bottom w:val="none" w:sz="0" w:space="0" w:color="auto"/>
        <w:right w:val="none" w:sz="0" w:space="0" w:color="auto"/>
      </w:divBdr>
    </w:div>
    <w:div w:id="416555381">
      <w:bodyDiv w:val="1"/>
      <w:marLeft w:val="0"/>
      <w:marRight w:val="0"/>
      <w:marTop w:val="0"/>
      <w:marBottom w:val="0"/>
      <w:divBdr>
        <w:top w:val="none" w:sz="0" w:space="0" w:color="auto"/>
        <w:left w:val="none" w:sz="0" w:space="0" w:color="auto"/>
        <w:bottom w:val="none" w:sz="0" w:space="0" w:color="auto"/>
        <w:right w:val="none" w:sz="0" w:space="0" w:color="auto"/>
      </w:divBdr>
    </w:div>
    <w:div w:id="498154968">
      <w:bodyDiv w:val="1"/>
      <w:marLeft w:val="0"/>
      <w:marRight w:val="0"/>
      <w:marTop w:val="0"/>
      <w:marBottom w:val="0"/>
      <w:divBdr>
        <w:top w:val="none" w:sz="0" w:space="0" w:color="auto"/>
        <w:left w:val="none" w:sz="0" w:space="0" w:color="auto"/>
        <w:bottom w:val="none" w:sz="0" w:space="0" w:color="auto"/>
        <w:right w:val="none" w:sz="0" w:space="0" w:color="auto"/>
      </w:divBdr>
    </w:div>
    <w:div w:id="519703238">
      <w:bodyDiv w:val="1"/>
      <w:marLeft w:val="0"/>
      <w:marRight w:val="0"/>
      <w:marTop w:val="0"/>
      <w:marBottom w:val="0"/>
      <w:divBdr>
        <w:top w:val="none" w:sz="0" w:space="0" w:color="auto"/>
        <w:left w:val="none" w:sz="0" w:space="0" w:color="auto"/>
        <w:bottom w:val="none" w:sz="0" w:space="0" w:color="auto"/>
        <w:right w:val="none" w:sz="0" w:space="0" w:color="auto"/>
      </w:divBdr>
    </w:div>
    <w:div w:id="524253987">
      <w:bodyDiv w:val="1"/>
      <w:marLeft w:val="0"/>
      <w:marRight w:val="0"/>
      <w:marTop w:val="0"/>
      <w:marBottom w:val="0"/>
      <w:divBdr>
        <w:top w:val="none" w:sz="0" w:space="0" w:color="auto"/>
        <w:left w:val="none" w:sz="0" w:space="0" w:color="auto"/>
        <w:bottom w:val="none" w:sz="0" w:space="0" w:color="auto"/>
        <w:right w:val="none" w:sz="0" w:space="0" w:color="auto"/>
      </w:divBdr>
    </w:div>
    <w:div w:id="659309334">
      <w:bodyDiv w:val="1"/>
      <w:marLeft w:val="0"/>
      <w:marRight w:val="0"/>
      <w:marTop w:val="0"/>
      <w:marBottom w:val="0"/>
      <w:divBdr>
        <w:top w:val="none" w:sz="0" w:space="0" w:color="auto"/>
        <w:left w:val="none" w:sz="0" w:space="0" w:color="auto"/>
        <w:bottom w:val="none" w:sz="0" w:space="0" w:color="auto"/>
        <w:right w:val="none" w:sz="0" w:space="0" w:color="auto"/>
      </w:divBdr>
    </w:div>
    <w:div w:id="724376732">
      <w:bodyDiv w:val="1"/>
      <w:marLeft w:val="0"/>
      <w:marRight w:val="0"/>
      <w:marTop w:val="0"/>
      <w:marBottom w:val="0"/>
      <w:divBdr>
        <w:top w:val="none" w:sz="0" w:space="0" w:color="auto"/>
        <w:left w:val="none" w:sz="0" w:space="0" w:color="auto"/>
        <w:bottom w:val="none" w:sz="0" w:space="0" w:color="auto"/>
        <w:right w:val="none" w:sz="0" w:space="0" w:color="auto"/>
      </w:divBdr>
    </w:div>
    <w:div w:id="728578699">
      <w:bodyDiv w:val="1"/>
      <w:marLeft w:val="0"/>
      <w:marRight w:val="0"/>
      <w:marTop w:val="0"/>
      <w:marBottom w:val="0"/>
      <w:divBdr>
        <w:top w:val="none" w:sz="0" w:space="0" w:color="auto"/>
        <w:left w:val="none" w:sz="0" w:space="0" w:color="auto"/>
        <w:bottom w:val="none" w:sz="0" w:space="0" w:color="auto"/>
        <w:right w:val="none" w:sz="0" w:space="0" w:color="auto"/>
      </w:divBdr>
    </w:div>
    <w:div w:id="1139037154">
      <w:bodyDiv w:val="1"/>
      <w:marLeft w:val="0"/>
      <w:marRight w:val="0"/>
      <w:marTop w:val="0"/>
      <w:marBottom w:val="0"/>
      <w:divBdr>
        <w:top w:val="none" w:sz="0" w:space="0" w:color="auto"/>
        <w:left w:val="none" w:sz="0" w:space="0" w:color="auto"/>
        <w:bottom w:val="none" w:sz="0" w:space="0" w:color="auto"/>
        <w:right w:val="none" w:sz="0" w:space="0" w:color="auto"/>
      </w:divBdr>
    </w:div>
    <w:div w:id="1169364090">
      <w:bodyDiv w:val="1"/>
      <w:marLeft w:val="0"/>
      <w:marRight w:val="0"/>
      <w:marTop w:val="0"/>
      <w:marBottom w:val="0"/>
      <w:divBdr>
        <w:top w:val="none" w:sz="0" w:space="0" w:color="auto"/>
        <w:left w:val="none" w:sz="0" w:space="0" w:color="auto"/>
        <w:bottom w:val="none" w:sz="0" w:space="0" w:color="auto"/>
        <w:right w:val="none" w:sz="0" w:space="0" w:color="auto"/>
      </w:divBdr>
    </w:div>
    <w:div w:id="1303117925">
      <w:bodyDiv w:val="1"/>
      <w:marLeft w:val="0"/>
      <w:marRight w:val="0"/>
      <w:marTop w:val="0"/>
      <w:marBottom w:val="0"/>
      <w:divBdr>
        <w:top w:val="none" w:sz="0" w:space="0" w:color="auto"/>
        <w:left w:val="none" w:sz="0" w:space="0" w:color="auto"/>
        <w:bottom w:val="none" w:sz="0" w:space="0" w:color="auto"/>
        <w:right w:val="none" w:sz="0" w:space="0" w:color="auto"/>
      </w:divBdr>
    </w:div>
    <w:div w:id="1370060314">
      <w:bodyDiv w:val="1"/>
      <w:marLeft w:val="0"/>
      <w:marRight w:val="0"/>
      <w:marTop w:val="0"/>
      <w:marBottom w:val="0"/>
      <w:divBdr>
        <w:top w:val="none" w:sz="0" w:space="0" w:color="auto"/>
        <w:left w:val="none" w:sz="0" w:space="0" w:color="auto"/>
        <w:bottom w:val="none" w:sz="0" w:space="0" w:color="auto"/>
        <w:right w:val="none" w:sz="0" w:space="0" w:color="auto"/>
      </w:divBdr>
    </w:div>
    <w:div w:id="1380014570">
      <w:bodyDiv w:val="1"/>
      <w:marLeft w:val="0"/>
      <w:marRight w:val="0"/>
      <w:marTop w:val="0"/>
      <w:marBottom w:val="0"/>
      <w:divBdr>
        <w:top w:val="none" w:sz="0" w:space="0" w:color="auto"/>
        <w:left w:val="none" w:sz="0" w:space="0" w:color="auto"/>
        <w:bottom w:val="none" w:sz="0" w:space="0" w:color="auto"/>
        <w:right w:val="none" w:sz="0" w:space="0" w:color="auto"/>
      </w:divBdr>
    </w:div>
    <w:div w:id="1487168832">
      <w:bodyDiv w:val="1"/>
      <w:marLeft w:val="0"/>
      <w:marRight w:val="0"/>
      <w:marTop w:val="0"/>
      <w:marBottom w:val="0"/>
      <w:divBdr>
        <w:top w:val="none" w:sz="0" w:space="0" w:color="auto"/>
        <w:left w:val="none" w:sz="0" w:space="0" w:color="auto"/>
        <w:bottom w:val="none" w:sz="0" w:space="0" w:color="auto"/>
        <w:right w:val="none" w:sz="0" w:space="0" w:color="auto"/>
      </w:divBdr>
    </w:div>
    <w:div w:id="1674138702">
      <w:bodyDiv w:val="1"/>
      <w:marLeft w:val="0"/>
      <w:marRight w:val="0"/>
      <w:marTop w:val="0"/>
      <w:marBottom w:val="0"/>
      <w:divBdr>
        <w:top w:val="none" w:sz="0" w:space="0" w:color="auto"/>
        <w:left w:val="none" w:sz="0" w:space="0" w:color="auto"/>
        <w:bottom w:val="none" w:sz="0" w:space="0" w:color="auto"/>
        <w:right w:val="none" w:sz="0" w:space="0" w:color="auto"/>
      </w:divBdr>
    </w:div>
    <w:div w:id="1809201777">
      <w:bodyDiv w:val="1"/>
      <w:marLeft w:val="0"/>
      <w:marRight w:val="0"/>
      <w:marTop w:val="0"/>
      <w:marBottom w:val="0"/>
      <w:divBdr>
        <w:top w:val="none" w:sz="0" w:space="0" w:color="auto"/>
        <w:left w:val="none" w:sz="0" w:space="0" w:color="auto"/>
        <w:bottom w:val="none" w:sz="0" w:space="0" w:color="auto"/>
        <w:right w:val="none" w:sz="0" w:space="0" w:color="auto"/>
      </w:divBdr>
    </w:div>
    <w:div w:id="1829906721">
      <w:bodyDiv w:val="1"/>
      <w:marLeft w:val="0"/>
      <w:marRight w:val="0"/>
      <w:marTop w:val="0"/>
      <w:marBottom w:val="0"/>
      <w:divBdr>
        <w:top w:val="none" w:sz="0" w:space="0" w:color="auto"/>
        <w:left w:val="none" w:sz="0" w:space="0" w:color="auto"/>
        <w:bottom w:val="none" w:sz="0" w:space="0" w:color="auto"/>
        <w:right w:val="none" w:sz="0" w:space="0" w:color="auto"/>
      </w:divBdr>
    </w:div>
    <w:div w:id="1900238471">
      <w:bodyDiv w:val="1"/>
      <w:marLeft w:val="0"/>
      <w:marRight w:val="0"/>
      <w:marTop w:val="0"/>
      <w:marBottom w:val="0"/>
      <w:divBdr>
        <w:top w:val="none" w:sz="0" w:space="0" w:color="auto"/>
        <w:left w:val="none" w:sz="0" w:space="0" w:color="auto"/>
        <w:bottom w:val="none" w:sz="0" w:space="0" w:color="auto"/>
        <w:right w:val="none" w:sz="0" w:space="0" w:color="auto"/>
      </w:divBdr>
    </w:div>
    <w:div w:id="1903516102">
      <w:bodyDiv w:val="1"/>
      <w:marLeft w:val="0"/>
      <w:marRight w:val="0"/>
      <w:marTop w:val="0"/>
      <w:marBottom w:val="0"/>
      <w:divBdr>
        <w:top w:val="none" w:sz="0" w:space="0" w:color="auto"/>
        <w:left w:val="none" w:sz="0" w:space="0" w:color="auto"/>
        <w:bottom w:val="none" w:sz="0" w:space="0" w:color="auto"/>
        <w:right w:val="none" w:sz="0" w:space="0" w:color="auto"/>
      </w:divBdr>
    </w:div>
    <w:div w:id="1906722755">
      <w:bodyDiv w:val="1"/>
      <w:marLeft w:val="0"/>
      <w:marRight w:val="0"/>
      <w:marTop w:val="0"/>
      <w:marBottom w:val="0"/>
      <w:divBdr>
        <w:top w:val="none" w:sz="0" w:space="0" w:color="auto"/>
        <w:left w:val="none" w:sz="0" w:space="0" w:color="auto"/>
        <w:bottom w:val="none" w:sz="0" w:space="0" w:color="auto"/>
        <w:right w:val="none" w:sz="0" w:space="0" w:color="auto"/>
      </w:divBdr>
    </w:div>
    <w:div w:id="1942489886">
      <w:bodyDiv w:val="1"/>
      <w:marLeft w:val="0"/>
      <w:marRight w:val="0"/>
      <w:marTop w:val="0"/>
      <w:marBottom w:val="0"/>
      <w:divBdr>
        <w:top w:val="none" w:sz="0" w:space="0" w:color="auto"/>
        <w:left w:val="none" w:sz="0" w:space="0" w:color="auto"/>
        <w:bottom w:val="none" w:sz="0" w:space="0" w:color="auto"/>
        <w:right w:val="none" w:sz="0" w:space="0" w:color="auto"/>
      </w:divBdr>
    </w:div>
    <w:div w:id="1967151764">
      <w:bodyDiv w:val="1"/>
      <w:marLeft w:val="0"/>
      <w:marRight w:val="0"/>
      <w:marTop w:val="0"/>
      <w:marBottom w:val="0"/>
      <w:divBdr>
        <w:top w:val="none" w:sz="0" w:space="0" w:color="auto"/>
        <w:left w:val="none" w:sz="0" w:space="0" w:color="auto"/>
        <w:bottom w:val="none" w:sz="0" w:space="0" w:color="auto"/>
        <w:right w:val="none" w:sz="0" w:space="0" w:color="auto"/>
      </w:divBdr>
    </w:div>
    <w:div w:id="2031906320">
      <w:bodyDiv w:val="1"/>
      <w:marLeft w:val="0"/>
      <w:marRight w:val="0"/>
      <w:marTop w:val="0"/>
      <w:marBottom w:val="0"/>
      <w:divBdr>
        <w:top w:val="none" w:sz="0" w:space="0" w:color="auto"/>
        <w:left w:val="none" w:sz="0" w:space="0" w:color="auto"/>
        <w:bottom w:val="none" w:sz="0" w:space="0" w:color="auto"/>
        <w:right w:val="none" w:sz="0" w:space="0" w:color="auto"/>
      </w:divBdr>
    </w:div>
    <w:div w:id="2088264160">
      <w:bodyDiv w:val="1"/>
      <w:marLeft w:val="0"/>
      <w:marRight w:val="0"/>
      <w:marTop w:val="0"/>
      <w:marBottom w:val="0"/>
      <w:divBdr>
        <w:top w:val="none" w:sz="0" w:space="0" w:color="auto"/>
        <w:left w:val="none" w:sz="0" w:space="0" w:color="auto"/>
        <w:bottom w:val="none" w:sz="0" w:space="0" w:color="auto"/>
        <w:right w:val="none" w:sz="0" w:space="0" w:color="auto"/>
      </w:divBdr>
    </w:div>
    <w:div w:id="2099325088">
      <w:bodyDiv w:val="1"/>
      <w:marLeft w:val="0"/>
      <w:marRight w:val="0"/>
      <w:marTop w:val="0"/>
      <w:marBottom w:val="0"/>
      <w:divBdr>
        <w:top w:val="none" w:sz="0" w:space="0" w:color="auto"/>
        <w:left w:val="none" w:sz="0" w:space="0" w:color="auto"/>
        <w:bottom w:val="none" w:sz="0" w:space="0" w:color="auto"/>
        <w:right w:val="none" w:sz="0" w:space="0" w:color="auto"/>
      </w:divBdr>
    </w:div>
    <w:div w:id="2101444552">
      <w:bodyDiv w:val="1"/>
      <w:marLeft w:val="0"/>
      <w:marRight w:val="0"/>
      <w:marTop w:val="0"/>
      <w:marBottom w:val="0"/>
      <w:divBdr>
        <w:top w:val="none" w:sz="0" w:space="0" w:color="auto"/>
        <w:left w:val="none" w:sz="0" w:space="0" w:color="auto"/>
        <w:bottom w:val="none" w:sz="0" w:space="0" w:color="auto"/>
        <w:right w:val="none" w:sz="0" w:space="0" w:color="auto"/>
      </w:divBdr>
    </w:div>
    <w:div w:id="21037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hanson@stgeorges.nhs.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cgg.org/information-education/ukcgg-consensus-meetings/" TargetMode="External"/><Relationship Id="rId4" Type="http://schemas.openxmlformats.org/officeDocument/2006/relationships/settings" Target="settings.xml"/><Relationship Id="rId9" Type="http://schemas.openxmlformats.org/officeDocument/2006/relationships/hyperlink" Target="https://gnomad.broadinstitute.org/variant/5-223624-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E50D-0BD8-4370-B7E5-6C3D3804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31906</Words>
  <Characters>181865</Characters>
  <Application>Microsoft Office Word</Application>
  <DocSecurity>4</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213345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Shirley</dc:creator>
  <cp:lastModifiedBy>Helen Carter</cp:lastModifiedBy>
  <cp:revision>2</cp:revision>
  <dcterms:created xsi:type="dcterms:W3CDTF">2022-02-15T08:48:00Z</dcterms:created>
  <dcterms:modified xsi:type="dcterms:W3CDTF">2022-02-15T08:48:00Z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http://www.zotero.org/styles/journal-of-medical-genetics</vt:lpwstr>
  </property>
  <property fmtid="{D5CDD505-2E9C-101B-9397-08002B2CF9AE}" pid="15" name="Mendeley Recent Style Name 6_1">
    <vt:lpwstr>Journal of Medical Genetics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http://www.zotero.org/styles/journal-of-medical-genetics</vt:lpwstr>
  </property>
  <property fmtid="{D5CDD505-2E9C-101B-9397-08002B2CF9AE}" pid="24" name="Mendeley Unique User Id_1">
    <vt:lpwstr>2702c12e-0b50-3ff7-9138-ccd1f7058956</vt:lpwstr>
  </property>
</Properties>
</file>