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6F58" w14:textId="4A3B7A35" w:rsidR="00FB63FB" w:rsidRDefault="00F539F4">
      <w:pPr>
        <w:spacing w:line="276" w:lineRule="auto"/>
        <w:jc w:val="center"/>
        <w:rPr>
          <w:b/>
          <w:bCs/>
        </w:rPr>
        <w:pPrChange w:id="0" w:author="Helen Stanley" w:date="2021-11-26T12:08:00Z">
          <w:pPr>
            <w:jc w:val="center"/>
          </w:pPr>
        </w:pPrChange>
      </w:pPr>
      <w:r w:rsidRPr="00C921B2">
        <w:rPr>
          <w:b/>
          <w:bCs/>
        </w:rPr>
        <w:t>Elective</w:t>
      </w:r>
      <w:r w:rsidR="00C95354" w:rsidRPr="00C921B2">
        <w:rPr>
          <w:b/>
          <w:bCs/>
        </w:rPr>
        <w:t xml:space="preserve"> freezing of embryos versus fresh </w:t>
      </w:r>
      <w:r w:rsidR="0075117F" w:rsidRPr="00C921B2">
        <w:rPr>
          <w:b/>
          <w:bCs/>
        </w:rPr>
        <w:t>embryo transfer</w:t>
      </w:r>
      <w:r w:rsidR="0012468B" w:rsidRPr="00C921B2">
        <w:rPr>
          <w:b/>
          <w:bCs/>
        </w:rPr>
        <w:t xml:space="preserve"> in </w:t>
      </w:r>
      <w:del w:id="1" w:author="Helen Stanley" w:date="2021-11-25T16:51:00Z">
        <w:r w:rsidR="0012468B" w:rsidRPr="00C921B2" w:rsidDel="00C95354">
          <w:rPr>
            <w:b/>
            <w:bCs/>
          </w:rPr>
          <w:delText>In-vitro fertilisation</w:delText>
        </w:r>
      </w:del>
      <w:ins w:id="2" w:author="Helen Stanley" w:date="2021-11-25T16:51:00Z">
        <w:r w:rsidR="00C95354">
          <w:rPr>
            <w:b/>
            <w:bCs/>
          </w:rPr>
          <w:t>IVF:</w:t>
        </w:r>
      </w:ins>
      <w:del w:id="3" w:author="Helen Stanley" w:date="2021-11-25T16:51:00Z">
        <w:r w:rsidR="0075117F" w:rsidRPr="00C921B2" w:rsidDel="00C95354">
          <w:rPr>
            <w:b/>
            <w:bCs/>
          </w:rPr>
          <w:delText xml:space="preserve"> –</w:delText>
        </w:r>
      </w:del>
      <w:r w:rsidR="0075117F" w:rsidRPr="00C921B2">
        <w:rPr>
          <w:b/>
          <w:bCs/>
        </w:rPr>
        <w:t xml:space="preserve"> </w:t>
      </w:r>
      <w:r w:rsidR="00C95354" w:rsidRPr="00C921B2">
        <w:rPr>
          <w:b/>
          <w:bCs/>
        </w:rPr>
        <w:t>a</w:t>
      </w:r>
      <w:r w:rsidR="0075117F" w:rsidRPr="00C921B2">
        <w:rPr>
          <w:b/>
          <w:bCs/>
        </w:rPr>
        <w:t xml:space="preserve"> multicentre randomised controlled trial</w:t>
      </w:r>
      <w:r w:rsidR="00D34E2B" w:rsidRPr="00C921B2">
        <w:rPr>
          <w:b/>
          <w:bCs/>
        </w:rPr>
        <w:t xml:space="preserve"> in </w:t>
      </w:r>
      <w:r w:rsidR="00D30CC8" w:rsidRPr="00C921B2">
        <w:rPr>
          <w:b/>
          <w:bCs/>
        </w:rPr>
        <w:t xml:space="preserve">the </w:t>
      </w:r>
      <w:r w:rsidR="00D34E2B" w:rsidRPr="00C921B2">
        <w:rPr>
          <w:b/>
          <w:bCs/>
        </w:rPr>
        <w:t>UK</w:t>
      </w:r>
      <w:r w:rsidR="00E440D0" w:rsidRPr="00C921B2">
        <w:rPr>
          <w:b/>
          <w:bCs/>
        </w:rPr>
        <w:t xml:space="preserve"> (E-Freeze)</w:t>
      </w:r>
    </w:p>
    <w:p w14:paraId="51E7A03B" w14:textId="28AC98A4" w:rsidR="00E438AE" w:rsidRDefault="00E438AE" w:rsidP="00D22AD2">
      <w:pPr>
        <w:spacing w:line="276" w:lineRule="auto"/>
        <w:rPr>
          <w:ins w:id="4" w:author="Helen Stanley" w:date="2021-11-26T12:37:00Z"/>
          <w:b/>
          <w:bCs/>
        </w:rPr>
      </w:pPr>
      <w:ins w:id="5" w:author="Helen Stanley" w:date="2021-11-25T16:32:00Z">
        <w:r>
          <w:rPr>
            <w:b/>
            <w:bCs/>
          </w:rPr>
          <w:t>Running title:</w:t>
        </w:r>
      </w:ins>
      <w:ins w:id="6" w:author="Helen Stanley" w:date="2021-11-26T12:36:00Z">
        <w:r w:rsidR="005D3B65">
          <w:rPr>
            <w:b/>
            <w:bCs/>
          </w:rPr>
          <w:t xml:space="preserve"> </w:t>
        </w:r>
        <w:r w:rsidR="005D3B65" w:rsidRPr="005D3B65">
          <w:t>E</w:t>
        </w:r>
        <w:r w:rsidR="005D3B65" w:rsidRPr="005D3B65">
          <w:rPr>
            <w:rPrChange w:id="7" w:author="Helen Stanley" w:date="2021-11-26T12:37:00Z">
              <w:rPr>
                <w:b/>
                <w:bCs/>
              </w:rPr>
            </w:rPrChange>
          </w:rPr>
          <w:t>lective freezing versus fre</w:t>
        </w:r>
      </w:ins>
      <w:ins w:id="8" w:author="Helen Stanley" w:date="2021-11-26T12:37:00Z">
        <w:r w:rsidR="005D3B65" w:rsidRPr="005D3B65">
          <w:rPr>
            <w:rPrChange w:id="9" w:author="Helen Stanley" w:date="2021-11-26T12:37:00Z">
              <w:rPr>
                <w:b/>
                <w:bCs/>
              </w:rPr>
            </w:rPrChange>
          </w:rPr>
          <w:t>sh embryo transfer</w:t>
        </w:r>
        <w:r w:rsidR="005D3B65">
          <w:rPr>
            <w:b/>
            <w:bCs/>
          </w:rPr>
          <w:t xml:space="preserve"> </w:t>
        </w:r>
      </w:ins>
      <w:ins w:id="10" w:author="Helen Stanley" w:date="2021-11-26T12:38:00Z">
        <w:r w:rsidR="009805A1" w:rsidRPr="009805A1">
          <w:rPr>
            <w:rPrChange w:id="11" w:author="Helen Stanley" w:date="2021-11-26T12:38:00Z">
              <w:rPr>
                <w:b/>
                <w:bCs/>
              </w:rPr>
            </w:rPrChange>
          </w:rPr>
          <w:t>in IVF</w:t>
        </w:r>
      </w:ins>
    </w:p>
    <w:p w14:paraId="6438351A" w14:textId="55C789C9" w:rsidR="009805A1" w:rsidRPr="00C921B2" w:rsidRDefault="009805A1">
      <w:pPr>
        <w:spacing w:line="276" w:lineRule="auto"/>
        <w:rPr>
          <w:b/>
          <w:bCs/>
        </w:rPr>
        <w:pPrChange w:id="12" w:author="Helen Stanley" w:date="2021-11-26T12:08:00Z">
          <w:pPr>
            <w:jc w:val="center"/>
          </w:pPr>
        </w:pPrChange>
      </w:pPr>
      <w:ins w:id="13" w:author="Helen Stanley" w:date="2021-11-26T12:37:00Z">
        <w:r>
          <w:rPr>
            <w:b/>
            <w:bCs/>
          </w:rPr>
          <w:t xml:space="preserve">AUTHOR: </w:t>
        </w:r>
        <w:r w:rsidRPr="009805A1">
          <w:rPr>
            <w:rPrChange w:id="14" w:author="Helen Stanley" w:date="2021-11-26T12:38:00Z">
              <w:rPr>
                <w:b/>
                <w:bCs/>
              </w:rPr>
            </w:rPrChange>
          </w:rPr>
          <w:t>is this running t</w:t>
        </w:r>
      </w:ins>
      <w:ins w:id="15" w:author="Helen Stanley" w:date="2021-11-26T12:38:00Z">
        <w:r w:rsidRPr="009805A1">
          <w:rPr>
            <w:rPrChange w:id="16" w:author="Helen Stanley" w:date="2021-11-26T12:38:00Z">
              <w:rPr>
                <w:b/>
                <w:bCs/>
              </w:rPr>
            </w:rPrChange>
          </w:rPr>
          <w:t xml:space="preserve">itle acceptable? </w:t>
        </w:r>
      </w:ins>
      <w:ins w:id="17" w:author="Helen Stanley" w:date="2021-11-26T13:17:00Z">
        <w:r w:rsidR="00C53C96">
          <w:t xml:space="preserve">Or perhaps ‘No support for </w:t>
        </w:r>
        <w:r w:rsidR="00C53C96" w:rsidRPr="000A7929">
          <w:rPr>
            <w:rFonts w:cstheme="minorHAnsi"/>
          </w:rPr>
          <w:t>universal elective freeze policy</w:t>
        </w:r>
        <w:r w:rsidR="00C53C96">
          <w:rPr>
            <w:rFonts w:cstheme="minorHAnsi"/>
          </w:rPr>
          <w:t>’.</w:t>
        </w:r>
        <w:r w:rsidR="00C53C96" w:rsidRPr="000A7929">
          <w:rPr>
            <w:rFonts w:cstheme="minorHAnsi"/>
          </w:rPr>
          <w:t xml:space="preserve"> </w:t>
        </w:r>
      </w:ins>
      <w:ins w:id="18" w:author="Helen Stanley" w:date="2021-11-26T12:38:00Z">
        <w:r w:rsidRPr="009805A1">
          <w:rPr>
            <w:rPrChange w:id="19" w:author="Helen Stanley" w:date="2021-11-26T12:38:00Z">
              <w:rPr>
                <w:b/>
                <w:bCs/>
              </w:rPr>
            </w:rPrChange>
          </w:rPr>
          <w:t>There is a limit of 50 characters.</w:t>
        </w:r>
      </w:ins>
    </w:p>
    <w:p w14:paraId="6C1B731D" w14:textId="3EB3FF59" w:rsidR="000706AC" w:rsidRPr="007E08A5" w:rsidRDefault="000706AC">
      <w:pPr>
        <w:spacing w:line="276" w:lineRule="auto"/>
        <w:rPr>
          <w:sz w:val="20"/>
          <w:szCs w:val="20"/>
        </w:rPr>
        <w:pPrChange w:id="20" w:author="Helen Stanley" w:date="2021-11-26T12:08:00Z">
          <w:pPr>
            <w:spacing w:line="360" w:lineRule="auto"/>
          </w:pPr>
        </w:pPrChange>
      </w:pPr>
      <w:r w:rsidRPr="007E08A5">
        <w:rPr>
          <w:rFonts w:cs="Arial"/>
          <w:bCs/>
          <w:sz w:val="20"/>
          <w:szCs w:val="20"/>
        </w:rPr>
        <w:t>Abha Maheshwari</w:t>
      </w:r>
      <w:r w:rsidRPr="007E08A5">
        <w:rPr>
          <w:rFonts w:cstheme="minorHAnsi"/>
          <w:bCs/>
          <w:sz w:val="20"/>
          <w:szCs w:val="20"/>
        </w:rPr>
        <w:t>¹*,</w:t>
      </w:r>
      <w:r w:rsidRPr="007E08A5">
        <w:rPr>
          <w:rFonts w:cs="Arial"/>
          <w:bCs/>
          <w:sz w:val="20"/>
          <w:szCs w:val="20"/>
        </w:rPr>
        <w:t xml:space="preserve"> Jennifer L Bell</w:t>
      </w:r>
      <w:r w:rsidRPr="007E08A5">
        <w:rPr>
          <w:rFonts w:cstheme="minorHAnsi"/>
          <w:bCs/>
          <w:sz w:val="20"/>
          <w:szCs w:val="20"/>
        </w:rPr>
        <w:t>²</w:t>
      </w:r>
      <w:r w:rsidRPr="007E08A5">
        <w:rPr>
          <w:rFonts w:cs="Arial"/>
          <w:bCs/>
          <w:sz w:val="20"/>
          <w:szCs w:val="20"/>
        </w:rPr>
        <w:t>, Priya Bhide</w:t>
      </w:r>
      <w:r w:rsidRPr="007E08A5">
        <w:rPr>
          <w:rFonts w:cstheme="minorHAnsi"/>
          <w:bCs/>
          <w:sz w:val="20"/>
          <w:szCs w:val="20"/>
        </w:rPr>
        <w:t>³</w:t>
      </w:r>
      <w:r w:rsidRPr="007E08A5">
        <w:rPr>
          <w:rFonts w:cs="Arial"/>
          <w:bCs/>
          <w:sz w:val="20"/>
          <w:szCs w:val="20"/>
        </w:rPr>
        <w:t>, Daniel Brison</w:t>
      </w:r>
      <w:r w:rsidRPr="007E08A5">
        <w:rPr>
          <w:rFonts w:cstheme="minorHAnsi"/>
          <w:bCs/>
          <w:sz w:val="20"/>
          <w:szCs w:val="20"/>
        </w:rPr>
        <w:t xml:space="preserve">⁴, </w:t>
      </w:r>
      <w:r w:rsidRPr="007E08A5">
        <w:rPr>
          <w:rFonts w:cs="Arial"/>
          <w:bCs/>
          <w:sz w:val="20"/>
          <w:szCs w:val="20"/>
        </w:rPr>
        <w:t>Tim Child</w:t>
      </w:r>
      <w:r w:rsidRPr="007E08A5">
        <w:rPr>
          <w:rFonts w:cstheme="minorHAnsi"/>
          <w:bCs/>
          <w:sz w:val="20"/>
          <w:szCs w:val="20"/>
        </w:rPr>
        <w:t>⁵, Huey Yi Chong</w:t>
      </w:r>
      <w:r w:rsidR="00442959" w:rsidRPr="007E08A5">
        <w:rPr>
          <w:rFonts w:cstheme="minorHAnsi"/>
          <w:bCs/>
          <w:sz w:val="20"/>
          <w:szCs w:val="20"/>
          <w:vertAlign w:val="superscript"/>
        </w:rPr>
        <w:t>6</w:t>
      </w:r>
      <w:r w:rsidRPr="007E08A5">
        <w:rPr>
          <w:rFonts w:cstheme="minorHAnsi"/>
          <w:bCs/>
          <w:sz w:val="20"/>
          <w:szCs w:val="20"/>
        </w:rPr>
        <w:t>,  Ying Cheong</w:t>
      </w:r>
      <w:r w:rsidR="00442959" w:rsidRPr="007E08A5">
        <w:rPr>
          <w:rFonts w:cstheme="minorHAnsi"/>
          <w:bCs/>
          <w:sz w:val="20"/>
          <w:szCs w:val="20"/>
          <w:vertAlign w:val="superscript"/>
        </w:rPr>
        <w:t>7</w:t>
      </w:r>
      <w:r w:rsidRPr="007E08A5">
        <w:rPr>
          <w:rFonts w:cstheme="minorHAnsi"/>
          <w:bCs/>
          <w:sz w:val="20"/>
          <w:szCs w:val="20"/>
        </w:rPr>
        <w:t xml:space="preserve">, </w:t>
      </w:r>
      <w:r w:rsidRPr="007E08A5">
        <w:rPr>
          <w:rFonts w:cs="Arial"/>
          <w:bCs/>
          <w:sz w:val="20"/>
          <w:szCs w:val="20"/>
        </w:rPr>
        <w:t>Christina Cole</w:t>
      </w:r>
      <w:r w:rsidRPr="007E08A5">
        <w:rPr>
          <w:rFonts w:cstheme="minorHAnsi"/>
          <w:bCs/>
          <w:sz w:val="20"/>
          <w:szCs w:val="20"/>
        </w:rPr>
        <w:t xml:space="preserve">², </w:t>
      </w:r>
      <w:r w:rsidRPr="007E08A5">
        <w:rPr>
          <w:rFonts w:cs="Arial"/>
          <w:bCs/>
          <w:sz w:val="20"/>
          <w:szCs w:val="20"/>
        </w:rPr>
        <w:t>Arri Coomarasamy</w:t>
      </w:r>
      <w:r w:rsidR="00442959" w:rsidRPr="007E08A5">
        <w:rPr>
          <w:rFonts w:cstheme="minorHAnsi"/>
          <w:bCs/>
          <w:sz w:val="20"/>
          <w:szCs w:val="20"/>
          <w:vertAlign w:val="superscript"/>
        </w:rPr>
        <w:t>8</w:t>
      </w:r>
      <w:r w:rsidRPr="007E08A5">
        <w:rPr>
          <w:rFonts w:cstheme="minorHAnsi"/>
          <w:bCs/>
          <w:sz w:val="20"/>
          <w:szCs w:val="20"/>
        </w:rPr>
        <w:t xml:space="preserve">, </w:t>
      </w:r>
      <w:r w:rsidRPr="007E08A5">
        <w:rPr>
          <w:rFonts w:cs="Arial"/>
          <w:bCs/>
          <w:sz w:val="20"/>
          <w:szCs w:val="20"/>
        </w:rPr>
        <w:t>Rachel Cutting</w:t>
      </w:r>
      <w:r w:rsidR="00442959" w:rsidRPr="007E08A5">
        <w:rPr>
          <w:rFonts w:cstheme="minorHAnsi"/>
          <w:bCs/>
          <w:sz w:val="20"/>
          <w:szCs w:val="20"/>
          <w:vertAlign w:val="superscript"/>
        </w:rPr>
        <w:t>9</w:t>
      </w:r>
      <w:r w:rsidRPr="007E08A5">
        <w:rPr>
          <w:rFonts w:cstheme="minorHAnsi"/>
          <w:bCs/>
          <w:sz w:val="20"/>
          <w:szCs w:val="20"/>
        </w:rPr>
        <w:t xml:space="preserve">,  </w:t>
      </w:r>
      <w:r w:rsidRPr="007E08A5">
        <w:rPr>
          <w:rFonts w:cs="Arial"/>
          <w:bCs/>
          <w:sz w:val="20"/>
          <w:szCs w:val="20"/>
        </w:rPr>
        <w:t>Pollyanna Hardy</w:t>
      </w:r>
      <w:r w:rsidR="000C15F7">
        <w:rPr>
          <w:rFonts w:cstheme="minorHAnsi"/>
          <w:bCs/>
          <w:sz w:val="20"/>
          <w:szCs w:val="20"/>
          <w:vertAlign w:val="superscript"/>
        </w:rPr>
        <w:t>2</w:t>
      </w:r>
      <w:r w:rsidRPr="007E08A5">
        <w:rPr>
          <w:rFonts w:cstheme="minorHAnsi"/>
          <w:bCs/>
          <w:sz w:val="20"/>
          <w:szCs w:val="20"/>
        </w:rPr>
        <w:t>, Haitham Hamoda</w:t>
      </w:r>
      <w:r w:rsidR="00442959" w:rsidRPr="007E08A5">
        <w:rPr>
          <w:rFonts w:cstheme="minorHAnsi"/>
          <w:bCs/>
          <w:sz w:val="20"/>
          <w:szCs w:val="20"/>
          <w:vertAlign w:val="superscript"/>
        </w:rPr>
        <w:t>10</w:t>
      </w:r>
      <w:r w:rsidRPr="007E08A5">
        <w:rPr>
          <w:rFonts w:cstheme="minorHAnsi"/>
          <w:bCs/>
          <w:sz w:val="20"/>
          <w:szCs w:val="20"/>
        </w:rPr>
        <w:t>,</w:t>
      </w:r>
      <w:r w:rsidRPr="007E08A5">
        <w:rPr>
          <w:rFonts w:cs="Arial"/>
          <w:bCs/>
          <w:sz w:val="20"/>
          <w:szCs w:val="20"/>
        </w:rPr>
        <w:t xml:space="preserve"> Edmund Juszczak</w:t>
      </w:r>
      <w:r w:rsidRPr="007E08A5">
        <w:rPr>
          <w:rFonts w:cstheme="minorHAnsi"/>
          <w:bCs/>
          <w:sz w:val="20"/>
          <w:szCs w:val="20"/>
          <w:vertAlign w:val="superscript"/>
        </w:rPr>
        <w:t>²</w:t>
      </w:r>
      <w:r w:rsidRPr="007E08A5">
        <w:rPr>
          <w:rFonts w:cs="Arial"/>
          <w:bCs/>
          <w:sz w:val="20"/>
          <w:szCs w:val="20"/>
          <w:vertAlign w:val="superscript"/>
        </w:rPr>
        <w:t>,</w:t>
      </w:r>
      <w:r w:rsidR="00442959" w:rsidRPr="007E08A5">
        <w:rPr>
          <w:rFonts w:cs="Arial"/>
          <w:bCs/>
          <w:sz w:val="20"/>
          <w:szCs w:val="20"/>
          <w:vertAlign w:val="superscript"/>
        </w:rPr>
        <w:t>11</w:t>
      </w:r>
      <w:r w:rsidRPr="007E08A5">
        <w:rPr>
          <w:rFonts w:cstheme="minorHAnsi"/>
          <w:bCs/>
          <w:sz w:val="20"/>
          <w:szCs w:val="20"/>
        </w:rPr>
        <w:t xml:space="preserve">, </w:t>
      </w:r>
      <w:r w:rsidRPr="007E08A5">
        <w:rPr>
          <w:rFonts w:cs="Arial"/>
          <w:bCs/>
          <w:sz w:val="20"/>
          <w:szCs w:val="20"/>
        </w:rPr>
        <w:t>Ya</w:t>
      </w:r>
      <w:r w:rsidR="005D63B0">
        <w:rPr>
          <w:rFonts w:cs="Arial"/>
          <w:bCs/>
          <w:sz w:val="20"/>
          <w:szCs w:val="20"/>
        </w:rPr>
        <w:t>c</w:t>
      </w:r>
      <w:r w:rsidRPr="007E08A5">
        <w:rPr>
          <w:rFonts w:cs="Arial"/>
          <w:bCs/>
          <w:sz w:val="20"/>
          <w:szCs w:val="20"/>
        </w:rPr>
        <w:t>oub Khalaf</w:t>
      </w:r>
      <w:r w:rsidR="005D63B0">
        <w:rPr>
          <w:rFonts w:cstheme="minorHAnsi"/>
          <w:bCs/>
          <w:sz w:val="20"/>
          <w:szCs w:val="20"/>
          <w:vertAlign w:val="superscript"/>
        </w:rPr>
        <w:t xml:space="preserve"> 12</w:t>
      </w:r>
      <w:r w:rsidRPr="007E08A5">
        <w:rPr>
          <w:rFonts w:cstheme="minorHAnsi"/>
          <w:bCs/>
          <w:sz w:val="20"/>
          <w:szCs w:val="20"/>
        </w:rPr>
        <w:t>,</w:t>
      </w:r>
      <w:r w:rsidRPr="007E08A5">
        <w:rPr>
          <w:rFonts w:cs="Arial"/>
          <w:bCs/>
          <w:sz w:val="20"/>
          <w:szCs w:val="20"/>
        </w:rPr>
        <w:t xml:space="preserve"> Jennifer J Kurinczuk</w:t>
      </w:r>
      <w:r w:rsidRPr="007E08A5">
        <w:rPr>
          <w:rFonts w:cstheme="minorHAnsi"/>
          <w:bCs/>
          <w:sz w:val="20"/>
          <w:szCs w:val="20"/>
        </w:rPr>
        <w:t xml:space="preserve">², </w:t>
      </w:r>
      <w:r w:rsidRPr="007E08A5">
        <w:rPr>
          <w:rFonts w:cs="Arial"/>
          <w:bCs/>
          <w:sz w:val="20"/>
          <w:szCs w:val="20"/>
        </w:rPr>
        <w:t>Stuart Lavery</w:t>
      </w:r>
      <w:r w:rsidRPr="007E08A5">
        <w:rPr>
          <w:rFonts w:cstheme="minorHAnsi"/>
          <w:bCs/>
          <w:sz w:val="20"/>
          <w:szCs w:val="20"/>
        </w:rPr>
        <w:t>¹</w:t>
      </w:r>
      <w:r w:rsidR="00442959" w:rsidRPr="007E08A5">
        <w:rPr>
          <w:rFonts w:cstheme="minorHAnsi"/>
          <w:bCs/>
          <w:sz w:val="20"/>
          <w:szCs w:val="20"/>
          <w:vertAlign w:val="superscript"/>
        </w:rPr>
        <w:t>3</w:t>
      </w:r>
      <w:r w:rsidRPr="007E08A5">
        <w:rPr>
          <w:rFonts w:cs="Arial"/>
          <w:bCs/>
          <w:sz w:val="20"/>
          <w:szCs w:val="20"/>
        </w:rPr>
        <w:t>, Louise Linsell</w:t>
      </w:r>
      <w:r w:rsidRPr="007E08A5">
        <w:rPr>
          <w:rFonts w:cstheme="minorHAnsi"/>
          <w:bCs/>
          <w:sz w:val="20"/>
          <w:szCs w:val="20"/>
        </w:rPr>
        <w:t>²</w:t>
      </w:r>
      <w:r w:rsidRPr="007E08A5">
        <w:rPr>
          <w:rFonts w:cs="Arial"/>
          <w:bCs/>
          <w:sz w:val="20"/>
          <w:szCs w:val="20"/>
        </w:rPr>
        <w:t>, Nick Macklon</w:t>
      </w:r>
      <w:r w:rsidRPr="007E08A5">
        <w:rPr>
          <w:rFonts w:cstheme="minorHAnsi"/>
          <w:bCs/>
          <w:sz w:val="20"/>
          <w:szCs w:val="20"/>
          <w:vertAlign w:val="superscript"/>
        </w:rPr>
        <w:t>1</w:t>
      </w:r>
      <w:r w:rsidR="00442959" w:rsidRPr="007E08A5">
        <w:rPr>
          <w:rFonts w:cstheme="minorHAnsi"/>
          <w:bCs/>
          <w:sz w:val="20"/>
          <w:szCs w:val="20"/>
          <w:vertAlign w:val="superscript"/>
        </w:rPr>
        <w:t>4</w:t>
      </w:r>
      <w:r w:rsidRPr="007E08A5">
        <w:rPr>
          <w:rFonts w:cstheme="minorHAnsi"/>
          <w:bCs/>
          <w:sz w:val="20"/>
          <w:szCs w:val="20"/>
        </w:rPr>
        <w:t>, Raj Mathur</w:t>
      </w:r>
      <w:r w:rsidR="005D63B0">
        <w:rPr>
          <w:rFonts w:cstheme="minorHAnsi"/>
          <w:bCs/>
          <w:sz w:val="20"/>
          <w:szCs w:val="20"/>
          <w:vertAlign w:val="superscript"/>
        </w:rPr>
        <w:t>15</w:t>
      </w:r>
      <w:r w:rsidRPr="007E08A5">
        <w:rPr>
          <w:rFonts w:cstheme="minorHAnsi"/>
          <w:bCs/>
          <w:sz w:val="20"/>
          <w:szCs w:val="20"/>
        </w:rPr>
        <w:t>, Jyotsna Pundir</w:t>
      </w:r>
      <w:r w:rsidRPr="007E08A5">
        <w:rPr>
          <w:rFonts w:cstheme="minorHAnsi"/>
          <w:bCs/>
          <w:sz w:val="20"/>
          <w:szCs w:val="20"/>
          <w:vertAlign w:val="superscript"/>
        </w:rPr>
        <w:t>1</w:t>
      </w:r>
      <w:r w:rsidR="00442959" w:rsidRPr="007E08A5">
        <w:rPr>
          <w:rFonts w:cstheme="minorHAnsi"/>
          <w:bCs/>
          <w:sz w:val="20"/>
          <w:szCs w:val="20"/>
          <w:vertAlign w:val="superscript"/>
        </w:rPr>
        <w:t>6</w:t>
      </w:r>
      <w:r w:rsidRPr="007E08A5">
        <w:rPr>
          <w:rFonts w:cs="Arial"/>
          <w:bCs/>
          <w:sz w:val="20"/>
          <w:szCs w:val="20"/>
        </w:rPr>
        <w:t>, Nick Raine-Fenning</w:t>
      </w:r>
      <w:r w:rsidRPr="007E08A5">
        <w:rPr>
          <w:rFonts w:cstheme="minorHAnsi"/>
          <w:bCs/>
          <w:sz w:val="20"/>
          <w:szCs w:val="20"/>
          <w:vertAlign w:val="superscript"/>
        </w:rPr>
        <w:t>1</w:t>
      </w:r>
      <w:r w:rsidR="00442959" w:rsidRPr="007E08A5">
        <w:rPr>
          <w:rFonts w:cstheme="minorHAnsi"/>
          <w:bCs/>
          <w:sz w:val="20"/>
          <w:szCs w:val="20"/>
          <w:vertAlign w:val="superscript"/>
        </w:rPr>
        <w:t>7</w:t>
      </w:r>
      <w:r w:rsidRPr="007E08A5">
        <w:rPr>
          <w:rFonts w:cs="Arial"/>
          <w:bCs/>
          <w:sz w:val="20"/>
          <w:szCs w:val="20"/>
        </w:rPr>
        <w:t xml:space="preserve"> </w:t>
      </w:r>
      <w:r w:rsidR="00442959" w:rsidRPr="007E08A5">
        <w:rPr>
          <w:rFonts w:cs="Arial"/>
          <w:bCs/>
          <w:sz w:val="20"/>
          <w:szCs w:val="20"/>
        </w:rPr>
        <w:t>,</w:t>
      </w:r>
      <w:r w:rsidRPr="007E08A5">
        <w:rPr>
          <w:rFonts w:cs="Arial"/>
          <w:bCs/>
          <w:sz w:val="20"/>
          <w:szCs w:val="20"/>
        </w:rPr>
        <w:t>Madhurima Rajkohwa</w:t>
      </w:r>
      <w:r w:rsidRPr="007E08A5">
        <w:rPr>
          <w:rFonts w:cstheme="minorHAnsi"/>
          <w:bCs/>
          <w:sz w:val="20"/>
          <w:szCs w:val="20"/>
        </w:rPr>
        <w:t>¹</w:t>
      </w:r>
      <w:r w:rsidR="00442959" w:rsidRPr="007E08A5">
        <w:rPr>
          <w:rFonts w:cstheme="minorHAnsi"/>
          <w:bCs/>
          <w:sz w:val="20"/>
          <w:szCs w:val="20"/>
          <w:vertAlign w:val="superscript"/>
        </w:rPr>
        <w:t>8</w:t>
      </w:r>
      <w:r w:rsidRPr="007E08A5">
        <w:rPr>
          <w:rFonts w:cstheme="minorHAnsi"/>
          <w:bCs/>
          <w:sz w:val="20"/>
          <w:szCs w:val="20"/>
          <w:vertAlign w:val="superscript"/>
        </w:rPr>
        <w:t xml:space="preserve">  </w:t>
      </w:r>
      <w:r w:rsidRPr="007E08A5">
        <w:rPr>
          <w:rFonts w:cs="Arial"/>
          <w:bCs/>
          <w:sz w:val="20"/>
          <w:szCs w:val="20"/>
        </w:rPr>
        <w:t>Graham Scotland</w:t>
      </w:r>
      <w:r w:rsidR="00442959" w:rsidRPr="007E08A5">
        <w:rPr>
          <w:rFonts w:cstheme="minorHAnsi"/>
          <w:bCs/>
          <w:sz w:val="20"/>
          <w:szCs w:val="20"/>
          <w:vertAlign w:val="superscript"/>
        </w:rPr>
        <w:t>6</w:t>
      </w:r>
      <w:r w:rsidRPr="007E08A5">
        <w:rPr>
          <w:rFonts w:cs="Arial"/>
          <w:bCs/>
          <w:sz w:val="20"/>
          <w:szCs w:val="20"/>
        </w:rPr>
        <w:t>, Kayleigh Stanbury</w:t>
      </w:r>
      <w:r w:rsidRPr="007E08A5">
        <w:rPr>
          <w:rFonts w:cstheme="minorHAnsi"/>
          <w:bCs/>
          <w:sz w:val="20"/>
          <w:szCs w:val="20"/>
        </w:rPr>
        <w:t>²</w:t>
      </w:r>
      <w:r w:rsidRPr="007E08A5">
        <w:rPr>
          <w:rFonts w:cs="Arial"/>
          <w:bCs/>
          <w:sz w:val="20"/>
          <w:szCs w:val="20"/>
        </w:rPr>
        <w:t>, Stephen Troup</w:t>
      </w:r>
      <w:r w:rsidRPr="007E08A5">
        <w:rPr>
          <w:rFonts w:cstheme="minorHAnsi"/>
          <w:bCs/>
          <w:sz w:val="20"/>
          <w:szCs w:val="20"/>
          <w:vertAlign w:val="superscript"/>
        </w:rPr>
        <w:t>1</w:t>
      </w:r>
      <w:r w:rsidR="00442959" w:rsidRPr="007E08A5">
        <w:rPr>
          <w:rFonts w:cstheme="minorHAnsi"/>
          <w:bCs/>
          <w:sz w:val="20"/>
          <w:szCs w:val="20"/>
          <w:vertAlign w:val="superscript"/>
        </w:rPr>
        <w:t>9</w:t>
      </w:r>
      <w:r w:rsidR="0054726C">
        <w:rPr>
          <w:sz w:val="20"/>
          <w:szCs w:val="20"/>
        </w:rPr>
        <w:t xml:space="preserve">, </w:t>
      </w:r>
      <w:r w:rsidR="00DE67C6" w:rsidRPr="007E08A5">
        <w:rPr>
          <w:rFonts w:cs="Arial"/>
          <w:bCs/>
          <w:sz w:val="20"/>
          <w:szCs w:val="20"/>
        </w:rPr>
        <w:t>Siladitya Bhattacharya</w:t>
      </w:r>
      <w:r w:rsidR="00442959" w:rsidRPr="007E08A5">
        <w:rPr>
          <w:rFonts w:cs="Arial"/>
          <w:bCs/>
          <w:sz w:val="20"/>
          <w:szCs w:val="20"/>
          <w:vertAlign w:val="superscript"/>
        </w:rPr>
        <w:t>6</w:t>
      </w:r>
      <w:r w:rsidR="00DE67C6" w:rsidRPr="007E08A5">
        <w:rPr>
          <w:rFonts w:cs="Arial"/>
          <w:bCs/>
          <w:sz w:val="20"/>
          <w:szCs w:val="20"/>
        </w:rPr>
        <w:t xml:space="preserve">  </w:t>
      </w:r>
    </w:p>
    <w:p w14:paraId="741C0B34" w14:textId="77777777" w:rsidR="000706AC" w:rsidRPr="00FD297B" w:rsidRDefault="000706AC">
      <w:pPr>
        <w:pStyle w:val="ListParagraph"/>
        <w:numPr>
          <w:ilvl w:val="0"/>
          <w:numId w:val="8"/>
        </w:numPr>
        <w:rPr>
          <w:rFonts w:cs="Arial"/>
          <w:bCs/>
          <w:szCs w:val="22"/>
        </w:rPr>
        <w:pPrChange w:id="21" w:author="Helen Stanley" w:date="2021-11-26T12:08:00Z">
          <w:pPr>
            <w:pStyle w:val="ListParagraph"/>
            <w:numPr>
              <w:numId w:val="8"/>
            </w:numPr>
            <w:spacing w:line="360" w:lineRule="auto"/>
            <w:ind w:hanging="360"/>
          </w:pPr>
        </w:pPrChange>
      </w:pPr>
      <w:r>
        <w:rPr>
          <w:rFonts w:cs="Arial"/>
          <w:bCs/>
          <w:szCs w:val="22"/>
        </w:rPr>
        <w:t xml:space="preserve">NHS Grampian and </w:t>
      </w:r>
      <w:r w:rsidRPr="00FD297B">
        <w:rPr>
          <w:rFonts w:cs="Arial"/>
          <w:bCs/>
          <w:szCs w:val="22"/>
        </w:rPr>
        <w:t>University of Aberdeen, UK</w:t>
      </w:r>
    </w:p>
    <w:p w14:paraId="72E6CAD7" w14:textId="77777777" w:rsidR="000706AC" w:rsidRDefault="000706AC">
      <w:pPr>
        <w:pStyle w:val="ListParagraph"/>
        <w:numPr>
          <w:ilvl w:val="0"/>
          <w:numId w:val="8"/>
        </w:numPr>
        <w:rPr>
          <w:rFonts w:cs="Arial"/>
          <w:bCs/>
          <w:szCs w:val="22"/>
        </w:rPr>
        <w:pPrChange w:id="22" w:author="Helen Stanley" w:date="2021-11-26T12:08:00Z">
          <w:pPr>
            <w:pStyle w:val="ListParagraph"/>
            <w:numPr>
              <w:numId w:val="8"/>
            </w:numPr>
            <w:spacing w:line="360" w:lineRule="auto"/>
            <w:ind w:hanging="360"/>
          </w:pPr>
        </w:pPrChange>
      </w:pPr>
      <w:r w:rsidRPr="00FD297B">
        <w:rPr>
          <w:rFonts w:cs="Arial"/>
          <w:bCs/>
          <w:szCs w:val="22"/>
        </w:rPr>
        <w:t>National Perinatal Epidemiology Unit, Nuffield Department of Population Health, University of Oxford, Oxford, OX3 7LF, UK</w:t>
      </w:r>
    </w:p>
    <w:p w14:paraId="1B008B2D" w14:textId="77777777" w:rsidR="000706AC" w:rsidRDefault="000706AC">
      <w:pPr>
        <w:pStyle w:val="ListParagraph"/>
        <w:numPr>
          <w:ilvl w:val="0"/>
          <w:numId w:val="8"/>
        </w:numPr>
        <w:spacing w:after="0"/>
        <w:rPr>
          <w:rFonts w:ascii="Times New Roman" w:hAnsi="Times New Roman" w:cs="Arial"/>
          <w:bCs/>
          <w:sz w:val="24"/>
          <w:szCs w:val="22"/>
        </w:rPr>
        <w:pPrChange w:id="23" w:author="Helen Stanley" w:date="2021-11-26T12:08:00Z">
          <w:pPr>
            <w:pStyle w:val="ListParagraph"/>
            <w:numPr>
              <w:numId w:val="8"/>
            </w:numPr>
            <w:spacing w:after="0" w:line="360" w:lineRule="auto"/>
            <w:ind w:hanging="360"/>
          </w:pPr>
        </w:pPrChange>
      </w:pPr>
      <w:r>
        <w:rPr>
          <w:rFonts w:cs="Arial"/>
          <w:bCs/>
          <w:szCs w:val="22"/>
        </w:rPr>
        <w:t>Homerton University Hospital NHS Foundation Trust and Queen Mary University of London, UK</w:t>
      </w:r>
    </w:p>
    <w:p w14:paraId="7EE7F491" w14:textId="77777777" w:rsidR="000706AC" w:rsidRDefault="000706AC">
      <w:pPr>
        <w:pStyle w:val="ListParagraph"/>
        <w:numPr>
          <w:ilvl w:val="0"/>
          <w:numId w:val="8"/>
        </w:numPr>
        <w:spacing w:after="0"/>
        <w:rPr>
          <w:rFonts w:ascii="Times New Roman" w:hAnsi="Times New Roman" w:cs="Arial"/>
          <w:bCs/>
          <w:sz w:val="24"/>
          <w:szCs w:val="22"/>
        </w:rPr>
        <w:pPrChange w:id="24" w:author="Helen Stanley" w:date="2021-11-26T12:08:00Z">
          <w:pPr>
            <w:pStyle w:val="ListParagraph"/>
            <w:numPr>
              <w:numId w:val="8"/>
            </w:numPr>
            <w:spacing w:after="0" w:line="360" w:lineRule="auto"/>
            <w:ind w:hanging="360"/>
          </w:pPr>
        </w:pPrChange>
      </w:pPr>
      <w:r>
        <w:rPr>
          <w:rFonts w:cs="Arial"/>
          <w:bCs/>
          <w:szCs w:val="22"/>
        </w:rPr>
        <w:t>Manchester University NHS Foundation Trust, Manchester, UK</w:t>
      </w:r>
    </w:p>
    <w:p w14:paraId="239E59DC" w14:textId="20BE6D92" w:rsidR="000706AC" w:rsidRDefault="000706AC">
      <w:pPr>
        <w:pStyle w:val="ListParagraph"/>
        <w:numPr>
          <w:ilvl w:val="0"/>
          <w:numId w:val="8"/>
        </w:numPr>
        <w:rPr>
          <w:rFonts w:cs="Arial"/>
          <w:bCs/>
          <w:szCs w:val="22"/>
        </w:rPr>
        <w:pPrChange w:id="25" w:author="Helen Stanley" w:date="2021-11-26T12:08:00Z">
          <w:pPr>
            <w:pStyle w:val="ListParagraph"/>
            <w:numPr>
              <w:numId w:val="8"/>
            </w:numPr>
            <w:spacing w:line="360" w:lineRule="auto"/>
            <w:ind w:hanging="360"/>
          </w:pPr>
        </w:pPrChange>
      </w:pPr>
      <w:r w:rsidRPr="00F605E7">
        <w:rPr>
          <w:rFonts w:cs="Arial"/>
          <w:bCs/>
          <w:szCs w:val="22"/>
        </w:rPr>
        <w:t>Oxford Fertility, TFP, University of Oxford, UK</w:t>
      </w:r>
    </w:p>
    <w:p w14:paraId="447E4C16" w14:textId="4453C258" w:rsidR="00442959" w:rsidRPr="00FD297B" w:rsidRDefault="00442959">
      <w:pPr>
        <w:pStyle w:val="ListParagraph"/>
        <w:numPr>
          <w:ilvl w:val="0"/>
          <w:numId w:val="8"/>
        </w:numPr>
        <w:rPr>
          <w:rFonts w:cs="Arial"/>
          <w:bCs/>
          <w:szCs w:val="22"/>
        </w:rPr>
        <w:pPrChange w:id="26" w:author="Helen Stanley" w:date="2021-11-26T12:08:00Z">
          <w:pPr>
            <w:pStyle w:val="ListParagraph"/>
            <w:numPr>
              <w:numId w:val="8"/>
            </w:numPr>
            <w:spacing w:line="360" w:lineRule="auto"/>
            <w:ind w:hanging="360"/>
          </w:pPr>
        </w:pPrChange>
      </w:pPr>
      <w:r>
        <w:rPr>
          <w:rFonts w:cs="Arial"/>
          <w:bCs/>
          <w:szCs w:val="22"/>
        </w:rPr>
        <w:t>University of Aberdeen</w:t>
      </w:r>
    </w:p>
    <w:p w14:paraId="0CEA1814" w14:textId="77777777" w:rsidR="000706AC" w:rsidRDefault="000706AC">
      <w:pPr>
        <w:pStyle w:val="ListParagraph"/>
        <w:numPr>
          <w:ilvl w:val="0"/>
          <w:numId w:val="8"/>
        </w:numPr>
        <w:rPr>
          <w:rFonts w:cs="Arial"/>
          <w:bCs/>
          <w:szCs w:val="22"/>
        </w:rPr>
        <w:pPrChange w:id="27" w:author="Helen Stanley" w:date="2021-11-26T12:08:00Z">
          <w:pPr>
            <w:pStyle w:val="ListParagraph"/>
            <w:numPr>
              <w:numId w:val="8"/>
            </w:numPr>
            <w:spacing w:line="360" w:lineRule="auto"/>
            <w:ind w:hanging="360"/>
          </w:pPr>
        </w:pPrChange>
      </w:pPr>
      <w:r>
        <w:rPr>
          <w:rFonts w:cs="Arial"/>
          <w:bCs/>
          <w:szCs w:val="22"/>
        </w:rPr>
        <w:t>University of Southampton, UK</w:t>
      </w:r>
    </w:p>
    <w:p w14:paraId="0BAA71DD" w14:textId="77777777" w:rsidR="000706AC" w:rsidRPr="00FD297B" w:rsidRDefault="000706AC">
      <w:pPr>
        <w:pStyle w:val="ListParagraph"/>
        <w:numPr>
          <w:ilvl w:val="0"/>
          <w:numId w:val="8"/>
        </w:numPr>
        <w:rPr>
          <w:rFonts w:cs="Arial"/>
          <w:bCs/>
          <w:szCs w:val="22"/>
        </w:rPr>
        <w:pPrChange w:id="28" w:author="Helen Stanley" w:date="2021-11-26T12:08:00Z">
          <w:pPr>
            <w:pStyle w:val="ListParagraph"/>
            <w:numPr>
              <w:numId w:val="8"/>
            </w:numPr>
            <w:spacing w:line="360" w:lineRule="auto"/>
            <w:ind w:hanging="360"/>
          </w:pPr>
        </w:pPrChange>
      </w:pPr>
      <w:r w:rsidRPr="00FD297B">
        <w:rPr>
          <w:rFonts w:cs="Arial"/>
          <w:bCs/>
          <w:szCs w:val="22"/>
        </w:rPr>
        <w:t>University of Birmingham, UK</w:t>
      </w:r>
    </w:p>
    <w:p w14:paraId="24DEE069" w14:textId="77777777" w:rsidR="000706AC" w:rsidRDefault="000706AC">
      <w:pPr>
        <w:pStyle w:val="ListParagraph"/>
        <w:numPr>
          <w:ilvl w:val="0"/>
          <w:numId w:val="8"/>
        </w:numPr>
        <w:rPr>
          <w:rFonts w:cs="Arial"/>
          <w:bCs/>
          <w:szCs w:val="22"/>
        </w:rPr>
        <w:pPrChange w:id="29" w:author="Helen Stanley" w:date="2021-11-26T12:08:00Z">
          <w:pPr>
            <w:pStyle w:val="ListParagraph"/>
            <w:numPr>
              <w:numId w:val="8"/>
            </w:numPr>
            <w:spacing w:line="360" w:lineRule="auto"/>
            <w:ind w:hanging="360"/>
          </w:pPr>
        </w:pPrChange>
      </w:pPr>
      <w:r>
        <w:rPr>
          <w:rFonts w:cs="Arial"/>
          <w:bCs/>
          <w:szCs w:val="22"/>
        </w:rPr>
        <w:t>Human Embryology Fertilisation Authority, UK</w:t>
      </w:r>
    </w:p>
    <w:p w14:paraId="1553EDAB" w14:textId="77777777" w:rsidR="000706AC" w:rsidRDefault="000706AC">
      <w:pPr>
        <w:pStyle w:val="ListParagraph"/>
        <w:numPr>
          <w:ilvl w:val="0"/>
          <w:numId w:val="8"/>
        </w:numPr>
        <w:rPr>
          <w:rFonts w:cs="Arial"/>
          <w:bCs/>
          <w:szCs w:val="22"/>
        </w:rPr>
        <w:pPrChange w:id="30" w:author="Helen Stanley" w:date="2021-11-26T12:08:00Z">
          <w:pPr>
            <w:pStyle w:val="ListParagraph"/>
            <w:numPr>
              <w:numId w:val="8"/>
            </w:numPr>
            <w:spacing w:line="360" w:lineRule="auto"/>
            <w:ind w:hanging="360"/>
          </w:pPr>
        </w:pPrChange>
      </w:pPr>
      <w:r>
        <w:rPr>
          <w:rFonts w:cs="Arial"/>
          <w:bCs/>
          <w:szCs w:val="22"/>
        </w:rPr>
        <w:t>King’s College Hospital, London, UK</w:t>
      </w:r>
    </w:p>
    <w:p w14:paraId="4FD18493" w14:textId="77777777" w:rsidR="000706AC" w:rsidRDefault="000706AC">
      <w:pPr>
        <w:pStyle w:val="ListParagraph"/>
        <w:numPr>
          <w:ilvl w:val="0"/>
          <w:numId w:val="8"/>
        </w:numPr>
        <w:rPr>
          <w:rFonts w:cs="Arial"/>
          <w:bCs/>
          <w:szCs w:val="22"/>
        </w:rPr>
        <w:pPrChange w:id="31" w:author="Helen Stanley" w:date="2021-11-26T12:08:00Z">
          <w:pPr>
            <w:pStyle w:val="ListParagraph"/>
            <w:numPr>
              <w:numId w:val="8"/>
            </w:numPr>
            <w:spacing w:line="360" w:lineRule="auto"/>
            <w:ind w:hanging="360"/>
          </w:pPr>
        </w:pPrChange>
      </w:pPr>
      <w:r w:rsidRPr="00FD297B">
        <w:rPr>
          <w:rFonts w:cs="Arial"/>
          <w:bCs/>
          <w:szCs w:val="22"/>
        </w:rPr>
        <w:t>Nottingham Clinical Trials Unit, University of Nottingham, UK</w:t>
      </w:r>
    </w:p>
    <w:p w14:paraId="33D7D1DF" w14:textId="256BEDB7" w:rsidR="000706AC" w:rsidRDefault="000706AC">
      <w:pPr>
        <w:pStyle w:val="ListParagraph"/>
        <w:numPr>
          <w:ilvl w:val="0"/>
          <w:numId w:val="8"/>
        </w:numPr>
        <w:rPr>
          <w:rFonts w:cs="Arial"/>
          <w:bCs/>
          <w:szCs w:val="22"/>
        </w:rPr>
        <w:pPrChange w:id="32" w:author="Helen Stanley" w:date="2021-11-26T12:08:00Z">
          <w:pPr>
            <w:pStyle w:val="ListParagraph"/>
            <w:numPr>
              <w:numId w:val="8"/>
            </w:numPr>
            <w:spacing w:line="360" w:lineRule="auto"/>
            <w:ind w:hanging="360"/>
          </w:pPr>
        </w:pPrChange>
      </w:pPr>
      <w:r w:rsidRPr="00FD297B">
        <w:rPr>
          <w:rFonts w:cs="Arial"/>
          <w:bCs/>
          <w:szCs w:val="22"/>
        </w:rPr>
        <w:t xml:space="preserve">Assisted Conception Unit and Centre for Pre-implantation Genetic Diagnosis, </w:t>
      </w:r>
      <w:r w:rsidR="005D63B0">
        <w:rPr>
          <w:rFonts w:cs="Arial"/>
          <w:bCs/>
          <w:szCs w:val="22"/>
        </w:rPr>
        <w:t>Guy’s and St Thomas’ Hospital and</w:t>
      </w:r>
      <w:r w:rsidR="005D63B0" w:rsidRPr="00FD297B">
        <w:rPr>
          <w:rFonts w:cs="Arial"/>
          <w:bCs/>
          <w:szCs w:val="22"/>
        </w:rPr>
        <w:t xml:space="preserve"> </w:t>
      </w:r>
      <w:r w:rsidRPr="00FD297B">
        <w:rPr>
          <w:rFonts w:cs="Arial"/>
          <w:bCs/>
          <w:szCs w:val="22"/>
        </w:rPr>
        <w:t>King’s College London, UK</w:t>
      </w:r>
    </w:p>
    <w:p w14:paraId="799B2303" w14:textId="77777777" w:rsidR="000706AC" w:rsidRPr="00826909" w:rsidRDefault="000706AC">
      <w:pPr>
        <w:pStyle w:val="ListParagraph"/>
        <w:numPr>
          <w:ilvl w:val="0"/>
          <w:numId w:val="8"/>
        </w:numPr>
        <w:rPr>
          <w:rFonts w:cs="Arial"/>
          <w:bCs/>
          <w:szCs w:val="22"/>
        </w:rPr>
        <w:pPrChange w:id="33" w:author="Helen Stanley" w:date="2021-11-26T12:08:00Z">
          <w:pPr>
            <w:pStyle w:val="ListParagraph"/>
            <w:numPr>
              <w:numId w:val="8"/>
            </w:numPr>
            <w:spacing w:line="360" w:lineRule="auto"/>
            <w:ind w:hanging="360"/>
          </w:pPr>
        </w:pPrChange>
      </w:pPr>
      <w:r w:rsidRPr="00FD297B">
        <w:rPr>
          <w:rFonts w:cs="Arial"/>
          <w:bCs/>
          <w:szCs w:val="22"/>
        </w:rPr>
        <w:t>Imperial College London, UK</w:t>
      </w:r>
    </w:p>
    <w:p w14:paraId="4F9B2379" w14:textId="77777777" w:rsidR="000706AC" w:rsidRDefault="000706AC">
      <w:pPr>
        <w:pStyle w:val="ListParagraph"/>
        <w:numPr>
          <w:ilvl w:val="0"/>
          <w:numId w:val="8"/>
        </w:numPr>
        <w:rPr>
          <w:rFonts w:cs="Arial"/>
          <w:bCs/>
          <w:szCs w:val="22"/>
        </w:rPr>
        <w:pPrChange w:id="34" w:author="Helen Stanley" w:date="2021-11-26T12:08:00Z">
          <w:pPr>
            <w:pStyle w:val="ListParagraph"/>
            <w:numPr>
              <w:numId w:val="8"/>
            </w:numPr>
            <w:spacing w:line="360" w:lineRule="auto"/>
            <w:ind w:hanging="360"/>
          </w:pPr>
        </w:pPrChange>
      </w:pPr>
      <w:r w:rsidRPr="00FD297B">
        <w:rPr>
          <w:rFonts w:cs="Arial"/>
          <w:bCs/>
          <w:szCs w:val="22"/>
        </w:rPr>
        <w:t>London Women’s Clinic, UK and University of Copenhagen, Denmark</w:t>
      </w:r>
    </w:p>
    <w:p w14:paraId="0DACBCB1" w14:textId="77777777" w:rsidR="000706AC" w:rsidRDefault="000706AC">
      <w:pPr>
        <w:pStyle w:val="ListParagraph"/>
        <w:numPr>
          <w:ilvl w:val="0"/>
          <w:numId w:val="8"/>
        </w:numPr>
        <w:rPr>
          <w:rFonts w:cs="Arial"/>
          <w:bCs/>
          <w:szCs w:val="22"/>
        </w:rPr>
        <w:pPrChange w:id="35" w:author="Helen Stanley" w:date="2021-11-26T12:08:00Z">
          <w:pPr>
            <w:pStyle w:val="ListParagraph"/>
            <w:numPr>
              <w:numId w:val="8"/>
            </w:numPr>
            <w:spacing w:line="360" w:lineRule="auto"/>
            <w:ind w:hanging="360"/>
          </w:pPr>
        </w:pPrChange>
      </w:pPr>
      <w:r>
        <w:rPr>
          <w:rFonts w:cs="Arial"/>
          <w:bCs/>
          <w:szCs w:val="22"/>
        </w:rPr>
        <w:t>St. Mary’s Hospital, Manchester, UK</w:t>
      </w:r>
    </w:p>
    <w:p w14:paraId="36CF7CB6" w14:textId="77777777" w:rsidR="000706AC" w:rsidRPr="00045A4D" w:rsidRDefault="000706AC">
      <w:pPr>
        <w:pStyle w:val="ListParagraph"/>
        <w:numPr>
          <w:ilvl w:val="0"/>
          <w:numId w:val="8"/>
        </w:numPr>
        <w:spacing w:after="0"/>
        <w:rPr>
          <w:rFonts w:ascii="Times New Roman" w:hAnsi="Times New Roman" w:cs="Arial"/>
          <w:bCs/>
          <w:sz w:val="24"/>
          <w:szCs w:val="22"/>
        </w:rPr>
        <w:pPrChange w:id="36" w:author="Helen Stanley" w:date="2021-11-26T12:08:00Z">
          <w:pPr>
            <w:pStyle w:val="ListParagraph"/>
            <w:numPr>
              <w:numId w:val="8"/>
            </w:numPr>
            <w:spacing w:after="0" w:line="360" w:lineRule="auto"/>
            <w:ind w:hanging="360"/>
          </w:pPr>
        </w:pPrChange>
      </w:pPr>
      <w:r>
        <w:rPr>
          <w:rFonts w:cs="Arial"/>
          <w:bCs/>
          <w:szCs w:val="22"/>
        </w:rPr>
        <w:t>St. Bartholomew’s Hospital and Queen Mary University of London, UK</w:t>
      </w:r>
    </w:p>
    <w:p w14:paraId="50F0249D" w14:textId="77777777" w:rsidR="000706AC" w:rsidRDefault="000706AC">
      <w:pPr>
        <w:pStyle w:val="ListParagraph"/>
        <w:numPr>
          <w:ilvl w:val="0"/>
          <w:numId w:val="8"/>
        </w:numPr>
        <w:rPr>
          <w:rFonts w:cs="Arial"/>
          <w:bCs/>
          <w:szCs w:val="22"/>
        </w:rPr>
        <w:pPrChange w:id="37" w:author="Helen Stanley" w:date="2021-11-26T12:08:00Z">
          <w:pPr>
            <w:pStyle w:val="ListParagraph"/>
            <w:numPr>
              <w:numId w:val="8"/>
            </w:numPr>
            <w:spacing w:line="360" w:lineRule="auto"/>
            <w:ind w:hanging="360"/>
          </w:pPr>
        </w:pPrChange>
      </w:pPr>
      <w:r w:rsidRPr="00FD297B">
        <w:rPr>
          <w:rFonts w:cs="Arial"/>
          <w:bCs/>
          <w:szCs w:val="22"/>
        </w:rPr>
        <w:t>Nurture Fertility, UK</w:t>
      </w:r>
    </w:p>
    <w:p w14:paraId="27B9745A" w14:textId="77777777" w:rsidR="000706AC" w:rsidRDefault="000706AC">
      <w:pPr>
        <w:pStyle w:val="ListParagraph"/>
        <w:numPr>
          <w:ilvl w:val="0"/>
          <w:numId w:val="8"/>
        </w:numPr>
        <w:rPr>
          <w:rFonts w:cs="Arial"/>
          <w:bCs/>
          <w:szCs w:val="22"/>
        </w:rPr>
        <w:pPrChange w:id="38" w:author="Helen Stanley" w:date="2021-11-26T12:08:00Z">
          <w:pPr>
            <w:pStyle w:val="ListParagraph"/>
            <w:numPr>
              <w:numId w:val="8"/>
            </w:numPr>
            <w:spacing w:line="360" w:lineRule="auto"/>
            <w:ind w:hanging="360"/>
          </w:pPr>
        </w:pPrChange>
      </w:pPr>
      <w:r>
        <w:rPr>
          <w:rFonts w:cs="Arial"/>
          <w:bCs/>
          <w:szCs w:val="22"/>
        </w:rPr>
        <w:t>CARE Fertility, Birmingham, UK</w:t>
      </w:r>
    </w:p>
    <w:p w14:paraId="10B167F5" w14:textId="77777777" w:rsidR="000706AC" w:rsidRPr="002E5B8A" w:rsidRDefault="000706AC">
      <w:pPr>
        <w:pStyle w:val="ListParagraph"/>
        <w:numPr>
          <w:ilvl w:val="0"/>
          <w:numId w:val="8"/>
        </w:numPr>
        <w:rPr>
          <w:rFonts w:cs="Arial"/>
          <w:bCs/>
          <w:szCs w:val="22"/>
        </w:rPr>
        <w:pPrChange w:id="39" w:author="Helen Stanley" w:date="2021-11-26T12:08:00Z">
          <w:pPr>
            <w:pStyle w:val="ListParagraph"/>
            <w:numPr>
              <w:numId w:val="8"/>
            </w:numPr>
            <w:spacing w:line="360" w:lineRule="auto"/>
            <w:ind w:hanging="360"/>
          </w:pPr>
        </w:pPrChange>
      </w:pPr>
      <w:r>
        <w:rPr>
          <w:rFonts w:cs="Arial"/>
          <w:bCs/>
          <w:szCs w:val="22"/>
        </w:rPr>
        <w:t>Reproductive Science Consultancy, UK</w:t>
      </w:r>
    </w:p>
    <w:p w14:paraId="3DA5528E" w14:textId="77777777" w:rsidR="000706AC" w:rsidRPr="00FD297B" w:rsidRDefault="000706AC">
      <w:pPr>
        <w:spacing w:line="276" w:lineRule="auto"/>
        <w:pPrChange w:id="40" w:author="Helen Stanley" w:date="2021-11-26T12:08:00Z">
          <w:pPr>
            <w:spacing w:line="360" w:lineRule="auto"/>
          </w:pPr>
        </w:pPrChange>
      </w:pPr>
      <w:r w:rsidRPr="00FD297B">
        <w:t xml:space="preserve">*Corresponding author: </w:t>
      </w:r>
    </w:p>
    <w:p w14:paraId="2B55DF80" w14:textId="76348E4D" w:rsidR="000706AC" w:rsidRDefault="000706AC">
      <w:pPr>
        <w:spacing w:line="276" w:lineRule="auto"/>
        <w:rPr>
          <w:rStyle w:val="Hyperlink"/>
        </w:rPr>
        <w:pPrChange w:id="41" w:author="Helen Stanley" w:date="2021-11-26T12:08:00Z">
          <w:pPr>
            <w:spacing w:line="360" w:lineRule="auto"/>
          </w:pPr>
        </w:pPrChange>
      </w:pPr>
      <w:r w:rsidRPr="00FD297B">
        <w:rPr>
          <w:bCs/>
        </w:rPr>
        <w:t>Abha Maheshwari, Aberdeen Fertility Centre, Aberdeen Maternity Hospital, Aberdeen, UK</w:t>
      </w:r>
      <w:r>
        <w:rPr>
          <w:bCs/>
        </w:rPr>
        <w:t xml:space="preserve">, </w:t>
      </w:r>
      <w:r w:rsidR="00197BF9">
        <w:fldChar w:fldCharType="begin"/>
      </w:r>
      <w:r w:rsidR="00197BF9">
        <w:instrText xml:space="preserve"> HYPERLINK "mailto:abha.maheshwari@abdn.ac.uk" </w:instrText>
      </w:r>
      <w:r w:rsidR="00197BF9">
        <w:fldChar w:fldCharType="separate"/>
      </w:r>
      <w:r w:rsidRPr="00FD297B">
        <w:rPr>
          <w:rStyle w:val="Hyperlink"/>
        </w:rPr>
        <w:t>abha.maheshwari@abdn.ac.uk</w:t>
      </w:r>
      <w:r w:rsidR="00197BF9">
        <w:rPr>
          <w:rStyle w:val="Hyperlink"/>
        </w:rPr>
        <w:fldChar w:fldCharType="end"/>
      </w:r>
      <w:r w:rsidRPr="00FD297B">
        <w:rPr>
          <w:rStyle w:val="Hyperlink"/>
        </w:rPr>
        <w:t xml:space="preserve"> </w:t>
      </w:r>
    </w:p>
    <w:p w14:paraId="186BFD41" w14:textId="77777777" w:rsidR="000706AC" w:rsidRPr="00FD297B" w:rsidRDefault="000706AC">
      <w:pPr>
        <w:spacing w:line="276" w:lineRule="auto"/>
        <w:pPrChange w:id="42" w:author="Helen Stanley" w:date="2021-11-26T12:08:00Z">
          <w:pPr>
            <w:spacing w:line="360" w:lineRule="auto"/>
          </w:pPr>
        </w:pPrChange>
      </w:pPr>
      <w:r>
        <w:rPr>
          <w:rStyle w:val="Hyperlink"/>
        </w:rPr>
        <w:t>+44 1224 553934</w:t>
      </w:r>
    </w:p>
    <w:p w14:paraId="6B526C52" w14:textId="77777777" w:rsidR="00401231" w:rsidRDefault="00401231" w:rsidP="00D22AD2">
      <w:pPr>
        <w:pStyle w:val="Heading1"/>
        <w:spacing w:line="276" w:lineRule="auto"/>
        <w:rPr>
          <w:ins w:id="43" w:author="Helen Stanley" w:date="2021-11-26T14:13:00Z"/>
        </w:rPr>
      </w:pPr>
    </w:p>
    <w:p w14:paraId="6E47DBB1" w14:textId="34A9A602" w:rsidR="00691F5C" w:rsidRPr="002E2886" w:rsidRDefault="009B7DEB">
      <w:pPr>
        <w:pStyle w:val="Heading1"/>
        <w:spacing w:line="276" w:lineRule="auto"/>
        <w:rPr>
          <w:color w:val="FF0000"/>
        </w:rPr>
        <w:pPrChange w:id="44" w:author="Helen Stanley" w:date="2021-11-26T12:08:00Z">
          <w:pPr>
            <w:pStyle w:val="Heading1"/>
          </w:pPr>
        </w:pPrChange>
      </w:pPr>
      <w:r>
        <w:t xml:space="preserve">Abstract </w:t>
      </w:r>
    </w:p>
    <w:p w14:paraId="3F03C3DB" w14:textId="0D52895D" w:rsidR="00321D77" w:rsidDel="007A3B86" w:rsidRDefault="00321D77">
      <w:pPr>
        <w:spacing w:line="276" w:lineRule="auto"/>
        <w:rPr>
          <w:del w:id="45" w:author="Helen Stanley" w:date="2021-11-25T16:32:00Z"/>
        </w:rPr>
        <w:pPrChange w:id="46" w:author="Helen Stanley" w:date="2021-11-26T12:08:00Z">
          <w:pPr/>
        </w:pPrChange>
      </w:pPr>
      <w:del w:id="47" w:author="Helen Stanley" w:date="2021-11-25T16:32:00Z">
        <w:r w:rsidRPr="003659E7" w:rsidDel="007A3B86">
          <w:rPr>
            <w:rFonts w:ascii="Arial" w:hAnsi="Arial" w:cs="Arial"/>
            <w:bCs/>
            <w:u w:val="single"/>
            <w:lang w:val="en-US"/>
          </w:rPr>
          <w:delText>Title</w:delText>
        </w:r>
        <w:r w:rsidRPr="000E683D" w:rsidDel="007A3B86">
          <w:rPr>
            <w:b/>
            <w:color w:val="0000FF"/>
            <w:sz w:val="32"/>
            <w:lang w:val="en-US"/>
          </w:rPr>
          <w:delText>:</w:delText>
        </w:r>
        <w:r w:rsidRPr="00656E15" w:rsidDel="007A3B86">
          <w:rPr>
            <w:b/>
            <w:sz w:val="24"/>
            <w:szCs w:val="24"/>
            <w:lang w:val="en-US"/>
          </w:rPr>
          <w:delText xml:space="preserve"> </w:delText>
        </w:r>
        <w:r w:rsidDel="007A3B86">
          <w:delText>Elective Freezing of embryos versus Fresh embryo transfer in In-vitro fertilisation – A multicentre randomised controlled trial in the UK</w:delText>
        </w:r>
        <w:r w:rsidRPr="00E440D0" w:rsidDel="007A3B86">
          <w:delText xml:space="preserve"> </w:delText>
        </w:r>
        <w:r w:rsidDel="007A3B86">
          <w:delText>(E-Freeze)</w:delText>
        </w:r>
      </w:del>
    </w:p>
    <w:p w14:paraId="51D3AF16" w14:textId="03E8A404" w:rsidR="00843F43" w:rsidDel="007A3B86" w:rsidRDefault="00004289">
      <w:pPr>
        <w:tabs>
          <w:tab w:val="left" w:pos="6396"/>
        </w:tabs>
        <w:spacing w:line="276" w:lineRule="auto"/>
        <w:rPr>
          <w:del w:id="48" w:author="Helen Stanley" w:date="2021-11-25T16:32:00Z"/>
        </w:rPr>
        <w:pPrChange w:id="49" w:author="Helen Stanley" w:date="2021-11-26T12:08:00Z">
          <w:pPr>
            <w:tabs>
              <w:tab w:val="left" w:pos="6396"/>
            </w:tabs>
          </w:pPr>
        </w:pPrChange>
      </w:pPr>
      <w:del w:id="50" w:author="Helen Stanley" w:date="2021-11-25T16:32:00Z">
        <w:r w:rsidDel="007A3B86">
          <w:tab/>
        </w:r>
      </w:del>
    </w:p>
    <w:p w14:paraId="08CCE608" w14:textId="3F664684" w:rsidR="009B7DEB" w:rsidRPr="007A3B86" w:rsidRDefault="007A3B86">
      <w:pPr>
        <w:spacing w:line="276" w:lineRule="auto"/>
        <w:rPr>
          <w:rFonts w:cstheme="minorHAnsi"/>
          <w:b/>
          <w:bCs/>
          <w:color w:val="FF0000"/>
          <w:rPrChange w:id="51" w:author="Helen Stanley" w:date="2021-11-25T16:33:00Z">
            <w:rPr>
              <w:rFonts w:cstheme="minorHAnsi"/>
              <w:color w:val="FF0000"/>
              <w:u w:val="single"/>
            </w:rPr>
          </w:rPrChange>
        </w:rPr>
        <w:pPrChange w:id="52" w:author="Helen Stanley" w:date="2021-11-26T12:08:00Z">
          <w:pPr/>
        </w:pPrChange>
      </w:pPr>
      <w:r w:rsidRPr="007A3B86">
        <w:rPr>
          <w:rFonts w:cstheme="minorHAnsi"/>
          <w:b/>
          <w:bCs/>
          <w:rPrChange w:id="53" w:author="Helen Stanley" w:date="2021-11-25T16:33:00Z">
            <w:rPr>
              <w:rFonts w:cstheme="minorHAnsi"/>
              <w:u w:val="single"/>
            </w:rPr>
          </w:rPrChange>
        </w:rPr>
        <w:t xml:space="preserve">STUDY QUESTION </w:t>
      </w:r>
    </w:p>
    <w:p w14:paraId="37A16A91" w14:textId="4B41A135" w:rsidR="009B7DEB" w:rsidRPr="00131847" w:rsidRDefault="009B7DEB">
      <w:pPr>
        <w:spacing w:line="276" w:lineRule="auto"/>
        <w:jc w:val="both"/>
        <w:rPr>
          <w:rFonts w:cstheme="minorHAnsi"/>
          <w:color w:val="000000"/>
        </w:rPr>
        <w:pPrChange w:id="54" w:author="Helen Stanley" w:date="2021-11-26T12:08:00Z">
          <w:pPr>
            <w:jc w:val="both"/>
          </w:pPr>
        </w:pPrChange>
      </w:pPr>
      <w:r>
        <w:rPr>
          <w:rFonts w:cstheme="minorHAnsi"/>
          <w:color w:val="000000"/>
        </w:rPr>
        <w:t xml:space="preserve">Does </w:t>
      </w:r>
      <w:r w:rsidRPr="00131847">
        <w:rPr>
          <w:rFonts w:cstheme="minorHAnsi"/>
          <w:color w:val="000000"/>
        </w:rPr>
        <w:t xml:space="preserve">a policy of </w:t>
      </w:r>
      <w:r>
        <w:rPr>
          <w:rFonts w:cstheme="minorHAnsi"/>
          <w:color w:val="000000"/>
        </w:rPr>
        <w:t>elective freezing of embryos</w:t>
      </w:r>
      <w:r w:rsidRPr="00131847">
        <w:rPr>
          <w:rFonts w:cstheme="minorHAnsi"/>
          <w:color w:val="000000"/>
        </w:rPr>
        <w:t>, followed by frozen embryo transfer result in a higher healthy baby rate</w:t>
      </w:r>
      <w:r w:rsidR="006F291B">
        <w:rPr>
          <w:rFonts w:cstheme="minorHAnsi"/>
          <w:color w:val="000000"/>
        </w:rPr>
        <w:t>, after first embryo transfer,</w:t>
      </w:r>
      <w:r>
        <w:rPr>
          <w:rFonts w:cstheme="minorHAnsi"/>
          <w:color w:val="000000"/>
        </w:rPr>
        <w:t xml:space="preserve"> </w:t>
      </w:r>
      <w:del w:id="55" w:author="Helen Stanley" w:date="2021-11-26T14:30:00Z">
        <w:r w:rsidDel="005E4242">
          <w:rPr>
            <w:rFonts w:cstheme="minorHAnsi"/>
            <w:color w:val="000000"/>
          </w:rPr>
          <w:delText xml:space="preserve">and is </w:delText>
        </w:r>
        <w:r w:rsidR="0054726C" w:rsidDel="005E4242">
          <w:rPr>
            <w:rFonts w:cstheme="minorHAnsi"/>
            <w:color w:val="000000"/>
          </w:rPr>
          <w:delText xml:space="preserve">it </w:delText>
        </w:r>
        <w:r w:rsidDel="005E4242">
          <w:rPr>
            <w:rFonts w:cstheme="minorHAnsi"/>
            <w:color w:val="000000"/>
          </w:rPr>
          <w:delText xml:space="preserve">more cost effective </w:delText>
        </w:r>
      </w:del>
      <w:r w:rsidRPr="00131847">
        <w:rPr>
          <w:rFonts w:cstheme="minorHAnsi"/>
          <w:color w:val="000000"/>
        </w:rPr>
        <w:t>when compared with the current policy of transferring fresh embryos</w:t>
      </w:r>
      <w:r>
        <w:rPr>
          <w:rFonts w:cstheme="minorHAnsi"/>
          <w:color w:val="000000"/>
        </w:rPr>
        <w:t>?</w:t>
      </w:r>
      <w:ins w:id="56" w:author="Helen Stanley" w:date="2021-11-26T14:30:00Z">
        <w:r w:rsidR="005E4242">
          <w:rPr>
            <w:rFonts w:cstheme="minorHAnsi"/>
            <w:color w:val="000000"/>
          </w:rPr>
          <w:t xml:space="preserve"> </w:t>
        </w:r>
        <w:r w:rsidR="005E4242" w:rsidRPr="005E4242">
          <w:rPr>
            <w:rFonts w:cstheme="minorHAnsi"/>
            <w:b/>
            <w:bCs/>
            <w:color w:val="000000"/>
            <w:rPrChange w:id="57" w:author="Helen Stanley" w:date="2021-11-26T14:31:00Z">
              <w:rPr>
                <w:rFonts w:cstheme="minorHAnsi"/>
                <w:color w:val="000000"/>
              </w:rPr>
            </w:rPrChange>
          </w:rPr>
          <w:t>AUTHOR:</w:t>
        </w:r>
        <w:r w:rsidR="005E4242">
          <w:rPr>
            <w:rFonts w:cstheme="minorHAnsi"/>
            <w:color w:val="000000"/>
          </w:rPr>
          <w:t xml:space="preserve"> edited because the study questions should be </w:t>
        </w:r>
        <w:r w:rsidR="005E4242">
          <w:rPr>
            <w:rFonts w:eastAsia="Times New Roman"/>
            <w:sz w:val="24"/>
            <w:szCs w:val="24"/>
            <w:lang w:val="en-US" w:eastAsia="en-GB"/>
          </w:rPr>
          <w:t>a</w:t>
        </w:r>
        <w:r w:rsidR="005E4242" w:rsidRPr="00B0448A">
          <w:rPr>
            <w:rFonts w:eastAsia="Times New Roman"/>
            <w:sz w:val="24"/>
            <w:szCs w:val="24"/>
            <w:lang w:val="en-US" w:eastAsia="en-GB"/>
          </w:rPr>
          <w:t xml:space="preserve"> </w:t>
        </w:r>
      </w:ins>
      <w:ins w:id="58" w:author="Helen Stanley" w:date="2021-11-26T14:32:00Z">
        <w:r w:rsidR="005E4242">
          <w:rPr>
            <w:rFonts w:eastAsia="Times New Roman"/>
            <w:sz w:val="24"/>
            <w:szCs w:val="24"/>
            <w:lang w:val="en-US" w:eastAsia="en-GB"/>
          </w:rPr>
          <w:t>s</w:t>
        </w:r>
      </w:ins>
      <w:ins w:id="59" w:author="Helen Stanley" w:date="2021-11-26T14:30:00Z">
        <w:r w:rsidR="005E4242" w:rsidRPr="00B0448A">
          <w:rPr>
            <w:rFonts w:eastAsia="Times New Roman"/>
            <w:sz w:val="24"/>
            <w:szCs w:val="24"/>
            <w:lang w:val="en-US" w:eastAsia="en-GB"/>
          </w:rPr>
          <w:t>ingle question</w:t>
        </w:r>
        <w:r w:rsidR="005E4242">
          <w:rPr>
            <w:rFonts w:eastAsia="Times New Roman"/>
            <w:sz w:val="24"/>
            <w:szCs w:val="24"/>
            <w:lang w:val="en-US" w:eastAsia="en-GB"/>
          </w:rPr>
          <w:t xml:space="preserve">, </w:t>
        </w:r>
        <w:r w:rsidR="005E4242" w:rsidRPr="00B0448A">
          <w:rPr>
            <w:rFonts w:eastAsia="Times New Roman"/>
            <w:sz w:val="24"/>
            <w:szCs w:val="24"/>
            <w:lang w:val="en-US" w:eastAsia="en-GB"/>
          </w:rPr>
          <w:t xml:space="preserve">limited to the primary objective of the study </w:t>
        </w:r>
      </w:ins>
      <w:ins w:id="60" w:author="Helen Stanley" w:date="2021-11-26T14:31:00Z">
        <w:r w:rsidR="005E4242">
          <w:rPr>
            <w:rFonts w:eastAsia="Times New Roman"/>
            <w:sz w:val="24"/>
            <w:szCs w:val="24"/>
            <w:lang w:val="en-US" w:eastAsia="en-GB"/>
          </w:rPr>
          <w:t>only. Is the editing acceptable?</w:t>
        </w:r>
      </w:ins>
    </w:p>
    <w:p w14:paraId="079B1825" w14:textId="62EB938E" w:rsidR="009B7DEB" w:rsidRPr="007A3B86" w:rsidRDefault="007A3B86">
      <w:pPr>
        <w:spacing w:line="276" w:lineRule="auto"/>
        <w:jc w:val="both"/>
        <w:rPr>
          <w:rFonts w:cstheme="minorHAnsi"/>
          <w:b/>
          <w:bCs/>
          <w:rPrChange w:id="61" w:author="Helen Stanley" w:date="2021-11-25T16:33:00Z">
            <w:rPr>
              <w:rFonts w:cstheme="minorHAnsi"/>
              <w:u w:val="single"/>
            </w:rPr>
          </w:rPrChange>
        </w:rPr>
        <w:pPrChange w:id="62" w:author="Helen Stanley" w:date="2021-11-26T12:08:00Z">
          <w:pPr>
            <w:jc w:val="both"/>
          </w:pPr>
        </w:pPrChange>
      </w:pPr>
      <w:r w:rsidRPr="007A3B86">
        <w:rPr>
          <w:rFonts w:cstheme="minorHAnsi"/>
          <w:b/>
          <w:bCs/>
          <w:rPrChange w:id="63" w:author="Helen Stanley" w:date="2021-11-25T16:33:00Z">
            <w:rPr>
              <w:rFonts w:cstheme="minorHAnsi"/>
              <w:u w:val="single"/>
            </w:rPr>
          </w:rPrChange>
        </w:rPr>
        <w:t xml:space="preserve">SUMMARY ANSWER </w:t>
      </w:r>
    </w:p>
    <w:p w14:paraId="63FA06F3" w14:textId="42AD7498" w:rsidR="009B7DEB" w:rsidRPr="00A45466" w:rsidRDefault="009B7DEB">
      <w:pPr>
        <w:spacing w:line="276" w:lineRule="auto"/>
        <w:rPr>
          <w:rFonts w:cstheme="minorHAnsi"/>
        </w:rPr>
        <w:pPrChange w:id="64" w:author="Helen Stanley" w:date="2021-11-26T12:08:00Z">
          <w:pPr>
            <w:spacing w:line="240" w:lineRule="auto"/>
          </w:pPr>
        </w:pPrChange>
      </w:pPr>
      <w:r>
        <w:rPr>
          <w:rFonts w:cstheme="minorHAnsi"/>
        </w:rPr>
        <w:t>This study</w:t>
      </w:r>
      <w:r w:rsidR="008F687A">
        <w:rPr>
          <w:rFonts w:cstheme="minorHAnsi"/>
        </w:rPr>
        <w:t xml:space="preserve">, </w:t>
      </w:r>
      <w:ins w:id="65" w:author="Helen Stanley" w:date="2021-11-25T16:53:00Z">
        <w:r w:rsidR="00412EDF">
          <w:rPr>
            <w:rFonts w:cstheme="minorHAnsi"/>
          </w:rPr>
          <w:t>al</w:t>
        </w:r>
      </w:ins>
      <w:r w:rsidR="008F687A">
        <w:rPr>
          <w:rFonts w:cstheme="minorHAnsi"/>
        </w:rPr>
        <w:t xml:space="preserve">though limited by sample </w:t>
      </w:r>
      <w:r w:rsidR="001379BC">
        <w:rPr>
          <w:rFonts w:cstheme="minorHAnsi"/>
        </w:rPr>
        <w:t>size, provides</w:t>
      </w:r>
      <w:r>
        <w:rPr>
          <w:rFonts w:cstheme="minorHAnsi"/>
        </w:rPr>
        <w:t xml:space="preserve"> no evidence to support</w:t>
      </w:r>
      <w:r w:rsidRPr="00A45466">
        <w:rPr>
          <w:rFonts w:cstheme="minorHAnsi"/>
        </w:rPr>
        <w:t xml:space="preserve"> </w:t>
      </w:r>
      <w:r>
        <w:rPr>
          <w:rFonts w:cstheme="minorHAnsi"/>
        </w:rPr>
        <w:t>the adoption of a</w:t>
      </w:r>
      <w:r w:rsidRPr="00A45466">
        <w:rPr>
          <w:rFonts w:cstheme="minorHAnsi"/>
        </w:rPr>
        <w:t xml:space="preserve"> </w:t>
      </w:r>
      <w:r>
        <w:rPr>
          <w:rFonts w:cstheme="minorHAnsi"/>
        </w:rPr>
        <w:t xml:space="preserve">routine </w:t>
      </w:r>
      <w:r w:rsidRPr="00A45466">
        <w:rPr>
          <w:rFonts w:cstheme="minorHAnsi"/>
        </w:rPr>
        <w:t xml:space="preserve">policy of </w:t>
      </w:r>
      <w:r>
        <w:rPr>
          <w:rFonts w:cstheme="minorHAnsi"/>
        </w:rPr>
        <w:t>elective freeze</w:t>
      </w:r>
      <w:r w:rsidRPr="00A45466">
        <w:rPr>
          <w:rFonts w:cstheme="minorHAnsi"/>
        </w:rPr>
        <w:t xml:space="preserve"> in preference </w:t>
      </w:r>
      <w:del w:id="66" w:author="Helen Stanley" w:date="2021-11-25T16:53:00Z">
        <w:r w:rsidR="0054726C" w:rsidDel="00412EDF">
          <w:rPr>
            <w:rFonts w:cstheme="minorHAnsi"/>
          </w:rPr>
          <w:delText>of</w:delText>
        </w:r>
        <w:r w:rsidRPr="00A45466" w:rsidDel="00412EDF">
          <w:rPr>
            <w:rFonts w:cstheme="minorHAnsi"/>
          </w:rPr>
          <w:delText xml:space="preserve"> </w:delText>
        </w:r>
      </w:del>
      <w:ins w:id="67" w:author="Helen Stanley" w:date="2021-11-25T16:53:00Z">
        <w:r w:rsidR="00412EDF">
          <w:rPr>
            <w:rFonts w:cstheme="minorHAnsi"/>
          </w:rPr>
          <w:t>to</w:t>
        </w:r>
        <w:r w:rsidR="00412EDF" w:rsidRPr="00A45466">
          <w:rPr>
            <w:rFonts w:cstheme="minorHAnsi"/>
          </w:rPr>
          <w:t xml:space="preserve"> </w:t>
        </w:r>
      </w:ins>
      <w:r w:rsidRPr="00A45466">
        <w:rPr>
          <w:rFonts w:cstheme="minorHAnsi"/>
        </w:rPr>
        <w:t>fresh embryo transfer</w:t>
      </w:r>
      <w:r>
        <w:rPr>
          <w:rFonts w:cstheme="minorHAnsi"/>
        </w:rPr>
        <w:t xml:space="preserve"> in order to </w:t>
      </w:r>
      <w:r w:rsidR="00AF24F4">
        <w:t>improve</w:t>
      </w:r>
      <w:r w:rsidR="00F54363">
        <w:t xml:space="preserve"> IVF </w:t>
      </w:r>
      <w:r w:rsidR="00AF24F4">
        <w:t xml:space="preserve">effectiveness in obtaining a healthy </w:t>
      </w:r>
      <w:r w:rsidR="008F687A">
        <w:t>baby</w:t>
      </w:r>
      <w:del w:id="68" w:author="Helen Stanley" w:date="2021-11-26T14:29:00Z">
        <w:r w:rsidR="00AF24F4" w:rsidDel="005E4242">
          <w:rPr>
            <w:rFonts w:cstheme="minorHAnsi"/>
          </w:rPr>
          <w:delText xml:space="preserve"> </w:delText>
        </w:r>
      </w:del>
      <w:del w:id="69" w:author="Helen Stanley" w:date="2021-11-25T16:53:00Z">
        <w:r w:rsidDel="006D05FD">
          <w:rPr>
            <w:rFonts w:cstheme="minorHAnsi"/>
          </w:rPr>
          <w:delText xml:space="preserve"> </w:delText>
        </w:r>
      </w:del>
      <w:del w:id="70" w:author="Helen Stanley" w:date="2021-11-26T14:29:00Z">
        <w:r w:rsidDel="005E4242">
          <w:rPr>
            <w:rFonts w:cstheme="minorHAnsi"/>
          </w:rPr>
          <w:delText>and reduce cost</w:delText>
        </w:r>
        <w:r w:rsidR="006F291B" w:rsidDel="005E4242">
          <w:rPr>
            <w:rFonts w:cstheme="minorHAnsi"/>
          </w:rPr>
          <w:delText xml:space="preserve"> after first embryo transfer</w:delText>
        </w:r>
      </w:del>
      <w:r>
        <w:rPr>
          <w:rFonts w:cstheme="minorHAnsi"/>
        </w:rPr>
        <w:t xml:space="preserve">. </w:t>
      </w:r>
    </w:p>
    <w:p w14:paraId="5F946EFC" w14:textId="302F3F88" w:rsidR="009B7DEB" w:rsidRPr="007A3B86" w:rsidRDefault="007A3B86">
      <w:pPr>
        <w:spacing w:line="276" w:lineRule="auto"/>
        <w:jc w:val="both"/>
        <w:rPr>
          <w:rFonts w:cstheme="minorHAnsi"/>
          <w:rPrChange w:id="71" w:author="Helen Stanley" w:date="2021-11-25T16:33:00Z">
            <w:rPr>
              <w:rFonts w:cstheme="minorHAnsi"/>
              <w:u w:val="single"/>
            </w:rPr>
          </w:rPrChange>
        </w:rPr>
        <w:pPrChange w:id="72" w:author="Helen Stanley" w:date="2021-11-26T12:08:00Z">
          <w:pPr>
            <w:jc w:val="both"/>
          </w:pPr>
        </w:pPrChange>
      </w:pPr>
      <w:r w:rsidRPr="00A3037C">
        <w:rPr>
          <w:rFonts w:cstheme="minorHAnsi"/>
          <w:b/>
          <w:bCs/>
          <w:rPrChange w:id="73" w:author="Helen Stanley" w:date="2021-11-25T16:48:00Z">
            <w:rPr>
              <w:rFonts w:cstheme="minorHAnsi"/>
            </w:rPr>
          </w:rPrChange>
        </w:rPr>
        <w:t>WHAT IS</w:t>
      </w:r>
      <w:r w:rsidRPr="007A3B86">
        <w:rPr>
          <w:rFonts w:cstheme="minorHAnsi"/>
        </w:rPr>
        <w:t xml:space="preserve"> </w:t>
      </w:r>
      <w:del w:id="74" w:author="Helen Stanley" w:date="2021-11-25T16:48:00Z">
        <w:r w:rsidRPr="007A3B86" w:rsidDel="00A3037C">
          <w:rPr>
            <w:rFonts w:cstheme="minorHAnsi"/>
            <w:b/>
            <w:bCs/>
            <w:rPrChange w:id="75" w:author="Helen Stanley" w:date="2021-11-25T16:33:00Z">
              <w:rPr>
                <w:rFonts w:cstheme="minorHAnsi"/>
              </w:rPr>
            </w:rPrChange>
          </w:rPr>
          <w:delText xml:space="preserve">ALREADY </w:delText>
        </w:r>
      </w:del>
      <w:r w:rsidRPr="007A3B86">
        <w:rPr>
          <w:rFonts w:cstheme="minorHAnsi"/>
          <w:b/>
          <w:bCs/>
          <w:rPrChange w:id="76" w:author="Helen Stanley" w:date="2021-11-25T16:33:00Z">
            <w:rPr>
              <w:rFonts w:cstheme="minorHAnsi"/>
            </w:rPr>
          </w:rPrChange>
        </w:rPr>
        <w:t>KNOWN</w:t>
      </w:r>
      <w:r w:rsidRPr="007A3B86">
        <w:rPr>
          <w:rFonts w:cstheme="minorHAnsi"/>
        </w:rPr>
        <w:t xml:space="preserve"> </w:t>
      </w:r>
      <w:ins w:id="77" w:author="Helen Stanley" w:date="2021-11-25T16:48:00Z">
        <w:r w:rsidR="00A3037C" w:rsidRPr="00CC48DD">
          <w:rPr>
            <w:rFonts w:cstheme="minorHAnsi"/>
            <w:b/>
            <w:bCs/>
          </w:rPr>
          <w:t>ALREADY</w:t>
        </w:r>
      </w:ins>
    </w:p>
    <w:p w14:paraId="5C72B195" w14:textId="2EDB71D7" w:rsidR="009B7DEB" w:rsidRDefault="009B7DEB">
      <w:pPr>
        <w:spacing w:line="276" w:lineRule="auto"/>
        <w:jc w:val="both"/>
        <w:rPr>
          <w:rFonts w:cstheme="minorHAnsi"/>
        </w:rPr>
        <w:pPrChange w:id="78" w:author="Helen Stanley" w:date="2021-11-26T12:08:00Z">
          <w:pPr>
            <w:jc w:val="both"/>
          </w:pPr>
        </w:pPrChange>
      </w:pPr>
      <w:r>
        <w:rPr>
          <w:rFonts w:cstheme="minorHAnsi"/>
        </w:rPr>
        <w:t>The p</w:t>
      </w:r>
      <w:r w:rsidRPr="00131847">
        <w:rPr>
          <w:rFonts w:cstheme="minorHAnsi"/>
        </w:rPr>
        <w:t>olicy of freezing all embryos followed by frozen embryo transfer</w:t>
      </w:r>
      <w:r>
        <w:rPr>
          <w:rFonts w:cstheme="minorHAnsi"/>
        </w:rPr>
        <w:t xml:space="preserve"> </w:t>
      </w:r>
      <w:del w:id="79" w:author="Helen Stanley" w:date="2021-11-25T17:09:00Z">
        <w:r w:rsidDel="00DB69F4">
          <w:rPr>
            <w:rFonts w:cstheme="minorHAnsi"/>
          </w:rPr>
          <w:delText xml:space="preserve">(FET) </w:delText>
        </w:r>
      </w:del>
      <w:r>
        <w:rPr>
          <w:rFonts w:cstheme="minorHAnsi"/>
        </w:rPr>
        <w:t>is</w:t>
      </w:r>
      <w:r w:rsidRPr="00131847">
        <w:rPr>
          <w:rFonts w:cstheme="minorHAnsi"/>
        </w:rPr>
        <w:t xml:space="preserve"> associated with </w:t>
      </w:r>
      <w:r>
        <w:rPr>
          <w:rFonts w:cstheme="minorHAnsi"/>
        </w:rPr>
        <w:t xml:space="preserve">a </w:t>
      </w:r>
      <w:r w:rsidRPr="00131847">
        <w:rPr>
          <w:rFonts w:cstheme="minorHAnsi"/>
        </w:rPr>
        <w:t xml:space="preserve">higher live birth </w:t>
      </w:r>
      <w:r>
        <w:rPr>
          <w:rFonts w:cstheme="minorHAnsi"/>
        </w:rPr>
        <w:t xml:space="preserve">rate </w:t>
      </w:r>
      <w:r w:rsidRPr="00131847">
        <w:rPr>
          <w:rFonts w:cstheme="minorHAnsi"/>
        </w:rPr>
        <w:t xml:space="preserve">for high responders but </w:t>
      </w:r>
      <w:r>
        <w:rPr>
          <w:rFonts w:cstheme="minorHAnsi"/>
        </w:rPr>
        <w:t xml:space="preserve">a </w:t>
      </w:r>
      <w:r w:rsidRPr="00131847">
        <w:rPr>
          <w:rFonts w:cstheme="minorHAnsi"/>
        </w:rPr>
        <w:t>similar/lower live birth</w:t>
      </w:r>
      <w:r w:rsidR="006F291B">
        <w:rPr>
          <w:rFonts w:cstheme="minorHAnsi"/>
        </w:rPr>
        <w:t xml:space="preserve"> after first embryo transfer</w:t>
      </w:r>
      <w:r w:rsidRPr="00131847">
        <w:rPr>
          <w:rFonts w:cstheme="minorHAnsi"/>
        </w:rPr>
        <w:t xml:space="preserve"> and cumulative live birth rate for normal responders. </w:t>
      </w:r>
      <w:r>
        <w:rPr>
          <w:rFonts w:cstheme="minorHAnsi"/>
        </w:rPr>
        <w:t>FET</w:t>
      </w:r>
      <w:r w:rsidRPr="00131847">
        <w:rPr>
          <w:rFonts w:cstheme="minorHAnsi"/>
        </w:rPr>
        <w:t xml:space="preserve"> is associated with </w:t>
      </w:r>
      <w:r>
        <w:rPr>
          <w:rFonts w:cstheme="minorHAnsi"/>
        </w:rPr>
        <w:t xml:space="preserve">a </w:t>
      </w:r>
      <w:r w:rsidRPr="00131847">
        <w:rPr>
          <w:rFonts w:cstheme="minorHAnsi"/>
        </w:rPr>
        <w:t>lower risk</w:t>
      </w:r>
      <w:r>
        <w:rPr>
          <w:rFonts w:cstheme="minorHAnsi"/>
        </w:rPr>
        <w:t xml:space="preserve"> of</w:t>
      </w:r>
      <w:r w:rsidRPr="00131847">
        <w:rPr>
          <w:rFonts w:cstheme="minorHAnsi"/>
        </w:rPr>
        <w:t xml:space="preserve"> </w:t>
      </w:r>
      <w:r>
        <w:rPr>
          <w:rFonts w:cstheme="minorHAnsi"/>
        </w:rPr>
        <w:t>ovarian hyperstimulation</w:t>
      </w:r>
      <w:ins w:id="80" w:author="Helen Stanley" w:date="2021-11-25T16:53:00Z">
        <w:r w:rsidR="00C25574">
          <w:rPr>
            <w:rFonts w:cstheme="minorHAnsi"/>
          </w:rPr>
          <w:t xml:space="preserve"> sy</w:t>
        </w:r>
      </w:ins>
      <w:ins w:id="81" w:author="Helen Stanley" w:date="2021-11-25T16:54:00Z">
        <w:r w:rsidR="00C25574">
          <w:rPr>
            <w:rFonts w:cstheme="minorHAnsi"/>
          </w:rPr>
          <w:t>ndrome</w:t>
        </w:r>
      </w:ins>
      <w:r>
        <w:rPr>
          <w:rFonts w:cstheme="minorHAnsi"/>
        </w:rPr>
        <w:t xml:space="preserve"> (OHSS), </w:t>
      </w:r>
      <w:r w:rsidRPr="00131847">
        <w:rPr>
          <w:rFonts w:cstheme="minorHAnsi"/>
        </w:rPr>
        <w:t xml:space="preserve">preterm delivery and </w:t>
      </w:r>
      <w:proofErr w:type="spellStart"/>
      <w:r w:rsidRPr="00131847">
        <w:rPr>
          <w:rFonts w:cstheme="minorHAnsi"/>
        </w:rPr>
        <w:t>low</w:t>
      </w:r>
      <w:del w:id="82" w:author="Helen Stanley" w:date="2021-11-25T16:54:00Z">
        <w:r w:rsidRPr="00131847" w:rsidDel="007117A8">
          <w:rPr>
            <w:rFonts w:cstheme="minorHAnsi"/>
          </w:rPr>
          <w:delText xml:space="preserve"> </w:delText>
        </w:r>
      </w:del>
      <w:r w:rsidRPr="00131847">
        <w:rPr>
          <w:rFonts w:cstheme="minorHAnsi"/>
        </w:rPr>
        <w:t>birth</w:t>
      </w:r>
      <w:proofErr w:type="spellEnd"/>
      <w:r w:rsidRPr="00131847">
        <w:rPr>
          <w:rFonts w:cstheme="minorHAnsi"/>
        </w:rPr>
        <w:t xml:space="preserve"> weight babies </w:t>
      </w:r>
      <w:r>
        <w:rPr>
          <w:rFonts w:cstheme="minorHAnsi"/>
        </w:rPr>
        <w:t xml:space="preserve">but a </w:t>
      </w:r>
      <w:r w:rsidRPr="00131847">
        <w:rPr>
          <w:rFonts w:cstheme="minorHAnsi"/>
        </w:rPr>
        <w:t xml:space="preserve">higher risk of large babies and pre-eclampsia. </w:t>
      </w:r>
      <w:r>
        <w:rPr>
          <w:rFonts w:cstheme="minorHAnsi"/>
        </w:rPr>
        <w:t xml:space="preserve"> There is also uncertainty about long</w:t>
      </w:r>
      <w:ins w:id="83" w:author="Helen Stanley" w:date="2021-11-25T16:54:00Z">
        <w:r w:rsidR="002B4BC0">
          <w:rPr>
            <w:rFonts w:cstheme="minorHAnsi"/>
          </w:rPr>
          <w:t>-</w:t>
        </w:r>
      </w:ins>
      <w:del w:id="84" w:author="Helen Stanley" w:date="2021-11-25T16:54:00Z">
        <w:r w:rsidDel="002B4BC0">
          <w:rPr>
            <w:rFonts w:cstheme="minorHAnsi"/>
          </w:rPr>
          <w:delText xml:space="preserve"> </w:delText>
        </w:r>
      </w:del>
      <w:r>
        <w:rPr>
          <w:rFonts w:cstheme="minorHAnsi"/>
        </w:rPr>
        <w:t>term outcomes, h</w:t>
      </w:r>
      <w:r w:rsidRPr="00131847">
        <w:rPr>
          <w:rFonts w:cstheme="minorHAnsi"/>
        </w:rPr>
        <w:t xml:space="preserve">ence </w:t>
      </w:r>
      <w:r>
        <w:rPr>
          <w:rFonts w:cstheme="minorHAnsi"/>
        </w:rPr>
        <w:t xml:space="preserve">shifting to a policy of elective freezing for all remains controversial given </w:t>
      </w:r>
      <w:r w:rsidR="0054726C">
        <w:rPr>
          <w:rFonts w:cstheme="minorHAnsi"/>
        </w:rPr>
        <w:t xml:space="preserve">the </w:t>
      </w:r>
      <w:r>
        <w:rPr>
          <w:rFonts w:cstheme="minorHAnsi"/>
        </w:rPr>
        <w:t xml:space="preserve">delay in treatment and extra costs involved in freezing all embryos. </w:t>
      </w:r>
    </w:p>
    <w:p w14:paraId="01500E8C" w14:textId="1DAFF7C3" w:rsidR="009B7DEB" w:rsidRPr="007A3B86" w:rsidRDefault="007A3B86">
      <w:pPr>
        <w:spacing w:line="276" w:lineRule="auto"/>
        <w:jc w:val="both"/>
        <w:rPr>
          <w:rFonts w:cstheme="minorHAnsi"/>
          <w:b/>
          <w:bCs/>
          <w:color w:val="FF0000"/>
          <w:rPrChange w:id="85" w:author="Helen Stanley" w:date="2021-11-25T16:33:00Z">
            <w:rPr>
              <w:rFonts w:cstheme="minorHAnsi"/>
              <w:color w:val="FF0000"/>
              <w:u w:val="single"/>
            </w:rPr>
          </w:rPrChange>
        </w:rPr>
        <w:pPrChange w:id="86" w:author="Helen Stanley" w:date="2021-11-26T12:08:00Z">
          <w:pPr>
            <w:jc w:val="both"/>
          </w:pPr>
        </w:pPrChange>
      </w:pPr>
      <w:r w:rsidRPr="007A3B86">
        <w:rPr>
          <w:rFonts w:cstheme="minorHAnsi"/>
          <w:b/>
          <w:bCs/>
          <w:color w:val="333333"/>
          <w:shd w:val="clear" w:color="auto" w:fill="FFFFFF"/>
          <w:rPrChange w:id="87" w:author="Helen Stanley" w:date="2021-11-25T16:33:00Z">
            <w:rPr>
              <w:rFonts w:cstheme="minorHAnsi"/>
              <w:color w:val="333333"/>
              <w:shd w:val="clear" w:color="auto" w:fill="FFFFFF"/>
            </w:rPr>
          </w:rPrChange>
        </w:rPr>
        <w:t xml:space="preserve">STUDY DESIGN, SIZE, DURATION </w:t>
      </w:r>
    </w:p>
    <w:p w14:paraId="774AB63F" w14:textId="05CA1FA4" w:rsidR="009B7DEB" w:rsidRPr="00131847" w:rsidRDefault="009B7DEB">
      <w:pPr>
        <w:spacing w:line="276" w:lineRule="auto"/>
        <w:rPr>
          <w:rFonts w:cstheme="minorHAnsi"/>
        </w:rPr>
        <w:pPrChange w:id="88" w:author="Helen Stanley" w:date="2021-11-26T12:08:00Z">
          <w:pPr/>
        </w:pPrChange>
      </w:pPr>
      <w:r w:rsidRPr="00131847">
        <w:rPr>
          <w:rFonts w:cstheme="minorHAnsi"/>
        </w:rPr>
        <w:t xml:space="preserve">A pragmatic two arm parallel randomised </w:t>
      </w:r>
      <w:ins w:id="89" w:author="Helen Stanley" w:date="2021-11-25T16:54:00Z">
        <w:r w:rsidR="004D4481">
          <w:rPr>
            <w:rFonts w:cstheme="minorHAnsi"/>
          </w:rPr>
          <w:t xml:space="preserve">controlled </w:t>
        </w:r>
      </w:ins>
      <w:r w:rsidRPr="00131847">
        <w:rPr>
          <w:rFonts w:cstheme="minorHAnsi"/>
        </w:rPr>
        <w:t xml:space="preserve">trial </w:t>
      </w:r>
      <w:ins w:id="90" w:author="Helen Stanley" w:date="2021-11-25T17:14:00Z">
        <w:r w:rsidR="00FD4A23">
          <w:rPr>
            <w:rFonts w:cstheme="minorHAnsi"/>
          </w:rPr>
          <w:t>(</w:t>
        </w:r>
        <w:r w:rsidR="00FD4A23" w:rsidRPr="000A7929">
          <w:rPr>
            <w:rFonts w:cs="Arial"/>
          </w:rPr>
          <w:t>E-Freeze</w:t>
        </w:r>
        <w:r w:rsidR="00FD4A23">
          <w:rPr>
            <w:rFonts w:cs="Arial"/>
          </w:rPr>
          <w:t>)</w:t>
        </w:r>
        <w:r w:rsidR="00FD4A23" w:rsidRPr="000A7929">
          <w:rPr>
            <w:rFonts w:cs="Arial"/>
          </w:rPr>
          <w:t xml:space="preserve"> </w:t>
        </w:r>
      </w:ins>
      <w:r>
        <w:rPr>
          <w:rFonts w:cstheme="minorHAnsi"/>
        </w:rPr>
        <w:t xml:space="preserve">was conducted </w:t>
      </w:r>
      <w:r w:rsidRPr="00131847">
        <w:rPr>
          <w:rFonts w:cstheme="minorHAnsi"/>
        </w:rPr>
        <w:t xml:space="preserve">across 18 clinics in </w:t>
      </w:r>
      <w:r>
        <w:rPr>
          <w:rFonts w:cstheme="minorHAnsi"/>
        </w:rPr>
        <w:t xml:space="preserve">the </w:t>
      </w:r>
      <w:r w:rsidRPr="00131847">
        <w:rPr>
          <w:rFonts w:cstheme="minorHAnsi"/>
        </w:rPr>
        <w:t>UK</w:t>
      </w:r>
      <w:r>
        <w:rPr>
          <w:rFonts w:cstheme="minorHAnsi"/>
        </w:rPr>
        <w:t xml:space="preserve"> from 2016</w:t>
      </w:r>
      <w:ins w:id="91" w:author="Helen Stanley" w:date="2021-11-25T16:54:00Z">
        <w:r w:rsidR="00E944CA">
          <w:rPr>
            <w:rFonts w:cstheme="minorHAnsi"/>
          </w:rPr>
          <w:t xml:space="preserve"> to </w:t>
        </w:r>
      </w:ins>
      <w:del w:id="92" w:author="Helen Stanley" w:date="2021-11-25T16:54:00Z">
        <w:r w:rsidDel="00E944CA">
          <w:rPr>
            <w:rFonts w:cstheme="minorHAnsi"/>
          </w:rPr>
          <w:delText>-</w:delText>
        </w:r>
      </w:del>
      <w:ins w:id="93" w:author="Helen Stanley" w:date="2021-11-25T16:54:00Z">
        <w:r w:rsidR="00A86212">
          <w:rPr>
            <w:rFonts w:cstheme="minorHAnsi"/>
          </w:rPr>
          <w:t>20</w:t>
        </w:r>
      </w:ins>
      <w:r>
        <w:rPr>
          <w:rFonts w:cstheme="minorHAnsi"/>
        </w:rPr>
        <w:t>19</w:t>
      </w:r>
      <w:r w:rsidRPr="00131847">
        <w:rPr>
          <w:rFonts w:cstheme="minorHAnsi"/>
        </w:rPr>
        <w:t>. A total of 619 couples w</w:t>
      </w:r>
      <w:r>
        <w:rPr>
          <w:rFonts w:cstheme="minorHAnsi"/>
        </w:rPr>
        <w:t>ere</w:t>
      </w:r>
      <w:r w:rsidRPr="00131847">
        <w:rPr>
          <w:rFonts w:cstheme="minorHAnsi"/>
        </w:rPr>
        <w:t xml:space="preserve"> randomised (309 to </w:t>
      </w:r>
      <w:r w:rsidR="0054726C">
        <w:rPr>
          <w:rFonts w:cstheme="minorHAnsi"/>
        </w:rPr>
        <w:t>elective freeze</w:t>
      </w:r>
      <w:r w:rsidRPr="00131847">
        <w:rPr>
          <w:rFonts w:cstheme="minorHAnsi"/>
        </w:rPr>
        <w:t>/310 to fresh).</w:t>
      </w:r>
      <w:r>
        <w:rPr>
          <w:rFonts w:cstheme="minorHAnsi"/>
        </w:rPr>
        <w:t xml:space="preserve"> The</w:t>
      </w:r>
      <w:r w:rsidRPr="00131847">
        <w:rPr>
          <w:rFonts w:cstheme="minorHAnsi"/>
        </w:rPr>
        <w:t xml:space="preserve"> </w:t>
      </w:r>
      <w:r>
        <w:rPr>
          <w:rFonts w:cstheme="minorHAnsi"/>
        </w:rPr>
        <w:t>p</w:t>
      </w:r>
      <w:r w:rsidRPr="00131847">
        <w:rPr>
          <w:rFonts w:cstheme="minorHAnsi"/>
        </w:rPr>
        <w:t xml:space="preserve">rimary outcome was </w:t>
      </w:r>
      <w:ins w:id="94" w:author="Helen Stanley" w:date="2021-11-25T16:55:00Z">
        <w:r w:rsidR="008F0EA9">
          <w:rPr>
            <w:rFonts w:cstheme="minorHAnsi"/>
          </w:rPr>
          <w:t xml:space="preserve">a </w:t>
        </w:r>
      </w:ins>
      <w:r w:rsidRPr="00131847">
        <w:rPr>
          <w:rFonts w:cstheme="minorHAnsi"/>
        </w:rPr>
        <w:t xml:space="preserve">healthy baby </w:t>
      </w:r>
      <w:r w:rsidR="006F291B">
        <w:rPr>
          <w:rFonts w:cstheme="minorHAnsi"/>
        </w:rPr>
        <w:t>after first embryo transfer</w:t>
      </w:r>
      <w:r w:rsidRPr="00131847">
        <w:rPr>
          <w:rFonts w:cstheme="minorHAnsi"/>
        </w:rPr>
        <w:t xml:space="preserve"> (term</w:t>
      </w:r>
      <w:ins w:id="95" w:author="Helen Stanley" w:date="2021-11-25T16:55:00Z">
        <w:r w:rsidR="008F0EA9">
          <w:rPr>
            <w:rFonts w:cstheme="minorHAnsi"/>
          </w:rPr>
          <w:t>,</w:t>
        </w:r>
      </w:ins>
      <w:r w:rsidRPr="00131847">
        <w:rPr>
          <w:rFonts w:cstheme="minorHAnsi"/>
        </w:rPr>
        <w:t xml:space="preserve"> singleton live birth with appropriate weight for gestation</w:t>
      </w:r>
      <w:r w:rsidR="006F291B">
        <w:rPr>
          <w:rFonts w:cstheme="minorHAnsi"/>
        </w:rPr>
        <w:t>)</w:t>
      </w:r>
      <w:r>
        <w:rPr>
          <w:rFonts w:cstheme="minorHAnsi"/>
        </w:rPr>
        <w:t xml:space="preserve">; </w:t>
      </w:r>
      <w:r w:rsidRPr="00131847">
        <w:rPr>
          <w:rFonts w:cstheme="minorHAnsi"/>
        </w:rPr>
        <w:t xml:space="preserve">secondary outcomes </w:t>
      </w:r>
      <w:r>
        <w:rPr>
          <w:rFonts w:cstheme="minorHAnsi"/>
        </w:rPr>
        <w:t>included OHSS</w:t>
      </w:r>
      <w:r w:rsidRPr="00131847">
        <w:rPr>
          <w:rFonts w:cstheme="minorHAnsi"/>
        </w:rPr>
        <w:t xml:space="preserve">, live birth, clinical pregnancy, pregnancy </w:t>
      </w:r>
      <w:r>
        <w:rPr>
          <w:rFonts w:cstheme="minorHAnsi"/>
        </w:rPr>
        <w:t xml:space="preserve">complications and cost effectiveness. </w:t>
      </w:r>
    </w:p>
    <w:p w14:paraId="60F07A7D" w14:textId="0760E604" w:rsidR="009B7DEB" w:rsidRPr="007A3B86" w:rsidRDefault="007A3B86">
      <w:pPr>
        <w:spacing w:line="276" w:lineRule="auto"/>
        <w:jc w:val="both"/>
        <w:rPr>
          <w:rFonts w:cstheme="minorHAnsi"/>
          <w:b/>
          <w:bCs/>
          <w:rPrChange w:id="96" w:author="Helen Stanley" w:date="2021-11-25T16:33:00Z">
            <w:rPr>
              <w:rFonts w:cstheme="minorHAnsi"/>
              <w:u w:val="single"/>
            </w:rPr>
          </w:rPrChange>
        </w:rPr>
        <w:pPrChange w:id="97" w:author="Helen Stanley" w:date="2021-11-26T12:08:00Z">
          <w:pPr>
            <w:jc w:val="both"/>
          </w:pPr>
        </w:pPrChange>
      </w:pPr>
      <w:r w:rsidRPr="007A3B86">
        <w:rPr>
          <w:rFonts w:cstheme="minorHAnsi"/>
          <w:b/>
          <w:bCs/>
        </w:rPr>
        <w:t xml:space="preserve"> </w:t>
      </w:r>
      <w:r w:rsidRPr="007A3B86">
        <w:rPr>
          <w:rFonts w:cstheme="minorHAnsi"/>
          <w:b/>
          <w:bCs/>
          <w:color w:val="333333"/>
          <w:shd w:val="clear" w:color="auto" w:fill="FFFFFF"/>
        </w:rPr>
        <w:t xml:space="preserve">PARTICIPANTS/MATERIALS, SETTING, METHODS </w:t>
      </w:r>
    </w:p>
    <w:p w14:paraId="0498073F" w14:textId="43AD7814" w:rsidR="009B7DEB" w:rsidRPr="00131847" w:rsidRDefault="009B7DEB">
      <w:pPr>
        <w:autoSpaceDE w:val="0"/>
        <w:autoSpaceDN w:val="0"/>
        <w:adjustRightInd w:val="0"/>
        <w:spacing w:after="0" w:line="276" w:lineRule="auto"/>
        <w:jc w:val="both"/>
        <w:rPr>
          <w:rFonts w:cstheme="minorHAnsi"/>
          <w:bCs/>
        </w:rPr>
        <w:pPrChange w:id="98" w:author="Helen Stanley" w:date="2021-11-26T12:08:00Z">
          <w:pPr>
            <w:autoSpaceDE w:val="0"/>
            <w:autoSpaceDN w:val="0"/>
            <w:adjustRightInd w:val="0"/>
            <w:spacing w:after="0" w:line="240" w:lineRule="auto"/>
            <w:jc w:val="both"/>
          </w:pPr>
        </w:pPrChange>
      </w:pPr>
      <w:r w:rsidRPr="00131847">
        <w:rPr>
          <w:rFonts w:cstheme="minorHAnsi"/>
        </w:rPr>
        <w:t>Couples undergoing their 1</w:t>
      </w:r>
      <w:r w:rsidRPr="00131847">
        <w:rPr>
          <w:rFonts w:cstheme="minorHAnsi"/>
          <w:vertAlign w:val="superscript"/>
        </w:rPr>
        <w:t>st</w:t>
      </w:r>
      <w:r w:rsidRPr="00131847">
        <w:rPr>
          <w:rFonts w:cstheme="minorHAnsi"/>
        </w:rPr>
        <w:t>, 2</w:t>
      </w:r>
      <w:r w:rsidRPr="00131847">
        <w:rPr>
          <w:rFonts w:cstheme="minorHAnsi"/>
          <w:vertAlign w:val="superscript"/>
        </w:rPr>
        <w:t>nd</w:t>
      </w:r>
      <w:r w:rsidRPr="00131847">
        <w:rPr>
          <w:rFonts w:cstheme="minorHAnsi"/>
        </w:rPr>
        <w:t xml:space="preserve"> or 3</w:t>
      </w:r>
      <w:r w:rsidRPr="00131847">
        <w:rPr>
          <w:rFonts w:cstheme="minorHAnsi"/>
          <w:vertAlign w:val="superscript"/>
        </w:rPr>
        <w:t>rd</w:t>
      </w:r>
      <w:r w:rsidRPr="00131847">
        <w:rPr>
          <w:rFonts w:cstheme="minorHAnsi"/>
        </w:rPr>
        <w:t xml:space="preserve"> cycle of IVF/ICSI treatment</w:t>
      </w:r>
      <w:r>
        <w:rPr>
          <w:rFonts w:cstheme="minorHAnsi"/>
        </w:rPr>
        <w:t>,</w:t>
      </w:r>
      <w:r w:rsidRPr="00131847">
        <w:rPr>
          <w:rFonts w:cstheme="minorHAnsi"/>
        </w:rPr>
        <w:t xml:space="preserve"> </w:t>
      </w:r>
      <w:r>
        <w:rPr>
          <w:rFonts w:cstheme="minorHAnsi"/>
        </w:rPr>
        <w:t>with a</w:t>
      </w:r>
      <w:r w:rsidRPr="00131847">
        <w:rPr>
          <w:rFonts w:cstheme="minorHAnsi"/>
        </w:rPr>
        <w:t xml:space="preserve">t least </w:t>
      </w:r>
      <w:ins w:id="99" w:author="Helen Stanley" w:date="2021-11-25T16:55:00Z">
        <w:r w:rsidR="00795BC5">
          <w:rPr>
            <w:rFonts w:cstheme="minorHAnsi"/>
          </w:rPr>
          <w:t>three</w:t>
        </w:r>
      </w:ins>
      <w:del w:id="100" w:author="Helen Stanley" w:date="2021-11-25T16:55:00Z">
        <w:r w:rsidRPr="00131847" w:rsidDel="00795BC5">
          <w:rPr>
            <w:rFonts w:cstheme="minorHAnsi"/>
          </w:rPr>
          <w:delText>3</w:delText>
        </w:r>
      </w:del>
      <w:r w:rsidRPr="00131847">
        <w:rPr>
          <w:rFonts w:cstheme="minorHAnsi"/>
        </w:rPr>
        <w:t xml:space="preserve"> good quality embryos on day 3 </w:t>
      </w:r>
      <w:r>
        <w:rPr>
          <w:rFonts w:cstheme="minorHAnsi"/>
        </w:rPr>
        <w:t xml:space="preserve">where the </w:t>
      </w:r>
      <w:r w:rsidRPr="00131847">
        <w:rPr>
          <w:rFonts w:cstheme="minorHAnsi"/>
        </w:rPr>
        <w:t xml:space="preserve">female partner was ≥ 18 and &lt; 42 years of </w:t>
      </w:r>
      <w:r>
        <w:rPr>
          <w:rFonts w:cstheme="minorHAnsi"/>
        </w:rPr>
        <w:t xml:space="preserve">age were eligible. </w:t>
      </w:r>
      <w:r w:rsidRPr="00131847">
        <w:rPr>
          <w:rFonts w:cstheme="minorHAnsi"/>
        </w:rPr>
        <w:t xml:space="preserve">Those using donor gametes, undergoing preimplantation genetic testing or </w:t>
      </w:r>
      <w:r>
        <w:rPr>
          <w:rFonts w:cstheme="minorHAnsi"/>
        </w:rPr>
        <w:t xml:space="preserve">planning to freeze all their embryos </w:t>
      </w:r>
      <w:r w:rsidRPr="00131847">
        <w:rPr>
          <w:rFonts w:cstheme="minorHAnsi"/>
        </w:rPr>
        <w:t>were excluded. IVF/ICSI treatment was carried out according to local protocols.</w:t>
      </w:r>
      <w:r>
        <w:rPr>
          <w:rFonts w:cstheme="minorHAnsi"/>
        </w:rPr>
        <w:t xml:space="preserve"> </w:t>
      </w:r>
      <w:r w:rsidRPr="0076425D">
        <w:rPr>
          <w:rFonts w:cstheme="minorHAnsi"/>
        </w:rPr>
        <w:t>Women were followed up for pregnancy outcome after first embryo transfer</w:t>
      </w:r>
      <w:r>
        <w:rPr>
          <w:rFonts w:cstheme="minorHAnsi"/>
        </w:rPr>
        <w:t xml:space="preserve"> following randomisation</w:t>
      </w:r>
      <w:r w:rsidRPr="0076425D">
        <w:rPr>
          <w:rFonts w:cstheme="minorHAnsi"/>
        </w:rPr>
        <w:t>.</w:t>
      </w:r>
    </w:p>
    <w:p w14:paraId="013B9833" w14:textId="77777777" w:rsidR="0088457B" w:rsidRDefault="0088457B">
      <w:pPr>
        <w:spacing w:after="0" w:line="276" w:lineRule="auto"/>
        <w:rPr>
          <w:rFonts w:eastAsia="Times New Roman" w:cstheme="minorHAnsi"/>
          <w:u w:val="single"/>
          <w:lang w:eastAsia="en-GB"/>
        </w:rPr>
        <w:pPrChange w:id="101" w:author="Helen Stanley" w:date="2021-11-26T12:08:00Z">
          <w:pPr>
            <w:spacing w:after="0" w:line="240" w:lineRule="auto"/>
          </w:pPr>
        </w:pPrChange>
      </w:pPr>
    </w:p>
    <w:p w14:paraId="4F05FD70" w14:textId="6D063DEE" w:rsidR="009B7DEB" w:rsidRPr="007A3B86" w:rsidRDefault="007A3B86">
      <w:pPr>
        <w:spacing w:after="0" w:line="276" w:lineRule="auto"/>
        <w:rPr>
          <w:rFonts w:eastAsia="Times New Roman" w:cstheme="minorHAnsi"/>
          <w:b/>
          <w:bCs/>
          <w:color w:val="FF0000"/>
          <w:lang w:eastAsia="en-GB"/>
          <w:rPrChange w:id="102" w:author="Helen Stanley" w:date="2021-11-25T16:33:00Z">
            <w:rPr>
              <w:rFonts w:eastAsia="Times New Roman" w:cstheme="minorHAnsi"/>
              <w:color w:val="FF0000"/>
              <w:u w:val="single"/>
              <w:lang w:eastAsia="en-GB"/>
            </w:rPr>
          </w:rPrChange>
        </w:rPr>
        <w:pPrChange w:id="103" w:author="Helen Stanley" w:date="2021-11-26T12:08:00Z">
          <w:pPr>
            <w:spacing w:after="0" w:line="240" w:lineRule="auto"/>
          </w:pPr>
        </w:pPrChange>
      </w:pPr>
      <w:r w:rsidRPr="007A3B86">
        <w:rPr>
          <w:rFonts w:eastAsia="Times New Roman" w:cstheme="minorHAnsi"/>
          <w:b/>
          <w:bCs/>
          <w:lang w:eastAsia="en-GB"/>
          <w:rPrChange w:id="104" w:author="Helen Stanley" w:date="2021-11-25T16:33:00Z">
            <w:rPr>
              <w:rFonts w:eastAsia="Times New Roman" w:cstheme="minorHAnsi"/>
              <w:lang w:eastAsia="en-GB"/>
            </w:rPr>
          </w:rPrChange>
        </w:rPr>
        <w:t xml:space="preserve">MAIN RESULTS AND THE ROLE OF CHANCE </w:t>
      </w:r>
    </w:p>
    <w:p w14:paraId="33D8866F" w14:textId="41CB92E7" w:rsidR="009B7DEB" w:rsidRPr="00273223" w:rsidRDefault="009B7DEB">
      <w:pPr>
        <w:spacing w:line="276" w:lineRule="auto"/>
        <w:pPrChange w:id="105" w:author="Helen Stanley" w:date="2021-11-26T12:08:00Z">
          <w:pPr/>
        </w:pPrChange>
      </w:pPr>
      <w:del w:id="106" w:author="Helen Stanley" w:date="2021-11-25T16:57:00Z">
        <w:r w:rsidDel="00BE3B51">
          <w:rPr>
            <w:rFonts w:cstheme="minorHAnsi"/>
          </w:rPr>
          <w:lastRenderedPageBreak/>
          <w:delText xml:space="preserve">Between </w:delText>
        </w:r>
        <w:r w:rsidRPr="0092355E" w:rsidDel="00BE3B51">
          <w:rPr>
            <w:rFonts w:cstheme="minorHAnsi"/>
          </w:rPr>
          <w:delText>2016</w:delText>
        </w:r>
        <w:r w:rsidDel="00BE3B51">
          <w:rPr>
            <w:rFonts w:cstheme="minorHAnsi"/>
          </w:rPr>
          <w:delText xml:space="preserve"> and </w:delText>
        </w:r>
        <w:r w:rsidRPr="0092355E" w:rsidDel="00BE3B51">
          <w:rPr>
            <w:rFonts w:cstheme="minorHAnsi"/>
          </w:rPr>
          <w:delText>2019</w:delText>
        </w:r>
        <w:r w:rsidDel="00BE3B51">
          <w:rPr>
            <w:rFonts w:cstheme="minorHAnsi"/>
          </w:rPr>
          <w:delText xml:space="preserve">, </w:delText>
        </w:r>
        <w:r w:rsidDel="00BE3B51">
          <w:delText xml:space="preserve">619 couples were randomised (309 to </w:delText>
        </w:r>
        <w:r w:rsidDel="00BE3B51">
          <w:rPr>
            <w:rFonts w:cstheme="minorHAnsi"/>
          </w:rPr>
          <w:delText xml:space="preserve">elective freeze </w:delText>
        </w:r>
        <w:r w:rsidDel="00BE3B51">
          <w:delText xml:space="preserve">and 310 to fresh transfer). </w:delText>
        </w:r>
      </w:del>
      <w:r>
        <w:t>Of the</w:t>
      </w:r>
      <w:ins w:id="107" w:author="Helen Stanley" w:date="2021-11-25T16:57:00Z">
        <w:r w:rsidR="00BE3B51">
          <w:t xml:space="preserve"> 619 couples randomised</w:t>
        </w:r>
      </w:ins>
      <w:r>
        <w:t xml:space="preserve">, 307 and 309 couples in the </w:t>
      </w:r>
      <w:r>
        <w:rPr>
          <w:rFonts w:cstheme="minorHAnsi"/>
        </w:rPr>
        <w:t xml:space="preserve">elective freeze </w:t>
      </w:r>
      <w:r>
        <w:t>and fresh transfer arms</w:t>
      </w:r>
      <w:ins w:id="108" w:author="Helen Stanley" w:date="2021-11-25T16:57:00Z">
        <w:r w:rsidR="00BE3B51">
          <w:t>, respectively,</w:t>
        </w:r>
      </w:ins>
      <w:r>
        <w:t xml:space="preserve"> were included in the primary analysis. There was no evidence of a statistically significant difference in </w:t>
      </w:r>
      <w:r>
        <w:rPr>
          <w:rFonts w:cstheme="minorHAnsi"/>
        </w:rPr>
        <w:t xml:space="preserve">outcomes in the elective freeze group compared to the fresh embryo transfer group: </w:t>
      </w:r>
      <w:r w:rsidRPr="00A45466">
        <w:rPr>
          <w:rFonts w:cstheme="minorHAnsi"/>
        </w:rPr>
        <w:t>healthy baby rate</w:t>
      </w:r>
      <w:r>
        <w:rPr>
          <w:rFonts w:cstheme="minorHAnsi"/>
        </w:rPr>
        <w:t xml:space="preserve"> {</w:t>
      </w:r>
      <w:r w:rsidRPr="00A45466">
        <w:rPr>
          <w:rFonts w:cstheme="minorHAnsi"/>
        </w:rPr>
        <w:t>20.3</w:t>
      </w:r>
      <w:del w:id="109" w:author="Maheshwari, A" w:date="2021-11-26T17:40:00Z">
        <w:r w:rsidRPr="00A45466" w:rsidDel="001D2346">
          <w:rPr>
            <w:rFonts w:cstheme="minorHAnsi"/>
          </w:rPr>
          <w:delText xml:space="preserve"> </w:delText>
        </w:r>
      </w:del>
      <w:ins w:id="110" w:author="Helen Stanley" w:date="2021-11-25T16:59:00Z">
        <w:del w:id="111" w:author="Maheshwari, A" w:date="2021-11-26T17:40:00Z">
          <w:r w:rsidR="00D40FF4" w:rsidDel="001D2346">
            <w:rPr>
              <w:rFonts w:cstheme="minorHAnsi"/>
            </w:rPr>
            <w:delText>(</w:delText>
          </w:r>
          <w:r w:rsidR="00D40FF4" w:rsidRPr="00D40FF4" w:rsidDel="001D2346">
            <w:rPr>
              <w:rFonts w:cstheme="minorHAnsi"/>
              <w:b/>
              <w:bCs/>
              <w:rPrChange w:id="112" w:author="Helen Stanley" w:date="2021-11-25T16:59:00Z">
                <w:rPr>
                  <w:rFonts w:cstheme="minorHAnsi"/>
                </w:rPr>
              </w:rPrChange>
            </w:rPr>
            <w:delText>AUTHOR:</w:delText>
          </w:r>
          <w:r w:rsidR="00D40FF4" w:rsidDel="001D2346">
            <w:rPr>
              <w:rFonts w:cstheme="minorHAnsi"/>
            </w:rPr>
            <w:delText xml:space="preserve"> should this not be 20.2%?)</w:delText>
          </w:r>
        </w:del>
      </w:ins>
      <w:r w:rsidRPr="00A45466">
        <w:rPr>
          <w:rFonts w:cstheme="minorHAnsi"/>
        </w:rPr>
        <w:t>%</w:t>
      </w:r>
      <w:r>
        <w:rPr>
          <w:rFonts w:cstheme="minorHAnsi"/>
        </w:rPr>
        <w:t xml:space="preserve"> (62/307) versus </w:t>
      </w:r>
      <w:r w:rsidRPr="00A45466">
        <w:rPr>
          <w:rFonts w:cstheme="minorHAnsi"/>
        </w:rPr>
        <w:t>24.4</w:t>
      </w:r>
      <w:ins w:id="113" w:author="Helen Stanley" w:date="2021-11-25T17:00:00Z">
        <w:r w:rsidR="00D40FF4">
          <w:rPr>
            <w:rFonts w:cstheme="minorHAnsi"/>
          </w:rPr>
          <w:t xml:space="preserve"> </w:t>
        </w:r>
        <w:del w:id="114" w:author="Maheshwari, A" w:date="2021-11-26T17:40:00Z">
          <w:r w:rsidR="00D40FF4" w:rsidDel="001D2346">
            <w:rPr>
              <w:rFonts w:cstheme="minorHAnsi"/>
            </w:rPr>
            <w:delText>(</w:delText>
          </w:r>
          <w:r w:rsidR="00D40FF4" w:rsidRPr="00D40FF4" w:rsidDel="001D2346">
            <w:rPr>
              <w:rFonts w:cstheme="minorHAnsi"/>
              <w:b/>
              <w:bCs/>
              <w:rPrChange w:id="115" w:author="Helen Stanley" w:date="2021-11-25T17:00:00Z">
                <w:rPr>
                  <w:rFonts w:cstheme="minorHAnsi"/>
                </w:rPr>
              </w:rPrChange>
            </w:rPr>
            <w:delText>AUTHOR:</w:delText>
          </w:r>
          <w:r w:rsidR="00D40FF4" w:rsidDel="001D2346">
            <w:rPr>
              <w:rFonts w:cstheme="minorHAnsi"/>
            </w:rPr>
            <w:delText xml:space="preserve"> </w:delText>
          </w:r>
        </w:del>
      </w:ins>
      <w:ins w:id="116" w:author="Helen Stanley" w:date="2021-11-26T14:14:00Z">
        <w:del w:id="117" w:author="Maheshwari, A" w:date="2021-11-26T17:40:00Z">
          <w:r w:rsidR="00401231" w:rsidDel="001D2346">
            <w:rPr>
              <w:rFonts w:cstheme="minorHAnsi"/>
            </w:rPr>
            <w:delText xml:space="preserve">or </w:delText>
          </w:r>
        </w:del>
      </w:ins>
      <w:ins w:id="118" w:author="Helen Stanley" w:date="2021-11-25T17:00:00Z">
        <w:del w:id="119" w:author="Maheshwari, A" w:date="2021-11-26T17:40:00Z">
          <w:r w:rsidR="00D40FF4" w:rsidDel="001D2346">
            <w:rPr>
              <w:rFonts w:cstheme="minorHAnsi"/>
            </w:rPr>
            <w:delText>24.3?)</w:delText>
          </w:r>
        </w:del>
      </w:ins>
      <w:r w:rsidRPr="00A45466">
        <w:rPr>
          <w:rFonts w:cstheme="minorHAnsi"/>
        </w:rPr>
        <w:t>%</w:t>
      </w:r>
      <w:r>
        <w:rPr>
          <w:rFonts w:cstheme="minorHAnsi"/>
        </w:rPr>
        <w:t xml:space="preserve"> (75/309); </w:t>
      </w:r>
      <w:r w:rsidRPr="00A45466">
        <w:rPr>
          <w:rFonts w:cstheme="minorHAnsi"/>
        </w:rPr>
        <w:t>R</w:t>
      </w:r>
      <w:r>
        <w:rPr>
          <w:rFonts w:cstheme="minorHAnsi"/>
        </w:rPr>
        <w:t xml:space="preserve">isk </w:t>
      </w:r>
      <w:r w:rsidRPr="00A45466">
        <w:rPr>
          <w:rFonts w:cstheme="minorHAnsi"/>
        </w:rPr>
        <w:t>R</w:t>
      </w:r>
      <w:r>
        <w:rPr>
          <w:rFonts w:cstheme="minorHAnsi"/>
        </w:rPr>
        <w:t>atio (RR)</w:t>
      </w:r>
      <w:r w:rsidRPr="00A45466">
        <w:rPr>
          <w:rFonts w:cstheme="minorHAnsi"/>
        </w:rPr>
        <w:t xml:space="preserve">, 95% </w:t>
      </w:r>
      <w:del w:id="120" w:author="Helen Stanley" w:date="2021-11-25T16:58:00Z">
        <w:r w:rsidDel="00E75DF3">
          <w:rPr>
            <w:rFonts w:cstheme="minorHAnsi"/>
          </w:rPr>
          <w:delText>Confidence Interval (</w:delText>
        </w:r>
      </w:del>
      <w:r w:rsidRPr="00A45466">
        <w:rPr>
          <w:rFonts w:cstheme="minorHAnsi"/>
        </w:rPr>
        <w:t>CI</w:t>
      </w:r>
      <w:del w:id="121" w:author="Helen Stanley" w:date="2021-11-25T16:58:00Z">
        <w:r w:rsidDel="00E75DF3">
          <w:rPr>
            <w:rFonts w:cstheme="minorHAnsi"/>
          </w:rPr>
          <w:delText>)</w:delText>
        </w:r>
      </w:del>
      <w:r w:rsidRPr="00A45466">
        <w:rPr>
          <w:rFonts w:cstheme="minorHAnsi"/>
        </w:rPr>
        <w:t>: 0.84, 0.62 to 1.15</w:t>
      </w:r>
      <w:r>
        <w:rPr>
          <w:rFonts w:cstheme="minorHAnsi"/>
        </w:rPr>
        <w:t>}];</w:t>
      </w:r>
      <w:r w:rsidRPr="00A4262A">
        <w:rPr>
          <w:rFonts w:cstheme="minorHAnsi"/>
        </w:rPr>
        <w:t xml:space="preserve"> </w:t>
      </w:r>
      <w:del w:id="122" w:author="Helen Stanley" w:date="2021-11-25T16:58:00Z">
        <w:r w:rsidDel="00B93F1D">
          <w:rPr>
            <w:rFonts w:cstheme="minorHAnsi"/>
          </w:rPr>
          <w:delText>ovarian hyperstimulation</w:delText>
        </w:r>
        <w:r w:rsidRPr="00A45466" w:rsidDel="00B93F1D">
          <w:rPr>
            <w:rFonts w:cstheme="minorHAnsi"/>
          </w:rPr>
          <w:delText xml:space="preserve"> </w:delText>
        </w:r>
      </w:del>
      <w:ins w:id="123" w:author="Helen Stanley" w:date="2021-11-25T16:58:00Z">
        <w:r w:rsidR="00B93F1D">
          <w:rPr>
            <w:rFonts w:cstheme="minorHAnsi"/>
          </w:rPr>
          <w:t xml:space="preserve">OHSS </w:t>
        </w:r>
        <w:del w:id="124" w:author="Maheshwari, A" w:date="2021-11-26T17:40:00Z">
          <w:r w:rsidR="00B93F1D" w:rsidDel="001D2346">
            <w:rPr>
              <w:rFonts w:cstheme="minorHAnsi"/>
            </w:rPr>
            <w:delText>(</w:delText>
          </w:r>
          <w:r w:rsidR="00B93F1D" w:rsidRPr="00B93F1D" w:rsidDel="001D2346">
            <w:rPr>
              <w:rFonts w:cstheme="minorHAnsi"/>
              <w:b/>
              <w:bCs/>
              <w:rPrChange w:id="125" w:author="Helen Stanley" w:date="2021-11-25T16:58:00Z">
                <w:rPr>
                  <w:rFonts w:cstheme="minorHAnsi"/>
                </w:rPr>
              </w:rPrChange>
            </w:rPr>
            <w:delText>AUTHOR:</w:delText>
          </w:r>
          <w:r w:rsidR="00B93F1D" w:rsidDel="001D2346">
            <w:rPr>
              <w:rFonts w:cstheme="minorHAnsi"/>
            </w:rPr>
            <w:delText xml:space="preserve"> correct?) </w:delText>
          </w:r>
        </w:del>
      </w:ins>
      <w:r>
        <w:rPr>
          <w:rFonts w:cstheme="minorHAnsi"/>
        </w:rPr>
        <w:t>(</w:t>
      </w:r>
      <w:r w:rsidRPr="00A45466">
        <w:rPr>
          <w:rFonts w:cstheme="minorHAnsi"/>
        </w:rPr>
        <w:t>3.6%</w:t>
      </w:r>
      <w:r>
        <w:rPr>
          <w:rFonts w:cstheme="minorHAnsi"/>
        </w:rPr>
        <w:t xml:space="preserve"> versus</w:t>
      </w:r>
      <w:r w:rsidRPr="00A45466">
        <w:rPr>
          <w:rFonts w:cstheme="minorHAnsi"/>
        </w:rPr>
        <w:t xml:space="preserve"> 8.1%</w:t>
      </w:r>
      <w:r>
        <w:rPr>
          <w:rFonts w:cstheme="minorHAnsi"/>
        </w:rPr>
        <w:t>;</w:t>
      </w:r>
      <w:r w:rsidRPr="00A45466">
        <w:rPr>
          <w:rFonts w:cstheme="minorHAnsi"/>
        </w:rPr>
        <w:t xml:space="preserve"> RR, 99%</w:t>
      </w:r>
      <w:r>
        <w:rPr>
          <w:rFonts w:cstheme="minorHAnsi"/>
        </w:rPr>
        <w:t xml:space="preserve"> </w:t>
      </w:r>
      <w:r w:rsidRPr="00A45466">
        <w:rPr>
          <w:rFonts w:cstheme="minorHAnsi"/>
        </w:rPr>
        <w:t>CI: 0.44, 0.15 to 1.30</w:t>
      </w:r>
      <w:r>
        <w:rPr>
          <w:rFonts w:cstheme="minorHAnsi"/>
        </w:rPr>
        <w:t>);</w:t>
      </w:r>
      <w:r w:rsidRPr="00A45466">
        <w:rPr>
          <w:rFonts w:cstheme="minorHAnsi"/>
        </w:rPr>
        <w:t xml:space="preserve"> </w:t>
      </w:r>
      <w:r>
        <w:rPr>
          <w:rFonts w:cstheme="minorHAnsi"/>
        </w:rPr>
        <w:t>live birth rate (</w:t>
      </w:r>
      <w:r w:rsidRPr="007258AA">
        <w:t xml:space="preserve">28.3% versus 34.3%; </w:t>
      </w:r>
      <w:r w:rsidRPr="00A45466">
        <w:rPr>
          <w:rFonts w:cstheme="minorHAnsi"/>
        </w:rPr>
        <w:t>RR, 99%</w:t>
      </w:r>
      <w:r>
        <w:rPr>
          <w:rFonts w:cstheme="minorHAnsi"/>
        </w:rPr>
        <w:t xml:space="preserve"> </w:t>
      </w:r>
      <w:r w:rsidRPr="00A45466">
        <w:rPr>
          <w:rFonts w:cstheme="minorHAnsi"/>
        </w:rPr>
        <w:t>CI</w:t>
      </w:r>
      <w:r w:rsidRPr="007258AA">
        <w:t xml:space="preserve"> 0.83</w:t>
      </w:r>
      <w:r>
        <w:t>,</w:t>
      </w:r>
      <w:r w:rsidRPr="007258AA">
        <w:t xml:space="preserve"> 0.65</w:t>
      </w:r>
      <w:r>
        <w:t xml:space="preserve"> to </w:t>
      </w:r>
      <w:r w:rsidRPr="007258AA">
        <w:t>1.06</w:t>
      </w:r>
      <w:r>
        <w:t>)</w:t>
      </w:r>
      <w:r>
        <w:rPr>
          <w:rFonts w:cstheme="minorHAnsi"/>
        </w:rPr>
        <w:t>, and miscarriage (14.3% versus 12.9%; RR 99% CI: 1.09, 0.72 to 1.66)</w:t>
      </w:r>
      <w:r w:rsidRPr="00A45466">
        <w:rPr>
          <w:rFonts w:cstheme="minorHAnsi"/>
        </w:rPr>
        <w:t>.</w:t>
      </w:r>
      <w:r>
        <w:rPr>
          <w:rFonts w:cstheme="minorHAnsi"/>
        </w:rPr>
        <w:t xml:space="preserve"> Adherence to allocation was poor in the elective freeze group. The elective freeze approach was more costly and </w:t>
      </w:r>
      <w:r>
        <w:t>was unlikely to be cost-effective in a UK N</w:t>
      </w:r>
      <w:ins w:id="126" w:author="Helen Stanley" w:date="2021-11-25T16:58:00Z">
        <w:r w:rsidR="00BE4932">
          <w:t xml:space="preserve">ational </w:t>
        </w:r>
      </w:ins>
      <w:r>
        <w:t>H</w:t>
      </w:r>
      <w:ins w:id="127" w:author="Helen Stanley" w:date="2021-11-25T16:58:00Z">
        <w:r w:rsidR="00BE4932">
          <w:t xml:space="preserve">ealth </w:t>
        </w:r>
      </w:ins>
      <w:r>
        <w:t>S</w:t>
      </w:r>
      <w:ins w:id="128" w:author="Helen Stanley" w:date="2021-11-25T16:58:00Z">
        <w:r w:rsidR="00BE4932">
          <w:t>ervice</w:t>
        </w:r>
      </w:ins>
      <w:r>
        <w:t xml:space="preserve"> context.</w:t>
      </w:r>
      <w:r w:rsidRPr="00670C39">
        <w:t xml:space="preserve"> </w:t>
      </w:r>
    </w:p>
    <w:p w14:paraId="14AA1483" w14:textId="77777777" w:rsidR="009B7DEB" w:rsidRPr="00252D7F" w:rsidRDefault="009B7DEB">
      <w:pPr>
        <w:spacing w:after="0" w:line="276" w:lineRule="auto"/>
        <w:rPr>
          <w:rFonts w:eastAsia="Times New Roman" w:cstheme="minorHAnsi"/>
          <w:lang w:eastAsia="en-GB"/>
        </w:rPr>
        <w:pPrChange w:id="129" w:author="Helen Stanley" w:date="2021-11-26T12:08:00Z">
          <w:pPr>
            <w:spacing w:after="0" w:line="240" w:lineRule="auto"/>
          </w:pPr>
        </w:pPrChange>
      </w:pPr>
    </w:p>
    <w:p w14:paraId="5BE1A44E" w14:textId="7D1EF540" w:rsidR="009B7DEB" w:rsidRPr="007A3B86" w:rsidRDefault="007A3B86">
      <w:pPr>
        <w:spacing w:after="0" w:line="276" w:lineRule="auto"/>
        <w:rPr>
          <w:rFonts w:eastAsia="Times New Roman" w:cstheme="minorHAnsi"/>
          <w:b/>
          <w:bCs/>
          <w:lang w:eastAsia="en-GB"/>
          <w:rPrChange w:id="130" w:author="Helen Stanley" w:date="2021-11-25T16:33:00Z">
            <w:rPr>
              <w:rFonts w:eastAsia="Times New Roman" w:cstheme="minorHAnsi"/>
              <w:u w:val="single"/>
              <w:lang w:eastAsia="en-GB"/>
            </w:rPr>
          </w:rPrChange>
        </w:rPr>
        <w:pPrChange w:id="131" w:author="Helen Stanley" w:date="2021-11-26T12:08:00Z">
          <w:pPr>
            <w:spacing w:after="0" w:line="240" w:lineRule="auto"/>
          </w:pPr>
        </w:pPrChange>
      </w:pPr>
      <w:r w:rsidRPr="007A3B86">
        <w:rPr>
          <w:rFonts w:eastAsia="Times New Roman" w:cstheme="minorHAnsi"/>
          <w:b/>
          <w:bCs/>
          <w:lang w:eastAsia="en-GB"/>
        </w:rPr>
        <w:t xml:space="preserve">LIMITATIONS, REASONS FOR CAUTION </w:t>
      </w:r>
    </w:p>
    <w:p w14:paraId="7A691F72" w14:textId="68211E3A" w:rsidR="009B7DEB" w:rsidRDefault="009B7DEB">
      <w:pPr>
        <w:spacing w:line="276" w:lineRule="auto"/>
        <w:jc w:val="both"/>
        <w:rPr>
          <w:rFonts w:cstheme="minorHAnsi"/>
        </w:rPr>
        <w:pPrChange w:id="132" w:author="Helen Stanley" w:date="2021-11-26T12:08:00Z">
          <w:pPr>
            <w:jc w:val="both"/>
          </w:pPr>
        </w:pPrChange>
      </w:pPr>
      <w:bookmarkStart w:id="133" w:name="_Hlk60582186"/>
      <w:r>
        <w:rPr>
          <w:rFonts w:cstheme="minorHAnsi"/>
        </w:rPr>
        <w:t xml:space="preserve">We have only reported on </w:t>
      </w:r>
      <w:r w:rsidR="009F2C1D">
        <w:rPr>
          <w:rFonts w:cstheme="minorHAnsi"/>
        </w:rPr>
        <w:t xml:space="preserve">first </w:t>
      </w:r>
      <w:r>
        <w:rPr>
          <w:rFonts w:cstheme="minorHAnsi"/>
        </w:rPr>
        <w:t>embryo transfer after randomisation; data on</w:t>
      </w:r>
      <w:r w:rsidR="0054726C">
        <w:rPr>
          <w:rFonts w:cstheme="minorHAnsi"/>
        </w:rPr>
        <w:t xml:space="preserve"> the </w:t>
      </w:r>
      <w:r>
        <w:rPr>
          <w:rFonts w:cstheme="minorHAnsi"/>
        </w:rPr>
        <w:t xml:space="preserve">cumulative live birth rate requires further follow up.   </w:t>
      </w:r>
      <w:r w:rsidR="008F687A">
        <w:rPr>
          <w:rFonts w:cstheme="minorHAnsi"/>
        </w:rPr>
        <w:t xml:space="preserve">Planned </w:t>
      </w:r>
      <w:r>
        <w:rPr>
          <w:rFonts w:cstheme="minorHAnsi"/>
        </w:rPr>
        <w:t>target sample size was not obtained and the non-</w:t>
      </w:r>
      <w:r w:rsidR="0054726C">
        <w:rPr>
          <w:rFonts w:cstheme="minorHAnsi"/>
        </w:rPr>
        <w:t xml:space="preserve">adherence to allocation </w:t>
      </w:r>
      <w:r>
        <w:rPr>
          <w:rFonts w:cstheme="minorHAnsi"/>
        </w:rPr>
        <w:t xml:space="preserve">rate </w:t>
      </w:r>
      <w:r w:rsidR="00AF24F4">
        <w:rPr>
          <w:rFonts w:cstheme="minorHAnsi"/>
        </w:rPr>
        <w:t xml:space="preserve">was </w:t>
      </w:r>
      <w:r w:rsidRPr="00670C39">
        <w:t xml:space="preserve">high </w:t>
      </w:r>
      <w:r>
        <w:t>among couples in the</w:t>
      </w:r>
      <w:r w:rsidRPr="00670C39">
        <w:t xml:space="preserve"> </w:t>
      </w:r>
      <w:r>
        <w:t>elective freeze arm</w:t>
      </w:r>
      <w:r w:rsidRPr="00670C39">
        <w:t xml:space="preserve"> </w:t>
      </w:r>
      <w:del w:id="134" w:author="Helen Stanley" w:date="2021-11-25T17:01:00Z">
        <w:r w:rsidRPr="00670C39" w:rsidDel="00D173ED">
          <w:delText xml:space="preserve">due </w:delText>
        </w:r>
      </w:del>
      <w:ins w:id="135" w:author="Helen Stanley" w:date="2021-11-25T17:01:00Z">
        <w:r w:rsidR="00D173ED">
          <w:t xml:space="preserve">owing </w:t>
        </w:r>
      </w:ins>
      <w:r w:rsidRPr="00670C39">
        <w:t>to patient preference for fresh embryo transfer</w:t>
      </w:r>
      <w:r>
        <w:t xml:space="preserve">, but </w:t>
      </w:r>
      <w:ins w:id="136" w:author="Helen Stanley" w:date="2021-11-25T17:01:00Z">
        <w:r w:rsidR="00D173ED">
          <w:t xml:space="preserve">an </w:t>
        </w:r>
      </w:ins>
      <w:r w:rsidRPr="00670C39">
        <w:t xml:space="preserve">analysis </w:t>
      </w:r>
      <w:r>
        <w:t>which took</w:t>
      </w:r>
      <w:r w:rsidRPr="00670C39">
        <w:t xml:space="preserve"> non-</w:t>
      </w:r>
      <w:r w:rsidR="0054726C">
        <w:t>adherence</w:t>
      </w:r>
      <w:r w:rsidRPr="00670C39">
        <w:t xml:space="preserve"> </w:t>
      </w:r>
      <w:r>
        <w:t>into account showed similar results</w:t>
      </w:r>
      <w:r w:rsidRPr="00670C39">
        <w:t>.</w:t>
      </w:r>
    </w:p>
    <w:bookmarkEnd w:id="133"/>
    <w:p w14:paraId="2DE853D3" w14:textId="77777777" w:rsidR="009B7DEB" w:rsidRPr="00131847" w:rsidRDefault="009B7DEB">
      <w:pPr>
        <w:spacing w:line="276" w:lineRule="auto"/>
        <w:jc w:val="both"/>
        <w:rPr>
          <w:rFonts w:cstheme="minorHAnsi"/>
        </w:rPr>
        <w:pPrChange w:id="137" w:author="Helen Stanley" w:date="2021-11-26T12:08:00Z">
          <w:pPr>
            <w:jc w:val="both"/>
          </w:pPr>
        </w:pPrChange>
      </w:pPr>
    </w:p>
    <w:p w14:paraId="44E47F6C" w14:textId="68D3B34B" w:rsidR="009B7DEB" w:rsidRPr="007A3B86" w:rsidRDefault="007A3B86">
      <w:pPr>
        <w:spacing w:after="0" w:line="276" w:lineRule="auto"/>
        <w:rPr>
          <w:rFonts w:eastAsia="Times New Roman" w:cstheme="minorHAnsi"/>
          <w:b/>
          <w:bCs/>
          <w:lang w:eastAsia="en-GB"/>
          <w:rPrChange w:id="138" w:author="Helen Stanley" w:date="2021-11-25T16:34:00Z">
            <w:rPr>
              <w:rFonts w:eastAsia="Times New Roman" w:cstheme="minorHAnsi"/>
              <w:u w:val="single"/>
              <w:lang w:eastAsia="en-GB"/>
            </w:rPr>
          </w:rPrChange>
        </w:rPr>
        <w:pPrChange w:id="139" w:author="Helen Stanley" w:date="2021-11-26T12:08:00Z">
          <w:pPr>
            <w:spacing w:after="0" w:line="240" w:lineRule="auto"/>
          </w:pPr>
        </w:pPrChange>
      </w:pPr>
      <w:r w:rsidRPr="007A3B86">
        <w:rPr>
          <w:rFonts w:eastAsia="Times New Roman" w:cstheme="minorHAnsi"/>
          <w:b/>
          <w:bCs/>
          <w:lang w:eastAsia="en-GB"/>
        </w:rPr>
        <w:t xml:space="preserve">WIDER IMPLICATIONS OF THE FINDINGS </w:t>
      </w:r>
    </w:p>
    <w:p w14:paraId="0CF92DCD" w14:textId="4BD21F10" w:rsidR="009B7DEB" w:rsidRDefault="009B7DEB">
      <w:pPr>
        <w:spacing w:line="276" w:lineRule="auto"/>
        <w:jc w:val="both"/>
        <w:pPrChange w:id="140" w:author="Helen Stanley" w:date="2021-11-26T12:08:00Z">
          <w:pPr>
            <w:jc w:val="both"/>
          </w:pPr>
        </w:pPrChange>
      </w:pPr>
      <w:bookmarkStart w:id="141" w:name="_Hlk60582196"/>
      <w:del w:id="142" w:author="Helen Stanley" w:date="2021-11-25T17:15:00Z">
        <w:r w:rsidDel="00751C10">
          <w:delText xml:space="preserve">Our </w:delText>
        </w:r>
      </w:del>
      <w:r w:rsidR="00751C10">
        <w:t>R</w:t>
      </w:r>
      <w:r>
        <w:t>esults</w:t>
      </w:r>
      <w:r w:rsidR="009F2C1D">
        <w:t xml:space="preserve"> from </w:t>
      </w:r>
      <w:del w:id="143" w:author="Helen Stanley" w:date="2021-11-25T17:15:00Z">
        <w:r w:rsidR="009F2C1D" w:rsidDel="00FA200E">
          <w:delText>this study</w:delText>
        </w:r>
      </w:del>
      <w:ins w:id="144" w:author="Helen Stanley" w:date="2021-11-25T17:15:00Z">
        <w:r w:rsidR="00FA200E">
          <w:t>the E-Freeze trial</w:t>
        </w:r>
      </w:ins>
      <w:r>
        <w:t xml:space="preserve"> do not lend support to the policy of</w:t>
      </w:r>
      <w:r w:rsidR="0054726C">
        <w:t xml:space="preserve"> electively</w:t>
      </w:r>
      <w:r>
        <w:t xml:space="preserve"> freezing all for everyone, taking both efficacy, safety and costs considerations into account. This method should only be adopted if there is a definite clinical indication. </w:t>
      </w:r>
    </w:p>
    <w:bookmarkEnd w:id="141"/>
    <w:p w14:paraId="4E5EC399" w14:textId="77777777" w:rsidR="009B7DEB" w:rsidRDefault="009B7DEB">
      <w:pPr>
        <w:keepNext/>
        <w:keepLines/>
        <w:spacing w:before="200" w:after="0" w:line="276" w:lineRule="auto"/>
        <w:outlineLvl w:val="1"/>
        <w:rPr>
          <w:rFonts w:asciiTheme="majorHAnsi" w:eastAsiaTheme="majorEastAsia" w:hAnsiTheme="majorHAnsi" w:cstheme="majorBidi"/>
          <w:b/>
          <w:bCs/>
          <w:color w:val="4472C4" w:themeColor="accent1"/>
        </w:rPr>
        <w:pPrChange w:id="145" w:author="Helen Stanley" w:date="2021-11-26T12:08:00Z">
          <w:pPr>
            <w:keepNext/>
            <w:keepLines/>
            <w:spacing w:before="200" w:after="0" w:line="360" w:lineRule="auto"/>
            <w:outlineLvl w:val="1"/>
          </w:pPr>
        </w:pPrChange>
      </w:pPr>
    </w:p>
    <w:p w14:paraId="44FE24A3" w14:textId="785BFBB9" w:rsidR="009B7DEB" w:rsidRPr="0033426F" w:rsidRDefault="007A3B86">
      <w:pPr>
        <w:spacing w:line="276" w:lineRule="auto"/>
        <w:pPrChange w:id="146" w:author="Helen Stanley" w:date="2021-11-26T12:08:00Z">
          <w:pPr>
            <w:spacing w:line="360" w:lineRule="auto"/>
          </w:pPr>
        </w:pPrChange>
      </w:pPr>
      <w:bookmarkStart w:id="147" w:name="_Toc1677336"/>
      <w:bookmarkStart w:id="148" w:name="_Toc1678344"/>
      <w:bookmarkStart w:id="149" w:name="_Toc10646965"/>
      <w:bookmarkStart w:id="150" w:name="_Toc11144758"/>
      <w:bookmarkStart w:id="151" w:name="_Toc12628084"/>
      <w:bookmarkStart w:id="152" w:name="_Toc59908569"/>
      <w:r w:rsidRPr="00A17A41">
        <w:rPr>
          <w:b/>
          <w:lang w:val="en-US"/>
        </w:rPr>
        <w:t>STUDY FUNDING/COMPETING INTEREST(S):</w:t>
      </w:r>
      <w:r>
        <w:rPr>
          <w:b/>
          <w:lang w:val="en-US"/>
        </w:rPr>
        <w:t xml:space="preserve"> </w:t>
      </w:r>
      <w:bookmarkEnd w:id="147"/>
      <w:bookmarkEnd w:id="148"/>
      <w:bookmarkEnd w:id="149"/>
      <w:bookmarkEnd w:id="150"/>
      <w:bookmarkEnd w:id="151"/>
      <w:bookmarkEnd w:id="152"/>
      <w:r w:rsidR="009B7DEB">
        <w:t>NIHR</w:t>
      </w:r>
      <w:r w:rsidR="009B7DEB" w:rsidRPr="0033426F">
        <w:t xml:space="preserve"> Health Technology </w:t>
      </w:r>
      <w:r w:rsidR="009B7DEB">
        <w:t>Assessment programme (13/115/82).</w:t>
      </w:r>
    </w:p>
    <w:p w14:paraId="64D048B2" w14:textId="77777777" w:rsidR="009B7DEB" w:rsidRPr="0083407C" w:rsidRDefault="009B7DEB">
      <w:pPr>
        <w:spacing w:line="276" w:lineRule="auto"/>
        <w:rPr>
          <w:rFonts w:cstheme="minorHAnsi"/>
          <w:iCs/>
          <w:rPrChange w:id="153" w:author="Helen Stanley" w:date="2021-11-25T17:02:00Z">
            <w:rPr>
              <w:rFonts w:cstheme="minorHAnsi"/>
              <w:i/>
            </w:rPr>
          </w:rPrChange>
        </w:rPr>
        <w:pPrChange w:id="154" w:author="Helen Stanley" w:date="2021-11-26T12:08:00Z">
          <w:pPr>
            <w:spacing w:line="360" w:lineRule="auto"/>
          </w:pPr>
        </w:pPrChange>
      </w:pPr>
      <w:r w:rsidRPr="0083407C">
        <w:rPr>
          <w:rFonts w:cstheme="minorHAnsi"/>
          <w:iCs/>
          <w:rPrChange w:id="155" w:author="Helen Stanley" w:date="2021-11-25T17:02:00Z">
            <w:rPr>
              <w:rFonts w:cstheme="minorHAnsi"/>
              <w:i/>
            </w:rPr>
          </w:rPrChange>
        </w:rPr>
        <w:t>This research was funded by the National Institute for Health Research (NIHR) (NIHR unique award identifier) using UK aid from the UK Government to support global health research. The views expressed in this publication are those of the author(s) and not necessarily those of the NIHR or the UK Department of Health and Social Care.</w:t>
      </w:r>
    </w:p>
    <w:p w14:paraId="0BAE31C0" w14:textId="65146480" w:rsidR="001C3EFC" w:rsidRPr="000A7929" w:rsidDel="007A3B86" w:rsidRDefault="00321D77">
      <w:pPr>
        <w:spacing w:line="276" w:lineRule="auto"/>
        <w:rPr>
          <w:del w:id="156" w:author="Helen Stanley" w:date="2021-11-25T16:34:00Z"/>
          <w:shd w:val="clear" w:color="auto" w:fill="FFFFFF"/>
        </w:rPr>
        <w:pPrChange w:id="157" w:author="Helen Stanley" w:date="2021-11-26T12:08:00Z">
          <w:pPr/>
        </w:pPrChange>
      </w:pPr>
      <w:del w:id="158" w:author="Helen Stanley" w:date="2021-11-25T16:34:00Z">
        <w:r w:rsidRPr="008D0D8D" w:rsidDel="007A3B86">
          <w:rPr>
            <w:bCs/>
            <w:sz w:val="24"/>
            <w:szCs w:val="24"/>
            <w:lang w:val="en-US"/>
          </w:rPr>
          <w:delText xml:space="preserve">Competing interests </w:delText>
        </w:r>
      </w:del>
    </w:p>
    <w:p w14:paraId="0B035A25" w14:textId="291FD6BF" w:rsidR="001C3EFC" w:rsidRPr="000A7929" w:rsidRDefault="001C3EFC">
      <w:pPr>
        <w:spacing w:line="276" w:lineRule="auto"/>
        <w:rPr>
          <w:shd w:val="clear" w:color="auto" w:fill="FFFFFF"/>
        </w:rPr>
        <w:pPrChange w:id="159" w:author="Helen Stanley" w:date="2021-11-26T12:08:00Z">
          <w:pPr/>
        </w:pPrChange>
      </w:pPr>
      <w:r w:rsidRPr="000A7929">
        <w:rPr>
          <w:shd w:val="clear" w:color="auto" w:fill="FFFFFF"/>
        </w:rPr>
        <w:t>JB, CC, EJ, PH, JK, LL, GS report receipt of funding from NIHR, during the conduct of the study. JB, EJ, PH, KS, LL report receipt of funding from NIHR, during the conduct of the study and outside the submitted work. AM reports grants from NIHR personal fees from Merck Serono, personal fees for lectures from Ferring, and Cooks, outside the submitted work. SB reports receipt of royalties and licenses from Cambridge University Press, a board membership role for NHS Grampian and other financial or non-financial interests related to his roles as Editor</w:t>
      </w:r>
      <w:ins w:id="160" w:author="Helen Stanley" w:date="2021-11-25T17:02:00Z">
        <w:r w:rsidR="0083407C">
          <w:rPr>
            <w:shd w:val="clear" w:color="auto" w:fill="FFFFFF"/>
          </w:rPr>
          <w:t>-</w:t>
        </w:r>
      </w:ins>
      <w:del w:id="161" w:author="Helen Stanley" w:date="2021-11-25T17:02:00Z">
        <w:r w:rsidRPr="000A7929" w:rsidDel="0083407C">
          <w:rPr>
            <w:shd w:val="clear" w:color="auto" w:fill="FFFFFF"/>
          </w:rPr>
          <w:delText xml:space="preserve"> </w:delText>
        </w:r>
      </w:del>
      <w:r w:rsidRPr="000A7929">
        <w:rPr>
          <w:shd w:val="clear" w:color="auto" w:fill="FFFFFF"/>
        </w:rPr>
        <w:t>in</w:t>
      </w:r>
      <w:ins w:id="162" w:author="Helen Stanley" w:date="2021-11-25T17:02:00Z">
        <w:r w:rsidR="0083407C">
          <w:rPr>
            <w:shd w:val="clear" w:color="auto" w:fill="FFFFFF"/>
          </w:rPr>
          <w:t>-</w:t>
        </w:r>
      </w:ins>
      <w:del w:id="163" w:author="Helen Stanley" w:date="2021-11-25T17:02:00Z">
        <w:r w:rsidRPr="000A7929" w:rsidDel="0083407C">
          <w:rPr>
            <w:shd w:val="clear" w:color="auto" w:fill="FFFFFF"/>
          </w:rPr>
          <w:delText xml:space="preserve"> </w:delText>
        </w:r>
      </w:del>
      <w:r w:rsidRPr="000A7929">
        <w:rPr>
          <w:shd w:val="clear" w:color="auto" w:fill="FFFFFF"/>
        </w:rPr>
        <w:t xml:space="preserve">Chief of </w:t>
      </w:r>
      <w:r w:rsidRPr="0083407C">
        <w:rPr>
          <w:i/>
          <w:iCs/>
          <w:shd w:val="clear" w:color="auto" w:fill="FFFFFF"/>
          <w:rPrChange w:id="164" w:author="Helen Stanley" w:date="2021-11-25T17:02:00Z">
            <w:rPr>
              <w:shd w:val="clear" w:color="auto" w:fill="FFFFFF"/>
            </w:rPr>
          </w:rPrChange>
        </w:rPr>
        <w:t>Human Reproduction Open</w:t>
      </w:r>
      <w:r w:rsidRPr="000A7929">
        <w:rPr>
          <w:shd w:val="clear" w:color="auto" w:fill="FFFFFF"/>
        </w:rPr>
        <w:t xml:space="preserve"> and Editor and Contributing Author of </w:t>
      </w:r>
      <w:r w:rsidRPr="0083407C">
        <w:rPr>
          <w:i/>
          <w:iCs/>
          <w:shd w:val="clear" w:color="auto" w:fill="FFFFFF"/>
          <w:rPrChange w:id="165" w:author="Helen Stanley" w:date="2021-11-25T17:02:00Z">
            <w:rPr>
              <w:shd w:val="clear" w:color="auto" w:fill="FFFFFF"/>
            </w:rPr>
          </w:rPrChange>
        </w:rPr>
        <w:t>Reproductive Medicine</w:t>
      </w:r>
      <w:r w:rsidRPr="000A7929">
        <w:rPr>
          <w:shd w:val="clear" w:color="auto" w:fill="FFFFFF"/>
        </w:rPr>
        <w:t xml:space="preserve"> for the MRCOG, Cambridge University Press. DB reports grants from NIHR, during the conduct of the study; grants from European Commission, grants from Diabetes UK, grants from NIHR, grants from ESHRE, grants from MRC, </w:t>
      </w:r>
      <w:del w:id="166" w:author="Helen Stanley" w:date="2021-11-25T17:03:00Z">
        <w:r w:rsidRPr="000A7929" w:rsidDel="0083407C">
          <w:rPr>
            <w:shd w:val="clear" w:color="auto" w:fill="FFFFFF"/>
          </w:rPr>
          <w:delText xml:space="preserve"> </w:delText>
        </w:r>
      </w:del>
      <w:r w:rsidRPr="000A7929">
        <w:rPr>
          <w:shd w:val="clear" w:color="auto" w:fill="FFFFFF"/>
        </w:rPr>
        <w:t xml:space="preserve">outside the submitted work. YC reports speaker fees from Merck Serono, and advisory board </w:t>
      </w:r>
      <w:r w:rsidRPr="000A7929">
        <w:rPr>
          <w:shd w:val="clear" w:color="auto" w:fill="FFFFFF"/>
        </w:rPr>
        <w:lastRenderedPageBreak/>
        <w:t xml:space="preserve">role for Merck Serono and shares in Complete Fertility. PH reports membership of the HTA Commissioning Committee. EJ reports membership of the NHS England and NIHR Partnership Programme, membership of five Data Monitoring Committees (Chair of two), membership of six Trial Steering Committees (Chair of four), membership of the Northern Ireland Clinical Trials Unit Advisory Group and Chair of the board of Oxford Brain Health Clinical Trials Unit. RM reports consulting fees from Gedeon Richter, honorarium from Merck, support fees for attendance at educational events and conferences for Merck, Ferring, </w:t>
      </w:r>
      <w:proofErr w:type="spellStart"/>
      <w:r w:rsidRPr="000A7929">
        <w:rPr>
          <w:shd w:val="clear" w:color="auto" w:fill="FFFFFF"/>
        </w:rPr>
        <w:t>Bessins</w:t>
      </w:r>
      <w:proofErr w:type="spellEnd"/>
      <w:r w:rsidRPr="000A7929">
        <w:rPr>
          <w:shd w:val="clear" w:color="auto" w:fill="FFFFFF"/>
        </w:rPr>
        <w:t xml:space="preserve"> and Gedeon Richter, payments for participation on a Merck Safety or Advisory Board, Chair of the British Fertility Society and payments for an advisory role to the Human Fertilisation and Embryology Authority. GS reports travel and accommodation fees for attendance at a health economic advisory board from Merck </w:t>
      </w:r>
      <w:proofErr w:type="spellStart"/>
      <w:r w:rsidRPr="000A7929">
        <w:rPr>
          <w:shd w:val="clear" w:color="auto" w:fill="FFFFFF"/>
        </w:rPr>
        <w:t>KGaA</w:t>
      </w:r>
      <w:proofErr w:type="spellEnd"/>
      <w:r w:rsidRPr="000A7929">
        <w:rPr>
          <w:shd w:val="clear" w:color="auto" w:fill="FFFFFF"/>
        </w:rPr>
        <w:t>, Darmstadt, Germany. NRF reports shares in Nurture Fertility.</w:t>
      </w:r>
    </w:p>
    <w:p w14:paraId="1AA5E263" w14:textId="77777777" w:rsidR="001C3EFC" w:rsidRPr="000A7929" w:rsidDel="00831A84" w:rsidRDefault="001C3EFC">
      <w:pPr>
        <w:spacing w:line="276" w:lineRule="auto"/>
        <w:rPr>
          <w:del w:id="167" w:author="Helen Stanley" w:date="2021-11-25T16:34:00Z"/>
        </w:rPr>
        <w:pPrChange w:id="168" w:author="Helen Stanley" w:date="2021-11-26T12:08:00Z">
          <w:pPr>
            <w:spacing w:line="360" w:lineRule="auto"/>
          </w:pPr>
        </w:pPrChange>
      </w:pPr>
      <w:r w:rsidRPr="000A7929">
        <w:t xml:space="preserve">Other authors’ competing interests: None declared. </w:t>
      </w:r>
    </w:p>
    <w:p w14:paraId="56E474A6" w14:textId="11F2DCC5" w:rsidR="00321D77" w:rsidRPr="008D0D8D" w:rsidRDefault="00321D77">
      <w:pPr>
        <w:spacing w:line="276" w:lineRule="auto"/>
        <w:rPr>
          <w:bCs/>
          <w:sz w:val="24"/>
          <w:szCs w:val="24"/>
          <w:lang w:val="en-US"/>
        </w:rPr>
        <w:pPrChange w:id="169" w:author="Helen Stanley" w:date="2021-11-26T12:08:00Z">
          <w:pPr/>
        </w:pPrChange>
      </w:pPr>
    </w:p>
    <w:p w14:paraId="155BF0E1" w14:textId="49444218" w:rsidR="00321D77" w:rsidRPr="008E1C32" w:rsidRDefault="00831A84">
      <w:pPr>
        <w:shd w:val="clear" w:color="auto" w:fill="FFFFFF"/>
        <w:spacing w:after="0" w:line="276" w:lineRule="auto"/>
        <w:rPr>
          <w:rFonts w:eastAsia="Times New Roman" w:cs="Calibri"/>
          <w:color w:val="333333"/>
          <w:lang w:eastAsia="en-GB"/>
        </w:rPr>
        <w:pPrChange w:id="170" w:author="Helen Stanley" w:date="2021-11-26T12:08:00Z">
          <w:pPr>
            <w:shd w:val="clear" w:color="auto" w:fill="FFFFFF"/>
            <w:spacing w:after="0" w:line="240" w:lineRule="auto"/>
          </w:pPr>
        </w:pPrChange>
      </w:pPr>
      <w:r w:rsidRPr="00831A84">
        <w:rPr>
          <w:b/>
          <w:lang w:val="en-US"/>
        </w:rPr>
        <w:t>TRIAL REGISTRATION NUMBER</w:t>
      </w:r>
      <w:r w:rsidRPr="00831A84">
        <w:rPr>
          <w:bCs/>
          <w:lang w:val="en-US"/>
        </w:rPr>
        <w:t xml:space="preserve">: </w:t>
      </w:r>
      <w:r w:rsidR="00321D77" w:rsidRPr="008E1C32">
        <w:rPr>
          <w:rFonts w:eastAsia="Times New Roman" w:cs="Calibri"/>
          <w:bCs/>
          <w:color w:val="333333"/>
          <w:lang w:eastAsia="en-GB"/>
        </w:rPr>
        <w:t>ISRCTN</w:t>
      </w:r>
      <w:r w:rsidR="00321D77" w:rsidRPr="008E1C32">
        <w:rPr>
          <w:rFonts w:eastAsia="Times New Roman" w:cs="Calibri"/>
          <w:b/>
          <w:bCs/>
          <w:color w:val="333333"/>
          <w:lang w:eastAsia="en-GB"/>
        </w:rPr>
        <w:t>:</w:t>
      </w:r>
      <w:r w:rsidR="00321D77" w:rsidRPr="008E1C32">
        <w:rPr>
          <w:rFonts w:eastAsia="Times New Roman" w:cs="Calibri"/>
          <w:color w:val="333333"/>
          <w:lang w:eastAsia="en-GB"/>
        </w:rPr>
        <w:t>61225414</w:t>
      </w:r>
    </w:p>
    <w:p w14:paraId="0334A2C9" w14:textId="4F8D854C" w:rsidR="00321D77" w:rsidRPr="002F2BD9" w:rsidRDefault="00831A84">
      <w:pPr>
        <w:spacing w:line="276" w:lineRule="auto"/>
        <w:rPr>
          <w:sz w:val="20"/>
          <w:szCs w:val="20"/>
          <w:lang w:val="en-US"/>
        </w:rPr>
        <w:pPrChange w:id="171" w:author="Helen Stanley" w:date="2021-11-26T12:08:00Z">
          <w:pPr/>
        </w:pPrChange>
      </w:pPr>
      <w:r w:rsidRPr="00A17A41">
        <w:rPr>
          <w:b/>
          <w:sz w:val="24"/>
          <w:szCs w:val="24"/>
          <w:lang w:val="en-US"/>
        </w:rPr>
        <w:t xml:space="preserve">TRIAL REGISTRATION </w:t>
      </w:r>
      <w:r>
        <w:rPr>
          <w:b/>
          <w:sz w:val="24"/>
          <w:szCs w:val="24"/>
          <w:lang w:val="en-US"/>
        </w:rPr>
        <w:t xml:space="preserve">DATE: </w:t>
      </w:r>
      <w:r w:rsidR="00321D77">
        <w:rPr>
          <w:sz w:val="20"/>
          <w:szCs w:val="20"/>
          <w:lang w:val="en-US"/>
        </w:rPr>
        <w:t>29</w:t>
      </w:r>
      <w:r w:rsidR="00321D77" w:rsidRPr="009A34FE">
        <w:rPr>
          <w:sz w:val="20"/>
          <w:szCs w:val="20"/>
          <w:vertAlign w:val="superscript"/>
          <w:lang w:val="en-US"/>
        </w:rPr>
        <w:t>th</w:t>
      </w:r>
      <w:r w:rsidR="00321D77">
        <w:rPr>
          <w:sz w:val="20"/>
          <w:szCs w:val="20"/>
          <w:lang w:val="en-US"/>
        </w:rPr>
        <w:t xml:space="preserve"> Dec 2015</w:t>
      </w:r>
    </w:p>
    <w:p w14:paraId="1555B198" w14:textId="0FDE55B2" w:rsidR="00321D77" w:rsidRPr="009A34FE" w:rsidRDefault="00831A84">
      <w:pPr>
        <w:spacing w:line="276" w:lineRule="auto"/>
        <w:rPr>
          <w:sz w:val="24"/>
          <w:szCs w:val="24"/>
          <w:lang w:val="en-US"/>
        </w:rPr>
        <w:pPrChange w:id="172" w:author="Helen Stanley" w:date="2021-11-26T12:08:00Z">
          <w:pPr/>
        </w:pPrChange>
      </w:pPr>
      <w:r>
        <w:rPr>
          <w:b/>
          <w:bCs/>
          <w:sz w:val="24"/>
          <w:szCs w:val="24"/>
          <w:shd w:val="clear" w:color="auto" w:fill="FFFFFF"/>
        </w:rPr>
        <w:t>DATE OF FIRST PATIENT’S</w:t>
      </w:r>
      <w:r w:rsidRPr="002F2BD9">
        <w:rPr>
          <w:b/>
          <w:bCs/>
          <w:sz w:val="24"/>
          <w:szCs w:val="24"/>
          <w:shd w:val="clear" w:color="auto" w:fill="FFFFFF"/>
        </w:rPr>
        <w:t xml:space="preserve"> ENROLMENT:</w:t>
      </w:r>
      <w:r>
        <w:rPr>
          <w:b/>
          <w:bCs/>
          <w:sz w:val="24"/>
          <w:szCs w:val="24"/>
          <w:shd w:val="clear" w:color="auto" w:fill="FFFFFF"/>
        </w:rPr>
        <w:t xml:space="preserve"> </w:t>
      </w:r>
      <w:r w:rsidR="006A09E3" w:rsidRPr="009A34FE">
        <w:rPr>
          <w:sz w:val="24"/>
          <w:szCs w:val="24"/>
          <w:shd w:val="clear" w:color="auto" w:fill="FFFFFF"/>
        </w:rPr>
        <w:t>February</w:t>
      </w:r>
      <w:r w:rsidR="00321D77" w:rsidRPr="009A34FE">
        <w:rPr>
          <w:sz w:val="24"/>
          <w:szCs w:val="24"/>
          <w:shd w:val="clear" w:color="auto" w:fill="FFFFFF"/>
        </w:rPr>
        <w:t xml:space="preserve"> 2016</w:t>
      </w:r>
    </w:p>
    <w:p w14:paraId="2E3B5102" w14:textId="5739DE84" w:rsidR="00CC5BE5" w:rsidRDefault="00CC5BE5">
      <w:pPr>
        <w:spacing w:line="276" w:lineRule="auto"/>
        <w:pPrChange w:id="173" w:author="Helen Stanley" w:date="2021-11-26T12:08:00Z">
          <w:pPr/>
        </w:pPrChange>
      </w:pPr>
      <w:r w:rsidRPr="00831A84">
        <w:rPr>
          <w:b/>
          <w:bCs/>
          <w:rPrChange w:id="174" w:author="Helen Stanley" w:date="2021-11-25T16:35:00Z">
            <w:rPr/>
          </w:rPrChange>
        </w:rPr>
        <w:t>Key words</w:t>
      </w:r>
      <w:del w:id="175" w:author="Helen Stanley" w:date="2021-11-25T16:35:00Z">
        <w:r w:rsidRPr="00831A84" w:rsidDel="00831A84">
          <w:rPr>
            <w:b/>
            <w:bCs/>
            <w:rPrChange w:id="176" w:author="Helen Stanley" w:date="2021-11-25T16:35:00Z">
              <w:rPr/>
            </w:rPrChange>
          </w:rPr>
          <w:delText xml:space="preserve"> </w:delText>
        </w:r>
      </w:del>
      <w:r w:rsidRPr="00831A84">
        <w:rPr>
          <w:b/>
          <w:bCs/>
          <w:rPrChange w:id="177" w:author="Helen Stanley" w:date="2021-11-25T16:35:00Z">
            <w:rPr/>
          </w:rPrChange>
        </w:rPr>
        <w:t>:</w:t>
      </w:r>
      <w:r>
        <w:t xml:space="preserve">  IVF, Frozen embryo transfer</w:t>
      </w:r>
      <w:r w:rsidR="00831A84">
        <w:t>, f</w:t>
      </w:r>
      <w:r>
        <w:t>reeze all,</w:t>
      </w:r>
      <w:del w:id="178" w:author="Helen Stanley" w:date="2021-11-25T16:35:00Z">
        <w:r w:rsidDel="00831A84">
          <w:delText xml:space="preserve"> </w:delText>
        </w:r>
      </w:del>
      <w:r>
        <w:t xml:space="preserve"> healthy baby</w:t>
      </w:r>
      <w:del w:id="179" w:author="Helen Stanley" w:date="2021-11-25T16:35:00Z">
        <w:r w:rsidDel="002F65DC">
          <w:delText xml:space="preserve"> </w:delText>
        </w:r>
      </w:del>
      <w:r>
        <w:t>, cost effectiveness</w:t>
      </w:r>
      <w:ins w:id="180" w:author="Maheshwari, A" w:date="2021-11-26T17:41:00Z">
        <w:r w:rsidR="001D2346">
          <w:t>, fresh embryo transfer, Infertility, willingness to pay</w:t>
        </w:r>
      </w:ins>
    </w:p>
    <w:p w14:paraId="724EF98B" w14:textId="328BE323" w:rsidR="00843F43" w:rsidRPr="002F65DC" w:rsidDel="001D2346" w:rsidRDefault="002F65DC">
      <w:pPr>
        <w:spacing w:line="276" w:lineRule="auto"/>
        <w:rPr>
          <w:del w:id="181" w:author="Maheshwari, A" w:date="2021-11-26T17:42:00Z"/>
          <w:b/>
          <w:bCs/>
          <w:rPrChange w:id="182" w:author="Helen Stanley" w:date="2021-11-25T16:35:00Z">
            <w:rPr>
              <w:del w:id="183" w:author="Maheshwari, A" w:date="2021-11-26T17:42:00Z"/>
            </w:rPr>
          </w:rPrChange>
        </w:rPr>
        <w:pPrChange w:id="184" w:author="Helen Stanley" w:date="2021-11-26T12:08:00Z">
          <w:pPr/>
        </w:pPrChange>
      </w:pPr>
      <w:ins w:id="185" w:author="Helen Stanley" w:date="2021-11-25T16:35:00Z">
        <w:del w:id="186" w:author="Maheshwari, A" w:date="2021-11-26T17:42:00Z">
          <w:r w:rsidRPr="002F65DC" w:rsidDel="001D2346">
            <w:rPr>
              <w:b/>
              <w:bCs/>
              <w:rPrChange w:id="187" w:author="Helen Stanley" w:date="2021-11-25T16:35:00Z">
                <w:rPr/>
              </w:rPrChange>
            </w:rPr>
            <w:delText>AUTHOR:</w:delText>
          </w:r>
        </w:del>
      </w:ins>
      <w:ins w:id="188" w:author="Helen Stanley" w:date="2021-11-25T16:49:00Z">
        <w:del w:id="189" w:author="Maheshwari, A" w:date="2021-11-26T17:42:00Z">
          <w:r w:rsidR="00A3037C" w:rsidDel="001D2346">
            <w:rPr>
              <w:b/>
              <w:bCs/>
            </w:rPr>
            <w:delText xml:space="preserve"> </w:delText>
          </w:r>
          <w:r w:rsidR="00A3037C" w:rsidRPr="00A3037C" w:rsidDel="001D2346">
            <w:rPr>
              <w:rPrChange w:id="190" w:author="Helen Stanley" w:date="2021-11-25T16:49:00Z">
                <w:rPr>
                  <w:b/>
                  <w:bCs/>
                </w:rPr>
              </w:rPrChange>
            </w:rPr>
            <w:delText>we can accept up to 10 key words, if adding more would be helpful</w:delText>
          </w:r>
        </w:del>
      </w:ins>
    </w:p>
    <w:p w14:paraId="4F309BAD" w14:textId="3C2AC98B" w:rsidR="00843F43" w:rsidRDefault="00843F43">
      <w:pPr>
        <w:spacing w:line="276" w:lineRule="auto"/>
        <w:pPrChange w:id="191" w:author="Helen Stanley" w:date="2021-11-26T12:08:00Z">
          <w:pPr/>
        </w:pPrChange>
      </w:pPr>
    </w:p>
    <w:p w14:paraId="5082A998" w14:textId="3FB10CBA" w:rsidR="004B732D" w:rsidRDefault="004B732D">
      <w:pPr>
        <w:spacing w:line="276" w:lineRule="auto"/>
        <w:pPrChange w:id="192" w:author="Helen Stanley" w:date="2021-11-26T12:08:00Z">
          <w:pPr/>
        </w:pPrChange>
      </w:pPr>
    </w:p>
    <w:p w14:paraId="0642139D" w14:textId="77777777" w:rsidR="004B732D" w:rsidRDefault="004B732D">
      <w:pPr>
        <w:spacing w:line="276" w:lineRule="auto"/>
        <w:pPrChange w:id="193" w:author="Helen Stanley" w:date="2021-11-26T12:08:00Z">
          <w:pPr/>
        </w:pPrChange>
      </w:pPr>
    </w:p>
    <w:p w14:paraId="6DC3F7E9" w14:textId="59A7DF00" w:rsidR="00843F43" w:rsidRDefault="00843F43">
      <w:pPr>
        <w:spacing w:line="276" w:lineRule="auto"/>
        <w:pPrChange w:id="194" w:author="Helen Stanley" w:date="2021-11-26T12:08:00Z">
          <w:pPr/>
        </w:pPrChange>
      </w:pPr>
    </w:p>
    <w:p w14:paraId="527D45DA" w14:textId="2AEDA925" w:rsidR="000706AC" w:rsidRDefault="000706AC">
      <w:pPr>
        <w:pStyle w:val="Heading1"/>
        <w:spacing w:line="276" w:lineRule="auto"/>
        <w:pPrChange w:id="195" w:author="Helen Stanley" w:date="2021-11-26T12:08:00Z">
          <w:pPr>
            <w:pStyle w:val="Heading1"/>
          </w:pPr>
        </w:pPrChange>
      </w:pPr>
    </w:p>
    <w:p w14:paraId="7A7EBEF7" w14:textId="77777777" w:rsidR="000706AC" w:rsidRPr="000706AC" w:rsidRDefault="000706AC">
      <w:pPr>
        <w:spacing w:line="276" w:lineRule="auto"/>
        <w:pPrChange w:id="196" w:author="Helen Stanley" w:date="2021-11-26T12:08:00Z">
          <w:pPr/>
        </w:pPrChange>
      </w:pPr>
    </w:p>
    <w:p w14:paraId="5757D2F4" w14:textId="77777777" w:rsidR="0088457B" w:rsidRDefault="0088457B">
      <w:pPr>
        <w:spacing w:line="276" w:lineRule="auto"/>
        <w:rPr>
          <w:rFonts w:asciiTheme="majorHAnsi" w:eastAsiaTheme="majorEastAsia" w:hAnsiTheme="majorHAnsi" w:cstheme="majorBidi"/>
          <w:color w:val="2F5496" w:themeColor="accent1" w:themeShade="BF"/>
          <w:sz w:val="32"/>
          <w:szCs w:val="32"/>
        </w:rPr>
        <w:pPrChange w:id="197" w:author="Helen Stanley" w:date="2021-11-26T12:08:00Z">
          <w:pPr/>
        </w:pPrChange>
      </w:pPr>
      <w:r>
        <w:br w:type="page"/>
      </w:r>
    </w:p>
    <w:p w14:paraId="18099F9C" w14:textId="664A9C37" w:rsidR="00843F43" w:rsidRDefault="00843F43">
      <w:pPr>
        <w:pStyle w:val="Heading1"/>
        <w:spacing w:line="276" w:lineRule="auto"/>
        <w:pPrChange w:id="198" w:author="Helen Stanley" w:date="2021-11-26T12:08:00Z">
          <w:pPr>
            <w:pStyle w:val="Heading1"/>
          </w:pPr>
        </w:pPrChange>
      </w:pPr>
      <w:r>
        <w:lastRenderedPageBreak/>
        <w:t xml:space="preserve">Introduction </w:t>
      </w:r>
    </w:p>
    <w:p w14:paraId="0F4B6BE6" w14:textId="1F23B8F0" w:rsidR="003279CD" w:rsidRPr="000A7929" w:rsidRDefault="00147884">
      <w:pPr>
        <w:spacing w:line="276" w:lineRule="auto"/>
        <w:jc w:val="both"/>
        <w:rPr>
          <w:rFonts w:cstheme="minorHAnsi"/>
          <w:color w:val="2A2A2A"/>
        </w:rPr>
        <w:pPrChange w:id="199" w:author="Helen Stanley" w:date="2021-11-26T12:08:00Z">
          <w:pPr>
            <w:spacing w:line="240" w:lineRule="auto"/>
            <w:jc w:val="both"/>
          </w:pPr>
        </w:pPrChange>
      </w:pPr>
      <w:r w:rsidRPr="000A7929">
        <w:t xml:space="preserve">Infertility </w:t>
      </w:r>
      <w:r w:rsidR="00A65684" w:rsidRPr="000A7929">
        <w:t>affects</w:t>
      </w:r>
      <w:r w:rsidRPr="000A7929">
        <w:t xml:space="preserve"> 1 in </w:t>
      </w:r>
      <w:r w:rsidR="00A65684" w:rsidRPr="000A7929">
        <w:t xml:space="preserve">6 </w:t>
      </w:r>
      <w:r w:rsidRPr="000A7929">
        <w:t>couples</w:t>
      </w:r>
      <w:r w:rsidR="00A65684" w:rsidRPr="000A7929">
        <w:t xml:space="preserve"> in the UK </w:t>
      </w:r>
      <w:r w:rsidR="00E66A2E" w:rsidRPr="000A7929">
        <w:t xml:space="preserve">(Oakley </w:t>
      </w:r>
      <w:r w:rsidR="005C5F28" w:rsidRPr="000A7929">
        <w:t>et al.</w:t>
      </w:r>
      <w:r w:rsidR="00C24EF1" w:rsidRPr="000A7929">
        <w:t>,</w:t>
      </w:r>
      <w:r w:rsidR="005C5F28" w:rsidRPr="000A7929">
        <w:t xml:space="preserve"> 2008)</w:t>
      </w:r>
      <w:r w:rsidR="00A65684" w:rsidRPr="000A7929">
        <w:t xml:space="preserve"> and the recommended treatment for those with prolonged unresolved infertility </w:t>
      </w:r>
      <w:r w:rsidRPr="000A7929">
        <w:t xml:space="preserve">is </w:t>
      </w:r>
      <w:del w:id="200" w:author="Helen Stanley" w:date="2021-11-25T16:50:00Z">
        <w:r w:rsidRPr="000A7929" w:rsidDel="00487E2F">
          <w:delText>in</w:delText>
        </w:r>
        <w:r w:rsidR="003C7728" w:rsidRPr="000A7929" w:rsidDel="00487E2F">
          <w:delText>-</w:delText>
        </w:r>
        <w:r w:rsidRPr="000A7929" w:rsidDel="00487E2F">
          <w:delText>vitro fertilisation (</w:delText>
        </w:r>
      </w:del>
      <w:r w:rsidRPr="000A7929">
        <w:t>IVF</w:t>
      </w:r>
      <w:del w:id="201" w:author="Helen Stanley" w:date="2021-11-25T16:50:00Z">
        <w:r w:rsidRPr="000A7929" w:rsidDel="00487E2F">
          <w:delText>)</w:delText>
        </w:r>
      </w:del>
      <w:r w:rsidR="00A65684" w:rsidRPr="000A7929">
        <w:t xml:space="preserve"> (</w:t>
      </w:r>
      <w:r w:rsidR="00197BF9">
        <w:fldChar w:fldCharType="begin"/>
      </w:r>
      <w:r w:rsidR="00197BF9">
        <w:instrText xml:space="preserve"> HYPERLINK "https://www.nice.org.uk/guidance/cg156" </w:instrText>
      </w:r>
      <w:r w:rsidR="00197BF9">
        <w:fldChar w:fldCharType="separate"/>
      </w:r>
      <w:r w:rsidR="00F959AD" w:rsidRPr="000A7929">
        <w:rPr>
          <w:rStyle w:val="Hyperlink"/>
        </w:rPr>
        <w:t>https://www.nice.org.uk/guidance/cg156</w:t>
      </w:r>
      <w:r w:rsidR="00197BF9">
        <w:rPr>
          <w:rStyle w:val="Hyperlink"/>
        </w:rPr>
        <w:fldChar w:fldCharType="end"/>
      </w:r>
      <w:r w:rsidR="00A65684" w:rsidRPr="000A7929">
        <w:t>)</w:t>
      </w:r>
      <w:r w:rsidRPr="000A7929">
        <w:t xml:space="preserve">. </w:t>
      </w:r>
    </w:p>
    <w:p w14:paraId="251B49F2" w14:textId="6EA29F18" w:rsidR="003279CD" w:rsidRPr="000A7929" w:rsidRDefault="003279CD">
      <w:pPr>
        <w:spacing w:line="276" w:lineRule="auto"/>
        <w:jc w:val="both"/>
        <w:pPrChange w:id="202" w:author="Helen Stanley" w:date="2021-11-26T12:08:00Z">
          <w:pPr>
            <w:spacing w:line="240" w:lineRule="auto"/>
            <w:jc w:val="both"/>
          </w:pPr>
        </w:pPrChange>
      </w:pPr>
      <w:r w:rsidRPr="000A7929">
        <w:t>In 2018</w:t>
      </w:r>
      <w:ins w:id="203" w:author="Helen Stanley" w:date="2021-11-25T16:50:00Z">
        <w:r w:rsidR="00C95354">
          <w:t>,</w:t>
        </w:r>
      </w:ins>
      <w:r w:rsidRPr="000A7929">
        <w:t xml:space="preserve"> the average live birth</w:t>
      </w:r>
      <w:r w:rsidR="0010137C" w:rsidRPr="000A7929">
        <w:t xml:space="preserve"> rate</w:t>
      </w:r>
      <w:r w:rsidRPr="000A7929">
        <w:t xml:space="preserve"> per embryo transferred in the UK was 23% (HFEA https://www.hfea.gov.uk/about-us/publications/research-and-data/)</w:t>
      </w:r>
      <w:r w:rsidR="0010137C" w:rsidRPr="000A7929">
        <w:t>,</w:t>
      </w:r>
      <w:r w:rsidRPr="000A7929">
        <w:t xml:space="preserve"> and clinics and patients continue to explore ways of increasing success rates. Advances in freezing techniques have allowed the possibility of electively freezing all </w:t>
      </w:r>
      <w:r w:rsidR="00F539F4" w:rsidRPr="000A7929">
        <w:t xml:space="preserve">suitable </w:t>
      </w:r>
      <w:r w:rsidRPr="000A7929">
        <w:t>embryos</w:t>
      </w:r>
      <w:r w:rsidR="00F85D40" w:rsidRPr="000A7929">
        <w:t xml:space="preserve"> (</w:t>
      </w:r>
      <w:r w:rsidR="00F539F4" w:rsidRPr="000A7929">
        <w:t>elective freeze</w:t>
      </w:r>
      <w:r w:rsidR="00F85D40" w:rsidRPr="000A7929">
        <w:t>)</w:t>
      </w:r>
      <w:r w:rsidRPr="000A7929">
        <w:t xml:space="preserve">, avoiding replacing them </w:t>
      </w:r>
      <w:r w:rsidR="00F539F4" w:rsidRPr="000A7929">
        <w:t>as fresh embryos</w:t>
      </w:r>
      <w:r w:rsidRPr="000A7929">
        <w:t>.</w:t>
      </w:r>
      <w:r w:rsidR="00B265A3" w:rsidRPr="000A7929">
        <w:rPr>
          <w:rFonts w:cstheme="minorHAnsi"/>
          <w:color w:val="2A2A2A"/>
        </w:rPr>
        <w:t xml:space="preserve"> It has been suggested that transfer of frozen–thawed embryos in a non-stimulated cycle is more conducive to early placentation and </w:t>
      </w:r>
      <w:r w:rsidR="00B265A3" w:rsidRPr="000A7929">
        <w:rPr>
          <w:rFonts w:cstheme="minorHAnsi"/>
          <w:color w:val="000000" w:themeColor="text1"/>
        </w:rPr>
        <w:t xml:space="preserve">embryogenesis when </w:t>
      </w:r>
      <w:r w:rsidR="00B265A3" w:rsidRPr="000A7929">
        <w:rPr>
          <w:rFonts w:cstheme="minorHAnsi"/>
          <w:color w:val="2A2A2A"/>
        </w:rPr>
        <w:t>compared with fresh IVF cycles.</w:t>
      </w:r>
    </w:p>
    <w:p w14:paraId="26BDDFAC" w14:textId="34C88D11" w:rsidR="008F687A" w:rsidRPr="000A7929" w:rsidRDefault="005C5F28">
      <w:pPr>
        <w:spacing w:line="276" w:lineRule="auto"/>
        <w:jc w:val="both"/>
        <w:pPrChange w:id="204" w:author="Helen Stanley" w:date="2021-11-26T12:08:00Z">
          <w:pPr>
            <w:spacing w:line="240" w:lineRule="auto"/>
            <w:jc w:val="both"/>
          </w:pPr>
        </w:pPrChange>
      </w:pPr>
      <w:r w:rsidRPr="000A7929">
        <w:t>Previous s</w:t>
      </w:r>
      <w:r w:rsidR="003C7728" w:rsidRPr="000A7929">
        <w:t>ystematic reviews have shown poorer maternal and perinatal outcomes in pregnancies following IVF</w:t>
      </w:r>
      <w:r w:rsidRPr="000A7929">
        <w:t xml:space="preserve"> (Pandey et al., 20</w:t>
      </w:r>
      <w:r w:rsidR="005025F8" w:rsidRPr="000A7929">
        <w:t>12</w:t>
      </w:r>
      <w:r w:rsidRPr="000A7929">
        <w:t>)</w:t>
      </w:r>
      <w:r w:rsidR="003C7728" w:rsidRPr="000A7929">
        <w:t>, particularly after fresh embryo transfer</w:t>
      </w:r>
      <w:r w:rsidRPr="000A7929">
        <w:t xml:space="preserve"> (Maheshwari et al., 2012)</w:t>
      </w:r>
      <w:ins w:id="205" w:author="Helen Stanley" w:date="2021-11-25T17:07:00Z">
        <w:r w:rsidR="00775993">
          <w:t>,</w:t>
        </w:r>
      </w:ins>
      <w:r w:rsidR="00925963" w:rsidRPr="000A7929">
        <w:t xml:space="preserve"> </w:t>
      </w:r>
      <w:r w:rsidR="00A45CED" w:rsidRPr="000A7929">
        <w:t>compared to those in the general population</w:t>
      </w:r>
      <w:r w:rsidR="002979F1" w:rsidRPr="000A7929">
        <w:t>.</w:t>
      </w:r>
      <w:r w:rsidR="003C7728" w:rsidRPr="000A7929">
        <w:t xml:space="preserve"> IVF is also associated with risk of ovarian hyperstimulation</w:t>
      </w:r>
      <w:ins w:id="206" w:author="Helen Stanley" w:date="2021-11-25T17:07:00Z">
        <w:r w:rsidR="00775993">
          <w:t xml:space="preserve"> syndrome</w:t>
        </w:r>
      </w:ins>
      <w:r w:rsidR="003C7728" w:rsidRPr="000A7929">
        <w:t xml:space="preserve"> (OHSS), which can cause significant </w:t>
      </w:r>
      <w:r w:rsidR="00A45CED" w:rsidRPr="000A7929">
        <w:t xml:space="preserve">maternal </w:t>
      </w:r>
      <w:r w:rsidR="003C7728" w:rsidRPr="000A7929">
        <w:t>morbidity and</w:t>
      </w:r>
      <w:r w:rsidR="00A45CED" w:rsidRPr="000A7929">
        <w:t>,</w:t>
      </w:r>
      <w:r w:rsidR="003C7728" w:rsidRPr="000A7929">
        <w:t xml:space="preserve"> </w:t>
      </w:r>
      <w:r w:rsidR="00A45CED" w:rsidRPr="000A7929">
        <w:t xml:space="preserve">rarely, </w:t>
      </w:r>
      <w:r w:rsidR="003C7728" w:rsidRPr="000A7929">
        <w:t>mortality. It has been suggested that avoiding fresh embryo transfer by</w:t>
      </w:r>
      <w:del w:id="207" w:author="Helen Stanley" w:date="2021-11-25T17:07:00Z">
        <w:r w:rsidR="003C7728" w:rsidRPr="000A7929" w:rsidDel="00775993">
          <w:delText xml:space="preserve"> </w:delText>
        </w:r>
      </w:del>
      <w:r w:rsidR="00F539F4" w:rsidRPr="000A7929">
        <w:t xml:space="preserve"> electively </w:t>
      </w:r>
      <w:r w:rsidR="003C7728" w:rsidRPr="000A7929">
        <w:t>freezing</w:t>
      </w:r>
      <w:del w:id="208" w:author="Helen Stanley" w:date="2021-11-25T17:08:00Z">
        <w:r w:rsidR="003C7728" w:rsidRPr="000A7929" w:rsidDel="00775993">
          <w:delText xml:space="preserve"> </w:delText>
        </w:r>
      </w:del>
      <w:r w:rsidR="003C7728" w:rsidRPr="000A7929">
        <w:t xml:space="preserve"> embryos followed by frozen embryo transfer reduces the </w:t>
      </w:r>
      <w:r w:rsidR="00A45CED" w:rsidRPr="000A7929">
        <w:t xml:space="preserve">chance </w:t>
      </w:r>
      <w:r w:rsidR="003C7728" w:rsidRPr="000A7929">
        <w:t>of OHSS</w:t>
      </w:r>
      <w:del w:id="209" w:author="Helen Stanley" w:date="2021-11-25T17:08:00Z">
        <w:r w:rsidRPr="000A7929" w:rsidDel="00775993">
          <w:delText xml:space="preserve"> </w:delText>
        </w:r>
      </w:del>
      <w:r w:rsidRPr="000A7929">
        <w:t xml:space="preserve"> (</w:t>
      </w:r>
      <w:proofErr w:type="spellStart"/>
      <w:r w:rsidRPr="000A7929">
        <w:t>Devroey</w:t>
      </w:r>
      <w:proofErr w:type="spellEnd"/>
      <w:r w:rsidRPr="000A7929">
        <w:t xml:space="preserve"> et al., 2011)</w:t>
      </w:r>
      <w:r w:rsidR="002979F1" w:rsidRPr="000A7929">
        <w:t>,</w:t>
      </w:r>
      <w:r w:rsidR="003C7728" w:rsidRPr="000A7929">
        <w:t xml:space="preserve"> </w:t>
      </w:r>
      <w:r w:rsidR="00A45CED" w:rsidRPr="000A7929">
        <w:t>decreases</w:t>
      </w:r>
      <w:r w:rsidR="003C7728" w:rsidRPr="000A7929">
        <w:t xml:space="preserve"> maternal and perinatal risks</w:t>
      </w:r>
      <w:r w:rsidR="00977A38" w:rsidRPr="000A7929">
        <w:t xml:space="preserve"> (Maheshwari et al., 20</w:t>
      </w:r>
      <w:r w:rsidR="006F291B" w:rsidRPr="000A7929">
        <w:t>12</w:t>
      </w:r>
      <w:r w:rsidR="00977A38" w:rsidRPr="000A7929">
        <w:t xml:space="preserve">) </w:t>
      </w:r>
      <w:del w:id="210" w:author="Helen Stanley" w:date="2021-11-25T17:08:00Z">
        <w:r w:rsidR="003C7728" w:rsidRPr="000A7929" w:rsidDel="00775993">
          <w:delText xml:space="preserve"> </w:delText>
        </w:r>
      </w:del>
      <w:r w:rsidR="003C7728" w:rsidRPr="000A7929">
        <w:t>and improves pregnancy rates</w:t>
      </w:r>
      <w:r w:rsidRPr="000A7929">
        <w:t xml:space="preserve"> (</w:t>
      </w:r>
      <w:proofErr w:type="spellStart"/>
      <w:r w:rsidRPr="000A7929">
        <w:t>Shapario</w:t>
      </w:r>
      <w:proofErr w:type="spellEnd"/>
      <w:r w:rsidRPr="000A7929">
        <w:t xml:space="preserve"> et al., 2011a, </w:t>
      </w:r>
      <w:proofErr w:type="spellStart"/>
      <w:r w:rsidRPr="000A7929">
        <w:t>Shapario</w:t>
      </w:r>
      <w:proofErr w:type="spellEnd"/>
      <w:r w:rsidRPr="000A7929">
        <w:t xml:space="preserve"> et al., 2011b)</w:t>
      </w:r>
      <w:r w:rsidR="003C7728" w:rsidRPr="000A7929">
        <w:t xml:space="preserve">.  </w:t>
      </w:r>
      <w:r w:rsidR="00925963" w:rsidRPr="000A7929">
        <w:t xml:space="preserve">Hence there have been suggestions that </w:t>
      </w:r>
      <w:r w:rsidR="00F97DC2" w:rsidRPr="000A7929">
        <w:t xml:space="preserve">practice </w:t>
      </w:r>
      <w:r w:rsidR="00925963" w:rsidRPr="000A7929">
        <w:t xml:space="preserve">should change to </w:t>
      </w:r>
      <w:del w:id="211" w:author="Helen Stanley" w:date="2021-11-25T17:06:00Z">
        <w:r w:rsidR="00F539F4" w:rsidRPr="000A7929" w:rsidDel="00246A8D">
          <w:delText xml:space="preserve">electively </w:delText>
        </w:r>
        <w:r w:rsidR="006C1528" w:rsidRPr="000A7929" w:rsidDel="00246A8D">
          <w:delText xml:space="preserve">freezing all </w:delText>
        </w:r>
        <w:r w:rsidR="00F539F4" w:rsidRPr="000A7929" w:rsidDel="00246A8D">
          <w:delText xml:space="preserve">suitable </w:delText>
        </w:r>
        <w:r w:rsidR="006C1528" w:rsidRPr="000A7929" w:rsidDel="00246A8D">
          <w:delText>embryos</w:delText>
        </w:r>
        <w:r w:rsidR="00A45CED" w:rsidRPr="000A7929" w:rsidDel="00246A8D">
          <w:delText xml:space="preserve"> (</w:delText>
        </w:r>
      </w:del>
      <w:r w:rsidR="00F539F4" w:rsidRPr="000A7929">
        <w:t>elective freeze</w:t>
      </w:r>
      <w:del w:id="212" w:author="Helen Stanley" w:date="2021-11-25T17:06:00Z">
        <w:r w:rsidR="00A45CED" w:rsidRPr="000A7929" w:rsidDel="00246A8D">
          <w:delText>)</w:delText>
        </w:r>
      </w:del>
      <w:del w:id="213" w:author="Maheshwari, A" w:date="2021-11-26T17:42:00Z">
        <w:r w:rsidR="00925963" w:rsidRPr="000A7929" w:rsidDel="001D2346">
          <w:delText xml:space="preserve"> </w:delText>
        </w:r>
      </w:del>
      <w:ins w:id="214" w:author="Helen Stanley" w:date="2021-11-25T17:06:00Z">
        <w:del w:id="215" w:author="Maheshwari, A" w:date="2021-11-26T17:42:00Z">
          <w:r w:rsidR="00A7308B" w:rsidDel="001D2346">
            <w:delText>(</w:delText>
          </w:r>
          <w:r w:rsidR="00A7308B" w:rsidRPr="00A7308B" w:rsidDel="001D2346">
            <w:rPr>
              <w:b/>
              <w:bCs/>
              <w:rPrChange w:id="216" w:author="Helen Stanley" w:date="2021-11-25T17:07:00Z">
                <w:rPr/>
              </w:rPrChange>
            </w:rPr>
            <w:delText>AUTHOR:</w:delText>
          </w:r>
          <w:r w:rsidR="00A7308B" w:rsidDel="001D2346">
            <w:delText xml:space="preserve"> deleted because this has been defined above</w:delText>
          </w:r>
        </w:del>
      </w:ins>
      <w:ins w:id="217" w:author="Helen Stanley" w:date="2021-11-25T17:07:00Z">
        <w:del w:id="218" w:author="Maheshwari, A" w:date="2021-11-26T17:42:00Z">
          <w:r w:rsidR="00A7308B" w:rsidDel="001D2346">
            <w:delText>.</w:delText>
          </w:r>
        </w:del>
        <w:r w:rsidR="00A7308B">
          <w:t xml:space="preserve">) </w:t>
        </w:r>
      </w:ins>
      <w:r w:rsidR="00925963" w:rsidRPr="000A7929">
        <w:t>for all</w:t>
      </w:r>
      <w:r w:rsidR="00EF536E" w:rsidRPr="000A7929">
        <w:t xml:space="preserve"> </w:t>
      </w:r>
      <w:r w:rsidR="00F959AD" w:rsidRPr="000A7929">
        <w:t>women</w:t>
      </w:r>
      <w:r w:rsidR="0010137C" w:rsidRPr="000A7929">
        <w:t>,</w:t>
      </w:r>
      <w:r w:rsidR="00925963" w:rsidRPr="000A7929">
        <w:t xml:space="preserve"> in preference to</w:t>
      </w:r>
      <w:r w:rsidR="00B747E9" w:rsidRPr="000A7929">
        <w:t xml:space="preserve"> </w:t>
      </w:r>
      <w:r w:rsidR="0010137C" w:rsidRPr="000A7929">
        <w:t xml:space="preserve">the </w:t>
      </w:r>
      <w:r w:rsidR="00925963" w:rsidRPr="000A7929">
        <w:t xml:space="preserve">current </w:t>
      </w:r>
      <w:r w:rsidR="003B6410" w:rsidRPr="000A7929">
        <w:t xml:space="preserve">practice </w:t>
      </w:r>
      <w:r w:rsidR="00925963" w:rsidRPr="000A7929">
        <w:t xml:space="preserve">of fresh embryo transfer. </w:t>
      </w:r>
      <w:r w:rsidRPr="000A7929">
        <w:t xml:space="preserve"> </w:t>
      </w:r>
    </w:p>
    <w:p w14:paraId="50ACD68E" w14:textId="51791A9C" w:rsidR="00E67833" w:rsidRPr="000A7929" w:rsidRDefault="005C5F28">
      <w:pPr>
        <w:spacing w:line="276" w:lineRule="auto"/>
        <w:jc w:val="both"/>
        <w:pPrChange w:id="219" w:author="Helen Stanley" w:date="2021-11-26T12:08:00Z">
          <w:pPr>
            <w:spacing w:line="240" w:lineRule="auto"/>
            <w:jc w:val="both"/>
          </w:pPr>
        </w:pPrChange>
      </w:pPr>
      <w:r w:rsidRPr="000A7929">
        <w:t xml:space="preserve">This led to a number of randomised trials across the world. </w:t>
      </w:r>
      <w:r w:rsidR="00F04FFA" w:rsidRPr="000A7929">
        <w:t xml:space="preserve">Although </w:t>
      </w:r>
      <w:r w:rsidRPr="000A7929">
        <w:t xml:space="preserve">trials on </w:t>
      </w:r>
      <w:r w:rsidR="00A45CED" w:rsidRPr="000A7929">
        <w:t>women</w:t>
      </w:r>
      <w:r w:rsidR="00F04FFA" w:rsidRPr="000A7929">
        <w:t xml:space="preserve"> at significant risk of OHSS suggest that </w:t>
      </w:r>
      <w:r w:rsidR="00044F10" w:rsidRPr="000A7929">
        <w:t>an</w:t>
      </w:r>
      <w:r w:rsidR="00A45CED" w:rsidRPr="000A7929">
        <w:t xml:space="preserve"> </w:t>
      </w:r>
      <w:r w:rsidR="00A57923" w:rsidRPr="000A7929">
        <w:t>elective freeze</w:t>
      </w:r>
      <w:r w:rsidR="00A45CED" w:rsidRPr="000A7929">
        <w:t xml:space="preserve"> strategy increases </w:t>
      </w:r>
      <w:r w:rsidR="00F04FFA" w:rsidRPr="000A7929">
        <w:t>live birth rate</w:t>
      </w:r>
      <w:r w:rsidRPr="000A7929">
        <w:t>s</w:t>
      </w:r>
      <w:r w:rsidR="00AF24F4" w:rsidRPr="000A7929">
        <w:t xml:space="preserve"> per first embryo transfer</w:t>
      </w:r>
      <w:del w:id="220" w:author="Helen Stanley" w:date="2021-11-25T17:09:00Z">
        <w:r w:rsidR="00AF24F4" w:rsidRPr="000A7929" w:rsidDel="007E7138">
          <w:delText xml:space="preserve"> </w:delText>
        </w:r>
      </w:del>
      <w:r w:rsidRPr="000A7929">
        <w:t xml:space="preserve"> (Chen et al., 2016, </w:t>
      </w:r>
      <w:proofErr w:type="spellStart"/>
      <w:r w:rsidRPr="000A7929">
        <w:t>Aflatoonian</w:t>
      </w:r>
      <w:proofErr w:type="spellEnd"/>
      <w:r w:rsidRPr="000A7929">
        <w:t xml:space="preserve"> et al., 2018)</w:t>
      </w:r>
      <w:r w:rsidR="00321081" w:rsidRPr="000A7929">
        <w:t xml:space="preserve">, </w:t>
      </w:r>
      <w:r w:rsidR="00A45CED" w:rsidRPr="000A7929">
        <w:t>the evidence is less clear for others undergoing IVF. Most</w:t>
      </w:r>
      <w:r w:rsidR="002B0414" w:rsidRPr="000A7929">
        <w:t xml:space="preserve"> studies</w:t>
      </w:r>
      <w:r w:rsidR="002979F1" w:rsidRPr="000A7929">
        <w:t xml:space="preserve"> </w:t>
      </w:r>
      <w:r w:rsidR="00A45CED" w:rsidRPr="000A7929">
        <w:t xml:space="preserve">show </w:t>
      </w:r>
      <w:r w:rsidR="002979F1" w:rsidRPr="000A7929">
        <w:t>no difference</w:t>
      </w:r>
      <w:r w:rsidRPr="000A7929">
        <w:t xml:space="preserve"> (</w:t>
      </w:r>
      <w:proofErr w:type="spellStart"/>
      <w:r w:rsidRPr="000A7929">
        <w:t>Vuong</w:t>
      </w:r>
      <w:proofErr w:type="spellEnd"/>
      <w:r w:rsidRPr="000A7929">
        <w:t xml:space="preserve"> et al., 2018; Shi et al., 2018; </w:t>
      </w:r>
      <w:proofErr w:type="spellStart"/>
      <w:r w:rsidRPr="000A7929">
        <w:t>Stromlund</w:t>
      </w:r>
      <w:proofErr w:type="spellEnd"/>
      <w:r w:rsidRPr="000A7929">
        <w:t xml:space="preserve"> et al., 2020)</w:t>
      </w:r>
      <w:r w:rsidR="00A45CED" w:rsidRPr="000A7929">
        <w:t xml:space="preserve"> while</w:t>
      </w:r>
      <w:r w:rsidR="002979F1" w:rsidRPr="000A7929">
        <w:t xml:space="preserve"> others show improvement</w:t>
      </w:r>
      <w:r w:rsidRPr="000A7929">
        <w:t xml:space="preserve"> (Wei et al., 2019)</w:t>
      </w:r>
      <w:r w:rsidR="00AF24F4" w:rsidRPr="000A7929">
        <w:t xml:space="preserve"> in live birth after first embryo </w:t>
      </w:r>
      <w:r w:rsidR="00E67833" w:rsidRPr="000A7929">
        <w:t>transfer</w:t>
      </w:r>
      <w:r w:rsidR="00AF24F4" w:rsidRPr="000A7929">
        <w:t>,</w:t>
      </w:r>
      <w:r w:rsidR="002979F1" w:rsidRPr="000A7929">
        <w:t xml:space="preserve"> or reduction</w:t>
      </w:r>
      <w:r w:rsidRPr="000A7929">
        <w:t xml:space="preserve"> (Wong et al., 2021) </w:t>
      </w:r>
      <w:r w:rsidR="00F04FFA" w:rsidRPr="000A7929">
        <w:t>in</w:t>
      </w:r>
      <w:r w:rsidR="00AF24F4" w:rsidRPr="000A7929">
        <w:t xml:space="preserve"> cumulative</w:t>
      </w:r>
      <w:r w:rsidR="00F04FFA" w:rsidRPr="000A7929">
        <w:t xml:space="preserve"> live birth rate</w:t>
      </w:r>
      <w:r w:rsidR="00A45CED" w:rsidRPr="000A7929">
        <w:t>s</w:t>
      </w:r>
      <w:r w:rsidR="00F04FFA" w:rsidRPr="000A7929">
        <w:t xml:space="preserve">. </w:t>
      </w:r>
      <w:r w:rsidR="009F2C1D" w:rsidRPr="000A7929">
        <w:t>C</w:t>
      </w:r>
      <w:r w:rsidR="00B12809" w:rsidRPr="000A7929">
        <w:t>umulative live birth rate</w:t>
      </w:r>
      <w:r w:rsidR="00A45CED" w:rsidRPr="000A7929">
        <w:t xml:space="preserve"> over multiple embryo transfers</w:t>
      </w:r>
      <w:r w:rsidR="00B12809" w:rsidRPr="000A7929">
        <w:t xml:space="preserve"> may be reduced by </w:t>
      </w:r>
      <w:r w:rsidR="00A45CED" w:rsidRPr="000A7929">
        <w:t xml:space="preserve">a routine </w:t>
      </w:r>
      <w:r w:rsidR="00A57923" w:rsidRPr="000A7929">
        <w:t>elective freeze</w:t>
      </w:r>
      <w:r w:rsidR="00A45CED" w:rsidRPr="000A7929">
        <w:t xml:space="preserve"> policy</w:t>
      </w:r>
      <w:ins w:id="221" w:author="Helen Stanley" w:date="2021-11-25T17:09:00Z">
        <w:r w:rsidR="007E7138">
          <w:t>,</w:t>
        </w:r>
      </w:ins>
      <w:r w:rsidR="00AF24F4" w:rsidRPr="000A7929">
        <w:t xml:space="preserve"> as per data from </w:t>
      </w:r>
      <w:ins w:id="222" w:author="Helen Stanley" w:date="2021-11-25T17:09:00Z">
        <w:r w:rsidR="007E7138">
          <w:t>the</w:t>
        </w:r>
      </w:ins>
      <w:ins w:id="223" w:author="Helen Stanley" w:date="2021-11-25T17:10:00Z">
        <w:r w:rsidR="007E7138">
          <w:t xml:space="preserve"> </w:t>
        </w:r>
      </w:ins>
      <w:r w:rsidR="00AF24F4" w:rsidRPr="000A7929">
        <w:t>Human Embryology Fertilisation Authority</w:t>
      </w:r>
      <w:ins w:id="224" w:author="Helen Stanley" w:date="2021-11-25T17:22:00Z">
        <w:r w:rsidR="004A2D7D">
          <w:t xml:space="preserve"> (HFEA)</w:t>
        </w:r>
      </w:ins>
      <w:r w:rsidR="00AF24F4" w:rsidRPr="000A7929">
        <w:t xml:space="preserve"> </w:t>
      </w:r>
      <w:r w:rsidRPr="000A7929">
        <w:t>(Smith et al., 2019)</w:t>
      </w:r>
      <w:r w:rsidR="009F2C1D" w:rsidRPr="000A7929">
        <w:t xml:space="preserve"> </w:t>
      </w:r>
      <w:r w:rsidR="00AF24F4" w:rsidRPr="000A7929">
        <w:t xml:space="preserve">whereas a recent </w:t>
      </w:r>
      <w:r w:rsidR="00E67833" w:rsidRPr="000A7929">
        <w:t>Cochrane</w:t>
      </w:r>
      <w:r w:rsidR="00AF24F4" w:rsidRPr="000A7929">
        <w:t xml:space="preserve"> review showed </w:t>
      </w:r>
      <w:r w:rsidR="009F2C1D" w:rsidRPr="000A7929">
        <w:t>no differe</w:t>
      </w:r>
      <w:r w:rsidR="00AF24F4" w:rsidRPr="000A7929">
        <w:t>nce</w:t>
      </w:r>
      <w:r w:rsidR="009F2C1D" w:rsidRPr="000A7929">
        <w:t xml:space="preserve"> (Zaat et al.</w:t>
      </w:r>
      <w:r w:rsidR="008F687A" w:rsidRPr="000A7929">
        <w:t>, 2021</w:t>
      </w:r>
      <w:r w:rsidR="009F2C1D" w:rsidRPr="000A7929">
        <w:t>)</w:t>
      </w:r>
      <w:r w:rsidR="00B12809" w:rsidRPr="000A7929">
        <w:t xml:space="preserve">. </w:t>
      </w:r>
    </w:p>
    <w:p w14:paraId="4951A6EB" w14:textId="38B47C5A" w:rsidR="002979F1" w:rsidRPr="000A7929" w:rsidRDefault="00E67833">
      <w:pPr>
        <w:spacing w:line="276" w:lineRule="auto"/>
        <w:jc w:val="both"/>
        <w:pPrChange w:id="225" w:author="Helen Stanley" w:date="2021-11-26T12:08:00Z">
          <w:pPr>
            <w:spacing w:line="240" w:lineRule="auto"/>
            <w:jc w:val="both"/>
          </w:pPr>
        </w:pPrChange>
      </w:pPr>
      <w:r w:rsidRPr="000A7929">
        <w:t>The Cochrane review (Zaat et al.</w:t>
      </w:r>
      <w:r w:rsidR="008F687A" w:rsidRPr="000A7929">
        <w:t>, 2021</w:t>
      </w:r>
      <w:r w:rsidRPr="000A7929">
        <w:t xml:space="preserve">) also suggested that </w:t>
      </w:r>
      <w:r w:rsidR="00F25169">
        <w:t xml:space="preserve">an </w:t>
      </w:r>
      <w:r w:rsidRPr="000A7929">
        <w:t xml:space="preserve">elective freeze approach may increase the hypertensive disorders of pregnancy, large for gestational age </w:t>
      </w:r>
      <w:ins w:id="226" w:author="Helen Stanley" w:date="2021-11-26T14:19:00Z">
        <w:r w:rsidR="007C17D4">
          <w:t>(LGA) (</w:t>
        </w:r>
        <w:del w:id="227" w:author="Maheshwari, A" w:date="2021-11-26T17:42:00Z">
          <w:r w:rsidR="007C17D4" w:rsidRPr="007C17D4" w:rsidDel="001D2346">
            <w:rPr>
              <w:b/>
              <w:bCs/>
              <w:rPrChange w:id="228" w:author="Helen Stanley" w:date="2021-11-26T14:19:00Z">
                <w:rPr/>
              </w:rPrChange>
            </w:rPr>
            <w:delText>AUTHOR:</w:delText>
          </w:r>
          <w:r w:rsidR="007C17D4" w:rsidDel="001D2346">
            <w:delText xml:space="preserve"> please would you edit to use LGA throughout?) </w:delText>
          </w:r>
        </w:del>
      </w:ins>
      <w:r w:rsidRPr="000A7929">
        <w:t xml:space="preserve">babies, and </w:t>
      </w:r>
      <w:del w:id="229" w:author="Helen Stanley" w:date="2021-11-25T17:10:00Z">
        <w:r w:rsidRPr="000A7929" w:rsidDel="00C17D5A">
          <w:delText xml:space="preserve">higher </w:delText>
        </w:r>
      </w:del>
      <w:ins w:id="230" w:author="Helen Stanley" w:date="2021-11-25T17:10:00Z">
        <w:r w:rsidR="00C17D5A">
          <w:t>the</w:t>
        </w:r>
        <w:r w:rsidR="00C17D5A" w:rsidRPr="000A7929">
          <w:t xml:space="preserve"> </w:t>
        </w:r>
      </w:ins>
      <w:r w:rsidRPr="000A7929">
        <w:t xml:space="preserve">birthweight of children. There was uncertainty about the risk of small for gestational age </w:t>
      </w:r>
      <w:ins w:id="231" w:author="Helen Stanley" w:date="2021-11-26T14:20:00Z">
        <w:r w:rsidR="00874F1D">
          <w:t xml:space="preserve">(SGA) </w:t>
        </w:r>
        <w:del w:id="232" w:author="Maheshwari, A" w:date="2021-11-26T17:43:00Z">
          <w:r w:rsidR="00874F1D" w:rsidDel="001D2346">
            <w:delText>(</w:delText>
          </w:r>
          <w:r w:rsidR="00874F1D" w:rsidRPr="007C17D4" w:rsidDel="001D2346">
            <w:rPr>
              <w:b/>
              <w:bCs/>
              <w:rPrChange w:id="233" w:author="Helen Stanley" w:date="2021-11-26T14:19:00Z">
                <w:rPr/>
              </w:rPrChange>
            </w:rPr>
            <w:delText>AUTHOR:</w:delText>
          </w:r>
          <w:r w:rsidR="00874F1D" w:rsidDel="001D2346">
            <w:delText xml:space="preserve"> please would you edit to use SGA throughout?)</w:delText>
          </w:r>
          <w:r w:rsidR="00874F1D" w:rsidRPr="000A7929" w:rsidDel="001D2346">
            <w:delText xml:space="preserve"> </w:delText>
          </w:r>
        </w:del>
      </w:ins>
      <w:r w:rsidRPr="000A7929">
        <w:t xml:space="preserve">babies, </w:t>
      </w:r>
      <w:r w:rsidR="008F687A" w:rsidRPr="000A7929">
        <w:t>but the</w:t>
      </w:r>
      <w:r w:rsidRPr="000A7929">
        <w:t xml:space="preserve"> evidence was of low quality.  </w:t>
      </w:r>
      <w:r w:rsidR="002979F1" w:rsidRPr="000A7929">
        <w:t xml:space="preserve">Despite the continuing </w:t>
      </w:r>
      <w:r w:rsidR="00A45CED" w:rsidRPr="000A7929">
        <w:t xml:space="preserve">scientific </w:t>
      </w:r>
      <w:r w:rsidR="002979F1" w:rsidRPr="000A7929">
        <w:t>debate</w:t>
      </w:r>
      <w:r w:rsidR="00EF536E" w:rsidRPr="000A7929">
        <w:t xml:space="preserve"> </w:t>
      </w:r>
      <w:r w:rsidR="00A45CED" w:rsidRPr="000A7929">
        <w:t>on this subject,</w:t>
      </w:r>
      <w:r w:rsidR="00C03363" w:rsidRPr="000A7929">
        <w:t xml:space="preserve"> </w:t>
      </w:r>
      <w:r w:rsidR="002979F1" w:rsidRPr="000A7929">
        <w:t>t</w:t>
      </w:r>
      <w:r w:rsidR="00F04FFA" w:rsidRPr="000A7929">
        <w:t>here has been an exponential rise in</w:t>
      </w:r>
      <w:r w:rsidR="002979F1" w:rsidRPr="000A7929">
        <w:t xml:space="preserve"> </w:t>
      </w:r>
      <w:r w:rsidR="00A45CED" w:rsidRPr="000A7929">
        <w:t>the adoption of a</w:t>
      </w:r>
      <w:r w:rsidR="00F25169">
        <w:t>n</w:t>
      </w:r>
      <w:r w:rsidR="002979F1" w:rsidRPr="000A7929">
        <w:t xml:space="preserve"> </w:t>
      </w:r>
      <w:r w:rsidR="00A57923" w:rsidRPr="000A7929">
        <w:t xml:space="preserve">elective freeze </w:t>
      </w:r>
      <w:r w:rsidR="00A45CED" w:rsidRPr="000A7929">
        <w:t>approach</w:t>
      </w:r>
      <w:r w:rsidR="00EF536E" w:rsidRPr="000A7929">
        <w:t xml:space="preserve">. </w:t>
      </w:r>
      <w:r w:rsidR="008F31BE" w:rsidRPr="000A7929">
        <w:t xml:space="preserve"> </w:t>
      </w:r>
      <w:r w:rsidR="00425E60" w:rsidRPr="000A7929">
        <w:t>In the</w:t>
      </w:r>
      <w:r w:rsidR="00F37D9B" w:rsidRPr="000A7929">
        <w:t xml:space="preserve"> UK</w:t>
      </w:r>
      <w:ins w:id="234" w:author="Helen Stanley" w:date="2021-11-25T17:11:00Z">
        <w:r w:rsidR="00C02BD6">
          <w:t>,</w:t>
        </w:r>
      </w:ins>
      <w:r w:rsidR="00F37D9B" w:rsidRPr="000A7929">
        <w:t xml:space="preserve"> fresh embryo transfers decreased by 11% between 2013</w:t>
      </w:r>
      <w:ins w:id="235" w:author="Helen Stanley" w:date="2021-11-25T17:11:00Z">
        <w:r w:rsidR="00C02BD6">
          <w:t xml:space="preserve"> and </w:t>
        </w:r>
      </w:ins>
      <w:del w:id="236" w:author="Helen Stanley" w:date="2021-11-25T17:11:00Z">
        <w:r w:rsidR="00F37D9B" w:rsidRPr="000A7929" w:rsidDel="00C02BD6">
          <w:delText>-</w:delText>
        </w:r>
      </w:del>
      <w:r w:rsidR="00F37D9B" w:rsidRPr="000A7929">
        <w:t xml:space="preserve">2018 while </w:t>
      </w:r>
      <w:r w:rsidR="00425E60" w:rsidRPr="000A7929">
        <w:t xml:space="preserve">the numbers of </w:t>
      </w:r>
      <w:r w:rsidR="00F37D9B" w:rsidRPr="000A7929">
        <w:t xml:space="preserve">frozen embryo </w:t>
      </w:r>
      <w:r w:rsidR="00044F10" w:rsidRPr="000A7929">
        <w:t>transfer</w:t>
      </w:r>
      <w:r w:rsidR="00F37D9B" w:rsidRPr="000A7929">
        <w:t xml:space="preserve"> almost doubled </w:t>
      </w:r>
      <w:r w:rsidR="00425E60" w:rsidRPr="000A7929">
        <w:t>over this period, accounting for</w:t>
      </w:r>
      <w:r w:rsidR="00F37D9B" w:rsidRPr="000A7929">
        <w:t xml:space="preserve"> 34% of all IVF cycles in 2018</w:t>
      </w:r>
      <w:r w:rsidR="00C03363" w:rsidRPr="000A7929">
        <w:t>.</w:t>
      </w:r>
    </w:p>
    <w:p w14:paraId="07A2C956" w14:textId="5C916639" w:rsidR="008F687A" w:rsidRPr="000A7929" w:rsidRDefault="008F687A">
      <w:pPr>
        <w:spacing w:line="276" w:lineRule="auto"/>
        <w:jc w:val="both"/>
        <w:pPrChange w:id="237" w:author="Helen Stanley" w:date="2021-11-26T12:08:00Z">
          <w:pPr>
            <w:spacing w:line="240" w:lineRule="auto"/>
            <w:jc w:val="both"/>
          </w:pPr>
        </w:pPrChange>
      </w:pPr>
      <w:r w:rsidRPr="000A7929">
        <w:t xml:space="preserve">As events during pregnancy and birth have long term implications it is important to consider not just live birth rate, but also the health of the baby at delivery before opting for an elective freeze policy in preference to fresh embryo transfer for all. Almost all trials on this </w:t>
      </w:r>
      <w:r w:rsidR="00F25169" w:rsidRPr="000A7929">
        <w:t>topic have</w:t>
      </w:r>
      <w:r w:rsidRPr="000A7929">
        <w:t xml:space="preserve"> reported on live birth </w:t>
      </w:r>
      <w:r w:rsidRPr="000A7929">
        <w:lastRenderedPageBreak/>
        <w:t xml:space="preserve">as </w:t>
      </w:r>
      <w:r w:rsidR="00F25169">
        <w:t xml:space="preserve">the </w:t>
      </w:r>
      <w:r w:rsidRPr="000A7929">
        <w:t xml:space="preserve">primary outcome, whereas the ultimate aim of </w:t>
      </w:r>
      <w:r w:rsidR="00863803" w:rsidRPr="000A7929">
        <w:t>fertility</w:t>
      </w:r>
      <w:r w:rsidRPr="000A7929">
        <w:t xml:space="preserve"> </w:t>
      </w:r>
      <w:r w:rsidR="00863803" w:rsidRPr="000A7929">
        <w:t>treatments</w:t>
      </w:r>
      <w:r w:rsidRPr="000A7929">
        <w:t xml:space="preserve"> is to have</w:t>
      </w:r>
      <w:r w:rsidR="00F25169">
        <w:t xml:space="preserve"> both a </w:t>
      </w:r>
      <w:r w:rsidR="00F25169" w:rsidRPr="000A7929">
        <w:t>healthy mother</w:t>
      </w:r>
      <w:r w:rsidRPr="000A7929">
        <w:t xml:space="preserve"> and </w:t>
      </w:r>
      <w:r w:rsidR="00F25169">
        <w:t xml:space="preserve">a </w:t>
      </w:r>
      <w:r w:rsidRPr="000A7929">
        <w:t xml:space="preserve">healthy baby. </w:t>
      </w:r>
    </w:p>
    <w:p w14:paraId="385954A0" w14:textId="46BDAB16" w:rsidR="00115DD4" w:rsidRPr="000A7929" w:rsidRDefault="00115DD4">
      <w:pPr>
        <w:spacing w:line="276" w:lineRule="auto"/>
        <w:jc w:val="both"/>
        <w:pPrChange w:id="238" w:author="Helen Stanley" w:date="2021-11-26T12:08:00Z">
          <w:pPr>
            <w:spacing w:line="240" w:lineRule="auto"/>
            <w:jc w:val="both"/>
          </w:pPr>
        </w:pPrChange>
      </w:pPr>
      <w:r w:rsidRPr="000A7929">
        <w:rPr>
          <w:rFonts w:cs="Arial"/>
        </w:rPr>
        <w:t xml:space="preserve">The primary objective of </w:t>
      </w:r>
      <w:r w:rsidR="002B0414" w:rsidRPr="000A7929">
        <w:rPr>
          <w:rFonts w:cs="Arial"/>
        </w:rPr>
        <w:t xml:space="preserve">the </w:t>
      </w:r>
      <w:r w:rsidRPr="000A7929">
        <w:rPr>
          <w:rFonts w:cs="Arial"/>
        </w:rPr>
        <w:t xml:space="preserve">E-Freeze trial </w:t>
      </w:r>
      <w:ins w:id="239" w:author="Helen Stanley" w:date="2021-11-25T17:16:00Z">
        <w:r w:rsidR="00A370AD">
          <w:rPr>
            <w:rFonts w:cs="Arial"/>
          </w:rPr>
          <w:t xml:space="preserve">reported here </w:t>
        </w:r>
      </w:ins>
      <w:r w:rsidRPr="000A7929">
        <w:rPr>
          <w:rFonts w:cs="Arial"/>
        </w:rPr>
        <w:t xml:space="preserve">was to determine if a policy of </w:t>
      </w:r>
      <w:r w:rsidR="00A57923" w:rsidRPr="000A7929">
        <w:rPr>
          <w:rFonts w:cs="Arial"/>
        </w:rPr>
        <w:t xml:space="preserve">electively freezing all </w:t>
      </w:r>
      <w:r w:rsidR="00044F10" w:rsidRPr="000A7929">
        <w:rPr>
          <w:rFonts w:cs="Arial"/>
        </w:rPr>
        <w:t>suitable embryos</w:t>
      </w:r>
      <w:r w:rsidRPr="000A7929">
        <w:rPr>
          <w:rFonts w:cs="Arial"/>
        </w:rPr>
        <w:t xml:space="preserve">, followed by frozen embryo transfer </w:t>
      </w:r>
      <w:r w:rsidR="00806BF7" w:rsidRPr="000A7929">
        <w:rPr>
          <w:rFonts w:cs="Arial"/>
        </w:rPr>
        <w:t xml:space="preserve">would </w:t>
      </w:r>
      <w:r w:rsidRPr="000A7929">
        <w:rPr>
          <w:rFonts w:cs="Arial"/>
        </w:rPr>
        <w:t xml:space="preserve">result in a higher healthy baby </w:t>
      </w:r>
      <w:r w:rsidR="00F25169" w:rsidRPr="000A7929">
        <w:rPr>
          <w:rFonts w:cs="Arial"/>
        </w:rPr>
        <w:t>rate following</w:t>
      </w:r>
      <w:r w:rsidR="00F25169">
        <w:rPr>
          <w:rFonts w:cs="Arial"/>
        </w:rPr>
        <w:t xml:space="preserve"> the</w:t>
      </w:r>
      <w:r w:rsidR="00863803" w:rsidRPr="000A7929">
        <w:rPr>
          <w:rFonts w:cs="Arial"/>
        </w:rPr>
        <w:t xml:space="preserve"> first embryo transfer </w:t>
      </w:r>
      <w:r w:rsidRPr="000A7929">
        <w:rPr>
          <w:rFonts w:cs="Arial"/>
        </w:rPr>
        <w:t>when compared with the current policy of transferring fresh embryos</w:t>
      </w:r>
      <w:r w:rsidR="00A14C59" w:rsidRPr="000A7929">
        <w:rPr>
          <w:rFonts w:cs="Arial"/>
        </w:rPr>
        <w:t>, where a</w:t>
      </w:r>
      <w:r w:rsidR="00C03363" w:rsidRPr="000A7929">
        <w:rPr>
          <w:rFonts w:cs="Arial"/>
        </w:rPr>
        <w:t xml:space="preserve"> </w:t>
      </w:r>
      <w:r w:rsidR="00A14C59" w:rsidRPr="000A7929">
        <w:t>h</w:t>
      </w:r>
      <w:r w:rsidRPr="000A7929">
        <w:t xml:space="preserve">ealthy baby </w:t>
      </w:r>
      <w:r w:rsidR="00C03363" w:rsidRPr="000A7929">
        <w:t>was</w:t>
      </w:r>
      <w:r w:rsidR="00A14C59" w:rsidRPr="000A7929">
        <w:t xml:space="preserve"> </w:t>
      </w:r>
      <w:r w:rsidRPr="000A7929">
        <w:t>defined as term singleton live birth with appropriate weight for gestation.</w:t>
      </w:r>
      <w:r w:rsidR="00E67833" w:rsidRPr="000A7929">
        <w:t xml:space="preserve"> </w:t>
      </w:r>
    </w:p>
    <w:p w14:paraId="6CDA3EDF" w14:textId="1A6E12AC" w:rsidR="00843F43" w:rsidRPr="000A7929" w:rsidRDefault="002F65DC">
      <w:pPr>
        <w:pStyle w:val="Heading1"/>
        <w:spacing w:line="276" w:lineRule="auto"/>
        <w:pPrChange w:id="240" w:author="Helen Stanley" w:date="2021-11-26T12:08:00Z">
          <w:pPr>
            <w:pStyle w:val="Heading1"/>
            <w:spacing w:line="240" w:lineRule="auto"/>
          </w:pPr>
        </w:pPrChange>
      </w:pPr>
      <w:ins w:id="241" w:author="Helen Stanley" w:date="2021-11-25T16:35:00Z">
        <w:r>
          <w:t xml:space="preserve">Materials and </w:t>
        </w:r>
      </w:ins>
      <w:r w:rsidR="00843F43" w:rsidRPr="000A7929">
        <w:t xml:space="preserve">Methods </w:t>
      </w:r>
    </w:p>
    <w:p w14:paraId="775A26AA" w14:textId="0D61E48F" w:rsidR="00843F43" w:rsidRPr="000A7929" w:rsidRDefault="00843F43">
      <w:pPr>
        <w:pStyle w:val="Heading2"/>
        <w:spacing w:line="276" w:lineRule="auto"/>
        <w:pPrChange w:id="242" w:author="Helen Stanley" w:date="2021-11-26T12:08:00Z">
          <w:pPr>
            <w:pStyle w:val="Heading2"/>
            <w:spacing w:line="240" w:lineRule="auto"/>
          </w:pPr>
        </w:pPrChange>
      </w:pPr>
      <w:r w:rsidRPr="000A7929">
        <w:t xml:space="preserve">Study design and participants </w:t>
      </w:r>
    </w:p>
    <w:p w14:paraId="7871B303" w14:textId="16402A3B" w:rsidR="006C228A" w:rsidRPr="000A7929" w:rsidRDefault="000E1540">
      <w:pPr>
        <w:spacing w:line="276" w:lineRule="auto"/>
        <w:rPr>
          <w:rFonts w:cs="Arial"/>
          <w:lang w:bidi="en-US"/>
        </w:rPr>
        <w:pPrChange w:id="243" w:author="Helen Stanley" w:date="2021-11-26T12:08:00Z">
          <w:pPr>
            <w:spacing w:line="240" w:lineRule="auto"/>
          </w:pPr>
        </w:pPrChange>
      </w:pPr>
      <w:r w:rsidRPr="000A7929">
        <w:t>This was a non</w:t>
      </w:r>
      <w:r w:rsidR="008D1FDA" w:rsidRPr="000A7929">
        <w:t>-</w:t>
      </w:r>
      <w:r w:rsidRPr="000A7929">
        <w:t xml:space="preserve">blinded </w:t>
      </w:r>
      <w:r w:rsidR="008D1FDA" w:rsidRPr="000A7929">
        <w:t xml:space="preserve">two-arm parallel group multi-centre </w:t>
      </w:r>
      <w:r w:rsidR="00C74ABE" w:rsidRPr="000A7929">
        <w:t xml:space="preserve">pragmatic </w:t>
      </w:r>
      <w:r w:rsidR="008D1FDA" w:rsidRPr="000A7929">
        <w:t xml:space="preserve">randomised controlled trial conducted across </w:t>
      </w:r>
      <w:r w:rsidR="005012CD" w:rsidRPr="000A7929">
        <w:t xml:space="preserve">18 </w:t>
      </w:r>
      <w:r w:rsidR="0085169C" w:rsidRPr="000A7929">
        <w:t xml:space="preserve">IVF </w:t>
      </w:r>
      <w:r w:rsidR="008D1FDA" w:rsidRPr="000A7929">
        <w:t xml:space="preserve">clinics in the UK. </w:t>
      </w:r>
      <w:r w:rsidR="009B7DEB" w:rsidRPr="000A7929">
        <w:t>The E-Freeze trial protocol was approved by the North of Scotland Research Ethics Service (</w:t>
      </w:r>
      <w:proofErr w:type="spellStart"/>
      <w:r w:rsidR="009B7DEB" w:rsidRPr="000A7929">
        <w:t>NoSRES</w:t>
      </w:r>
      <w:proofErr w:type="spellEnd"/>
      <w:r w:rsidR="009B7DEB" w:rsidRPr="000A7929">
        <w:t xml:space="preserve">) Committee </w:t>
      </w:r>
      <w:r w:rsidR="009B7DEB" w:rsidRPr="000A7929">
        <w:rPr>
          <w:rFonts w:cs="Arial"/>
          <w:lang w:bidi="en-US"/>
        </w:rPr>
        <w:t>(Study Ref: 15/NS/0114).</w:t>
      </w:r>
      <w:r w:rsidR="009B7DEB" w:rsidRPr="000A7929">
        <w:t xml:space="preserve"> Local approval and site-specific assessments were obtained from each participating site.  </w:t>
      </w:r>
    </w:p>
    <w:p w14:paraId="387DB82C" w14:textId="4A0F47F3" w:rsidR="009B7DEB" w:rsidRPr="000A7929" w:rsidRDefault="009B7DEB">
      <w:pPr>
        <w:spacing w:line="276" w:lineRule="auto"/>
        <w:rPr>
          <w:rFonts w:cs="Arial"/>
          <w:lang w:bidi="en-US"/>
        </w:rPr>
        <w:pPrChange w:id="244" w:author="Helen Stanley" w:date="2021-11-26T12:08:00Z">
          <w:pPr>
            <w:spacing w:line="240" w:lineRule="auto"/>
          </w:pPr>
        </w:pPrChange>
      </w:pPr>
    </w:p>
    <w:p w14:paraId="03AE70BD" w14:textId="4CE4E9FD" w:rsidR="009B7DEB" w:rsidRPr="000A7929" w:rsidRDefault="009B7DEB">
      <w:pPr>
        <w:pStyle w:val="Heading2"/>
        <w:spacing w:line="276" w:lineRule="auto"/>
        <w:pPrChange w:id="245" w:author="Helen Stanley" w:date="2021-11-26T12:08:00Z">
          <w:pPr>
            <w:pStyle w:val="Heading2"/>
            <w:spacing w:line="240" w:lineRule="auto"/>
          </w:pPr>
        </w:pPrChange>
      </w:pPr>
      <w:r w:rsidRPr="000A7929">
        <w:t xml:space="preserve">Participants </w:t>
      </w:r>
    </w:p>
    <w:p w14:paraId="4A042054" w14:textId="04CAF4AC" w:rsidR="005012CD" w:rsidRPr="000A7929" w:rsidRDefault="00EE009C">
      <w:pPr>
        <w:autoSpaceDE w:val="0"/>
        <w:autoSpaceDN w:val="0"/>
        <w:adjustRightInd w:val="0"/>
        <w:spacing w:after="0" w:line="276" w:lineRule="auto"/>
        <w:rPr>
          <w:rFonts w:cstheme="minorHAnsi"/>
        </w:rPr>
        <w:pPrChange w:id="246" w:author="Helen Stanley" w:date="2021-11-26T12:08:00Z">
          <w:pPr>
            <w:autoSpaceDE w:val="0"/>
            <w:autoSpaceDN w:val="0"/>
            <w:adjustRightInd w:val="0"/>
            <w:spacing w:after="0" w:line="240" w:lineRule="auto"/>
          </w:pPr>
        </w:pPrChange>
      </w:pPr>
      <w:r w:rsidRPr="000A7929">
        <w:rPr>
          <w:rFonts w:cs="Arial"/>
        </w:rPr>
        <w:t xml:space="preserve">Women </w:t>
      </w:r>
      <w:r w:rsidR="008D1FDA" w:rsidRPr="000A7929">
        <w:rPr>
          <w:rFonts w:cs="Arial"/>
        </w:rPr>
        <w:t>between 18</w:t>
      </w:r>
      <w:r w:rsidR="0085169C" w:rsidRPr="000A7929">
        <w:rPr>
          <w:rFonts w:cs="Arial"/>
        </w:rPr>
        <w:t xml:space="preserve"> and</w:t>
      </w:r>
      <w:r w:rsidR="005012CD" w:rsidRPr="000A7929">
        <w:rPr>
          <w:rFonts w:cs="Arial"/>
        </w:rPr>
        <w:t xml:space="preserve"> </w:t>
      </w:r>
      <w:r w:rsidR="008D1FDA" w:rsidRPr="000A7929">
        <w:rPr>
          <w:rFonts w:cs="Arial"/>
        </w:rPr>
        <w:t>42 years of age</w:t>
      </w:r>
      <w:r w:rsidR="0085169C" w:rsidRPr="000A7929">
        <w:rPr>
          <w:rFonts w:cs="Arial"/>
        </w:rPr>
        <w:t>,</w:t>
      </w:r>
      <w:r w:rsidR="008D1FDA" w:rsidRPr="000A7929">
        <w:rPr>
          <w:rFonts w:cs="Arial"/>
        </w:rPr>
        <w:t xml:space="preserve"> undergoing </w:t>
      </w:r>
      <w:r w:rsidR="0085169C" w:rsidRPr="000A7929">
        <w:rPr>
          <w:rFonts w:cs="Arial"/>
        </w:rPr>
        <w:t xml:space="preserve">their </w:t>
      </w:r>
      <w:r w:rsidR="008D1FDA" w:rsidRPr="000A7929">
        <w:rPr>
          <w:rFonts w:cs="Arial"/>
        </w:rPr>
        <w:t>1</w:t>
      </w:r>
      <w:r w:rsidR="008D1FDA" w:rsidRPr="000A7929">
        <w:rPr>
          <w:rFonts w:cs="Arial"/>
          <w:vertAlign w:val="superscript"/>
        </w:rPr>
        <w:t>st</w:t>
      </w:r>
      <w:r w:rsidR="008D1FDA" w:rsidRPr="000A7929">
        <w:rPr>
          <w:rFonts w:cs="Arial"/>
        </w:rPr>
        <w:t>, 2</w:t>
      </w:r>
      <w:r w:rsidR="008D1FDA" w:rsidRPr="000A7929">
        <w:rPr>
          <w:rFonts w:cs="Arial"/>
          <w:vertAlign w:val="superscript"/>
        </w:rPr>
        <w:t>nd</w:t>
      </w:r>
      <w:r w:rsidR="008D1FDA" w:rsidRPr="000A7929">
        <w:rPr>
          <w:rFonts w:cs="Arial"/>
        </w:rPr>
        <w:t xml:space="preserve"> or 3</w:t>
      </w:r>
      <w:r w:rsidR="008D1FDA" w:rsidRPr="000A7929">
        <w:rPr>
          <w:rFonts w:cs="Arial"/>
          <w:vertAlign w:val="superscript"/>
        </w:rPr>
        <w:t>rd</w:t>
      </w:r>
      <w:r w:rsidR="008D1FDA" w:rsidRPr="000A7929">
        <w:rPr>
          <w:rFonts w:cs="Arial"/>
        </w:rPr>
        <w:t xml:space="preserve"> cycle of</w:t>
      </w:r>
      <w:r w:rsidR="005012CD" w:rsidRPr="000A7929">
        <w:rPr>
          <w:rFonts w:cs="Arial"/>
        </w:rPr>
        <w:t xml:space="preserve"> IVF</w:t>
      </w:r>
      <w:r w:rsidRPr="000A7929">
        <w:rPr>
          <w:rFonts w:cs="Arial"/>
        </w:rPr>
        <w:t>, were eligible</w:t>
      </w:r>
      <w:r w:rsidR="008D1FDA" w:rsidRPr="000A7929">
        <w:rPr>
          <w:rFonts w:cs="Arial"/>
        </w:rPr>
        <w:t xml:space="preserve">. </w:t>
      </w:r>
      <w:r w:rsidR="00036C69" w:rsidRPr="000A7929">
        <w:rPr>
          <w:rFonts w:cs="Arial"/>
        </w:rPr>
        <w:t xml:space="preserve">At </w:t>
      </w:r>
      <w:r w:rsidR="00F25169">
        <w:rPr>
          <w:rFonts w:cs="Arial"/>
        </w:rPr>
        <w:t>the outset</w:t>
      </w:r>
      <w:r w:rsidR="00036C69" w:rsidRPr="000A7929">
        <w:rPr>
          <w:rFonts w:cs="Arial"/>
        </w:rPr>
        <w:t xml:space="preserve"> of</w:t>
      </w:r>
      <w:r w:rsidR="00F25169">
        <w:rPr>
          <w:rFonts w:cs="Arial"/>
        </w:rPr>
        <w:t xml:space="preserve"> the</w:t>
      </w:r>
      <w:r w:rsidR="00036C69" w:rsidRPr="000A7929">
        <w:rPr>
          <w:rFonts w:cs="Arial"/>
        </w:rPr>
        <w:t xml:space="preserve"> trial only 1</w:t>
      </w:r>
      <w:r w:rsidR="00036C69" w:rsidRPr="003659E7">
        <w:rPr>
          <w:rFonts w:cs="Arial"/>
          <w:vertAlign w:val="superscript"/>
        </w:rPr>
        <w:t>st</w:t>
      </w:r>
      <w:r w:rsidR="00036C69" w:rsidRPr="000A7929">
        <w:rPr>
          <w:rFonts w:cs="Arial"/>
        </w:rPr>
        <w:t xml:space="preserve"> cycle </w:t>
      </w:r>
      <w:r w:rsidR="00F25169">
        <w:rPr>
          <w:rFonts w:cs="Arial"/>
        </w:rPr>
        <w:t xml:space="preserve">patients </w:t>
      </w:r>
      <w:r w:rsidR="00036C69" w:rsidRPr="000A7929">
        <w:rPr>
          <w:rFonts w:cs="Arial"/>
        </w:rPr>
        <w:t>were included</w:t>
      </w:r>
      <w:r w:rsidR="00F25169">
        <w:rPr>
          <w:rFonts w:cs="Arial"/>
        </w:rPr>
        <w:t xml:space="preserve">. However, </w:t>
      </w:r>
      <w:del w:id="247" w:author="Helen Stanley" w:date="2021-11-25T17:19:00Z">
        <w:r w:rsidR="00036C69" w:rsidRPr="000A7929" w:rsidDel="004A2D7D">
          <w:rPr>
            <w:rFonts w:cs="Arial"/>
          </w:rPr>
          <w:delText xml:space="preserve">due </w:delText>
        </w:r>
      </w:del>
      <w:ins w:id="248" w:author="Helen Stanley" w:date="2021-11-25T17:19:00Z">
        <w:r w:rsidR="004A2D7D">
          <w:rPr>
            <w:rFonts w:cs="Arial"/>
          </w:rPr>
          <w:t>owing</w:t>
        </w:r>
        <w:r w:rsidR="004A2D7D" w:rsidRPr="000A7929">
          <w:rPr>
            <w:rFonts w:cs="Arial"/>
          </w:rPr>
          <w:t xml:space="preserve"> </w:t>
        </w:r>
      </w:ins>
      <w:r w:rsidR="00036C69" w:rsidRPr="000A7929">
        <w:rPr>
          <w:rFonts w:cs="Arial"/>
        </w:rPr>
        <w:t xml:space="preserve">to </w:t>
      </w:r>
      <w:r w:rsidR="00F25169">
        <w:rPr>
          <w:rFonts w:cs="Arial"/>
        </w:rPr>
        <w:t>low</w:t>
      </w:r>
      <w:r w:rsidR="00036C69" w:rsidRPr="000A7929">
        <w:rPr>
          <w:rFonts w:cs="Arial"/>
        </w:rPr>
        <w:t xml:space="preserve"> recruitment </w:t>
      </w:r>
      <w:r w:rsidR="00F25169">
        <w:rPr>
          <w:rFonts w:cs="Arial"/>
        </w:rPr>
        <w:t xml:space="preserve">and </w:t>
      </w:r>
      <w:r w:rsidR="00036C69" w:rsidRPr="000A7929">
        <w:rPr>
          <w:rFonts w:cs="Arial"/>
        </w:rPr>
        <w:t>after discussion with</w:t>
      </w:r>
      <w:r w:rsidR="00F25169">
        <w:rPr>
          <w:rFonts w:cs="Arial"/>
        </w:rPr>
        <w:t xml:space="preserve"> the</w:t>
      </w:r>
      <w:r w:rsidR="00036C69" w:rsidRPr="000A7929">
        <w:rPr>
          <w:rFonts w:cs="Arial"/>
        </w:rPr>
        <w:t xml:space="preserve"> funders</w:t>
      </w:r>
      <w:r w:rsidR="00F25169">
        <w:rPr>
          <w:rFonts w:cs="Arial"/>
        </w:rPr>
        <w:t>, the inclusion criteria were expanded to</w:t>
      </w:r>
      <w:r w:rsidR="00036C69" w:rsidRPr="000A7929">
        <w:rPr>
          <w:rFonts w:cs="Arial"/>
        </w:rPr>
        <w:t xml:space="preserve"> </w:t>
      </w:r>
      <w:r w:rsidR="00861172">
        <w:rPr>
          <w:rFonts w:cs="Arial"/>
        </w:rPr>
        <w:t xml:space="preserve">incorporate </w:t>
      </w:r>
      <w:r w:rsidR="00036C69" w:rsidRPr="000A7929">
        <w:rPr>
          <w:rFonts w:cs="Arial"/>
        </w:rPr>
        <w:t>2</w:t>
      </w:r>
      <w:r w:rsidR="00036C69" w:rsidRPr="003659E7">
        <w:rPr>
          <w:rFonts w:cs="Arial"/>
          <w:vertAlign w:val="superscript"/>
        </w:rPr>
        <w:t>nd</w:t>
      </w:r>
      <w:r w:rsidR="00036C69" w:rsidRPr="000A7929">
        <w:rPr>
          <w:rFonts w:cs="Arial"/>
        </w:rPr>
        <w:t xml:space="preserve"> and 3</w:t>
      </w:r>
      <w:r w:rsidR="00036C69" w:rsidRPr="003659E7">
        <w:rPr>
          <w:rFonts w:cs="Arial"/>
          <w:vertAlign w:val="superscript"/>
        </w:rPr>
        <w:t>rd</w:t>
      </w:r>
      <w:r w:rsidR="00036C69" w:rsidRPr="000A7929">
        <w:rPr>
          <w:rFonts w:cs="Arial"/>
        </w:rPr>
        <w:t xml:space="preserve"> cycles</w:t>
      </w:r>
      <w:r w:rsidR="00F25169">
        <w:rPr>
          <w:rFonts w:cs="Arial"/>
        </w:rPr>
        <w:t xml:space="preserve"> </w:t>
      </w:r>
      <w:r w:rsidR="00036C69" w:rsidRPr="000A7929">
        <w:rPr>
          <w:rFonts w:cs="Arial"/>
        </w:rPr>
        <w:t xml:space="preserve">as well. </w:t>
      </w:r>
      <w:r w:rsidR="008D1FDA" w:rsidRPr="000A7929">
        <w:rPr>
          <w:rFonts w:cs="Arial"/>
        </w:rPr>
        <w:t>Exclusion criteria included use of donor gametes, pre</w:t>
      </w:r>
      <w:r w:rsidR="00F25A81" w:rsidRPr="000A7929">
        <w:rPr>
          <w:rFonts w:cs="Arial"/>
        </w:rPr>
        <w:t>-</w:t>
      </w:r>
      <w:r w:rsidR="008D1FDA" w:rsidRPr="000A7929">
        <w:rPr>
          <w:rFonts w:cs="Arial"/>
        </w:rPr>
        <w:t xml:space="preserve">implantation genetic testing and </w:t>
      </w:r>
      <w:r w:rsidR="00297C74" w:rsidRPr="000A7929">
        <w:rPr>
          <w:rFonts w:cs="Arial"/>
        </w:rPr>
        <w:t>a clinical indication for</w:t>
      </w:r>
      <w:r w:rsidR="0085169C" w:rsidRPr="000A7929">
        <w:rPr>
          <w:rFonts w:cs="Arial"/>
        </w:rPr>
        <w:t xml:space="preserve"> </w:t>
      </w:r>
      <w:r w:rsidR="00A8019A" w:rsidRPr="000A7929">
        <w:rPr>
          <w:rFonts w:cs="Arial"/>
        </w:rPr>
        <w:t>an</w:t>
      </w:r>
      <w:r w:rsidR="0085169C" w:rsidRPr="000A7929">
        <w:rPr>
          <w:rFonts w:cs="Arial"/>
        </w:rPr>
        <w:t xml:space="preserve"> </w:t>
      </w:r>
      <w:r w:rsidR="00A57923" w:rsidRPr="000A7929">
        <w:rPr>
          <w:rFonts w:cs="Arial"/>
        </w:rPr>
        <w:t>elective freeze</w:t>
      </w:r>
      <w:r w:rsidR="0085169C" w:rsidRPr="000A7929">
        <w:rPr>
          <w:rFonts w:cs="Arial"/>
        </w:rPr>
        <w:t xml:space="preserve"> </w:t>
      </w:r>
      <w:r w:rsidR="008F31BE" w:rsidRPr="000A7929">
        <w:rPr>
          <w:rFonts w:cs="Arial"/>
        </w:rPr>
        <w:t>such as OHSS</w:t>
      </w:r>
      <w:r w:rsidR="00A57923" w:rsidRPr="000A7929">
        <w:rPr>
          <w:rFonts w:cs="Arial"/>
        </w:rPr>
        <w:t xml:space="preserve"> or fertility preservation</w:t>
      </w:r>
      <w:r w:rsidR="008D1FDA" w:rsidRPr="000A7929">
        <w:rPr>
          <w:rFonts w:cs="Arial"/>
        </w:rPr>
        <w:t>.</w:t>
      </w:r>
      <w:r w:rsidR="00F25A81" w:rsidRPr="000A7929">
        <w:rPr>
          <w:rFonts w:cs="Arial"/>
        </w:rPr>
        <w:t xml:space="preserve"> </w:t>
      </w:r>
      <w:r w:rsidR="005012CD" w:rsidRPr="000A7929">
        <w:rPr>
          <w:rFonts w:cstheme="minorHAnsi"/>
        </w:rPr>
        <w:t>Women underwent controlled ovarian stimulation</w:t>
      </w:r>
      <w:r w:rsidR="00C03363" w:rsidRPr="000A7929">
        <w:rPr>
          <w:rFonts w:cstheme="minorHAnsi"/>
        </w:rPr>
        <w:t>,</w:t>
      </w:r>
      <w:r w:rsidR="005012CD" w:rsidRPr="000A7929">
        <w:rPr>
          <w:rFonts w:cstheme="minorHAnsi"/>
        </w:rPr>
        <w:t xml:space="preserve"> egg retrieval</w:t>
      </w:r>
      <w:r w:rsidR="00297C74" w:rsidRPr="000A7929">
        <w:rPr>
          <w:rFonts w:cstheme="minorHAnsi"/>
        </w:rPr>
        <w:t>,</w:t>
      </w:r>
      <w:r w:rsidR="00A8019A" w:rsidRPr="000A7929">
        <w:rPr>
          <w:rFonts w:cstheme="minorHAnsi"/>
        </w:rPr>
        <w:t xml:space="preserve"> </w:t>
      </w:r>
      <w:r w:rsidR="005012CD" w:rsidRPr="000A7929">
        <w:rPr>
          <w:rFonts w:cstheme="minorHAnsi"/>
        </w:rPr>
        <w:t>mixing</w:t>
      </w:r>
      <w:r w:rsidR="00A8019A" w:rsidRPr="000A7929">
        <w:rPr>
          <w:rFonts w:cstheme="minorHAnsi"/>
        </w:rPr>
        <w:t xml:space="preserve"> of</w:t>
      </w:r>
      <w:r w:rsidR="005012CD" w:rsidRPr="000A7929">
        <w:rPr>
          <w:rFonts w:cstheme="minorHAnsi"/>
        </w:rPr>
        <w:t xml:space="preserve"> eggs and sperm</w:t>
      </w:r>
      <w:r w:rsidR="00297C74" w:rsidRPr="000A7929">
        <w:rPr>
          <w:rFonts w:cstheme="minorHAnsi"/>
        </w:rPr>
        <w:t>, embryo culture</w:t>
      </w:r>
      <w:r w:rsidR="00A8019A" w:rsidRPr="000A7929">
        <w:rPr>
          <w:rFonts w:cstheme="minorHAnsi"/>
        </w:rPr>
        <w:t>,</w:t>
      </w:r>
      <w:r w:rsidR="00297C74" w:rsidRPr="000A7929">
        <w:rPr>
          <w:rFonts w:cstheme="minorHAnsi"/>
        </w:rPr>
        <w:t xml:space="preserve"> </w:t>
      </w:r>
      <w:r w:rsidR="005F5585" w:rsidRPr="000A7929">
        <w:rPr>
          <w:rFonts w:cstheme="minorHAnsi"/>
        </w:rPr>
        <w:t xml:space="preserve">freezing and </w:t>
      </w:r>
      <w:r w:rsidR="00297C74" w:rsidRPr="000A7929">
        <w:rPr>
          <w:rFonts w:cstheme="minorHAnsi"/>
        </w:rPr>
        <w:t>thawing of embryos</w:t>
      </w:r>
      <w:r w:rsidR="005012CD" w:rsidRPr="000A7929">
        <w:rPr>
          <w:rFonts w:cstheme="minorHAnsi"/>
        </w:rPr>
        <w:t xml:space="preserve"> follow</w:t>
      </w:r>
      <w:r w:rsidR="00A8019A" w:rsidRPr="000A7929">
        <w:rPr>
          <w:rFonts w:cstheme="minorHAnsi"/>
        </w:rPr>
        <w:t>ing</w:t>
      </w:r>
      <w:r w:rsidR="005012CD" w:rsidRPr="000A7929">
        <w:rPr>
          <w:rFonts w:cstheme="minorHAnsi"/>
        </w:rPr>
        <w:t xml:space="preserve"> locally approved </w:t>
      </w:r>
      <w:r w:rsidR="00297C74" w:rsidRPr="000A7929">
        <w:rPr>
          <w:rFonts w:cstheme="minorHAnsi"/>
        </w:rPr>
        <w:t xml:space="preserve">clinical and laboratory </w:t>
      </w:r>
      <w:r w:rsidR="005012CD" w:rsidRPr="000A7929">
        <w:rPr>
          <w:rFonts w:cstheme="minorHAnsi"/>
        </w:rPr>
        <w:t xml:space="preserve">protocols. </w:t>
      </w:r>
    </w:p>
    <w:p w14:paraId="0C914CD5" w14:textId="1B5918F9" w:rsidR="00F25A81" w:rsidRPr="000A7929" w:rsidRDefault="00F25A81">
      <w:pPr>
        <w:spacing w:line="276" w:lineRule="auto"/>
        <w:rPr>
          <w:rFonts w:cs="Arial"/>
        </w:rPr>
        <w:pPrChange w:id="249" w:author="Helen Stanley" w:date="2021-11-26T12:08:00Z">
          <w:pPr>
            <w:spacing w:line="240" w:lineRule="auto"/>
          </w:pPr>
        </w:pPrChange>
      </w:pPr>
    </w:p>
    <w:p w14:paraId="04565B8C" w14:textId="63D6F756" w:rsidR="00843F43" w:rsidRPr="000A7929" w:rsidRDefault="00843F43">
      <w:pPr>
        <w:pStyle w:val="Heading2"/>
        <w:spacing w:line="276" w:lineRule="auto"/>
        <w:pPrChange w:id="250" w:author="Helen Stanley" w:date="2021-11-26T12:08:00Z">
          <w:pPr>
            <w:pStyle w:val="Heading2"/>
            <w:spacing w:line="240" w:lineRule="auto"/>
          </w:pPr>
        </w:pPrChange>
      </w:pPr>
      <w:r w:rsidRPr="000A7929">
        <w:t>Randomisation</w:t>
      </w:r>
      <w:r w:rsidR="001E11A4" w:rsidRPr="000A7929">
        <w:t xml:space="preserve">, allocation concealment </w:t>
      </w:r>
      <w:r w:rsidRPr="000A7929">
        <w:t xml:space="preserve">and </w:t>
      </w:r>
      <w:r w:rsidR="00CF423B" w:rsidRPr="000A7929">
        <w:t>blinding</w:t>
      </w:r>
      <w:r w:rsidRPr="000A7929">
        <w:t xml:space="preserve"> </w:t>
      </w:r>
    </w:p>
    <w:p w14:paraId="376D0B9A" w14:textId="5A60888B" w:rsidR="005B46C1" w:rsidRPr="000A7929" w:rsidRDefault="00F25A81">
      <w:pPr>
        <w:spacing w:line="276" w:lineRule="auto"/>
        <w:pPrChange w:id="251" w:author="Helen Stanley" w:date="2021-11-26T12:08:00Z">
          <w:pPr/>
        </w:pPrChange>
      </w:pPr>
      <w:r w:rsidRPr="000A7929">
        <w:rPr>
          <w:rFonts w:cs="Arial"/>
        </w:rPr>
        <w:t xml:space="preserve">Randomisation was </w:t>
      </w:r>
      <w:r w:rsidR="002B0414" w:rsidRPr="000A7929">
        <w:rPr>
          <w:rFonts w:cs="Arial"/>
        </w:rPr>
        <w:t>performed</w:t>
      </w:r>
      <w:r w:rsidRPr="000A7929">
        <w:rPr>
          <w:rFonts w:cs="Arial"/>
        </w:rPr>
        <w:t xml:space="preserve"> on day</w:t>
      </w:r>
      <w:r w:rsidR="00631DC5" w:rsidRPr="000A7929">
        <w:rPr>
          <w:rFonts w:cs="Arial"/>
        </w:rPr>
        <w:t xml:space="preserve"> </w:t>
      </w:r>
      <w:r w:rsidRPr="000A7929">
        <w:rPr>
          <w:rFonts w:cs="Arial"/>
        </w:rPr>
        <w:t>3</w:t>
      </w:r>
      <w:r w:rsidR="00297C74" w:rsidRPr="000A7929">
        <w:rPr>
          <w:rFonts w:cs="Arial"/>
        </w:rPr>
        <w:t xml:space="preserve"> following egg</w:t>
      </w:r>
      <w:r w:rsidR="00C03363" w:rsidRPr="000A7929">
        <w:rPr>
          <w:rFonts w:cs="Arial"/>
        </w:rPr>
        <w:t xml:space="preserve"> </w:t>
      </w:r>
      <w:r w:rsidR="00297C74" w:rsidRPr="000A7929">
        <w:rPr>
          <w:rFonts w:cs="Arial"/>
        </w:rPr>
        <w:t>retrieval</w:t>
      </w:r>
      <w:r w:rsidRPr="000A7929">
        <w:rPr>
          <w:rFonts w:cs="Arial"/>
        </w:rPr>
        <w:t xml:space="preserve">, </w:t>
      </w:r>
      <w:r w:rsidR="00297C74" w:rsidRPr="000A7929">
        <w:rPr>
          <w:rFonts w:cs="Arial"/>
        </w:rPr>
        <w:t>in couples</w:t>
      </w:r>
      <w:r w:rsidR="00B31EF8" w:rsidRPr="000A7929">
        <w:rPr>
          <w:rFonts w:cs="Arial"/>
        </w:rPr>
        <w:t xml:space="preserve"> </w:t>
      </w:r>
      <w:r w:rsidR="00297C74" w:rsidRPr="000A7929">
        <w:rPr>
          <w:rFonts w:cs="Arial"/>
        </w:rPr>
        <w:t xml:space="preserve">who fulfilled the </w:t>
      </w:r>
      <w:r w:rsidRPr="000A7929">
        <w:rPr>
          <w:rFonts w:cs="Arial"/>
        </w:rPr>
        <w:t>final inclusion criteria of having</w:t>
      </w:r>
      <w:r w:rsidR="005B46C1" w:rsidRPr="000A7929">
        <w:rPr>
          <w:rFonts w:cs="Arial"/>
        </w:rPr>
        <w:t xml:space="preserve"> at least </w:t>
      </w:r>
      <w:ins w:id="252" w:author="Helen Stanley" w:date="2021-11-25T17:20:00Z">
        <w:r w:rsidR="004A2D7D">
          <w:rPr>
            <w:rFonts w:cs="Arial"/>
          </w:rPr>
          <w:t>three</w:t>
        </w:r>
      </w:ins>
      <w:del w:id="253" w:author="Helen Stanley" w:date="2021-11-25T17:20:00Z">
        <w:r w:rsidRPr="000A7929" w:rsidDel="004A2D7D">
          <w:rPr>
            <w:rFonts w:cs="Arial"/>
          </w:rPr>
          <w:delText>3</w:delText>
        </w:r>
      </w:del>
      <w:r w:rsidRPr="000A7929">
        <w:rPr>
          <w:rFonts w:cs="Arial"/>
        </w:rPr>
        <w:t xml:space="preserve"> good quality embryos.</w:t>
      </w:r>
      <w:r w:rsidR="005012CD" w:rsidRPr="000A7929">
        <w:rPr>
          <w:rFonts w:cs="Arial"/>
        </w:rPr>
        <w:t xml:space="preserve"> Good quality embryos were defined as per nationally agreed </w:t>
      </w:r>
      <w:r w:rsidR="00B004A3" w:rsidRPr="000A7929">
        <w:rPr>
          <w:rFonts w:cs="Arial"/>
        </w:rPr>
        <w:t>criteria</w:t>
      </w:r>
      <w:r w:rsidR="00977A38" w:rsidRPr="000A7929">
        <w:rPr>
          <w:rFonts w:cs="Arial"/>
        </w:rPr>
        <w:t xml:space="preserve"> (Cutting et al., 2018)</w:t>
      </w:r>
      <w:r w:rsidR="005012CD" w:rsidRPr="000A7929">
        <w:rPr>
          <w:rFonts w:cs="Arial"/>
        </w:rPr>
        <w:t>.</w:t>
      </w:r>
      <w:r w:rsidRPr="000A7929">
        <w:rPr>
          <w:rFonts w:cs="Arial"/>
        </w:rPr>
        <w:t xml:space="preserve"> Couples were randomised </w:t>
      </w:r>
      <w:r w:rsidR="00CF423B" w:rsidRPr="000A7929">
        <w:rPr>
          <w:rFonts w:cs="Arial"/>
        </w:rPr>
        <w:t>(</w:t>
      </w:r>
      <w:r w:rsidRPr="000A7929">
        <w:rPr>
          <w:rFonts w:cs="Arial"/>
        </w:rPr>
        <w:t xml:space="preserve">1:1 </w:t>
      </w:r>
      <w:r w:rsidR="00CF423B" w:rsidRPr="000A7929">
        <w:rPr>
          <w:rFonts w:cs="Arial"/>
        </w:rPr>
        <w:t xml:space="preserve">allocation ratio) </w:t>
      </w:r>
      <w:r w:rsidRPr="000A7929">
        <w:rPr>
          <w:rFonts w:cs="Arial"/>
        </w:rPr>
        <w:t xml:space="preserve">to either </w:t>
      </w:r>
      <w:r w:rsidR="00A57923" w:rsidRPr="000A7929">
        <w:rPr>
          <w:rFonts w:cs="Arial"/>
        </w:rPr>
        <w:t>elective freeze</w:t>
      </w:r>
      <w:r w:rsidRPr="000A7929">
        <w:rPr>
          <w:rFonts w:cs="Arial"/>
        </w:rPr>
        <w:t xml:space="preserve"> or to</w:t>
      </w:r>
      <w:r w:rsidR="00C05AF9" w:rsidRPr="000A7929">
        <w:rPr>
          <w:rFonts w:cs="Arial"/>
        </w:rPr>
        <w:t xml:space="preserve"> fresh embryo</w:t>
      </w:r>
      <w:r w:rsidR="00FA5DC8" w:rsidRPr="000A7929">
        <w:rPr>
          <w:rFonts w:cs="Arial"/>
        </w:rPr>
        <w:t xml:space="preserve"> transfer</w:t>
      </w:r>
      <w:r w:rsidRPr="000A7929">
        <w:rPr>
          <w:rFonts w:cs="Arial"/>
        </w:rPr>
        <w:t xml:space="preserve">. </w:t>
      </w:r>
    </w:p>
    <w:p w14:paraId="1DAF4457" w14:textId="17F429F5" w:rsidR="005B46C1" w:rsidRPr="000A7929" w:rsidRDefault="005B46C1">
      <w:pPr>
        <w:spacing w:line="276" w:lineRule="auto"/>
        <w:pPrChange w:id="254" w:author="Helen Stanley" w:date="2021-11-26T12:08:00Z">
          <w:pPr/>
        </w:pPrChange>
      </w:pPr>
      <w:r w:rsidRPr="000A7929">
        <w:t>Randomisation was performed using a 24/7 secure internet-based randomisation system hosted by the University of Oxford. The randomisation employed a probabilistic minimisation algorithm to balance across the following factors: fertility clinic, female partner's age at time of ovarian stimulation (&lt; 35 years/35 to &lt;40 years/&gt;= 40 years), infertility (primary/secondary), self-reported duration of infertility (&lt; 12 months/12 to &lt; 24 months/24 to &lt; 36 months/36 to &lt; 48 months/48 to &lt; 60 months/&gt;=60 months), method of insemination (IVF/ICSI or a combination of both) and number of previous egg collections (0/1/2 cycles)</w:t>
      </w:r>
      <w:r w:rsidR="008F687A" w:rsidRPr="000A7929">
        <w:t xml:space="preserve"> to account for </w:t>
      </w:r>
      <w:ins w:id="255" w:author="Helen Stanley" w:date="2021-11-25T17:21:00Z">
        <w:r w:rsidR="004A2D7D" w:rsidRPr="000A7929">
          <w:rPr>
            <w:rFonts w:cs="Arial"/>
          </w:rPr>
          <w:t>1</w:t>
        </w:r>
        <w:r w:rsidR="004A2D7D" w:rsidRPr="000A7929">
          <w:rPr>
            <w:rFonts w:cs="Arial"/>
            <w:vertAlign w:val="superscript"/>
          </w:rPr>
          <w:t>st</w:t>
        </w:r>
        <w:r w:rsidR="004A2D7D" w:rsidRPr="000A7929">
          <w:rPr>
            <w:rFonts w:cs="Arial"/>
          </w:rPr>
          <w:t>, 2</w:t>
        </w:r>
        <w:r w:rsidR="004A2D7D" w:rsidRPr="000A7929">
          <w:rPr>
            <w:rFonts w:cs="Arial"/>
            <w:vertAlign w:val="superscript"/>
          </w:rPr>
          <w:t>nd</w:t>
        </w:r>
        <w:r w:rsidR="004A2D7D" w:rsidRPr="000A7929">
          <w:rPr>
            <w:rFonts w:cs="Arial"/>
          </w:rPr>
          <w:t xml:space="preserve"> or 3</w:t>
        </w:r>
        <w:r w:rsidR="004A2D7D" w:rsidRPr="000A7929">
          <w:rPr>
            <w:rFonts w:cs="Arial"/>
            <w:vertAlign w:val="superscript"/>
          </w:rPr>
          <w:t>rd</w:t>
        </w:r>
        <w:r w:rsidR="004A2D7D" w:rsidRPr="000A7929">
          <w:rPr>
            <w:rFonts w:cs="Arial"/>
          </w:rPr>
          <w:t xml:space="preserve"> </w:t>
        </w:r>
      </w:ins>
      <w:del w:id="256" w:author="Helen Stanley" w:date="2021-11-25T17:21:00Z">
        <w:r w:rsidR="008F687A" w:rsidRPr="000A7929" w:rsidDel="004A2D7D">
          <w:delText xml:space="preserve">first, second or third </w:delText>
        </w:r>
      </w:del>
      <w:r w:rsidR="008F687A" w:rsidRPr="000A7929">
        <w:t>cycle</w:t>
      </w:r>
      <w:r w:rsidRPr="000A7929">
        <w:t>.</w:t>
      </w:r>
      <w:r w:rsidR="008F687A" w:rsidRPr="000A7929">
        <w:t xml:space="preserve"> </w:t>
      </w:r>
      <w:r w:rsidRPr="000A7929">
        <w:t xml:space="preserve">For each minimisation stratum, the total number of existing participants in the same stratum as the new participant </w:t>
      </w:r>
      <w:r w:rsidR="00D46C09" w:rsidRPr="000A7929">
        <w:t>was</w:t>
      </w:r>
      <w:r w:rsidRPr="000A7929">
        <w:t xml:space="preserve"> calculated for each allocation. If the absolute difference between the totals </w:t>
      </w:r>
      <w:r w:rsidR="00D46C09" w:rsidRPr="000A7929">
        <w:t>was</w:t>
      </w:r>
      <w:r w:rsidRPr="000A7929">
        <w:t xml:space="preserve"> less than three, the participant </w:t>
      </w:r>
      <w:r w:rsidR="00D46C09" w:rsidRPr="000A7929">
        <w:t>was</w:t>
      </w:r>
      <w:r w:rsidRPr="000A7929">
        <w:t xml:space="preserve"> allocated randomly to treatment A or B (with equal probability). If the absolute difference between the totals </w:t>
      </w:r>
      <w:r w:rsidR="00D46C09" w:rsidRPr="000A7929">
        <w:t>was</w:t>
      </w:r>
      <w:r w:rsidRPr="000A7929">
        <w:t xml:space="preserve"> greater than two, the participant </w:t>
      </w:r>
      <w:r w:rsidR="00D46C09" w:rsidRPr="000A7929">
        <w:t>was</w:t>
      </w:r>
      <w:r w:rsidRPr="000A7929">
        <w:t xml:space="preserve"> allocated to the allocation with the lowest total with probability 0.8.</w:t>
      </w:r>
    </w:p>
    <w:p w14:paraId="2802B5C9" w14:textId="303FBA18" w:rsidR="003C576A" w:rsidRPr="000A7929" w:rsidRDefault="00A9666A">
      <w:pPr>
        <w:spacing w:line="276" w:lineRule="auto"/>
        <w:rPr>
          <w:rFonts w:cs="Arial"/>
        </w:rPr>
        <w:pPrChange w:id="257" w:author="Helen Stanley" w:date="2021-11-26T12:08:00Z">
          <w:pPr>
            <w:spacing w:line="240" w:lineRule="auto"/>
          </w:pPr>
        </w:pPrChange>
      </w:pPr>
      <w:r w:rsidRPr="000A7929">
        <w:rPr>
          <w:rFonts w:cstheme="minorHAnsi"/>
        </w:rPr>
        <w:lastRenderedPageBreak/>
        <w:t>Blinding of the allocated intervention was not possible because of the nature of the</w:t>
      </w:r>
      <w:r w:rsidRPr="000A7929">
        <w:rPr>
          <w:rFonts w:cs="Arial"/>
        </w:rPr>
        <w:t xml:space="preserve"> treatments</w:t>
      </w:r>
      <w:r w:rsidR="006112B7" w:rsidRPr="000A7929">
        <w:rPr>
          <w:rFonts w:cs="Arial"/>
        </w:rPr>
        <w:t>, ethical considerations</w:t>
      </w:r>
      <w:r w:rsidRPr="000A7929">
        <w:rPr>
          <w:rFonts w:cs="Arial"/>
        </w:rPr>
        <w:t xml:space="preserve"> and statutory requirements of the regulatory body the </w:t>
      </w:r>
      <w:del w:id="258" w:author="Helen Stanley" w:date="2021-11-25T17:22:00Z">
        <w:r w:rsidRPr="000A7929" w:rsidDel="004A2D7D">
          <w:rPr>
            <w:rFonts w:cs="Arial"/>
          </w:rPr>
          <w:delText>Human Fertilisation and Embryology Authority (</w:delText>
        </w:r>
      </w:del>
      <w:r w:rsidRPr="000A7929">
        <w:rPr>
          <w:rFonts w:cs="Arial"/>
        </w:rPr>
        <w:t>HFEA</w:t>
      </w:r>
      <w:del w:id="259" w:author="Helen Stanley" w:date="2021-11-25T17:22:00Z">
        <w:r w:rsidRPr="000A7929" w:rsidDel="004A2D7D">
          <w:rPr>
            <w:rFonts w:cs="Arial"/>
          </w:rPr>
          <w:delText>)</w:delText>
        </w:r>
      </w:del>
      <w:r w:rsidRPr="000A7929">
        <w:rPr>
          <w:rFonts w:cs="Arial"/>
        </w:rPr>
        <w:t>.</w:t>
      </w:r>
      <w:r w:rsidR="00C05AF9" w:rsidRPr="000A7929">
        <w:rPr>
          <w:rFonts w:cs="Arial"/>
        </w:rPr>
        <w:t xml:space="preserve"> </w:t>
      </w:r>
    </w:p>
    <w:p w14:paraId="17350251" w14:textId="77777777" w:rsidR="001E11A4" w:rsidRPr="000A7929" w:rsidRDefault="001E11A4">
      <w:pPr>
        <w:spacing w:line="276" w:lineRule="auto"/>
        <w:rPr>
          <w:rFonts w:cs="Arial"/>
        </w:rPr>
        <w:pPrChange w:id="260" w:author="Helen Stanley" w:date="2021-11-26T12:08:00Z">
          <w:pPr>
            <w:spacing w:line="240" w:lineRule="auto"/>
          </w:pPr>
        </w:pPrChange>
      </w:pPr>
    </w:p>
    <w:p w14:paraId="4E66A996" w14:textId="65EE6248" w:rsidR="003C576A" w:rsidRPr="000A7929" w:rsidRDefault="003C576A">
      <w:pPr>
        <w:pStyle w:val="Heading2"/>
        <w:spacing w:line="276" w:lineRule="auto"/>
        <w:rPr>
          <w:rFonts w:cs="Arial"/>
        </w:rPr>
        <w:pPrChange w:id="261" w:author="Helen Stanley" w:date="2021-11-26T12:08:00Z">
          <w:pPr>
            <w:pStyle w:val="Heading2"/>
            <w:spacing w:line="240" w:lineRule="auto"/>
          </w:pPr>
        </w:pPrChange>
      </w:pPr>
      <w:r w:rsidRPr="000A7929">
        <w:t>Interventions</w:t>
      </w:r>
      <w:r w:rsidRPr="000A7929">
        <w:rPr>
          <w:rFonts w:cs="Arial"/>
        </w:rPr>
        <w:t xml:space="preserve"> </w:t>
      </w:r>
    </w:p>
    <w:p w14:paraId="78BA89DF" w14:textId="3109FC9F" w:rsidR="001E11A4" w:rsidRPr="000A7929" w:rsidRDefault="00C05AF9">
      <w:pPr>
        <w:spacing w:line="276" w:lineRule="auto"/>
        <w:pPrChange w:id="262" w:author="Helen Stanley" w:date="2021-11-26T12:08:00Z">
          <w:pPr>
            <w:spacing w:line="240" w:lineRule="auto"/>
          </w:pPr>
        </w:pPrChange>
      </w:pPr>
      <w:r w:rsidRPr="000A7929">
        <w:rPr>
          <w:rFonts w:cs="Arial"/>
        </w:rPr>
        <w:t xml:space="preserve">In </w:t>
      </w:r>
      <w:r w:rsidR="001F7FC8" w:rsidRPr="000A7929">
        <w:rPr>
          <w:rFonts w:cs="Arial"/>
        </w:rPr>
        <w:t xml:space="preserve">the </w:t>
      </w:r>
      <w:r w:rsidRPr="000A7929">
        <w:rPr>
          <w:rFonts w:cs="Arial"/>
        </w:rPr>
        <w:t>intervention arm</w:t>
      </w:r>
      <w:r w:rsidR="00171B51" w:rsidRPr="000A7929">
        <w:rPr>
          <w:rFonts w:cs="Arial"/>
        </w:rPr>
        <w:t>,</w:t>
      </w:r>
      <w:r w:rsidRPr="000A7929">
        <w:rPr>
          <w:rFonts w:cs="Arial"/>
        </w:rPr>
        <w:t xml:space="preserve"> all </w:t>
      </w:r>
      <w:r w:rsidR="006112B7" w:rsidRPr="000A7929">
        <w:rPr>
          <w:rFonts w:cs="Arial"/>
        </w:rPr>
        <w:t>suitable</w:t>
      </w:r>
      <w:r w:rsidRPr="000A7929">
        <w:rPr>
          <w:rFonts w:cs="Arial"/>
        </w:rPr>
        <w:t xml:space="preserve"> embryos were frozen</w:t>
      </w:r>
      <w:ins w:id="263" w:author="Helen Stanley" w:date="2021-11-25T17:23:00Z">
        <w:r w:rsidR="00E15A46">
          <w:rPr>
            <w:rFonts w:cs="Arial"/>
          </w:rPr>
          <w:t>,</w:t>
        </w:r>
      </w:ins>
      <w:r w:rsidR="001F6B83" w:rsidRPr="000A7929">
        <w:rPr>
          <w:rFonts w:cs="Arial"/>
        </w:rPr>
        <w:t xml:space="preserve"> while </w:t>
      </w:r>
      <w:r w:rsidR="00297C74" w:rsidRPr="000A7929">
        <w:rPr>
          <w:rFonts w:cs="Arial"/>
        </w:rPr>
        <w:t>i</w:t>
      </w:r>
      <w:r w:rsidR="00B12809" w:rsidRPr="000A7929">
        <w:rPr>
          <w:rFonts w:cs="Arial"/>
        </w:rPr>
        <w:t xml:space="preserve">n </w:t>
      </w:r>
      <w:r w:rsidR="0085169C" w:rsidRPr="000A7929">
        <w:rPr>
          <w:rFonts w:cs="Arial"/>
        </w:rPr>
        <w:t xml:space="preserve">the </w:t>
      </w:r>
      <w:r w:rsidR="00B12809" w:rsidRPr="000A7929">
        <w:rPr>
          <w:rFonts w:cs="Arial"/>
        </w:rPr>
        <w:t>standard care arm</w:t>
      </w:r>
      <w:del w:id="264" w:author="Helen Stanley" w:date="2021-11-25T17:23:00Z">
        <w:r w:rsidR="00B12809" w:rsidRPr="000A7929" w:rsidDel="00E15A46">
          <w:rPr>
            <w:rFonts w:cs="Arial"/>
          </w:rPr>
          <w:delText>,</w:delText>
        </w:r>
      </w:del>
      <w:r w:rsidR="00B12809" w:rsidRPr="000A7929">
        <w:rPr>
          <w:rFonts w:cs="Arial"/>
        </w:rPr>
        <w:t xml:space="preserve"> w</w:t>
      </w:r>
      <w:r w:rsidR="00A9666A" w:rsidRPr="000A7929">
        <w:rPr>
          <w:rFonts w:cs="Arial"/>
        </w:rPr>
        <w:t>omen underwent fresh embryo transfer.</w:t>
      </w:r>
      <w:r w:rsidR="00B12809" w:rsidRPr="000A7929">
        <w:rPr>
          <w:rFonts w:cs="Arial"/>
        </w:rPr>
        <w:t xml:space="preserve"> </w:t>
      </w:r>
      <w:r w:rsidR="00A9666A" w:rsidRPr="000A7929">
        <w:t xml:space="preserve">Couples who were randomised to </w:t>
      </w:r>
      <w:r w:rsidR="006112B7" w:rsidRPr="000A7929">
        <w:t xml:space="preserve">elective </w:t>
      </w:r>
      <w:r w:rsidR="005F0069" w:rsidRPr="000A7929">
        <w:t>freeze were</w:t>
      </w:r>
      <w:r w:rsidR="00A9666A" w:rsidRPr="000A7929">
        <w:t xml:space="preserve"> contacted within 3 working days post-randomisation</w:t>
      </w:r>
      <w:r w:rsidR="00297C74" w:rsidRPr="000A7929">
        <w:rPr>
          <w:rFonts w:cs="Arial"/>
        </w:rPr>
        <w:t xml:space="preserve"> </w:t>
      </w:r>
      <w:r w:rsidR="00A9666A" w:rsidRPr="000A7929">
        <w:rPr>
          <w:rFonts w:cs="Arial"/>
        </w:rPr>
        <w:t>and arrangements made for frozen embryo transfer</w:t>
      </w:r>
      <w:r w:rsidR="005012CD" w:rsidRPr="000A7929">
        <w:rPr>
          <w:rFonts w:cs="Arial"/>
        </w:rPr>
        <w:t xml:space="preserve"> within 3 months </w:t>
      </w:r>
      <w:r w:rsidR="00297C74" w:rsidRPr="000A7929">
        <w:rPr>
          <w:rFonts w:cs="Arial"/>
        </w:rPr>
        <w:t xml:space="preserve">of </w:t>
      </w:r>
      <w:r w:rsidR="005012CD" w:rsidRPr="000A7929">
        <w:rPr>
          <w:rFonts w:cs="Arial"/>
        </w:rPr>
        <w:t>egg collection.</w:t>
      </w:r>
      <w:r w:rsidR="00A9666A" w:rsidRPr="000A7929">
        <w:rPr>
          <w:rFonts w:cs="Arial"/>
        </w:rPr>
        <w:t xml:space="preserve"> </w:t>
      </w:r>
    </w:p>
    <w:p w14:paraId="06637A47" w14:textId="77777777" w:rsidR="00FA5DC8" w:rsidRPr="000A7929" w:rsidRDefault="00FA5DC8">
      <w:pPr>
        <w:spacing w:line="276" w:lineRule="auto"/>
        <w:pPrChange w:id="265" w:author="Helen Stanley" w:date="2021-11-26T12:08:00Z">
          <w:pPr>
            <w:spacing w:line="240" w:lineRule="auto"/>
          </w:pPr>
        </w:pPrChange>
      </w:pPr>
    </w:p>
    <w:p w14:paraId="6517CD05" w14:textId="5B9536C8" w:rsidR="00843F43" w:rsidRPr="000A7929" w:rsidRDefault="00843F43">
      <w:pPr>
        <w:pStyle w:val="Heading2"/>
        <w:spacing w:line="276" w:lineRule="auto"/>
        <w:pPrChange w:id="266" w:author="Helen Stanley" w:date="2021-11-26T12:08:00Z">
          <w:pPr>
            <w:pStyle w:val="Heading2"/>
            <w:spacing w:line="240" w:lineRule="auto"/>
          </w:pPr>
        </w:pPrChange>
      </w:pPr>
      <w:r w:rsidRPr="000A7929">
        <w:t>Outcomes</w:t>
      </w:r>
    </w:p>
    <w:p w14:paraId="3218A01E" w14:textId="547589ED" w:rsidR="0081367E" w:rsidRPr="000A7929" w:rsidRDefault="00A9666A">
      <w:pPr>
        <w:autoSpaceDE w:val="0"/>
        <w:autoSpaceDN w:val="0"/>
        <w:adjustRightInd w:val="0"/>
        <w:spacing w:line="276" w:lineRule="auto"/>
        <w:rPr>
          <w:rFonts w:cs="Arial"/>
        </w:rPr>
        <w:pPrChange w:id="267" w:author="Helen Stanley" w:date="2021-11-26T12:08:00Z">
          <w:pPr>
            <w:autoSpaceDE w:val="0"/>
            <w:autoSpaceDN w:val="0"/>
            <w:adjustRightInd w:val="0"/>
            <w:spacing w:line="240" w:lineRule="auto"/>
          </w:pPr>
        </w:pPrChange>
      </w:pPr>
      <w:r w:rsidRPr="000A7929">
        <w:rPr>
          <w:rFonts w:cs="Arial"/>
        </w:rPr>
        <w:t>The primary outcome was a healthy baby</w:t>
      </w:r>
      <w:r w:rsidR="0085169C" w:rsidRPr="000A7929">
        <w:rPr>
          <w:rFonts w:cs="Arial"/>
        </w:rPr>
        <w:t xml:space="preserve">, </w:t>
      </w:r>
      <w:r w:rsidRPr="000A7929">
        <w:rPr>
          <w:rFonts w:cs="Arial"/>
        </w:rPr>
        <w:t>defined as a live, singleton baby born at term (between 37 and 42 completed weeks of gestation) with an appropriate weight for gestation (weight between 10</w:t>
      </w:r>
      <w:r w:rsidRPr="000A7929">
        <w:rPr>
          <w:rFonts w:cs="Arial"/>
          <w:vertAlign w:val="superscript"/>
        </w:rPr>
        <w:t>th</w:t>
      </w:r>
      <w:r w:rsidRPr="000A7929">
        <w:rPr>
          <w:rFonts w:cs="Arial"/>
        </w:rPr>
        <w:t xml:space="preserve"> and 90</w:t>
      </w:r>
      <w:r w:rsidRPr="000A7929">
        <w:rPr>
          <w:rFonts w:cs="Arial"/>
          <w:vertAlign w:val="superscript"/>
        </w:rPr>
        <w:t>th</w:t>
      </w:r>
      <w:r w:rsidRPr="000A7929">
        <w:rPr>
          <w:rFonts w:cs="Arial"/>
        </w:rPr>
        <w:t xml:space="preserve"> centile for that gestation based on standardised charts)</w:t>
      </w:r>
      <w:r w:rsidR="00863803" w:rsidRPr="000A7929">
        <w:rPr>
          <w:rFonts w:cs="Arial"/>
        </w:rPr>
        <w:t xml:space="preserve"> after first embryo transfer following randomisation.</w:t>
      </w:r>
      <w:r w:rsidR="0081367E" w:rsidRPr="000A7929">
        <w:rPr>
          <w:rFonts w:cs="Arial"/>
        </w:rPr>
        <w:t xml:space="preserve"> </w:t>
      </w:r>
    </w:p>
    <w:p w14:paraId="0BB2A66D" w14:textId="26729B22" w:rsidR="0081367E" w:rsidRPr="000A7929" w:rsidRDefault="0081367E">
      <w:pPr>
        <w:autoSpaceDE w:val="0"/>
        <w:autoSpaceDN w:val="0"/>
        <w:adjustRightInd w:val="0"/>
        <w:spacing w:line="276" w:lineRule="auto"/>
        <w:rPr>
          <w:rFonts w:cs="Arial"/>
        </w:rPr>
        <w:pPrChange w:id="268" w:author="Helen Stanley" w:date="2021-11-26T12:08:00Z">
          <w:pPr>
            <w:autoSpaceDE w:val="0"/>
            <w:autoSpaceDN w:val="0"/>
            <w:adjustRightInd w:val="0"/>
            <w:spacing w:line="240" w:lineRule="auto"/>
          </w:pPr>
        </w:pPrChange>
      </w:pPr>
      <w:r w:rsidRPr="000A7929">
        <w:rPr>
          <w:rFonts w:cs="Arial"/>
        </w:rPr>
        <w:t>A pregnancy test was carried out in all randomised women 2 weeks after embryo transfer. All women who had a positive pregnancy test underwent a transvaginal ultrasound scan</w:t>
      </w:r>
      <w:del w:id="269" w:author="Helen Stanley" w:date="2021-11-25T17:24:00Z">
        <w:r w:rsidR="007155D3" w:rsidRPr="000A7929" w:rsidDel="00E15A46">
          <w:rPr>
            <w:rFonts w:cs="Arial"/>
          </w:rPr>
          <w:delText>,</w:delText>
        </w:r>
      </w:del>
      <w:r w:rsidRPr="000A7929">
        <w:rPr>
          <w:rFonts w:cs="Arial"/>
        </w:rPr>
        <w:t xml:space="preserve"> at 6 to 8 weeks of</w:t>
      </w:r>
      <w:r w:rsidR="006112B7" w:rsidRPr="000A7929">
        <w:rPr>
          <w:rFonts w:cs="Arial"/>
        </w:rPr>
        <w:t xml:space="preserve"> gestation in</w:t>
      </w:r>
      <w:r w:rsidRPr="000A7929">
        <w:rPr>
          <w:rFonts w:cs="Arial"/>
        </w:rPr>
        <w:t xml:space="preserve"> </w:t>
      </w:r>
      <w:r w:rsidR="004E1645" w:rsidRPr="000A7929">
        <w:rPr>
          <w:rFonts w:cs="Arial"/>
        </w:rPr>
        <w:t>pregnancy</w:t>
      </w:r>
      <w:r w:rsidRPr="000A7929">
        <w:rPr>
          <w:rFonts w:cs="Arial"/>
        </w:rPr>
        <w:t xml:space="preserve"> to identify the presence of a gestational sac with a </w:t>
      </w:r>
      <w:proofErr w:type="spellStart"/>
      <w:r w:rsidRPr="000A7929">
        <w:rPr>
          <w:rFonts w:cs="Arial"/>
        </w:rPr>
        <w:t>fetal</w:t>
      </w:r>
      <w:proofErr w:type="spellEnd"/>
      <w:r w:rsidRPr="000A7929">
        <w:rPr>
          <w:rFonts w:cs="Arial"/>
        </w:rPr>
        <w:t xml:space="preserve"> heartbeat, signifying an ongoing pregnancy. </w:t>
      </w:r>
    </w:p>
    <w:p w14:paraId="14321697" w14:textId="3C39293B" w:rsidR="00A9666A" w:rsidRPr="000A7929" w:rsidRDefault="00A9666A">
      <w:pPr>
        <w:tabs>
          <w:tab w:val="left" w:pos="1641"/>
        </w:tabs>
        <w:autoSpaceDE w:val="0"/>
        <w:autoSpaceDN w:val="0"/>
        <w:adjustRightInd w:val="0"/>
        <w:spacing w:line="276" w:lineRule="auto"/>
        <w:rPr>
          <w:rFonts w:cs="Arial"/>
        </w:rPr>
        <w:pPrChange w:id="270" w:author="Helen Stanley" w:date="2021-11-26T12:08:00Z">
          <w:pPr>
            <w:tabs>
              <w:tab w:val="left" w:pos="1641"/>
            </w:tabs>
            <w:autoSpaceDE w:val="0"/>
            <w:autoSpaceDN w:val="0"/>
            <w:adjustRightInd w:val="0"/>
            <w:spacing w:line="240" w:lineRule="auto"/>
          </w:pPr>
        </w:pPrChange>
      </w:pPr>
      <w:r w:rsidRPr="000A7929">
        <w:rPr>
          <w:rFonts w:cs="Arial"/>
        </w:rPr>
        <w:t xml:space="preserve">The secondary outcomes </w:t>
      </w:r>
      <w:r w:rsidR="004E1645" w:rsidRPr="000A7929">
        <w:rPr>
          <w:rFonts w:cs="Arial"/>
        </w:rPr>
        <w:t xml:space="preserve">included </w:t>
      </w:r>
      <w:r w:rsidR="004549E2" w:rsidRPr="000A7929">
        <w:rPr>
          <w:rFonts w:cs="Arial"/>
        </w:rPr>
        <w:t>measures of</w:t>
      </w:r>
      <w:r w:rsidR="00AD64A6" w:rsidRPr="000A7929">
        <w:rPr>
          <w:rFonts w:cs="Arial"/>
        </w:rPr>
        <w:t xml:space="preserve"> maternal safety during IVF (OHSS):</w:t>
      </w:r>
      <w:r w:rsidR="004549E2" w:rsidRPr="000A7929">
        <w:rPr>
          <w:rFonts w:cs="Arial"/>
        </w:rPr>
        <w:t xml:space="preserve"> clinical effectiveness (live birth rate</w:t>
      </w:r>
      <w:r w:rsidR="00C05AF9" w:rsidRPr="000A7929">
        <w:rPr>
          <w:rFonts w:cs="Arial"/>
        </w:rPr>
        <w:t xml:space="preserve"> </w:t>
      </w:r>
      <w:r w:rsidR="004549E2" w:rsidRPr="000A7929">
        <w:rPr>
          <w:rFonts w:cs="Arial"/>
        </w:rPr>
        <w:t>and clinical pregnancy rate)</w:t>
      </w:r>
      <w:r w:rsidRPr="000A7929">
        <w:rPr>
          <w:rFonts w:cs="Arial"/>
        </w:rPr>
        <w:t>, complications of pregnancy</w:t>
      </w:r>
      <w:r w:rsidR="00B12809" w:rsidRPr="000A7929">
        <w:rPr>
          <w:rFonts w:cs="Arial"/>
        </w:rPr>
        <w:t xml:space="preserve"> and delivery (miscarriage rate,</w:t>
      </w:r>
      <w:r w:rsidR="00BC43BC" w:rsidRPr="000A7929">
        <w:rPr>
          <w:rFonts w:cs="Arial"/>
        </w:rPr>
        <w:t xml:space="preserve"> gestational diabetes, </w:t>
      </w:r>
      <w:r w:rsidR="00347CD3" w:rsidRPr="000A7929">
        <w:t>hypertensive disorders of pregnancy</w:t>
      </w:r>
      <w:r w:rsidR="00655AC7">
        <w:t>,</w:t>
      </w:r>
      <w:r w:rsidR="00347CD3" w:rsidRPr="000A7929">
        <w:t xml:space="preserve"> antepartum haemorrhage, preterm delivery, mode of delivery, low birth</w:t>
      </w:r>
      <w:del w:id="271" w:author="Helen Stanley" w:date="2021-11-25T17:24:00Z">
        <w:r w:rsidR="00347CD3" w:rsidRPr="000A7929" w:rsidDel="00E15A46">
          <w:delText xml:space="preserve"> </w:delText>
        </w:r>
      </w:del>
      <w:r w:rsidR="00347CD3" w:rsidRPr="000A7929">
        <w:t>weight, high birth</w:t>
      </w:r>
      <w:del w:id="272" w:author="Helen Stanley" w:date="2021-11-25T17:24:00Z">
        <w:r w:rsidR="00347CD3" w:rsidRPr="000A7929" w:rsidDel="00E15A46">
          <w:delText xml:space="preserve"> </w:delText>
        </w:r>
      </w:del>
      <w:r w:rsidR="00347CD3" w:rsidRPr="000A7929">
        <w:t>weight, small for gestational age, large for gestational age and congenital anomalies</w:t>
      </w:r>
      <w:r w:rsidR="00B12809" w:rsidRPr="000A7929">
        <w:rPr>
          <w:rFonts w:cs="Arial"/>
        </w:rPr>
        <w:t>)</w:t>
      </w:r>
      <w:r w:rsidR="003C59BF" w:rsidRPr="000A7929">
        <w:rPr>
          <w:rFonts w:cs="Arial"/>
        </w:rPr>
        <w:t xml:space="preserve"> and cost-effectiveness (incremental cost per healthy baby and per live birth)</w:t>
      </w:r>
      <w:r w:rsidR="004549E2" w:rsidRPr="000A7929">
        <w:rPr>
          <w:rFonts w:cs="Arial"/>
        </w:rPr>
        <w:t xml:space="preserve">. Detailed definitions of each are in </w:t>
      </w:r>
      <w:r w:rsidR="003C59BF" w:rsidRPr="000A7929">
        <w:rPr>
          <w:rFonts w:cs="Arial"/>
        </w:rPr>
        <w:t>the</w:t>
      </w:r>
      <w:r w:rsidR="004549E2" w:rsidRPr="000A7929">
        <w:rPr>
          <w:rFonts w:cs="Arial"/>
        </w:rPr>
        <w:t xml:space="preserve"> published protocol</w:t>
      </w:r>
      <w:r w:rsidR="00815BBF" w:rsidRPr="000A7929">
        <w:rPr>
          <w:rFonts w:cs="Arial"/>
        </w:rPr>
        <w:t xml:space="preserve"> </w:t>
      </w:r>
      <w:r w:rsidR="005C5F28" w:rsidRPr="000A7929">
        <w:rPr>
          <w:rFonts w:cs="Arial"/>
        </w:rPr>
        <w:t>(Maheshwari et al., 2019)</w:t>
      </w:r>
      <w:r w:rsidR="004549E2" w:rsidRPr="000A7929">
        <w:rPr>
          <w:rFonts w:cs="Arial"/>
        </w:rPr>
        <w:t>.</w:t>
      </w:r>
      <w:r w:rsidR="00863803" w:rsidRPr="000A7929">
        <w:rPr>
          <w:rFonts w:cs="Arial"/>
        </w:rPr>
        <w:t xml:space="preserve"> All outcomes are reported for first embryo transfer after randomisation.</w:t>
      </w:r>
    </w:p>
    <w:p w14:paraId="0C19EE75" w14:textId="77777777" w:rsidR="004536FD" w:rsidRPr="000A7929" w:rsidRDefault="004536FD">
      <w:pPr>
        <w:autoSpaceDE w:val="0"/>
        <w:autoSpaceDN w:val="0"/>
        <w:adjustRightInd w:val="0"/>
        <w:spacing w:line="276" w:lineRule="auto"/>
        <w:rPr>
          <w:rFonts w:cs="Arial"/>
        </w:rPr>
        <w:pPrChange w:id="273" w:author="Helen Stanley" w:date="2021-11-26T12:08:00Z">
          <w:pPr>
            <w:autoSpaceDE w:val="0"/>
            <w:autoSpaceDN w:val="0"/>
            <w:adjustRightInd w:val="0"/>
            <w:spacing w:line="240" w:lineRule="auto"/>
          </w:pPr>
        </w:pPrChange>
      </w:pPr>
      <w:r w:rsidRPr="000A7929">
        <w:t xml:space="preserve">Women who had an ongoing pregnancy were contacted by their research nurse (by telephone) to record pregnancy events and outcomes at 12 and 28 weeks of gestation, and again approximately 6 weeks after delivery. </w:t>
      </w:r>
      <w:r w:rsidRPr="000A7929">
        <w:rPr>
          <w:rFonts w:cs="Arial"/>
        </w:rPr>
        <w:t>Those who had a negative pregnancy test were not followed up any further as part of this trial.</w:t>
      </w:r>
    </w:p>
    <w:p w14:paraId="649A2E62" w14:textId="77777777" w:rsidR="00FA5DC8" w:rsidRPr="000A7929" w:rsidRDefault="00FA5DC8">
      <w:pPr>
        <w:spacing w:line="276" w:lineRule="auto"/>
        <w:rPr>
          <w:rFonts w:asciiTheme="majorHAnsi" w:hAnsiTheme="majorHAnsi"/>
          <w:color w:val="2F5496" w:themeColor="accent1" w:themeShade="BF"/>
          <w:sz w:val="26"/>
        </w:rPr>
        <w:pPrChange w:id="274" w:author="Helen Stanley" w:date="2021-11-26T12:08:00Z">
          <w:pPr/>
        </w:pPrChange>
      </w:pPr>
    </w:p>
    <w:p w14:paraId="5780CADF" w14:textId="337E0748" w:rsidR="00843F43" w:rsidRPr="000A7929" w:rsidRDefault="001E11A4">
      <w:pPr>
        <w:spacing w:line="276" w:lineRule="auto"/>
        <w:rPr>
          <w:rFonts w:asciiTheme="majorHAnsi" w:hAnsiTheme="majorHAnsi"/>
          <w:color w:val="2F5496" w:themeColor="accent1" w:themeShade="BF"/>
          <w:sz w:val="26"/>
        </w:rPr>
        <w:pPrChange w:id="275" w:author="Helen Stanley" w:date="2021-11-26T12:08:00Z">
          <w:pPr/>
        </w:pPrChange>
      </w:pPr>
      <w:r w:rsidRPr="000A7929">
        <w:rPr>
          <w:rFonts w:asciiTheme="majorHAnsi" w:hAnsiTheme="majorHAnsi"/>
          <w:color w:val="2F5496" w:themeColor="accent1" w:themeShade="BF"/>
          <w:sz w:val="26"/>
        </w:rPr>
        <w:t>Economic evaluation</w:t>
      </w:r>
    </w:p>
    <w:p w14:paraId="77C3851E" w14:textId="58A54AD8" w:rsidR="00031668" w:rsidRPr="000A7929" w:rsidRDefault="00323E3F">
      <w:pPr>
        <w:spacing w:line="276" w:lineRule="auto"/>
        <w:rPr>
          <w:rFonts w:cstheme="minorHAnsi"/>
        </w:rPr>
        <w:pPrChange w:id="276" w:author="Helen Stanley" w:date="2021-11-26T12:08:00Z">
          <w:pPr>
            <w:spacing w:line="240" w:lineRule="auto"/>
          </w:pPr>
        </w:pPrChange>
      </w:pPr>
      <w:r w:rsidRPr="000A7929">
        <w:rPr>
          <w:rFonts w:eastAsiaTheme="majorEastAsia" w:cstheme="minorHAnsi"/>
        </w:rPr>
        <w:t>Health ca</w:t>
      </w:r>
      <w:r w:rsidRPr="000A7929">
        <w:rPr>
          <w:rFonts w:cstheme="minorHAnsi"/>
        </w:rPr>
        <w:t>r</w:t>
      </w:r>
      <w:r w:rsidRPr="000A7929">
        <w:rPr>
          <w:rFonts w:eastAsiaTheme="majorEastAsia" w:cstheme="minorHAnsi"/>
        </w:rPr>
        <w:t>e</w:t>
      </w:r>
      <w:r w:rsidR="00B40FF0" w:rsidRPr="000A7929">
        <w:rPr>
          <w:rFonts w:eastAsiaTheme="majorEastAsia" w:cstheme="minorHAnsi"/>
        </w:rPr>
        <w:t xml:space="preserve"> resource use and pregnancy outcomes from</w:t>
      </w:r>
      <w:r w:rsidR="00031668" w:rsidRPr="000A7929">
        <w:rPr>
          <w:rFonts w:eastAsiaTheme="majorEastAsia" w:cstheme="minorHAnsi"/>
        </w:rPr>
        <w:t xml:space="preserve"> </w:t>
      </w:r>
      <w:r w:rsidR="00E95861" w:rsidRPr="000A7929">
        <w:rPr>
          <w:rFonts w:eastAsiaTheme="majorEastAsia" w:cstheme="minorHAnsi"/>
        </w:rPr>
        <w:t>r</w:t>
      </w:r>
      <w:r w:rsidR="00224769" w:rsidRPr="000A7929">
        <w:rPr>
          <w:rFonts w:eastAsiaTheme="majorEastAsia" w:cstheme="minorHAnsi"/>
        </w:rPr>
        <w:t xml:space="preserve">andomisation </w:t>
      </w:r>
      <w:r w:rsidR="00B40FF0" w:rsidRPr="000A7929">
        <w:rPr>
          <w:rFonts w:eastAsiaTheme="majorEastAsia" w:cstheme="minorHAnsi"/>
        </w:rPr>
        <w:t>up to</w:t>
      </w:r>
      <w:r w:rsidR="004E1645" w:rsidRPr="000A7929">
        <w:rPr>
          <w:rFonts w:eastAsiaTheme="majorEastAsia" w:cstheme="minorHAnsi"/>
        </w:rPr>
        <w:t>,</w:t>
      </w:r>
      <w:r w:rsidR="00B40FF0" w:rsidRPr="000A7929">
        <w:rPr>
          <w:rFonts w:eastAsiaTheme="majorEastAsia" w:cstheme="minorHAnsi"/>
        </w:rPr>
        <w:t xml:space="preserve"> and including</w:t>
      </w:r>
      <w:r w:rsidR="004E1645" w:rsidRPr="000A7929">
        <w:rPr>
          <w:rFonts w:eastAsiaTheme="majorEastAsia" w:cstheme="minorHAnsi"/>
        </w:rPr>
        <w:t>,</w:t>
      </w:r>
      <w:r w:rsidR="00B40FF0" w:rsidRPr="000A7929">
        <w:rPr>
          <w:rFonts w:eastAsiaTheme="majorEastAsia" w:cstheme="minorHAnsi"/>
        </w:rPr>
        <w:t xml:space="preserve"> delivery were assessed using the trial</w:t>
      </w:r>
      <w:r w:rsidR="00031668" w:rsidRPr="000A7929">
        <w:rPr>
          <w:rFonts w:eastAsiaTheme="majorEastAsia" w:cstheme="minorHAnsi"/>
        </w:rPr>
        <w:t xml:space="preserve"> </w:t>
      </w:r>
      <w:r w:rsidR="00B40FF0" w:rsidRPr="000A7929">
        <w:rPr>
          <w:rFonts w:eastAsiaTheme="majorEastAsia" w:cstheme="minorHAnsi"/>
        </w:rPr>
        <w:t xml:space="preserve">electronic case report forms. </w:t>
      </w:r>
      <w:r w:rsidR="00031668" w:rsidRPr="000A7929">
        <w:rPr>
          <w:rFonts w:eastAsiaTheme="majorEastAsia" w:cstheme="minorHAnsi"/>
        </w:rPr>
        <w:t xml:space="preserve">Post-randomisation IVF-related treatment costs were </w:t>
      </w:r>
      <w:r w:rsidR="000E3505" w:rsidRPr="000A7929">
        <w:rPr>
          <w:rFonts w:eastAsiaTheme="majorEastAsia" w:cstheme="minorHAnsi"/>
        </w:rPr>
        <w:t>derived f</w:t>
      </w:r>
      <w:r w:rsidR="00031668" w:rsidRPr="000A7929">
        <w:rPr>
          <w:rFonts w:eastAsiaTheme="majorEastAsia" w:cstheme="minorHAnsi"/>
        </w:rPr>
        <w:t>or</w:t>
      </w:r>
      <w:r w:rsidR="000E3505" w:rsidRPr="000A7929">
        <w:rPr>
          <w:rFonts w:eastAsiaTheme="majorEastAsia" w:cstheme="minorHAnsi"/>
        </w:rPr>
        <w:t xml:space="preserve"> the following categories: freezing of embryo</w:t>
      </w:r>
      <w:r w:rsidR="00031668" w:rsidRPr="000A7929">
        <w:rPr>
          <w:rFonts w:eastAsiaTheme="majorEastAsia" w:cstheme="minorHAnsi"/>
        </w:rPr>
        <w:t>s</w:t>
      </w:r>
      <w:r w:rsidR="000E3505" w:rsidRPr="000A7929">
        <w:rPr>
          <w:rFonts w:eastAsiaTheme="majorEastAsia" w:cstheme="minorHAnsi"/>
        </w:rPr>
        <w:t>, endometrial preparation</w:t>
      </w:r>
      <w:r w:rsidR="00830564" w:rsidRPr="000A7929">
        <w:rPr>
          <w:rFonts w:eastAsiaTheme="majorEastAsia" w:cstheme="minorHAnsi"/>
        </w:rPr>
        <w:t xml:space="preserve">, </w:t>
      </w:r>
      <w:r w:rsidR="00031668" w:rsidRPr="000A7929">
        <w:rPr>
          <w:rFonts w:eastAsiaTheme="majorEastAsia" w:cstheme="minorHAnsi"/>
        </w:rPr>
        <w:t>luteal support</w:t>
      </w:r>
      <w:r w:rsidR="000E3505" w:rsidRPr="000A7929">
        <w:rPr>
          <w:rFonts w:eastAsiaTheme="majorEastAsia" w:cstheme="minorHAnsi"/>
        </w:rPr>
        <w:t xml:space="preserve">, </w:t>
      </w:r>
      <w:ins w:id="277" w:author="Helen Stanley" w:date="2021-11-26T12:44:00Z">
        <w:r w:rsidR="00C8772D">
          <w:rPr>
            <w:rFonts w:eastAsiaTheme="majorEastAsia" w:cstheme="minorHAnsi"/>
          </w:rPr>
          <w:t xml:space="preserve">and </w:t>
        </w:r>
      </w:ins>
      <w:r w:rsidR="000E3505" w:rsidRPr="000A7929">
        <w:rPr>
          <w:rFonts w:eastAsiaTheme="majorEastAsia" w:cstheme="minorHAnsi"/>
        </w:rPr>
        <w:t>embryo transfer</w:t>
      </w:r>
      <w:del w:id="278" w:author="Helen Stanley" w:date="2021-11-25T17:25:00Z">
        <w:r w:rsidR="00833488" w:rsidRPr="000A7929" w:rsidDel="00C94CB3">
          <w:rPr>
            <w:rFonts w:eastAsiaTheme="majorEastAsia" w:cstheme="minorHAnsi"/>
          </w:rPr>
          <w:delText>,</w:delText>
        </w:r>
      </w:del>
      <w:r w:rsidR="00833488" w:rsidRPr="000A7929">
        <w:rPr>
          <w:rFonts w:eastAsiaTheme="majorEastAsia" w:cstheme="minorHAnsi"/>
        </w:rPr>
        <w:t xml:space="preserve"> as</w:t>
      </w:r>
      <w:r w:rsidR="00830564" w:rsidRPr="000A7929">
        <w:rPr>
          <w:rFonts w:eastAsiaTheme="majorEastAsia" w:cstheme="minorHAnsi"/>
        </w:rPr>
        <w:t xml:space="preserve"> well </w:t>
      </w:r>
      <w:r w:rsidR="00833488" w:rsidRPr="000A7929">
        <w:rPr>
          <w:rFonts w:eastAsiaTheme="majorEastAsia" w:cstheme="minorHAnsi"/>
        </w:rPr>
        <w:t>as thawing</w:t>
      </w:r>
      <w:r w:rsidR="004B5A3A" w:rsidRPr="000A7929">
        <w:rPr>
          <w:rFonts w:eastAsiaTheme="majorEastAsia" w:cstheme="minorHAnsi"/>
        </w:rPr>
        <w:t xml:space="preserve"> of frozen embryos, </w:t>
      </w:r>
      <w:r w:rsidR="00830564" w:rsidRPr="000A7929">
        <w:rPr>
          <w:rFonts w:eastAsiaTheme="majorEastAsia" w:cstheme="minorHAnsi"/>
        </w:rPr>
        <w:t xml:space="preserve">extra </w:t>
      </w:r>
      <w:r w:rsidR="000E3505" w:rsidRPr="000A7929">
        <w:rPr>
          <w:rFonts w:eastAsiaTheme="majorEastAsia" w:cstheme="minorHAnsi"/>
        </w:rPr>
        <w:t xml:space="preserve">monitoring visits, blood tests </w:t>
      </w:r>
      <w:r w:rsidR="00830564" w:rsidRPr="000A7929">
        <w:rPr>
          <w:rFonts w:eastAsiaTheme="majorEastAsia" w:cstheme="minorHAnsi"/>
        </w:rPr>
        <w:t>and</w:t>
      </w:r>
      <w:r w:rsidR="000E3505" w:rsidRPr="000A7929">
        <w:rPr>
          <w:rFonts w:eastAsiaTheme="majorEastAsia" w:cstheme="minorHAnsi"/>
        </w:rPr>
        <w:t xml:space="preserve"> transvaginal ultrasound scans prior to frozen embryo transfer. </w:t>
      </w:r>
      <w:r w:rsidR="00031668" w:rsidRPr="000A7929">
        <w:rPr>
          <w:rFonts w:eastAsiaTheme="majorEastAsia" w:cstheme="minorHAnsi"/>
        </w:rPr>
        <w:t>Individual patient</w:t>
      </w:r>
      <w:r w:rsidR="00B40FF0" w:rsidRPr="000A7929">
        <w:rPr>
          <w:rFonts w:eastAsiaTheme="majorEastAsia" w:cstheme="minorHAnsi"/>
        </w:rPr>
        <w:t xml:space="preserve"> </w:t>
      </w:r>
      <w:r w:rsidR="00031668" w:rsidRPr="000A7929">
        <w:rPr>
          <w:rFonts w:eastAsiaTheme="majorEastAsia" w:cstheme="minorHAnsi"/>
        </w:rPr>
        <w:t xml:space="preserve">resource use </w:t>
      </w:r>
      <w:r w:rsidR="00B40FF0" w:rsidRPr="000A7929">
        <w:rPr>
          <w:rFonts w:eastAsiaTheme="majorEastAsia" w:cstheme="minorHAnsi"/>
        </w:rPr>
        <w:t xml:space="preserve">data were </w:t>
      </w:r>
      <w:r w:rsidR="00F86A74" w:rsidRPr="000A7929">
        <w:rPr>
          <w:rFonts w:eastAsiaTheme="majorEastAsia" w:cstheme="minorHAnsi"/>
        </w:rPr>
        <w:t>valued</w:t>
      </w:r>
      <w:r w:rsidR="00B40FF0" w:rsidRPr="000A7929">
        <w:rPr>
          <w:rFonts w:eastAsiaTheme="majorEastAsia" w:cstheme="minorHAnsi"/>
        </w:rPr>
        <w:t xml:space="preserve"> </w:t>
      </w:r>
      <w:r w:rsidRPr="000A7929">
        <w:rPr>
          <w:rFonts w:eastAsiaTheme="majorEastAsia" w:cstheme="minorHAnsi"/>
        </w:rPr>
        <w:t>from a</w:t>
      </w:r>
      <w:del w:id="279" w:author="Helen Stanley" w:date="2021-11-25T17:27:00Z">
        <w:r w:rsidRPr="000A7929" w:rsidDel="009D3CBD">
          <w:rPr>
            <w:rFonts w:eastAsiaTheme="majorEastAsia" w:cstheme="minorHAnsi"/>
          </w:rPr>
          <w:delText>n</w:delText>
        </w:r>
      </w:del>
      <w:r w:rsidRPr="000A7929">
        <w:rPr>
          <w:rFonts w:eastAsiaTheme="majorEastAsia" w:cstheme="minorHAnsi"/>
        </w:rPr>
        <w:t xml:space="preserve"> </w:t>
      </w:r>
      <w:ins w:id="280" w:author="Helen Stanley" w:date="2021-11-25T17:26:00Z">
        <w:r w:rsidR="009D3CBD">
          <w:t>National Health Service (</w:t>
        </w:r>
      </w:ins>
      <w:r w:rsidRPr="000A7929">
        <w:rPr>
          <w:rFonts w:eastAsiaTheme="majorEastAsia" w:cstheme="minorHAnsi"/>
        </w:rPr>
        <w:t>NHS</w:t>
      </w:r>
      <w:ins w:id="281" w:author="Helen Stanley" w:date="2021-11-25T17:26:00Z">
        <w:r w:rsidR="009D3CBD">
          <w:rPr>
            <w:rFonts w:eastAsiaTheme="majorEastAsia" w:cstheme="minorHAnsi"/>
          </w:rPr>
          <w:t>)</w:t>
        </w:r>
      </w:ins>
      <w:r w:rsidRPr="000A7929">
        <w:rPr>
          <w:rFonts w:eastAsiaTheme="majorEastAsia" w:cstheme="minorHAnsi"/>
        </w:rPr>
        <w:t xml:space="preserve"> pe</w:t>
      </w:r>
      <w:r w:rsidRPr="000A7929">
        <w:rPr>
          <w:rFonts w:cstheme="minorHAnsi"/>
        </w:rPr>
        <w:t>r</w:t>
      </w:r>
      <w:r w:rsidRPr="000A7929">
        <w:rPr>
          <w:rFonts w:eastAsiaTheme="majorEastAsia" w:cstheme="minorHAnsi"/>
        </w:rPr>
        <w:t xml:space="preserve">spective </w:t>
      </w:r>
      <w:r w:rsidR="00031668" w:rsidRPr="000A7929">
        <w:rPr>
          <w:rFonts w:eastAsiaTheme="majorEastAsia" w:cstheme="minorHAnsi"/>
        </w:rPr>
        <w:t>using</w:t>
      </w:r>
      <w:r w:rsidR="00B40FF0" w:rsidRPr="000A7929">
        <w:rPr>
          <w:rFonts w:eastAsiaTheme="majorEastAsia" w:cstheme="minorHAnsi"/>
        </w:rPr>
        <w:t xml:space="preserve"> </w:t>
      </w:r>
      <w:r w:rsidR="00031668" w:rsidRPr="000A7929">
        <w:rPr>
          <w:rFonts w:eastAsiaTheme="majorEastAsia" w:cstheme="minorHAnsi"/>
        </w:rPr>
        <w:t xml:space="preserve">unit costs derived </w:t>
      </w:r>
      <w:r w:rsidR="00031668" w:rsidRPr="000A7929">
        <w:rPr>
          <w:rFonts w:eastAsiaTheme="majorEastAsia" w:cstheme="minorHAnsi"/>
        </w:rPr>
        <w:lastRenderedPageBreak/>
        <w:t xml:space="preserve">from </w:t>
      </w:r>
      <w:r w:rsidR="00C303BD" w:rsidRPr="000A7929">
        <w:rPr>
          <w:rFonts w:eastAsiaTheme="majorEastAsia" w:cstheme="minorHAnsi"/>
        </w:rPr>
        <w:t>UK national sources</w:t>
      </w:r>
      <w:r w:rsidR="005C5F28" w:rsidRPr="000A7929">
        <w:rPr>
          <w:rFonts w:eastAsiaTheme="majorEastAsia" w:cstheme="minorHAnsi"/>
        </w:rPr>
        <w:t xml:space="preserve"> (</w:t>
      </w:r>
      <w:del w:id="282" w:author="Helen Stanley" w:date="2021-11-25T17:26:00Z">
        <w:r w:rsidR="005C5F28" w:rsidRPr="000A7929" w:rsidDel="00976E47">
          <w:rPr>
            <w:rFonts w:eastAsiaTheme="majorEastAsia" w:cstheme="minorHAnsi"/>
          </w:rPr>
          <w:delText xml:space="preserve"> </w:delText>
        </w:r>
      </w:del>
      <w:r w:rsidR="005C5F28" w:rsidRPr="000A7929">
        <w:rPr>
          <w:rFonts w:eastAsiaTheme="majorEastAsia" w:cstheme="minorHAnsi"/>
        </w:rPr>
        <w:t>Department of Health and Social care reference costs, 2020; Curtis et la., 2019)</w:t>
      </w:r>
      <w:r w:rsidR="00E51BCF" w:rsidRPr="000A7929">
        <w:rPr>
          <w:rFonts w:eastAsiaTheme="majorEastAsia" w:cstheme="minorHAnsi"/>
        </w:rPr>
        <w:t xml:space="preserve">. Costs were expressed in 2018/19 pounds sterling. </w:t>
      </w:r>
      <w:r w:rsidR="00C303BD" w:rsidRPr="000A7929">
        <w:rPr>
          <w:rFonts w:eastAsiaTheme="majorEastAsia" w:cstheme="minorHAnsi"/>
        </w:rPr>
        <w:t>Full details of the</w:t>
      </w:r>
      <w:r w:rsidR="00031668" w:rsidRPr="000A7929">
        <w:rPr>
          <w:rFonts w:eastAsiaTheme="majorEastAsia" w:cstheme="minorHAnsi"/>
        </w:rPr>
        <w:t xml:space="preserve"> </w:t>
      </w:r>
      <w:r w:rsidR="00C303BD" w:rsidRPr="000A7929">
        <w:rPr>
          <w:rFonts w:eastAsiaTheme="majorEastAsia" w:cstheme="minorHAnsi"/>
        </w:rPr>
        <w:t xml:space="preserve">economic analysis and modelling to extrapolate </w:t>
      </w:r>
      <w:r w:rsidR="00A36002" w:rsidRPr="000A7929">
        <w:rPr>
          <w:rFonts w:eastAsiaTheme="majorEastAsia" w:cstheme="minorHAnsi"/>
        </w:rPr>
        <w:t>long</w:t>
      </w:r>
      <w:r w:rsidR="00224769" w:rsidRPr="000A7929">
        <w:rPr>
          <w:rFonts w:eastAsiaTheme="majorEastAsia" w:cstheme="minorHAnsi"/>
        </w:rPr>
        <w:t>er</w:t>
      </w:r>
      <w:ins w:id="283" w:author="Helen Stanley" w:date="2021-11-26T12:44:00Z">
        <w:r w:rsidR="00C8772D">
          <w:rPr>
            <w:rFonts w:eastAsiaTheme="majorEastAsia" w:cstheme="minorHAnsi"/>
          </w:rPr>
          <w:t xml:space="preserve"> </w:t>
        </w:r>
      </w:ins>
      <w:del w:id="284" w:author="Helen Stanley" w:date="2021-11-26T12:44:00Z">
        <w:r w:rsidR="00A36002" w:rsidRPr="000A7929" w:rsidDel="00C8772D">
          <w:rPr>
            <w:rFonts w:eastAsiaTheme="majorEastAsia" w:cstheme="minorHAnsi"/>
          </w:rPr>
          <w:delText>-</w:delText>
        </w:r>
      </w:del>
      <w:r w:rsidR="00A36002" w:rsidRPr="000A7929">
        <w:rPr>
          <w:rFonts w:eastAsiaTheme="majorEastAsia" w:cstheme="minorHAnsi"/>
        </w:rPr>
        <w:t xml:space="preserve">term </w:t>
      </w:r>
      <w:r w:rsidR="00C303BD" w:rsidRPr="000A7929">
        <w:rPr>
          <w:rFonts w:eastAsiaTheme="majorEastAsia" w:cstheme="minorHAnsi"/>
        </w:rPr>
        <w:t>cost-effectiveness will be published</w:t>
      </w:r>
      <w:r w:rsidR="000E3505" w:rsidRPr="000A7929">
        <w:rPr>
          <w:rFonts w:eastAsiaTheme="majorEastAsia" w:cstheme="minorHAnsi"/>
        </w:rPr>
        <w:t xml:space="preserve"> elsewhere.</w:t>
      </w:r>
      <w:r w:rsidR="00031668" w:rsidRPr="000A7929">
        <w:rPr>
          <w:rFonts w:eastAsiaTheme="majorEastAsia" w:cstheme="minorHAnsi"/>
        </w:rPr>
        <w:t xml:space="preserve"> The main within trial cost-effectiveness findings are presented </w:t>
      </w:r>
      <w:r w:rsidR="00FA5DC8" w:rsidRPr="000A7929">
        <w:rPr>
          <w:rFonts w:eastAsiaTheme="majorEastAsia" w:cstheme="minorHAnsi"/>
        </w:rPr>
        <w:t>in this paper</w:t>
      </w:r>
      <w:r w:rsidR="00031668" w:rsidRPr="000A7929">
        <w:rPr>
          <w:rFonts w:eastAsiaTheme="majorEastAsia" w:cstheme="minorHAnsi"/>
        </w:rPr>
        <w:t xml:space="preserve">. </w:t>
      </w:r>
    </w:p>
    <w:p w14:paraId="3A133ACB" w14:textId="77777777" w:rsidR="00FA5DC8" w:rsidRPr="000A7929" w:rsidRDefault="00FA5DC8">
      <w:pPr>
        <w:spacing w:line="276" w:lineRule="auto"/>
        <w:pPrChange w:id="285" w:author="Helen Stanley" w:date="2021-11-26T12:08:00Z">
          <w:pPr/>
        </w:pPrChange>
      </w:pPr>
    </w:p>
    <w:p w14:paraId="584F0B20" w14:textId="71A3F5A2" w:rsidR="00843F43" w:rsidRPr="000A7929" w:rsidRDefault="00843F43">
      <w:pPr>
        <w:pStyle w:val="Heading2"/>
        <w:spacing w:line="276" w:lineRule="auto"/>
        <w:pPrChange w:id="286" w:author="Helen Stanley" w:date="2021-11-26T12:08:00Z">
          <w:pPr>
            <w:pStyle w:val="Heading2"/>
          </w:pPr>
        </w:pPrChange>
      </w:pPr>
      <w:r w:rsidRPr="000A7929">
        <w:t>Statistical analysis</w:t>
      </w:r>
    </w:p>
    <w:p w14:paraId="63B4515B" w14:textId="4AD1EF80" w:rsidR="00B12809" w:rsidRPr="000A7929" w:rsidRDefault="0098287C">
      <w:pPr>
        <w:spacing w:line="276" w:lineRule="auto"/>
        <w:rPr>
          <w:rFonts w:eastAsiaTheme="majorEastAsia" w:cstheme="minorHAnsi"/>
        </w:rPr>
        <w:pPrChange w:id="287" w:author="Helen Stanley" w:date="2021-11-26T12:08:00Z">
          <w:pPr>
            <w:spacing w:line="240" w:lineRule="auto"/>
          </w:pPr>
        </w:pPrChange>
      </w:pPr>
      <w:r w:rsidRPr="000A7929">
        <w:rPr>
          <w:rFonts w:eastAsiaTheme="majorEastAsia" w:cstheme="minorHAnsi"/>
        </w:rPr>
        <w:t xml:space="preserve">In order to achieve </w:t>
      </w:r>
      <w:r w:rsidR="00F25A81" w:rsidRPr="000A7929">
        <w:rPr>
          <w:rFonts w:eastAsiaTheme="majorEastAsia" w:cstheme="minorHAnsi"/>
        </w:rPr>
        <w:t xml:space="preserve">90% power </w:t>
      </w:r>
      <w:r w:rsidR="00920B97" w:rsidRPr="000A7929">
        <w:rPr>
          <w:rFonts w:eastAsiaTheme="majorEastAsia" w:cstheme="minorHAnsi"/>
        </w:rPr>
        <w:t xml:space="preserve">at </w:t>
      </w:r>
      <w:r w:rsidR="00F25A81" w:rsidRPr="000A7929">
        <w:rPr>
          <w:rFonts w:eastAsiaTheme="majorEastAsia" w:cstheme="minorHAnsi"/>
        </w:rPr>
        <w:t xml:space="preserve">a two-sided 5% level of statistical significance, 1,086 women (543 </w:t>
      </w:r>
      <w:r w:rsidR="007817D1" w:rsidRPr="000A7929">
        <w:rPr>
          <w:rFonts w:eastAsiaTheme="majorEastAsia" w:cstheme="minorHAnsi"/>
        </w:rPr>
        <w:t>per group</w:t>
      </w:r>
      <w:r w:rsidR="00F25A81" w:rsidRPr="000A7929">
        <w:rPr>
          <w:rFonts w:eastAsiaTheme="majorEastAsia" w:cstheme="minorHAnsi"/>
        </w:rPr>
        <w:t>) were required to show an absolute risk difference in the primary outcome of 8% (from 17% to 25%), between fresh</w:t>
      </w:r>
      <w:r w:rsidR="00484E7B" w:rsidRPr="000A7929">
        <w:rPr>
          <w:rFonts w:eastAsiaTheme="majorEastAsia" w:cstheme="minorHAnsi"/>
        </w:rPr>
        <w:t xml:space="preserve"> embryo transfer</w:t>
      </w:r>
      <w:r w:rsidR="00F25A81" w:rsidRPr="000A7929">
        <w:rPr>
          <w:rFonts w:eastAsiaTheme="majorEastAsia" w:cstheme="minorHAnsi"/>
        </w:rPr>
        <w:t xml:space="preserve"> and </w:t>
      </w:r>
      <w:r w:rsidR="006112B7" w:rsidRPr="000A7929">
        <w:rPr>
          <w:rFonts w:eastAsiaTheme="majorEastAsia" w:cstheme="minorHAnsi"/>
        </w:rPr>
        <w:t>elective freeze</w:t>
      </w:r>
      <w:r w:rsidR="00F25A81" w:rsidRPr="000A7929">
        <w:rPr>
          <w:rFonts w:eastAsiaTheme="majorEastAsia" w:cstheme="minorHAnsi"/>
        </w:rPr>
        <w:t xml:space="preserve"> strateg</w:t>
      </w:r>
      <w:r w:rsidR="006112B7" w:rsidRPr="000A7929">
        <w:rPr>
          <w:rFonts w:eastAsiaTheme="majorEastAsia" w:cstheme="minorHAnsi"/>
        </w:rPr>
        <w:t>y</w:t>
      </w:r>
      <w:r w:rsidR="00C86980" w:rsidRPr="000A7929">
        <w:rPr>
          <w:rFonts w:eastAsiaTheme="majorEastAsia" w:cstheme="minorHAnsi"/>
        </w:rPr>
        <w:t xml:space="preserve"> following first embryo transfer</w:t>
      </w:r>
      <w:r w:rsidR="00F25A81" w:rsidRPr="000A7929">
        <w:rPr>
          <w:rFonts w:eastAsiaTheme="majorEastAsia" w:cstheme="minorHAnsi"/>
        </w:rPr>
        <w:t>. A difference of 8% was considered to be clinically important by an expert panel of clinicians</w:t>
      </w:r>
      <w:r w:rsidR="006112B7" w:rsidRPr="000A7929">
        <w:rPr>
          <w:rFonts w:eastAsiaTheme="majorEastAsia" w:cstheme="minorHAnsi"/>
        </w:rPr>
        <w:t xml:space="preserve"> and </w:t>
      </w:r>
      <w:r w:rsidR="00943A61" w:rsidRPr="000A7929">
        <w:rPr>
          <w:rFonts w:eastAsiaTheme="majorEastAsia" w:cstheme="minorHAnsi"/>
        </w:rPr>
        <w:t>scientists</w:t>
      </w:r>
      <w:r w:rsidR="00F25A81" w:rsidRPr="000A7929">
        <w:rPr>
          <w:rFonts w:eastAsiaTheme="majorEastAsia" w:cstheme="minorHAnsi"/>
        </w:rPr>
        <w:t xml:space="preserve"> in order to recommend a change </w:t>
      </w:r>
      <w:r w:rsidR="0041513B" w:rsidRPr="000A7929">
        <w:rPr>
          <w:rFonts w:eastAsiaTheme="majorEastAsia" w:cstheme="minorHAnsi"/>
        </w:rPr>
        <w:t>in routine</w:t>
      </w:r>
      <w:r w:rsidR="006112B7" w:rsidRPr="000A7929">
        <w:rPr>
          <w:rFonts w:eastAsiaTheme="majorEastAsia" w:cstheme="minorHAnsi"/>
        </w:rPr>
        <w:t xml:space="preserve"> </w:t>
      </w:r>
      <w:r w:rsidR="00F25A81" w:rsidRPr="000A7929">
        <w:rPr>
          <w:rFonts w:eastAsiaTheme="majorEastAsia" w:cstheme="minorHAnsi"/>
        </w:rPr>
        <w:t xml:space="preserve">clinical practice, considering the extra time, effort and cost involved in </w:t>
      </w:r>
      <w:r w:rsidR="006112B7" w:rsidRPr="000A7929">
        <w:rPr>
          <w:rFonts w:eastAsiaTheme="majorEastAsia" w:cstheme="minorHAnsi"/>
        </w:rPr>
        <w:t xml:space="preserve">electively </w:t>
      </w:r>
      <w:r w:rsidR="00F25A81" w:rsidRPr="000A7929">
        <w:rPr>
          <w:rFonts w:eastAsiaTheme="majorEastAsia" w:cstheme="minorHAnsi"/>
        </w:rPr>
        <w:t xml:space="preserve">freezing </w:t>
      </w:r>
      <w:r w:rsidR="00FA5CDA" w:rsidRPr="000A7929">
        <w:rPr>
          <w:rFonts w:eastAsiaTheme="majorEastAsia" w:cstheme="minorHAnsi"/>
        </w:rPr>
        <w:t>all suitable</w:t>
      </w:r>
      <w:r w:rsidR="006112B7" w:rsidRPr="000A7929">
        <w:rPr>
          <w:rFonts w:eastAsiaTheme="majorEastAsia" w:cstheme="minorHAnsi"/>
        </w:rPr>
        <w:t xml:space="preserve"> </w:t>
      </w:r>
      <w:r w:rsidR="00F25A81" w:rsidRPr="000A7929">
        <w:rPr>
          <w:rFonts w:eastAsiaTheme="majorEastAsia" w:cstheme="minorHAnsi"/>
        </w:rPr>
        <w:t>embryos</w:t>
      </w:r>
      <w:r w:rsidR="006112B7" w:rsidRPr="000A7929">
        <w:rPr>
          <w:rFonts w:eastAsiaTheme="majorEastAsia" w:cstheme="minorHAnsi"/>
        </w:rPr>
        <w:t xml:space="preserve"> in preference of fresh </w:t>
      </w:r>
      <w:r w:rsidR="00943A61" w:rsidRPr="000A7929">
        <w:rPr>
          <w:rFonts w:eastAsiaTheme="majorEastAsia" w:cstheme="minorHAnsi"/>
        </w:rPr>
        <w:t>embryo</w:t>
      </w:r>
      <w:r w:rsidR="006112B7" w:rsidRPr="000A7929">
        <w:rPr>
          <w:rFonts w:eastAsiaTheme="majorEastAsia" w:cstheme="minorHAnsi"/>
        </w:rPr>
        <w:t xml:space="preserve"> transfer</w:t>
      </w:r>
      <w:r w:rsidR="00F25A81" w:rsidRPr="000A7929">
        <w:rPr>
          <w:rFonts w:eastAsiaTheme="majorEastAsia" w:cstheme="minorHAnsi"/>
        </w:rPr>
        <w:t>.</w:t>
      </w:r>
      <w:r w:rsidR="00B12809" w:rsidRPr="000A7929">
        <w:rPr>
          <w:rFonts w:eastAsiaTheme="majorEastAsia" w:cstheme="minorHAnsi"/>
        </w:rPr>
        <w:t xml:space="preserve"> </w:t>
      </w:r>
    </w:p>
    <w:p w14:paraId="372716E9" w14:textId="710D0FCD" w:rsidR="00F25A81" w:rsidRPr="000A7929" w:rsidRDefault="0085169C">
      <w:pPr>
        <w:spacing w:line="276" w:lineRule="auto"/>
        <w:rPr>
          <w:rFonts w:eastAsiaTheme="majorEastAsia" w:cstheme="minorHAnsi"/>
        </w:rPr>
        <w:pPrChange w:id="288" w:author="Helen Stanley" w:date="2021-11-26T12:08:00Z">
          <w:pPr>
            <w:spacing w:line="240" w:lineRule="auto"/>
          </w:pPr>
        </w:pPrChange>
      </w:pPr>
      <w:r w:rsidRPr="000A7929">
        <w:rPr>
          <w:rFonts w:eastAsiaTheme="majorEastAsia" w:cstheme="minorHAnsi"/>
        </w:rPr>
        <w:t xml:space="preserve">A </w:t>
      </w:r>
      <w:bookmarkStart w:id="289" w:name="_Hlk67644927"/>
      <w:r w:rsidRPr="000A7929">
        <w:rPr>
          <w:rFonts w:eastAsiaTheme="majorEastAsia" w:cstheme="minorHAnsi"/>
        </w:rPr>
        <w:t>d</w:t>
      </w:r>
      <w:r w:rsidR="00B12809" w:rsidRPr="000A7929">
        <w:rPr>
          <w:rFonts w:eastAsiaTheme="majorEastAsia" w:cstheme="minorHAnsi"/>
        </w:rPr>
        <w:t xml:space="preserve">etailed statistical analysis plan </w:t>
      </w:r>
      <w:bookmarkEnd w:id="289"/>
      <w:r w:rsidRPr="000A7929">
        <w:rPr>
          <w:rFonts w:eastAsiaTheme="majorEastAsia" w:cstheme="minorHAnsi"/>
        </w:rPr>
        <w:t xml:space="preserve">has been </w:t>
      </w:r>
      <w:r w:rsidR="00B12809" w:rsidRPr="000A7929">
        <w:rPr>
          <w:rFonts w:eastAsiaTheme="majorEastAsia" w:cstheme="minorHAnsi"/>
        </w:rPr>
        <w:t>published</w:t>
      </w:r>
      <w:r w:rsidR="005C5F28" w:rsidRPr="000A7929">
        <w:rPr>
          <w:rFonts w:eastAsiaTheme="majorEastAsia" w:cstheme="minorHAnsi"/>
        </w:rPr>
        <w:t xml:space="preserve"> (Bell et al., 2020)</w:t>
      </w:r>
      <w:r w:rsidR="00B12809" w:rsidRPr="000A7929">
        <w:rPr>
          <w:rFonts w:eastAsiaTheme="majorEastAsia" w:cstheme="minorHAnsi"/>
        </w:rPr>
        <w:t xml:space="preserve">. </w:t>
      </w:r>
      <w:r w:rsidR="00F25A81" w:rsidRPr="000A7929">
        <w:rPr>
          <w:rFonts w:eastAsiaTheme="majorEastAsia" w:cstheme="minorHAnsi"/>
        </w:rPr>
        <w:t>The primary analysis for all primary and secondary outcomes was by intention to treat (ITT). Secondary analyses were performed to include the clinically relevant denominators such as: per total number of women with a positive pregnancy test after embryo transfer</w:t>
      </w:r>
      <w:ins w:id="290" w:author="Helen Stanley" w:date="2021-11-25T17:28:00Z">
        <w:r w:rsidR="00CC0818">
          <w:rPr>
            <w:rFonts w:eastAsiaTheme="majorEastAsia" w:cstheme="minorHAnsi"/>
          </w:rPr>
          <w:t>,</w:t>
        </w:r>
      </w:ins>
      <w:r w:rsidR="00F25A81" w:rsidRPr="000A7929">
        <w:rPr>
          <w:rFonts w:eastAsiaTheme="majorEastAsia" w:cstheme="minorHAnsi"/>
        </w:rPr>
        <w:t xml:space="preserve"> for miscarriage; per total number of pregnant women with an ongoing pregnancy resulting in delivery</w:t>
      </w:r>
      <w:ins w:id="291" w:author="Helen Stanley" w:date="2021-11-25T17:28:00Z">
        <w:r w:rsidR="00CC0818">
          <w:rPr>
            <w:rFonts w:eastAsiaTheme="majorEastAsia" w:cstheme="minorHAnsi"/>
          </w:rPr>
          <w:t>,</w:t>
        </w:r>
      </w:ins>
      <w:r w:rsidR="00F25A81" w:rsidRPr="000A7929">
        <w:rPr>
          <w:rFonts w:eastAsiaTheme="majorEastAsia" w:cstheme="minorHAnsi"/>
        </w:rPr>
        <w:t xml:space="preserve"> for pregnancy complications; per total number of babies born</w:t>
      </w:r>
      <w:ins w:id="292" w:author="Helen Stanley" w:date="2021-11-25T17:28:00Z">
        <w:r w:rsidR="00CC0818">
          <w:rPr>
            <w:rFonts w:eastAsiaTheme="majorEastAsia" w:cstheme="minorHAnsi"/>
          </w:rPr>
          <w:t>,</w:t>
        </w:r>
      </w:ins>
      <w:r w:rsidR="00F25A81" w:rsidRPr="000A7929">
        <w:rPr>
          <w:rFonts w:eastAsiaTheme="majorEastAsia" w:cstheme="minorHAnsi"/>
        </w:rPr>
        <w:t xml:space="preserve"> for birthweight and congenital anomalies. For neonatal secondary outcomes, the unit of analysis in the ITT analysis was the mother and in cases of multiple pregnancy where the infants’ outcomes differ</w:t>
      </w:r>
      <w:r w:rsidR="008915F1" w:rsidRPr="000A7929">
        <w:rPr>
          <w:rFonts w:eastAsiaTheme="majorEastAsia" w:cstheme="minorHAnsi"/>
        </w:rPr>
        <w:t>ed</w:t>
      </w:r>
      <w:r w:rsidR="00F25A81" w:rsidRPr="000A7929">
        <w:rPr>
          <w:rFonts w:eastAsiaTheme="majorEastAsia" w:cstheme="minorHAnsi"/>
        </w:rPr>
        <w:t>, the worst outcome was reported.</w:t>
      </w:r>
      <w:r w:rsidR="004B5A3A" w:rsidRPr="000A7929">
        <w:rPr>
          <w:rFonts w:eastAsiaTheme="majorEastAsia" w:cstheme="minorHAnsi"/>
        </w:rPr>
        <w:t xml:space="preserve"> In this manuscript</w:t>
      </w:r>
      <w:r w:rsidR="008915F1" w:rsidRPr="000A7929">
        <w:rPr>
          <w:rFonts w:eastAsiaTheme="majorEastAsia" w:cstheme="minorHAnsi"/>
        </w:rPr>
        <w:t>,</w:t>
      </w:r>
      <w:r w:rsidR="004B5A3A" w:rsidRPr="000A7929">
        <w:rPr>
          <w:rFonts w:eastAsiaTheme="majorEastAsia" w:cstheme="minorHAnsi"/>
        </w:rPr>
        <w:t xml:space="preserve"> results are reported per clinically relevant denominator.</w:t>
      </w:r>
    </w:p>
    <w:p w14:paraId="71A6C39B" w14:textId="2CD75AFD" w:rsidR="00F25A81" w:rsidRPr="000A7929" w:rsidRDefault="00F25A81">
      <w:pPr>
        <w:autoSpaceDE w:val="0"/>
        <w:autoSpaceDN w:val="0"/>
        <w:adjustRightInd w:val="0"/>
        <w:spacing w:line="276" w:lineRule="auto"/>
        <w:rPr>
          <w:rFonts w:cs="Arial"/>
        </w:rPr>
        <w:pPrChange w:id="293" w:author="Helen Stanley" w:date="2021-11-26T12:08:00Z">
          <w:pPr>
            <w:autoSpaceDE w:val="0"/>
            <w:autoSpaceDN w:val="0"/>
            <w:adjustRightInd w:val="0"/>
            <w:spacing w:line="240" w:lineRule="auto"/>
          </w:pPr>
        </w:pPrChange>
      </w:pPr>
      <w:r w:rsidRPr="000A7929">
        <w:t xml:space="preserve">Risk ratios and </w:t>
      </w:r>
      <w:del w:id="294" w:author="Helen Stanley" w:date="2021-11-25T17:29:00Z">
        <w:r w:rsidRPr="000A7929" w:rsidDel="00CC0818">
          <w:delText>confidence intervals</w:delText>
        </w:r>
      </w:del>
      <w:ins w:id="295" w:author="Helen Stanley" w:date="2021-11-25T17:29:00Z">
        <w:r w:rsidR="00CC0818">
          <w:t>CIs</w:t>
        </w:r>
      </w:ins>
      <w:r w:rsidRPr="000A7929">
        <w:t xml:space="preserve"> were calculated using </w:t>
      </w:r>
      <w:r w:rsidR="00E62BC1" w:rsidRPr="000A7929">
        <w:t>a</w:t>
      </w:r>
      <w:r w:rsidRPr="000A7929">
        <w:t xml:space="preserve"> Poisson regression model with a robust variance estimator. Analyses were adjusted for all minimisation factors</w:t>
      </w:r>
      <w:r w:rsidR="005E797A" w:rsidRPr="000A7929">
        <w:t xml:space="preserve">, </w:t>
      </w:r>
      <w:r w:rsidRPr="000A7929">
        <w:t xml:space="preserve">where </w:t>
      </w:r>
      <w:r w:rsidR="005E797A" w:rsidRPr="000A7929">
        <w:t xml:space="preserve">technically </w:t>
      </w:r>
      <w:r w:rsidRPr="000A7929">
        <w:t xml:space="preserve">possible. </w:t>
      </w:r>
      <w:r w:rsidR="00D77504" w:rsidRPr="000A7929">
        <w:t>A</w:t>
      </w:r>
      <w:r w:rsidRPr="000A7929">
        <w:t xml:space="preserve">djusted </w:t>
      </w:r>
      <w:r w:rsidR="00E62BC1" w:rsidRPr="000A7929">
        <w:t xml:space="preserve">and unadjusted </w:t>
      </w:r>
      <w:r w:rsidRPr="000A7929">
        <w:t xml:space="preserve">risk ratios </w:t>
      </w:r>
      <w:r w:rsidR="00D77504" w:rsidRPr="000A7929">
        <w:t>are</w:t>
      </w:r>
      <w:r w:rsidRPr="000A7929">
        <w:t xml:space="preserve"> presented, with the primary inference based on the adjusted estimates. </w:t>
      </w:r>
      <w:r w:rsidRPr="000A7929">
        <w:rPr>
          <w:rFonts w:cs="Arial"/>
        </w:rPr>
        <w:t>Linear regression was used for normally distributed continuous outcomes and quantile regression for skewed continuous outcomes.</w:t>
      </w:r>
    </w:p>
    <w:p w14:paraId="25AAFEC8" w14:textId="54296E7B" w:rsidR="00F25A81" w:rsidRPr="000A7929" w:rsidRDefault="00F25A81">
      <w:pPr>
        <w:tabs>
          <w:tab w:val="left" w:pos="1641"/>
        </w:tabs>
        <w:spacing w:line="276" w:lineRule="auto"/>
        <w:rPr>
          <w:rFonts w:cs="Arial"/>
        </w:rPr>
        <w:pPrChange w:id="296" w:author="Helen Stanley" w:date="2021-11-26T12:08:00Z">
          <w:pPr>
            <w:tabs>
              <w:tab w:val="left" w:pos="1641"/>
            </w:tabs>
            <w:spacing w:line="240" w:lineRule="auto"/>
          </w:pPr>
        </w:pPrChange>
      </w:pPr>
      <w:r w:rsidRPr="000A7929">
        <w:rPr>
          <w:rFonts w:cs="Arial"/>
        </w:rPr>
        <w:t>Pre-specified subgroup analyses for the primary outcome were</w:t>
      </w:r>
      <w:ins w:id="297" w:author="Helen Stanley" w:date="2021-11-25T17:29:00Z">
        <w:r w:rsidR="00CF3B61">
          <w:rPr>
            <w:rFonts w:cs="Arial"/>
          </w:rPr>
          <w:t>:</w:t>
        </w:r>
      </w:ins>
      <w:r w:rsidRPr="000A7929">
        <w:rPr>
          <w:rFonts w:cs="Arial"/>
        </w:rPr>
        <w:t xml:space="preserve"> </w:t>
      </w:r>
      <w:del w:id="298" w:author="Helen Stanley" w:date="2021-11-25T17:29:00Z">
        <w:r w:rsidRPr="000A7929" w:rsidDel="00CF3B61">
          <w:rPr>
            <w:rFonts w:cs="Arial"/>
          </w:rPr>
          <w:delText xml:space="preserve">(i) </w:delText>
        </w:r>
      </w:del>
      <w:r w:rsidRPr="000A7929">
        <w:rPr>
          <w:rFonts w:cs="Arial"/>
        </w:rPr>
        <w:t>age</w:t>
      </w:r>
      <w:r w:rsidR="009F639D" w:rsidRPr="000A7929">
        <w:rPr>
          <w:rFonts w:cs="Arial"/>
        </w:rPr>
        <w:t xml:space="preserve"> (&lt; 35</w:t>
      </w:r>
      <w:r w:rsidR="00E62BC1" w:rsidRPr="000A7929">
        <w:rPr>
          <w:rFonts w:cs="Arial"/>
        </w:rPr>
        <w:t>,</w:t>
      </w:r>
      <w:r w:rsidR="009F639D" w:rsidRPr="000A7929">
        <w:rPr>
          <w:rFonts w:cs="Arial"/>
        </w:rPr>
        <w:t xml:space="preserve"> </w:t>
      </w:r>
      <w:r w:rsidR="009F639D" w:rsidRPr="000A7929">
        <w:rPr>
          <w:rFonts w:cstheme="minorHAnsi"/>
        </w:rPr>
        <w:t>≥</w:t>
      </w:r>
      <w:r w:rsidR="00E62BC1" w:rsidRPr="000A7929">
        <w:rPr>
          <w:rFonts w:cstheme="minorHAnsi"/>
        </w:rPr>
        <w:t xml:space="preserve"> </w:t>
      </w:r>
      <w:r w:rsidR="009F639D" w:rsidRPr="000A7929">
        <w:rPr>
          <w:rFonts w:cs="Arial"/>
        </w:rPr>
        <w:t>35</w:t>
      </w:r>
      <w:r w:rsidR="00E62BC1" w:rsidRPr="000A7929">
        <w:rPr>
          <w:rFonts w:cs="Arial"/>
        </w:rPr>
        <w:t xml:space="preserve"> to &lt; 40, and </w:t>
      </w:r>
      <w:r w:rsidR="00E62BC1" w:rsidRPr="000A7929">
        <w:rPr>
          <w:rFonts w:cstheme="minorHAnsi"/>
        </w:rPr>
        <w:t>≥ 40</w:t>
      </w:r>
      <w:r w:rsidR="009F639D" w:rsidRPr="000A7929">
        <w:rPr>
          <w:rFonts w:cs="Arial"/>
        </w:rPr>
        <w:t xml:space="preserve"> years)</w:t>
      </w:r>
      <w:ins w:id="299" w:author="Helen Stanley" w:date="2021-11-25T17:29:00Z">
        <w:r w:rsidR="00CF3B61">
          <w:rPr>
            <w:rFonts w:cs="Arial"/>
          </w:rPr>
          <w:t>;</w:t>
        </w:r>
      </w:ins>
      <w:del w:id="300" w:author="Helen Stanley" w:date="2021-11-25T17:29:00Z">
        <w:r w:rsidRPr="000A7929" w:rsidDel="00CF3B61">
          <w:rPr>
            <w:rFonts w:cs="Arial"/>
          </w:rPr>
          <w:delText>,</w:delText>
        </w:r>
      </w:del>
      <w:r w:rsidRPr="000A7929">
        <w:rPr>
          <w:rFonts w:cs="Arial"/>
        </w:rPr>
        <w:t xml:space="preserve"> </w:t>
      </w:r>
      <w:del w:id="301" w:author="Helen Stanley" w:date="2021-11-25T17:29:00Z">
        <w:r w:rsidRPr="000A7929" w:rsidDel="00CF3B61">
          <w:rPr>
            <w:rFonts w:cs="Arial"/>
          </w:rPr>
          <w:delText xml:space="preserve">(ii) </w:delText>
        </w:r>
      </w:del>
      <w:r w:rsidRPr="000A7929">
        <w:rPr>
          <w:rFonts w:cs="Arial"/>
        </w:rPr>
        <w:t>fertility clinic</w:t>
      </w:r>
      <w:ins w:id="302" w:author="Helen Stanley" w:date="2021-11-25T17:29:00Z">
        <w:r w:rsidR="00CF3B61">
          <w:rPr>
            <w:rFonts w:cs="Arial"/>
          </w:rPr>
          <w:t>;</w:t>
        </w:r>
      </w:ins>
      <w:del w:id="303" w:author="Helen Stanley" w:date="2021-11-25T17:29:00Z">
        <w:r w:rsidRPr="000A7929" w:rsidDel="00CF3B61">
          <w:rPr>
            <w:rFonts w:cs="Arial"/>
          </w:rPr>
          <w:delText>,</w:delText>
        </w:r>
      </w:del>
      <w:r w:rsidRPr="000A7929">
        <w:rPr>
          <w:rFonts w:cs="Arial"/>
        </w:rPr>
        <w:t xml:space="preserve"> </w:t>
      </w:r>
      <w:del w:id="304" w:author="Helen Stanley" w:date="2021-11-25T17:29:00Z">
        <w:r w:rsidRPr="000A7929" w:rsidDel="00CF3B61">
          <w:rPr>
            <w:rFonts w:cs="Arial"/>
          </w:rPr>
          <w:delText xml:space="preserve">(iii) </w:delText>
        </w:r>
      </w:del>
      <w:r w:rsidRPr="000A7929">
        <w:rPr>
          <w:rFonts w:cs="Arial"/>
        </w:rPr>
        <w:t>cleavage v</w:t>
      </w:r>
      <w:ins w:id="305" w:author="Helen Stanley" w:date="2021-11-25T17:29:00Z">
        <w:r w:rsidR="00CF3B61">
          <w:rPr>
            <w:rFonts w:cs="Arial"/>
          </w:rPr>
          <w:t>ersu</w:t>
        </w:r>
      </w:ins>
      <w:r w:rsidRPr="000A7929">
        <w:rPr>
          <w:rFonts w:cs="Arial"/>
        </w:rPr>
        <w:t>s blastocyst embryo transfer</w:t>
      </w:r>
      <w:ins w:id="306" w:author="Helen Stanley" w:date="2021-11-25T17:29:00Z">
        <w:r w:rsidR="00CF3B61">
          <w:rPr>
            <w:rFonts w:cs="Arial"/>
          </w:rPr>
          <w:t>;</w:t>
        </w:r>
      </w:ins>
      <w:del w:id="307" w:author="Helen Stanley" w:date="2021-11-25T17:29:00Z">
        <w:r w:rsidRPr="000A7929" w:rsidDel="00CF3B61">
          <w:rPr>
            <w:rFonts w:cs="Arial"/>
          </w:rPr>
          <w:delText>,</w:delText>
        </w:r>
      </w:del>
      <w:r w:rsidRPr="000A7929">
        <w:rPr>
          <w:rFonts w:cs="Arial"/>
        </w:rPr>
        <w:t xml:space="preserve"> </w:t>
      </w:r>
      <w:del w:id="308" w:author="Helen Stanley" w:date="2021-11-25T17:30:00Z">
        <w:r w:rsidRPr="000A7929" w:rsidDel="00CF3B61">
          <w:rPr>
            <w:rFonts w:cs="Arial"/>
          </w:rPr>
          <w:delText xml:space="preserve">(iv) </w:delText>
        </w:r>
      </w:del>
      <w:r w:rsidRPr="000A7929">
        <w:rPr>
          <w:rFonts w:cs="Arial"/>
        </w:rPr>
        <w:t>single v</w:t>
      </w:r>
      <w:ins w:id="309" w:author="Helen Stanley" w:date="2021-11-25T17:30:00Z">
        <w:r w:rsidR="00CF3B61">
          <w:rPr>
            <w:rFonts w:cs="Arial"/>
          </w:rPr>
          <w:t>ersu</w:t>
        </w:r>
      </w:ins>
      <w:r w:rsidRPr="000A7929">
        <w:rPr>
          <w:rFonts w:cs="Arial"/>
        </w:rPr>
        <w:t>s multiple embryo transfer</w:t>
      </w:r>
      <w:ins w:id="310" w:author="Helen Stanley" w:date="2021-11-25T17:30:00Z">
        <w:r w:rsidR="00CF3B61">
          <w:rPr>
            <w:rFonts w:cs="Arial"/>
          </w:rPr>
          <w:t>; and</w:t>
        </w:r>
      </w:ins>
      <w:del w:id="311" w:author="Helen Stanley" w:date="2021-11-25T17:30:00Z">
        <w:r w:rsidRPr="000A7929" w:rsidDel="00CF3B61">
          <w:rPr>
            <w:rFonts w:cs="Arial"/>
          </w:rPr>
          <w:delText>,</w:delText>
        </w:r>
      </w:del>
      <w:r w:rsidRPr="000A7929">
        <w:rPr>
          <w:rFonts w:cs="Arial"/>
        </w:rPr>
        <w:t xml:space="preserve"> </w:t>
      </w:r>
      <w:del w:id="312" w:author="Helen Stanley" w:date="2021-11-25T17:30:00Z">
        <w:r w:rsidRPr="000A7929" w:rsidDel="00CF3B61">
          <w:rPr>
            <w:rFonts w:cs="Arial"/>
          </w:rPr>
          <w:delText xml:space="preserve">(v) </w:delText>
        </w:r>
      </w:del>
      <w:r w:rsidRPr="000A7929">
        <w:rPr>
          <w:rFonts w:cs="Arial"/>
        </w:rPr>
        <w:t xml:space="preserve">number of previous embryo transfers. </w:t>
      </w:r>
    </w:p>
    <w:p w14:paraId="2BFD00AB" w14:textId="7AE75994" w:rsidR="00F25A81" w:rsidRPr="000A7929" w:rsidRDefault="00F25A81">
      <w:pPr>
        <w:spacing w:line="276" w:lineRule="auto"/>
        <w:pPrChange w:id="313" w:author="Helen Stanley" w:date="2021-11-26T12:08:00Z">
          <w:pPr>
            <w:spacing w:line="240" w:lineRule="auto"/>
          </w:pPr>
        </w:pPrChange>
      </w:pPr>
      <w:r w:rsidRPr="000A7929">
        <w:t xml:space="preserve">For the primary outcome, 95% </w:t>
      </w:r>
      <w:del w:id="314" w:author="Helen Stanley" w:date="2021-11-25T17:30:00Z">
        <w:r w:rsidRPr="000A7929" w:rsidDel="00E11348">
          <w:delText>confidence intervals</w:delText>
        </w:r>
      </w:del>
      <w:ins w:id="315" w:author="Helen Stanley" w:date="2021-11-25T17:30:00Z">
        <w:r w:rsidR="00E11348">
          <w:t>CIs</w:t>
        </w:r>
      </w:ins>
      <w:r w:rsidRPr="000A7929">
        <w:t xml:space="preserve"> were used for all analyses, and for secondary outcomes</w:t>
      </w:r>
      <w:r w:rsidR="000A5331" w:rsidRPr="000A7929">
        <w:t>,</w:t>
      </w:r>
      <w:r w:rsidRPr="000A7929">
        <w:t xml:space="preserve"> 99% </w:t>
      </w:r>
      <w:del w:id="316" w:author="Helen Stanley" w:date="2021-11-25T17:30:00Z">
        <w:r w:rsidRPr="000A7929" w:rsidDel="00E11348">
          <w:delText>confidence intervals</w:delText>
        </w:r>
      </w:del>
      <w:ins w:id="317" w:author="Helen Stanley" w:date="2021-11-25T17:30:00Z">
        <w:r w:rsidR="00E11348">
          <w:t>CIs</w:t>
        </w:r>
      </w:ins>
      <w:r w:rsidR="00487F4E" w:rsidRPr="000A7929">
        <w:t xml:space="preserve"> </w:t>
      </w:r>
      <w:r w:rsidR="005B46C1" w:rsidRPr="000A7929">
        <w:t xml:space="preserve">to allow cautious interpretation of the results </w:t>
      </w:r>
      <w:del w:id="318" w:author="Helen Stanley" w:date="2021-11-25T17:30:00Z">
        <w:r w:rsidR="00487F4E" w:rsidRPr="000A7929" w:rsidDel="0083189A">
          <w:delText xml:space="preserve">due </w:delText>
        </w:r>
      </w:del>
      <w:ins w:id="319" w:author="Helen Stanley" w:date="2021-11-25T17:30:00Z">
        <w:r w:rsidR="0083189A">
          <w:t>owing</w:t>
        </w:r>
        <w:r w:rsidR="0083189A" w:rsidRPr="000A7929">
          <w:t xml:space="preserve"> </w:t>
        </w:r>
      </w:ins>
      <w:r w:rsidR="00487F4E" w:rsidRPr="000A7929">
        <w:t>to the multiple number of hypothesis tests performed</w:t>
      </w:r>
      <w:r w:rsidRPr="000A7929">
        <w:t>.</w:t>
      </w:r>
      <w:r w:rsidR="001C473D" w:rsidRPr="000A7929">
        <w:t xml:space="preserve"> </w:t>
      </w:r>
    </w:p>
    <w:p w14:paraId="2763777D" w14:textId="2DDC7808" w:rsidR="00F25A81" w:rsidRPr="000A7929" w:rsidRDefault="00F25A81">
      <w:pPr>
        <w:spacing w:line="276" w:lineRule="auto"/>
        <w:pPrChange w:id="320" w:author="Helen Stanley" w:date="2021-11-26T12:08:00Z">
          <w:pPr>
            <w:spacing w:line="240" w:lineRule="auto"/>
          </w:pPr>
        </w:pPrChange>
      </w:pPr>
      <w:r w:rsidRPr="000A7929">
        <w:t>Further pre-specified analyses were carried out for the primary outcome only:</w:t>
      </w:r>
      <w:r w:rsidR="00B12809" w:rsidRPr="000A7929">
        <w:t xml:space="preserve"> </w:t>
      </w:r>
      <w:r w:rsidR="00E62BC1" w:rsidRPr="000A7929">
        <w:t>c</w:t>
      </w:r>
      <w:r w:rsidR="00484E7B" w:rsidRPr="000A7929">
        <w:t xml:space="preserve">omplier-average causal effect </w:t>
      </w:r>
      <w:del w:id="321" w:author="Helen Stanley" w:date="2021-11-25T17:33:00Z">
        <w:r w:rsidR="00484E7B" w:rsidRPr="000A7929" w:rsidDel="008B767C">
          <w:delText xml:space="preserve">(CACE) </w:delText>
        </w:r>
      </w:del>
      <w:r w:rsidR="00484E7B" w:rsidRPr="000A7929">
        <w:t>analysis; p</w:t>
      </w:r>
      <w:r w:rsidRPr="000A7929">
        <w:t>er protocol</w:t>
      </w:r>
      <w:r w:rsidR="00484E7B" w:rsidRPr="000A7929">
        <w:t xml:space="preserve"> </w:t>
      </w:r>
      <w:r w:rsidR="000A5331" w:rsidRPr="000A7929">
        <w:t>(</w:t>
      </w:r>
      <w:r w:rsidRPr="000A7929">
        <w:t xml:space="preserve">restricted to those who complied with </w:t>
      </w:r>
      <w:r w:rsidR="00E62BC1" w:rsidRPr="000A7929">
        <w:t xml:space="preserve">the </w:t>
      </w:r>
      <w:r w:rsidRPr="000A7929">
        <w:t xml:space="preserve">allocated </w:t>
      </w:r>
      <w:r w:rsidR="00A1756D" w:rsidRPr="000A7929">
        <w:t>intervention</w:t>
      </w:r>
      <w:r w:rsidR="00003495" w:rsidRPr="000A7929">
        <w:t>)</w:t>
      </w:r>
      <w:r w:rsidR="00A1756D" w:rsidRPr="000A7929">
        <w:t>,</w:t>
      </w:r>
      <w:r w:rsidR="00484E7B" w:rsidRPr="000A7929">
        <w:t xml:space="preserve"> and</w:t>
      </w:r>
      <w:r w:rsidR="00B12809" w:rsidRPr="000A7929">
        <w:t xml:space="preserve"> </w:t>
      </w:r>
      <w:r w:rsidR="00A1756D" w:rsidRPr="000A7929">
        <w:t>a</w:t>
      </w:r>
      <w:r w:rsidRPr="000A7929">
        <w:t>s treated</w:t>
      </w:r>
      <w:r w:rsidR="00484E7B" w:rsidRPr="000A7929">
        <w:t xml:space="preserve"> </w:t>
      </w:r>
      <w:r w:rsidR="000A5331" w:rsidRPr="000A7929">
        <w:t>(</w:t>
      </w:r>
      <w:r w:rsidRPr="000A7929">
        <w:t xml:space="preserve">grouping couples according to allocation actually </w:t>
      </w:r>
      <w:r w:rsidR="00B12809" w:rsidRPr="000A7929">
        <w:t>received</w:t>
      </w:r>
      <w:r w:rsidR="000A5331" w:rsidRPr="000A7929">
        <w:t>)</w:t>
      </w:r>
      <w:r w:rsidR="00484E7B" w:rsidRPr="000A7929">
        <w:t>.</w:t>
      </w:r>
      <w:r w:rsidRPr="000A7929">
        <w:t xml:space="preserve"> </w:t>
      </w:r>
    </w:p>
    <w:p w14:paraId="122CB352" w14:textId="3F02CDC7" w:rsidR="00BE4F12" w:rsidRPr="000A7929" w:rsidRDefault="00323E3F">
      <w:pPr>
        <w:spacing w:line="276" w:lineRule="auto"/>
        <w:pPrChange w:id="322" w:author="Helen Stanley" w:date="2021-11-26T12:08:00Z">
          <w:pPr>
            <w:spacing w:line="240" w:lineRule="auto"/>
          </w:pPr>
        </w:pPrChange>
      </w:pPr>
      <w:r w:rsidRPr="000A7929">
        <w:t>For th</w:t>
      </w:r>
      <w:r w:rsidR="000E3505" w:rsidRPr="000A7929">
        <w:t>e within-trial cost-effectiveness analysis</w:t>
      </w:r>
      <w:r w:rsidRPr="000A7929">
        <w:t>, g</w:t>
      </w:r>
      <w:r w:rsidR="000E3505" w:rsidRPr="000A7929">
        <w:t>eneralised linear regression models</w:t>
      </w:r>
      <w:del w:id="323" w:author="Helen Stanley" w:date="2021-11-25T17:33:00Z">
        <w:r w:rsidR="000E3505" w:rsidRPr="000A7929" w:rsidDel="00AE43EB">
          <w:delText xml:space="preserve"> (GLM)</w:delText>
        </w:r>
      </w:del>
      <w:r w:rsidR="000E3505" w:rsidRPr="000A7929">
        <w:t xml:space="preserve"> with adjustment for </w:t>
      </w:r>
      <w:r w:rsidR="00224769" w:rsidRPr="000A7929">
        <w:t>design covariates</w:t>
      </w:r>
      <w:r w:rsidR="000E3505" w:rsidRPr="000A7929">
        <w:t xml:space="preserve"> </w:t>
      </w:r>
      <w:r w:rsidR="00081627" w:rsidRPr="000A7929">
        <w:t xml:space="preserve">were used </w:t>
      </w:r>
      <w:r w:rsidR="000E3505" w:rsidRPr="000A7929">
        <w:t xml:space="preserve">to estimate mean differences in costs and effects </w:t>
      </w:r>
      <w:r w:rsidR="003C59BF" w:rsidRPr="000A7929">
        <w:t xml:space="preserve">by </w:t>
      </w:r>
      <w:del w:id="324" w:author="Helen Stanley" w:date="2021-11-25T17:31:00Z">
        <w:r w:rsidR="003C59BF" w:rsidRPr="000A7929" w:rsidDel="005D0CDF">
          <w:delText>intention to treat</w:delText>
        </w:r>
      </w:del>
      <w:ins w:id="325" w:author="Helen Stanley" w:date="2021-11-25T17:31:00Z">
        <w:r w:rsidR="005D0CDF">
          <w:t>ITT</w:t>
        </w:r>
      </w:ins>
      <w:r w:rsidR="000E3505" w:rsidRPr="000A7929">
        <w:t>.</w:t>
      </w:r>
      <w:r w:rsidR="00BE4F12" w:rsidRPr="000A7929">
        <w:t xml:space="preserve"> The incremental treatment cost (inclusive of OHSS costs) per additional healthy </w:t>
      </w:r>
      <w:r w:rsidR="00BE4F12" w:rsidRPr="000A7929">
        <w:lastRenderedPageBreak/>
        <w:t xml:space="preserve">baby </w:t>
      </w:r>
      <w:r w:rsidR="00224769" w:rsidRPr="000A7929">
        <w:t xml:space="preserve">and per additional live </w:t>
      </w:r>
      <w:r w:rsidR="00655AC7" w:rsidRPr="000A7929">
        <w:t>birth per</w:t>
      </w:r>
      <w:r w:rsidR="00C86980" w:rsidRPr="000A7929">
        <w:t xml:space="preserve"> first embryo transfer </w:t>
      </w:r>
      <w:r w:rsidR="00BE4F12" w:rsidRPr="000A7929">
        <w:t>w</w:t>
      </w:r>
      <w:r w:rsidR="00224769" w:rsidRPr="000A7929">
        <w:t>as</w:t>
      </w:r>
      <w:r w:rsidR="00BE4F12" w:rsidRPr="000A7929">
        <w:t xml:space="preserve"> estimated </w:t>
      </w:r>
      <w:r w:rsidR="00224769" w:rsidRPr="000A7929">
        <w:t>as the</w:t>
      </w:r>
      <w:r w:rsidR="00BE4F12" w:rsidRPr="000A7929">
        <w:t xml:space="preserve"> measure of cost-effectiveness</w:t>
      </w:r>
      <w:r w:rsidR="003C59BF" w:rsidRPr="000A7929">
        <w:t>.</w:t>
      </w:r>
    </w:p>
    <w:p w14:paraId="47A03E30" w14:textId="61BBD35F" w:rsidR="00031668" w:rsidRPr="000A7929" w:rsidRDefault="00BE4F12">
      <w:pPr>
        <w:spacing w:line="276" w:lineRule="auto"/>
        <w:pPrChange w:id="326" w:author="Helen Stanley" w:date="2021-11-26T12:08:00Z">
          <w:pPr>
            <w:spacing w:line="240" w:lineRule="auto"/>
          </w:pPr>
        </w:pPrChange>
      </w:pPr>
      <w:r w:rsidRPr="000A7929">
        <w:rPr>
          <w:rFonts w:eastAsiaTheme="majorEastAsia" w:cstheme="minorHAnsi"/>
        </w:rPr>
        <w:t>Non-parametric bootstrapping (1</w:t>
      </w:r>
      <w:r w:rsidR="00003495" w:rsidRPr="000A7929">
        <w:rPr>
          <w:rFonts w:eastAsiaTheme="majorEastAsia" w:cstheme="minorHAnsi"/>
        </w:rPr>
        <w:t>,</w:t>
      </w:r>
      <w:r w:rsidRPr="000A7929">
        <w:rPr>
          <w:rFonts w:eastAsiaTheme="majorEastAsia" w:cstheme="minorHAnsi"/>
        </w:rPr>
        <w:t xml:space="preserve">000 iterations) was used to </w:t>
      </w:r>
      <w:r w:rsidR="00A36002" w:rsidRPr="000A7929">
        <w:rPr>
          <w:rFonts w:eastAsiaTheme="majorEastAsia" w:cstheme="minorHAnsi"/>
        </w:rPr>
        <w:t>characterise uncertainty</w:t>
      </w:r>
      <w:r w:rsidR="00031668" w:rsidRPr="000A7929">
        <w:rPr>
          <w:rFonts w:eastAsiaTheme="majorEastAsia" w:cstheme="minorHAnsi"/>
        </w:rPr>
        <w:t xml:space="preserve"> </w:t>
      </w:r>
      <w:r w:rsidRPr="000A7929">
        <w:rPr>
          <w:rFonts w:eastAsiaTheme="majorEastAsia" w:cstheme="minorHAnsi"/>
        </w:rPr>
        <w:t xml:space="preserve">surrounding the joint </w:t>
      </w:r>
      <w:r w:rsidR="003C59BF" w:rsidRPr="000A7929">
        <w:rPr>
          <w:rFonts w:eastAsiaTheme="majorEastAsia" w:cstheme="minorHAnsi"/>
        </w:rPr>
        <w:t>difference in</w:t>
      </w:r>
      <w:r w:rsidRPr="000A7929">
        <w:rPr>
          <w:rFonts w:eastAsiaTheme="majorEastAsia" w:cstheme="minorHAnsi"/>
        </w:rPr>
        <w:t xml:space="preserve"> costs and effects, and to determine the probability of </w:t>
      </w:r>
      <w:r w:rsidR="00536794" w:rsidRPr="000A7929">
        <w:rPr>
          <w:rFonts w:eastAsiaTheme="majorEastAsia" w:cstheme="minorHAnsi"/>
        </w:rPr>
        <w:t xml:space="preserve">the </w:t>
      </w:r>
      <w:r w:rsidR="0088437C" w:rsidRPr="000A7929">
        <w:rPr>
          <w:rFonts w:eastAsiaTheme="majorEastAsia" w:cstheme="minorHAnsi"/>
        </w:rPr>
        <w:t>freeze</w:t>
      </w:r>
      <w:r w:rsidR="00FB5BA2" w:rsidRPr="000A7929">
        <w:rPr>
          <w:rFonts w:eastAsiaTheme="majorEastAsia" w:cstheme="minorHAnsi"/>
        </w:rPr>
        <w:t>-</w:t>
      </w:r>
      <w:r w:rsidR="0088437C" w:rsidRPr="000A7929">
        <w:rPr>
          <w:rFonts w:eastAsiaTheme="majorEastAsia" w:cstheme="minorHAnsi"/>
        </w:rPr>
        <w:t>all</w:t>
      </w:r>
      <w:r w:rsidR="00536794" w:rsidRPr="000A7929">
        <w:rPr>
          <w:rFonts w:eastAsiaTheme="majorEastAsia" w:cstheme="minorHAnsi"/>
        </w:rPr>
        <w:t xml:space="preserve"> strategy</w:t>
      </w:r>
      <w:r w:rsidR="009B3ACD" w:rsidRPr="000A7929">
        <w:rPr>
          <w:rFonts w:eastAsiaTheme="majorEastAsia" w:cstheme="minorHAnsi"/>
        </w:rPr>
        <w:t xml:space="preserve"> being cost-effective at different </w:t>
      </w:r>
      <w:r w:rsidR="00031668" w:rsidRPr="000A7929">
        <w:rPr>
          <w:rFonts w:eastAsiaTheme="majorEastAsia" w:cstheme="minorHAnsi"/>
        </w:rPr>
        <w:t xml:space="preserve">thresholds of </w:t>
      </w:r>
      <w:r w:rsidR="009B3ACD" w:rsidRPr="000A7929">
        <w:rPr>
          <w:rFonts w:eastAsia="Calibri" w:cstheme="minorHAnsi"/>
          <w:bCs/>
        </w:rPr>
        <w:t xml:space="preserve">willingness to pay (WTP) per healthy baby </w:t>
      </w:r>
      <w:r w:rsidR="00224769" w:rsidRPr="000A7929">
        <w:rPr>
          <w:rFonts w:eastAsia="Calibri" w:cstheme="minorHAnsi"/>
          <w:bCs/>
        </w:rPr>
        <w:t>and per live birth</w:t>
      </w:r>
      <w:r w:rsidR="00C86980" w:rsidRPr="000A7929">
        <w:rPr>
          <w:rFonts w:eastAsia="Calibri" w:cstheme="minorHAnsi"/>
          <w:bCs/>
        </w:rPr>
        <w:t xml:space="preserve"> following first embryo transfer</w:t>
      </w:r>
      <w:r w:rsidR="009B3ACD" w:rsidRPr="000A7929">
        <w:rPr>
          <w:rFonts w:eastAsia="Calibri" w:cstheme="minorHAnsi"/>
          <w:bCs/>
        </w:rPr>
        <w:t>.</w:t>
      </w:r>
      <w:r w:rsidR="009B3ACD" w:rsidRPr="000A7929">
        <w:rPr>
          <w:rFonts w:eastAsiaTheme="majorEastAsia" w:cstheme="minorHAnsi"/>
        </w:rPr>
        <w:t xml:space="preserve"> Sensitivity analysis </w:t>
      </w:r>
      <w:r w:rsidR="005C6E69" w:rsidRPr="000A7929">
        <w:rPr>
          <w:rFonts w:eastAsiaTheme="majorEastAsia" w:cstheme="minorHAnsi"/>
        </w:rPr>
        <w:t xml:space="preserve">was conducted </w:t>
      </w:r>
      <w:r w:rsidR="00031668" w:rsidRPr="000A7929">
        <w:rPr>
          <w:rFonts w:eastAsiaTheme="majorEastAsia" w:cstheme="minorHAnsi"/>
        </w:rPr>
        <w:t xml:space="preserve">around the unit costs applied to </w:t>
      </w:r>
      <w:r w:rsidR="008F31BE" w:rsidRPr="000A7929">
        <w:rPr>
          <w:rFonts w:eastAsiaTheme="majorEastAsia" w:cstheme="minorHAnsi"/>
        </w:rPr>
        <w:t xml:space="preserve">transvaginal ultrasound scans as part of monitoring for </w:t>
      </w:r>
      <w:r w:rsidR="00FB5BA2" w:rsidRPr="000A7929">
        <w:rPr>
          <w:rFonts w:eastAsiaTheme="majorEastAsia" w:cstheme="minorHAnsi"/>
        </w:rPr>
        <w:t xml:space="preserve">frozen </w:t>
      </w:r>
      <w:r w:rsidR="00031668" w:rsidRPr="000A7929">
        <w:rPr>
          <w:rFonts w:eastAsiaTheme="majorEastAsia" w:cstheme="minorHAnsi"/>
        </w:rPr>
        <w:t>embryo transfer</w:t>
      </w:r>
      <w:r w:rsidR="00565363" w:rsidRPr="000A7929">
        <w:rPr>
          <w:rFonts w:eastAsiaTheme="majorEastAsia" w:cstheme="minorHAnsi"/>
        </w:rPr>
        <w:t>, and the inclusion of anten</w:t>
      </w:r>
      <w:r w:rsidR="001C473D" w:rsidRPr="000A7929">
        <w:rPr>
          <w:rFonts w:eastAsiaTheme="majorEastAsia" w:cstheme="minorHAnsi"/>
        </w:rPr>
        <w:t>at</w:t>
      </w:r>
      <w:r w:rsidR="00565363" w:rsidRPr="000A7929">
        <w:rPr>
          <w:rFonts w:eastAsiaTheme="majorEastAsia" w:cstheme="minorHAnsi"/>
        </w:rPr>
        <w:t>al and delivery care costs.</w:t>
      </w:r>
      <w:r w:rsidR="009B3ACD" w:rsidRPr="000A7929">
        <w:rPr>
          <w:rFonts w:eastAsiaTheme="majorEastAsia" w:cstheme="minorHAnsi"/>
        </w:rPr>
        <w:t xml:space="preserve"> </w:t>
      </w:r>
      <w:r w:rsidRPr="000A7929">
        <w:rPr>
          <w:rFonts w:eastAsiaTheme="majorEastAsia" w:cstheme="minorHAnsi"/>
        </w:rPr>
        <w:t xml:space="preserve">Analyses were </w:t>
      </w:r>
      <w:r w:rsidR="00536794" w:rsidRPr="000A7929">
        <w:rPr>
          <w:rFonts w:eastAsiaTheme="majorEastAsia" w:cstheme="minorHAnsi"/>
        </w:rPr>
        <w:t>performed</w:t>
      </w:r>
      <w:r w:rsidRPr="000A7929">
        <w:rPr>
          <w:rFonts w:eastAsiaTheme="majorEastAsia" w:cstheme="minorHAnsi"/>
        </w:rPr>
        <w:t xml:space="preserve"> </w:t>
      </w:r>
      <w:r w:rsidR="00003495" w:rsidRPr="000A7929">
        <w:rPr>
          <w:rFonts w:eastAsiaTheme="majorEastAsia" w:cstheme="minorHAnsi"/>
        </w:rPr>
        <w:t xml:space="preserve">using </w:t>
      </w:r>
      <w:r w:rsidRPr="000A7929">
        <w:rPr>
          <w:rFonts w:eastAsiaTheme="majorEastAsia" w:cstheme="minorHAnsi"/>
        </w:rPr>
        <w:t xml:space="preserve">Stata version </w:t>
      </w:r>
      <w:r w:rsidR="009B3ACD" w:rsidRPr="000A7929">
        <w:rPr>
          <w:rFonts w:eastAsiaTheme="majorEastAsia" w:cstheme="minorHAnsi"/>
        </w:rPr>
        <w:t>15</w:t>
      </w:r>
      <w:ins w:id="327" w:author="Maheshwari, A" w:date="2021-11-26T17:45:00Z">
        <w:r w:rsidR="001D2346">
          <w:rPr>
            <w:rFonts w:eastAsiaTheme="majorEastAsia" w:cstheme="minorHAnsi"/>
          </w:rPr>
          <w:t xml:space="preserve"> ( </w:t>
        </w:r>
        <w:r w:rsidR="001D2346">
          <w:t>(</w:t>
        </w:r>
        <w:proofErr w:type="spellStart"/>
        <w:r w:rsidR="001D2346">
          <w:t>StataCorp</w:t>
        </w:r>
        <w:proofErr w:type="spellEnd"/>
        <w:r w:rsidR="001D2346">
          <w:t>, TX, USA)</w:t>
        </w:r>
      </w:ins>
      <w:ins w:id="328" w:author="Helen Stanley" w:date="2021-11-25T17:31:00Z">
        <w:del w:id="329" w:author="Maheshwari, A" w:date="2021-11-26T17:45:00Z">
          <w:r w:rsidR="00663AED" w:rsidDel="001D2346">
            <w:rPr>
              <w:rFonts w:eastAsiaTheme="majorEastAsia" w:cstheme="minorHAnsi"/>
            </w:rPr>
            <w:delText xml:space="preserve"> (</w:delText>
          </w:r>
          <w:r w:rsidR="00663AED" w:rsidRPr="00663AED" w:rsidDel="001D2346">
            <w:rPr>
              <w:rFonts w:eastAsiaTheme="majorEastAsia" w:cstheme="minorHAnsi"/>
              <w:b/>
              <w:bCs/>
              <w:rPrChange w:id="330" w:author="Helen Stanley" w:date="2021-11-25T17:32:00Z">
                <w:rPr>
                  <w:rFonts w:eastAsiaTheme="majorEastAsia" w:cstheme="minorHAnsi"/>
                </w:rPr>
              </w:rPrChange>
            </w:rPr>
            <w:delText>AUTHOR:</w:delText>
          </w:r>
          <w:r w:rsidR="00663AED" w:rsidDel="001D2346">
            <w:rPr>
              <w:rFonts w:eastAsiaTheme="majorEastAsia" w:cstheme="minorHAnsi"/>
            </w:rPr>
            <w:delText xml:space="preserve"> please would you state the name of t</w:delText>
          </w:r>
        </w:del>
      </w:ins>
      <w:ins w:id="331" w:author="Helen Stanley" w:date="2021-11-25T17:32:00Z">
        <w:del w:id="332" w:author="Maheshwari, A" w:date="2021-11-26T17:45:00Z">
          <w:r w:rsidR="00663AED" w:rsidDel="001D2346">
            <w:rPr>
              <w:rFonts w:eastAsiaTheme="majorEastAsia" w:cstheme="minorHAnsi"/>
            </w:rPr>
            <w:delText>he software supplier and their full geographic location? Thank you.)</w:delText>
          </w:r>
        </w:del>
      </w:ins>
      <w:r w:rsidRPr="000A7929">
        <w:rPr>
          <w:rFonts w:eastAsiaTheme="majorEastAsia" w:cstheme="minorHAnsi"/>
        </w:rPr>
        <w:t>.</w:t>
      </w:r>
    </w:p>
    <w:p w14:paraId="5AAFDFC6" w14:textId="77777777" w:rsidR="00473EAC" w:rsidRPr="000A7929" w:rsidRDefault="00473EAC">
      <w:pPr>
        <w:spacing w:line="276" w:lineRule="auto"/>
        <w:pPrChange w:id="333" w:author="Helen Stanley" w:date="2021-11-26T12:08:00Z">
          <w:pPr/>
        </w:pPrChange>
      </w:pPr>
    </w:p>
    <w:p w14:paraId="3955DFC0" w14:textId="73F8267C" w:rsidR="00843F43" w:rsidRPr="000A7929" w:rsidRDefault="00843F43">
      <w:pPr>
        <w:spacing w:line="276" w:lineRule="auto"/>
        <w:pPrChange w:id="334" w:author="Helen Stanley" w:date="2021-11-26T12:08:00Z">
          <w:pPr/>
        </w:pPrChange>
      </w:pPr>
      <w:r w:rsidRPr="000A7929">
        <w:br w:type="page"/>
      </w:r>
    </w:p>
    <w:p w14:paraId="041ACB6B" w14:textId="7D3E54C7" w:rsidR="00843F43" w:rsidRPr="000A7929" w:rsidRDefault="00843F43">
      <w:pPr>
        <w:pStyle w:val="Heading1"/>
        <w:spacing w:line="276" w:lineRule="auto"/>
        <w:pPrChange w:id="335" w:author="Helen Stanley" w:date="2021-11-26T12:08:00Z">
          <w:pPr>
            <w:pStyle w:val="Heading1"/>
          </w:pPr>
        </w:pPrChange>
      </w:pPr>
      <w:r w:rsidRPr="000A7929">
        <w:lastRenderedPageBreak/>
        <w:t>Results</w:t>
      </w:r>
      <w:r w:rsidR="00DA2099" w:rsidRPr="000A7929">
        <w:t xml:space="preserve"> </w:t>
      </w:r>
    </w:p>
    <w:p w14:paraId="095FEE29" w14:textId="55F1FE5D" w:rsidR="00902EE0" w:rsidRPr="000A7929" w:rsidRDefault="009D3E4E">
      <w:pPr>
        <w:spacing w:line="276" w:lineRule="auto"/>
        <w:pPrChange w:id="336" w:author="Helen Stanley" w:date="2021-11-26T12:08:00Z">
          <w:pPr>
            <w:spacing w:line="240" w:lineRule="auto"/>
          </w:pPr>
        </w:pPrChange>
      </w:pPr>
      <w:r w:rsidRPr="000A7929">
        <w:rPr>
          <w:rFonts w:cstheme="minorHAnsi"/>
        </w:rPr>
        <w:t xml:space="preserve">Between </w:t>
      </w:r>
      <w:r w:rsidR="00DA2099" w:rsidRPr="000A7929">
        <w:rPr>
          <w:rFonts w:cstheme="minorHAnsi"/>
        </w:rPr>
        <w:t>16</w:t>
      </w:r>
      <w:r w:rsidR="00DA2099" w:rsidRPr="000A7929">
        <w:rPr>
          <w:rFonts w:cstheme="minorHAnsi"/>
          <w:vertAlign w:val="superscript"/>
        </w:rPr>
        <w:t>th</w:t>
      </w:r>
      <w:r w:rsidR="00DA2099" w:rsidRPr="000A7929">
        <w:rPr>
          <w:rFonts w:cstheme="minorHAnsi"/>
        </w:rPr>
        <w:t xml:space="preserve"> Feb 2016</w:t>
      </w:r>
      <w:r w:rsidRPr="000A7929">
        <w:rPr>
          <w:rFonts w:cstheme="minorHAnsi"/>
        </w:rPr>
        <w:t xml:space="preserve"> and </w:t>
      </w:r>
      <w:r w:rsidR="00DA2099" w:rsidRPr="000A7929">
        <w:rPr>
          <w:rFonts w:cstheme="minorHAnsi"/>
        </w:rPr>
        <w:t>30</w:t>
      </w:r>
      <w:r w:rsidR="00DA2099" w:rsidRPr="000A7929">
        <w:rPr>
          <w:rFonts w:cstheme="minorHAnsi"/>
          <w:vertAlign w:val="superscript"/>
        </w:rPr>
        <w:t>th</w:t>
      </w:r>
      <w:r w:rsidR="00DA2099" w:rsidRPr="000A7929">
        <w:rPr>
          <w:rFonts w:cstheme="minorHAnsi"/>
        </w:rPr>
        <w:t>April 2019</w:t>
      </w:r>
      <w:r w:rsidRPr="000A7929">
        <w:rPr>
          <w:rFonts w:cstheme="minorHAnsi"/>
        </w:rPr>
        <w:t xml:space="preserve">, </w:t>
      </w:r>
      <w:r w:rsidR="00F25A81" w:rsidRPr="000A7929">
        <w:rPr>
          <w:rFonts w:cstheme="minorHAnsi"/>
        </w:rPr>
        <w:t>1,578 couples consented</w:t>
      </w:r>
      <w:r w:rsidRPr="000A7929">
        <w:rPr>
          <w:rFonts w:cstheme="minorHAnsi"/>
        </w:rPr>
        <w:t xml:space="preserve"> to participate in the trial</w:t>
      </w:r>
      <w:r w:rsidR="00F25A81" w:rsidRPr="000A7929">
        <w:rPr>
          <w:rFonts w:cstheme="minorHAnsi"/>
        </w:rPr>
        <w:t xml:space="preserve">, of whom 619 </w:t>
      </w:r>
      <w:r w:rsidR="00766210" w:rsidRPr="000A7929">
        <w:rPr>
          <w:rFonts w:cstheme="minorHAnsi"/>
        </w:rPr>
        <w:t>were randomised</w:t>
      </w:r>
      <w:r w:rsidR="009F639D" w:rsidRPr="000A7929">
        <w:rPr>
          <w:rFonts w:cstheme="minorHAnsi"/>
        </w:rPr>
        <w:t xml:space="preserve">: 309 to </w:t>
      </w:r>
      <w:r w:rsidR="00D014E4" w:rsidRPr="000A7929">
        <w:rPr>
          <w:rFonts w:cstheme="minorHAnsi"/>
        </w:rPr>
        <w:t>freeze-all</w:t>
      </w:r>
      <w:r w:rsidR="009F639D" w:rsidRPr="000A7929">
        <w:rPr>
          <w:rFonts w:cstheme="minorHAnsi"/>
        </w:rPr>
        <w:t xml:space="preserve"> and 310 to </w:t>
      </w:r>
      <w:r w:rsidR="00F25A81" w:rsidRPr="000A7929">
        <w:rPr>
          <w:rFonts w:cstheme="minorHAnsi"/>
        </w:rPr>
        <w:t>fresh</w:t>
      </w:r>
      <w:r w:rsidRPr="000A7929">
        <w:rPr>
          <w:rFonts w:cstheme="minorHAnsi"/>
        </w:rPr>
        <w:t xml:space="preserve"> embryo transfer</w:t>
      </w:r>
      <w:r w:rsidR="009F639D" w:rsidRPr="000A7929">
        <w:rPr>
          <w:rFonts w:cstheme="minorHAnsi"/>
        </w:rPr>
        <w:t xml:space="preserve">. </w:t>
      </w:r>
      <w:r w:rsidR="00F25A81" w:rsidRPr="000A7929">
        <w:rPr>
          <w:rFonts w:cstheme="minorHAnsi"/>
        </w:rPr>
        <w:t xml:space="preserve">Most </w:t>
      </w:r>
      <w:r w:rsidR="001120F8" w:rsidRPr="000A7929">
        <w:rPr>
          <w:rFonts w:cstheme="minorHAnsi"/>
        </w:rPr>
        <w:t xml:space="preserve">cases </w:t>
      </w:r>
      <w:r w:rsidR="009A0F51" w:rsidRPr="000A7929">
        <w:rPr>
          <w:rFonts w:cstheme="minorHAnsi"/>
        </w:rPr>
        <w:t xml:space="preserve">that </w:t>
      </w:r>
      <w:r w:rsidR="001120F8" w:rsidRPr="000A7929">
        <w:rPr>
          <w:rFonts w:cstheme="minorHAnsi"/>
        </w:rPr>
        <w:t xml:space="preserve">did not progress to </w:t>
      </w:r>
      <w:r w:rsidR="00F25A81" w:rsidRPr="000A7929">
        <w:rPr>
          <w:rFonts w:cstheme="minorHAnsi"/>
        </w:rPr>
        <w:t>randomisation (n=959</w:t>
      </w:r>
      <w:r w:rsidR="00B839B1" w:rsidRPr="000A7929">
        <w:rPr>
          <w:rFonts w:cstheme="minorHAnsi"/>
        </w:rPr>
        <w:t>, 6</w:t>
      </w:r>
      <w:r w:rsidR="009F546E" w:rsidRPr="000A7929">
        <w:rPr>
          <w:rFonts w:cstheme="minorHAnsi"/>
        </w:rPr>
        <w:t>1</w:t>
      </w:r>
      <w:r w:rsidR="00B839B1" w:rsidRPr="000A7929">
        <w:rPr>
          <w:rFonts w:cstheme="minorHAnsi"/>
        </w:rPr>
        <w:t>%</w:t>
      </w:r>
      <w:r w:rsidR="00F25A81" w:rsidRPr="000A7929">
        <w:rPr>
          <w:rFonts w:cstheme="minorHAnsi"/>
        </w:rPr>
        <w:t xml:space="preserve">) were </w:t>
      </w:r>
      <w:del w:id="337" w:author="Helen Stanley" w:date="2021-11-25T17:58:00Z">
        <w:r w:rsidR="00F25A81" w:rsidRPr="000A7929" w:rsidDel="004F1602">
          <w:rPr>
            <w:rFonts w:cstheme="minorHAnsi"/>
          </w:rPr>
          <w:delText>due to the</w:delText>
        </w:r>
      </w:del>
      <w:ins w:id="338" w:author="Helen Stanley" w:date="2021-11-25T17:58:00Z">
        <w:r w:rsidR="004F1602">
          <w:rPr>
            <w:rFonts w:cstheme="minorHAnsi"/>
          </w:rPr>
          <w:t>because of</w:t>
        </w:r>
      </w:ins>
      <w:r w:rsidR="00F25A81" w:rsidRPr="000A7929">
        <w:rPr>
          <w:rFonts w:cstheme="minorHAnsi"/>
        </w:rPr>
        <w:t xml:space="preserve"> non-availability of three good quality embryos (n = 476</w:t>
      </w:r>
      <w:r w:rsidR="000E2040" w:rsidRPr="000A7929">
        <w:rPr>
          <w:rFonts w:cstheme="minorHAnsi"/>
        </w:rPr>
        <w:t xml:space="preserve">, </w:t>
      </w:r>
      <w:del w:id="339" w:author="Helen Stanley" w:date="2021-11-25T17:58:00Z">
        <w:r w:rsidR="009A0F51" w:rsidRPr="000A7929" w:rsidDel="004F1602">
          <w:rPr>
            <w:rFonts w:cstheme="minorHAnsi"/>
          </w:rPr>
          <w:delText>see</w:delText>
        </w:r>
        <w:r w:rsidR="000E2040" w:rsidRPr="000A7929" w:rsidDel="004F1602">
          <w:rPr>
            <w:rFonts w:cstheme="minorHAnsi"/>
          </w:rPr>
          <w:delText xml:space="preserve"> </w:delText>
        </w:r>
      </w:del>
      <w:r w:rsidR="004F1602" w:rsidRPr="000A7929">
        <w:rPr>
          <w:rFonts w:cstheme="minorHAnsi"/>
        </w:rPr>
        <w:t>F</w:t>
      </w:r>
      <w:r w:rsidR="000E2040" w:rsidRPr="000A7929">
        <w:rPr>
          <w:rFonts w:cstheme="minorHAnsi"/>
        </w:rPr>
        <w:t>ig</w:t>
      </w:r>
      <w:ins w:id="340" w:author="Helen Stanley" w:date="2021-11-25T17:58:00Z">
        <w:r w:rsidR="004F1602">
          <w:rPr>
            <w:rFonts w:cstheme="minorHAnsi"/>
          </w:rPr>
          <w:t>.</w:t>
        </w:r>
      </w:ins>
      <w:del w:id="341" w:author="Helen Stanley" w:date="2021-11-25T17:58:00Z">
        <w:r w:rsidR="000E2040" w:rsidRPr="000A7929" w:rsidDel="004F1602">
          <w:rPr>
            <w:rFonts w:cstheme="minorHAnsi"/>
          </w:rPr>
          <w:delText>ure</w:delText>
        </w:r>
      </w:del>
      <w:r w:rsidR="000E2040" w:rsidRPr="000A7929">
        <w:rPr>
          <w:rFonts w:cstheme="minorHAnsi"/>
        </w:rPr>
        <w:t xml:space="preserve"> 1</w:t>
      </w:r>
      <w:r w:rsidR="009A0F51" w:rsidRPr="000A7929">
        <w:rPr>
          <w:rFonts w:cstheme="minorHAnsi"/>
        </w:rPr>
        <w:t>)</w:t>
      </w:r>
      <w:r w:rsidR="000E2040" w:rsidRPr="000A7929">
        <w:rPr>
          <w:rFonts w:cstheme="minorHAnsi"/>
        </w:rPr>
        <w:t>.</w:t>
      </w:r>
      <w:r w:rsidR="000E2040" w:rsidRPr="000A7929">
        <w:t xml:space="preserve"> </w:t>
      </w:r>
      <w:r w:rsidR="00902EE0" w:rsidRPr="000A7929">
        <w:t>Of those randomised, 117 (19%) did not adhere to their allocated intervention.</w:t>
      </w:r>
    </w:p>
    <w:p w14:paraId="58A53545" w14:textId="15A5D459" w:rsidR="00484E7B" w:rsidRPr="000A7929" w:rsidRDefault="00B30493">
      <w:pPr>
        <w:spacing w:line="276" w:lineRule="auto"/>
        <w:pPrChange w:id="342" w:author="Helen Stanley" w:date="2021-11-26T12:08:00Z">
          <w:pPr>
            <w:spacing w:line="240" w:lineRule="auto"/>
          </w:pPr>
        </w:pPrChange>
      </w:pPr>
      <w:r w:rsidRPr="000A7929">
        <w:rPr>
          <w:rFonts w:cstheme="minorHAnsi"/>
        </w:rPr>
        <w:t xml:space="preserve">Recruitment was </w:t>
      </w:r>
      <w:r w:rsidR="00A07C3E" w:rsidRPr="000A7929">
        <w:rPr>
          <w:rFonts w:cstheme="minorHAnsi"/>
        </w:rPr>
        <w:t>continually below expectation</w:t>
      </w:r>
      <w:r w:rsidR="00FA5CDA" w:rsidRPr="000A7929">
        <w:rPr>
          <w:rFonts w:cstheme="minorHAnsi"/>
        </w:rPr>
        <w:t xml:space="preserve"> despite</w:t>
      </w:r>
      <w:r w:rsidR="00655AC7">
        <w:rPr>
          <w:rFonts w:cstheme="minorHAnsi"/>
        </w:rPr>
        <w:t xml:space="preserve"> an</w:t>
      </w:r>
      <w:r w:rsidR="00CE5554" w:rsidRPr="000A7929">
        <w:rPr>
          <w:rFonts w:cstheme="minorHAnsi"/>
        </w:rPr>
        <w:t xml:space="preserve"> in</w:t>
      </w:r>
      <w:r w:rsidR="00655AC7">
        <w:rPr>
          <w:rFonts w:cstheme="minorHAnsi"/>
        </w:rPr>
        <w:t>-</w:t>
      </w:r>
      <w:r w:rsidR="00CE5554" w:rsidRPr="000A7929">
        <w:rPr>
          <w:rFonts w:cstheme="minorHAnsi"/>
        </w:rPr>
        <w:t xml:space="preserve">built internal pilot and </w:t>
      </w:r>
      <w:r w:rsidR="00FA5CDA" w:rsidRPr="000A7929">
        <w:rPr>
          <w:rFonts w:cstheme="minorHAnsi"/>
        </w:rPr>
        <w:t>multiple strategies used to boost up recruitment</w:t>
      </w:r>
      <w:r w:rsidR="00484E7B" w:rsidRPr="000A7929">
        <w:rPr>
          <w:rFonts w:cstheme="minorHAnsi"/>
        </w:rPr>
        <w:t xml:space="preserve">. On 9 November 2018, the </w:t>
      </w:r>
      <w:r w:rsidR="004E1645" w:rsidRPr="000A7929">
        <w:rPr>
          <w:rFonts w:cstheme="minorHAnsi"/>
        </w:rPr>
        <w:t>Data Monitoring Committee (</w:t>
      </w:r>
      <w:r w:rsidR="00484E7B" w:rsidRPr="000A7929">
        <w:rPr>
          <w:rFonts w:cstheme="minorHAnsi"/>
        </w:rPr>
        <w:t>DMC</w:t>
      </w:r>
      <w:r w:rsidR="004E1645" w:rsidRPr="000A7929">
        <w:rPr>
          <w:rFonts w:cstheme="minorHAnsi"/>
        </w:rPr>
        <w:t>)</w:t>
      </w:r>
      <w:r w:rsidR="00495FDA" w:rsidRPr="000A7929">
        <w:rPr>
          <w:rFonts w:cstheme="minorHAnsi"/>
        </w:rPr>
        <w:t xml:space="preserve"> </w:t>
      </w:r>
      <w:r w:rsidR="00484E7B" w:rsidRPr="000A7929">
        <w:rPr>
          <w:rFonts w:cstheme="minorHAnsi"/>
        </w:rPr>
        <w:t xml:space="preserve">recommended to the </w:t>
      </w:r>
      <w:r w:rsidR="004E1645" w:rsidRPr="000A7929">
        <w:rPr>
          <w:rFonts w:cstheme="minorHAnsi"/>
        </w:rPr>
        <w:t>Trial Steering Committee (</w:t>
      </w:r>
      <w:r w:rsidR="00484E7B" w:rsidRPr="000A7929">
        <w:rPr>
          <w:rFonts w:cstheme="minorHAnsi"/>
        </w:rPr>
        <w:t>TSC</w:t>
      </w:r>
      <w:r w:rsidR="004E1645" w:rsidRPr="000A7929">
        <w:rPr>
          <w:rFonts w:cstheme="minorHAnsi"/>
        </w:rPr>
        <w:t>)</w:t>
      </w:r>
      <w:r w:rsidR="00484E7B" w:rsidRPr="000A7929">
        <w:rPr>
          <w:rFonts w:cstheme="minorHAnsi"/>
        </w:rPr>
        <w:t xml:space="preserve"> that the trial should be halted, </w:t>
      </w:r>
      <w:del w:id="343" w:author="Helen Stanley" w:date="2021-11-25T18:00:00Z">
        <w:r w:rsidR="00484E7B" w:rsidRPr="000A7929" w:rsidDel="006B750F">
          <w:rPr>
            <w:rFonts w:cstheme="minorHAnsi"/>
          </w:rPr>
          <w:delText xml:space="preserve">due </w:delText>
        </w:r>
      </w:del>
      <w:ins w:id="344" w:author="Helen Stanley" w:date="2021-11-25T18:00:00Z">
        <w:r w:rsidR="006B750F">
          <w:rPr>
            <w:rFonts w:cstheme="minorHAnsi"/>
          </w:rPr>
          <w:t>owing</w:t>
        </w:r>
        <w:r w:rsidR="006B750F" w:rsidRPr="000A7929">
          <w:rPr>
            <w:rFonts w:cstheme="minorHAnsi"/>
          </w:rPr>
          <w:t xml:space="preserve"> </w:t>
        </w:r>
      </w:ins>
      <w:r w:rsidR="00484E7B" w:rsidRPr="000A7929">
        <w:rPr>
          <w:rFonts w:cstheme="minorHAnsi"/>
        </w:rPr>
        <w:t>to the shortfall in recruitment and the high level of non-adherence</w:t>
      </w:r>
      <w:r w:rsidRPr="000A7929">
        <w:rPr>
          <w:rFonts w:cstheme="minorHAnsi"/>
        </w:rPr>
        <w:t xml:space="preserve"> in the </w:t>
      </w:r>
      <w:r w:rsidR="009A33F3" w:rsidRPr="000A7929">
        <w:rPr>
          <w:rFonts w:cstheme="minorHAnsi"/>
        </w:rPr>
        <w:t>elective freeze</w:t>
      </w:r>
      <w:r w:rsidRPr="000A7929">
        <w:rPr>
          <w:rFonts w:cstheme="minorHAnsi"/>
        </w:rPr>
        <w:t xml:space="preserve"> group</w:t>
      </w:r>
      <w:r w:rsidR="00484E7B" w:rsidRPr="000A7929">
        <w:rPr>
          <w:rFonts w:cstheme="minorHAnsi"/>
        </w:rPr>
        <w:t>.</w:t>
      </w:r>
      <w:r w:rsidR="00036C69" w:rsidRPr="000A7929">
        <w:rPr>
          <w:rFonts w:cstheme="minorHAnsi"/>
        </w:rPr>
        <w:t xml:space="preserve"> </w:t>
      </w:r>
      <w:r w:rsidR="00484E7B" w:rsidRPr="000A7929">
        <w:rPr>
          <w:rFonts w:cstheme="minorHAnsi"/>
        </w:rPr>
        <w:t xml:space="preserve"> Following the recommendation, a joint meeting of the TSC and DMC was convened on 17 Jan</w:t>
      </w:r>
      <w:r w:rsidR="009F546E" w:rsidRPr="000A7929">
        <w:rPr>
          <w:rFonts w:cstheme="minorHAnsi"/>
        </w:rPr>
        <w:t>uary</w:t>
      </w:r>
      <w:r w:rsidR="00484E7B" w:rsidRPr="000A7929">
        <w:rPr>
          <w:rFonts w:cstheme="minorHAnsi"/>
        </w:rPr>
        <w:t xml:space="preserve"> 2019, with an independent chair</w:t>
      </w:r>
      <w:ins w:id="345" w:author="Helen Stanley" w:date="2021-11-25T18:00:00Z">
        <w:r w:rsidR="006B750F">
          <w:rPr>
            <w:rFonts w:cstheme="minorHAnsi"/>
          </w:rPr>
          <w:t>,</w:t>
        </w:r>
      </w:ins>
      <w:r w:rsidR="00484E7B" w:rsidRPr="000A7929">
        <w:rPr>
          <w:rFonts w:cstheme="minorHAnsi"/>
        </w:rPr>
        <w:t xml:space="preserve"> to agree scenarios for </w:t>
      </w:r>
      <w:r w:rsidR="00347593" w:rsidRPr="000A7929">
        <w:rPr>
          <w:rFonts w:cstheme="minorHAnsi"/>
        </w:rPr>
        <w:t xml:space="preserve">a </w:t>
      </w:r>
      <w:r w:rsidR="00484E7B" w:rsidRPr="000A7929">
        <w:rPr>
          <w:rFonts w:cstheme="minorHAnsi"/>
        </w:rPr>
        <w:t>monitoring meeting</w:t>
      </w:r>
      <w:r w:rsidR="00347593" w:rsidRPr="000A7929">
        <w:rPr>
          <w:rFonts w:cstheme="minorHAnsi"/>
        </w:rPr>
        <w:t xml:space="preserve"> with the </w:t>
      </w:r>
      <w:ins w:id="346" w:author="Helen Stanley" w:date="2021-11-25T18:02:00Z">
        <w:r w:rsidR="006B750F" w:rsidRPr="00CC48DD">
          <w:rPr>
            <w:rFonts w:cstheme="minorHAnsi"/>
            <w:iCs/>
          </w:rPr>
          <w:t>National Institute for Health Research</w:t>
        </w:r>
      </w:ins>
      <w:ins w:id="347" w:author="Helen Stanley" w:date="2021-11-25T18:03:00Z">
        <w:r w:rsidR="005178A7">
          <w:rPr>
            <w:rFonts w:cstheme="minorHAnsi"/>
            <w:iCs/>
          </w:rPr>
          <w:t>,</w:t>
        </w:r>
      </w:ins>
      <w:ins w:id="348" w:author="Helen Stanley" w:date="2021-11-25T18:02:00Z">
        <w:r w:rsidR="006B750F" w:rsidRPr="00CC48DD">
          <w:rPr>
            <w:rFonts w:cstheme="minorHAnsi"/>
            <w:iCs/>
          </w:rPr>
          <w:t xml:space="preserve"> </w:t>
        </w:r>
        <w:r w:rsidR="006B750F" w:rsidRPr="0033426F">
          <w:t xml:space="preserve">Health Technology </w:t>
        </w:r>
        <w:r w:rsidR="006B750F">
          <w:t>Assessment</w:t>
        </w:r>
      </w:ins>
      <w:ins w:id="349" w:author="Helen Stanley" w:date="2021-11-25T18:03:00Z">
        <w:del w:id="350" w:author="Maheshwari, A" w:date="2021-11-26T17:45:00Z">
          <w:r w:rsidR="005178A7" w:rsidDel="001D2346">
            <w:delText xml:space="preserve"> (</w:delText>
          </w:r>
          <w:r w:rsidR="005178A7" w:rsidRPr="005178A7" w:rsidDel="001D2346">
            <w:rPr>
              <w:b/>
              <w:bCs/>
              <w:rPrChange w:id="351" w:author="Helen Stanley" w:date="2021-11-25T18:03:00Z">
                <w:rPr/>
              </w:rPrChange>
            </w:rPr>
            <w:delText>AUTHOR:</w:delText>
          </w:r>
          <w:r w:rsidR="005178A7" w:rsidDel="001D2346">
            <w:delText xml:space="preserve"> correct?)</w:delText>
          </w:r>
        </w:del>
      </w:ins>
      <w:del w:id="352" w:author="Helen Stanley" w:date="2021-11-25T18:03:00Z">
        <w:r w:rsidR="00347593" w:rsidRPr="000A7929" w:rsidDel="006B750F">
          <w:rPr>
            <w:rFonts w:cstheme="minorHAnsi"/>
          </w:rPr>
          <w:delText>NIHR HTA</w:delText>
        </w:r>
      </w:del>
      <w:r w:rsidR="00347593" w:rsidRPr="000A7929">
        <w:rPr>
          <w:rFonts w:cstheme="minorHAnsi"/>
        </w:rPr>
        <w:t>. After the</w:t>
      </w:r>
      <w:r w:rsidR="00484E7B" w:rsidRPr="000A7929">
        <w:rPr>
          <w:rFonts w:cstheme="minorHAnsi"/>
        </w:rPr>
        <w:t xml:space="preserve"> monitoring meeting on 29 January 2019, it was agreed that the trial would stop recruitment on 30</w:t>
      </w:r>
      <w:r w:rsidR="00347593" w:rsidRPr="000A7929">
        <w:rPr>
          <w:rFonts w:cstheme="minorHAnsi"/>
        </w:rPr>
        <w:t xml:space="preserve"> April 2019 as i</w:t>
      </w:r>
      <w:r w:rsidR="00484E7B" w:rsidRPr="000A7929">
        <w:rPr>
          <w:rFonts w:cstheme="minorHAnsi"/>
        </w:rPr>
        <w:t>t was felt th</w:t>
      </w:r>
      <w:r w:rsidR="00D6296D" w:rsidRPr="000A7929">
        <w:rPr>
          <w:rFonts w:cstheme="minorHAnsi"/>
        </w:rPr>
        <w:t>at continuing the trial</w:t>
      </w:r>
      <w:r w:rsidR="0098287C" w:rsidRPr="000A7929">
        <w:rPr>
          <w:rFonts w:cstheme="minorHAnsi"/>
        </w:rPr>
        <w:t xml:space="preserve"> beyond then</w:t>
      </w:r>
      <w:r w:rsidR="00D6296D" w:rsidRPr="000A7929">
        <w:rPr>
          <w:rFonts w:cstheme="minorHAnsi"/>
        </w:rPr>
        <w:t xml:space="preserve"> </w:t>
      </w:r>
      <w:r w:rsidR="00484E7B" w:rsidRPr="000A7929">
        <w:rPr>
          <w:rFonts w:cstheme="minorHAnsi"/>
        </w:rPr>
        <w:t>would yield no</w:t>
      </w:r>
      <w:r w:rsidR="00D6296D" w:rsidRPr="000A7929">
        <w:rPr>
          <w:rFonts w:cstheme="minorHAnsi"/>
        </w:rPr>
        <w:t xml:space="preserve"> further</w:t>
      </w:r>
      <w:r w:rsidR="00484E7B" w:rsidRPr="000A7929">
        <w:rPr>
          <w:rFonts w:cstheme="minorHAnsi"/>
        </w:rPr>
        <w:t xml:space="preserve"> benefit</w:t>
      </w:r>
      <w:r w:rsidR="00036C69" w:rsidRPr="000A7929">
        <w:rPr>
          <w:rFonts w:cstheme="minorHAnsi"/>
        </w:rPr>
        <w:t xml:space="preserve"> and lead to research wastage.</w:t>
      </w:r>
    </w:p>
    <w:p w14:paraId="5B5DD648" w14:textId="10BF4A7B" w:rsidR="00902EE0" w:rsidRPr="000A7929" w:rsidRDefault="00D6296D">
      <w:pPr>
        <w:spacing w:line="276" w:lineRule="auto"/>
        <w:pPrChange w:id="353" w:author="Helen Stanley" w:date="2021-11-26T12:08:00Z">
          <w:pPr>
            <w:spacing w:line="240" w:lineRule="auto"/>
          </w:pPr>
        </w:pPrChange>
      </w:pPr>
      <w:r w:rsidRPr="000A7929">
        <w:rPr>
          <w:rFonts w:cstheme="minorHAnsi"/>
        </w:rPr>
        <w:t xml:space="preserve">The </w:t>
      </w:r>
      <w:r w:rsidR="00EC49EC" w:rsidRPr="000A7929">
        <w:rPr>
          <w:rFonts w:cstheme="minorHAnsi"/>
        </w:rPr>
        <w:t xml:space="preserve">ITT </w:t>
      </w:r>
      <w:r w:rsidRPr="000A7929">
        <w:rPr>
          <w:rFonts w:cstheme="minorHAnsi"/>
        </w:rPr>
        <w:t xml:space="preserve">population </w:t>
      </w:r>
      <w:r w:rsidR="00A43481" w:rsidRPr="000A7929">
        <w:rPr>
          <w:rFonts w:cstheme="minorHAnsi"/>
        </w:rPr>
        <w:t>included 307</w:t>
      </w:r>
      <w:r w:rsidR="00EC49EC" w:rsidRPr="000A7929">
        <w:rPr>
          <w:rFonts w:cstheme="minorHAnsi"/>
        </w:rPr>
        <w:t xml:space="preserve"> </w:t>
      </w:r>
      <w:r w:rsidRPr="000A7929">
        <w:rPr>
          <w:rFonts w:cstheme="minorHAnsi"/>
        </w:rPr>
        <w:t xml:space="preserve">couples </w:t>
      </w:r>
      <w:r w:rsidR="00EC49EC" w:rsidRPr="000A7929">
        <w:rPr>
          <w:rFonts w:cstheme="minorHAnsi"/>
        </w:rPr>
        <w:t xml:space="preserve">in </w:t>
      </w:r>
      <w:r w:rsidRPr="000A7929">
        <w:rPr>
          <w:rFonts w:cstheme="minorHAnsi"/>
        </w:rPr>
        <w:t xml:space="preserve">the </w:t>
      </w:r>
      <w:r w:rsidR="00FA38D3" w:rsidRPr="000A7929">
        <w:rPr>
          <w:rFonts w:cstheme="minorHAnsi"/>
        </w:rPr>
        <w:t>elective freeze</w:t>
      </w:r>
      <w:r w:rsidR="00EC49EC" w:rsidRPr="000A7929">
        <w:rPr>
          <w:rFonts w:cstheme="minorHAnsi"/>
        </w:rPr>
        <w:t xml:space="preserve"> and 309 in </w:t>
      </w:r>
      <w:r w:rsidRPr="000A7929">
        <w:rPr>
          <w:rFonts w:cstheme="minorHAnsi"/>
        </w:rPr>
        <w:t xml:space="preserve">the </w:t>
      </w:r>
      <w:r w:rsidR="00EC49EC" w:rsidRPr="000A7929">
        <w:rPr>
          <w:rFonts w:cstheme="minorHAnsi"/>
        </w:rPr>
        <w:t xml:space="preserve">fresh embryo transfer </w:t>
      </w:r>
      <w:r w:rsidRPr="000A7929">
        <w:rPr>
          <w:rFonts w:cstheme="minorHAnsi"/>
        </w:rPr>
        <w:t xml:space="preserve">arm, </w:t>
      </w:r>
      <w:r w:rsidR="00EC49EC" w:rsidRPr="000A7929">
        <w:rPr>
          <w:rFonts w:cstheme="minorHAnsi"/>
        </w:rPr>
        <w:t xml:space="preserve">as </w:t>
      </w:r>
      <w:ins w:id="354" w:author="Helen Stanley" w:date="2021-11-25T18:03:00Z">
        <w:r w:rsidR="005178A7">
          <w:rPr>
            <w:rFonts w:cstheme="minorHAnsi"/>
          </w:rPr>
          <w:t>three</w:t>
        </w:r>
      </w:ins>
      <w:del w:id="355" w:author="Helen Stanley" w:date="2021-11-25T18:03:00Z">
        <w:r w:rsidR="00EC49EC" w:rsidRPr="000A7929" w:rsidDel="005178A7">
          <w:rPr>
            <w:rFonts w:cstheme="minorHAnsi"/>
          </w:rPr>
          <w:delText>3</w:delText>
        </w:r>
      </w:del>
      <w:r w:rsidR="00EC49EC" w:rsidRPr="000A7929">
        <w:rPr>
          <w:rFonts w:cstheme="minorHAnsi"/>
        </w:rPr>
        <w:t xml:space="preserve"> </w:t>
      </w:r>
      <w:r w:rsidR="007B577B" w:rsidRPr="000A7929">
        <w:rPr>
          <w:rFonts w:cstheme="minorHAnsi"/>
        </w:rPr>
        <w:t>women</w:t>
      </w:r>
      <w:r w:rsidR="00B54AEF" w:rsidRPr="000A7929">
        <w:rPr>
          <w:rFonts w:cstheme="minorHAnsi"/>
        </w:rPr>
        <w:t xml:space="preserve"> </w:t>
      </w:r>
      <w:r w:rsidR="00EC49EC" w:rsidRPr="000A7929">
        <w:rPr>
          <w:rFonts w:cstheme="minorHAnsi"/>
        </w:rPr>
        <w:t>withdrew</w:t>
      </w:r>
      <w:r w:rsidR="009F546E" w:rsidRPr="000A7929">
        <w:rPr>
          <w:rFonts w:cstheme="minorHAnsi"/>
        </w:rPr>
        <w:t xml:space="preserve"> consent for use of their data</w:t>
      </w:r>
      <w:r w:rsidR="00EC49EC" w:rsidRPr="000A7929">
        <w:rPr>
          <w:rFonts w:cstheme="minorHAnsi"/>
        </w:rPr>
        <w:t xml:space="preserve">. </w:t>
      </w:r>
      <w:r w:rsidR="00902EE0" w:rsidRPr="000A7929">
        <w:t xml:space="preserve">Of 307 women randomised to </w:t>
      </w:r>
      <w:r w:rsidR="009D0020" w:rsidRPr="000A7929">
        <w:rPr>
          <w:rFonts w:cstheme="minorHAnsi"/>
        </w:rPr>
        <w:t>elective freeze</w:t>
      </w:r>
      <w:r w:rsidR="00902EE0" w:rsidRPr="000A7929">
        <w:t>, 96 received fresh embryos (31%); non-adherence to the allocated intervention was much lower (</w:t>
      </w:r>
      <w:r w:rsidRPr="000A7929">
        <w:t>n</w:t>
      </w:r>
      <w:r w:rsidR="00902EE0" w:rsidRPr="000A7929">
        <w:t xml:space="preserve">=21, </w:t>
      </w:r>
      <w:r w:rsidR="009F546E" w:rsidRPr="000A7929">
        <w:t>7</w:t>
      </w:r>
      <w:r w:rsidR="00902EE0" w:rsidRPr="000A7929">
        <w:t xml:space="preserve">%) in the fresh embryo transfer arm. </w:t>
      </w:r>
      <w:r w:rsidR="0096441F" w:rsidRPr="000A7929">
        <w:t xml:space="preserve">Personal </w:t>
      </w:r>
      <w:r w:rsidR="00902EE0" w:rsidRPr="000A7929">
        <w:t>choice accounted for 7</w:t>
      </w:r>
      <w:r w:rsidR="006D4463" w:rsidRPr="000A7929">
        <w:t>2</w:t>
      </w:r>
      <w:r w:rsidR="00902EE0" w:rsidRPr="000A7929">
        <w:t>% cases</w:t>
      </w:r>
      <w:r w:rsidR="00511873" w:rsidRPr="000A7929">
        <w:t xml:space="preserve"> of non</w:t>
      </w:r>
      <w:r w:rsidR="00A43481" w:rsidRPr="000A7929">
        <w:t>-</w:t>
      </w:r>
      <w:r w:rsidR="00511873" w:rsidRPr="000A7929">
        <w:t>adherence</w:t>
      </w:r>
      <w:r w:rsidR="006D4463" w:rsidRPr="000A7929">
        <w:t xml:space="preserve"> in the </w:t>
      </w:r>
      <w:r w:rsidR="006112B7" w:rsidRPr="000A7929">
        <w:t>elective freeze</w:t>
      </w:r>
      <w:r w:rsidR="006D4463" w:rsidRPr="000A7929">
        <w:t xml:space="preserve"> arm</w:t>
      </w:r>
      <w:r w:rsidR="00511873" w:rsidRPr="000A7929">
        <w:t>,</w:t>
      </w:r>
      <w:r w:rsidR="00902EE0" w:rsidRPr="000A7929">
        <w:t xml:space="preserve"> followed by </w:t>
      </w:r>
      <w:r w:rsidR="00511873" w:rsidRPr="000A7929">
        <w:t xml:space="preserve">13% for </w:t>
      </w:r>
      <w:r w:rsidR="00902EE0" w:rsidRPr="000A7929">
        <w:t>medical reasons</w:t>
      </w:r>
      <w:r w:rsidR="00511873" w:rsidRPr="000A7929">
        <w:t>.</w:t>
      </w:r>
      <w:r w:rsidR="00902EE0" w:rsidRPr="000A7929">
        <w:t xml:space="preserve"> </w:t>
      </w:r>
    </w:p>
    <w:p w14:paraId="4CEB0CFA" w14:textId="401917BF" w:rsidR="001E1549" w:rsidRPr="000A7929" w:rsidRDefault="00511873">
      <w:pPr>
        <w:autoSpaceDE w:val="0"/>
        <w:autoSpaceDN w:val="0"/>
        <w:adjustRightInd w:val="0"/>
        <w:spacing w:after="0" w:line="276" w:lineRule="auto"/>
        <w:jc w:val="both"/>
        <w:rPr>
          <w:color w:val="000000" w:themeColor="text1"/>
        </w:rPr>
        <w:pPrChange w:id="356" w:author="Helen Stanley" w:date="2021-11-26T12:08:00Z">
          <w:pPr>
            <w:autoSpaceDE w:val="0"/>
            <w:autoSpaceDN w:val="0"/>
            <w:adjustRightInd w:val="0"/>
            <w:spacing w:after="0" w:line="240" w:lineRule="auto"/>
            <w:jc w:val="both"/>
          </w:pPr>
        </w:pPrChange>
      </w:pPr>
      <w:bookmarkStart w:id="357" w:name="_Hlk60567299"/>
      <w:r w:rsidRPr="000A7929">
        <w:t>T</w:t>
      </w:r>
      <w:r w:rsidR="004A1E15" w:rsidRPr="000A7929">
        <w:t>he two randomised</w:t>
      </w:r>
      <w:r w:rsidR="00B839B1" w:rsidRPr="000A7929">
        <w:t xml:space="preserve"> groups were similar in terms of baseline characteristics</w:t>
      </w:r>
      <w:r w:rsidRPr="000A7929">
        <w:t xml:space="preserve"> (</w:t>
      </w:r>
      <w:r w:rsidR="003F03E9" w:rsidRPr="000A7929">
        <w:t xml:space="preserve">Table </w:t>
      </w:r>
      <w:ins w:id="358" w:author="Helen Stanley" w:date="2021-11-25T18:05:00Z">
        <w:r w:rsidR="006A17B0">
          <w:t>I</w:t>
        </w:r>
      </w:ins>
      <w:del w:id="359" w:author="Helen Stanley" w:date="2021-11-25T18:05:00Z">
        <w:r w:rsidRPr="000A7929" w:rsidDel="006A17B0">
          <w:delText>1</w:delText>
        </w:r>
      </w:del>
      <w:r w:rsidRPr="000A7929">
        <w:t>)</w:t>
      </w:r>
      <w:r w:rsidR="00B839B1" w:rsidRPr="000A7929">
        <w:t xml:space="preserve">. </w:t>
      </w:r>
      <w:r w:rsidR="00FB7E2D" w:rsidRPr="000A7929">
        <w:rPr>
          <w:color w:val="000000" w:themeColor="text1"/>
        </w:rPr>
        <w:t>The m</w:t>
      </w:r>
      <w:r w:rsidR="007A5207" w:rsidRPr="000A7929">
        <w:rPr>
          <w:color w:val="000000" w:themeColor="text1"/>
        </w:rPr>
        <w:t>ean age of</w:t>
      </w:r>
      <w:r w:rsidR="00FB7E2D" w:rsidRPr="000A7929">
        <w:rPr>
          <w:color w:val="000000" w:themeColor="text1"/>
        </w:rPr>
        <w:t xml:space="preserve"> the</w:t>
      </w:r>
      <w:r w:rsidR="007A5207" w:rsidRPr="000A7929">
        <w:rPr>
          <w:color w:val="000000" w:themeColor="text1"/>
        </w:rPr>
        <w:t xml:space="preserve"> </w:t>
      </w:r>
      <w:r w:rsidR="0096441F" w:rsidRPr="000A7929">
        <w:rPr>
          <w:color w:val="000000" w:themeColor="text1"/>
        </w:rPr>
        <w:t>wom</w:t>
      </w:r>
      <w:ins w:id="360" w:author="Helen Stanley" w:date="2021-11-25T18:05:00Z">
        <w:r w:rsidR="00341AA0">
          <w:rPr>
            <w:color w:val="000000" w:themeColor="text1"/>
          </w:rPr>
          <w:t>e</w:t>
        </w:r>
      </w:ins>
      <w:del w:id="361" w:author="Helen Stanley" w:date="2021-11-25T18:05:00Z">
        <w:r w:rsidR="0096441F" w:rsidRPr="000A7929" w:rsidDel="00341AA0">
          <w:rPr>
            <w:color w:val="000000" w:themeColor="text1"/>
          </w:rPr>
          <w:delText>a</w:delText>
        </w:r>
      </w:del>
      <w:r w:rsidR="0096441F" w:rsidRPr="000A7929">
        <w:rPr>
          <w:color w:val="000000" w:themeColor="text1"/>
        </w:rPr>
        <w:t>n</w:t>
      </w:r>
      <w:r w:rsidR="007A5207" w:rsidRPr="000A7929">
        <w:rPr>
          <w:color w:val="000000" w:themeColor="text1"/>
        </w:rPr>
        <w:t xml:space="preserve"> was </w:t>
      </w:r>
      <w:r w:rsidR="00FB7E2D" w:rsidRPr="000A7929">
        <w:rPr>
          <w:color w:val="000000" w:themeColor="text1"/>
        </w:rPr>
        <w:t xml:space="preserve">35 years with </w:t>
      </w:r>
      <w:bookmarkEnd w:id="357"/>
      <w:r w:rsidR="00FB7E2D" w:rsidRPr="000A7929">
        <w:rPr>
          <w:color w:val="000000" w:themeColor="text1"/>
        </w:rPr>
        <w:t xml:space="preserve">95% of </w:t>
      </w:r>
      <w:r w:rsidR="007A5207" w:rsidRPr="000A7929">
        <w:rPr>
          <w:color w:val="000000" w:themeColor="text1"/>
        </w:rPr>
        <w:t>women under the age of 40</w:t>
      </w:r>
      <w:ins w:id="362" w:author="Helen Stanley" w:date="2021-11-25T18:05:00Z">
        <w:r w:rsidR="00B975FD">
          <w:rPr>
            <w:color w:val="000000" w:themeColor="text1"/>
          </w:rPr>
          <w:t xml:space="preserve"> years</w:t>
        </w:r>
      </w:ins>
      <w:r w:rsidR="007A5207" w:rsidRPr="000A7929">
        <w:rPr>
          <w:color w:val="000000" w:themeColor="text1"/>
        </w:rPr>
        <w:t xml:space="preserve">, and </w:t>
      </w:r>
      <w:r w:rsidR="00FB7E2D" w:rsidRPr="000A7929">
        <w:rPr>
          <w:color w:val="000000" w:themeColor="text1"/>
        </w:rPr>
        <w:t>50%</w:t>
      </w:r>
      <w:r w:rsidR="007A5207" w:rsidRPr="000A7929">
        <w:rPr>
          <w:color w:val="000000" w:themeColor="text1"/>
        </w:rPr>
        <w:t xml:space="preserve"> under the age of 35</w:t>
      </w:r>
      <w:ins w:id="363" w:author="Helen Stanley" w:date="2021-11-25T18:05:00Z">
        <w:r w:rsidR="00B975FD">
          <w:rPr>
            <w:color w:val="000000" w:themeColor="text1"/>
          </w:rPr>
          <w:t xml:space="preserve"> years</w:t>
        </w:r>
      </w:ins>
      <w:r w:rsidR="007A5207" w:rsidRPr="000A7929">
        <w:rPr>
          <w:color w:val="000000" w:themeColor="text1"/>
        </w:rPr>
        <w:t>. Most women (78%) had primary infertility</w:t>
      </w:r>
      <w:r w:rsidR="00FB7E2D" w:rsidRPr="000A7929">
        <w:rPr>
          <w:color w:val="000000" w:themeColor="text1"/>
        </w:rPr>
        <w:t xml:space="preserve"> and a</w:t>
      </w:r>
      <w:r w:rsidR="007A5207" w:rsidRPr="000A7929">
        <w:rPr>
          <w:color w:val="000000" w:themeColor="text1"/>
        </w:rPr>
        <w:t xml:space="preserve"> high proportion </w:t>
      </w:r>
      <w:r w:rsidR="00FB7E2D" w:rsidRPr="000A7929">
        <w:rPr>
          <w:color w:val="000000" w:themeColor="text1"/>
        </w:rPr>
        <w:t>(4</w:t>
      </w:r>
      <w:r w:rsidR="00FB28DA" w:rsidRPr="000A7929">
        <w:rPr>
          <w:color w:val="000000" w:themeColor="text1"/>
        </w:rPr>
        <w:t>1</w:t>
      </w:r>
      <w:r w:rsidR="00FB7E2D" w:rsidRPr="000A7929">
        <w:rPr>
          <w:color w:val="000000" w:themeColor="text1"/>
        </w:rPr>
        <w:t xml:space="preserve">%) </w:t>
      </w:r>
      <w:r w:rsidR="007A5207" w:rsidRPr="000A7929">
        <w:rPr>
          <w:color w:val="000000" w:themeColor="text1"/>
        </w:rPr>
        <w:t>had unexplained infertility. Median (</w:t>
      </w:r>
      <w:r w:rsidR="00A74C37" w:rsidRPr="000A7929">
        <w:rPr>
          <w:color w:val="000000" w:themeColor="text1"/>
        </w:rPr>
        <w:t>interquartile range (</w:t>
      </w:r>
      <w:r w:rsidR="007A5207" w:rsidRPr="000A7929">
        <w:rPr>
          <w:color w:val="000000" w:themeColor="text1"/>
        </w:rPr>
        <w:t>IQR)</w:t>
      </w:r>
      <w:r w:rsidR="00A74C37" w:rsidRPr="000A7929">
        <w:rPr>
          <w:color w:val="000000" w:themeColor="text1"/>
        </w:rPr>
        <w:t>)</w:t>
      </w:r>
      <w:r w:rsidR="007A5207" w:rsidRPr="000A7929">
        <w:rPr>
          <w:color w:val="000000" w:themeColor="text1"/>
        </w:rPr>
        <w:t xml:space="preserve"> duration of infertility for both arms was 36 months (</w:t>
      </w:r>
      <w:r w:rsidR="006D4463" w:rsidRPr="000A7929">
        <w:rPr>
          <w:color w:val="000000" w:themeColor="text1"/>
        </w:rPr>
        <w:t xml:space="preserve">IQR: </w:t>
      </w:r>
      <w:r w:rsidR="007A5207" w:rsidRPr="000A7929">
        <w:rPr>
          <w:color w:val="000000" w:themeColor="text1"/>
        </w:rPr>
        <w:t xml:space="preserve">24 to 48 months). </w:t>
      </w:r>
    </w:p>
    <w:p w14:paraId="3B1EE0F6" w14:textId="77777777" w:rsidR="001E1549" w:rsidRPr="003659E7" w:rsidRDefault="001E1549">
      <w:pPr>
        <w:autoSpaceDE w:val="0"/>
        <w:autoSpaceDN w:val="0"/>
        <w:adjustRightInd w:val="0"/>
        <w:spacing w:after="0" w:line="276" w:lineRule="auto"/>
        <w:jc w:val="both"/>
        <w:pPrChange w:id="364" w:author="Helen Stanley" w:date="2021-11-26T12:08:00Z">
          <w:pPr>
            <w:autoSpaceDE w:val="0"/>
            <w:autoSpaceDN w:val="0"/>
            <w:adjustRightInd w:val="0"/>
            <w:spacing w:after="0" w:line="240" w:lineRule="auto"/>
            <w:jc w:val="both"/>
          </w:pPr>
        </w:pPrChange>
      </w:pPr>
    </w:p>
    <w:p w14:paraId="31B5319A" w14:textId="3CC1149E" w:rsidR="00A57F82" w:rsidRPr="000A7929" w:rsidRDefault="00A57F82">
      <w:pPr>
        <w:spacing w:line="276" w:lineRule="auto"/>
        <w:rPr>
          <w:rFonts w:cs="Arial"/>
        </w:rPr>
        <w:pPrChange w:id="365" w:author="Helen Stanley" w:date="2021-11-26T12:08:00Z">
          <w:pPr>
            <w:spacing w:line="240" w:lineRule="auto"/>
          </w:pPr>
        </w:pPrChange>
      </w:pPr>
      <w:r w:rsidRPr="000A7929">
        <w:rPr>
          <w:rFonts w:cstheme="minorHAnsi"/>
        </w:rPr>
        <w:t>Of those randomised, 298</w:t>
      </w:r>
      <w:r w:rsidR="00B54AEF" w:rsidRPr="000A7929">
        <w:rPr>
          <w:rFonts w:cstheme="minorHAnsi"/>
        </w:rPr>
        <w:t xml:space="preserve"> (97%)</w:t>
      </w:r>
      <w:r w:rsidRPr="000A7929">
        <w:rPr>
          <w:rFonts w:cstheme="minorHAnsi"/>
        </w:rPr>
        <w:t xml:space="preserve"> </w:t>
      </w:r>
      <w:r w:rsidR="004E1645" w:rsidRPr="000A7929">
        <w:rPr>
          <w:rFonts w:cstheme="minorHAnsi"/>
        </w:rPr>
        <w:t xml:space="preserve">women </w:t>
      </w:r>
      <w:r w:rsidRPr="000A7929">
        <w:rPr>
          <w:rFonts w:cstheme="minorHAnsi"/>
        </w:rPr>
        <w:t xml:space="preserve">in the </w:t>
      </w:r>
      <w:r w:rsidR="006112B7" w:rsidRPr="000A7929">
        <w:rPr>
          <w:rFonts w:cstheme="minorHAnsi"/>
        </w:rPr>
        <w:t>elective freeze</w:t>
      </w:r>
      <w:r w:rsidRPr="000A7929">
        <w:rPr>
          <w:rFonts w:cstheme="minorHAnsi"/>
        </w:rPr>
        <w:t xml:space="preserve"> </w:t>
      </w:r>
      <w:r w:rsidR="004E1645" w:rsidRPr="000A7929">
        <w:rPr>
          <w:rFonts w:cstheme="minorHAnsi"/>
        </w:rPr>
        <w:t xml:space="preserve">arm </w:t>
      </w:r>
      <w:r w:rsidRPr="000A7929">
        <w:rPr>
          <w:rFonts w:cstheme="minorHAnsi"/>
        </w:rPr>
        <w:t>and 303</w:t>
      </w:r>
      <w:r w:rsidR="00B54AEF" w:rsidRPr="000A7929">
        <w:rPr>
          <w:rFonts w:cstheme="minorHAnsi"/>
        </w:rPr>
        <w:t xml:space="preserve"> (98%) </w:t>
      </w:r>
      <w:r w:rsidRPr="000A7929">
        <w:rPr>
          <w:rFonts w:cstheme="minorHAnsi"/>
        </w:rPr>
        <w:t>women in the fresh embryo transfer arm had an embryo transfer. Most embryo transfers (</w:t>
      </w:r>
      <w:del w:id="366" w:author="Maheshwari, A" w:date="2021-11-26T17:48:00Z">
        <w:r w:rsidRPr="000A7929" w:rsidDel="00CA5647">
          <w:rPr>
            <w:rFonts w:cstheme="minorHAnsi"/>
          </w:rPr>
          <w:delText>93.8%</w:delText>
        </w:r>
      </w:del>
      <w:ins w:id="367" w:author="Maheshwari, A" w:date="2021-11-26T17:48:00Z">
        <w:r w:rsidR="00CA5647">
          <w:rPr>
            <w:rFonts w:cstheme="minorHAnsi"/>
          </w:rPr>
          <w:t xml:space="preserve">94.6% in </w:t>
        </w:r>
      </w:ins>
      <w:ins w:id="368" w:author="Maheshwari, A" w:date="2021-11-26T17:49:00Z">
        <w:r w:rsidR="00CA5647">
          <w:rPr>
            <w:rFonts w:cstheme="minorHAnsi"/>
          </w:rPr>
          <w:t xml:space="preserve">frozen </w:t>
        </w:r>
      </w:ins>
      <w:ins w:id="369" w:author="Maheshwari, A" w:date="2021-11-26T17:48:00Z">
        <w:r w:rsidR="00CA5647">
          <w:rPr>
            <w:rFonts w:cstheme="minorHAnsi"/>
          </w:rPr>
          <w:t xml:space="preserve"> and 93.1%  in</w:t>
        </w:r>
      </w:ins>
      <w:ins w:id="370" w:author="Maheshwari, A" w:date="2021-11-26T17:49:00Z">
        <w:r w:rsidR="00CA5647">
          <w:rPr>
            <w:rFonts w:cstheme="minorHAnsi"/>
          </w:rPr>
          <w:t xml:space="preserve"> fresh</w:t>
        </w:r>
      </w:ins>
      <w:r w:rsidRPr="000A7929">
        <w:rPr>
          <w:rFonts w:cstheme="minorHAnsi"/>
        </w:rPr>
        <w:t xml:space="preserve">) </w:t>
      </w:r>
      <w:ins w:id="371" w:author="Helen Stanley" w:date="2021-11-25T18:19:00Z">
        <w:del w:id="372" w:author="Maheshwari, A" w:date="2021-11-26T17:49:00Z">
          <w:r w:rsidR="006F2AA3" w:rsidDel="00CA5647">
            <w:rPr>
              <w:rFonts w:cstheme="minorHAnsi"/>
            </w:rPr>
            <w:delText>(</w:delText>
          </w:r>
          <w:r w:rsidR="006F2AA3" w:rsidRPr="006F2AA3" w:rsidDel="00CA5647">
            <w:rPr>
              <w:rFonts w:cstheme="minorHAnsi"/>
              <w:b/>
              <w:bCs/>
              <w:rPrChange w:id="373" w:author="Helen Stanley" w:date="2021-11-25T18:19:00Z">
                <w:rPr>
                  <w:rFonts w:cstheme="minorHAnsi"/>
                </w:rPr>
              </w:rPrChange>
            </w:rPr>
            <w:delText>AUTHOR</w:delText>
          </w:r>
          <w:r w:rsidR="006F2AA3" w:rsidDel="00CA5647">
            <w:rPr>
              <w:rFonts w:cstheme="minorHAnsi"/>
            </w:rPr>
            <w:delText xml:space="preserve">: </w:delText>
          </w:r>
        </w:del>
      </w:ins>
      <w:ins w:id="374" w:author="Helen Stanley" w:date="2021-11-26T14:15:00Z">
        <w:del w:id="375" w:author="Maheshwari, A" w:date="2021-11-26T17:49:00Z">
          <w:r w:rsidR="004B39C2" w:rsidDel="00CA5647">
            <w:rPr>
              <w:rFonts w:cstheme="minorHAnsi"/>
            </w:rPr>
            <w:delText xml:space="preserve">please </w:delText>
          </w:r>
        </w:del>
      </w:ins>
      <w:ins w:id="376" w:author="Helen Stanley" w:date="2021-11-25T18:19:00Z">
        <w:del w:id="377" w:author="Maheshwari, A" w:date="2021-11-26T17:49:00Z">
          <w:r w:rsidR="006F2AA3" w:rsidDel="00CA5647">
            <w:rPr>
              <w:rFonts w:cstheme="minorHAnsi"/>
            </w:rPr>
            <w:delText xml:space="preserve">could you </w:delText>
          </w:r>
        </w:del>
      </w:ins>
      <w:ins w:id="378" w:author="Helen Stanley" w:date="2021-11-26T14:15:00Z">
        <w:del w:id="379" w:author="Maheshwari, A" w:date="2021-11-26T17:49:00Z">
          <w:r w:rsidR="004B39C2" w:rsidDel="00CA5647">
            <w:rPr>
              <w:rFonts w:cstheme="minorHAnsi"/>
            </w:rPr>
            <w:delText>tell me</w:delText>
          </w:r>
        </w:del>
      </w:ins>
      <w:ins w:id="380" w:author="Helen Stanley" w:date="2021-11-25T18:19:00Z">
        <w:del w:id="381" w:author="Maheshwari, A" w:date="2021-11-26T17:49:00Z">
          <w:r w:rsidR="006F2AA3" w:rsidDel="00CA5647">
            <w:rPr>
              <w:rFonts w:cstheme="minorHAnsi"/>
            </w:rPr>
            <w:delText xml:space="preserve"> how this percentage was derived?) </w:delText>
          </w:r>
        </w:del>
      </w:ins>
      <w:r w:rsidRPr="000A7929">
        <w:rPr>
          <w:rFonts w:cstheme="minorHAnsi"/>
        </w:rPr>
        <w:t xml:space="preserve">involved embryos at blastocyst stage. </w:t>
      </w:r>
      <w:r w:rsidRPr="000A7929">
        <w:rPr>
          <w:rFonts w:cs="Arial"/>
        </w:rPr>
        <w:t xml:space="preserve">In the </w:t>
      </w:r>
      <w:r w:rsidR="006112B7" w:rsidRPr="000A7929">
        <w:rPr>
          <w:rFonts w:cs="Arial"/>
        </w:rPr>
        <w:t>elective freeze</w:t>
      </w:r>
      <w:r w:rsidRPr="000A7929">
        <w:rPr>
          <w:rFonts w:cs="Arial"/>
        </w:rPr>
        <w:t xml:space="preserve"> arm, embryo freezing was </w:t>
      </w:r>
      <w:del w:id="382" w:author="Helen Stanley" w:date="2021-11-25T18:16:00Z">
        <w:r w:rsidRPr="000A7929" w:rsidDel="00071067">
          <w:rPr>
            <w:rFonts w:cs="Arial"/>
          </w:rPr>
          <w:delText xml:space="preserve">done </w:delText>
        </w:r>
      </w:del>
      <w:r w:rsidRPr="000A7929">
        <w:rPr>
          <w:rFonts w:cs="Arial"/>
        </w:rPr>
        <w:t xml:space="preserve">by vitrification at blastocyst stage in 88.1% cases. Almost all frozen embryo transfers were </w:t>
      </w:r>
      <w:del w:id="383" w:author="Helen Stanley" w:date="2021-11-25T18:16:00Z">
        <w:r w:rsidRPr="000A7929" w:rsidDel="00071067">
          <w:rPr>
            <w:rFonts w:cs="Arial"/>
          </w:rPr>
          <w:delText xml:space="preserve">done </w:delText>
        </w:r>
      </w:del>
      <w:ins w:id="384" w:author="Helen Stanley" w:date="2021-11-25T18:16:00Z">
        <w:r w:rsidR="00071067">
          <w:rPr>
            <w:rFonts w:cs="Arial"/>
          </w:rPr>
          <w:t>carried out</w:t>
        </w:r>
        <w:r w:rsidR="00071067" w:rsidRPr="000A7929">
          <w:rPr>
            <w:rFonts w:cs="Arial"/>
          </w:rPr>
          <w:t xml:space="preserve"> </w:t>
        </w:r>
      </w:ins>
      <w:r w:rsidRPr="000A7929">
        <w:rPr>
          <w:rFonts w:cs="Arial"/>
        </w:rPr>
        <w:t>in hormonally mediated cycles (</w:t>
      </w:r>
      <w:del w:id="385" w:author="Maheshwari, A" w:date="2021-11-26T17:54:00Z">
        <w:r w:rsidRPr="000A7929" w:rsidDel="00CA5647">
          <w:rPr>
            <w:rFonts w:cs="Arial"/>
          </w:rPr>
          <w:delText>9</w:delText>
        </w:r>
        <w:r w:rsidR="00A84220" w:rsidRPr="000A7929" w:rsidDel="00CA5647">
          <w:rPr>
            <w:rFonts w:cs="Arial"/>
          </w:rPr>
          <w:delText>2.8</w:delText>
        </w:r>
        <w:r w:rsidRPr="000A7929" w:rsidDel="00CA5647">
          <w:rPr>
            <w:rFonts w:cs="Arial"/>
          </w:rPr>
          <w:delText>%</w:delText>
        </w:r>
      </w:del>
      <w:ins w:id="386" w:author="Maheshwari, A" w:date="2021-11-26T17:55:00Z">
        <w:r w:rsidR="00CA5647">
          <w:rPr>
            <w:rFonts w:cs="Arial"/>
          </w:rPr>
          <w:t xml:space="preserve"> 206/223</w:t>
        </w:r>
      </w:ins>
      <w:r w:rsidRPr="000A7929">
        <w:rPr>
          <w:rFonts w:cs="Arial"/>
        </w:rPr>
        <w:t>)</w:t>
      </w:r>
      <w:r w:rsidR="00D71837" w:rsidRPr="000A7929">
        <w:rPr>
          <w:rFonts w:cs="Arial"/>
        </w:rPr>
        <w:t xml:space="preserve"> </w:t>
      </w:r>
      <w:ins w:id="387" w:author="Helen Stanley" w:date="2021-11-25T18:19:00Z">
        <w:del w:id="388" w:author="Maheshwari, A" w:date="2021-11-26T17:55:00Z">
          <w:r w:rsidR="006F2AA3" w:rsidDel="00CA5647">
            <w:rPr>
              <w:rFonts w:cstheme="minorHAnsi"/>
            </w:rPr>
            <w:delText>(</w:delText>
          </w:r>
          <w:r w:rsidR="006F2AA3" w:rsidRPr="00CC48DD" w:rsidDel="00CA5647">
            <w:rPr>
              <w:rFonts w:cstheme="minorHAnsi"/>
              <w:b/>
              <w:bCs/>
            </w:rPr>
            <w:delText>AUTHOR</w:delText>
          </w:r>
          <w:r w:rsidR="006F2AA3" w:rsidDel="00CA5647">
            <w:rPr>
              <w:rFonts w:cstheme="minorHAnsi"/>
            </w:rPr>
            <w:delText>: could you advise how this percentage was derived?)</w:delText>
          </w:r>
          <w:r w:rsidR="006F2AA3" w:rsidRPr="000A7929" w:rsidDel="00CA5647">
            <w:rPr>
              <w:rFonts w:cs="Arial"/>
            </w:rPr>
            <w:delText xml:space="preserve"> </w:delText>
          </w:r>
        </w:del>
      </w:ins>
      <w:r w:rsidR="00833488" w:rsidRPr="000A7929">
        <w:rPr>
          <w:rFonts w:cs="Arial"/>
        </w:rPr>
        <w:t>(Table</w:t>
      </w:r>
      <w:r w:rsidR="00D71837" w:rsidRPr="000A7929">
        <w:rPr>
          <w:rFonts w:cs="Arial"/>
        </w:rPr>
        <w:t xml:space="preserve"> </w:t>
      </w:r>
      <w:ins w:id="389" w:author="Helen Stanley" w:date="2021-11-25T18:16:00Z">
        <w:r w:rsidR="00071067">
          <w:rPr>
            <w:rFonts w:cs="Arial"/>
          </w:rPr>
          <w:t>I</w:t>
        </w:r>
      </w:ins>
      <w:del w:id="390" w:author="Helen Stanley" w:date="2021-11-25T18:16:00Z">
        <w:r w:rsidR="00D71837" w:rsidRPr="000A7929" w:rsidDel="00071067">
          <w:rPr>
            <w:rFonts w:cs="Arial"/>
          </w:rPr>
          <w:delText>1</w:delText>
        </w:r>
      </w:del>
      <w:r w:rsidR="00D71837" w:rsidRPr="000A7929">
        <w:rPr>
          <w:rFonts w:cs="Arial"/>
        </w:rPr>
        <w:t>).</w:t>
      </w:r>
      <w:r w:rsidRPr="000A7929">
        <w:rPr>
          <w:rFonts w:cs="Arial"/>
        </w:rPr>
        <w:t xml:space="preserve"> Over 80% women in both randomised groups received a single embryo; </w:t>
      </w:r>
      <w:ins w:id="391" w:author="Helen Stanley" w:date="2021-11-25T18:16:00Z">
        <w:r w:rsidR="005807D2">
          <w:rPr>
            <w:rFonts w:cs="Arial"/>
          </w:rPr>
          <w:t xml:space="preserve">the </w:t>
        </w:r>
      </w:ins>
      <w:r w:rsidRPr="000A7929">
        <w:rPr>
          <w:rFonts w:cs="Arial"/>
        </w:rPr>
        <w:t xml:space="preserve">others received two embryos, with the exception of </w:t>
      </w:r>
      <w:r w:rsidR="004E1645" w:rsidRPr="000A7929">
        <w:rPr>
          <w:rFonts w:cs="Arial"/>
        </w:rPr>
        <w:t xml:space="preserve">one </w:t>
      </w:r>
      <w:r w:rsidRPr="000A7929">
        <w:rPr>
          <w:rFonts w:cs="Arial"/>
        </w:rPr>
        <w:t>woman who had a trip</w:t>
      </w:r>
      <w:r w:rsidR="00A84220" w:rsidRPr="000A7929">
        <w:rPr>
          <w:rFonts w:cs="Arial"/>
        </w:rPr>
        <w:t>l</w:t>
      </w:r>
      <w:r w:rsidRPr="000A7929">
        <w:rPr>
          <w:rFonts w:cs="Arial"/>
        </w:rPr>
        <w:t xml:space="preserve">e embryo transfer. </w:t>
      </w:r>
    </w:p>
    <w:p w14:paraId="02A74177" w14:textId="4A7BEBC5" w:rsidR="00E073D8" w:rsidRPr="003659E7" w:rsidRDefault="00E073D8">
      <w:pPr>
        <w:spacing w:after="240" w:line="276" w:lineRule="auto"/>
        <w:rPr>
          <w:color w:val="000000" w:themeColor="text1"/>
        </w:rPr>
        <w:pPrChange w:id="392" w:author="Helen Stanley" w:date="2021-11-26T12:08:00Z">
          <w:pPr>
            <w:spacing w:after="240" w:line="240" w:lineRule="auto"/>
          </w:pPr>
        </w:pPrChange>
      </w:pPr>
      <w:r w:rsidRPr="003659E7">
        <w:rPr>
          <w:color w:val="000000" w:themeColor="text1"/>
        </w:rPr>
        <w:t>In order to transfer 248 embryos</w:t>
      </w:r>
      <w:ins w:id="393" w:author="Helen Stanley" w:date="2021-11-25T18:20:00Z">
        <w:r w:rsidR="00E80B43">
          <w:rPr>
            <w:color w:val="000000" w:themeColor="text1"/>
          </w:rPr>
          <w:t>,</w:t>
        </w:r>
      </w:ins>
      <w:r w:rsidRPr="003659E7">
        <w:rPr>
          <w:color w:val="000000" w:themeColor="text1"/>
        </w:rPr>
        <w:t xml:space="preserve"> 280 had to be thawed i.e. 88.6% were suitable to be transferred after being thawed. Three couples in the frozen </w:t>
      </w:r>
      <w:ins w:id="394" w:author="Helen Stanley" w:date="2021-11-25T18:20:00Z">
        <w:r w:rsidR="00E80B43">
          <w:rPr>
            <w:color w:val="000000" w:themeColor="text1"/>
          </w:rPr>
          <w:t xml:space="preserve">transfer </w:t>
        </w:r>
      </w:ins>
      <w:r w:rsidRPr="003659E7">
        <w:rPr>
          <w:color w:val="000000" w:themeColor="text1"/>
        </w:rPr>
        <w:t xml:space="preserve">group did not have any embryos to transfer </w:t>
      </w:r>
      <w:del w:id="395" w:author="Helen Stanley" w:date="2021-11-25T18:21:00Z">
        <w:r w:rsidRPr="003659E7" w:rsidDel="008475DC">
          <w:rPr>
            <w:color w:val="000000" w:themeColor="text1"/>
          </w:rPr>
          <w:delText xml:space="preserve">due </w:delText>
        </w:r>
      </w:del>
      <w:ins w:id="396" w:author="Helen Stanley" w:date="2021-11-25T18:21:00Z">
        <w:r w:rsidR="008475DC">
          <w:rPr>
            <w:color w:val="000000" w:themeColor="text1"/>
          </w:rPr>
          <w:t>owing</w:t>
        </w:r>
        <w:r w:rsidR="008475DC" w:rsidRPr="003659E7">
          <w:rPr>
            <w:color w:val="000000" w:themeColor="text1"/>
          </w:rPr>
          <w:t xml:space="preserve"> </w:t>
        </w:r>
      </w:ins>
      <w:r w:rsidRPr="003659E7">
        <w:rPr>
          <w:color w:val="000000" w:themeColor="text1"/>
        </w:rPr>
        <w:t xml:space="preserve">to the failure of all embryos to survive </w:t>
      </w:r>
      <w:ins w:id="397" w:author="Helen Stanley" w:date="2021-11-25T18:20:00Z">
        <w:r w:rsidR="00994815">
          <w:rPr>
            <w:color w:val="000000" w:themeColor="text1"/>
          </w:rPr>
          <w:t xml:space="preserve">the </w:t>
        </w:r>
      </w:ins>
      <w:r w:rsidRPr="003659E7">
        <w:rPr>
          <w:color w:val="000000" w:themeColor="text1"/>
        </w:rPr>
        <w:t>freezing thawing process.</w:t>
      </w:r>
    </w:p>
    <w:p w14:paraId="4255C740" w14:textId="17E0CDEF" w:rsidR="00E073D8" w:rsidRPr="003659E7" w:rsidRDefault="00FA5CDA">
      <w:pPr>
        <w:autoSpaceDE w:val="0"/>
        <w:autoSpaceDN w:val="0"/>
        <w:adjustRightInd w:val="0"/>
        <w:spacing w:after="0" w:line="276" w:lineRule="auto"/>
        <w:jc w:val="both"/>
        <w:rPr>
          <w:color w:val="000000" w:themeColor="text1"/>
        </w:rPr>
        <w:pPrChange w:id="398" w:author="Helen Stanley" w:date="2021-11-26T12:08:00Z">
          <w:pPr>
            <w:autoSpaceDE w:val="0"/>
            <w:autoSpaceDN w:val="0"/>
            <w:adjustRightInd w:val="0"/>
            <w:spacing w:after="0" w:line="240" w:lineRule="auto"/>
            <w:jc w:val="both"/>
          </w:pPr>
        </w:pPrChange>
      </w:pPr>
      <w:r w:rsidRPr="003659E7">
        <w:rPr>
          <w:color w:val="000000" w:themeColor="text1"/>
        </w:rPr>
        <w:t>In</w:t>
      </w:r>
      <w:r w:rsidR="00655AC7">
        <w:rPr>
          <w:color w:val="000000" w:themeColor="text1"/>
        </w:rPr>
        <w:t xml:space="preserve"> the</w:t>
      </w:r>
      <w:r w:rsidRPr="003659E7">
        <w:rPr>
          <w:color w:val="000000" w:themeColor="text1"/>
        </w:rPr>
        <w:t xml:space="preserve"> elective freeze group</w:t>
      </w:r>
      <w:del w:id="399" w:author="Helen Stanley" w:date="2021-11-25T18:21:00Z">
        <w:r w:rsidRPr="003659E7" w:rsidDel="00B406DC">
          <w:rPr>
            <w:color w:val="000000" w:themeColor="text1"/>
          </w:rPr>
          <w:delText xml:space="preserve"> </w:delText>
        </w:r>
      </w:del>
      <w:r w:rsidRPr="003659E7">
        <w:rPr>
          <w:color w:val="000000" w:themeColor="text1"/>
        </w:rPr>
        <w:t>, t</w:t>
      </w:r>
      <w:r w:rsidR="00E073D8" w:rsidRPr="003659E7">
        <w:rPr>
          <w:color w:val="000000" w:themeColor="text1"/>
        </w:rPr>
        <w:t xml:space="preserve">he clinical characteristics pre-randomisation (number of eggs, method of insemination, number of 2pn, number of good quality embryos on day 3, cycle number, number of previous embryo transfers) were similar in </w:t>
      </w:r>
      <w:del w:id="400" w:author="Helen Stanley" w:date="2021-11-25T18:22:00Z">
        <w:r w:rsidR="00E073D8" w:rsidRPr="003659E7" w:rsidDel="00EE03E0">
          <w:rPr>
            <w:color w:val="000000" w:themeColor="text1"/>
          </w:rPr>
          <w:delText xml:space="preserve">both </w:delText>
        </w:r>
      </w:del>
      <w:ins w:id="401" w:author="Helen Stanley" w:date="2021-11-25T18:22:00Z">
        <w:r w:rsidR="00EE03E0">
          <w:rPr>
            <w:color w:val="000000" w:themeColor="text1"/>
          </w:rPr>
          <w:t xml:space="preserve">the </w:t>
        </w:r>
      </w:ins>
      <w:r w:rsidR="00E073D8" w:rsidRPr="003659E7">
        <w:rPr>
          <w:color w:val="000000" w:themeColor="text1"/>
        </w:rPr>
        <w:t>groups who complied with allocated intervention and those who did not</w:t>
      </w:r>
      <w:r w:rsidRPr="003659E7">
        <w:rPr>
          <w:color w:val="000000" w:themeColor="text1"/>
        </w:rPr>
        <w:t xml:space="preserve"> (</w:t>
      </w:r>
      <w:r w:rsidR="00B406DC" w:rsidRPr="003659E7">
        <w:rPr>
          <w:color w:val="000000" w:themeColor="text1"/>
        </w:rPr>
        <w:t>S</w:t>
      </w:r>
      <w:r w:rsidRPr="003659E7">
        <w:rPr>
          <w:color w:val="000000" w:themeColor="text1"/>
        </w:rPr>
        <w:t xml:space="preserve">upplementary </w:t>
      </w:r>
      <w:r w:rsidR="00B406DC" w:rsidRPr="003659E7">
        <w:rPr>
          <w:color w:val="000000" w:themeColor="text1"/>
        </w:rPr>
        <w:t>T</w:t>
      </w:r>
      <w:r w:rsidRPr="003659E7">
        <w:rPr>
          <w:color w:val="000000" w:themeColor="text1"/>
        </w:rPr>
        <w:t>able</w:t>
      </w:r>
      <w:r w:rsidR="00863803" w:rsidRPr="000A7929">
        <w:rPr>
          <w:color w:val="000000" w:themeColor="text1"/>
        </w:rPr>
        <w:t xml:space="preserve"> </w:t>
      </w:r>
      <w:ins w:id="402" w:author="Helen Stanley" w:date="2021-11-25T18:21:00Z">
        <w:r w:rsidR="00B406DC">
          <w:rPr>
            <w:color w:val="000000" w:themeColor="text1"/>
          </w:rPr>
          <w:t>SI</w:t>
        </w:r>
      </w:ins>
      <w:del w:id="403" w:author="Helen Stanley" w:date="2021-11-25T18:21:00Z">
        <w:r w:rsidR="00863803" w:rsidRPr="000A7929" w:rsidDel="00B406DC">
          <w:rPr>
            <w:color w:val="000000" w:themeColor="text1"/>
          </w:rPr>
          <w:delText>1</w:delText>
        </w:r>
      </w:del>
      <w:r w:rsidR="00863803" w:rsidRPr="000A7929">
        <w:rPr>
          <w:color w:val="000000" w:themeColor="text1"/>
        </w:rPr>
        <w:t>)</w:t>
      </w:r>
      <w:r w:rsidR="00E073D8" w:rsidRPr="003659E7">
        <w:rPr>
          <w:color w:val="000000" w:themeColor="text1"/>
        </w:rPr>
        <w:t xml:space="preserve">.   </w:t>
      </w:r>
      <w:r w:rsidRPr="003659E7">
        <w:rPr>
          <w:color w:val="000000" w:themeColor="text1"/>
        </w:rPr>
        <w:t>Median (IQR) of remaining embryos</w:t>
      </w:r>
      <w:del w:id="404" w:author="Helen Stanley" w:date="2021-11-25T18:22:00Z">
        <w:r w:rsidRPr="003659E7" w:rsidDel="00C164F8">
          <w:rPr>
            <w:color w:val="000000" w:themeColor="text1"/>
          </w:rPr>
          <w:delText>,</w:delText>
        </w:r>
      </w:del>
      <w:r w:rsidRPr="003659E7">
        <w:rPr>
          <w:color w:val="000000" w:themeColor="text1"/>
        </w:rPr>
        <w:t xml:space="preserve"> after first </w:t>
      </w:r>
      <w:r w:rsidRPr="003659E7">
        <w:rPr>
          <w:color w:val="000000" w:themeColor="text1"/>
        </w:rPr>
        <w:lastRenderedPageBreak/>
        <w:t xml:space="preserve">transfer were higher in those who complied compared to those who did not (3 </w:t>
      </w:r>
      <w:r w:rsidR="00655AC7" w:rsidRPr="000A7929">
        <w:rPr>
          <w:color w:val="000000" w:themeColor="text1"/>
        </w:rPr>
        <w:t>(1</w:t>
      </w:r>
      <w:r w:rsidRPr="003659E7">
        <w:rPr>
          <w:color w:val="000000" w:themeColor="text1"/>
        </w:rPr>
        <w:t xml:space="preserve">-4) versus 1 (0-3)).  This could </w:t>
      </w:r>
      <w:del w:id="405" w:author="Helen Stanley" w:date="2021-11-25T18:22:00Z">
        <w:r w:rsidRPr="003659E7" w:rsidDel="00C164F8">
          <w:rPr>
            <w:color w:val="000000" w:themeColor="text1"/>
          </w:rPr>
          <w:delText xml:space="preserve"> </w:delText>
        </w:r>
      </w:del>
      <w:r w:rsidRPr="003659E7">
        <w:rPr>
          <w:color w:val="000000" w:themeColor="text1"/>
        </w:rPr>
        <w:t xml:space="preserve">partly be </w:t>
      </w:r>
      <w:del w:id="406" w:author="Helen Stanley" w:date="2021-11-25T18:22:00Z">
        <w:r w:rsidRPr="003659E7" w:rsidDel="00C164F8">
          <w:rPr>
            <w:color w:val="000000" w:themeColor="text1"/>
          </w:rPr>
          <w:delText xml:space="preserve">due </w:delText>
        </w:r>
      </w:del>
      <w:ins w:id="407" w:author="Helen Stanley" w:date="2021-11-25T18:22:00Z">
        <w:r w:rsidR="00C164F8">
          <w:rPr>
            <w:color w:val="000000" w:themeColor="text1"/>
          </w:rPr>
          <w:t>related</w:t>
        </w:r>
        <w:r w:rsidR="00C164F8" w:rsidRPr="003659E7">
          <w:rPr>
            <w:color w:val="000000" w:themeColor="text1"/>
          </w:rPr>
          <w:t xml:space="preserve"> </w:t>
        </w:r>
      </w:ins>
      <w:r w:rsidRPr="003659E7">
        <w:rPr>
          <w:color w:val="000000" w:themeColor="text1"/>
        </w:rPr>
        <w:t xml:space="preserve">to </w:t>
      </w:r>
      <w:r w:rsidR="00655AC7">
        <w:rPr>
          <w:color w:val="000000" w:themeColor="text1"/>
        </w:rPr>
        <w:t xml:space="preserve">a </w:t>
      </w:r>
      <w:r w:rsidRPr="003659E7">
        <w:rPr>
          <w:color w:val="000000" w:themeColor="text1"/>
        </w:rPr>
        <w:t>lower proportion</w:t>
      </w:r>
      <w:r w:rsidR="00655AC7">
        <w:rPr>
          <w:color w:val="000000" w:themeColor="text1"/>
        </w:rPr>
        <w:t xml:space="preserve"> who</w:t>
      </w:r>
      <w:r w:rsidRPr="003659E7">
        <w:rPr>
          <w:color w:val="000000" w:themeColor="text1"/>
        </w:rPr>
        <w:t xml:space="preserve"> had single embryo transfer (72.9% versus 88.6%) and a higher proportion </w:t>
      </w:r>
      <w:r w:rsidR="00655AC7">
        <w:rPr>
          <w:color w:val="000000" w:themeColor="text1"/>
        </w:rPr>
        <w:t xml:space="preserve">that </w:t>
      </w:r>
      <w:r w:rsidRPr="003659E7">
        <w:rPr>
          <w:color w:val="000000" w:themeColor="text1"/>
        </w:rPr>
        <w:t xml:space="preserve">received blastocyst transfer (95.8% versus 88.1%)  in </w:t>
      </w:r>
      <w:r w:rsidR="00B874F7">
        <w:rPr>
          <w:color w:val="000000" w:themeColor="text1"/>
        </w:rPr>
        <w:t xml:space="preserve">the </w:t>
      </w:r>
      <w:r w:rsidR="00863803" w:rsidRPr="000A7929">
        <w:rPr>
          <w:color w:val="000000" w:themeColor="text1"/>
        </w:rPr>
        <w:t>non-compliant</w:t>
      </w:r>
      <w:r w:rsidRPr="003659E7">
        <w:rPr>
          <w:color w:val="000000" w:themeColor="text1"/>
        </w:rPr>
        <w:t xml:space="preserve"> group, leading to </w:t>
      </w:r>
      <w:r w:rsidR="00B874F7">
        <w:rPr>
          <w:color w:val="000000" w:themeColor="text1"/>
        </w:rPr>
        <w:t xml:space="preserve">the </w:t>
      </w:r>
      <w:r w:rsidRPr="003659E7">
        <w:rPr>
          <w:color w:val="000000" w:themeColor="text1"/>
        </w:rPr>
        <w:t xml:space="preserve">use of more embryos at first transfer.  More than 50% had at least one embryo remaining frozen after transfer in </w:t>
      </w:r>
      <w:r w:rsidR="00B874F7">
        <w:rPr>
          <w:color w:val="000000" w:themeColor="text1"/>
        </w:rPr>
        <w:t xml:space="preserve">the </w:t>
      </w:r>
      <w:r w:rsidRPr="003659E7">
        <w:rPr>
          <w:color w:val="000000" w:themeColor="text1"/>
        </w:rPr>
        <w:t xml:space="preserve">non-compliant group.  </w:t>
      </w:r>
    </w:p>
    <w:p w14:paraId="14FAEE8D" w14:textId="5D2C577D" w:rsidR="00E073D8" w:rsidRDefault="00E073D8" w:rsidP="00D22AD2">
      <w:pPr>
        <w:autoSpaceDE w:val="0"/>
        <w:autoSpaceDN w:val="0"/>
        <w:adjustRightInd w:val="0"/>
        <w:spacing w:after="0" w:line="276" w:lineRule="auto"/>
        <w:jc w:val="both"/>
        <w:rPr>
          <w:ins w:id="408" w:author="Helen Stanley" w:date="2021-11-26T14:22:00Z"/>
          <w:color w:val="0070C0"/>
        </w:rPr>
      </w:pPr>
    </w:p>
    <w:p w14:paraId="0925393F" w14:textId="5F54782E" w:rsidR="00C61BCF" w:rsidRPr="000A7929" w:rsidRDefault="00C61BCF">
      <w:pPr>
        <w:autoSpaceDE w:val="0"/>
        <w:autoSpaceDN w:val="0"/>
        <w:adjustRightInd w:val="0"/>
        <w:spacing w:after="0" w:line="276" w:lineRule="auto"/>
        <w:jc w:val="both"/>
        <w:rPr>
          <w:color w:val="0070C0"/>
        </w:rPr>
        <w:pPrChange w:id="409" w:author="Helen Stanley" w:date="2021-11-26T12:08:00Z">
          <w:pPr>
            <w:autoSpaceDE w:val="0"/>
            <w:autoSpaceDN w:val="0"/>
            <w:adjustRightInd w:val="0"/>
            <w:spacing w:after="0" w:line="240" w:lineRule="auto"/>
            <w:jc w:val="both"/>
          </w:pPr>
        </w:pPrChange>
      </w:pPr>
      <w:ins w:id="410" w:author="Helen Stanley" w:date="2021-11-26T14:22:00Z">
        <w:r w:rsidRPr="00482D2E">
          <w:rPr>
            <w:b/>
            <w:bCs/>
            <w:color w:val="0070C0"/>
            <w:highlight w:val="yellow"/>
            <w:rPrChange w:id="411" w:author="Maheshwari, A" w:date="2021-11-26T18:06:00Z">
              <w:rPr>
                <w:color w:val="0070C0"/>
              </w:rPr>
            </w:rPrChange>
          </w:rPr>
          <w:t>AUTHOR:</w:t>
        </w:r>
        <w:r w:rsidRPr="00482D2E">
          <w:rPr>
            <w:color w:val="0070C0"/>
            <w:highlight w:val="yellow"/>
            <w:rPrChange w:id="412" w:author="Maheshwari, A" w:date="2021-11-26T18:06:00Z">
              <w:rPr>
                <w:color w:val="0070C0"/>
              </w:rPr>
            </w:rPrChange>
          </w:rPr>
          <w:t xml:space="preserve"> we aim to </w:t>
        </w:r>
      </w:ins>
      <w:ins w:id="413" w:author="Helen Stanley" w:date="2021-11-26T14:23:00Z">
        <w:r w:rsidRPr="00482D2E">
          <w:rPr>
            <w:color w:val="0070C0"/>
            <w:highlight w:val="yellow"/>
            <w:rPrChange w:id="414" w:author="Maheshwari, A" w:date="2021-11-26T18:06:00Z">
              <w:rPr>
                <w:color w:val="0070C0"/>
              </w:rPr>
            </w:rPrChange>
          </w:rPr>
          <w:t xml:space="preserve">minimise the </w:t>
        </w:r>
      </w:ins>
      <w:ins w:id="415" w:author="Helen Stanley" w:date="2021-11-26T14:22:00Z">
        <w:r w:rsidRPr="00482D2E">
          <w:rPr>
            <w:color w:val="0070C0"/>
            <w:highlight w:val="yellow"/>
            <w:rPrChange w:id="416" w:author="Maheshwari, A" w:date="2021-11-26T18:06:00Z">
              <w:rPr>
                <w:color w:val="0070C0"/>
              </w:rPr>
            </w:rPrChange>
          </w:rPr>
          <w:t>repetition of data in the main text and the tables</w:t>
        </w:r>
      </w:ins>
      <w:ins w:id="417" w:author="Helen Stanley" w:date="2021-11-26T14:23:00Z">
        <w:r w:rsidRPr="00482D2E">
          <w:rPr>
            <w:color w:val="0070C0"/>
            <w:highlight w:val="yellow"/>
            <w:rPrChange w:id="418" w:author="Maheshwari, A" w:date="2021-11-26T18:06:00Z">
              <w:rPr>
                <w:color w:val="0070C0"/>
              </w:rPr>
            </w:rPrChange>
          </w:rPr>
          <w:t xml:space="preserve"> (</w:t>
        </w:r>
      </w:ins>
      <w:ins w:id="419" w:author="Helen Stanley" w:date="2021-11-26T14:24:00Z">
        <w:r w:rsidRPr="00482D2E">
          <w:rPr>
            <w:color w:val="0070C0"/>
            <w:highlight w:val="yellow"/>
            <w:rPrChange w:id="420" w:author="Maheshwari, A" w:date="2021-11-26T18:06:00Z">
              <w:rPr>
                <w:color w:val="0070C0"/>
              </w:rPr>
            </w:rPrChange>
          </w:rPr>
          <w:t>i.e.</w:t>
        </w:r>
      </w:ins>
      <w:ins w:id="421" w:author="Helen Stanley" w:date="2021-11-26T14:23:00Z">
        <w:r w:rsidRPr="00482D2E">
          <w:rPr>
            <w:color w:val="0070C0"/>
            <w:highlight w:val="yellow"/>
            <w:rPrChange w:id="422" w:author="Maheshwari, A" w:date="2021-11-26T18:06:00Z">
              <w:rPr>
                <w:color w:val="0070C0"/>
              </w:rPr>
            </w:rPrChange>
          </w:rPr>
          <w:t xml:space="preserve"> percentages, ratios and RR/CI</w:t>
        </w:r>
      </w:ins>
      <w:ins w:id="423" w:author="Helen Stanley" w:date="2021-11-26T14:24:00Z">
        <w:r w:rsidRPr="00482D2E">
          <w:rPr>
            <w:color w:val="0070C0"/>
            <w:highlight w:val="yellow"/>
            <w:rPrChange w:id="424" w:author="Maheshwari, A" w:date="2021-11-26T18:06:00Z">
              <w:rPr>
                <w:color w:val="0070C0"/>
              </w:rPr>
            </w:rPrChange>
          </w:rPr>
          <w:t>)</w:t>
        </w:r>
      </w:ins>
      <w:ins w:id="425" w:author="Helen Stanley" w:date="2021-11-26T14:23:00Z">
        <w:r w:rsidRPr="00482D2E">
          <w:rPr>
            <w:color w:val="0070C0"/>
            <w:highlight w:val="yellow"/>
            <w:rPrChange w:id="426" w:author="Maheshwari, A" w:date="2021-11-26T18:06:00Z">
              <w:rPr>
                <w:color w:val="0070C0"/>
              </w:rPr>
            </w:rPrChange>
          </w:rPr>
          <w:t>. Could the results be edited to achieve this</w:t>
        </w:r>
      </w:ins>
      <w:ins w:id="427" w:author="Helen Stanley" w:date="2021-11-26T14:24:00Z">
        <w:r w:rsidRPr="00482D2E">
          <w:rPr>
            <w:color w:val="0070C0"/>
            <w:highlight w:val="yellow"/>
            <w:rPrChange w:id="428" w:author="Maheshwari, A" w:date="2021-11-26T18:06:00Z">
              <w:rPr>
                <w:color w:val="0070C0"/>
              </w:rPr>
            </w:rPrChange>
          </w:rPr>
          <w:t>, while still highlighting the key findings in the text?</w:t>
        </w:r>
      </w:ins>
      <w:ins w:id="429" w:author="Helen Stanley" w:date="2021-11-26T14:22:00Z">
        <w:r>
          <w:rPr>
            <w:color w:val="0070C0"/>
          </w:rPr>
          <w:t xml:space="preserve"> </w:t>
        </w:r>
      </w:ins>
    </w:p>
    <w:p w14:paraId="5167D984" w14:textId="71BC0FA0" w:rsidR="00DC50C0" w:rsidRPr="000A7929" w:rsidRDefault="00F25A81">
      <w:pPr>
        <w:spacing w:line="276" w:lineRule="auto"/>
        <w:pPrChange w:id="430" w:author="Helen Stanley" w:date="2021-11-26T12:08:00Z">
          <w:pPr>
            <w:spacing w:line="240" w:lineRule="auto"/>
          </w:pPr>
        </w:pPrChange>
      </w:pPr>
      <w:del w:id="431" w:author="Helen Stanley" w:date="2021-11-25T18:24:00Z">
        <w:r w:rsidRPr="000A7929" w:rsidDel="00C164F8">
          <w:rPr>
            <w:color w:val="000000" w:themeColor="text1"/>
          </w:rPr>
          <w:delText xml:space="preserve">Intention to treat </w:delText>
        </w:r>
      </w:del>
      <w:ins w:id="432" w:author="Helen Stanley" w:date="2021-11-25T18:24:00Z">
        <w:r w:rsidR="00C164F8">
          <w:rPr>
            <w:color w:val="000000" w:themeColor="text1"/>
          </w:rPr>
          <w:t xml:space="preserve">ITT </w:t>
        </w:r>
      </w:ins>
      <w:r w:rsidRPr="000A7929">
        <w:rPr>
          <w:color w:val="000000" w:themeColor="text1"/>
        </w:rPr>
        <w:t xml:space="preserve">analysis showed that the healthy baby rate </w:t>
      </w:r>
      <w:r w:rsidRPr="000A7929">
        <w:t xml:space="preserve">was 20.3% </w:t>
      </w:r>
      <w:ins w:id="433" w:author="Helen Stanley" w:date="2021-11-25T18:27:00Z">
        <w:del w:id="434" w:author="Maheshwari, A" w:date="2021-11-26T17:55:00Z">
          <w:r w:rsidR="008B0739" w:rsidDel="00CA5647">
            <w:delText>(</w:delText>
          </w:r>
          <w:r w:rsidR="008B0739" w:rsidRPr="00487951" w:rsidDel="00CA5647">
            <w:rPr>
              <w:b/>
              <w:bCs/>
              <w:rPrChange w:id="435" w:author="Helen Stanley" w:date="2021-11-25T18:28:00Z">
                <w:rPr/>
              </w:rPrChange>
            </w:rPr>
            <w:delText>AUTHOR:</w:delText>
          </w:r>
          <w:r w:rsidR="008B0739" w:rsidDel="00CA5647">
            <w:delText xml:space="preserve"> or 20</w:delText>
          </w:r>
        </w:del>
      </w:ins>
      <w:ins w:id="436" w:author="Helen Stanley" w:date="2021-11-26T12:08:00Z">
        <w:del w:id="437" w:author="Maheshwari, A" w:date="2021-11-26T17:55:00Z">
          <w:r w:rsidR="00C1604C" w:rsidDel="00CA5647">
            <w:delText>.</w:delText>
          </w:r>
        </w:del>
      </w:ins>
      <w:ins w:id="438" w:author="Helen Stanley" w:date="2021-11-25T18:27:00Z">
        <w:del w:id="439" w:author="Maheshwari, A" w:date="2021-11-26T17:55:00Z">
          <w:r w:rsidR="008B0739" w:rsidDel="00CA5647">
            <w:delText xml:space="preserve">2%) </w:delText>
          </w:r>
        </w:del>
      </w:ins>
      <w:r w:rsidR="00C76397" w:rsidRPr="000A7929">
        <w:rPr>
          <w:rFonts w:cstheme="minorHAnsi"/>
        </w:rPr>
        <w:t xml:space="preserve">(62/307) </w:t>
      </w:r>
      <w:r w:rsidRPr="000A7929">
        <w:t xml:space="preserve">in </w:t>
      </w:r>
      <w:r w:rsidR="00B004A3" w:rsidRPr="000A7929">
        <w:t xml:space="preserve">the </w:t>
      </w:r>
      <w:r w:rsidR="00BF3553" w:rsidRPr="000A7929">
        <w:rPr>
          <w:rFonts w:cstheme="minorHAnsi"/>
        </w:rPr>
        <w:t>elective freeze</w:t>
      </w:r>
      <w:r w:rsidR="00835B46" w:rsidRPr="000A7929">
        <w:t xml:space="preserve"> </w:t>
      </w:r>
      <w:r w:rsidRPr="000A7929">
        <w:t>arm and 24.4%</w:t>
      </w:r>
      <w:r w:rsidR="00A553F4" w:rsidRPr="000A7929">
        <w:t xml:space="preserve"> </w:t>
      </w:r>
      <w:ins w:id="440" w:author="Helen Stanley" w:date="2021-11-26T12:08:00Z">
        <w:del w:id="441" w:author="Maheshwari, A" w:date="2021-11-26T17:55:00Z">
          <w:r w:rsidR="00C1604C" w:rsidDel="00CA5647">
            <w:delText>(</w:delText>
          </w:r>
          <w:r w:rsidR="00C1604C" w:rsidRPr="004B39C2" w:rsidDel="00CA5647">
            <w:rPr>
              <w:b/>
              <w:bCs/>
              <w:rPrChange w:id="442" w:author="Helen Stanley" w:date="2021-11-26T14:15:00Z">
                <w:rPr/>
              </w:rPrChange>
            </w:rPr>
            <w:delText>AUTHOR:</w:delText>
          </w:r>
          <w:r w:rsidR="00C1604C" w:rsidDel="00CA5647">
            <w:delText xml:space="preserve"> </w:delText>
          </w:r>
        </w:del>
      </w:ins>
      <w:ins w:id="443" w:author="Helen Stanley" w:date="2021-11-25T18:28:00Z">
        <w:del w:id="444" w:author="Maheshwari, A" w:date="2021-11-26T17:55:00Z">
          <w:r w:rsidR="008B0739" w:rsidDel="00CA5647">
            <w:delText>24.3</w:delText>
          </w:r>
        </w:del>
      </w:ins>
      <w:ins w:id="445" w:author="Helen Stanley" w:date="2021-11-26T14:28:00Z">
        <w:del w:id="446" w:author="Maheshwari, A" w:date="2021-11-26T17:55:00Z">
          <w:r w:rsidR="00EB5DEF" w:rsidDel="00CA5647">
            <w:delText>%</w:delText>
          </w:r>
        </w:del>
      </w:ins>
      <w:ins w:id="447" w:author="Helen Stanley" w:date="2021-11-25T18:28:00Z">
        <w:del w:id="448" w:author="Maheshwari, A" w:date="2021-11-26T17:55:00Z">
          <w:r w:rsidR="008B0739" w:rsidDel="00CA5647">
            <w:delText>?</w:delText>
          </w:r>
        </w:del>
      </w:ins>
      <w:ins w:id="449" w:author="Helen Stanley" w:date="2021-11-26T12:08:00Z">
        <w:del w:id="450" w:author="Maheshwari, A" w:date="2021-11-26T17:55:00Z">
          <w:r w:rsidR="00C1604C" w:rsidDel="00CA5647">
            <w:delText>)</w:delText>
          </w:r>
        </w:del>
      </w:ins>
      <w:ins w:id="451" w:author="Helen Stanley" w:date="2021-11-25T18:28:00Z">
        <w:del w:id="452" w:author="Maheshwari, A" w:date="2021-11-26T17:55:00Z">
          <w:r w:rsidR="008B0739" w:rsidDel="00CA5647">
            <w:delText xml:space="preserve"> </w:delText>
          </w:r>
        </w:del>
      </w:ins>
      <w:r w:rsidR="00C76397" w:rsidRPr="000A7929">
        <w:rPr>
          <w:rFonts w:cstheme="minorHAnsi"/>
        </w:rPr>
        <w:t>(75/309)</w:t>
      </w:r>
      <w:r w:rsidRPr="000A7929">
        <w:t xml:space="preserve"> in the fresh embryo transfer group (RR 0.84, 95% CI: 0.62 to 1.15)</w:t>
      </w:r>
      <w:r w:rsidR="00210208" w:rsidRPr="000A7929">
        <w:t xml:space="preserve"> (Table </w:t>
      </w:r>
      <w:ins w:id="453" w:author="Helen Stanley" w:date="2021-11-25T18:24:00Z">
        <w:r w:rsidR="00634169">
          <w:t>II</w:t>
        </w:r>
      </w:ins>
      <w:del w:id="454" w:author="Helen Stanley" w:date="2021-11-25T18:24:00Z">
        <w:r w:rsidR="00210208" w:rsidRPr="000A7929" w:rsidDel="00634169">
          <w:delText>2</w:delText>
        </w:r>
      </w:del>
      <w:r w:rsidR="00210208" w:rsidRPr="000A7929">
        <w:t>)</w:t>
      </w:r>
      <w:r w:rsidR="00863803" w:rsidRPr="000A7929">
        <w:t xml:space="preserve"> after first embryo transfer following randomisation</w:t>
      </w:r>
      <w:r w:rsidR="00210208" w:rsidRPr="000A7929">
        <w:t xml:space="preserve">. </w:t>
      </w:r>
      <w:r w:rsidRPr="000A7929">
        <w:t xml:space="preserve">  </w:t>
      </w:r>
      <w:r w:rsidR="00210208" w:rsidRPr="000A7929">
        <w:t xml:space="preserve">The treatment effect (RR, 95% CI) was similar using a complier-average causal effect analysis {0.77 (0.44 to 1.10)}, a </w:t>
      </w:r>
      <w:r w:rsidR="003F03E9" w:rsidRPr="000A7929">
        <w:t>per-</w:t>
      </w:r>
      <w:r w:rsidR="00210208" w:rsidRPr="000A7929">
        <w:t>protocol analysis {(</w:t>
      </w:r>
      <w:r w:rsidR="00210208" w:rsidRPr="000A7929">
        <w:rPr>
          <w:rFonts w:cstheme="minorHAnsi"/>
          <w:noProof/>
        </w:rPr>
        <w:t>0.87 (0.59 to 1.26)}, and an as</w:t>
      </w:r>
      <w:r w:rsidR="003F7489" w:rsidRPr="000A7929">
        <w:rPr>
          <w:rFonts w:cstheme="minorHAnsi"/>
          <w:noProof/>
        </w:rPr>
        <w:t>-</w:t>
      </w:r>
      <w:r w:rsidR="00210208" w:rsidRPr="000A7929">
        <w:rPr>
          <w:rFonts w:cstheme="minorHAnsi"/>
          <w:noProof/>
        </w:rPr>
        <w:t>treated analysis {0.91 (0.64 to 1.29)} (</w:t>
      </w:r>
      <w:r w:rsidR="00E35CA0" w:rsidRPr="000A7929">
        <w:rPr>
          <w:rFonts w:cstheme="minorHAnsi"/>
          <w:noProof/>
        </w:rPr>
        <w:t>F</w:t>
      </w:r>
      <w:r w:rsidR="00210208" w:rsidRPr="000A7929">
        <w:rPr>
          <w:rFonts w:cstheme="minorHAnsi"/>
          <w:noProof/>
        </w:rPr>
        <w:t>ig</w:t>
      </w:r>
      <w:ins w:id="455" w:author="Helen Stanley" w:date="2021-11-26T12:13:00Z">
        <w:r w:rsidR="00E35CA0">
          <w:rPr>
            <w:rFonts w:cstheme="minorHAnsi"/>
            <w:noProof/>
          </w:rPr>
          <w:t>.</w:t>
        </w:r>
      </w:ins>
      <w:del w:id="456" w:author="Helen Stanley" w:date="2021-11-26T12:13:00Z">
        <w:r w:rsidR="00210208" w:rsidRPr="000A7929" w:rsidDel="00E35CA0">
          <w:rPr>
            <w:rFonts w:cstheme="minorHAnsi"/>
            <w:noProof/>
          </w:rPr>
          <w:delText>ure</w:delText>
        </w:r>
      </w:del>
      <w:r w:rsidR="00210208" w:rsidRPr="000A7929">
        <w:rPr>
          <w:rFonts w:cstheme="minorHAnsi"/>
          <w:noProof/>
        </w:rPr>
        <w:t xml:space="preserve"> 2). </w:t>
      </w:r>
      <w:r w:rsidR="00210208" w:rsidRPr="000A7929">
        <w:t xml:space="preserve">Within the </w:t>
      </w:r>
      <w:r w:rsidR="00BF3553" w:rsidRPr="000A7929">
        <w:rPr>
          <w:rFonts w:cstheme="minorHAnsi"/>
        </w:rPr>
        <w:t>elective freeze</w:t>
      </w:r>
      <w:r w:rsidR="00210208" w:rsidRPr="000A7929">
        <w:t xml:space="preserve"> arm, the healthy baby rate was similar (21.3% versus 20.0%) between those who adhered to the allocated intervention and those who did not. </w:t>
      </w:r>
      <w:r w:rsidR="003970C4" w:rsidRPr="000A7929">
        <w:t xml:space="preserve">There was no evidence of any </w:t>
      </w:r>
      <w:r w:rsidR="00C15216" w:rsidRPr="000A7929">
        <w:t xml:space="preserve">interaction </w:t>
      </w:r>
      <w:r w:rsidR="005B46C1" w:rsidRPr="000A7929">
        <w:t xml:space="preserve">between treatment and subgroup </w:t>
      </w:r>
      <w:r w:rsidR="003970C4" w:rsidRPr="000A7929">
        <w:t>in the healthy baby rate across all pre-specified subgroups: age of female partner (&lt; 35</w:t>
      </w:r>
      <w:r w:rsidR="00B827FA" w:rsidRPr="000A7929">
        <w:t xml:space="preserve"> or</w:t>
      </w:r>
      <w:r w:rsidR="003970C4" w:rsidRPr="000A7929">
        <w:t xml:space="preserve"> </w:t>
      </w:r>
      <w:r w:rsidR="003970C4" w:rsidRPr="000A7929">
        <w:rPr>
          <w:rFonts w:cstheme="minorHAnsi"/>
        </w:rPr>
        <w:t>≥</w:t>
      </w:r>
      <w:r w:rsidR="003970C4" w:rsidRPr="000A7929">
        <w:t xml:space="preserve"> </w:t>
      </w:r>
      <w:r w:rsidR="003570FD" w:rsidRPr="000A7929">
        <w:t>35</w:t>
      </w:r>
      <w:r w:rsidR="003970C4" w:rsidRPr="000A7929">
        <w:t xml:space="preserve"> years); previous embryo transfer performed (none or </w:t>
      </w:r>
      <w:r w:rsidR="003970C4" w:rsidRPr="000A7929">
        <w:rPr>
          <w:rFonts w:cstheme="minorHAnsi"/>
        </w:rPr>
        <w:t xml:space="preserve">≥ </w:t>
      </w:r>
      <w:r w:rsidR="003970C4" w:rsidRPr="000A7929">
        <w:t>1), or whether one or multiple embryos were transferred (</w:t>
      </w:r>
      <w:r w:rsidR="00E35CA0" w:rsidRPr="000A7929">
        <w:rPr>
          <w:rFonts w:cstheme="minorHAnsi"/>
          <w:noProof/>
        </w:rPr>
        <w:t>Supplementary Fig</w:t>
      </w:r>
      <w:ins w:id="457" w:author="Helen Stanley" w:date="2021-11-26T12:14:00Z">
        <w:r w:rsidR="00E35CA0">
          <w:rPr>
            <w:rFonts w:cstheme="minorHAnsi"/>
            <w:noProof/>
          </w:rPr>
          <w:t>.</w:t>
        </w:r>
      </w:ins>
      <w:del w:id="458" w:author="Helen Stanley" w:date="2021-11-26T12:14:00Z">
        <w:r w:rsidR="003970C4" w:rsidRPr="000A7929" w:rsidDel="00E35CA0">
          <w:rPr>
            <w:rFonts w:cstheme="minorHAnsi"/>
            <w:noProof/>
          </w:rPr>
          <w:delText>ure</w:delText>
        </w:r>
      </w:del>
      <w:r w:rsidR="003970C4" w:rsidRPr="000A7929">
        <w:rPr>
          <w:rFonts w:cstheme="minorHAnsi"/>
          <w:noProof/>
        </w:rPr>
        <w:t xml:space="preserve"> </w:t>
      </w:r>
      <w:ins w:id="459" w:author="Helen Stanley" w:date="2021-11-26T12:14:00Z">
        <w:r w:rsidR="00E35CA0">
          <w:rPr>
            <w:rFonts w:cstheme="minorHAnsi"/>
            <w:noProof/>
          </w:rPr>
          <w:t>S</w:t>
        </w:r>
      </w:ins>
      <w:r w:rsidR="003970C4" w:rsidRPr="000A7929">
        <w:rPr>
          <w:rFonts w:cstheme="minorHAnsi"/>
          <w:noProof/>
        </w:rPr>
        <w:t>1</w:t>
      </w:r>
      <w:r w:rsidR="003970C4" w:rsidRPr="000A7929">
        <w:t xml:space="preserve">). </w:t>
      </w:r>
      <w:r w:rsidR="003570FD" w:rsidRPr="000A7929">
        <w:t>It was not possible to perform subgroup analysis by cleavage versus blastocyst transfer</w:t>
      </w:r>
      <w:r w:rsidR="00B54AEF" w:rsidRPr="000A7929">
        <w:t xml:space="preserve"> and where female age was over 40</w:t>
      </w:r>
      <w:r w:rsidR="003570FD" w:rsidRPr="000A7929">
        <w:t xml:space="preserve"> </w:t>
      </w:r>
      <w:ins w:id="460" w:author="Helen Stanley" w:date="2021-11-26T12:15:00Z">
        <w:r w:rsidR="00B54D48">
          <w:t>years owing</w:t>
        </w:r>
      </w:ins>
      <w:del w:id="461" w:author="Helen Stanley" w:date="2021-11-26T12:15:00Z">
        <w:r w:rsidR="003570FD" w:rsidRPr="000A7929" w:rsidDel="00B54D48">
          <w:delText>due</w:delText>
        </w:r>
      </w:del>
      <w:r w:rsidR="003570FD" w:rsidRPr="000A7929">
        <w:t xml:space="preserve"> to insufficient numbers.</w:t>
      </w:r>
    </w:p>
    <w:p w14:paraId="0CB40B32" w14:textId="5C6CA7F5" w:rsidR="00347CD3" w:rsidRPr="000A7929" w:rsidRDefault="00347CD3">
      <w:pPr>
        <w:spacing w:line="276" w:lineRule="auto"/>
        <w:pPrChange w:id="462" w:author="Helen Stanley" w:date="2021-11-26T12:08:00Z">
          <w:pPr>
            <w:spacing w:line="240" w:lineRule="auto"/>
          </w:pPr>
        </w:pPrChange>
      </w:pPr>
      <w:r w:rsidRPr="000A7929">
        <w:t xml:space="preserve">The risk of </w:t>
      </w:r>
      <w:r w:rsidR="00B66CD5" w:rsidRPr="000A7929">
        <w:t>OHSS</w:t>
      </w:r>
      <w:r w:rsidRPr="000A7929">
        <w:t xml:space="preserve"> was 3.6% </w:t>
      </w:r>
      <w:r w:rsidRPr="000A7929">
        <w:rPr>
          <w:rFonts w:cstheme="minorHAnsi"/>
        </w:rPr>
        <w:t xml:space="preserve">(11/307) </w:t>
      </w:r>
      <w:r w:rsidRPr="000A7929">
        <w:t xml:space="preserve">in </w:t>
      </w:r>
      <w:r w:rsidR="006D4463" w:rsidRPr="000A7929">
        <w:t xml:space="preserve">the </w:t>
      </w:r>
      <w:r w:rsidR="009D0020" w:rsidRPr="000A7929">
        <w:rPr>
          <w:rFonts w:cstheme="minorHAnsi"/>
        </w:rPr>
        <w:t>elective freeze</w:t>
      </w:r>
      <w:r w:rsidR="00BF5799">
        <w:rPr>
          <w:rFonts w:cstheme="minorHAnsi"/>
        </w:rPr>
        <w:t xml:space="preserve"> arm</w:t>
      </w:r>
      <w:r w:rsidRPr="000A7929">
        <w:t xml:space="preserve"> compared to 8.1% </w:t>
      </w:r>
      <w:r w:rsidRPr="000A7929">
        <w:rPr>
          <w:rFonts w:cstheme="minorHAnsi"/>
        </w:rPr>
        <w:t>(25/309)</w:t>
      </w:r>
      <w:r w:rsidRPr="000A7929">
        <w:t xml:space="preserve"> in </w:t>
      </w:r>
      <w:r w:rsidR="006D4463" w:rsidRPr="000A7929">
        <w:t xml:space="preserve">the </w:t>
      </w:r>
      <w:r w:rsidRPr="000A7929">
        <w:t>fresh embryo transfer</w:t>
      </w:r>
      <w:r w:rsidR="000B6535" w:rsidRPr="000A7929">
        <w:t xml:space="preserve"> arm</w:t>
      </w:r>
      <w:r w:rsidRPr="000A7929">
        <w:t xml:space="preserve"> </w:t>
      </w:r>
      <w:r w:rsidR="006D4463" w:rsidRPr="000A7929">
        <w:t xml:space="preserve">(RR </w:t>
      </w:r>
      <w:r w:rsidRPr="000A7929">
        <w:t>0.44</w:t>
      </w:r>
      <w:r w:rsidR="006D4463" w:rsidRPr="000A7929">
        <w:t>, 9</w:t>
      </w:r>
      <w:r w:rsidR="007E75E7" w:rsidRPr="000A7929">
        <w:t>9</w:t>
      </w:r>
      <w:r w:rsidR="006D4463" w:rsidRPr="000A7929">
        <w:t>% CI:</w:t>
      </w:r>
      <w:r w:rsidRPr="000A7929">
        <w:t xml:space="preserve"> 0.15 to 1.30)</w:t>
      </w:r>
      <w:ins w:id="463" w:author="Maheshwari, A" w:date="2021-11-26T17:57:00Z">
        <w:r w:rsidR="00482D2E" w:rsidRPr="00482D2E">
          <w:t xml:space="preserve"> </w:t>
        </w:r>
        <w:r w:rsidR="00482D2E" w:rsidRPr="000A7929">
          <w:t xml:space="preserve">(Table </w:t>
        </w:r>
        <w:r w:rsidR="00482D2E">
          <w:t>II</w:t>
        </w:r>
        <w:r w:rsidR="00482D2E" w:rsidRPr="000A7929">
          <w:t>)</w:t>
        </w:r>
      </w:ins>
      <w:r w:rsidRPr="000A7929">
        <w:t xml:space="preserve">. </w:t>
      </w:r>
      <w:r w:rsidR="004A1E15" w:rsidRPr="000A7929">
        <w:t>The s</w:t>
      </w:r>
      <w:r w:rsidR="005D43AA" w:rsidRPr="000A7929">
        <w:t xml:space="preserve">everity of ovarian hyperstimulation was only mild to moderate in the </w:t>
      </w:r>
      <w:r w:rsidR="009D0020" w:rsidRPr="000A7929">
        <w:t xml:space="preserve">elective freeze </w:t>
      </w:r>
      <w:r w:rsidR="000E2040" w:rsidRPr="000A7929">
        <w:t>group</w:t>
      </w:r>
      <w:r w:rsidR="005D43AA" w:rsidRPr="000A7929">
        <w:t xml:space="preserve"> whereas there were 6 cases (1.9%) of severe OHSS in the fresh embryo transfer group</w:t>
      </w:r>
      <w:r w:rsidR="00210208" w:rsidRPr="000A7929">
        <w:t xml:space="preserve"> </w:t>
      </w:r>
      <w:del w:id="464" w:author="Maheshwari, A" w:date="2021-11-26T17:57:00Z">
        <w:r w:rsidR="00210208" w:rsidRPr="000A7929" w:rsidDel="00482D2E">
          <w:delText xml:space="preserve">(Table </w:delText>
        </w:r>
      </w:del>
      <w:ins w:id="465" w:author="Helen Stanley" w:date="2021-11-26T12:15:00Z">
        <w:del w:id="466" w:author="Maheshwari, A" w:date="2021-11-26T17:57:00Z">
          <w:r w:rsidR="00A25507" w:rsidDel="00482D2E">
            <w:delText>II</w:delText>
          </w:r>
        </w:del>
      </w:ins>
      <w:del w:id="467" w:author="Maheshwari, A" w:date="2021-11-26T17:57:00Z">
        <w:r w:rsidR="00210208" w:rsidRPr="000A7929" w:rsidDel="00482D2E">
          <w:delText>2)</w:delText>
        </w:r>
      </w:del>
      <w:ins w:id="468" w:author="Helen Stanley" w:date="2021-11-26T12:18:00Z">
        <w:del w:id="469" w:author="Maheshwari, A" w:date="2021-11-26T17:57:00Z">
          <w:r w:rsidR="00A25507" w:rsidDel="00482D2E">
            <w:delText>(</w:delText>
          </w:r>
          <w:r w:rsidR="00A25507" w:rsidRPr="00A25507" w:rsidDel="00482D2E">
            <w:rPr>
              <w:b/>
              <w:bCs/>
              <w:rPrChange w:id="470" w:author="Helen Stanley" w:date="2021-11-26T12:19:00Z">
                <w:rPr/>
              </w:rPrChange>
            </w:rPr>
            <w:delText>AUTHOR:</w:delText>
          </w:r>
          <w:r w:rsidR="00A25507" w:rsidDel="00482D2E">
            <w:delText xml:space="preserve"> are data for severity of OHSS actually shown in Table II? I do not see them.)</w:delText>
          </w:r>
        </w:del>
      </w:ins>
      <w:r w:rsidR="00657228" w:rsidRPr="000A7929">
        <w:t>.</w:t>
      </w:r>
    </w:p>
    <w:p w14:paraId="778BAF2A" w14:textId="66EBC3EF" w:rsidR="00F25A81" w:rsidRPr="000A7929" w:rsidRDefault="00795915">
      <w:pPr>
        <w:spacing w:line="276" w:lineRule="auto"/>
        <w:pPrChange w:id="471" w:author="Helen Stanley" w:date="2021-11-26T12:08:00Z">
          <w:pPr>
            <w:spacing w:line="240" w:lineRule="auto"/>
          </w:pPr>
        </w:pPrChange>
      </w:pPr>
      <w:r w:rsidRPr="000A7929">
        <w:t>T</w:t>
      </w:r>
      <w:r w:rsidR="00015370" w:rsidRPr="000A7929">
        <w:t xml:space="preserve">he </w:t>
      </w:r>
      <w:r w:rsidR="00F25A81" w:rsidRPr="000A7929">
        <w:t xml:space="preserve">live birth rate {28.3% versus 34.3%; </w:t>
      </w:r>
      <w:r w:rsidRPr="000A7929">
        <w:t xml:space="preserve">RR, 99% CI: </w:t>
      </w:r>
      <w:r w:rsidR="00F25A81" w:rsidRPr="000A7929">
        <w:t>0.83 (0.65 to 1.06)}</w:t>
      </w:r>
      <w:r w:rsidR="00A553F4" w:rsidRPr="000A7929">
        <w:t xml:space="preserve"> </w:t>
      </w:r>
      <w:r w:rsidR="00DF493A" w:rsidRPr="000A7929">
        <w:t>and</w:t>
      </w:r>
      <w:r w:rsidR="00347CD3" w:rsidRPr="000A7929">
        <w:t xml:space="preserve"> </w:t>
      </w:r>
      <w:r w:rsidR="00F25A81" w:rsidRPr="000A7929">
        <w:t>clinical pregnancy rates {33.9% versus 40.1%;</w:t>
      </w:r>
      <w:r w:rsidRPr="000A7929">
        <w:t xml:space="preserve"> RR, 99% CI:</w:t>
      </w:r>
      <w:r w:rsidR="00F25A81" w:rsidRPr="000A7929">
        <w:t xml:space="preserve"> </w:t>
      </w:r>
      <w:r w:rsidR="00F25A81" w:rsidRPr="000A7929">
        <w:rPr>
          <w:rFonts w:cstheme="minorHAnsi"/>
          <w:noProof/>
        </w:rPr>
        <w:t>0.85 (0.65 to 1.11)}</w:t>
      </w:r>
      <w:r w:rsidR="00347CD3" w:rsidRPr="000A7929">
        <w:rPr>
          <w:rFonts w:cstheme="minorHAnsi"/>
          <w:noProof/>
        </w:rPr>
        <w:t xml:space="preserve"> </w:t>
      </w:r>
      <w:r w:rsidRPr="000A7929">
        <w:t xml:space="preserve">were lower in the </w:t>
      </w:r>
      <w:r w:rsidR="00BF3553" w:rsidRPr="000A7929">
        <w:t>elective freeze</w:t>
      </w:r>
      <w:r w:rsidRPr="000A7929">
        <w:t xml:space="preserve"> arm, but </w:t>
      </w:r>
      <w:r w:rsidR="005B46C1" w:rsidRPr="000A7929">
        <w:t xml:space="preserve">there is no </w:t>
      </w:r>
      <w:del w:id="472" w:author="Helen Stanley" w:date="2021-11-26T12:19:00Z">
        <w:r w:rsidR="005B46C1" w:rsidRPr="000A7929" w:rsidDel="00A25507">
          <w:delText xml:space="preserve">evidence of a </w:delText>
        </w:r>
      </w:del>
      <w:r w:rsidR="005B46C1" w:rsidRPr="000A7929">
        <w:t xml:space="preserve">statistically significant difference </w:t>
      </w:r>
      <w:r w:rsidR="00833488" w:rsidRPr="000A7929">
        <w:t>(Table</w:t>
      </w:r>
      <w:r w:rsidR="00210208" w:rsidRPr="000A7929">
        <w:t xml:space="preserve"> </w:t>
      </w:r>
      <w:ins w:id="473" w:author="Helen Stanley" w:date="2021-11-26T12:19:00Z">
        <w:r w:rsidR="00A25507">
          <w:t>II</w:t>
        </w:r>
      </w:ins>
      <w:del w:id="474" w:author="Helen Stanley" w:date="2021-11-26T12:19:00Z">
        <w:r w:rsidR="00210208" w:rsidRPr="000A7929" w:rsidDel="00A25507">
          <w:delText>2</w:delText>
        </w:r>
      </w:del>
      <w:r w:rsidR="00833488" w:rsidRPr="000A7929">
        <w:t xml:space="preserve">). </w:t>
      </w:r>
      <w:r w:rsidR="00DF493A" w:rsidRPr="000A7929">
        <w:t>The risk of miscarriage was similar in both groups</w:t>
      </w:r>
      <w:r w:rsidR="00DF493A" w:rsidRPr="000A7929">
        <w:rPr>
          <w:rFonts w:cstheme="minorHAnsi"/>
          <w:noProof/>
        </w:rPr>
        <w:t xml:space="preserve"> </w:t>
      </w:r>
      <w:r w:rsidR="00347CD3" w:rsidRPr="000A7929">
        <w:rPr>
          <w:rFonts w:cstheme="minorHAnsi"/>
          <w:noProof/>
        </w:rPr>
        <w:t>(14.3% versus 12.9%</w:t>
      </w:r>
      <w:r w:rsidR="00DF493A" w:rsidRPr="000A7929">
        <w:rPr>
          <w:rFonts w:cstheme="minorHAnsi"/>
          <w:noProof/>
        </w:rPr>
        <w:t>, RR, 99%</w:t>
      </w:r>
      <w:r w:rsidR="00017D1D" w:rsidRPr="000A7929">
        <w:rPr>
          <w:rFonts w:cstheme="minorHAnsi"/>
          <w:noProof/>
        </w:rPr>
        <w:t xml:space="preserve"> </w:t>
      </w:r>
      <w:r w:rsidR="00DF493A" w:rsidRPr="000A7929">
        <w:rPr>
          <w:rFonts w:cstheme="minorHAnsi"/>
          <w:noProof/>
        </w:rPr>
        <w:t>CI: 1.09, 0.72 to 1.66</w:t>
      </w:r>
      <w:r w:rsidR="00347CD3" w:rsidRPr="000A7929">
        <w:rPr>
          <w:rFonts w:cstheme="minorHAnsi"/>
          <w:noProof/>
        </w:rPr>
        <w:t>)</w:t>
      </w:r>
      <w:r w:rsidR="00657228" w:rsidRPr="000A7929">
        <w:rPr>
          <w:rFonts w:cstheme="minorHAnsi"/>
          <w:noProof/>
        </w:rPr>
        <w:t xml:space="preserve"> when an</w:t>
      </w:r>
      <w:r w:rsidR="009747F6" w:rsidRPr="000A7929">
        <w:rPr>
          <w:rFonts w:cstheme="minorHAnsi"/>
          <w:noProof/>
        </w:rPr>
        <w:t>a</w:t>
      </w:r>
      <w:r w:rsidR="00657228" w:rsidRPr="000A7929">
        <w:rPr>
          <w:rFonts w:cstheme="minorHAnsi"/>
          <w:noProof/>
        </w:rPr>
        <w:t xml:space="preserve">lysed by </w:t>
      </w:r>
      <w:del w:id="475" w:author="Helen Stanley" w:date="2021-11-26T12:21:00Z">
        <w:r w:rsidR="00657228" w:rsidRPr="000A7929" w:rsidDel="003C03EA">
          <w:rPr>
            <w:rFonts w:cstheme="minorHAnsi"/>
            <w:noProof/>
          </w:rPr>
          <w:delText>intention to treat</w:delText>
        </w:r>
      </w:del>
      <w:ins w:id="476" w:author="Helen Stanley" w:date="2021-11-26T12:21:00Z">
        <w:r w:rsidR="003C03EA">
          <w:rPr>
            <w:rFonts w:cstheme="minorHAnsi"/>
            <w:noProof/>
          </w:rPr>
          <w:t>ITT</w:t>
        </w:r>
      </w:ins>
      <w:r w:rsidR="00657228" w:rsidRPr="000A7929">
        <w:rPr>
          <w:rFonts w:cstheme="minorHAnsi"/>
          <w:noProof/>
        </w:rPr>
        <w:t xml:space="preserve"> or by clinically relevant denominator i.e. per pregnancy </w:t>
      </w:r>
      <w:r w:rsidR="009747F6" w:rsidRPr="000A7929">
        <w:rPr>
          <w:rFonts w:cstheme="minorHAnsi"/>
          <w:noProof/>
        </w:rPr>
        <w:t>{</w:t>
      </w:r>
      <w:r w:rsidR="00657228" w:rsidRPr="000A7929">
        <w:rPr>
          <w:rFonts w:cstheme="minorHAnsi"/>
          <w:noProof/>
        </w:rPr>
        <w:t>31.7% versus 26.0%</w:t>
      </w:r>
      <w:r w:rsidR="00BC43BC" w:rsidRPr="000A7929">
        <w:t>; RR,</w:t>
      </w:r>
      <w:r w:rsidR="009747F6" w:rsidRPr="000A7929">
        <w:t xml:space="preserve"> </w:t>
      </w:r>
      <w:r w:rsidR="00BC43BC" w:rsidRPr="000A7929">
        <w:t xml:space="preserve">99% CI: 1.18 </w:t>
      </w:r>
      <w:r w:rsidR="009747F6" w:rsidRPr="000A7929">
        <w:t>(</w:t>
      </w:r>
      <w:r w:rsidR="00BC43BC" w:rsidRPr="000A7929">
        <w:t>0.76 to 1.84)</w:t>
      </w:r>
      <w:r w:rsidR="009747F6" w:rsidRPr="000A7929">
        <w:t>}</w:t>
      </w:r>
      <w:r w:rsidR="00BC43BC" w:rsidRPr="000A7929">
        <w:t>.</w:t>
      </w:r>
      <w:r w:rsidR="00F25A81" w:rsidRPr="000A7929">
        <w:t xml:space="preserve"> </w:t>
      </w:r>
    </w:p>
    <w:p w14:paraId="6EDB1F15" w14:textId="08127F89" w:rsidR="005D43AA" w:rsidRPr="000A7929" w:rsidRDefault="005D43AA">
      <w:pPr>
        <w:spacing w:line="276" w:lineRule="auto"/>
        <w:rPr>
          <w:rFonts w:cstheme="minorHAnsi"/>
          <w:noProof/>
        </w:rPr>
        <w:pPrChange w:id="477" w:author="Helen Stanley" w:date="2021-11-26T12:08:00Z">
          <w:pPr>
            <w:spacing w:line="240" w:lineRule="auto"/>
          </w:pPr>
        </w:pPrChange>
      </w:pPr>
      <w:r w:rsidRPr="000A7929">
        <w:t>There was no</w:t>
      </w:r>
      <w:r w:rsidR="00835B46" w:rsidRPr="000A7929">
        <w:t xml:space="preserve"> </w:t>
      </w:r>
      <w:r w:rsidR="005B46C1" w:rsidRPr="000A7929">
        <w:t xml:space="preserve">evidence of a </w:t>
      </w:r>
      <w:r w:rsidRPr="000A7929">
        <w:t>difference</w:t>
      </w:r>
      <w:r w:rsidR="002032D0" w:rsidRPr="000A7929">
        <w:t xml:space="preserve"> (RR, 99% CI)</w:t>
      </w:r>
      <w:r w:rsidRPr="000A7929">
        <w:t xml:space="preserve"> in the risk of gestational diabetes mellitus </w:t>
      </w:r>
      <w:r w:rsidR="002032D0" w:rsidRPr="000A7929">
        <w:t>{</w:t>
      </w:r>
      <w:r w:rsidRPr="000A7929">
        <w:t>4.7% versus 3.9%</w:t>
      </w:r>
      <w:r w:rsidR="002032D0" w:rsidRPr="000A7929">
        <w:t xml:space="preserve">; </w:t>
      </w:r>
      <w:r w:rsidR="009747F6" w:rsidRPr="000A7929">
        <w:t xml:space="preserve">RR, 99% CI: </w:t>
      </w:r>
      <w:r w:rsidRPr="000A7929">
        <w:rPr>
          <w:rFonts w:cstheme="minorHAnsi"/>
          <w:noProof/>
        </w:rPr>
        <w:t xml:space="preserve">1.21 </w:t>
      </w:r>
      <w:r w:rsidR="009747F6" w:rsidRPr="000A7929">
        <w:rPr>
          <w:rFonts w:cstheme="minorHAnsi"/>
          <w:noProof/>
        </w:rPr>
        <w:t>(</w:t>
      </w:r>
      <w:r w:rsidRPr="000A7929">
        <w:rPr>
          <w:rFonts w:cstheme="minorHAnsi"/>
          <w:noProof/>
        </w:rPr>
        <w:t>0.20 to 7.20)</w:t>
      </w:r>
      <w:r w:rsidR="009747F6" w:rsidRPr="000A7929">
        <w:rPr>
          <w:rFonts w:cstheme="minorHAnsi"/>
          <w:noProof/>
        </w:rPr>
        <w:t>}</w:t>
      </w:r>
      <w:r w:rsidR="009C39EF" w:rsidRPr="000A7929">
        <w:rPr>
          <w:rFonts w:cstheme="minorHAnsi"/>
          <w:noProof/>
        </w:rPr>
        <w:t xml:space="preserve"> or</w:t>
      </w:r>
      <w:r w:rsidR="002032D0" w:rsidRPr="000A7929">
        <w:rPr>
          <w:rFonts w:cstheme="minorHAnsi"/>
          <w:noProof/>
        </w:rPr>
        <w:t xml:space="preserve"> </w:t>
      </w:r>
      <w:r w:rsidRPr="000A7929">
        <w:rPr>
          <w:rFonts w:cstheme="minorHAnsi"/>
          <w:noProof/>
        </w:rPr>
        <w:t xml:space="preserve">hypertensive disorder in </w:t>
      </w:r>
      <w:r w:rsidRPr="000A7929">
        <w:t xml:space="preserve">pregnancies </w:t>
      </w:r>
      <w:r w:rsidR="00C73B87" w:rsidRPr="000A7929">
        <w:t>{</w:t>
      </w:r>
      <w:r w:rsidR="002032D0" w:rsidRPr="000A7929">
        <w:t>(</w:t>
      </w:r>
      <w:r w:rsidRPr="000A7929">
        <w:t>9.4% versus 6.8%</w:t>
      </w:r>
      <w:r w:rsidR="002032D0" w:rsidRPr="000A7929">
        <w:t xml:space="preserve">; </w:t>
      </w:r>
      <w:r w:rsidR="009747F6" w:rsidRPr="000A7929">
        <w:t>RR, 99% CI:</w:t>
      </w:r>
      <w:r w:rsidRPr="000A7929">
        <w:t xml:space="preserve"> </w:t>
      </w:r>
      <w:r w:rsidRPr="000A7929">
        <w:rPr>
          <w:rFonts w:cstheme="minorHAnsi"/>
          <w:noProof/>
        </w:rPr>
        <w:t>1.38</w:t>
      </w:r>
      <w:r w:rsidR="002032D0" w:rsidRPr="000A7929">
        <w:rPr>
          <w:rFonts w:cstheme="minorHAnsi"/>
          <w:noProof/>
        </w:rPr>
        <w:t xml:space="preserve">  </w:t>
      </w:r>
      <w:r w:rsidR="00C73B87" w:rsidRPr="000A7929">
        <w:rPr>
          <w:rFonts w:cstheme="minorHAnsi"/>
          <w:noProof/>
        </w:rPr>
        <w:t>(</w:t>
      </w:r>
      <w:r w:rsidRPr="000A7929">
        <w:rPr>
          <w:rFonts w:cstheme="minorHAnsi"/>
          <w:noProof/>
        </w:rPr>
        <w:t>0.39 to 4.97)</w:t>
      </w:r>
      <w:r w:rsidR="00C73B87" w:rsidRPr="000A7929">
        <w:rPr>
          <w:rFonts w:cstheme="minorHAnsi"/>
          <w:noProof/>
        </w:rPr>
        <w:t>}</w:t>
      </w:r>
      <w:r w:rsidR="002032D0" w:rsidRPr="000A7929">
        <w:rPr>
          <w:rFonts w:cstheme="minorHAnsi"/>
          <w:noProof/>
        </w:rPr>
        <w:t xml:space="preserve"> in pregna</w:t>
      </w:r>
      <w:r w:rsidR="0026748D" w:rsidRPr="000A7929">
        <w:rPr>
          <w:rFonts w:cstheme="minorHAnsi"/>
          <w:noProof/>
        </w:rPr>
        <w:t>n</w:t>
      </w:r>
      <w:r w:rsidR="002032D0" w:rsidRPr="000A7929">
        <w:rPr>
          <w:rFonts w:cstheme="minorHAnsi"/>
          <w:noProof/>
        </w:rPr>
        <w:t>cies in</w:t>
      </w:r>
      <w:r w:rsidR="00C73B87" w:rsidRPr="000A7929">
        <w:rPr>
          <w:rFonts w:cstheme="minorHAnsi"/>
          <w:noProof/>
        </w:rPr>
        <w:t xml:space="preserve"> the</w:t>
      </w:r>
      <w:r w:rsidR="002032D0" w:rsidRPr="000A7929">
        <w:rPr>
          <w:rFonts w:cstheme="minorHAnsi"/>
          <w:noProof/>
        </w:rPr>
        <w:t xml:space="preserve"> </w:t>
      </w:r>
      <w:r w:rsidR="00F244AA" w:rsidRPr="000A7929">
        <w:rPr>
          <w:rFonts w:cstheme="minorHAnsi"/>
          <w:noProof/>
        </w:rPr>
        <w:t>elective freeze</w:t>
      </w:r>
      <w:r w:rsidR="00BF5799">
        <w:rPr>
          <w:rFonts w:cstheme="minorHAnsi"/>
          <w:noProof/>
        </w:rPr>
        <w:t xml:space="preserve"> arm</w:t>
      </w:r>
      <w:r w:rsidR="00A10F95" w:rsidRPr="000A7929">
        <w:rPr>
          <w:rFonts w:cstheme="minorHAnsi"/>
          <w:noProof/>
        </w:rPr>
        <w:t xml:space="preserve"> </w:t>
      </w:r>
      <w:r w:rsidR="002032D0" w:rsidRPr="000A7929">
        <w:rPr>
          <w:rFonts w:cstheme="minorHAnsi"/>
          <w:noProof/>
        </w:rPr>
        <w:t xml:space="preserve"> compared to fresh embryo transfer arm</w:t>
      </w:r>
      <w:r w:rsidR="000E2040" w:rsidRPr="000A7929">
        <w:rPr>
          <w:rFonts w:cstheme="minorHAnsi"/>
          <w:noProof/>
        </w:rPr>
        <w:t xml:space="preserve">. </w:t>
      </w:r>
      <w:r w:rsidRPr="000A7929">
        <w:rPr>
          <w:rFonts w:cstheme="minorHAnsi"/>
          <w:noProof/>
        </w:rPr>
        <w:t xml:space="preserve">There were no cases of eclampsia in the trial. There were </w:t>
      </w:r>
      <w:ins w:id="478" w:author="Helen Stanley" w:date="2021-11-26T12:23:00Z">
        <w:r w:rsidR="003C03EA">
          <w:rPr>
            <w:rFonts w:cstheme="minorHAnsi"/>
            <w:noProof/>
          </w:rPr>
          <w:t>five</w:t>
        </w:r>
      </w:ins>
      <w:del w:id="479" w:author="Helen Stanley" w:date="2021-11-26T12:23:00Z">
        <w:r w:rsidR="00C73B87" w:rsidRPr="000A7929" w:rsidDel="003C03EA">
          <w:rPr>
            <w:rFonts w:cstheme="minorHAnsi"/>
            <w:noProof/>
          </w:rPr>
          <w:delText>5</w:delText>
        </w:r>
      </w:del>
      <w:r w:rsidR="00C73B87" w:rsidRPr="000A7929">
        <w:rPr>
          <w:rFonts w:cstheme="minorHAnsi"/>
          <w:noProof/>
        </w:rPr>
        <w:t xml:space="preserve"> </w:t>
      </w:r>
      <w:r w:rsidRPr="000A7929">
        <w:rPr>
          <w:rFonts w:cstheme="minorHAnsi"/>
          <w:noProof/>
        </w:rPr>
        <w:t>cases of pre</w:t>
      </w:r>
      <w:r w:rsidR="00766210" w:rsidRPr="000A7929">
        <w:rPr>
          <w:rFonts w:cstheme="minorHAnsi"/>
          <w:noProof/>
        </w:rPr>
        <w:t>-</w:t>
      </w:r>
      <w:r w:rsidRPr="000A7929">
        <w:rPr>
          <w:rFonts w:cstheme="minorHAnsi"/>
          <w:noProof/>
        </w:rPr>
        <w:t xml:space="preserve">eclampsia (5.9%) </w:t>
      </w:r>
      <w:r w:rsidR="002032D0" w:rsidRPr="000A7929">
        <w:rPr>
          <w:rFonts w:cstheme="minorHAnsi"/>
          <w:noProof/>
        </w:rPr>
        <w:t>in</w:t>
      </w:r>
      <w:r w:rsidR="00BF3553" w:rsidRPr="000A7929">
        <w:rPr>
          <w:rFonts w:cstheme="minorHAnsi"/>
          <w:noProof/>
        </w:rPr>
        <w:t xml:space="preserve"> pregna</w:t>
      </w:r>
      <w:r w:rsidR="00F3256B" w:rsidRPr="000A7929">
        <w:rPr>
          <w:rFonts w:cstheme="minorHAnsi"/>
          <w:noProof/>
        </w:rPr>
        <w:t>n</w:t>
      </w:r>
      <w:r w:rsidR="00BF3553" w:rsidRPr="000A7929">
        <w:rPr>
          <w:rFonts w:cstheme="minorHAnsi"/>
          <w:noProof/>
        </w:rPr>
        <w:t xml:space="preserve">cies in </w:t>
      </w:r>
      <w:r w:rsidR="00BF5799">
        <w:rPr>
          <w:rFonts w:cstheme="minorHAnsi"/>
          <w:noProof/>
        </w:rPr>
        <w:t xml:space="preserve">the </w:t>
      </w:r>
      <w:r w:rsidR="00BF3553" w:rsidRPr="000A7929">
        <w:rPr>
          <w:rFonts w:cstheme="minorHAnsi"/>
          <w:noProof/>
        </w:rPr>
        <w:t>elective freeze group</w:t>
      </w:r>
      <w:r w:rsidR="002032D0" w:rsidRPr="000A7929">
        <w:rPr>
          <w:rFonts w:cstheme="minorHAnsi"/>
          <w:noProof/>
        </w:rPr>
        <w:t xml:space="preserve"> compared to </w:t>
      </w:r>
      <w:r w:rsidRPr="000A7929">
        <w:rPr>
          <w:rFonts w:cstheme="minorHAnsi"/>
          <w:noProof/>
        </w:rPr>
        <w:t>one (1%) in</w:t>
      </w:r>
      <w:r w:rsidR="00BF5799">
        <w:rPr>
          <w:rFonts w:cstheme="minorHAnsi"/>
          <w:noProof/>
        </w:rPr>
        <w:t xml:space="preserve"> the</w:t>
      </w:r>
      <w:r w:rsidRPr="000A7929">
        <w:rPr>
          <w:rFonts w:cstheme="minorHAnsi"/>
          <w:noProof/>
        </w:rPr>
        <w:t xml:space="preserve"> fresh embryo transfer</w:t>
      </w:r>
      <w:r w:rsidR="00C73B87" w:rsidRPr="000A7929">
        <w:rPr>
          <w:rFonts w:cstheme="minorHAnsi"/>
          <w:noProof/>
        </w:rPr>
        <w:t xml:space="preserve"> </w:t>
      </w:r>
      <w:r w:rsidR="00BF3553" w:rsidRPr="000A7929">
        <w:rPr>
          <w:rFonts w:cstheme="minorHAnsi"/>
          <w:noProof/>
        </w:rPr>
        <w:t>group</w:t>
      </w:r>
      <w:r w:rsidRPr="000A7929">
        <w:rPr>
          <w:rFonts w:cstheme="minorHAnsi"/>
          <w:noProof/>
        </w:rPr>
        <w:t>. The</w:t>
      </w:r>
      <w:r w:rsidR="002032D0" w:rsidRPr="000A7929">
        <w:rPr>
          <w:rFonts w:cstheme="minorHAnsi"/>
          <w:noProof/>
        </w:rPr>
        <w:t xml:space="preserve"> was no</w:t>
      </w:r>
      <w:r w:rsidR="00386069" w:rsidRPr="000A7929">
        <w:rPr>
          <w:rFonts w:cstheme="minorHAnsi"/>
          <w:noProof/>
        </w:rPr>
        <w:t xml:space="preserve"> evidence of a</w:t>
      </w:r>
      <w:r w:rsidR="002032D0" w:rsidRPr="000A7929">
        <w:rPr>
          <w:rFonts w:cstheme="minorHAnsi"/>
          <w:noProof/>
        </w:rPr>
        <w:t xml:space="preserve"> difference in </w:t>
      </w:r>
      <w:r w:rsidR="00C73B87" w:rsidRPr="000A7929">
        <w:rPr>
          <w:rFonts w:cstheme="minorHAnsi"/>
          <w:noProof/>
        </w:rPr>
        <w:t xml:space="preserve">the </w:t>
      </w:r>
      <w:r w:rsidRPr="000A7929">
        <w:rPr>
          <w:rFonts w:cstheme="minorHAnsi"/>
          <w:noProof/>
        </w:rPr>
        <w:t>risk</w:t>
      </w:r>
      <w:r w:rsidR="00C73B87" w:rsidRPr="000A7929">
        <w:rPr>
          <w:rFonts w:cstheme="minorHAnsi"/>
          <w:noProof/>
        </w:rPr>
        <w:t xml:space="preserve"> </w:t>
      </w:r>
      <w:r w:rsidR="002032D0" w:rsidRPr="000A7929">
        <w:rPr>
          <w:rFonts w:cstheme="minorHAnsi"/>
          <w:noProof/>
        </w:rPr>
        <w:t xml:space="preserve"> </w:t>
      </w:r>
      <w:r w:rsidRPr="000A7929">
        <w:rPr>
          <w:rFonts w:cstheme="minorHAnsi"/>
          <w:noProof/>
        </w:rPr>
        <w:t xml:space="preserve">of antepartum haemorrhage </w:t>
      </w:r>
      <w:r w:rsidR="00C73B87" w:rsidRPr="000A7929">
        <w:rPr>
          <w:rFonts w:cstheme="minorHAnsi"/>
          <w:noProof/>
        </w:rPr>
        <w:t>{</w:t>
      </w:r>
      <w:r w:rsidRPr="000A7929">
        <w:rPr>
          <w:rFonts w:cstheme="minorHAnsi"/>
          <w:noProof/>
        </w:rPr>
        <w:t xml:space="preserve">13.1% </w:t>
      </w:r>
      <w:r w:rsidR="002032D0" w:rsidRPr="000A7929">
        <w:rPr>
          <w:rFonts w:cstheme="minorHAnsi"/>
          <w:noProof/>
        </w:rPr>
        <w:t xml:space="preserve">versus </w:t>
      </w:r>
      <w:r w:rsidRPr="000A7929">
        <w:rPr>
          <w:rFonts w:cstheme="minorHAnsi"/>
          <w:noProof/>
        </w:rPr>
        <w:t>11.7%</w:t>
      </w:r>
      <w:r w:rsidR="002032D0" w:rsidRPr="000A7929">
        <w:rPr>
          <w:rFonts w:cstheme="minorHAnsi"/>
          <w:noProof/>
        </w:rPr>
        <w:t xml:space="preserve">; </w:t>
      </w:r>
      <w:r w:rsidR="00C73B87" w:rsidRPr="000A7929">
        <w:t xml:space="preserve">RR, 99% CI: </w:t>
      </w:r>
      <w:r w:rsidRPr="000A7929">
        <w:rPr>
          <w:rFonts w:cstheme="minorHAnsi"/>
          <w:noProof/>
        </w:rPr>
        <w:t xml:space="preserve">1.12 </w:t>
      </w:r>
      <w:r w:rsidR="00C73B87" w:rsidRPr="000A7929">
        <w:rPr>
          <w:rFonts w:cstheme="minorHAnsi"/>
          <w:noProof/>
        </w:rPr>
        <w:t>(</w:t>
      </w:r>
      <w:r w:rsidRPr="000A7929">
        <w:rPr>
          <w:rFonts w:cstheme="minorHAnsi"/>
          <w:noProof/>
        </w:rPr>
        <w:t>0.41 to 3.07)</w:t>
      </w:r>
      <w:r w:rsidR="00C73B87" w:rsidRPr="000A7929">
        <w:rPr>
          <w:rFonts w:cstheme="minorHAnsi"/>
          <w:noProof/>
        </w:rPr>
        <w:t>}</w:t>
      </w:r>
      <w:r w:rsidR="00DC50C0" w:rsidRPr="000A7929">
        <w:rPr>
          <w:rFonts w:cstheme="minorHAnsi"/>
          <w:noProof/>
        </w:rPr>
        <w:t xml:space="preserve"> and</w:t>
      </w:r>
      <w:r w:rsidR="002032D0" w:rsidRPr="000A7929">
        <w:rPr>
          <w:rFonts w:cstheme="minorHAnsi"/>
          <w:noProof/>
        </w:rPr>
        <w:t xml:space="preserve"> </w:t>
      </w:r>
      <w:r w:rsidRPr="000A7929">
        <w:rPr>
          <w:rFonts w:cstheme="minorHAnsi"/>
          <w:noProof/>
        </w:rPr>
        <w:t xml:space="preserve"> preterm delivery</w:t>
      </w:r>
      <w:r w:rsidR="002032D0" w:rsidRPr="000A7929">
        <w:rPr>
          <w:rFonts w:cstheme="minorHAnsi"/>
          <w:noProof/>
        </w:rPr>
        <w:t xml:space="preserve"> </w:t>
      </w:r>
      <w:r w:rsidR="00C73B87" w:rsidRPr="000A7929">
        <w:rPr>
          <w:rFonts w:cstheme="minorHAnsi"/>
          <w:noProof/>
        </w:rPr>
        <w:t>{</w:t>
      </w:r>
      <w:r w:rsidRPr="000A7929">
        <w:rPr>
          <w:rFonts w:cstheme="minorHAnsi"/>
          <w:noProof/>
        </w:rPr>
        <w:t xml:space="preserve">10.3% </w:t>
      </w:r>
      <w:r w:rsidR="002032D0" w:rsidRPr="000A7929">
        <w:rPr>
          <w:rFonts w:cstheme="minorHAnsi"/>
          <w:noProof/>
        </w:rPr>
        <w:t xml:space="preserve">versus </w:t>
      </w:r>
      <w:r w:rsidRPr="000A7929">
        <w:rPr>
          <w:rFonts w:cstheme="minorHAnsi"/>
          <w:noProof/>
        </w:rPr>
        <w:t>11.4%</w:t>
      </w:r>
      <w:r w:rsidR="002032D0" w:rsidRPr="000A7929">
        <w:rPr>
          <w:rFonts w:cstheme="minorHAnsi"/>
          <w:noProof/>
        </w:rPr>
        <w:t>;</w:t>
      </w:r>
      <w:r w:rsidR="00C73B87" w:rsidRPr="000A7929">
        <w:rPr>
          <w:rFonts w:cstheme="minorHAnsi"/>
          <w:noProof/>
        </w:rPr>
        <w:t xml:space="preserve"> </w:t>
      </w:r>
      <w:r w:rsidR="00C73B87" w:rsidRPr="000A7929">
        <w:t>RR, 99% CI:</w:t>
      </w:r>
      <w:r w:rsidR="002032D0" w:rsidRPr="000A7929">
        <w:rPr>
          <w:rFonts w:cstheme="minorHAnsi"/>
          <w:noProof/>
        </w:rPr>
        <w:t xml:space="preserve"> </w:t>
      </w:r>
      <w:r w:rsidRPr="000A7929">
        <w:rPr>
          <w:rFonts w:cstheme="minorHAnsi"/>
          <w:noProof/>
        </w:rPr>
        <w:t>0.91</w:t>
      </w:r>
      <w:r w:rsidR="002032D0" w:rsidRPr="000A7929">
        <w:rPr>
          <w:rFonts w:cstheme="minorHAnsi"/>
          <w:noProof/>
        </w:rPr>
        <w:t xml:space="preserve"> </w:t>
      </w:r>
      <w:r w:rsidR="00C73B87" w:rsidRPr="000A7929">
        <w:rPr>
          <w:rFonts w:cstheme="minorHAnsi"/>
          <w:noProof/>
        </w:rPr>
        <w:t>(</w:t>
      </w:r>
      <w:r w:rsidRPr="000A7929">
        <w:rPr>
          <w:rFonts w:cstheme="minorHAnsi"/>
          <w:noProof/>
        </w:rPr>
        <w:t>0.31 to 2.65)</w:t>
      </w:r>
      <w:r w:rsidR="00C73B87" w:rsidRPr="000A7929">
        <w:rPr>
          <w:rFonts w:cstheme="minorHAnsi"/>
          <w:noProof/>
        </w:rPr>
        <w:t>}</w:t>
      </w:r>
      <w:r w:rsidRPr="000A7929">
        <w:rPr>
          <w:rFonts w:cstheme="minorHAnsi"/>
          <w:noProof/>
        </w:rPr>
        <w:t xml:space="preserve"> in the </w:t>
      </w:r>
      <w:r w:rsidR="00BF3553" w:rsidRPr="000A7929">
        <w:rPr>
          <w:rFonts w:cstheme="minorHAnsi"/>
        </w:rPr>
        <w:t>elective freeze group</w:t>
      </w:r>
      <w:r w:rsidR="007F1526" w:rsidRPr="000A7929">
        <w:rPr>
          <w:rFonts w:cs="Arial"/>
          <w:color w:val="000000" w:themeColor="text1"/>
        </w:rPr>
        <w:t xml:space="preserve"> </w:t>
      </w:r>
      <w:r w:rsidRPr="000A7929">
        <w:rPr>
          <w:rFonts w:cstheme="minorHAnsi"/>
          <w:noProof/>
        </w:rPr>
        <w:t xml:space="preserve">compared to fresh embryo transfer </w:t>
      </w:r>
      <w:r w:rsidR="00BF5799">
        <w:rPr>
          <w:rFonts w:cstheme="minorHAnsi"/>
          <w:noProof/>
        </w:rPr>
        <w:t>group</w:t>
      </w:r>
      <w:r w:rsidR="002032D0" w:rsidRPr="000A7929">
        <w:rPr>
          <w:rFonts w:cstheme="minorHAnsi"/>
          <w:noProof/>
        </w:rPr>
        <w:t>.</w:t>
      </w:r>
    </w:p>
    <w:p w14:paraId="45D5E2D1" w14:textId="27AEA7ED" w:rsidR="005D43AA" w:rsidRPr="000A7929" w:rsidRDefault="005D43AA">
      <w:pPr>
        <w:spacing w:line="276" w:lineRule="auto"/>
        <w:pPrChange w:id="480" w:author="Helen Stanley" w:date="2021-11-26T12:08:00Z">
          <w:pPr>
            <w:spacing w:line="240" w:lineRule="auto"/>
          </w:pPr>
        </w:pPrChange>
      </w:pPr>
      <w:r w:rsidRPr="000A7929">
        <w:t>A total of 196 babies were born</w:t>
      </w:r>
      <w:r w:rsidR="00C73B87" w:rsidRPr="000A7929">
        <w:t xml:space="preserve"> (89 in the </w:t>
      </w:r>
      <w:r w:rsidR="00BF3553" w:rsidRPr="000A7929">
        <w:t>elective freeze</w:t>
      </w:r>
      <w:r w:rsidR="00C73B87" w:rsidRPr="000A7929">
        <w:t xml:space="preserve"> </w:t>
      </w:r>
      <w:r w:rsidR="00BF5799">
        <w:t xml:space="preserve">arm </w:t>
      </w:r>
      <w:r w:rsidR="00C73B87" w:rsidRPr="000A7929">
        <w:t>versus in 10</w:t>
      </w:r>
      <w:r w:rsidR="00C01EDE" w:rsidRPr="000A7929">
        <w:t>7</w:t>
      </w:r>
      <w:r w:rsidR="00C73B87" w:rsidRPr="000A7929">
        <w:t xml:space="preserve"> in the fresh embryo transfer arm)</w:t>
      </w:r>
      <w:ins w:id="481" w:author="Helen Stanley" w:date="2021-11-26T12:25:00Z">
        <w:del w:id="482" w:author="Maheshwari, A" w:date="2021-11-26T17:59:00Z">
          <w:r w:rsidR="003C03EA" w:rsidDel="00482D2E">
            <w:delText xml:space="preserve"> (</w:delText>
          </w:r>
          <w:r w:rsidR="003C03EA" w:rsidRPr="00E4329A" w:rsidDel="00482D2E">
            <w:rPr>
              <w:b/>
              <w:bCs/>
              <w:rPrChange w:id="483" w:author="Helen Stanley" w:date="2021-11-26T12:25:00Z">
                <w:rPr/>
              </w:rPrChange>
            </w:rPr>
            <w:delText>AUTHOR:</w:delText>
          </w:r>
          <w:r w:rsidR="003C03EA" w:rsidDel="00482D2E">
            <w:delText xml:space="preserve"> or 87 and 106, as in Table II?)</w:delText>
          </w:r>
        </w:del>
      </w:ins>
      <w:r w:rsidRPr="000A7929">
        <w:t xml:space="preserve">.  </w:t>
      </w:r>
      <w:r w:rsidR="00C73B87" w:rsidRPr="000A7929">
        <w:t>One</w:t>
      </w:r>
      <w:ins w:id="484" w:author="Helen Stanley" w:date="2021-11-26T12:24:00Z">
        <w:r w:rsidR="003C03EA">
          <w:t>-</w:t>
        </w:r>
      </w:ins>
      <w:del w:id="485" w:author="Helen Stanley" w:date="2021-11-26T12:24:00Z">
        <w:r w:rsidRPr="000A7929" w:rsidDel="003C03EA">
          <w:delText xml:space="preserve"> </w:delText>
        </w:r>
      </w:del>
      <w:r w:rsidRPr="000A7929">
        <w:t xml:space="preserve">third </w:t>
      </w:r>
      <w:ins w:id="486" w:author="Helen Stanley" w:date="2021-11-26T12:24:00Z">
        <w:r w:rsidR="003C03EA">
          <w:t xml:space="preserve">of women </w:t>
        </w:r>
      </w:ins>
      <w:r w:rsidRPr="000A7929">
        <w:t xml:space="preserve">(32.9% versus 36.2%) had normal vaginal delivery (RR, 99% CI: </w:t>
      </w:r>
      <w:r w:rsidRPr="000A7929">
        <w:rPr>
          <w:rFonts w:cstheme="minorHAnsi"/>
          <w:noProof/>
        </w:rPr>
        <w:t>0.92, 0.63 to 1.33)</w:t>
      </w:r>
      <w:r w:rsidRPr="000A7929">
        <w:t xml:space="preserve">; 23.5% versus 28.6% had an instrumental </w:t>
      </w:r>
      <w:r w:rsidRPr="000A7929">
        <w:lastRenderedPageBreak/>
        <w:t xml:space="preserve">vaginal delivery (RR, 99% CI: </w:t>
      </w:r>
      <w:r w:rsidRPr="000A7929">
        <w:rPr>
          <w:rFonts w:cstheme="minorHAnsi"/>
          <w:noProof/>
        </w:rPr>
        <w:t>0.84</w:t>
      </w:r>
      <w:r w:rsidR="006E67C2" w:rsidRPr="000A7929">
        <w:rPr>
          <w:rFonts w:cstheme="minorHAnsi"/>
          <w:noProof/>
        </w:rPr>
        <w:t xml:space="preserve">, </w:t>
      </w:r>
      <w:r w:rsidRPr="000A7929">
        <w:rPr>
          <w:rFonts w:cstheme="minorHAnsi"/>
          <w:noProof/>
        </w:rPr>
        <w:t>0.56 to 1.27)</w:t>
      </w:r>
      <w:r w:rsidRPr="000A7929">
        <w:t xml:space="preserve"> and 43.5% versus 35.2% had </w:t>
      </w:r>
      <w:r w:rsidR="00D71837" w:rsidRPr="000A7929">
        <w:t>C</w:t>
      </w:r>
      <w:r w:rsidRPr="000A7929">
        <w:t xml:space="preserve">aesarean section (RR, 99% CI: </w:t>
      </w:r>
      <w:r w:rsidRPr="000A7929">
        <w:rPr>
          <w:rFonts w:cstheme="minorHAnsi"/>
          <w:noProof/>
        </w:rPr>
        <w:t>1.21 (0.98 to 1.51))</w:t>
      </w:r>
      <w:r w:rsidRPr="000A7929">
        <w:t xml:space="preserve"> in </w:t>
      </w:r>
      <w:r w:rsidR="00C73B87" w:rsidRPr="000A7929">
        <w:t>the</w:t>
      </w:r>
      <w:r w:rsidR="00A10F95" w:rsidRPr="000A7929">
        <w:rPr>
          <w:rFonts w:cstheme="minorHAnsi"/>
        </w:rPr>
        <w:t xml:space="preserve"> </w:t>
      </w:r>
      <w:r w:rsidR="00BF3553" w:rsidRPr="000A7929">
        <w:rPr>
          <w:rFonts w:cstheme="minorHAnsi"/>
        </w:rPr>
        <w:t>elective freeze</w:t>
      </w:r>
      <w:r w:rsidRPr="000A7929">
        <w:rPr>
          <w:rFonts w:cs="Arial"/>
          <w:color w:val="000000" w:themeColor="text1"/>
        </w:rPr>
        <w:t xml:space="preserve"> </w:t>
      </w:r>
      <w:r w:rsidRPr="000A7929">
        <w:t xml:space="preserve">versus </w:t>
      </w:r>
      <w:r w:rsidR="00C73B87" w:rsidRPr="000A7929">
        <w:t xml:space="preserve">the </w:t>
      </w:r>
      <w:r w:rsidRPr="000A7929">
        <w:t xml:space="preserve">fresh </w:t>
      </w:r>
      <w:r w:rsidR="00C73B87" w:rsidRPr="000A7929">
        <w:t xml:space="preserve">embryo transfer </w:t>
      </w:r>
      <w:r w:rsidRPr="000A7929">
        <w:t>arm</w:t>
      </w:r>
      <w:ins w:id="487" w:author="Helen Stanley" w:date="2021-11-26T12:28:00Z">
        <w:r w:rsidR="00E4329A">
          <w:t>,</w:t>
        </w:r>
      </w:ins>
      <w:r w:rsidRPr="000A7929">
        <w:t xml:space="preserve"> respectively. </w:t>
      </w:r>
    </w:p>
    <w:p w14:paraId="5CD17DF9" w14:textId="4B3FEE31" w:rsidR="00D56833" w:rsidRPr="000A7929" w:rsidRDefault="00965105">
      <w:pPr>
        <w:spacing w:line="276" w:lineRule="auto"/>
        <w:rPr>
          <w:rFonts w:cstheme="minorHAnsi"/>
        </w:rPr>
        <w:pPrChange w:id="488" w:author="Helen Stanley" w:date="2021-11-26T12:08:00Z">
          <w:pPr>
            <w:spacing w:line="240" w:lineRule="auto"/>
          </w:pPr>
        </w:pPrChange>
      </w:pPr>
      <w:r w:rsidRPr="000A7929">
        <w:t xml:space="preserve">There was no </w:t>
      </w:r>
      <w:r w:rsidR="00386069" w:rsidRPr="000A7929">
        <w:rPr>
          <w:rFonts w:cstheme="minorHAnsi"/>
          <w:noProof/>
        </w:rPr>
        <w:t xml:space="preserve">evidence of a </w:t>
      </w:r>
      <w:r w:rsidRPr="000A7929">
        <w:t xml:space="preserve">significant difference </w:t>
      </w:r>
      <w:r w:rsidR="00D71837" w:rsidRPr="000A7929">
        <w:t xml:space="preserve">in </w:t>
      </w:r>
      <w:r w:rsidR="00DE2F71" w:rsidRPr="000A7929">
        <w:t>the risk (RR: 99% CI) of having a low birth</w:t>
      </w:r>
      <w:del w:id="489" w:author="Helen Stanley" w:date="2021-11-26T12:28:00Z">
        <w:r w:rsidR="00DE2F71" w:rsidRPr="000A7929" w:rsidDel="00E4329A">
          <w:delText xml:space="preserve"> </w:delText>
        </w:r>
      </w:del>
      <w:r w:rsidR="00DE2F71" w:rsidRPr="000A7929">
        <w:t>weight {</w:t>
      </w:r>
      <w:r w:rsidRPr="000A7929">
        <w:t>9.1% versus 13.1%</w:t>
      </w:r>
      <w:r w:rsidR="00DE2F71" w:rsidRPr="000A7929">
        <w:t xml:space="preserve">; RR, 99% CI: </w:t>
      </w:r>
      <w:r w:rsidRPr="000A7929">
        <w:rPr>
          <w:rFonts w:cstheme="minorHAnsi"/>
          <w:noProof/>
        </w:rPr>
        <w:t>0.69</w:t>
      </w:r>
      <w:r w:rsidR="00DE2F71" w:rsidRPr="000A7929">
        <w:rPr>
          <w:rFonts w:cstheme="minorHAnsi"/>
          <w:noProof/>
        </w:rPr>
        <w:t xml:space="preserve"> (</w:t>
      </w:r>
      <w:r w:rsidRPr="000A7929">
        <w:rPr>
          <w:rFonts w:cstheme="minorHAnsi"/>
          <w:noProof/>
        </w:rPr>
        <w:t>0.24 to 2.05)</w:t>
      </w:r>
      <w:r w:rsidR="00DE2F71" w:rsidRPr="000A7929">
        <w:rPr>
          <w:rFonts w:cstheme="minorHAnsi"/>
          <w:noProof/>
        </w:rPr>
        <w:t>}</w:t>
      </w:r>
      <w:r w:rsidR="00D50281" w:rsidRPr="000A7929">
        <w:rPr>
          <w:rFonts w:cstheme="minorHAnsi"/>
          <w:noProof/>
        </w:rPr>
        <w:t>,</w:t>
      </w:r>
      <w:r w:rsidR="00DE2F71" w:rsidRPr="000A7929">
        <w:rPr>
          <w:rFonts w:cstheme="minorHAnsi"/>
          <w:noProof/>
        </w:rPr>
        <w:t xml:space="preserve"> high birth</w:t>
      </w:r>
      <w:del w:id="490" w:author="Helen Stanley" w:date="2021-11-26T12:28:00Z">
        <w:r w:rsidR="00DE2F71" w:rsidRPr="000A7929" w:rsidDel="00E4329A">
          <w:rPr>
            <w:rFonts w:cstheme="minorHAnsi"/>
            <w:noProof/>
          </w:rPr>
          <w:delText xml:space="preserve"> </w:delText>
        </w:r>
      </w:del>
      <w:r w:rsidR="00DE2F71" w:rsidRPr="000A7929">
        <w:rPr>
          <w:rFonts w:cstheme="minorHAnsi"/>
          <w:noProof/>
        </w:rPr>
        <w:t>weight {11.4% versus 9.3%; RR,   99% CI: 1.22(0.41 to 3.62)}</w:t>
      </w:r>
      <w:r w:rsidR="00D56833" w:rsidRPr="000A7929">
        <w:rPr>
          <w:rFonts w:cstheme="minorHAnsi"/>
          <w:noProof/>
        </w:rPr>
        <w:t>,</w:t>
      </w:r>
      <w:r w:rsidR="00DE2F71" w:rsidRPr="000A7929">
        <w:rPr>
          <w:rFonts w:cstheme="minorHAnsi"/>
          <w:noProof/>
        </w:rPr>
        <w:t xml:space="preserve"> </w:t>
      </w:r>
      <w:r w:rsidR="00DE2F71" w:rsidRPr="000A7929">
        <w:t>small for gestational age {10.2% versus 11.</w:t>
      </w:r>
      <w:ins w:id="491" w:author="Helen Stanley" w:date="2021-11-26T12:30:00Z">
        <w:r w:rsidR="00E4329A">
          <w:t>3</w:t>
        </w:r>
      </w:ins>
      <w:del w:id="492" w:author="Helen Stanley" w:date="2021-11-26T12:30:00Z">
        <w:r w:rsidR="00DE2F71" w:rsidRPr="000A7929" w:rsidDel="00E4329A">
          <w:delText>1</w:delText>
        </w:r>
      </w:del>
      <w:ins w:id="493" w:author="Helen Stanley" w:date="2021-11-26T12:30:00Z">
        <w:del w:id="494" w:author="Maheshwari, A" w:date="2021-11-26T18:00:00Z">
          <w:r w:rsidR="00E4329A" w:rsidDel="00482D2E">
            <w:delText xml:space="preserve"> (</w:delText>
          </w:r>
          <w:r w:rsidR="00E4329A" w:rsidRPr="009D756C" w:rsidDel="00482D2E">
            <w:rPr>
              <w:b/>
              <w:bCs/>
              <w:rPrChange w:id="495" w:author="Helen Stanley" w:date="2021-11-26T12:30:00Z">
                <w:rPr/>
              </w:rPrChange>
            </w:rPr>
            <w:delText>AUTHOR:</w:delText>
          </w:r>
          <w:r w:rsidR="00E4329A" w:rsidDel="00482D2E">
            <w:delText xml:space="preserve"> correct</w:delText>
          </w:r>
          <w:r w:rsidR="009D756C" w:rsidDel="00482D2E">
            <w:delText>, as in Table II</w:delText>
          </w:r>
          <w:r w:rsidR="00E4329A" w:rsidDel="00482D2E">
            <w:delText>?)</w:delText>
          </w:r>
        </w:del>
      </w:ins>
      <w:r w:rsidR="00DE2F71" w:rsidRPr="000A7929">
        <w:t xml:space="preserve">% RR, 99% CI: </w:t>
      </w:r>
      <w:r w:rsidR="00DE2F71" w:rsidRPr="000A7929">
        <w:rPr>
          <w:rFonts w:cstheme="minorHAnsi"/>
          <w:noProof/>
        </w:rPr>
        <w:t>0.90 (0.31</w:t>
      </w:r>
      <w:r w:rsidR="008746DC" w:rsidRPr="000A7929">
        <w:rPr>
          <w:rFonts w:cstheme="minorHAnsi"/>
          <w:noProof/>
        </w:rPr>
        <w:t xml:space="preserve"> to </w:t>
      </w:r>
      <w:r w:rsidR="00DE2F71" w:rsidRPr="000A7929">
        <w:rPr>
          <w:rFonts w:cstheme="minorHAnsi"/>
          <w:noProof/>
        </w:rPr>
        <w:t>2.64)}</w:t>
      </w:r>
      <w:r w:rsidR="00D56833" w:rsidRPr="000A7929">
        <w:rPr>
          <w:rFonts w:cstheme="minorHAnsi"/>
          <w:noProof/>
        </w:rPr>
        <w:t xml:space="preserve"> or </w:t>
      </w:r>
      <w:r w:rsidR="00DE2F71" w:rsidRPr="000A7929">
        <w:t>a large for gestational age</w:t>
      </w:r>
      <w:r w:rsidR="00D56833" w:rsidRPr="000A7929">
        <w:t xml:space="preserve"> baby </w:t>
      </w:r>
      <w:r w:rsidR="00DE2F71" w:rsidRPr="000A7929">
        <w:t xml:space="preserve">(10.2% versus 9.4%; RR, 99% CI: </w:t>
      </w:r>
      <w:r w:rsidR="00DE2F71" w:rsidRPr="000A7929">
        <w:rPr>
          <w:rFonts w:cstheme="minorHAnsi"/>
          <w:noProof/>
        </w:rPr>
        <w:t xml:space="preserve">1.08 (0.35 to 3.33)} </w:t>
      </w:r>
      <w:r w:rsidRPr="000A7929">
        <w:t xml:space="preserve">in babies born </w:t>
      </w:r>
      <w:r w:rsidR="00D56833" w:rsidRPr="000A7929">
        <w:t xml:space="preserve"> in </w:t>
      </w:r>
      <w:r w:rsidR="00BF3553" w:rsidRPr="000A7929">
        <w:t>elective freeze</w:t>
      </w:r>
      <w:r w:rsidR="00D56833" w:rsidRPr="000A7929">
        <w:t xml:space="preserve">  </w:t>
      </w:r>
      <w:r w:rsidR="00D71837" w:rsidRPr="000A7929">
        <w:t xml:space="preserve">arm when compared to </w:t>
      </w:r>
      <w:r w:rsidRPr="000A7929">
        <w:t>fresh embryo transfer</w:t>
      </w:r>
      <w:r w:rsidR="00D56833" w:rsidRPr="000A7929">
        <w:t xml:space="preserve"> arm</w:t>
      </w:r>
      <w:r w:rsidRPr="000A7929">
        <w:rPr>
          <w:rFonts w:cstheme="minorHAnsi"/>
          <w:noProof/>
        </w:rPr>
        <w:t xml:space="preserve">. </w:t>
      </w:r>
      <w:r w:rsidR="00D56833" w:rsidRPr="000A7929">
        <w:rPr>
          <w:rFonts w:cstheme="minorHAnsi"/>
          <w:noProof/>
        </w:rPr>
        <w:t xml:space="preserve">There was no </w:t>
      </w:r>
      <w:r w:rsidR="00386069" w:rsidRPr="000A7929">
        <w:rPr>
          <w:rFonts w:cstheme="minorHAnsi"/>
          <w:noProof/>
        </w:rPr>
        <w:t xml:space="preserve">evidence of a </w:t>
      </w:r>
      <w:r w:rsidR="00D56833" w:rsidRPr="000A7929">
        <w:rPr>
          <w:rFonts w:cstheme="minorHAnsi"/>
          <w:noProof/>
        </w:rPr>
        <w:t xml:space="preserve">difference in the rate of congenital anomaly either (5.7% verus 4.7%) with RR, 99% CI as 1.22 (0.25 to 5.95). There was one neonatal death in the </w:t>
      </w:r>
      <w:r w:rsidR="00BF3553" w:rsidRPr="000A7929">
        <w:rPr>
          <w:rFonts w:cstheme="minorHAnsi"/>
          <w:noProof/>
        </w:rPr>
        <w:t>elective freeze</w:t>
      </w:r>
      <w:r w:rsidR="00D56833" w:rsidRPr="000A7929">
        <w:rPr>
          <w:rFonts w:cstheme="minorHAnsi"/>
          <w:noProof/>
        </w:rPr>
        <w:t xml:space="preserve"> arm and none in fresh embryo transfer group.</w:t>
      </w:r>
    </w:p>
    <w:p w14:paraId="5B579287" w14:textId="77777777" w:rsidR="00965105" w:rsidRPr="000A7929" w:rsidRDefault="00965105">
      <w:pPr>
        <w:spacing w:line="276" w:lineRule="auto"/>
        <w:pPrChange w:id="496" w:author="Helen Stanley" w:date="2021-11-26T12:08:00Z">
          <w:pPr>
            <w:spacing w:line="240" w:lineRule="auto"/>
          </w:pPr>
        </w:pPrChange>
      </w:pPr>
    </w:p>
    <w:p w14:paraId="416D972A" w14:textId="42B7EA27" w:rsidR="00843F43" w:rsidRPr="000A7929" w:rsidRDefault="00476E8C">
      <w:pPr>
        <w:pStyle w:val="Heading2"/>
        <w:spacing w:line="276" w:lineRule="auto"/>
        <w:pPrChange w:id="497" w:author="Helen Stanley" w:date="2021-11-26T12:08:00Z">
          <w:pPr>
            <w:pStyle w:val="Heading2"/>
          </w:pPr>
        </w:pPrChange>
      </w:pPr>
      <w:r w:rsidRPr="000A7929">
        <w:t xml:space="preserve">Economic analysis </w:t>
      </w:r>
    </w:p>
    <w:p w14:paraId="18D61F6A" w14:textId="576668D6" w:rsidR="00B76B2C" w:rsidRPr="000A7929" w:rsidRDefault="00981430">
      <w:pPr>
        <w:spacing w:line="276" w:lineRule="auto"/>
        <w:pPrChange w:id="498" w:author="Helen Stanley" w:date="2021-11-26T12:08:00Z">
          <w:pPr>
            <w:spacing w:line="240" w:lineRule="auto"/>
          </w:pPr>
        </w:pPrChange>
      </w:pPr>
      <w:r w:rsidRPr="000A7929">
        <w:t>Post-randomisation IVF</w:t>
      </w:r>
      <w:ins w:id="499" w:author="Helen Stanley" w:date="2021-11-26T12:45:00Z">
        <w:r w:rsidR="00B8128E">
          <w:t>-</w:t>
        </w:r>
      </w:ins>
      <w:del w:id="500" w:author="Helen Stanley" w:date="2021-11-26T12:45:00Z">
        <w:r w:rsidRPr="000A7929" w:rsidDel="00B8128E">
          <w:delText xml:space="preserve"> </w:delText>
        </w:r>
      </w:del>
      <w:r w:rsidRPr="000A7929">
        <w:t xml:space="preserve">related </w:t>
      </w:r>
      <w:r w:rsidR="00840ACA" w:rsidRPr="000A7929">
        <w:t xml:space="preserve">treatment costs were higher in the </w:t>
      </w:r>
      <w:r w:rsidR="0073435B" w:rsidRPr="000A7929">
        <w:t>elective freeze</w:t>
      </w:r>
      <w:r w:rsidR="00840ACA" w:rsidRPr="000A7929">
        <w:t xml:space="preserve"> </w:t>
      </w:r>
      <w:ins w:id="501" w:author="Helen Stanley" w:date="2021-11-26T12:45:00Z">
        <w:r w:rsidR="00B8128E">
          <w:t xml:space="preserve">than fresh transfer </w:t>
        </w:r>
      </w:ins>
      <w:r w:rsidR="00840ACA" w:rsidRPr="000A7929">
        <w:t xml:space="preserve">arm </w:t>
      </w:r>
      <w:r w:rsidRPr="000A7929">
        <w:t xml:space="preserve">(£1,538 versus £1,216) </w:t>
      </w:r>
      <w:del w:id="502" w:author="Helen Stanley" w:date="2021-11-26T12:45:00Z">
        <w:r w:rsidR="00840ACA" w:rsidRPr="000A7929" w:rsidDel="00DA23D6">
          <w:delText xml:space="preserve">due </w:delText>
        </w:r>
      </w:del>
      <w:ins w:id="503" w:author="Helen Stanley" w:date="2021-11-26T12:45:00Z">
        <w:r w:rsidR="00DA23D6">
          <w:t>owing</w:t>
        </w:r>
        <w:r w:rsidR="00DA23D6" w:rsidRPr="000A7929">
          <w:t xml:space="preserve"> </w:t>
        </w:r>
      </w:ins>
      <w:r w:rsidR="00840ACA" w:rsidRPr="000A7929">
        <w:t xml:space="preserve">to the higher number of pre-embryo transfer monitoring visits and transvaginal ultrasound scans. Costs of OHSS, however, were higher in the fresh transfer arm </w:t>
      </w:r>
      <w:del w:id="504" w:author="Helen Stanley" w:date="2021-11-26T12:46:00Z">
        <w:r w:rsidR="00840ACA" w:rsidRPr="000A7929" w:rsidDel="00DA23D6">
          <w:delText xml:space="preserve">due </w:delText>
        </w:r>
      </w:del>
      <w:ins w:id="505" w:author="Helen Stanley" w:date="2021-11-26T12:46:00Z">
        <w:r w:rsidR="00DA23D6">
          <w:t>owing</w:t>
        </w:r>
        <w:r w:rsidR="00DA23D6" w:rsidRPr="000A7929">
          <w:t xml:space="preserve"> </w:t>
        </w:r>
      </w:ins>
      <w:r w:rsidR="00840ACA" w:rsidRPr="000A7929">
        <w:t>to the higher incidence of this complication</w:t>
      </w:r>
      <w:r w:rsidR="003970C4" w:rsidRPr="000A7929">
        <w:t xml:space="preserve"> (8.1%</w:t>
      </w:r>
      <w:r w:rsidR="00D71837" w:rsidRPr="000A7929">
        <w:t xml:space="preserve"> versus 3.6%</w:t>
      </w:r>
      <w:r w:rsidR="003970C4" w:rsidRPr="000A7929">
        <w:t>)</w:t>
      </w:r>
      <w:r w:rsidR="00840ACA" w:rsidRPr="000A7929">
        <w:t xml:space="preserve">. </w:t>
      </w:r>
      <w:r w:rsidR="00820895" w:rsidRPr="000A7929">
        <w:t>Th</w:t>
      </w:r>
      <w:r w:rsidR="00840ACA" w:rsidRPr="000A7929">
        <w:t>e</w:t>
      </w:r>
      <w:r w:rsidRPr="000A7929">
        <w:t xml:space="preserve"> mean </w:t>
      </w:r>
      <w:r w:rsidR="00840ACA" w:rsidRPr="000A7929">
        <w:t>cost</w:t>
      </w:r>
      <w:r w:rsidRPr="000A7929">
        <w:t xml:space="preserve"> (inclusive of treatment and OHSS management costs)</w:t>
      </w:r>
      <w:r w:rsidR="00840ACA" w:rsidRPr="000A7929">
        <w:t xml:space="preserve"> </w:t>
      </w:r>
      <w:r w:rsidRPr="000A7929">
        <w:t xml:space="preserve">was </w:t>
      </w:r>
      <w:r w:rsidR="00EA3931" w:rsidRPr="000A7929">
        <w:t>higher</w:t>
      </w:r>
      <w:r w:rsidRPr="000A7929">
        <w:t xml:space="preserve"> (+</w:t>
      </w:r>
      <w:r w:rsidR="00EA3931" w:rsidRPr="000A7929">
        <w:t>£</w:t>
      </w:r>
      <w:r w:rsidR="005C6E69" w:rsidRPr="000A7929">
        <w:t>170</w:t>
      </w:r>
      <w:r w:rsidRPr="000A7929">
        <w:t>,</w:t>
      </w:r>
      <w:r w:rsidR="00B76B2C" w:rsidRPr="000A7929">
        <w:t xml:space="preserve"> 95% CI:</w:t>
      </w:r>
      <w:r w:rsidRPr="000A7929">
        <w:t xml:space="preserve"> </w:t>
      </w:r>
      <w:r w:rsidR="005C6E69" w:rsidRPr="000A7929">
        <w:t xml:space="preserve">67 </w:t>
      </w:r>
      <w:r w:rsidR="008746DC" w:rsidRPr="000A7929">
        <w:t xml:space="preserve">to </w:t>
      </w:r>
      <w:r w:rsidR="005C6E69" w:rsidRPr="000A7929">
        <w:t>289</w:t>
      </w:r>
      <w:r w:rsidR="00EA3931" w:rsidRPr="000A7929">
        <w:t>)</w:t>
      </w:r>
      <w:r w:rsidRPr="000A7929">
        <w:t xml:space="preserve"> </w:t>
      </w:r>
      <w:r w:rsidR="00835B46" w:rsidRPr="000A7929">
        <w:t>but</w:t>
      </w:r>
      <w:r w:rsidRPr="000A7929">
        <w:t xml:space="preserve"> the health</w:t>
      </w:r>
      <w:r w:rsidR="00BF5799">
        <w:t>y</w:t>
      </w:r>
      <w:r w:rsidRPr="000A7929">
        <w:t xml:space="preserve"> baby rate</w:t>
      </w:r>
      <w:r w:rsidR="00224769" w:rsidRPr="000A7929">
        <w:t xml:space="preserve"> (-0.039 (95% CI -0.101 to 0.027) and live birth rate (-0.06, 95% CI: -0.127 to 0.020) were lower in the </w:t>
      </w:r>
      <w:r w:rsidR="0073435B" w:rsidRPr="000A7929">
        <w:t>elective freeze</w:t>
      </w:r>
      <w:r w:rsidR="00224769" w:rsidRPr="000A7929">
        <w:t xml:space="preserve"> </w:t>
      </w:r>
      <w:ins w:id="506" w:author="Helen Stanley" w:date="2021-11-26T12:46:00Z">
        <w:r w:rsidR="00937877">
          <w:t xml:space="preserve">than fresh transfer </w:t>
        </w:r>
      </w:ins>
      <w:r w:rsidR="00224769" w:rsidRPr="000A7929">
        <w:t>arm</w:t>
      </w:r>
      <w:r w:rsidR="00E40ECC" w:rsidRPr="000A7929">
        <w:t xml:space="preserve">, </w:t>
      </w:r>
      <w:ins w:id="507" w:author="Helen Stanley" w:date="2021-11-26T12:47:00Z">
        <w:r w:rsidR="00937877">
          <w:t>al</w:t>
        </w:r>
      </w:ins>
      <w:r w:rsidR="00E40ECC" w:rsidRPr="000A7929">
        <w:t xml:space="preserve">though </w:t>
      </w:r>
      <w:ins w:id="508" w:author="Helen Stanley" w:date="2021-11-26T12:47:00Z">
        <w:r w:rsidR="00937877">
          <w:t xml:space="preserve">these differences were </w:t>
        </w:r>
      </w:ins>
      <w:r w:rsidR="00E40ECC" w:rsidRPr="000A7929">
        <w:t xml:space="preserve">not statistically significant </w:t>
      </w:r>
      <w:r w:rsidR="00874035" w:rsidRPr="000A7929">
        <w:t xml:space="preserve">(Supplementary Table </w:t>
      </w:r>
      <w:ins w:id="509" w:author="Helen Stanley" w:date="2021-11-26T12:47:00Z">
        <w:r w:rsidR="00937877">
          <w:t>SII</w:t>
        </w:r>
      </w:ins>
      <w:del w:id="510" w:author="Helen Stanley" w:date="2021-11-26T12:47:00Z">
        <w:r w:rsidR="00FA5CDA" w:rsidRPr="000A7929" w:rsidDel="00937877">
          <w:delText>2</w:delText>
        </w:r>
      </w:del>
      <w:r w:rsidR="00874035" w:rsidRPr="000A7929">
        <w:t>)</w:t>
      </w:r>
      <w:r w:rsidR="00EA3931" w:rsidRPr="000A7929">
        <w:t xml:space="preserve">. </w:t>
      </w:r>
      <w:r w:rsidR="00B76B2C" w:rsidRPr="000A7929">
        <w:t xml:space="preserve">Using bootstrap resampling to characterise the uncertainty around the </w:t>
      </w:r>
      <w:r w:rsidR="00FB48C5" w:rsidRPr="000A7929">
        <w:t xml:space="preserve">estimated </w:t>
      </w:r>
      <w:r w:rsidR="00B76B2C" w:rsidRPr="000A7929">
        <w:t>joint difference in cost</w:t>
      </w:r>
      <w:r w:rsidR="004C7F60" w:rsidRPr="000A7929">
        <w:t>s</w:t>
      </w:r>
      <w:r w:rsidR="00B76B2C" w:rsidRPr="000A7929">
        <w:t xml:space="preserve"> and effect</w:t>
      </w:r>
      <w:r w:rsidR="004C7F60" w:rsidRPr="000A7929">
        <w:t>s</w:t>
      </w:r>
      <w:r w:rsidR="00B76B2C" w:rsidRPr="000A7929">
        <w:t xml:space="preserve"> (</w:t>
      </w:r>
      <w:r w:rsidR="00874035" w:rsidRPr="000A7929">
        <w:t xml:space="preserve">Supplementary </w:t>
      </w:r>
      <w:r w:rsidR="006F665B" w:rsidRPr="000A7929">
        <w:t>Fig</w:t>
      </w:r>
      <w:ins w:id="511" w:author="Helen Stanley" w:date="2021-11-26T12:47:00Z">
        <w:r w:rsidR="00F90537">
          <w:t>.</w:t>
        </w:r>
      </w:ins>
      <w:del w:id="512" w:author="Helen Stanley" w:date="2021-11-26T12:47:00Z">
        <w:r w:rsidR="006F665B" w:rsidRPr="000A7929" w:rsidDel="00F90537">
          <w:delText>ure</w:delText>
        </w:r>
      </w:del>
      <w:r w:rsidR="006F665B" w:rsidRPr="000A7929">
        <w:t xml:space="preserve"> </w:t>
      </w:r>
      <w:ins w:id="513" w:author="Helen Stanley" w:date="2021-11-26T12:47:00Z">
        <w:r w:rsidR="00F90537">
          <w:t>S</w:t>
        </w:r>
      </w:ins>
      <w:r w:rsidR="00DE2F71" w:rsidRPr="000A7929">
        <w:t>2</w:t>
      </w:r>
      <w:r w:rsidR="00B76B2C" w:rsidRPr="000A7929">
        <w:t xml:space="preserve">), </w:t>
      </w:r>
      <w:r w:rsidR="0073435B" w:rsidRPr="000A7929">
        <w:t xml:space="preserve">electively </w:t>
      </w:r>
      <w:r w:rsidR="00AE6DE3" w:rsidRPr="000A7929">
        <w:t>freez</w:t>
      </w:r>
      <w:r w:rsidR="00B76B2C" w:rsidRPr="000A7929">
        <w:t>ing</w:t>
      </w:r>
      <w:r w:rsidR="00AE6DE3" w:rsidRPr="000A7929">
        <w:t xml:space="preserve"> all</w:t>
      </w:r>
      <w:r w:rsidR="00B76B2C" w:rsidRPr="000A7929">
        <w:t xml:space="preserve"> </w:t>
      </w:r>
      <w:r w:rsidR="0073435B" w:rsidRPr="000A7929">
        <w:t xml:space="preserve">suitable </w:t>
      </w:r>
      <w:r w:rsidR="00B76B2C" w:rsidRPr="000A7929">
        <w:t xml:space="preserve">embryos </w:t>
      </w:r>
      <w:r w:rsidR="00EA3931" w:rsidRPr="000A7929">
        <w:t xml:space="preserve">had </w:t>
      </w:r>
      <w:ins w:id="514" w:author="Helen Stanley" w:date="2021-11-26T12:48:00Z">
        <w:r w:rsidR="00F90537">
          <w:t xml:space="preserve">a </w:t>
        </w:r>
      </w:ins>
      <w:r w:rsidR="00EA3931" w:rsidRPr="000A7929">
        <w:t xml:space="preserve">low chance of being </w:t>
      </w:r>
      <w:r w:rsidR="00B76B2C" w:rsidRPr="000A7929">
        <w:t xml:space="preserve">considered </w:t>
      </w:r>
      <w:r w:rsidR="00EA3931" w:rsidRPr="000A7929">
        <w:t xml:space="preserve">cost-effective at all </w:t>
      </w:r>
      <w:r w:rsidR="00AE6DE3" w:rsidRPr="000A7929">
        <w:t>WTP</w:t>
      </w:r>
      <w:r w:rsidR="00EA3931" w:rsidRPr="000A7929">
        <w:t xml:space="preserve"> thresholds. </w:t>
      </w:r>
      <w:r w:rsidR="00B76B2C" w:rsidRPr="000A7929">
        <w:t xml:space="preserve">The magnitude and statistical significance of the </w:t>
      </w:r>
      <w:r w:rsidR="00FB48C5" w:rsidRPr="000A7929">
        <w:t xml:space="preserve">mean </w:t>
      </w:r>
      <w:r w:rsidR="00B76B2C" w:rsidRPr="000A7929">
        <w:t>cost-difference was sensitive to the unit cost applied to transvaginal ultrasound scans</w:t>
      </w:r>
      <w:r w:rsidR="00874035" w:rsidRPr="000A7929">
        <w:t xml:space="preserve"> (Supplementary Table </w:t>
      </w:r>
      <w:ins w:id="515" w:author="Helen Stanley" w:date="2021-11-26T12:49:00Z">
        <w:r w:rsidR="00F90537">
          <w:t>SIII</w:t>
        </w:r>
      </w:ins>
      <w:del w:id="516" w:author="Helen Stanley" w:date="2021-11-26T12:49:00Z">
        <w:r w:rsidR="00FA5CDA" w:rsidRPr="000A7929" w:rsidDel="00F90537">
          <w:delText>3</w:delText>
        </w:r>
      </w:del>
      <w:r w:rsidR="00874035" w:rsidRPr="000A7929">
        <w:t>)</w:t>
      </w:r>
      <w:r w:rsidR="00B76B2C" w:rsidRPr="000A7929">
        <w:t xml:space="preserve">, but the probability of cost-effectiveness remained low for the </w:t>
      </w:r>
      <w:r w:rsidR="0073435B" w:rsidRPr="000A7929">
        <w:t>elective freeze</w:t>
      </w:r>
      <w:r w:rsidR="00B76B2C" w:rsidRPr="000A7929">
        <w:t xml:space="preserve"> approach</w:t>
      </w:r>
      <w:r w:rsidR="00FB48C5" w:rsidRPr="000A7929">
        <w:t xml:space="preserve"> (</w:t>
      </w:r>
      <w:r w:rsidR="00941FB9" w:rsidRPr="000A7929">
        <w:t>S</w:t>
      </w:r>
      <w:r w:rsidR="00FB48C5" w:rsidRPr="000A7929">
        <w:t>upplementary Fig</w:t>
      </w:r>
      <w:ins w:id="517" w:author="Helen Stanley" w:date="2021-11-26T12:49:00Z">
        <w:r w:rsidR="00941FB9">
          <w:t>.</w:t>
        </w:r>
      </w:ins>
      <w:del w:id="518" w:author="Helen Stanley" w:date="2021-11-26T12:49:00Z">
        <w:r w:rsidR="00FB48C5" w:rsidRPr="000A7929" w:rsidDel="00941FB9">
          <w:delText>ure</w:delText>
        </w:r>
      </w:del>
      <w:r w:rsidR="00FB48C5" w:rsidRPr="000A7929">
        <w:t xml:space="preserve"> </w:t>
      </w:r>
      <w:ins w:id="519" w:author="Helen Stanley" w:date="2021-11-26T12:49:00Z">
        <w:r w:rsidR="00941FB9">
          <w:t>S</w:t>
        </w:r>
      </w:ins>
      <w:r w:rsidR="00E60039" w:rsidRPr="000A7929">
        <w:t>3</w:t>
      </w:r>
      <w:r w:rsidR="00FB48C5" w:rsidRPr="000A7929">
        <w:t>).</w:t>
      </w:r>
    </w:p>
    <w:p w14:paraId="2318169E" w14:textId="008C020C" w:rsidR="00565363" w:rsidRPr="000A7929" w:rsidRDefault="0073435B">
      <w:pPr>
        <w:spacing w:line="276" w:lineRule="auto"/>
        <w:pPrChange w:id="520" w:author="Helen Stanley" w:date="2021-11-26T12:08:00Z">
          <w:pPr>
            <w:spacing w:line="240" w:lineRule="auto"/>
          </w:pPr>
        </w:pPrChange>
      </w:pPr>
      <w:r w:rsidRPr="000A7929">
        <w:t>T</w:t>
      </w:r>
      <w:r w:rsidR="00565363" w:rsidRPr="000A7929">
        <w:t xml:space="preserve">he cost </w:t>
      </w:r>
      <w:r w:rsidR="00611CDA" w:rsidRPr="000A7929">
        <w:t xml:space="preserve">for </w:t>
      </w:r>
      <w:r w:rsidR="00565363" w:rsidRPr="000A7929">
        <w:t>pregnancy</w:t>
      </w:r>
      <w:r w:rsidR="00611CDA" w:rsidRPr="000A7929">
        <w:t xml:space="preserve"> care</w:t>
      </w:r>
      <w:r w:rsidR="00565363" w:rsidRPr="000A7929">
        <w:t xml:space="preserve"> was similar between groups</w:t>
      </w:r>
      <w:ins w:id="521" w:author="Helen Stanley" w:date="2021-11-26T12:50:00Z">
        <w:r w:rsidR="00941FB9">
          <w:t>,</w:t>
        </w:r>
      </w:ins>
      <w:r w:rsidR="00565363" w:rsidRPr="000A7929">
        <w:t xml:space="preserve"> and fresh embryo transfer retained the higher probability of being cost-effective </w:t>
      </w:r>
      <w:r w:rsidR="00951FDA">
        <w:t xml:space="preserve">from </w:t>
      </w:r>
      <w:ins w:id="522" w:author="Helen Stanley" w:date="2021-11-26T12:50:00Z">
        <w:r w:rsidR="00941FB9">
          <w:t xml:space="preserve">the </w:t>
        </w:r>
      </w:ins>
      <w:r w:rsidR="00951FDA">
        <w:t xml:space="preserve">UK perspective </w:t>
      </w:r>
      <w:r w:rsidR="00565363" w:rsidRPr="000A7929">
        <w:t xml:space="preserve">above a </w:t>
      </w:r>
      <w:del w:id="523" w:author="Helen Stanley" w:date="2021-11-26T12:50:00Z">
        <w:r w:rsidR="00565363" w:rsidRPr="000A7929" w:rsidDel="00941FB9">
          <w:delText>willingness to pay</w:delText>
        </w:r>
      </w:del>
      <w:ins w:id="524" w:author="Helen Stanley" w:date="2021-11-26T12:50:00Z">
        <w:r w:rsidR="00941FB9">
          <w:t>WTP</w:t>
        </w:r>
      </w:ins>
      <w:r w:rsidR="00565363" w:rsidRPr="000A7929">
        <w:t xml:space="preserve"> threshold of £1,921 per additional healthy live birth (</w:t>
      </w:r>
      <w:r w:rsidR="00941FB9" w:rsidRPr="000A7929">
        <w:t>S</w:t>
      </w:r>
      <w:r w:rsidR="00565363" w:rsidRPr="000A7929">
        <w:t xml:space="preserve">upplementary Table </w:t>
      </w:r>
      <w:ins w:id="525" w:author="Helen Stanley" w:date="2021-11-26T12:50:00Z">
        <w:r w:rsidR="00941FB9">
          <w:t>SIII</w:t>
        </w:r>
      </w:ins>
      <w:del w:id="526" w:author="Helen Stanley" w:date="2021-11-26T12:50:00Z">
        <w:r w:rsidR="00FA5CDA" w:rsidRPr="000A7929" w:rsidDel="00941FB9">
          <w:delText>3</w:delText>
        </w:r>
      </w:del>
      <w:r w:rsidR="00565363" w:rsidRPr="000A7929">
        <w:t>, Supplementary Fig</w:t>
      </w:r>
      <w:ins w:id="527" w:author="Helen Stanley" w:date="2021-11-26T12:50:00Z">
        <w:r w:rsidR="00941FB9">
          <w:t>.</w:t>
        </w:r>
      </w:ins>
      <w:del w:id="528" w:author="Helen Stanley" w:date="2021-11-26T12:50:00Z">
        <w:r w:rsidR="00565363" w:rsidRPr="000A7929" w:rsidDel="00941FB9">
          <w:delText>ure</w:delText>
        </w:r>
      </w:del>
      <w:r w:rsidR="00565363" w:rsidRPr="000A7929">
        <w:t xml:space="preserve"> </w:t>
      </w:r>
      <w:ins w:id="529" w:author="Helen Stanley" w:date="2021-11-26T12:50:00Z">
        <w:r w:rsidR="00941FB9">
          <w:t>S</w:t>
        </w:r>
      </w:ins>
      <w:r w:rsidR="00565363" w:rsidRPr="000A7929">
        <w:t xml:space="preserve">3).   </w:t>
      </w:r>
    </w:p>
    <w:p w14:paraId="08EC27EB" w14:textId="1EED782E" w:rsidR="00820895" w:rsidRPr="000A7929" w:rsidRDefault="00D01A13">
      <w:pPr>
        <w:tabs>
          <w:tab w:val="left" w:pos="2266"/>
        </w:tabs>
        <w:spacing w:line="276" w:lineRule="auto"/>
        <w:rPr>
          <w:rFonts w:asciiTheme="majorHAnsi" w:hAnsiTheme="majorHAnsi"/>
          <w:color w:val="2F5496" w:themeColor="accent1" w:themeShade="BF"/>
          <w:sz w:val="32"/>
        </w:rPr>
        <w:pPrChange w:id="530" w:author="Helen Stanley" w:date="2021-11-26T12:51:00Z">
          <w:pPr>
            <w:spacing w:line="240" w:lineRule="auto"/>
          </w:pPr>
        </w:pPrChange>
      </w:pPr>
      <w:ins w:id="531" w:author="Helen Stanley" w:date="2021-11-26T12:51:00Z">
        <w:r>
          <w:rPr>
            <w:rFonts w:asciiTheme="majorHAnsi" w:hAnsiTheme="majorHAnsi"/>
            <w:color w:val="2F5496" w:themeColor="accent1" w:themeShade="BF"/>
            <w:sz w:val="32"/>
          </w:rPr>
          <w:tab/>
        </w:r>
      </w:ins>
    </w:p>
    <w:p w14:paraId="56CFBA51" w14:textId="64DE4BA0" w:rsidR="00C850ED" w:rsidRPr="000A7929" w:rsidRDefault="00430EDF">
      <w:pPr>
        <w:pStyle w:val="Heading1"/>
        <w:spacing w:line="276" w:lineRule="auto"/>
        <w:pPrChange w:id="532" w:author="Helen Stanley" w:date="2021-11-26T12:08:00Z">
          <w:pPr>
            <w:pStyle w:val="Heading1"/>
          </w:pPr>
        </w:pPrChange>
      </w:pPr>
      <w:r w:rsidRPr="000A7929">
        <w:t xml:space="preserve">Discussion </w:t>
      </w:r>
    </w:p>
    <w:p w14:paraId="24C5E28F" w14:textId="5FD1DEF1" w:rsidR="00632281" w:rsidRPr="000A7929" w:rsidRDefault="0098287C">
      <w:pPr>
        <w:spacing w:line="276" w:lineRule="auto"/>
        <w:pPrChange w:id="533" w:author="Helen Stanley" w:date="2021-11-26T12:08:00Z">
          <w:pPr>
            <w:spacing w:line="240" w:lineRule="auto"/>
          </w:pPr>
        </w:pPrChange>
      </w:pPr>
      <w:r w:rsidRPr="000A7929">
        <w:t xml:space="preserve">The </w:t>
      </w:r>
      <w:r w:rsidR="005E2AD2" w:rsidRPr="000A7929">
        <w:t>results</w:t>
      </w:r>
      <w:r w:rsidRPr="000A7929">
        <w:t xml:space="preserve"> of this study</w:t>
      </w:r>
      <w:r w:rsidR="00FA5CDA" w:rsidRPr="000A7929">
        <w:t>, despite limited sample size,</w:t>
      </w:r>
      <w:r w:rsidR="005E2AD2" w:rsidRPr="000A7929">
        <w:t xml:space="preserve"> s</w:t>
      </w:r>
      <w:r w:rsidRPr="000A7929">
        <w:t>howed</w:t>
      </w:r>
      <w:r w:rsidR="00430EDF" w:rsidRPr="000A7929">
        <w:t xml:space="preserve"> that</w:t>
      </w:r>
      <w:r w:rsidR="00A10F95" w:rsidRPr="000A7929">
        <w:t xml:space="preserve"> a policy of</w:t>
      </w:r>
      <w:r w:rsidR="0073435B" w:rsidRPr="000A7929">
        <w:t xml:space="preserve"> </w:t>
      </w:r>
      <w:r w:rsidR="00F244AA" w:rsidRPr="000A7929">
        <w:t>electively freezing</w:t>
      </w:r>
      <w:r w:rsidR="00430EDF" w:rsidRPr="000A7929">
        <w:t xml:space="preserve"> all</w:t>
      </w:r>
      <w:r w:rsidR="0073435B" w:rsidRPr="000A7929">
        <w:t xml:space="preserve"> suitable</w:t>
      </w:r>
      <w:r w:rsidR="00430EDF" w:rsidRPr="000A7929">
        <w:t xml:space="preserve"> embryos followed by thawed frozen embryo transfer did not increase the chance of having a healthy baby</w:t>
      </w:r>
      <w:r w:rsidR="00863803" w:rsidRPr="000A7929">
        <w:t xml:space="preserve"> after first embryo transfer,</w:t>
      </w:r>
      <w:r w:rsidR="00632281" w:rsidRPr="000A7929">
        <w:t xml:space="preserve"> but was significantly more expensive</w:t>
      </w:r>
      <w:r w:rsidR="00951FDA">
        <w:t xml:space="preserve"> from </w:t>
      </w:r>
      <w:ins w:id="534" w:author="Helen Stanley" w:date="2021-11-26T12:53:00Z">
        <w:r w:rsidR="00041DE5">
          <w:t xml:space="preserve">the </w:t>
        </w:r>
      </w:ins>
      <w:r w:rsidR="00951FDA">
        <w:t>UK perspective</w:t>
      </w:r>
      <w:r w:rsidR="00430EDF" w:rsidRPr="000A7929">
        <w:t xml:space="preserve">. </w:t>
      </w:r>
      <w:r w:rsidR="00150A2F" w:rsidRPr="000A7929">
        <w:t xml:space="preserve">The risk of OHSS was </w:t>
      </w:r>
      <w:ins w:id="535" w:author="Helen Stanley" w:date="2021-11-26T12:53:00Z">
        <w:r w:rsidR="000F56C8">
          <w:t xml:space="preserve">not </w:t>
        </w:r>
      </w:ins>
      <w:r w:rsidR="006F2C16" w:rsidRPr="000A7929">
        <w:t xml:space="preserve">reduced by </w:t>
      </w:r>
      <w:r w:rsidR="00F244AA" w:rsidRPr="000A7929">
        <w:t>an</w:t>
      </w:r>
      <w:r w:rsidR="00150A2F" w:rsidRPr="000A7929">
        <w:t xml:space="preserve"> </w:t>
      </w:r>
      <w:r w:rsidR="0073435B" w:rsidRPr="000A7929">
        <w:t>elective freeze</w:t>
      </w:r>
      <w:r w:rsidR="00150A2F" w:rsidRPr="000A7929">
        <w:t xml:space="preserve"> </w:t>
      </w:r>
      <w:r w:rsidR="006F2C16" w:rsidRPr="000A7929">
        <w:t>policy</w:t>
      </w:r>
      <w:del w:id="536" w:author="Helen Stanley" w:date="2021-11-26T12:53:00Z">
        <w:r w:rsidR="006F2C16" w:rsidRPr="000A7929" w:rsidDel="000F56C8">
          <w:delText xml:space="preserve"> </w:delText>
        </w:r>
        <w:r w:rsidR="00150A2F" w:rsidRPr="000A7929" w:rsidDel="000F56C8">
          <w:delText xml:space="preserve">but </w:delText>
        </w:r>
        <w:r w:rsidR="006F2C16" w:rsidRPr="000A7929" w:rsidDel="000F56C8">
          <w:delText xml:space="preserve">this </w:delText>
        </w:r>
        <w:r w:rsidR="00150A2F" w:rsidRPr="000A7929" w:rsidDel="000F56C8">
          <w:delText>did not reach statistical significance</w:delText>
        </w:r>
      </w:del>
      <w:r w:rsidR="00150A2F" w:rsidRPr="000A7929">
        <w:t xml:space="preserve">. </w:t>
      </w:r>
      <w:r w:rsidR="008D2C8B" w:rsidRPr="000A7929">
        <w:t xml:space="preserve">There was no </w:t>
      </w:r>
      <w:r w:rsidR="00026D39" w:rsidRPr="000A7929">
        <w:t xml:space="preserve">evidence of a </w:t>
      </w:r>
      <w:r w:rsidR="008D2C8B" w:rsidRPr="000A7929">
        <w:t>statistical</w:t>
      </w:r>
      <w:r w:rsidR="006F2C16" w:rsidRPr="000A7929">
        <w:t>ly significant</w:t>
      </w:r>
      <w:r w:rsidR="008D2C8B" w:rsidRPr="000A7929">
        <w:t xml:space="preserve"> difference in </w:t>
      </w:r>
      <w:r w:rsidR="00610001" w:rsidRPr="000A7929">
        <w:t xml:space="preserve">live </w:t>
      </w:r>
      <w:r w:rsidR="008D2C8B" w:rsidRPr="000A7929">
        <w:t xml:space="preserve">birth, clinical </w:t>
      </w:r>
      <w:r w:rsidR="00363C8E" w:rsidRPr="000A7929">
        <w:t>pregnancy,</w:t>
      </w:r>
      <w:r w:rsidR="008D2C8B" w:rsidRPr="000A7929">
        <w:t xml:space="preserve"> and miscarriage rates</w:t>
      </w:r>
      <w:r w:rsidR="00036C69" w:rsidRPr="000A7929">
        <w:t xml:space="preserve"> in those who were randomised.</w:t>
      </w:r>
      <w:r w:rsidR="00060C50" w:rsidRPr="000A7929">
        <w:t xml:space="preserve"> A high level of non-adherence in couples randomised to the elective freeze is suggestive of a preference for fresh embryo transfer.</w:t>
      </w:r>
    </w:p>
    <w:p w14:paraId="6693CD40" w14:textId="120B24CC" w:rsidR="00863803" w:rsidRPr="000A7929" w:rsidRDefault="00863803">
      <w:pPr>
        <w:spacing w:line="276" w:lineRule="auto"/>
        <w:pPrChange w:id="537" w:author="Helen Stanley" w:date="2021-11-26T12:08:00Z">
          <w:pPr>
            <w:spacing w:line="240" w:lineRule="auto"/>
          </w:pPr>
        </w:pPrChange>
      </w:pPr>
      <w:r w:rsidRPr="000A7929">
        <w:lastRenderedPageBreak/>
        <w:t>This is the first UK trial comparing fresh embryo transfer with a policy of electively freezing all suitable embryos followed by subsequent frozen embryo transfer. E-Freeze was a pragmatic trial and the participants were recruited from a total of 18 NHS and private clinics, as 70% of IVF treatment in the UK is self-funded by couples. Withdrawal from the trial was minimal and data collection was almost complete. Despite not reaching the original planned sample size of 1,086, it still represents the largest trial outside Asia to address this question along with detailed health economic analysis.</w:t>
      </w:r>
    </w:p>
    <w:p w14:paraId="20F08015" w14:textId="084161B5" w:rsidR="006F6D16" w:rsidRPr="000A7929" w:rsidRDefault="00863803">
      <w:pPr>
        <w:spacing w:line="276" w:lineRule="auto"/>
        <w:pPrChange w:id="538" w:author="Helen Stanley" w:date="2021-11-26T12:08:00Z">
          <w:pPr>
            <w:spacing w:line="240" w:lineRule="auto"/>
          </w:pPr>
        </w:pPrChange>
      </w:pPr>
      <w:r w:rsidRPr="000A7929">
        <w:t>T</w:t>
      </w:r>
      <w:r w:rsidR="006F6D16" w:rsidRPr="000A7929">
        <w:t xml:space="preserve">his trial did not recruit to the initial planned numbers, </w:t>
      </w:r>
      <w:ins w:id="539" w:author="Helen Stanley" w:date="2021-11-26T12:59:00Z">
        <w:r w:rsidR="00014BFA">
          <w:t xml:space="preserve">however in view of the trends </w:t>
        </w:r>
      </w:ins>
      <w:ins w:id="540" w:author="Helen Stanley" w:date="2021-11-26T13:01:00Z">
        <w:r w:rsidR="00014BFA">
          <w:t>identified</w:t>
        </w:r>
      </w:ins>
      <w:ins w:id="541" w:author="Helen Stanley" w:date="2021-11-26T13:00:00Z">
        <w:r w:rsidR="00014BFA">
          <w:t xml:space="preserve"> </w:t>
        </w:r>
      </w:ins>
      <w:ins w:id="542" w:author="Helen Stanley" w:date="2021-11-26T13:01:00Z">
        <w:r w:rsidR="00014BFA">
          <w:t>in</w:t>
        </w:r>
      </w:ins>
      <w:ins w:id="543" w:author="Helen Stanley" w:date="2021-11-26T13:00:00Z">
        <w:r w:rsidR="00014BFA">
          <w:t xml:space="preserve"> the data</w:t>
        </w:r>
      </w:ins>
      <w:ins w:id="544" w:author="Helen Stanley" w:date="2021-11-26T12:59:00Z">
        <w:r w:rsidR="00014BFA">
          <w:t xml:space="preserve"> </w:t>
        </w:r>
      </w:ins>
      <w:del w:id="545" w:author="Helen Stanley" w:date="2021-11-26T12:59:00Z">
        <w:r w:rsidR="006F6D16" w:rsidRPr="000A7929" w:rsidDel="00014BFA">
          <w:delText>one could argue that if full sample size was reached results could have been different</w:delText>
        </w:r>
        <w:r w:rsidR="00060C50" w:rsidRPr="000A7929" w:rsidDel="00014BFA">
          <w:delText>. I</w:delText>
        </w:r>
        <w:r w:rsidR="006F6D16" w:rsidRPr="000A7929" w:rsidDel="00014BFA">
          <w:delText xml:space="preserve">t is unlikely as the data so far shows that there is </w:delText>
        </w:r>
      </w:del>
      <w:ins w:id="546" w:author="Helen Stanley" w:date="2021-11-26T12:59:00Z">
        <w:r w:rsidR="00014BFA">
          <w:t>(</w:t>
        </w:r>
      </w:ins>
      <w:r w:rsidR="006F6D16" w:rsidRPr="000A7929">
        <w:t xml:space="preserve">higher clinical pregnancy rate and live birth rate in fresh embryo transfer </w:t>
      </w:r>
      <w:del w:id="547" w:author="Helen Stanley" w:date="2021-11-26T12:59:00Z">
        <w:r w:rsidR="006F6D16" w:rsidRPr="000A7929" w:rsidDel="00014BFA">
          <w:delText xml:space="preserve">though </w:delText>
        </w:r>
      </w:del>
      <w:ins w:id="548" w:author="Helen Stanley" w:date="2021-11-26T12:59:00Z">
        <w:r w:rsidR="00014BFA">
          <w:t>but</w:t>
        </w:r>
        <w:r w:rsidR="00014BFA" w:rsidRPr="000A7929">
          <w:t xml:space="preserve"> </w:t>
        </w:r>
      </w:ins>
      <w:r w:rsidR="006F6D16" w:rsidRPr="000A7929">
        <w:t>not statistically significant</w:t>
      </w:r>
      <w:ins w:id="549" w:author="Helen Stanley" w:date="2021-11-26T12:59:00Z">
        <w:r w:rsidR="00014BFA">
          <w:t>)</w:t>
        </w:r>
      </w:ins>
      <w:del w:id="550" w:author="Helen Stanley" w:date="2021-11-26T13:01:00Z">
        <w:r w:rsidR="006F6D16" w:rsidRPr="000A7929" w:rsidDel="00014BFA">
          <w:delText xml:space="preserve">. </w:delText>
        </w:r>
        <w:r w:rsidR="00060C50" w:rsidRPr="000A7929" w:rsidDel="00014BFA">
          <w:delText xml:space="preserve"> For results to</w:delText>
        </w:r>
      </w:del>
      <w:r w:rsidR="00060C50" w:rsidRPr="000A7929">
        <w:t xml:space="preserve"> </w:t>
      </w:r>
      <w:ins w:id="551" w:author="Helen Stanley" w:date="2021-11-26T13:01:00Z">
        <w:r w:rsidR="00014BFA">
          <w:t xml:space="preserve"> a </w:t>
        </w:r>
      </w:ins>
      <w:ins w:id="552" w:author="Helen Stanley" w:date="2021-11-26T13:03:00Z">
        <w:r w:rsidR="00014BFA" w:rsidRPr="000A7929">
          <w:t xml:space="preserve">statistically significant </w:t>
        </w:r>
      </w:ins>
      <w:r w:rsidR="00060C50" w:rsidRPr="000A7929">
        <w:t>change in</w:t>
      </w:r>
      <w:r w:rsidR="007E6CAB">
        <w:t xml:space="preserve"> </w:t>
      </w:r>
      <w:del w:id="553" w:author="Helen Stanley" w:date="2021-11-26T13:02:00Z">
        <w:r w:rsidR="007E6CAB" w:rsidDel="00014BFA">
          <w:delText>the</w:delText>
        </w:r>
        <w:r w:rsidR="00060C50" w:rsidRPr="000A7929" w:rsidDel="00014BFA">
          <w:delText xml:space="preserve"> completely opposite </w:delText>
        </w:r>
      </w:del>
      <w:r w:rsidR="00060C50" w:rsidRPr="000A7929">
        <w:t xml:space="preserve">direction </w:t>
      </w:r>
      <w:ins w:id="554" w:author="Helen Stanley" w:date="2021-11-26T13:02:00Z">
        <w:r w:rsidR="00014BFA">
          <w:t xml:space="preserve">of the results </w:t>
        </w:r>
      </w:ins>
      <w:del w:id="555" w:author="Helen Stanley" w:date="2021-11-26T13:03:00Z">
        <w:r w:rsidR="00060C50" w:rsidRPr="000A7929" w:rsidDel="00014BFA">
          <w:delText xml:space="preserve">and to be statistically significant </w:delText>
        </w:r>
      </w:del>
      <w:r w:rsidR="00060C50" w:rsidRPr="000A7929">
        <w:t xml:space="preserve">would be unlikely </w:t>
      </w:r>
      <w:del w:id="556" w:author="Helen Stanley" w:date="2021-11-26T13:03:00Z">
        <w:r w:rsidR="00060C50" w:rsidRPr="000A7929" w:rsidDel="00014BFA">
          <w:delText xml:space="preserve">to be achieved </w:delText>
        </w:r>
      </w:del>
      <w:r w:rsidR="00060C50" w:rsidRPr="000A7929">
        <w:t xml:space="preserve">even if 1086 couples were recruited. </w:t>
      </w:r>
      <w:ins w:id="557" w:author="Helen Stanley" w:date="2021-11-26T13:03:00Z">
        <w:del w:id="558" w:author="Maheshwari, A" w:date="2021-11-26T18:01:00Z">
          <w:r w:rsidR="0064318C" w:rsidDel="00482D2E">
            <w:delText>(</w:delText>
          </w:r>
          <w:r w:rsidR="0064318C" w:rsidRPr="0064318C" w:rsidDel="00482D2E">
            <w:rPr>
              <w:b/>
              <w:bCs/>
              <w:rPrChange w:id="559" w:author="Helen Stanley" w:date="2021-11-26T13:03:00Z">
                <w:rPr/>
              </w:rPrChange>
            </w:rPr>
            <w:delText>AUTHOR:</w:delText>
          </w:r>
          <w:r w:rsidR="0064318C" w:rsidDel="00482D2E">
            <w:delText xml:space="preserve"> is this alternative wording accept</w:delText>
          </w:r>
        </w:del>
      </w:ins>
      <w:ins w:id="560" w:author="Helen Stanley" w:date="2021-11-26T14:16:00Z">
        <w:del w:id="561" w:author="Maheshwari, A" w:date="2021-11-26T18:01:00Z">
          <w:r w:rsidR="004B39C2" w:rsidDel="00482D2E">
            <w:delText>a</w:delText>
          </w:r>
        </w:del>
      </w:ins>
      <w:ins w:id="562" w:author="Helen Stanley" w:date="2021-11-26T13:03:00Z">
        <w:del w:id="563" w:author="Maheshwari, A" w:date="2021-11-26T18:01:00Z">
          <w:r w:rsidR="0064318C" w:rsidDel="00482D2E">
            <w:delText>ble?)</w:delText>
          </w:r>
        </w:del>
      </w:ins>
    </w:p>
    <w:p w14:paraId="70DE2525" w14:textId="6D1934C9" w:rsidR="00381C44" w:rsidRDefault="00381C44">
      <w:pPr>
        <w:spacing w:line="276" w:lineRule="auto"/>
        <w:pPrChange w:id="564" w:author="Helen Stanley" w:date="2021-11-26T12:08:00Z">
          <w:pPr>
            <w:spacing w:line="240" w:lineRule="auto"/>
          </w:pPr>
        </w:pPrChange>
      </w:pPr>
      <w:r w:rsidRPr="000A7929">
        <w:t xml:space="preserve">We have not reported on cumulative healthy baby rate in this manuscript as that is a follow up study. It is well known that cumulative outcomes are more important than outcomes after single embryo transfer. We will be reporting on them in </w:t>
      </w:r>
      <w:r w:rsidR="007E6CAB">
        <w:t xml:space="preserve">the </w:t>
      </w:r>
      <w:r w:rsidRPr="000A7929">
        <w:t>near future.</w:t>
      </w:r>
    </w:p>
    <w:p w14:paraId="06ED2E1F" w14:textId="57BDACB9" w:rsidR="00951FDA" w:rsidDel="009C4C60" w:rsidRDefault="00951FDA">
      <w:pPr>
        <w:pStyle w:val="PlainText"/>
        <w:spacing w:line="276" w:lineRule="auto"/>
        <w:rPr>
          <w:del w:id="565" w:author="Helen Stanley" w:date="2021-11-26T13:04:00Z"/>
        </w:rPr>
        <w:pPrChange w:id="566" w:author="Helen Stanley" w:date="2021-11-26T12:08:00Z">
          <w:pPr>
            <w:pStyle w:val="PlainText"/>
          </w:pPr>
        </w:pPrChange>
      </w:pPr>
      <w:r>
        <w:t xml:space="preserve">The </w:t>
      </w:r>
      <w:ins w:id="567" w:author="Helen Stanley" w:date="2021-11-26T13:04:00Z">
        <w:r w:rsidR="006B2255">
          <w:t xml:space="preserve">reported </w:t>
        </w:r>
      </w:ins>
      <w:r>
        <w:t xml:space="preserve">difference in costs is only valid for the UK and therefore this money-saving benefit </w:t>
      </w:r>
      <w:del w:id="568" w:author="Helen Stanley" w:date="2021-11-26T13:05:00Z">
        <w:r w:rsidDel="006B2255">
          <w:delText xml:space="preserve">could </w:delText>
        </w:r>
      </w:del>
      <w:ins w:id="569" w:author="Helen Stanley" w:date="2021-11-26T13:05:00Z">
        <w:r w:rsidR="006B2255">
          <w:t xml:space="preserve">may </w:t>
        </w:r>
      </w:ins>
      <w:r>
        <w:t>not be as significant in other clinics/countries with different characteristics/protocols.</w:t>
      </w:r>
    </w:p>
    <w:p w14:paraId="194658C7" w14:textId="77777777" w:rsidR="00951FDA" w:rsidRPr="000A7929" w:rsidRDefault="00951FDA">
      <w:pPr>
        <w:pStyle w:val="PlainText"/>
        <w:spacing w:line="276" w:lineRule="auto"/>
        <w:pPrChange w:id="570" w:author="Helen Stanley" w:date="2021-11-26T13:04:00Z">
          <w:pPr>
            <w:spacing w:line="240" w:lineRule="auto"/>
          </w:pPr>
        </w:pPrChange>
      </w:pPr>
    </w:p>
    <w:p w14:paraId="79D4AF22" w14:textId="50F2A512" w:rsidR="00C86980" w:rsidRPr="000A7929" w:rsidRDefault="00ED4A60">
      <w:pPr>
        <w:spacing w:line="276" w:lineRule="auto"/>
        <w:pPrChange w:id="571" w:author="Helen Stanley" w:date="2021-11-26T12:08:00Z">
          <w:pPr>
            <w:spacing w:line="240" w:lineRule="auto"/>
          </w:pPr>
        </w:pPrChange>
      </w:pPr>
      <w:r w:rsidRPr="000A7929">
        <w:t>The</w:t>
      </w:r>
      <w:r w:rsidR="00363C8E" w:rsidRPr="000A7929">
        <w:t xml:space="preserve"> significant drop in numbers of participants between consent and randomisation </w:t>
      </w:r>
      <w:del w:id="572" w:author="Helen Stanley" w:date="2021-11-26T13:05:00Z">
        <w:r w:rsidRPr="000A7929" w:rsidDel="00382739">
          <w:delText xml:space="preserve">was </w:delText>
        </w:r>
      </w:del>
      <w:r w:rsidRPr="000A7929">
        <w:t xml:space="preserve">mainly </w:t>
      </w:r>
      <w:del w:id="573" w:author="Helen Stanley" w:date="2021-11-26T13:05:00Z">
        <w:r w:rsidR="00363C8E" w:rsidRPr="000A7929" w:rsidDel="00382739">
          <w:delText xml:space="preserve">due </w:delText>
        </w:r>
      </w:del>
      <w:ins w:id="574" w:author="Helen Stanley" w:date="2021-11-26T13:05:00Z">
        <w:r w:rsidR="00382739">
          <w:t>resulted from</w:t>
        </w:r>
      </w:ins>
      <w:del w:id="575" w:author="Helen Stanley" w:date="2021-11-26T13:05:00Z">
        <w:r w:rsidR="00363C8E" w:rsidRPr="000A7929" w:rsidDel="00382739">
          <w:delText>to</w:delText>
        </w:r>
      </w:del>
      <w:r w:rsidR="00363C8E" w:rsidRPr="000A7929">
        <w:t xml:space="preserve"> </w:t>
      </w:r>
      <w:r w:rsidRPr="000A7929">
        <w:t>the absence of</w:t>
      </w:r>
      <w:r w:rsidR="00363C8E" w:rsidRPr="000A7929">
        <w:t xml:space="preserve"> three good quality embryos</w:t>
      </w:r>
      <w:r w:rsidRPr="000A7929">
        <w:t xml:space="preserve"> in a large proportion of recruited couples</w:t>
      </w:r>
      <w:r w:rsidR="00363C8E" w:rsidRPr="000A7929">
        <w:t xml:space="preserve">. This was </w:t>
      </w:r>
      <w:r w:rsidRPr="000A7929">
        <w:t xml:space="preserve">primarily </w:t>
      </w:r>
      <w:del w:id="576" w:author="Helen Stanley" w:date="2021-11-26T13:06:00Z">
        <w:r w:rsidR="00363C8E" w:rsidRPr="000A7929" w:rsidDel="00377B9A">
          <w:delText>due to</w:delText>
        </w:r>
      </w:del>
      <w:ins w:id="577" w:author="Helen Stanley" w:date="2021-11-26T13:06:00Z">
        <w:r w:rsidR="00377B9A">
          <w:t>caused by</w:t>
        </w:r>
      </w:ins>
      <w:r w:rsidR="00363C8E" w:rsidRPr="000A7929">
        <w:t xml:space="preserve"> </w:t>
      </w:r>
      <w:ins w:id="578" w:author="Helen Stanley" w:date="2021-11-26T13:06:00Z">
        <w:r w:rsidR="00377B9A">
          <w:t xml:space="preserve">the </w:t>
        </w:r>
      </w:ins>
      <w:r w:rsidR="00363C8E" w:rsidRPr="000A7929">
        <w:t>broad inclusion criteria</w:t>
      </w:r>
      <w:ins w:id="579" w:author="Helen Stanley" w:date="2021-11-26T13:06:00Z">
        <w:r w:rsidR="00460870">
          <w:t>,</w:t>
        </w:r>
      </w:ins>
      <w:r w:rsidR="00363C8E" w:rsidRPr="000A7929">
        <w:t xml:space="preserve"> </w:t>
      </w:r>
      <w:r w:rsidRPr="000A7929">
        <w:t>which did not exclude those who were less likely to</w:t>
      </w:r>
      <w:r w:rsidR="00363C8E" w:rsidRPr="000A7929">
        <w:t xml:space="preserve"> </w:t>
      </w:r>
      <w:r w:rsidRPr="000A7929">
        <w:t xml:space="preserve">have a </w:t>
      </w:r>
      <w:r w:rsidR="00363C8E" w:rsidRPr="000A7929">
        <w:t>good prognosis.</w:t>
      </w:r>
      <w:r w:rsidR="004F5F9D" w:rsidRPr="000A7929">
        <w:t xml:space="preserve"> </w:t>
      </w:r>
      <w:r w:rsidR="00935932" w:rsidRPr="000A7929">
        <w:t>Th</w:t>
      </w:r>
      <w:r w:rsidR="004F5F9D" w:rsidRPr="000A7929">
        <w:t>ere was</w:t>
      </w:r>
      <w:r w:rsidR="00935932" w:rsidRPr="000A7929">
        <w:t xml:space="preserve"> </w:t>
      </w:r>
      <w:r w:rsidR="004F5F9D" w:rsidRPr="000A7929">
        <w:t xml:space="preserve">high </w:t>
      </w:r>
      <w:r w:rsidR="00935932" w:rsidRPr="000A7929">
        <w:t xml:space="preserve">non-adherence to the allocated intervention in </w:t>
      </w:r>
      <w:r w:rsidR="0062361D" w:rsidRPr="000A7929">
        <w:t xml:space="preserve">the </w:t>
      </w:r>
      <w:r w:rsidR="0073435B" w:rsidRPr="000A7929">
        <w:t>elective freeze</w:t>
      </w:r>
      <w:r w:rsidR="00935932" w:rsidRPr="000A7929">
        <w:t xml:space="preserve"> arm</w:t>
      </w:r>
      <w:r w:rsidR="004F5F9D" w:rsidRPr="000A7929">
        <w:t>, d</w:t>
      </w:r>
      <w:r w:rsidR="00363C8E" w:rsidRPr="000A7929">
        <w:t xml:space="preserve">espite </w:t>
      </w:r>
      <w:r w:rsidRPr="000A7929">
        <w:t xml:space="preserve">minimal delay between </w:t>
      </w:r>
      <w:r w:rsidR="00363C8E" w:rsidRPr="000A7929">
        <w:t xml:space="preserve">randomisation </w:t>
      </w:r>
      <w:r w:rsidRPr="000A7929">
        <w:t xml:space="preserve">and delivery of </w:t>
      </w:r>
      <w:r w:rsidR="00E40ECC" w:rsidRPr="000A7929">
        <w:t>the intervention</w:t>
      </w:r>
      <w:r w:rsidR="000C42FF" w:rsidRPr="000A7929">
        <w:t xml:space="preserve"> </w:t>
      </w:r>
      <w:r w:rsidR="00363C8E" w:rsidRPr="000A7929">
        <w:t xml:space="preserve">(embryo transfer) and </w:t>
      </w:r>
      <w:r w:rsidR="000C42FF" w:rsidRPr="000A7929">
        <w:t>sufficient</w:t>
      </w:r>
      <w:r w:rsidR="004F5F9D" w:rsidRPr="000A7929">
        <w:t xml:space="preserve"> time between </w:t>
      </w:r>
      <w:r w:rsidR="00363C8E" w:rsidRPr="000A7929">
        <w:t xml:space="preserve">consent and randomisation </w:t>
      </w:r>
      <w:r w:rsidR="000C42FF" w:rsidRPr="000A7929">
        <w:t xml:space="preserve">to ensure </w:t>
      </w:r>
      <w:r w:rsidR="00175C2F" w:rsidRPr="000A7929">
        <w:t>a</w:t>
      </w:r>
      <w:r w:rsidR="00363C8E" w:rsidRPr="000A7929">
        <w:t xml:space="preserve"> </w:t>
      </w:r>
      <w:r w:rsidR="00510F8F" w:rsidRPr="000A7929">
        <w:t>well-informed</w:t>
      </w:r>
      <w:r w:rsidR="00363C8E" w:rsidRPr="000A7929">
        <w:t xml:space="preserve"> consent</w:t>
      </w:r>
      <w:r w:rsidR="000C42FF" w:rsidRPr="000A7929">
        <w:t xml:space="preserve"> process</w:t>
      </w:r>
      <w:r w:rsidR="004F5F9D" w:rsidRPr="000A7929">
        <w:t>.</w:t>
      </w:r>
      <w:r w:rsidR="00363C8E" w:rsidRPr="000A7929">
        <w:t xml:space="preserve"> </w:t>
      </w:r>
      <w:r w:rsidR="000C42FF" w:rsidRPr="000A7929">
        <w:t>T</w:t>
      </w:r>
      <w:r w:rsidR="00FB7E2D" w:rsidRPr="000A7929">
        <w:t>he</w:t>
      </w:r>
      <w:r w:rsidR="00363C8E" w:rsidRPr="000A7929">
        <w:t xml:space="preserve"> most </w:t>
      </w:r>
      <w:r w:rsidR="000C42FF" w:rsidRPr="000A7929">
        <w:t xml:space="preserve">common </w:t>
      </w:r>
      <w:r w:rsidR="00363C8E" w:rsidRPr="000A7929">
        <w:t>reason</w:t>
      </w:r>
      <w:r w:rsidR="000C42FF" w:rsidRPr="000A7929">
        <w:t xml:space="preserve"> for </w:t>
      </w:r>
      <w:r w:rsidR="00510F8F" w:rsidRPr="000A7929">
        <w:t>non-adherence</w:t>
      </w:r>
      <w:r w:rsidR="000C42FF" w:rsidRPr="000A7929">
        <w:t xml:space="preserve"> was</w:t>
      </w:r>
      <w:r w:rsidR="00363C8E" w:rsidRPr="000A7929">
        <w:t xml:space="preserve"> </w:t>
      </w:r>
      <w:r w:rsidR="00AC4EA3" w:rsidRPr="000A7929">
        <w:t xml:space="preserve">personal </w:t>
      </w:r>
      <w:r w:rsidR="00363C8E" w:rsidRPr="000A7929">
        <w:t xml:space="preserve">choice </w:t>
      </w:r>
      <w:del w:id="580" w:author="Helen Stanley" w:date="2021-11-26T13:06:00Z">
        <w:r w:rsidRPr="000A7929" w:rsidDel="00BC1658">
          <w:delText xml:space="preserve">due </w:delText>
        </w:r>
      </w:del>
      <w:ins w:id="581" w:author="Helen Stanley" w:date="2021-11-26T13:06:00Z">
        <w:r w:rsidR="00BC1658">
          <w:t>owing</w:t>
        </w:r>
        <w:r w:rsidR="00BC1658" w:rsidRPr="000A7929">
          <w:t xml:space="preserve"> </w:t>
        </w:r>
      </w:ins>
      <w:r w:rsidRPr="000A7929">
        <w:t xml:space="preserve">to a strong </w:t>
      </w:r>
      <w:r w:rsidR="00363C8E" w:rsidRPr="000A7929">
        <w:t xml:space="preserve">preference for fresh embryo transfer. </w:t>
      </w:r>
      <w:r w:rsidR="00C86980" w:rsidRPr="000A7929">
        <w:t xml:space="preserve">This is interesting as the studies exploring the intentions of couples (Abdulrahim et al., 2021; </w:t>
      </w:r>
      <w:proofErr w:type="spellStart"/>
      <w:r w:rsidR="00C86980" w:rsidRPr="000A7929">
        <w:t>Stromlund</w:t>
      </w:r>
      <w:proofErr w:type="spellEnd"/>
      <w:r w:rsidR="00C86980" w:rsidRPr="000A7929">
        <w:t xml:space="preserve"> et al., 2019) suggest that they do not prefer fresh over elective freezing when hypothetical scenarios are given. </w:t>
      </w:r>
      <w:r w:rsidR="00951FDA">
        <w:t xml:space="preserve"> When the benefits of a freeze-all strategy were explained in detail to the participants there was no preference whatsoever. </w:t>
      </w:r>
      <w:r w:rsidR="00C86980" w:rsidRPr="000A7929">
        <w:t>However, from this trial it is clear that intentions do</w:t>
      </w:r>
      <w:ins w:id="582" w:author="Helen Stanley" w:date="2021-11-26T13:07:00Z">
        <w:r w:rsidR="00E12EB4">
          <w:t xml:space="preserve"> </w:t>
        </w:r>
      </w:ins>
      <w:r w:rsidR="00C86980" w:rsidRPr="000A7929">
        <w:t>n</w:t>
      </w:r>
      <w:ins w:id="583" w:author="Helen Stanley" w:date="2021-11-26T13:07:00Z">
        <w:r w:rsidR="00E12EB4">
          <w:t>o</w:t>
        </w:r>
      </w:ins>
      <w:del w:id="584" w:author="Helen Stanley" w:date="2021-11-26T13:07:00Z">
        <w:r w:rsidR="00C86980" w:rsidRPr="000A7929" w:rsidDel="00E12EB4">
          <w:delText>’</w:delText>
        </w:r>
      </w:del>
      <w:r w:rsidR="00C86980" w:rsidRPr="000A7929">
        <w:t>t always translate into real practice.</w:t>
      </w:r>
      <w:r w:rsidR="00951FDA">
        <w:t xml:space="preserve"> There could be important cultural influence as well in preference towards the fresh embryo transfer</w:t>
      </w:r>
      <w:ins w:id="585" w:author="Helen Stanley" w:date="2021-11-26T13:07:00Z">
        <w:r w:rsidR="00A02E65">
          <w:t>,</w:t>
        </w:r>
      </w:ins>
      <w:r w:rsidR="00951FDA">
        <w:t xml:space="preserve"> which we could not elicit in this study. </w:t>
      </w:r>
    </w:p>
    <w:p w14:paraId="2E0EB913" w14:textId="56D95EF0" w:rsidR="00935932" w:rsidRPr="000A7929" w:rsidRDefault="00ED4A60">
      <w:pPr>
        <w:spacing w:line="276" w:lineRule="auto"/>
        <w:pPrChange w:id="586" w:author="Helen Stanley" w:date="2021-11-26T12:08:00Z">
          <w:pPr>
            <w:spacing w:line="240" w:lineRule="auto"/>
          </w:pPr>
        </w:pPrChange>
      </w:pPr>
      <w:r w:rsidRPr="000A7929">
        <w:t>When the trial was designed</w:t>
      </w:r>
      <w:r w:rsidR="0096085D" w:rsidRPr="000A7929">
        <w:t xml:space="preserve"> </w:t>
      </w:r>
      <w:r w:rsidR="000C42FF" w:rsidRPr="000A7929">
        <w:t xml:space="preserve">embryo </w:t>
      </w:r>
      <w:r w:rsidR="0096085D" w:rsidRPr="000A7929">
        <w:t>transfer</w:t>
      </w:r>
      <w:r w:rsidR="00F244AA" w:rsidRPr="000A7929">
        <w:t xml:space="preserve"> was</w:t>
      </w:r>
      <w:r w:rsidRPr="000A7929">
        <w:t xml:space="preserve"> usually performed</w:t>
      </w:r>
      <w:r w:rsidR="0096085D" w:rsidRPr="000A7929">
        <w:t xml:space="preserve"> on day 3</w:t>
      </w:r>
      <w:r w:rsidRPr="000A7929">
        <w:t xml:space="preserve"> but this changed d</w:t>
      </w:r>
      <w:r w:rsidR="00363C8E" w:rsidRPr="000A7929">
        <w:t>uring the trial to day 5</w:t>
      </w:r>
      <w:r w:rsidR="00C5441D" w:rsidRPr="000A7929">
        <w:t>. This</w:t>
      </w:r>
      <w:r w:rsidR="0096085D" w:rsidRPr="000A7929">
        <w:t xml:space="preserve"> </w:t>
      </w:r>
      <w:r w:rsidR="00C5441D" w:rsidRPr="000A7929">
        <w:t xml:space="preserve">created </w:t>
      </w:r>
      <w:r w:rsidR="00363C8E" w:rsidRPr="000A7929">
        <w:t xml:space="preserve">a </w:t>
      </w:r>
      <w:r w:rsidRPr="000A7929">
        <w:t xml:space="preserve">slightly longer </w:t>
      </w:r>
      <w:r w:rsidR="00363C8E" w:rsidRPr="000A7929">
        <w:t xml:space="preserve">gap between randomisation </w:t>
      </w:r>
      <w:r w:rsidR="00175C2F" w:rsidRPr="000A7929">
        <w:t xml:space="preserve">(day 3) </w:t>
      </w:r>
      <w:r w:rsidR="00363C8E" w:rsidRPr="000A7929">
        <w:t>and intervention</w:t>
      </w:r>
      <w:r w:rsidR="00175C2F" w:rsidRPr="000A7929">
        <w:t xml:space="preserve"> (day 5)</w:t>
      </w:r>
      <w:r w:rsidR="006A4EE3" w:rsidRPr="000A7929">
        <w:t>,</w:t>
      </w:r>
      <w:r w:rsidR="0096085D" w:rsidRPr="000A7929">
        <w:t xml:space="preserve"> </w:t>
      </w:r>
      <w:r w:rsidR="00C5441D" w:rsidRPr="000A7929">
        <w:t>which allowed</w:t>
      </w:r>
      <w:r w:rsidR="00363C8E" w:rsidRPr="000A7929">
        <w:t xml:space="preserve"> clinicians and participants</w:t>
      </w:r>
      <w:r w:rsidR="0096085D" w:rsidRPr="000A7929">
        <w:t xml:space="preserve"> to change their minds</w:t>
      </w:r>
      <w:r w:rsidR="00363C8E" w:rsidRPr="000A7929">
        <w:t xml:space="preserve"> in </w:t>
      </w:r>
      <w:r w:rsidR="00C5441D" w:rsidRPr="000A7929">
        <w:t>favour of</w:t>
      </w:r>
      <w:r w:rsidR="00036C69" w:rsidRPr="000A7929">
        <w:t xml:space="preserve"> fr</w:t>
      </w:r>
      <w:r w:rsidR="00363C8E" w:rsidRPr="000A7929">
        <w:t xml:space="preserve">esh embryo transfer. </w:t>
      </w:r>
      <w:r w:rsidR="00036C69" w:rsidRPr="000A7929">
        <w:t xml:space="preserve">Limited public funding for IVF and no compensation (e.g. free IVF cycle) for those participating in </w:t>
      </w:r>
      <w:ins w:id="587" w:author="Helen Stanley" w:date="2021-11-26T13:07:00Z">
        <w:r w:rsidR="008E40DE">
          <w:t xml:space="preserve">the </w:t>
        </w:r>
      </w:ins>
      <w:r w:rsidR="00036C69" w:rsidRPr="000A7929">
        <w:t>trial</w:t>
      </w:r>
      <w:del w:id="588" w:author="Helen Stanley" w:date="2021-11-26T13:08:00Z">
        <w:r w:rsidR="00863803" w:rsidRPr="000A7929" w:rsidDel="008A31A5">
          <w:delText>,</w:delText>
        </w:r>
      </w:del>
      <w:r w:rsidR="00863803" w:rsidRPr="000A7929">
        <w:t xml:space="preserve"> </w:t>
      </w:r>
      <w:del w:id="589" w:author="Helen Stanley" w:date="2021-11-26T13:08:00Z">
        <w:r w:rsidR="00863803" w:rsidRPr="000A7929" w:rsidDel="008A31A5">
          <w:delText xml:space="preserve">and </w:delText>
        </w:r>
      </w:del>
      <w:ins w:id="590" w:author="Helen Stanley" w:date="2021-11-26T13:08:00Z">
        <w:r w:rsidR="008A31A5">
          <w:t>as well</w:t>
        </w:r>
        <w:r w:rsidR="008A31A5" w:rsidRPr="000A7929">
          <w:t xml:space="preserve"> </w:t>
        </w:r>
      </w:ins>
      <w:r w:rsidR="00863803" w:rsidRPr="000A7929">
        <w:t>participant preference</w:t>
      </w:r>
      <w:r w:rsidR="00036C69" w:rsidRPr="000A7929">
        <w:t xml:space="preserve"> may have contributed to </w:t>
      </w:r>
      <w:r w:rsidR="006757FD" w:rsidRPr="000A7929">
        <w:t>non-adherence</w:t>
      </w:r>
      <w:r w:rsidR="00036C69" w:rsidRPr="000A7929">
        <w:t xml:space="preserve">.  </w:t>
      </w:r>
      <w:r w:rsidR="00935932" w:rsidRPr="000A7929">
        <w:t>The analys</w:t>
      </w:r>
      <w:r w:rsidR="0062361D" w:rsidRPr="000A7929">
        <w:t>e</w:t>
      </w:r>
      <w:r w:rsidR="00935932" w:rsidRPr="000A7929">
        <w:t xml:space="preserve">s by </w:t>
      </w:r>
      <w:r w:rsidR="0096085D" w:rsidRPr="000A7929">
        <w:t xml:space="preserve">complier average casual effect, </w:t>
      </w:r>
      <w:r w:rsidR="00935932" w:rsidRPr="000A7929">
        <w:t>per protocol</w:t>
      </w:r>
      <w:r w:rsidR="0096085D" w:rsidRPr="000A7929">
        <w:t xml:space="preserve"> and</w:t>
      </w:r>
      <w:r w:rsidR="00935932" w:rsidRPr="000A7929">
        <w:t xml:space="preserve"> as treated did not</w:t>
      </w:r>
      <w:r w:rsidR="00C26F81" w:rsidRPr="000A7929">
        <w:t xml:space="preserve"> have a noteworthy impact on the </w:t>
      </w:r>
      <w:r w:rsidR="00935932" w:rsidRPr="000A7929">
        <w:t>results</w:t>
      </w:r>
      <w:r w:rsidR="00C26F81" w:rsidRPr="000A7929">
        <w:t>, suggesting that non</w:t>
      </w:r>
      <w:r w:rsidR="008D75C0" w:rsidRPr="000A7929">
        <w:t>-</w:t>
      </w:r>
      <w:r w:rsidR="00C26F81" w:rsidRPr="000A7929">
        <w:t>adherence is unlikely to have altered the overa</w:t>
      </w:r>
      <w:r w:rsidR="00177EAA" w:rsidRPr="000A7929">
        <w:t>ll interpretation of the findings of this trial</w:t>
      </w:r>
      <w:r w:rsidR="000165E9" w:rsidRPr="000A7929">
        <w:t>.</w:t>
      </w:r>
      <w:r w:rsidR="00060C50" w:rsidRPr="000A7929">
        <w:t xml:space="preserve"> Clinical characteristics were also similar between those who complied and those who did not comply with allocated intervention in elective freeze group, hence it was down to participant</w:t>
      </w:r>
      <w:r w:rsidR="007E6CAB">
        <w:t>’</w:t>
      </w:r>
      <w:r w:rsidR="00060C50" w:rsidRPr="000A7929">
        <w:t xml:space="preserve">s </w:t>
      </w:r>
      <w:r w:rsidR="00C86980" w:rsidRPr="000A7929">
        <w:t xml:space="preserve">own </w:t>
      </w:r>
      <w:r w:rsidR="00060C50" w:rsidRPr="000A7929">
        <w:t xml:space="preserve">choice.  </w:t>
      </w:r>
    </w:p>
    <w:p w14:paraId="1131A04C" w14:textId="2A67D912" w:rsidR="007A6EB0" w:rsidRPr="000A7929" w:rsidRDefault="006F6D16">
      <w:pPr>
        <w:spacing w:line="276" w:lineRule="auto"/>
        <w:pPrChange w:id="591" w:author="Helen Stanley" w:date="2021-11-26T12:08:00Z">
          <w:pPr>
            <w:spacing w:line="240" w:lineRule="auto"/>
          </w:pPr>
        </w:pPrChange>
      </w:pPr>
      <w:r w:rsidRPr="000A7929">
        <w:lastRenderedPageBreak/>
        <w:t>D</w:t>
      </w:r>
      <w:r w:rsidR="00153832" w:rsidRPr="000A7929">
        <w:t xml:space="preserve">uring the conduct of </w:t>
      </w:r>
      <w:r w:rsidR="00AB2E1E" w:rsidRPr="000A7929">
        <w:t>E-Freeze</w:t>
      </w:r>
      <w:r w:rsidR="008D75C0" w:rsidRPr="000A7929">
        <w:t>,</w:t>
      </w:r>
      <w:r w:rsidR="00AB2E1E" w:rsidRPr="000A7929">
        <w:t xml:space="preserve"> f</w:t>
      </w:r>
      <w:r w:rsidR="00153832" w:rsidRPr="000A7929">
        <w:t>ive large trials</w:t>
      </w:r>
      <w:r w:rsidR="00806337" w:rsidRPr="000A7929">
        <w:t xml:space="preserve"> (</w:t>
      </w:r>
      <w:proofErr w:type="spellStart"/>
      <w:r w:rsidR="00806337" w:rsidRPr="000A7929">
        <w:t>Vuong</w:t>
      </w:r>
      <w:proofErr w:type="spellEnd"/>
      <w:r w:rsidR="00806337" w:rsidRPr="000A7929">
        <w:t xml:space="preserve"> et al., 2018; Shi et al., 2018; </w:t>
      </w:r>
      <w:proofErr w:type="spellStart"/>
      <w:r w:rsidR="00806337" w:rsidRPr="000A7929">
        <w:t>Stromlund</w:t>
      </w:r>
      <w:proofErr w:type="spellEnd"/>
      <w:r w:rsidR="00806337" w:rsidRPr="000A7929">
        <w:t xml:space="preserve"> et al., 2020; Wei et al., 109; Wong et al., 2021)</w:t>
      </w:r>
      <w:r w:rsidR="00A02508" w:rsidRPr="000A7929">
        <w:t xml:space="preserve"> </w:t>
      </w:r>
      <w:r w:rsidR="00CC0402" w:rsidRPr="000A7929">
        <w:t xml:space="preserve">were </w:t>
      </w:r>
      <w:r w:rsidR="00153832" w:rsidRPr="000A7929">
        <w:t>published</w:t>
      </w:r>
      <w:r w:rsidRPr="000A7929">
        <w:t xml:space="preserve"> on normal responders</w:t>
      </w:r>
      <w:r w:rsidR="00CC0402" w:rsidRPr="000A7929">
        <w:t>.</w:t>
      </w:r>
      <w:r w:rsidR="002B16BC" w:rsidRPr="000A7929">
        <w:t xml:space="preserve"> </w:t>
      </w:r>
      <w:r w:rsidR="00C5441D" w:rsidRPr="000A7929">
        <w:t>Despite</w:t>
      </w:r>
      <w:r w:rsidR="002B16BC" w:rsidRPr="000A7929">
        <w:t xml:space="preserve"> different designs, with randomisation at various points in the IVF treatment</w:t>
      </w:r>
      <w:r w:rsidR="007A6EB0" w:rsidRPr="000A7929">
        <w:t xml:space="preserve"> </w:t>
      </w:r>
      <w:r w:rsidR="00C5441D" w:rsidRPr="000A7929">
        <w:t xml:space="preserve">the </w:t>
      </w:r>
      <w:r w:rsidR="007A6EB0" w:rsidRPr="000A7929">
        <w:t xml:space="preserve">overall results are very similar to </w:t>
      </w:r>
      <w:r w:rsidR="00495CEA" w:rsidRPr="000A7929">
        <w:t>E-Freeze</w:t>
      </w:r>
      <w:r w:rsidR="007A6EB0" w:rsidRPr="000A7929">
        <w:t xml:space="preserve">. None of these other trials reported </w:t>
      </w:r>
      <w:r w:rsidR="00C5441D" w:rsidRPr="000A7929">
        <w:t xml:space="preserve">on </w:t>
      </w:r>
      <w:r w:rsidR="007A6EB0" w:rsidRPr="000A7929">
        <w:t>healthy baby rate, hence data on this outcome could not be compared.  Since all complications in pregnancy and delivery have an impact on the short- and long-term health of an individual, E-Freeze was unique in taking a holistic view of efficacy and safety, evaluating the healthy baby rate and not just live birth.</w:t>
      </w:r>
      <w:r w:rsidR="006757FD" w:rsidRPr="000A7929">
        <w:t xml:space="preserve"> We also reported on details of obstetrics and perinatal outcomes.</w:t>
      </w:r>
    </w:p>
    <w:p w14:paraId="4ED1F8DC" w14:textId="6D417414" w:rsidR="00201E89" w:rsidRPr="000A7929" w:rsidRDefault="008268D8">
      <w:pPr>
        <w:spacing w:line="276" w:lineRule="auto"/>
        <w:pPrChange w:id="592" w:author="Helen Stanley" w:date="2021-11-26T12:08:00Z">
          <w:pPr>
            <w:spacing w:line="240" w:lineRule="auto"/>
          </w:pPr>
        </w:pPrChange>
      </w:pPr>
      <w:r w:rsidRPr="000A7929">
        <w:t>O</w:t>
      </w:r>
      <w:r w:rsidR="00DF493A" w:rsidRPr="000A7929">
        <w:t>ur trial did not show a statistical difference in OHSS</w:t>
      </w:r>
      <w:r w:rsidR="008D75C0" w:rsidRPr="000A7929">
        <w:t xml:space="preserve"> between the two</w:t>
      </w:r>
      <w:r w:rsidR="00DF493A" w:rsidRPr="000A7929">
        <w:t xml:space="preserve"> arms.  </w:t>
      </w:r>
      <w:r w:rsidR="00A22078" w:rsidRPr="000A7929">
        <w:t xml:space="preserve">One of the reasons could be that </w:t>
      </w:r>
      <w:r w:rsidR="00611CDA" w:rsidRPr="000A7929">
        <w:t>most</w:t>
      </w:r>
      <w:r w:rsidR="00A22078" w:rsidRPr="000A7929">
        <w:t xml:space="preserve"> patients received HCG as randomisation was not until day 3 </w:t>
      </w:r>
      <w:r w:rsidR="00DC145F" w:rsidRPr="000A7929">
        <w:t xml:space="preserve">after </w:t>
      </w:r>
      <w:r w:rsidR="007E6CAB" w:rsidRPr="000A7929">
        <w:t xml:space="preserve">fertilisation. </w:t>
      </w:r>
      <w:r w:rsidR="00A22078" w:rsidRPr="000A7929">
        <w:t>However</w:t>
      </w:r>
      <w:r w:rsidR="000C15F7" w:rsidRPr="000A7929">
        <w:t xml:space="preserve">, </w:t>
      </w:r>
      <w:r w:rsidR="00A22078" w:rsidRPr="000A7929">
        <w:t xml:space="preserve">others who have randomised at </w:t>
      </w:r>
      <w:r w:rsidR="007E6CAB">
        <w:t xml:space="preserve">the </w:t>
      </w:r>
      <w:r w:rsidR="00A22078" w:rsidRPr="000A7929">
        <w:t xml:space="preserve">start of stimulation also showed no difference in </w:t>
      </w:r>
      <w:r w:rsidR="007E6CAB">
        <w:t xml:space="preserve">the </w:t>
      </w:r>
      <w:r w:rsidR="00A22078" w:rsidRPr="000A7929">
        <w:t>risk of OHSS</w:t>
      </w:r>
      <w:r w:rsidR="00807E4C" w:rsidRPr="000A7929">
        <w:t xml:space="preserve"> </w:t>
      </w:r>
      <w:r w:rsidR="00806337" w:rsidRPr="000A7929">
        <w:t>(</w:t>
      </w:r>
      <w:proofErr w:type="spellStart"/>
      <w:r w:rsidR="00806337" w:rsidRPr="000A7929">
        <w:t>Stromlund</w:t>
      </w:r>
      <w:proofErr w:type="spellEnd"/>
      <w:r w:rsidR="00806337" w:rsidRPr="000A7929">
        <w:t xml:space="preserve"> et al., 2020)</w:t>
      </w:r>
      <w:r w:rsidR="00807E4C" w:rsidRPr="000A7929">
        <w:t>.</w:t>
      </w:r>
      <w:r w:rsidR="00A22078" w:rsidRPr="000A7929">
        <w:t xml:space="preserve"> </w:t>
      </w:r>
      <w:r w:rsidR="000C15F7" w:rsidRPr="000A7929">
        <w:t xml:space="preserve">This could be </w:t>
      </w:r>
      <w:del w:id="593" w:author="Helen Stanley" w:date="2021-11-26T13:09:00Z">
        <w:r w:rsidR="000C15F7" w:rsidRPr="000A7929" w:rsidDel="00EA41F2">
          <w:delText xml:space="preserve">due </w:delText>
        </w:r>
      </w:del>
      <w:ins w:id="594" w:author="Helen Stanley" w:date="2021-11-26T13:09:00Z">
        <w:r w:rsidR="00EA41F2">
          <w:t>related</w:t>
        </w:r>
        <w:r w:rsidR="00EA41F2" w:rsidRPr="000A7929">
          <w:t xml:space="preserve"> </w:t>
        </w:r>
      </w:ins>
      <w:r w:rsidR="000C15F7" w:rsidRPr="000A7929">
        <w:t xml:space="preserve">to </w:t>
      </w:r>
      <w:ins w:id="595" w:author="Helen Stanley" w:date="2021-11-26T13:10:00Z">
        <w:r w:rsidR="00B81ABF">
          <w:t xml:space="preserve">the </w:t>
        </w:r>
      </w:ins>
      <w:r w:rsidR="000C15F7" w:rsidRPr="000A7929">
        <w:t>low number of cases in each trial.</w:t>
      </w:r>
    </w:p>
    <w:p w14:paraId="5A98453F" w14:textId="75E54BCE" w:rsidR="00A12429" w:rsidRPr="000A7929" w:rsidRDefault="002C5C01">
      <w:pPr>
        <w:spacing w:line="276" w:lineRule="auto"/>
        <w:pPrChange w:id="596" w:author="Helen Stanley" w:date="2021-11-26T12:08:00Z">
          <w:pPr>
            <w:spacing w:line="240" w:lineRule="auto"/>
          </w:pPr>
        </w:pPrChange>
      </w:pPr>
      <w:r w:rsidRPr="000A7929">
        <w:t xml:space="preserve">In the aftermath of the </w:t>
      </w:r>
      <w:ins w:id="597" w:author="Helen Stanley" w:date="2021-11-26T13:10:00Z">
        <w:r w:rsidR="0068554A" w:rsidRPr="0068554A">
          <w:rPr>
            <w:rFonts w:cstheme="minorHAnsi"/>
            <w:color w:val="000000"/>
            <w:rPrChange w:id="598" w:author="Helen Stanley" w:date="2021-11-26T13:10:00Z">
              <w:rPr>
                <w:rFonts w:ascii="Times New Roman" w:hAnsi="Times New Roman" w:cs="Times New Roman"/>
                <w:color w:val="000000"/>
              </w:rPr>
            </w:rPrChange>
          </w:rPr>
          <w:t>coronavirus disease 2019</w:t>
        </w:r>
        <w:r w:rsidR="0068554A" w:rsidRPr="000E4AE5">
          <w:rPr>
            <w:rFonts w:ascii="Times New Roman" w:hAnsi="Times New Roman" w:cs="Times New Roman"/>
            <w:color w:val="000000"/>
          </w:rPr>
          <w:t xml:space="preserve"> </w:t>
        </w:r>
      </w:ins>
      <w:ins w:id="599" w:author="Helen Stanley" w:date="2021-11-26T13:11:00Z">
        <w:r w:rsidR="0068554A">
          <w:rPr>
            <w:rFonts w:ascii="Times New Roman" w:hAnsi="Times New Roman" w:cs="Times New Roman"/>
            <w:color w:val="000000"/>
          </w:rPr>
          <w:t>(</w:t>
        </w:r>
      </w:ins>
      <w:r w:rsidRPr="000A7929">
        <w:t>COVID-19</w:t>
      </w:r>
      <w:ins w:id="600" w:author="Helen Stanley" w:date="2021-11-26T13:11:00Z">
        <w:r w:rsidR="0068554A">
          <w:t>)</w:t>
        </w:r>
      </w:ins>
      <w:r w:rsidRPr="000A7929">
        <w:t xml:space="preserve"> pandemic</w:t>
      </w:r>
      <w:ins w:id="601" w:author="Helen Stanley" w:date="2021-11-26T13:10:00Z">
        <w:r w:rsidR="0068554A">
          <w:t>,</w:t>
        </w:r>
      </w:ins>
      <w:r w:rsidRPr="000A7929">
        <w:t xml:space="preserve"> national and international guidance (ASRM, ESHRE, and BFS) has tended to </w:t>
      </w:r>
      <w:r w:rsidR="00E40ECC" w:rsidRPr="000A7929">
        <w:t>recommend</w:t>
      </w:r>
      <w:r w:rsidRPr="000A7929">
        <w:t xml:space="preserve"> a low threshold for freezing all embryos, as a precautionary measure</w:t>
      </w:r>
      <w:r w:rsidR="00A02508" w:rsidRPr="000A7929">
        <w:t xml:space="preserve"> (</w:t>
      </w:r>
      <w:r w:rsidR="00197BF9">
        <w:fldChar w:fldCharType="begin"/>
      </w:r>
      <w:r w:rsidR="00197BF9">
        <w:instrText xml:space="preserve"> HYPERLINK "https://www.eshre.eu/covid19" </w:instrText>
      </w:r>
      <w:r w:rsidR="00197BF9">
        <w:fldChar w:fldCharType="separate"/>
      </w:r>
      <w:r w:rsidR="00A02508" w:rsidRPr="000A7929">
        <w:rPr>
          <w:rStyle w:val="Hyperlink"/>
        </w:rPr>
        <w:t>COVID-19 and ART (eshre.eu)</w:t>
      </w:r>
      <w:r w:rsidR="00197BF9">
        <w:rPr>
          <w:rStyle w:val="Hyperlink"/>
        </w:rPr>
        <w:fldChar w:fldCharType="end"/>
      </w:r>
      <w:r w:rsidR="00A02508" w:rsidRPr="000A7929">
        <w:t>.</w:t>
      </w:r>
      <w:r w:rsidRPr="000A7929">
        <w:t xml:space="preserve">   </w:t>
      </w:r>
      <w:r w:rsidR="00A12429" w:rsidRPr="000A7929">
        <w:t xml:space="preserve">With the increasingly widespread practice of </w:t>
      </w:r>
      <w:r w:rsidR="006756EA" w:rsidRPr="000A7929">
        <w:t xml:space="preserve">elective </w:t>
      </w:r>
      <w:r w:rsidR="00A12429" w:rsidRPr="000A7929">
        <w:t xml:space="preserve">freeze in preference to fresh embryo transfer </w:t>
      </w:r>
      <w:r w:rsidR="001D3CE3" w:rsidRPr="000A7929">
        <w:t>across IVF clinics</w:t>
      </w:r>
      <w:r w:rsidR="00A12429" w:rsidRPr="000A7929">
        <w:t>, this trial provides timely evidence</w:t>
      </w:r>
      <w:r w:rsidR="006F6D16" w:rsidRPr="000A7929">
        <w:t xml:space="preserve">, though limited </w:t>
      </w:r>
      <w:del w:id="602" w:author="Helen Stanley" w:date="2021-11-26T13:11:00Z">
        <w:r w:rsidR="006F6D16" w:rsidRPr="000A7929" w:rsidDel="00613A7E">
          <w:delText>due to</w:delText>
        </w:r>
      </w:del>
      <w:ins w:id="603" w:author="Helen Stanley" w:date="2021-11-26T13:11:00Z">
        <w:r w:rsidR="00613A7E">
          <w:t>by</w:t>
        </w:r>
      </w:ins>
      <w:r w:rsidR="006F6D16" w:rsidRPr="000A7929">
        <w:t xml:space="preserve"> not reaching full sample size,</w:t>
      </w:r>
      <w:r w:rsidR="00A12429" w:rsidRPr="000A7929">
        <w:t xml:space="preserve"> </w:t>
      </w:r>
      <w:r w:rsidR="001D3CE3" w:rsidRPr="000A7929">
        <w:t xml:space="preserve">for practitioners to </w:t>
      </w:r>
      <w:r w:rsidR="00A12429" w:rsidRPr="000A7929">
        <w:t xml:space="preserve">re-evaluate this approach </w:t>
      </w:r>
      <w:r w:rsidR="001D3CE3" w:rsidRPr="000A7929">
        <w:t>in the absence of</w:t>
      </w:r>
      <w:r w:rsidR="00A12429" w:rsidRPr="000A7929">
        <w:t xml:space="preserve"> a </w:t>
      </w:r>
      <w:r w:rsidR="001D3CE3" w:rsidRPr="000A7929">
        <w:t xml:space="preserve">strong </w:t>
      </w:r>
      <w:r w:rsidR="00A12429" w:rsidRPr="000A7929">
        <w:t>clinical indication</w:t>
      </w:r>
      <w:r w:rsidR="001D3CE3" w:rsidRPr="000A7929">
        <w:t>,</w:t>
      </w:r>
      <w:r w:rsidR="00A12429" w:rsidRPr="000A7929">
        <w:t xml:space="preserve"> such as significant risk of OHSS. </w:t>
      </w:r>
    </w:p>
    <w:p w14:paraId="62996165" w14:textId="731A3C68" w:rsidR="00C00541" w:rsidRPr="000A7929" w:rsidRDefault="00A12429">
      <w:pPr>
        <w:spacing w:line="276" w:lineRule="auto"/>
        <w:pPrChange w:id="604" w:author="Helen Stanley" w:date="2021-11-26T12:08:00Z">
          <w:pPr>
            <w:spacing w:line="240" w:lineRule="auto"/>
          </w:pPr>
        </w:pPrChange>
      </w:pPr>
      <w:r w:rsidRPr="000A7929">
        <w:t xml:space="preserve">For </w:t>
      </w:r>
      <w:r w:rsidR="006756EA" w:rsidRPr="000A7929">
        <w:t>elective freezing of all suitable embryos t</w:t>
      </w:r>
      <w:r w:rsidRPr="000A7929">
        <w:t xml:space="preserve">o be </w:t>
      </w:r>
      <w:r w:rsidR="00D2029C" w:rsidRPr="000A7929">
        <w:t>as accepted as</w:t>
      </w:r>
      <w:r w:rsidRPr="000A7929">
        <w:t xml:space="preserve"> </w:t>
      </w:r>
      <w:r w:rsidR="002C5C01" w:rsidRPr="000A7929">
        <w:t>the default strategy for all</w:t>
      </w:r>
      <w:r w:rsidRPr="000A7929">
        <w:t xml:space="preserve">, it must show clinical and cost effectiveness especially </w:t>
      </w:r>
      <w:r w:rsidR="002C5C01" w:rsidRPr="000A7929">
        <w:t xml:space="preserve">as this involves </w:t>
      </w:r>
      <w:r w:rsidRPr="000A7929">
        <w:t xml:space="preserve">a delay </w:t>
      </w:r>
      <w:r w:rsidR="002C5C01" w:rsidRPr="000A7929">
        <w:t>in getting pregnant</w:t>
      </w:r>
      <w:r w:rsidR="00E40ECC" w:rsidRPr="000A7929">
        <w:t xml:space="preserve">, </w:t>
      </w:r>
      <w:r w:rsidRPr="000A7929">
        <w:t xml:space="preserve">extra </w:t>
      </w:r>
      <w:r w:rsidR="002C5C01" w:rsidRPr="000A7929">
        <w:t xml:space="preserve">clinic activity </w:t>
      </w:r>
      <w:r w:rsidR="00B66CD5" w:rsidRPr="000A7929">
        <w:t xml:space="preserve">and </w:t>
      </w:r>
      <w:r w:rsidR="002C5C01" w:rsidRPr="000A7929">
        <w:t xml:space="preserve">additional </w:t>
      </w:r>
      <w:r w:rsidR="00B66CD5" w:rsidRPr="000A7929">
        <w:t>visits for patients</w:t>
      </w:r>
      <w:r w:rsidRPr="000A7929">
        <w:t xml:space="preserve">. </w:t>
      </w:r>
      <w:r w:rsidR="00BE1CFE" w:rsidRPr="000A7929">
        <w:t>There was a clear consensus from clinicians</w:t>
      </w:r>
      <w:r w:rsidR="006756EA" w:rsidRPr="000A7929">
        <w:t xml:space="preserve"> and scientists</w:t>
      </w:r>
      <w:r w:rsidR="00BE1CFE" w:rsidRPr="000A7929">
        <w:t xml:space="preserve"> </w:t>
      </w:r>
      <w:r w:rsidR="00A1010F" w:rsidRPr="000A7929">
        <w:t xml:space="preserve">prior to </w:t>
      </w:r>
      <w:r w:rsidR="00BE1CFE" w:rsidRPr="000A7929">
        <w:t xml:space="preserve">this trial that </w:t>
      </w:r>
      <w:r w:rsidR="008D75C0" w:rsidRPr="000A7929">
        <w:t xml:space="preserve">a </w:t>
      </w:r>
      <w:r w:rsidR="00BE1CFE" w:rsidRPr="000A7929">
        <w:t xml:space="preserve">policy of </w:t>
      </w:r>
      <w:r w:rsidR="006756EA" w:rsidRPr="000A7929">
        <w:t xml:space="preserve">electively </w:t>
      </w:r>
      <w:r w:rsidR="00BE1CFE" w:rsidRPr="000A7929">
        <w:t xml:space="preserve">freezing all </w:t>
      </w:r>
      <w:r w:rsidR="006756EA" w:rsidRPr="000A7929">
        <w:t xml:space="preserve">suitable </w:t>
      </w:r>
      <w:r w:rsidR="00BE1CFE" w:rsidRPr="000A7929">
        <w:t xml:space="preserve">embryos should only be used if it improves the </w:t>
      </w:r>
      <w:r w:rsidR="00A1010F" w:rsidRPr="000A7929">
        <w:t xml:space="preserve">absolute </w:t>
      </w:r>
      <w:r w:rsidR="00BE1CFE" w:rsidRPr="000A7929">
        <w:t xml:space="preserve">healthy baby rate by at least 8%.  </w:t>
      </w:r>
    </w:p>
    <w:p w14:paraId="10E6EC64" w14:textId="6AED3FBE" w:rsidR="00E67DF6" w:rsidRPr="000A7929" w:rsidRDefault="0071795E">
      <w:pPr>
        <w:autoSpaceDE w:val="0"/>
        <w:autoSpaceDN w:val="0"/>
        <w:adjustRightInd w:val="0"/>
        <w:spacing w:line="276" w:lineRule="auto"/>
        <w:rPr>
          <w:rFonts w:ascii="Arial" w:hAnsi="Arial" w:cs="Arial"/>
          <w:sz w:val="20"/>
        </w:rPr>
        <w:pPrChange w:id="605" w:author="Helen Stanley" w:date="2021-11-26T12:08:00Z">
          <w:pPr>
            <w:autoSpaceDE w:val="0"/>
            <w:autoSpaceDN w:val="0"/>
            <w:adjustRightInd w:val="0"/>
            <w:spacing w:line="240" w:lineRule="auto"/>
          </w:pPr>
        </w:pPrChange>
      </w:pPr>
      <w:ins w:id="606" w:author="Helen Stanley" w:date="2021-11-26T13:13:00Z">
        <w:r>
          <w:rPr>
            <w:rFonts w:cs="Arial"/>
            <w:color w:val="000000" w:themeColor="text1"/>
          </w:rPr>
          <w:t xml:space="preserve">A </w:t>
        </w:r>
      </w:ins>
      <w:r w:rsidR="006F6D16" w:rsidRPr="000A7929">
        <w:rPr>
          <w:rFonts w:cs="Arial"/>
          <w:color w:val="000000" w:themeColor="text1"/>
        </w:rPr>
        <w:t>Cochrane review (Zaat et al., 2021) ha</w:t>
      </w:r>
      <w:ins w:id="607" w:author="Helen Stanley" w:date="2021-11-26T13:13:00Z">
        <w:r>
          <w:rPr>
            <w:rFonts w:cs="Arial"/>
            <w:color w:val="000000" w:themeColor="text1"/>
          </w:rPr>
          <w:t>s</w:t>
        </w:r>
      </w:ins>
      <w:del w:id="608" w:author="Helen Stanley" w:date="2021-11-26T13:13:00Z">
        <w:r w:rsidR="006F6D16" w:rsidRPr="000A7929" w:rsidDel="0071795E">
          <w:rPr>
            <w:rFonts w:cs="Arial"/>
            <w:color w:val="000000" w:themeColor="text1"/>
          </w:rPr>
          <w:delText>ve</w:delText>
        </w:r>
      </w:del>
      <w:r w:rsidR="006F6D16" w:rsidRPr="000A7929">
        <w:rPr>
          <w:rFonts w:cs="Arial"/>
          <w:color w:val="000000" w:themeColor="text1"/>
        </w:rPr>
        <w:t xml:space="preserve"> suggested that </w:t>
      </w:r>
      <w:del w:id="609" w:author="Helen Stanley" w:date="2021-11-26T13:13:00Z">
        <w:r w:rsidR="006F6D16" w:rsidRPr="000A7929" w:rsidDel="0071795E">
          <w:rPr>
            <w:rFonts w:cs="Arial"/>
            <w:color w:val="000000" w:themeColor="text1"/>
          </w:rPr>
          <w:delText xml:space="preserve"> </w:delText>
        </w:r>
      </w:del>
      <w:r w:rsidR="006F6D16" w:rsidRPr="000A7929">
        <w:rPr>
          <w:rFonts w:cs="Arial"/>
          <w:color w:val="000000" w:themeColor="text1"/>
        </w:rPr>
        <w:t xml:space="preserve">there is moderate quality evidence that elective freeze policy  </w:t>
      </w:r>
      <w:r w:rsidR="00CE5554" w:rsidRPr="000A7929">
        <w:rPr>
          <w:rFonts w:cs="Arial"/>
          <w:color w:val="000000" w:themeColor="text1"/>
        </w:rPr>
        <w:t>i</w:t>
      </w:r>
      <w:r w:rsidR="006F6D16" w:rsidRPr="000A7929">
        <w:rPr>
          <w:rFonts w:cs="Arial"/>
          <w:color w:val="000000" w:themeColor="text1"/>
        </w:rPr>
        <w:t xml:space="preserve">s not better than fresh embryo transfer in terms of  cumulative live birth rate and ongoing pregnancy rates. </w:t>
      </w:r>
      <w:r w:rsidR="00C879F9" w:rsidRPr="000A7929">
        <w:rPr>
          <w:rFonts w:cs="Arial"/>
          <w:color w:val="000000" w:themeColor="text1"/>
        </w:rPr>
        <w:t>However, in the absence of individual participant data, it was not possible to conduct meaningful subgroup analyses based on important characteristics such as maternal age, embryo number and quality, hence the debate continues. Meta-analyses of observational data have also shown that singletons born as a result of frozen embryo transfer are at lower risk of preterm delivery and small for gestational age but at higher risk of large for gestational age</w:t>
      </w:r>
      <w:r w:rsidR="00A02508" w:rsidRPr="000A7929">
        <w:rPr>
          <w:rFonts w:cs="Arial"/>
          <w:color w:val="000000" w:themeColor="text1"/>
        </w:rPr>
        <w:t xml:space="preserve"> </w:t>
      </w:r>
      <w:r w:rsidR="003109E1" w:rsidRPr="000A7929">
        <w:rPr>
          <w:rFonts w:cs="Arial"/>
          <w:color w:val="000000" w:themeColor="text1"/>
        </w:rPr>
        <w:t xml:space="preserve">and </w:t>
      </w:r>
      <w:r w:rsidR="00CE5554" w:rsidRPr="000A7929">
        <w:rPr>
          <w:rFonts w:cs="Arial"/>
          <w:color w:val="000000" w:themeColor="text1"/>
        </w:rPr>
        <w:t>pre-eclampsia</w:t>
      </w:r>
      <w:r w:rsidR="003109E1" w:rsidRPr="000A7929">
        <w:rPr>
          <w:rFonts w:cs="Arial"/>
          <w:color w:val="000000" w:themeColor="text1"/>
        </w:rPr>
        <w:t xml:space="preserve"> </w:t>
      </w:r>
      <w:r w:rsidR="00806337" w:rsidRPr="000A7929">
        <w:rPr>
          <w:rFonts w:cs="Arial"/>
          <w:color w:val="000000" w:themeColor="text1"/>
        </w:rPr>
        <w:t>(Maheshwari et al., 2018)</w:t>
      </w:r>
      <w:r w:rsidR="00C879F9" w:rsidRPr="000A7929">
        <w:rPr>
          <w:rFonts w:cs="Arial"/>
          <w:color w:val="000000" w:themeColor="text1"/>
        </w:rPr>
        <w:t xml:space="preserve">. </w:t>
      </w:r>
      <w:r w:rsidR="003109E1" w:rsidRPr="000A7929">
        <w:rPr>
          <w:rFonts w:cs="Arial"/>
          <w:color w:val="000000" w:themeColor="text1"/>
        </w:rPr>
        <w:t xml:space="preserve">Meta-analysis of RCTs (Zaat et al., 2021) confirmed </w:t>
      </w:r>
      <w:ins w:id="610" w:author="Helen Stanley" w:date="2021-11-26T13:14:00Z">
        <w:r>
          <w:rPr>
            <w:rFonts w:cs="Arial"/>
            <w:color w:val="000000" w:themeColor="text1"/>
          </w:rPr>
          <w:t xml:space="preserve">a </w:t>
        </w:r>
      </w:ins>
      <w:r w:rsidR="003109E1" w:rsidRPr="000A7929">
        <w:rPr>
          <w:rFonts w:cs="Arial"/>
          <w:color w:val="000000" w:themeColor="text1"/>
        </w:rPr>
        <w:t xml:space="preserve">higher risk of LGA and hypertensive disorders but failed to show </w:t>
      </w:r>
      <w:ins w:id="611" w:author="Helen Stanley" w:date="2021-11-26T13:14:00Z">
        <w:r>
          <w:rPr>
            <w:rFonts w:cs="Arial"/>
            <w:color w:val="000000" w:themeColor="text1"/>
          </w:rPr>
          <w:t xml:space="preserve">a </w:t>
        </w:r>
      </w:ins>
      <w:r w:rsidR="003109E1" w:rsidRPr="000A7929">
        <w:rPr>
          <w:rFonts w:cs="Arial"/>
          <w:color w:val="000000" w:themeColor="text1"/>
        </w:rPr>
        <w:t xml:space="preserve">difference in preterm </w:t>
      </w:r>
      <w:ins w:id="612" w:author="Helen Stanley" w:date="2021-11-26T13:14:00Z">
        <w:r>
          <w:rPr>
            <w:rFonts w:cs="Arial"/>
            <w:color w:val="000000" w:themeColor="text1"/>
          </w:rPr>
          <w:t xml:space="preserve">delivery </w:t>
        </w:r>
      </w:ins>
      <w:r w:rsidR="003109E1" w:rsidRPr="000A7929">
        <w:rPr>
          <w:rFonts w:cs="Arial"/>
          <w:color w:val="000000" w:themeColor="text1"/>
        </w:rPr>
        <w:t xml:space="preserve">and SGA. </w:t>
      </w:r>
      <w:r w:rsidR="003109E1" w:rsidRPr="000A7929">
        <w:rPr>
          <w:rFonts w:cstheme="minorHAnsi"/>
          <w:color w:val="000000" w:themeColor="text1"/>
        </w:rPr>
        <w:t xml:space="preserve"> </w:t>
      </w:r>
      <w:r w:rsidR="00C879F9" w:rsidRPr="000A7929">
        <w:rPr>
          <w:rFonts w:cstheme="minorHAnsi"/>
          <w:color w:val="000000" w:themeColor="text1"/>
        </w:rPr>
        <w:t xml:space="preserve">Thus, despite the availability of randomised data from over 5000 patients, there is no consensus on the clinical and cost effectiveness of a blanket policy of </w:t>
      </w:r>
      <w:r w:rsidR="006756EA" w:rsidRPr="000A7929">
        <w:rPr>
          <w:rFonts w:cstheme="minorHAnsi"/>
          <w:color w:val="000000" w:themeColor="text1"/>
        </w:rPr>
        <w:t>electively freezing all suitable embryos</w:t>
      </w:r>
      <w:r w:rsidR="00C879F9" w:rsidRPr="000A7929">
        <w:rPr>
          <w:rFonts w:cstheme="minorHAnsi"/>
          <w:color w:val="000000" w:themeColor="text1"/>
        </w:rPr>
        <w:t xml:space="preserve">. The available </w:t>
      </w:r>
      <w:r w:rsidR="00F31D2D" w:rsidRPr="000A7929">
        <w:rPr>
          <w:rFonts w:cstheme="minorHAnsi"/>
          <w:color w:val="000000" w:themeColor="text1"/>
        </w:rPr>
        <w:t>RCTs</w:t>
      </w:r>
      <w:r w:rsidR="00C879F9" w:rsidRPr="000A7929">
        <w:rPr>
          <w:rFonts w:cstheme="minorHAnsi"/>
          <w:color w:val="000000" w:themeColor="text1"/>
        </w:rPr>
        <w:t xml:space="preserve"> are powered for live</w:t>
      </w:r>
      <w:r w:rsidR="00302BEE" w:rsidRPr="000A7929">
        <w:rPr>
          <w:rFonts w:cstheme="minorHAnsi"/>
          <w:color w:val="000000" w:themeColor="text1"/>
        </w:rPr>
        <w:t xml:space="preserve"> </w:t>
      </w:r>
      <w:r w:rsidR="00C879F9" w:rsidRPr="000A7929">
        <w:rPr>
          <w:rFonts w:cstheme="minorHAnsi"/>
          <w:color w:val="000000" w:themeColor="text1"/>
        </w:rPr>
        <w:t xml:space="preserve">birth rates and are unable to comment on the comparative benefits and risks of fresh versus frozen embryo transfer </w:t>
      </w:r>
      <w:r w:rsidR="000F2FF0" w:rsidRPr="000A7929">
        <w:rPr>
          <w:rFonts w:cstheme="minorHAnsi"/>
          <w:color w:val="000000" w:themeColor="text1"/>
        </w:rPr>
        <w:t xml:space="preserve">with respect to </w:t>
      </w:r>
      <w:r w:rsidR="00C64DD1" w:rsidRPr="000A7929">
        <w:rPr>
          <w:rFonts w:cstheme="minorHAnsi"/>
          <w:color w:val="000000" w:themeColor="text1"/>
        </w:rPr>
        <w:t>less common outcomes and in</w:t>
      </w:r>
      <w:r w:rsidR="007904A2" w:rsidRPr="000A7929">
        <w:rPr>
          <w:rFonts w:cstheme="minorHAnsi"/>
          <w:color w:val="000000" w:themeColor="text1"/>
        </w:rPr>
        <w:t xml:space="preserve"> </w:t>
      </w:r>
      <w:r w:rsidR="00C879F9" w:rsidRPr="000A7929">
        <w:rPr>
          <w:rFonts w:cstheme="minorHAnsi"/>
          <w:color w:val="000000" w:themeColor="text1"/>
        </w:rPr>
        <w:t xml:space="preserve">key </w:t>
      </w:r>
      <w:r w:rsidR="00B55B17" w:rsidRPr="000A7929">
        <w:rPr>
          <w:rFonts w:cstheme="minorHAnsi"/>
          <w:color w:val="000000" w:themeColor="text1"/>
        </w:rPr>
        <w:t>subgroups</w:t>
      </w:r>
      <w:r w:rsidR="00AF69E2" w:rsidRPr="000A7929">
        <w:rPr>
          <w:rFonts w:cstheme="minorHAnsi"/>
        </w:rPr>
        <w:t>.</w:t>
      </w:r>
      <w:r w:rsidR="00E67DF6" w:rsidRPr="000A7929">
        <w:rPr>
          <w:rFonts w:cstheme="minorHAnsi"/>
        </w:rPr>
        <w:t xml:space="preserve"> The effectiveness of elective freezing of all suitable embryos followed by frozen embryo transfer may vary by maternal age, number of eggs obtained, number of embryos, stage of embryo transfer and type of freezing</w:t>
      </w:r>
      <w:ins w:id="613" w:author="Helen Stanley" w:date="2021-11-26T13:15:00Z">
        <w:r>
          <w:rPr>
            <w:rFonts w:cstheme="minorHAnsi"/>
          </w:rPr>
          <w:t>:</w:t>
        </w:r>
      </w:ins>
      <w:del w:id="614" w:author="Helen Stanley" w:date="2021-11-26T13:15:00Z">
        <w:r w:rsidR="00E67DF6" w:rsidRPr="000A7929" w:rsidDel="0071795E">
          <w:rPr>
            <w:rFonts w:cstheme="minorHAnsi"/>
          </w:rPr>
          <w:delText>,</w:delText>
        </w:r>
      </w:del>
      <w:r w:rsidR="00E67DF6" w:rsidRPr="000A7929">
        <w:rPr>
          <w:rFonts w:cstheme="minorHAnsi"/>
        </w:rPr>
        <w:t xml:space="preserve"> sub-group analyses may help to identify the couples undergoing IVF for whom this strategy is particularly effective</w:t>
      </w:r>
      <w:r w:rsidR="00E67DF6" w:rsidRPr="000A7929">
        <w:rPr>
          <w:rFonts w:ascii="Arial" w:hAnsi="Arial" w:cs="Arial"/>
          <w:sz w:val="20"/>
        </w:rPr>
        <w:t xml:space="preserve">. </w:t>
      </w:r>
    </w:p>
    <w:p w14:paraId="3DFA8C25" w14:textId="12A56BD0" w:rsidR="00C850ED" w:rsidRPr="000A7929" w:rsidRDefault="00103431">
      <w:pPr>
        <w:spacing w:line="276" w:lineRule="auto"/>
        <w:rPr>
          <w:rFonts w:cstheme="minorHAnsi"/>
        </w:rPr>
        <w:pPrChange w:id="615" w:author="Helen Stanley" w:date="2021-11-26T12:08:00Z">
          <w:pPr/>
        </w:pPrChange>
      </w:pPr>
      <w:r w:rsidRPr="000A7929">
        <w:rPr>
          <w:rFonts w:cstheme="minorHAnsi"/>
          <w:color w:val="000000" w:themeColor="text1"/>
        </w:rPr>
        <w:lastRenderedPageBreak/>
        <w:t>R</w:t>
      </w:r>
      <w:r w:rsidR="00AF69E2" w:rsidRPr="000A7929">
        <w:rPr>
          <w:rFonts w:cstheme="minorHAnsi"/>
          <w:color w:val="000000" w:themeColor="text1"/>
        </w:rPr>
        <w:t xml:space="preserve">ather than investing additional time and resources in </w:t>
      </w:r>
      <w:r w:rsidR="000F2FF0" w:rsidRPr="000A7929">
        <w:rPr>
          <w:rFonts w:cstheme="minorHAnsi"/>
          <w:color w:val="000000" w:themeColor="text1"/>
        </w:rPr>
        <w:t xml:space="preserve">further </w:t>
      </w:r>
      <w:r w:rsidR="00F31D2D" w:rsidRPr="000A7929">
        <w:rPr>
          <w:rFonts w:cstheme="minorHAnsi"/>
          <w:color w:val="000000" w:themeColor="text1"/>
        </w:rPr>
        <w:t>RCTs,</w:t>
      </w:r>
      <w:r w:rsidR="00AF69E2" w:rsidRPr="000A7929">
        <w:rPr>
          <w:rFonts w:cstheme="minorHAnsi"/>
          <w:color w:val="000000" w:themeColor="text1"/>
        </w:rPr>
        <w:t xml:space="preserve"> we believe that an individual participant data meta-analysis (</w:t>
      </w:r>
      <w:r w:rsidR="00AF69E2" w:rsidRPr="000A7929">
        <w:rPr>
          <w:rFonts w:cstheme="minorHAnsi"/>
          <w:bCs/>
          <w:color w:val="000000" w:themeColor="text1"/>
        </w:rPr>
        <w:t xml:space="preserve">IPD-MA) offers a more efficient and cost-effective way of </w:t>
      </w:r>
      <w:r w:rsidR="00C64DD1" w:rsidRPr="000A7929">
        <w:t>addressing this evidence gap</w:t>
      </w:r>
      <w:r w:rsidR="00AF69E2" w:rsidRPr="000A7929">
        <w:rPr>
          <w:rFonts w:cstheme="minorHAnsi"/>
          <w:bCs/>
          <w:color w:val="000000" w:themeColor="text1"/>
        </w:rPr>
        <w:t xml:space="preserve">. </w:t>
      </w:r>
      <w:r w:rsidR="00AF69E2" w:rsidRPr="000A7929">
        <w:rPr>
          <w:rFonts w:cstheme="minorHAnsi"/>
          <w:color w:val="000000" w:themeColor="text1"/>
        </w:rPr>
        <w:t>An IPD-MA approach</w:t>
      </w:r>
      <w:r w:rsidR="00806337" w:rsidRPr="000A7929">
        <w:rPr>
          <w:rFonts w:cstheme="minorHAnsi"/>
          <w:color w:val="000000" w:themeColor="text1"/>
        </w:rPr>
        <w:t xml:space="preserve"> (Riley et al., 2010)</w:t>
      </w:r>
      <w:r w:rsidR="00C64DD1" w:rsidRPr="000A7929">
        <w:rPr>
          <w:rFonts w:cstheme="minorHAnsi"/>
          <w:color w:val="000000" w:themeColor="text1"/>
        </w:rPr>
        <w:t xml:space="preserve"> will allow researchers to</w:t>
      </w:r>
      <w:r w:rsidR="007904A2" w:rsidRPr="000A7929">
        <w:rPr>
          <w:rFonts w:cstheme="minorHAnsi"/>
          <w:color w:val="000000" w:themeColor="text1"/>
        </w:rPr>
        <w:t xml:space="preserve"> </w:t>
      </w:r>
      <w:r w:rsidR="00AF69E2" w:rsidRPr="000A7929">
        <w:rPr>
          <w:rFonts w:cstheme="minorHAnsi"/>
        </w:rPr>
        <w:t xml:space="preserve">estimate the incidence of clinically important but less common pregnancy and neonatal complications </w:t>
      </w:r>
      <w:r w:rsidR="00C64DD1" w:rsidRPr="000A7929">
        <w:rPr>
          <w:rFonts w:cstheme="minorHAnsi"/>
        </w:rPr>
        <w:t xml:space="preserve">and help to </w:t>
      </w:r>
      <w:r w:rsidR="00AF69E2" w:rsidRPr="000A7929">
        <w:rPr>
          <w:rFonts w:cstheme="minorHAnsi"/>
        </w:rPr>
        <w:t xml:space="preserve">develop </w:t>
      </w:r>
      <w:r w:rsidR="00C64DD1" w:rsidRPr="000A7929">
        <w:rPr>
          <w:rFonts w:cstheme="minorHAnsi"/>
        </w:rPr>
        <w:t xml:space="preserve">a </w:t>
      </w:r>
      <w:r w:rsidR="00325607" w:rsidRPr="000A7929">
        <w:rPr>
          <w:rFonts w:cstheme="minorHAnsi"/>
        </w:rPr>
        <w:t xml:space="preserve">personalised approach </w:t>
      </w:r>
      <w:r w:rsidR="00C64DD1" w:rsidRPr="000A7929">
        <w:rPr>
          <w:rFonts w:cstheme="minorHAnsi"/>
        </w:rPr>
        <w:t>based on individualised prediction of</w:t>
      </w:r>
      <w:r w:rsidR="00AF69E2" w:rsidRPr="000A7929">
        <w:rPr>
          <w:rFonts w:cstheme="minorHAnsi"/>
        </w:rPr>
        <w:t xml:space="preserve"> success rates </w:t>
      </w:r>
      <w:r w:rsidR="00C64DD1" w:rsidRPr="000A7929">
        <w:rPr>
          <w:rFonts w:cstheme="minorHAnsi"/>
        </w:rPr>
        <w:t xml:space="preserve">associated </w:t>
      </w:r>
      <w:r w:rsidR="00AF69E2" w:rsidRPr="000A7929">
        <w:rPr>
          <w:rFonts w:cstheme="minorHAnsi"/>
        </w:rPr>
        <w:t>with fresh versus frozen embryo transfer.</w:t>
      </w:r>
    </w:p>
    <w:p w14:paraId="060477FF" w14:textId="7E562D3D" w:rsidR="00AF69E2" w:rsidRPr="000A7929" w:rsidRDefault="00AF69E2">
      <w:pPr>
        <w:spacing w:line="276" w:lineRule="auto"/>
        <w:rPr>
          <w:rFonts w:cstheme="minorHAnsi"/>
        </w:rPr>
        <w:pPrChange w:id="616" w:author="Helen Stanley" w:date="2021-11-26T12:08:00Z">
          <w:pPr>
            <w:spacing w:line="240" w:lineRule="auto"/>
          </w:pPr>
        </w:pPrChange>
      </w:pPr>
      <w:r w:rsidRPr="000A7929">
        <w:t xml:space="preserve">In conclusion, the results of this multi-centre pragmatic </w:t>
      </w:r>
      <w:del w:id="617" w:author="Helen Stanley" w:date="2021-11-26T13:16:00Z">
        <w:r w:rsidRPr="000A7929" w:rsidDel="00A619AA">
          <w:delText>randomised control trial</w:delText>
        </w:r>
      </w:del>
      <w:ins w:id="618" w:author="Helen Stanley" w:date="2021-11-26T13:16:00Z">
        <w:r w:rsidR="00A619AA">
          <w:t>RCT</w:t>
        </w:r>
      </w:ins>
      <w:r w:rsidRPr="000A7929">
        <w:t xml:space="preserve"> </w:t>
      </w:r>
      <w:r w:rsidR="002406A2" w:rsidRPr="000A7929">
        <w:rPr>
          <w:rFonts w:cstheme="minorHAnsi"/>
        </w:rPr>
        <w:t xml:space="preserve">do not support a change </w:t>
      </w:r>
      <w:r w:rsidRPr="000A7929">
        <w:rPr>
          <w:rFonts w:cstheme="minorHAnsi"/>
        </w:rPr>
        <w:t xml:space="preserve">to </w:t>
      </w:r>
      <w:r w:rsidR="002406A2" w:rsidRPr="000A7929">
        <w:rPr>
          <w:rFonts w:cstheme="minorHAnsi"/>
        </w:rPr>
        <w:t xml:space="preserve">a universal </w:t>
      </w:r>
      <w:r w:rsidR="006756EA" w:rsidRPr="000A7929">
        <w:rPr>
          <w:rFonts w:cstheme="minorHAnsi"/>
        </w:rPr>
        <w:t>elective freeze</w:t>
      </w:r>
      <w:r w:rsidR="002406A2" w:rsidRPr="000A7929">
        <w:rPr>
          <w:rFonts w:cstheme="minorHAnsi"/>
        </w:rPr>
        <w:t xml:space="preserve"> </w:t>
      </w:r>
      <w:r w:rsidRPr="000A7929">
        <w:rPr>
          <w:rFonts w:cstheme="minorHAnsi"/>
        </w:rPr>
        <w:t xml:space="preserve">policy </w:t>
      </w:r>
      <w:r w:rsidR="002406A2" w:rsidRPr="000A7929">
        <w:rPr>
          <w:rFonts w:cstheme="minorHAnsi"/>
        </w:rPr>
        <w:t>on grounds of clinical or cost effectiveness</w:t>
      </w:r>
      <w:r w:rsidR="003109E1" w:rsidRPr="000A7929">
        <w:rPr>
          <w:rFonts w:cstheme="minorHAnsi"/>
        </w:rPr>
        <w:t xml:space="preserve"> although </w:t>
      </w:r>
      <w:ins w:id="619" w:author="Helen Stanley" w:date="2021-11-26T13:17:00Z">
        <w:r w:rsidR="003D08EC">
          <w:rPr>
            <w:rFonts w:cstheme="minorHAnsi"/>
          </w:rPr>
          <w:t xml:space="preserve">the </w:t>
        </w:r>
      </w:ins>
      <w:r w:rsidR="003109E1" w:rsidRPr="000A7929">
        <w:rPr>
          <w:rFonts w:cstheme="minorHAnsi"/>
        </w:rPr>
        <w:t xml:space="preserve">results were limited </w:t>
      </w:r>
      <w:del w:id="620" w:author="Helen Stanley" w:date="2021-11-26T13:17:00Z">
        <w:r w:rsidR="003109E1" w:rsidRPr="000A7929" w:rsidDel="00FA7664">
          <w:rPr>
            <w:rFonts w:cstheme="minorHAnsi"/>
          </w:rPr>
          <w:delText>due to</w:delText>
        </w:r>
      </w:del>
      <w:ins w:id="621" w:author="Helen Stanley" w:date="2021-11-26T13:17:00Z">
        <w:r w:rsidR="00FA7664">
          <w:rPr>
            <w:rFonts w:cstheme="minorHAnsi"/>
          </w:rPr>
          <w:t>by</w:t>
        </w:r>
      </w:ins>
      <w:r w:rsidR="003109E1" w:rsidRPr="000A7929">
        <w:rPr>
          <w:rFonts w:cstheme="minorHAnsi"/>
        </w:rPr>
        <w:t xml:space="preserve"> not reaching full sample size </w:t>
      </w:r>
      <w:del w:id="622" w:author="Helen Stanley" w:date="2021-11-26T13:17:00Z">
        <w:r w:rsidR="003109E1" w:rsidRPr="000A7929" w:rsidDel="00B05C82">
          <w:rPr>
            <w:rFonts w:cstheme="minorHAnsi"/>
          </w:rPr>
          <w:delText xml:space="preserve">and </w:delText>
        </w:r>
      </w:del>
      <w:ins w:id="623" w:author="Helen Stanley" w:date="2021-11-26T13:17:00Z">
        <w:r w:rsidR="00B05C82">
          <w:rPr>
            <w:rFonts w:cstheme="minorHAnsi"/>
          </w:rPr>
          <w:t>as well as</w:t>
        </w:r>
        <w:r w:rsidR="00B05C82" w:rsidRPr="000A7929">
          <w:rPr>
            <w:rFonts w:cstheme="minorHAnsi"/>
          </w:rPr>
          <w:t xml:space="preserve"> </w:t>
        </w:r>
      </w:ins>
      <w:r w:rsidR="006757FD" w:rsidRPr="000A7929">
        <w:rPr>
          <w:rFonts w:cstheme="minorHAnsi"/>
        </w:rPr>
        <w:t>non-adherence</w:t>
      </w:r>
      <w:r w:rsidRPr="000A7929">
        <w:rPr>
          <w:rFonts w:cstheme="minorHAnsi"/>
        </w:rPr>
        <w:t xml:space="preserve">. </w:t>
      </w:r>
    </w:p>
    <w:p w14:paraId="5A0776F0" w14:textId="77777777" w:rsidR="00AF69E2" w:rsidRPr="000A7929" w:rsidRDefault="00AF69E2">
      <w:pPr>
        <w:spacing w:line="276" w:lineRule="auto"/>
        <w:pPrChange w:id="624" w:author="Helen Stanley" w:date="2021-11-26T12:08:00Z">
          <w:pPr/>
        </w:pPrChange>
      </w:pPr>
    </w:p>
    <w:p w14:paraId="4A012414" w14:textId="77777777" w:rsidR="005C29CF" w:rsidRPr="000A7929" w:rsidRDefault="005C29CF">
      <w:pPr>
        <w:autoSpaceDE w:val="0"/>
        <w:autoSpaceDN w:val="0"/>
        <w:adjustRightInd w:val="0"/>
        <w:spacing w:after="0" w:line="276" w:lineRule="auto"/>
        <w:rPr>
          <w:ins w:id="625" w:author="Helen Stanley" w:date="2021-11-25T16:37:00Z"/>
          <w:shd w:val="clear" w:color="auto" w:fill="FFFFFF"/>
        </w:rPr>
        <w:pPrChange w:id="626" w:author="Helen Stanley" w:date="2021-11-26T12:08:00Z">
          <w:pPr>
            <w:autoSpaceDE w:val="0"/>
            <w:autoSpaceDN w:val="0"/>
            <w:adjustRightInd w:val="0"/>
            <w:spacing w:after="0" w:line="240" w:lineRule="auto"/>
          </w:pPr>
        </w:pPrChange>
      </w:pPr>
    </w:p>
    <w:p w14:paraId="28D1EA8F" w14:textId="77777777" w:rsidR="005C29CF" w:rsidRPr="005C29CF" w:rsidRDefault="005C29CF">
      <w:pPr>
        <w:pStyle w:val="Heading3"/>
        <w:spacing w:line="276" w:lineRule="auto"/>
        <w:rPr>
          <w:ins w:id="627" w:author="Helen Stanley" w:date="2021-11-25T16:37:00Z"/>
          <w:b/>
          <w:bCs/>
          <w:sz w:val="32"/>
          <w:szCs w:val="32"/>
          <w:rPrChange w:id="628" w:author="Helen Stanley" w:date="2021-11-25T16:37:00Z">
            <w:rPr>
              <w:ins w:id="629" w:author="Helen Stanley" w:date="2021-11-25T16:37:00Z"/>
            </w:rPr>
          </w:rPrChange>
        </w:rPr>
        <w:pPrChange w:id="630" w:author="Helen Stanley" w:date="2021-11-26T12:08:00Z">
          <w:pPr>
            <w:pStyle w:val="Heading3"/>
          </w:pPr>
        </w:pPrChange>
      </w:pPr>
      <w:ins w:id="631" w:author="Helen Stanley" w:date="2021-11-25T16:37:00Z">
        <w:r w:rsidRPr="00CC48DD">
          <w:rPr>
            <w:b/>
            <w:bCs/>
            <w:sz w:val="32"/>
            <w:szCs w:val="32"/>
          </w:rPr>
          <w:t xml:space="preserve">Data </w:t>
        </w:r>
        <w:r w:rsidRPr="005C29CF">
          <w:rPr>
            <w:b/>
            <w:bCs/>
            <w:sz w:val="32"/>
            <w:szCs w:val="32"/>
            <w:rPrChange w:id="632" w:author="Helen Stanley" w:date="2021-11-25T16:37:00Z">
              <w:rPr/>
            </w:rPrChange>
          </w:rPr>
          <w:t>availability statement</w:t>
        </w:r>
      </w:ins>
    </w:p>
    <w:p w14:paraId="18203AE1" w14:textId="77777777" w:rsidR="005C29CF" w:rsidRPr="000A7929" w:rsidRDefault="005C29CF">
      <w:pPr>
        <w:spacing w:line="276" w:lineRule="auto"/>
        <w:rPr>
          <w:ins w:id="633" w:author="Helen Stanley" w:date="2021-11-25T16:37:00Z"/>
          <w:rFonts w:cstheme="minorHAnsi"/>
        </w:rPr>
        <w:pPrChange w:id="634" w:author="Helen Stanley" w:date="2021-11-26T12:08:00Z">
          <w:pPr>
            <w:spacing w:line="240" w:lineRule="auto"/>
          </w:pPr>
        </w:pPrChange>
      </w:pPr>
      <w:ins w:id="635" w:author="Helen Stanley" w:date="2021-11-25T16:37:00Z">
        <w:r w:rsidRPr="000A7929">
          <w:rPr>
            <w:rFonts w:cstheme="minorHAnsi"/>
          </w:rPr>
          <w:t>Data will be shared in accordance with the National Perinatal Epidemiology Unit Data Sharing policy. Requests for access to the data will be considered by the National Perinatal Epidemiology Unit Data Sharing committee. Access to anonymised data can be requested from </w:t>
        </w:r>
        <w:r>
          <w:fldChar w:fldCharType="begin"/>
        </w:r>
        <w:r>
          <w:instrText xml:space="preserve"> HYPERLINK "mailto:general@npeu.ox.ac.uk" </w:instrText>
        </w:r>
        <w:r>
          <w:fldChar w:fldCharType="separate"/>
        </w:r>
        <w:r w:rsidRPr="000A7929">
          <w:rPr>
            <w:rFonts w:cstheme="minorHAnsi"/>
          </w:rPr>
          <w:t>general@npeu.ox.ac.uk</w:t>
        </w:r>
        <w:r>
          <w:rPr>
            <w:rFonts w:cstheme="minorHAnsi"/>
          </w:rPr>
          <w:fldChar w:fldCharType="end"/>
        </w:r>
        <w:r w:rsidRPr="000A7929">
          <w:rPr>
            <w:rFonts w:cstheme="minorHAnsi"/>
          </w:rPr>
          <w:t xml:space="preserve">. The trial protocol, statistical analysis plan, and other study documents are also available through this route. </w:t>
        </w:r>
      </w:ins>
    </w:p>
    <w:p w14:paraId="357E1BCE" w14:textId="77777777" w:rsidR="005C29CF" w:rsidRDefault="005C29CF">
      <w:pPr>
        <w:pStyle w:val="Heading3"/>
        <w:spacing w:line="276" w:lineRule="auto"/>
        <w:rPr>
          <w:ins w:id="636" w:author="Helen Stanley" w:date="2021-11-25T16:37:00Z"/>
        </w:rPr>
        <w:pPrChange w:id="637" w:author="Helen Stanley" w:date="2021-11-26T12:08:00Z">
          <w:pPr>
            <w:pStyle w:val="Heading3"/>
          </w:pPr>
        </w:pPrChange>
      </w:pPr>
    </w:p>
    <w:p w14:paraId="08796FF3" w14:textId="656A2E46" w:rsidR="00CB4C2D" w:rsidRPr="005C29CF" w:rsidRDefault="00CB4C2D">
      <w:pPr>
        <w:pStyle w:val="Heading3"/>
        <w:spacing w:line="276" w:lineRule="auto"/>
        <w:rPr>
          <w:sz w:val="32"/>
          <w:szCs w:val="32"/>
          <w:rPrChange w:id="638" w:author="Helen Stanley" w:date="2021-11-25T16:37:00Z">
            <w:rPr/>
          </w:rPrChange>
        </w:rPr>
        <w:pPrChange w:id="639" w:author="Helen Stanley" w:date="2021-11-26T12:08:00Z">
          <w:pPr>
            <w:pStyle w:val="Heading3"/>
          </w:pPr>
        </w:pPrChange>
      </w:pPr>
      <w:r w:rsidRPr="005C29CF">
        <w:rPr>
          <w:sz w:val="32"/>
          <w:szCs w:val="32"/>
          <w:rPrChange w:id="640" w:author="Helen Stanley" w:date="2021-11-25T16:37:00Z">
            <w:rPr/>
          </w:rPrChange>
        </w:rPr>
        <w:t xml:space="preserve">Acknowledgements </w:t>
      </w:r>
    </w:p>
    <w:p w14:paraId="35C87DA4" w14:textId="77777777" w:rsidR="00CB4C2D" w:rsidRPr="000A7929" w:rsidRDefault="00CB4C2D">
      <w:pPr>
        <w:spacing w:line="276" w:lineRule="auto"/>
        <w:pPrChange w:id="641" w:author="Helen Stanley" w:date="2021-11-26T12:08:00Z">
          <w:pPr/>
        </w:pPrChange>
      </w:pPr>
      <w:r w:rsidRPr="000A7929">
        <w:rPr>
          <w:rFonts w:cstheme="minorHAnsi"/>
        </w:rPr>
        <w:t xml:space="preserve">We thank the independent Trial Steering Committee (Richard Anderson, Umesh Acharya, Kate Brian, Gwenda Burns, </w:t>
      </w:r>
      <w:r>
        <w:rPr>
          <w:rFonts w:cstheme="minorHAnsi"/>
        </w:rPr>
        <w:t xml:space="preserve">Aileen Feeney, </w:t>
      </w:r>
      <w:r w:rsidRPr="000A7929">
        <w:rPr>
          <w:rFonts w:cstheme="minorHAnsi"/>
        </w:rPr>
        <w:t>Helen Kendrew and Lee Middleton) and the independent Data Monitoring Committee (Anthony Rutherford, Elizabeth Allen, Paul Knaggs and Gillian Lockwood).</w:t>
      </w:r>
    </w:p>
    <w:p w14:paraId="6788D78A" w14:textId="77777777" w:rsidR="00CB4C2D" w:rsidRPr="000A7929" w:rsidRDefault="00CB4C2D">
      <w:pPr>
        <w:spacing w:line="276" w:lineRule="auto"/>
        <w:pPrChange w:id="642" w:author="Helen Stanley" w:date="2021-11-26T12:08:00Z">
          <w:pPr/>
        </w:pPrChange>
      </w:pPr>
      <w:r w:rsidRPr="000A7929">
        <w:t xml:space="preserve">We would also thank all couples who participated in this trial and all the clinic staff who worked on the trial. </w:t>
      </w:r>
    </w:p>
    <w:p w14:paraId="53D12FE3" w14:textId="77777777" w:rsidR="002D0D25" w:rsidRPr="000A7929" w:rsidRDefault="002D0D25">
      <w:pPr>
        <w:spacing w:line="276" w:lineRule="auto"/>
        <w:pPrChange w:id="643" w:author="Helen Stanley" w:date="2021-11-26T12:08:00Z">
          <w:pPr/>
        </w:pPrChange>
      </w:pPr>
    </w:p>
    <w:p w14:paraId="65636B09" w14:textId="6D7CF29D" w:rsidR="00B016A6" w:rsidRPr="005C29CF" w:rsidRDefault="00CB4C2D">
      <w:pPr>
        <w:pStyle w:val="Heading3"/>
        <w:spacing w:line="276" w:lineRule="auto"/>
        <w:rPr>
          <w:sz w:val="32"/>
          <w:szCs w:val="32"/>
          <w:rPrChange w:id="644" w:author="Helen Stanley" w:date="2021-11-25T16:37:00Z">
            <w:rPr/>
          </w:rPrChange>
        </w:rPr>
        <w:pPrChange w:id="645" w:author="Helen Stanley" w:date="2021-11-26T12:08:00Z">
          <w:pPr>
            <w:pStyle w:val="Heading3"/>
          </w:pPr>
        </w:pPrChange>
      </w:pPr>
      <w:r w:rsidRPr="005C29CF">
        <w:rPr>
          <w:sz w:val="32"/>
          <w:szCs w:val="32"/>
          <w:rPrChange w:id="646" w:author="Helen Stanley" w:date="2021-11-25T16:37:00Z">
            <w:rPr/>
          </w:rPrChange>
        </w:rPr>
        <w:t>Author</w:t>
      </w:r>
      <w:del w:id="647" w:author="Helen Stanley" w:date="2021-11-25T16:36:00Z">
        <w:r w:rsidRPr="005C29CF" w:rsidDel="002F65DC">
          <w:rPr>
            <w:sz w:val="32"/>
            <w:szCs w:val="32"/>
            <w:rPrChange w:id="648" w:author="Helen Stanley" w:date="2021-11-25T16:37:00Z">
              <w:rPr/>
            </w:rPrChange>
          </w:rPr>
          <w:delText>`</w:delText>
        </w:r>
      </w:del>
      <w:r w:rsidRPr="005C29CF">
        <w:rPr>
          <w:sz w:val="32"/>
          <w:szCs w:val="32"/>
          <w:rPrChange w:id="649" w:author="Helen Stanley" w:date="2021-11-25T16:37:00Z">
            <w:rPr/>
          </w:rPrChange>
        </w:rPr>
        <w:t>s</w:t>
      </w:r>
      <w:ins w:id="650" w:author="Helen Stanley" w:date="2021-11-25T16:36:00Z">
        <w:r w:rsidR="002F65DC" w:rsidRPr="005C29CF">
          <w:rPr>
            <w:sz w:val="32"/>
            <w:szCs w:val="32"/>
            <w:rPrChange w:id="651" w:author="Helen Stanley" w:date="2021-11-25T16:37:00Z">
              <w:rPr/>
            </w:rPrChange>
          </w:rPr>
          <w:t>’</w:t>
        </w:r>
      </w:ins>
      <w:r w:rsidRPr="005C29CF">
        <w:rPr>
          <w:sz w:val="32"/>
          <w:szCs w:val="32"/>
          <w:rPrChange w:id="652" w:author="Helen Stanley" w:date="2021-11-25T16:37:00Z">
            <w:rPr/>
          </w:rPrChange>
        </w:rPr>
        <w:t xml:space="preserve"> role</w:t>
      </w:r>
      <w:ins w:id="653" w:author="Helen Stanley" w:date="2021-11-25T16:36:00Z">
        <w:r w:rsidR="002F65DC" w:rsidRPr="005C29CF">
          <w:rPr>
            <w:sz w:val="32"/>
            <w:szCs w:val="32"/>
            <w:rPrChange w:id="654" w:author="Helen Stanley" w:date="2021-11-25T16:37:00Z">
              <w:rPr/>
            </w:rPrChange>
          </w:rPr>
          <w:t>s</w:t>
        </w:r>
      </w:ins>
    </w:p>
    <w:p w14:paraId="1E7A91A3" w14:textId="34E6D382" w:rsidR="00B016A6" w:rsidRDefault="00B016A6">
      <w:pPr>
        <w:spacing w:line="276" w:lineRule="auto"/>
        <w:pPrChange w:id="655" w:author="Helen Stanley" w:date="2021-11-26T12:08:00Z">
          <w:pPr/>
        </w:pPrChange>
      </w:pPr>
      <w:r w:rsidRPr="000A7929">
        <w:t>AM wrote the first draft of the article. AM, SB,PB,DB,TC,AC,RC,PH,EJ,YK,JK,SL,NM, NR, GS and ST were involved in securing funding for the study. LL, PH and JB developed the statistical analysis plan. LL supervised and JB performed the study analyses. HC conducted the health economic analysis under the supervision of GS. CC coordinated the study and data collection. All authors reviewed, contributed to and approved the final version of the article</w:t>
      </w:r>
      <w:r w:rsidR="009B28DC">
        <w:t xml:space="preserve"> </w:t>
      </w:r>
      <w:r w:rsidRPr="000A7929">
        <w:t>.JB and LL have accessed and verified the underlying data.</w:t>
      </w:r>
    </w:p>
    <w:p w14:paraId="164CFA1F" w14:textId="2F49109D" w:rsidR="00CB4C2D" w:rsidRDefault="00CB4C2D">
      <w:pPr>
        <w:spacing w:line="276" w:lineRule="auto"/>
        <w:pPrChange w:id="656" w:author="Helen Stanley" w:date="2021-11-26T12:08:00Z">
          <w:pPr/>
        </w:pPrChange>
      </w:pPr>
    </w:p>
    <w:p w14:paraId="0B4F79F1" w14:textId="77777777" w:rsidR="00CB4C2D" w:rsidRPr="005C29CF" w:rsidRDefault="00CB4C2D">
      <w:pPr>
        <w:pStyle w:val="Heading2"/>
        <w:spacing w:line="276" w:lineRule="auto"/>
        <w:rPr>
          <w:sz w:val="32"/>
          <w:szCs w:val="32"/>
          <w:rPrChange w:id="657" w:author="Helen Stanley" w:date="2021-11-25T16:37:00Z">
            <w:rPr/>
          </w:rPrChange>
        </w:rPr>
        <w:pPrChange w:id="658" w:author="Helen Stanley" w:date="2021-11-26T12:08:00Z">
          <w:pPr>
            <w:pStyle w:val="Heading2"/>
          </w:pPr>
        </w:pPrChange>
      </w:pPr>
      <w:r w:rsidRPr="005C29CF">
        <w:rPr>
          <w:sz w:val="32"/>
          <w:szCs w:val="32"/>
          <w:rPrChange w:id="659" w:author="Helen Stanley" w:date="2021-11-25T16:37:00Z">
            <w:rPr/>
          </w:rPrChange>
        </w:rPr>
        <w:t xml:space="preserve">Funding </w:t>
      </w:r>
    </w:p>
    <w:p w14:paraId="0305D611" w14:textId="77777777" w:rsidR="00CB4C2D" w:rsidRPr="000A7929" w:rsidRDefault="00CB4C2D">
      <w:pPr>
        <w:autoSpaceDE w:val="0"/>
        <w:autoSpaceDN w:val="0"/>
        <w:adjustRightInd w:val="0"/>
        <w:spacing w:after="0" w:line="276" w:lineRule="auto"/>
        <w:rPr>
          <w:shd w:val="clear" w:color="auto" w:fill="FFFFFF"/>
        </w:rPr>
        <w:pPrChange w:id="660" w:author="Helen Stanley" w:date="2021-11-26T12:08:00Z">
          <w:pPr>
            <w:autoSpaceDE w:val="0"/>
            <w:autoSpaceDN w:val="0"/>
            <w:adjustRightInd w:val="0"/>
            <w:spacing w:after="0" w:line="240" w:lineRule="auto"/>
          </w:pPr>
        </w:pPrChange>
      </w:pPr>
      <w:r w:rsidRPr="000A7929">
        <w:rPr>
          <w:shd w:val="clear" w:color="auto" w:fill="FFFFFF"/>
        </w:rPr>
        <w:t>This study was funded by the National Institute for Health Research NIHR HTA programme (13/115/82). The views expressed are those of the author(s) and not necessarily those of the NIHR or the Department of Health and Social Care.</w:t>
      </w:r>
    </w:p>
    <w:p w14:paraId="11F1F08B" w14:textId="77777777" w:rsidR="00CB4C2D" w:rsidRPr="000A7929" w:rsidRDefault="00CB4C2D">
      <w:pPr>
        <w:autoSpaceDE w:val="0"/>
        <w:autoSpaceDN w:val="0"/>
        <w:adjustRightInd w:val="0"/>
        <w:spacing w:after="0" w:line="276" w:lineRule="auto"/>
        <w:rPr>
          <w:rFonts w:cstheme="minorHAnsi"/>
        </w:rPr>
        <w:pPrChange w:id="661" w:author="Helen Stanley" w:date="2021-11-26T12:08:00Z">
          <w:pPr>
            <w:autoSpaceDE w:val="0"/>
            <w:autoSpaceDN w:val="0"/>
            <w:adjustRightInd w:val="0"/>
            <w:spacing w:after="0" w:line="240" w:lineRule="auto"/>
          </w:pPr>
        </w:pPrChange>
      </w:pPr>
      <w:r w:rsidRPr="000A7929">
        <w:rPr>
          <w:rFonts w:cstheme="minorHAnsi"/>
        </w:rPr>
        <w:lastRenderedPageBreak/>
        <w:t>The sponsors and funders of the study had no role in study design, data collection, data analysis, data interpretation, or writing of the report. The corresponding author had full access to all the data in the study and had final responsibility for the decision to submit for publication.</w:t>
      </w:r>
    </w:p>
    <w:p w14:paraId="09A5B7FA" w14:textId="77777777" w:rsidR="00CB4C2D" w:rsidRDefault="00CB4C2D">
      <w:pPr>
        <w:spacing w:line="276" w:lineRule="auto"/>
        <w:rPr>
          <w:rFonts w:cs="Arial"/>
        </w:rPr>
        <w:pPrChange w:id="662" w:author="Helen Stanley" w:date="2021-11-26T12:08:00Z">
          <w:pPr>
            <w:spacing w:line="240" w:lineRule="auto"/>
          </w:pPr>
        </w:pPrChange>
      </w:pPr>
      <w:r w:rsidRPr="000A7929">
        <w:t>The trial was registered with the International Standard Randomised Controlled Trial Register (</w:t>
      </w:r>
      <w:r w:rsidRPr="000A7929">
        <w:rPr>
          <w:rFonts w:cs="Arial"/>
        </w:rPr>
        <w:t>ISRCTN61225414) as was conducted as per published protocol</w:t>
      </w:r>
      <w:r>
        <w:rPr>
          <w:rFonts w:cs="Arial"/>
        </w:rPr>
        <w:t xml:space="preserve"> (Maheshwari et al., 2019)</w:t>
      </w:r>
      <w:r w:rsidRPr="000A7929">
        <w:rPr>
          <w:rFonts w:cs="Arial"/>
        </w:rPr>
        <w:t xml:space="preserve">. </w:t>
      </w:r>
    </w:p>
    <w:p w14:paraId="358FB422" w14:textId="77777777" w:rsidR="00CB4C2D" w:rsidRPr="000A7929" w:rsidRDefault="00CB4C2D">
      <w:pPr>
        <w:spacing w:line="276" w:lineRule="auto"/>
        <w:rPr>
          <w:rFonts w:cstheme="minorHAnsi"/>
        </w:rPr>
        <w:pPrChange w:id="663" w:author="Helen Stanley" w:date="2021-11-26T12:08:00Z">
          <w:pPr/>
        </w:pPrChange>
      </w:pPr>
      <w:r w:rsidRPr="000A7929">
        <w:rPr>
          <w:rFonts w:cstheme="minorHAnsi"/>
        </w:rPr>
        <w:t>This report presents independent research commissioned by the National Institute for Health Research (NIHR). The views and opinions expressed by authors in this publication are those of the authors and do not necessarily reflect those of the NHS, the NIHR, NETSCC, the NIHR HTA programme or the Department of Health.</w:t>
      </w:r>
    </w:p>
    <w:p w14:paraId="210F2723" w14:textId="77777777" w:rsidR="00CB4C2D" w:rsidRPr="000A7929" w:rsidRDefault="00CB4C2D">
      <w:pPr>
        <w:spacing w:line="276" w:lineRule="auto"/>
        <w:pPrChange w:id="664" w:author="Helen Stanley" w:date="2021-11-26T12:08:00Z">
          <w:pPr/>
        </w:pPrChange>
      </w:pPr>
    </w:p>
    <w:p w14:paraId="24B4DCE4" w14:textId="46BF1F9D" w:rsidR="00565363" w:rsidRPr="005C29CF" w:rsidRDefault="00CB4C2D">
      <w:pPr>
        <w:pStyle w:val="Heading3"/>
        <w:spacing w:line="276" w:lineRule="auto"/>
        <w:rPr>
          <w:sz w:val="32"/>
          <w:szCs w:val="32"/>
          <w:rPrChange w:id="665" w:author="Helen Stanley" w:date="2021-11-25T16:37:00Z">
            <w:rPr/>
          </w:rPrChange>
        </w:rPr>
        <w:pPrChange w:id="666" w:author="Helen Stanley" w:date="2021-11-26T12:08:00Z">
          <w:pPr>
            <w:pStyle w:val="Heading3"/>
          </w:pPr>
        </w:pPrChange>
      </w:pPr>
      <w:r w:rsidRPr="005C29CF">
        <w:rPr>
          <w:sz w:val="32"/>
          <w:szCs w:val="32"/>
          <w:rPrChange w:id="667" w:author="Helen Stanley" w:date="2021-11-25T16:37:00Z">
            <w:rPr/>
          </w:rPrChange>
        </w:rPr>
        <w:t xml:space="preserve">Conflict </w:t>
      </w:r>
      <w:r w:rsidR="00565363" w:rsidRPr="005C29CF">
        <w:rPr>
          <w:sz w:val="32"/>
          <w:szCs w:val="32"/>
          <w:rPrChange w:id="668" w:author="Helen Stanley" w:date="2021-11-25T16:37:00Z">
            <w:rPr/>
          </w:rPrChange>
        </w:rPr>
        <w:t>of interest</w:t>
      </w:r>
      <w:del w:id="669" w:author="Helen Stanley" w:date="2021-11-25T16:36:00Z">
        <w:r w:rsidR="00565363" w:rsidRPr="005C29CF" w:rsidDel="00517B99">
          <w:rPr>
            <w:sz w:val="32"/>
            <w:szCs w:val="32"/>
            <w:rPrChange w:id="670" w:author="Helen Stanley" w:date="2021-11-25T16:37:00Z">
              <w:rPr/>
            </w:rPrChange>
          </w:rPr>
          <w:delText>s</w:delText>
        </w:r>
      </w:del>
      <w:r w:rsidR="00565363" w:rsidRPr="005C29CF">
        <w:rPr>
          <w:sz w:val="32"/>
          <w:szCs w:val="32"/>
          <w:rPrChange w:id="671" w:author="Helen Stanley" w:date="2021-11-25T16:37:00Z">
            <w:rPr/>
          </w:rPrChange>
        </w:rPr>
        <w:t xml:space="preserve"> </w:t>
      </w:r>
    </w:p>
    <w:p w14:paraId="7F141FF4" w14:textId="1AB4FF7A" w:rsidR="00B016A6" w:rsidRPr="000A7929" w:rsidRDefault="00B016A6">
      <w:pPr>
        <w:spacing w:line="276" w:lineRule="auto"/>
        <w:rPr>
          <w:shd w:val="clear" w:color="auto" w:fill="FFFFFF"/>
        </w:rPr>
        <w:pPrChange w:id="672" w:author="Helen Stanley" w:date="2021-11-26T12:08:00Z">
          <w:pPr/>
        </w:pPrChange>
      </w:pPr>
      <w:r w:rsidRPr="000A7929">
        <w:rPr>
          <w:shd w:val="clear" w:color="auto" w:fill="FFFFFF"/>
        </w:rPr>
        <w:t xml:space="preserve">JB, CC, EJ, PH, JK, LL, GS report receipt of funding from NIHR, during the conduct of the study. JB, EJ, PH, KS, LL report receipt of funding from NIHR, during the conduct of the study and outside the submitted work. AM reports grants from NIHR personal fees from Merck Serono, personal fees </w:t>
      </w:r>
      <w:r w:rsidR="00305009" w:rsidRPr="000A7929">
        <w:rPr>
          <w:shd w:val="clear" w:color="auto" w:fill="FFFFFF"/>
        </w:rPr>
        <w:t xml:space="preserve">for lectures </w:t>
      </w:r>
      <w:r w:rsidRPr="000A7929">
        <w:rPr>
          <w:shd w:val="clear" w:color="auto" w:fill="FFFFFF"/>
        </w:rPr>
        <w:t xml:space="preserve">from Ferring, and Cooks, outside the submitted work. SB reports receipt of royalties and licenses from Cambridge University Press, a board membership role for NHS Grampian and other financial or non-financial interests related to his roles as Editor in Chief of Human Reproduction Open and Editor and Contributing Author of Reproductive Medicine for the MRCOG, Cambridge University Press. DB reports grants from NIHR, during the conduct of the study; grants from European Commission, grants from Diabetes UK, grants from NIHR, grants from ESHRE, grants from MRC,  outside the submitted work. YC reports speaker fees from Merck Serono, and advisory board role for Merck Serono and shares in Complete Fertility. PH reports membership of the HTA Commissioning Committee. EJ reports membership of the NHS England and NIHR Partnership Programme, membership of five Data Monitoring Committees (Chair of two), membership of six Trial Steering Committees (Chair of four), membership of the Northern Ireland Clinical Trials Unit Advisory Group and Chair of the board of Oxford Brain Health Clinical Trials Unit. RM reports consulting fees from Gedeon Richter, honorarium from Merck, support fees for attendance at educational events and conferences for Merck, Ferring, </w:t>
      </w:r>
      <w:proofErr w:type="spellStart"/>
      <w:r w:rsidRPr="000A7929">
        <w:rPr>
          <w:shd w:val="clear" w:color="auto" w:fill="FFFFFF"/>
        </w:rPr>
        <w:t>Bessins</w:t>
      </w:r>
      <w:proofErr w:type="spellEnd"/>
      <w:r w:rsidRPr="000A7929">
        <w:rPr>
          <w:shd w:val="clear" w:color="auto" w:fill="FFFFFF"/>
        </w:rPr>
        <w:t xml:space="preserve"> and Gedeon Richter, payments for participation on a Merck Safety or Advisory Board, Chair of the British Fertility Society and payments for an advisory role to the Human Fertilisation and Embryology Authority. GS reports travel and accommodation fees for attendance at a health economic advisory board from Merck </w:t>
      </w:r>
      <w:proofErr w:type="spellStart"/>
      <w:r w:rsidRPr="000A7929">
        <w:rPr>
          <w:shd w:val="clear" w:color="auto" w:fill="FFFFFF"/>
        </w:rPr>
        <w:t>KGaA</w:t>
      </w:r>
      <w:proofErr w:type="spellEnd"/>
      <w:r w:rsidRPr="000A7929">
        <w:rPr>
          <w:shd w:val="clear" w:color="auto" w:fill="FFFFFF"/>
        </w:rPr>
        <w:t>, Darmstadt, Germany. NRF reports shares in Nurture Fertility.</w:t>
      </w:r>
    </w:p>
    <w:p w14:paraId="7014DAC0" w14:textId="77777777" w:rsidR="00565363" w:rsidRPr="000A7929" w:rsidRDefault="00565363">
      <w:pPr>
        <w:spacing w:line="276" w:lineRule="auto"/>
        <w:pPrChange w:id="673" w:author="Helen Stanley" w:date="2021-11-26T12:08:00Z">
          <w:pPr>
            <w:spacing w:line="360" w:lineRule="auto"/>
          </w:pPr>
        </w:pPrChange>
      </w:pPr>
      <w:r w:rsidRPr="000A7929">
        <w:t xml:space="preserve">Other authors’ competing interests: None declared. </w:t>
      </w:r>
    </w:p>
    <w:p w14:paraId="20D4BBD8" w14:textId="4E48F016" w:rsidR="00CB4C2D" w:rsidRPr="000A7929" w:rsidRDefault="00CB4C2D">
      <w:pPr>
        <w:pStyle w:val="Heading2"/>
        <w:spacing w:line="276" w:lineRule="auto"/>
        <w:rPr>
          <w:rFonts w:cstheme="minorHAnsi"/>
        </w:rPr>
        <w:pPrChange w:id="674" w:author="Helen Stanley" w:date="2021-11-26T12:08:00Z">
          <w:pPr>
            <w:pStyle w:val="Heading2"/>
          </w:pPr>
        </w:pPrChange>
      </w:pPr>
    </w:p>
    <w:p w14:paraId="41533E6E" w14:textId="77777777" w:rsidR="00CB4C2D" w:rsidRPr="000A7929" w:rsidRDefault="00CB4C2D">
      <w:pPr>
        <w:spacing w:line="276" w:lineRule="auto"/>
        <w:pPrChange w:id="675" w:author="Helen Stanley" w:date="2021-11-26T12:08:00Z">
          <w:pPr>
            <w:spacing w:line="240" w:lineRule="auto"/>
          </w:pPr>
        </w:pPrChange>
      </w:pPr>
    </w:p>
    <w:p w14:paraId="643B6980" w14:textId="77777777" w:rsidR="00D74A3B" w:rsidRPr="000A7929" w:rsidRDefault="00D74A3B">
      <w:pPr>
        <w:spacing w:line="276" w:lineRule="auto"/>
        <w:pPrChange w:id="676" w:author="Helen Stanley" w:date="2021-11-26T12:08:00Z">
          <w:pPr/>
        </w:pPrChange>
      </w:pPr>
    </w:p>
    <w:p w14:paraId="2158A344" w14:textId="77777777" w:rsidR="00D74A3B" w:rsidRPr="000A7929" w:rsidRDefault="00D74A3B">
      <w:pPr>
        <w:spacing w:line="276" w:lineRule="auto"/>
        <w:pPrChange w:id="677" w:author="Helen Stanley" w:date="2021-11-26T12:08:00Z">
          <w:pPr/>
        </w:pPrChange>
      </w:pPr>
    </w:p>
    <w:p w14:paraId="3AA6ABEA" w14:textId="77777777" w:rsidR="00D74A3B" w:rsidRPr="000A7929" w:rsidRDefault="00D74A3B">
      <w:pPr>
        <w:spacing w:line="276" w:lineRule="auto"/>
        <w:rPr>
          <w:rFonts w:asciiTheme="majorHAnsi" w:eastAsiaTheme="majorEastAsia" w:hAnsiTheme="majorHAnsi" w:cstheme="majorBidi"/>
          <w:color w:val="2F5496" w:themeColor="accent1" w:themeShade="BF"/>
          <w:sz w:val="32"/>
          <w:szCs w:val="32"/>
        </w:rPr>
        <w:pPrChange w:id="678" w:author="Helen Stanley" w:date="2021-11-26T12:08:00Z">
          <w:pPr/>
        </w:pPrChange>
      </w:pPr>
      <w:r w:rsidRPr="000A7929">
        <w:br w:type="page"/>
      </w:r>
    </w:p>
    <w:p w14:paraId="607C25BE" w14:textId="5E1DDCA6" w:rsidR="00D74A3B" w:rsidRPr="000A7929" w:rsidRDefault="00D74A3B">
      <w:pPr>
        <w:pStyle w:val="Heading1"/>
        <w:spacing w:line="276" w:lineRule="auto"/>
        <w:pPrChange w:id="679" w:author="Helen Stanley" w:date="2021-11-26T12:08:00Z">
          <w:pPr>
            <w:pStyle w:val="Heading1"/>
          </w:pPr>
        </w:pPrChange>
      </w:pPr>
      <w:r w:rsidRPr="000A7929">
        <w:lastRenderedPageBreak/>
        <w:t xml:space="preserve">References </w:t>
      </w:r>
    </w:p>
    <w:p w14:paraId="15C0D327" w14:textId="77777777" w:rsidR="00D74A3B" w:rsidRPr="000A7929" w:rsidRDefault="00D74A3B">
      <w:pPr>
        <w:pStyle w:val="CommentText"/>
        <w:spacing w:line="276" w:lineRule="auto"/>
        <w:pPrChange w:id="680" w:author="Helen Stanley" w:date="2021-11-26T12:08:00Z">
          <w:pPr>
            <w:pStyle w:val="CommentText"/>
            <w:spacing w:line="360" w:lineRule="auto"/>
          </w:pPr>
        </w:pPrChange>
      </w:pPr>
    </w:p>
    <w:p w14:paraId="65F23EBD" w14:textId="77777777" w:rsidR="005025F8" w:rsidRPr="003659E7" w:rsidRDefault="005025F8">
      <w:pPr>
        <w:spacing w:line="276" w:lineRule="auto"/>
        <w:ind w:left="360"/>
        <w:rPr>
          <w:rFonts w:ascii="Times New Roman" w:hAnsi="Times New Roman" w:cs="Times New Roman"/>
          <w:color w:val="212121"/>
          <w:shd w:val="clear" w:color="auto" w:fill="FFFFFF"/>
        </w:rPr>
        <w:pPrChange w:id="681" w:author="Helen Stanley" w:date="2021-11-26T12:08:00Z">
          <w:pPr>
            <w:spacing w:line="240" w:lineRule="auto"/>
            <w:ind w:left="360"/>
          </w:pPr>
        </w:pPrChange>
      </w:pPr>
      <w:bookmarkStart w:id="682" w:name="_Hlk64113572"/>
      <w:r w:rsidRPr="003659E7">
        <w:rPr>
          <w:rFonts w:ascii="Times New Roman" w:hAnsi="Times New Roman" w:cs="Times New Roman"/>
          <w:color w:val="212121"/>
          <w:shd w:val="clear" w:color="auto" w:fill="FFFFFF"/>
        </w:rPr>
        <w:t xml:space="preserve">Abdulrahim B, Scotland G, Bhattacharya S, Maheshwari A. Assessing couples' preferences for fresh or frozen embryo transfer: a discrete choice experiment. Hum </w:t>
      </w:r>
      <w:proofErr w:type="spellStart"/>
      <w:r w:rsidRPr="003659E7">
        <w:rPr>
          <w:rFonts w:ascii="Times New Roman" w:hAnsi="Times New Roman" w:cs="Times New Roman"/>
          <w:color w:val="212121"/>
          <w:shd w:val="clear" w:color="auto" w:fill="FFFFFF"/>
        </w:rPr>
        <w:t>Reprod</w:t>
      </w:r>
      <w:proofErr w:type="spellEnd"/>
      <w:r w:rsidRPr="003659E7">
        <w:rPr>
          <w:rFonts w:ascii="Times New Roman" w:hAnsi="Times New Roman" w:cs="Times New Roman"/>
          <w:color w:val="212121"/>
          <w:shd w:val="clear" w:color="auto" w:fill="FFFFFF"/>
        </w:rPr>
        <w:t xml:space="preserve">. 2021 Oct 18;36(11):2891-2903. </w:t>
      </w:r>
      <w:proofErr w:type="spellStart"/>
      <w:r w:rsidRPr="003659E7">
        <w:rPr>
          <w:rFonts w:ascii="Times New Roman" w:hAnsi="Times New Roman" w:cs="Times New Roman"/>
          <w:color w:val="212121"/>
          <w:shd w:val="clear" w:color="auto" w:fill="FFFFFF"/>
        </w:rPr>
        <w:t>doi</w:t>
      </w:r>
      <w:proofErr w:type="spellEnd"/>
      <w:r w:rsidRPr="003659E7">
        <w:rPr>
          <w:rFonts w:ascii="Times New Roman" w:hAnsi="Times New Roman" w:cs="Times New Roman"/>
          <w:color w:val="212121"/>
          <w:shd w:val="clear" w:color="auto" w:fill="FFFFFF"/>
        </w:rPr>
        <w:t>: 10.1093/</w:t>
      </w:r>
      <w:proofErr w:type="spellStart"/>
      <w:r w:rsidRPr="003659E7">
        <w:rPr>
          <w:rFonts w:ascii="Times New Roman" w:hAnsi="Times New Roman" w:cs="Times New Roman"/>
          <w:color w:val="212121"/>
          <w:shd w:val="clear" w:color="auto" w:fill="FFFFFF"/>
        </w:rPr>
        <w:t>humrep</w:t>
      </w:r>
      <w:proofErr w:type="spellEnd"/>
      <w:r w:rsidRPr="003659E7">
        <w:rPr>
          <w:rFonts w:ascii="Times New Roman" w:hAnsi="Times New Roman" w:cs="Times New Roman"/>
          <w:color w:val="212121"/>
          <w:shd w:val="clear" w:color="auto" w:fill="FFFFFF"/>
        </w:rPr>
        <w:t>/deab207. PMID: 34550368.</w:t>
      </w:r>
    </w:p>
    <w:p w14:paraId="19AF1B77" w14:textId="77777777" w:rsidR="005025F8" w:rsidRPr="000A7929" w:rsidRDefault="005025F8">
      <w:pPr>
        <w:spacing w:line="276" w:lineRule="auto"/>
        <w:ind w:left="360"/>
        <w:rPr>
          <w:rFonts w:ascii="Segoe UI" w:hAnsi="Segoe UI" w:cs="Segoe UI"/>
          <w:color w:val="212121"/>
          <w:shd w:val="clear" w:color="auto" w:fill="FFFFFF"/>
        </w:rPr>
        <w:pPrChange w:id="683" w:author="Helen Stanley" w:date="2021-11-26T12:08:00Z">
          <w:pPr>
            <w:spacing w:line="240" w:lineRule="auto"/>
            <w:ind w:left="360"/>
          </w:pPr>
        </w:pPrChange>
      </w:pPr>
    </w:p>
    <w:p w14:paraId="21712C94" w14:textId="58CBB36C" w:rsidR="00D74A3B" w:rsidRPr="000A7929" w:rsidRDefault="00D74A3B">
      <w:pPr>
        <w:spacing w:line="276" w:lineRule="auto"/>
        <w:ind w:left="360"/>
        <w:rPr>
          <w:rStyle w:val="Hyperlink"/>
          <w:rFonts w:ascii="Times New Roman" w:hAnsi="Times New Roman" w:cs="Times New Roman"/>
        </w:rPr>
        <w:pPrChange w:id="684" w:author="Helen Stanley" w:date="2021-11-26T12:08:00Z">
          <w:pPr>
            <w:spacing w:line="240" w:lineRule="auto"/>
            <w:ind w:left="360"/>
          </w:pPr>
        </w:pPrChange>
      </w:pPr>
      <w:proofErr w:type="spellStart"/>
      <w:r w:rsidRPr="000A7929">
        <w:rPr>
          <w:rFonts w:ascii="Times New Roman" w:hAnsi="Times New Roman" w:cs="Times New Roman"/>
          <w:shd w:val="clear" w:color="auto" w:fill="FFFFFF"/>
        </w:rPr>
        <w:t>Aflatoonian</w:t>
      </w:r>
      <w:proofErr w:type="spellEnd"/>
      <w:r w:rsidRPr="000A7929">
        <w:rPr>
          <w:rFonts w:ascii="Times New Roman" w:hAnsi="Times New Roman" w:cs="Times New Roman"/>
          <w:shd w:val="clear" w:color="auto" w:fill="FFFFFF"/>
        </w:rPr>
        <w:t xml:space="preserve"> A, </w:t>
      </w:r>
      <w:proofErr w:type="spellStart"/>
      <w:r w:rsidRPr="000A7929">
        <w:rPr>
          <w:rFonts w:ascii="Times New Roman" w:hAnsi="Times New Roman" w:cs="Times New Roman"/>
          <w:shd w:val="clear" w:color="auto" w:fill="FFFFFF"/>
        </w:rPr>
        <w:t>Mansoori-Torshizi</w:t>
      </w:r>
      <w:proofErr w:type="spellEnd"/>
      <w:r w:rsidRPr="000A7929">
        <w:rPr>
          <w:rFonts w:ascii="Times New Roman" w:hAnsi="Times New Roman" w:cs="Times New Roman"/>
          <w:shd w:val="clear" w:color="auto" w:fill="FFFFFF"/>
        </w:rPr>
        <w:t xml:space="preserve"> M, Farid </w:t>
      </w:r>
      <w:proofErr w:type="spellStart"/>
      <w:r w:rsidRPr="000A7929">
        <w:rPr>
          <w:rFonts w:ascii="Times New Roman" w:hAnsi="Times New Roman" w:cs="Times New Roman"/>
          <w:shd w:val="clear" w:color="auto" w:fill="FFFFFF"/>
        </w:rPr>
        <w:t>Mojtahedi</w:t>
      </w:r>
      <w:proofErr w:type="spellEnd"/>
      <w:r w:rsidRPr="000A7929">
        <w:rPr>
          <w:rFonts w:ascii="Times New Roman" w:hAnsi="Times New Roman" w:cs="Times New Roman"/>
          <w:shd w:val="clear" w:color="auto" w:fill="FFFFFF"/>
        </w:rPr>
        <w:t xml:space="preserve"> M, </w:t>
      </w:r>
      <w:proofErr w:type="spellStart"/>
      <w:r w:rsidRPr="000A7929">
        <w:rPr>
          <w:rFonts w:ascii="Times New Roman" w:hAnsi="Times New Roman" w:cs="Times New Roman"/>
          <w:shd w:val="clear" w:color="auto" w:fill="FFFFFF"/>
        </w:rPr>
        <w:t>Aflatoonian</w:t>
      </w:r>
      <w:proofErr w:type="spellEnd"/>
      <w:r w:rsidRPr="000A7929">
        <w:rPr>
          <w:rFonts w:ascii="Times New Roman" w:hAnsi="Times New Roman" w:cs="Times New Roman"/>
          <w:shd w:val="clear" w:color="auto" w:fill="FFFFFF"/>
        </w:rPr>
        <w:t xml:space="preserve"> B, Khalili M A, Amir-</w:t>
      </w:r>
      <w:proofErr w:type="spellStart"/>
      <w:r w:rsidRPr="000A7929">
        <w:rPr>
          <w:rFonts w:ascii="Times New Roman" w:hAnsi="Times New Roman" w:cs="Times New Roman"/>
          <w:shd w:val="clear" w:color="auto" w:fill="FFFFFF"/>
        </w:rPr>
        <w:t>Arjmand</w:t>
      </w:r>
      <w:proofErr w:type="spellEnd"/>
      <w:r w:rsidRPr="000A7929">
        <w:rPr>
          <w:rFonts w:ascii="Times New Roman" w:hAnsi="Times New Roman" w:cs="Times New Roman"/>
          <w:shd w:val="clear" w:color="auto" w:fill="FFFFFF"/>
        </w:rPr>
        <w:t xml:space="preserve"> M H, </w:t>
      </w:r>
      <w:r w:rsidRPr="000A7929">
        <w:rPr>
          <w:rFonts w:ascii="Times New Roman" w:hAnsi="Times New Roman" w:cs="Times New Roman"/>
          <w:i/>
          <w:shd w:val="clear" w:color="auto" w:fill="FFFFFF"/>
        </w:rPr>
        <w:t>et al</w:t>
      </w:r>
      <w:r w:rsidRPr="000A7929">
        <w:rPr>
          <w:rFonts w:ascii="Times New Roman" w:hAnsi="Times New Roman" w:cs="Times New Roman"/>
          <w:shd w:val="clear" w:color="auto" w:fill="FFFFFF"/>
        </w:rPr>
        <w:t xml:space="preserve"> . Fresh versus frozen embryo transfer after gonadotropin-releasing hormone agonist trigger in gonadotropin-releasing hormone antagonist cycles among high responder women: A randomized, multi-</w:t>
      </w:r>
      <w:proofErr w:type="spellStart"/>
      <w:r w:rsidRPr="000A7929">
        <w:rPr>
          <w:rFonts w:ascii="Times New Roman" w:hAnsi="Times New Roman" w:cs="Times New Roman"/>
          <w:shd w:val="clear" w:color="auto" w:fill="FFFFFF"/>
        </w:rPr>
        <w:t>center</w:t>
      </w:r>
      <w:proofErr w:type="spellEnd"/>
      <w:r w:rsidRPr="000A7929">
        <w:rPr>
          <w:rFonts w:ascii="Times New Roman" w:hAnsi="Times New Roman" w:cs="Times New Roman"/>
          <w:shd w:val="clear" w:color="auto" w:fill="FFFFFF"/>
        </w:rPr>
        <w:t xml:space="preserve"> study. </w:t>
      </w:r>
      <w:r w:rsidRPr="000A7929">
        <w:rPr>
          <w:rFonts w:ascii="Times New Roman" w:hAnsi="Times New Roman" w:cs="Times New Roman"/>
          <w:i/>
          <w:shd w:val="clear" w:color="auto" w:fill="FFFFFF"/>
        </w:rPr>
        <w:t>IJRM</w:t>
      </w:r>
      <w:r w:rsidRPr="000A7929">
        <w:rPr>
          <w:rFonts w:ascii="Times New Roman" w:hAnsi="Times New Roman" w:cs="Times New Roman"/>
          <w:shd w:val="clear" w:color="auto" w:fill="FFFFFF"/>
        </w:rPr>
        <w:t>. 2018;</w:t>
      </w:r>
      <w:r w:rsidRPr="000A7929">
        <w:rPr>
          <w:rFonts w:ascii="Times New Roman" w:hAnsi="Times New Roman" w:cs="Times New Roman"/>
          <w:b/>
          <w:shd w:val="clear" w:color="auto" w:fill="FFFFFF"/>
        </w:rPr>
        <w:t>16</w:t>
      </w:r>
      <w:r w:rsidRPr="000A7929">
        <w:rPr>
          <w:rFonts w:ascii="Times New Roman" w:hAnsi="Times New Roman" w:cs="Times New Roman"/>
          <w:shd w:val="clear" w:color="auto" w:fill="FFFFFF"/>
        </w:rPr>
        <w:t xml:space="preserve"> (1) :9-18, URL: </w:t>
      </w:r>
      <w:r w:rsidR="00197BF9">
        <w:fldChar w:fldCharType="begin"/>
      </w:r>
      <w:r w:rsidR="00197BF9">
        <w:instrText xml:space="preserve"> HYPERLINK "http://journals.ssu.ac.ir/ijrmnew/article-1-944-en.html" </w:instrText>
      </w:r>
      <w:r w:rsidR="00197BF9">
        <w:fldChar w:fldCharType="separate"/>
      </w:r>
      <w:r w:rsidRPr="000A7929">
        <w:rPr>
          <w:rStyle w:val="Hyperlink"/>
          <w:rFonts w:ascii="Times New Roman" w:hAnsi="Times New Roman" w:cs="Times New Roman"/>
        </w:rPr>
        <w:t>http://journals.ssu.ac.ir/ijrmnew/article-1-944-en.html</w:t>
      </w:r>
      <w:r w:rsidR="00197BF9">
        <w:rPr>
          <w:rStyle w:val="Hyperlink"/>
          <w:rFonts w:ascii="Times New Roman" w:hAnsi="Times New Roman" w:cs="Times New Roman"/>
        </w:rPr>
        <w:fldChar w:fldCharType="end"/>
      </w:r>
    </w:p>
    <w:p w14:paraId="0DC7E018" w14:textId="77777777" w:rsidR="00D74A3B" w:rsidRPr="000A7929" w:rsidRDefault="00D74A3B">
      <w:pPr>
        <w:spacing w:line="276" w:lineRule="auto"/>
        <w:ind w:left="360"/>
        <w:rPr>
          <w:rFonts w:ascii="Times New Roman" w:hAnsi="Times New Roman" w:cs="Times New Roman"/>
          <w:shd w:val="clear" w:color="auto" w:fill="FFFFFF"/>
        </w:rPr>
        <w:pPrChange w:id="685" w:author="Helen Stanley" w:date="2021-11-26T12:08:00Z">
          <w:pPr>
            <w:spacing w:line="240" w:lineRule="auto"/>
            <w:ind w:left="360"/>
          </w:pPr>
        </w:pPrChange>
      </w:pPr>
    </w:p>
    <w:p w14:paraId="47ECA048" w14:textId="77777777" w:rsidR="00D74A3B" w:rsidRPr="000A7929" w:rsidRDefault="00D74A3B">
      <w:pPr>
        <w:spacing w:line="276" w:lineRule="auto"/>
        <w:ind w:left="360"/>
        <w:rPr>
          <w:rFonts w:ascii="Times New Roman" w:hAnsi="Times New Roman" w:cs="Times New Roman"/>
          <w:color w:val="212121"/>
          <w:shd w:val="clear" w:color="auto" w:fill="FFFFFF"/>
        </w:rPr>
        <w:pPrChange w:id="686" w:author="Helen Stanley" w:date="2021-11-26T12:08:00Z">
          <w:pPr>
            <w:spacing w:line="240" w:lineRule="auto"/>
            <w:ind w:left="360"/>
          </w:pPr>
        </w:pPrChange>
      </w:pPr>
      <w:r w:rsidRPr="000A7929">
        <w:rPr>
          <w:rFonts w:ascii="Times New Roman" w:hAnsi="Times New Roman" w:cs="Times New Roman"/>
          <w:color w:val="212121"/>
          <w:shd w:val="clear" w:color="auto" w:fill="FFFFFF"/>
        </w:rPr>
        <w:t xml:space="preserve">Bell JL, Hardy P, Greenland M, Juszczak E, Cole C, Maheshwari A </w:t>
      </w:r>
      <w:r w:rsidRPr="000A7929">
        <w:rPr>
          <w:rFonts w:ascii="Times New Roman" w:hAnsi="Times New Roman" w:cs="Times New Roman"/>
          <w:i/>
          <w:color w:val="212121"/>
          <w:shd w:val="clear" w:color="auto" w:fill="FFFFFF"/>
        </w:rPr>
        <w:t xml:space="preserve">et al </w:t>
      </w:r>
      <w:r w:rsidRPr="000A7929">
        <w:rPr>
          <w:rFonts w:ascii="Times New Roman" w:hAnsi="Times New Roman" w:cs="Times New Roman"/>
          <w:color w:val="212121"/>
          <w:shd w:val="clear" w:color="auto" w:fill="FFFFFF"/>
        </w:rPr>
        <w:t xml:space="preserve">. E-Freeze - a randomised controlled trial evaluating the clinical and cost effectiveness of a policy of freezing embryos followed by thawed frozen embryo transfer compared with a policy of fresh embryo transfer, in women undergoing in vitro fertilisation: a statistical analysis plan. </w:t>
      </w:r>
      <w:r w:rsidRPr="000A7929">
        <w:rPr>
          <w:rFonts w:ascii="Times New Roman" w:hAnsi="Times New Roman" w:cs="Times New Roman"/>
          <w:i/>
          <w:color w:val="212121"/>
          <w:shd w:val="clear" w:color="auto" w:fill="FFFFFF"/>
        </w:rPr>
        <w:t>Trials.</w:t>
      </w:r>
      <w:r w:rsidRPr="000A7929">
        <w:rPr>
          <w:rFonts w:ascii="Times New Roman" w:hAnsi="Times New Roman" w:cs="Times New Roman"/>
          <w:color w:val="212121"/>
          <w:shd w:val="clear" w:color="auto" w:fill="FFFFFF"/>
        </w:rPr>
        <w:t xml:space="preserve"> 2020 Jun 30;</w:t>
      </w:r>
      <w:r w:rsidRPr="000A7929">
        <w:rPr>
          <w:rFonts w:ascii="Times New Roman" w:hAnsi="Times New Roman" w:cs="Times New Roman"/>
          <w:b/>
          <w:color w:val="212121"/>
          <w:shd w:val="clear" w:color="auto" w:fill="FFFFFF"/>
        </w:rPr>
        <w:t>21</w:t>
      </w:r>
      <w:r w:rsidRPr="000A7929">
        <w:rPr>
          <w:rFonts w:ascii="Times New Roman" w:hAnsi="Times New Roman" w:cs="Times New Roman"/>
          <w:color w:val="212121"/>
          <w:shd w:val="clear" w:color="auto" w:fill="FFFFFF"/>
        </w:rPr>
        <w:t xml:space="preserve">(1):596. </w:t>
      </w:r>
      <w:proofErr w:type="spellStart"/>
      <w:r w:rsidRPr="000A7929">
        <w:rPr>
          <w:rFonts w:ascii="Times New Roman" w:hAnsi="Times New Roman" w:cs="Times New Roman"/>
          <w:color w:val="212121"/>
          <w:shd w:val="clear" w:color="auto" w:fill="FFFFFF"/>
        </w:rPr>
        <w:t>doi</w:t>
      </w:r>
      <w:proofErr w:type="spellEnd"/>
      <w:r w:rsidRPr="000A7929">
        <w:rPr>
          <w:rFonts w:ascii="Times New Roman" w:hAnsi="Times New Roman" w:cs="Times New Roman"/>
          <w:color w:val="212121"/>
          <w:shd w:val="clear" w:color="auto" w:fill="FFFFFF"/>
        </w:rPr>
        <w:t>: 10.1186/s13063-020-04441-9. PMID: 32605633; PMCID: PMC7329511.</w:t>
      </w:r>
    </w:p>
    <w:p w14:paraId="5BCDC066" w14:textId="77777777" w:rsidR="00D74A3B" w:rsidRPr="000A7929" w:rsidRDefault="00D74A3B">
      <w:pPr>
        <w:spacing w:line="276" w:lineRule="auto"/>
        <w:ind w:left="360"/>
        <w:rPr>
          <w:rFonts w:ascii="Times New Roman" w:hAnsi="Times New Roman" w:cs="Times New Roman"/>
          <w:color w:val="212121"/>
          <w:shd w:val="clear" w:color="auto" w:fill="FFFFFF"/>
        </w:rPr>
        <w:pPrChange w:id="687" w:author="Helen Stanley" w:date="2021-11-26T12:08:00Z">
          <w:pPr>
            <w:spacing w:line="240" w:lineRule="auto"/>
            <w:ind w:left="360"/>
          </w:pPr>
        </w:pPrChange>
      </w:pPr>
    </w:p>
    <w:p w14:paraId="7F5AE583" w14:textId="77777777" w:rsidR="00D74A3B" w:rsidRPr="000A7929" w:rsidRDefault="00D74A3B">
      <w:pPr>
        <w:spacing w:line="276" w:lineRule="auto"/>
        <w:ind w:left="360"/>
        <w:rPr>
          <w:rFonts w:ascii="Times New Roman" w:hAnsi="Times New Roman" w:cs="Times New Roman"/>
          <w:shd w:val="clear" w:color="auto" w:fill="FFFFFF"/>
        </w:rPr>
        <w:pPrChange w:id="688" w:author="Helen Stanley" w:date="2021-11-26T12:08:00Z">
          <w:pPr>
            <w:spacing w:line="240" w:lineRule="auto"/>
            <w:ind w:left="360"/>
          </w:pPr>
        </w:pPrChange>
      </w:pPr>
      <w:r w:rsidRPr="000A7929">
        <w:rPr>
          <w:rFonts w:ascii="Times New Roman" w:hAnsi="Times New Roman" w:cs="Times New Roman"/>
          <w:shd w:val="clear" w:color="auto" w:fill="FFFFFF"/>
        </w:rPr>
        <w:t xml:space="preserve">Chen Z, Shi Y, Sun Y, et al .Fresh versus frozen embryos for infertility in the polycystic ovary syndrome, </w:t>
      </w:r>
      <w:r w:rsidRPr="000A7929">
        <w:rPr>
          <w:rFonts w:ascii="Times New Roman" w:hAnsi="Times New Roman" w:cs="Times New Roman"/>
          <w:i/>
          <w:shd w:val="clear" w:color="auto" w:fill="FFFFFF"/>
        </w:rPr>
        <w:t xml:space="preserve">N </w:t>
      </w:r>
      <w:proofErr w:type="spellStart"/>
      <w:r w:rsidRPr="000A7929">
        <w:rPr>
          <w:rFonts w:ascii="Times New Roman" w:hAnsi="Times New Roman" w:cs="Times New Roman"/>
          <w:i/>
          <w:shd w:val="clear" w:color="auto" w:fill="FFFFFF"/>
        </w:rPr>
        <w:t>Engl</w:t>
      </w:r>
      <w:proofErr w:type="spellEnd"/>
      <w:r w:rsidRPr="000A7929">
        <w:rPr>
          <w:rFonts w:ascii="Times New Roman" w:hAnsi="Times New Roman" w:cs="Times New Roman"/>
          <w:i/>
          <w:shd w:val="clear" w:color="auto" w:fill="FFFFFF"/>
        </w:rPr>
        <w:t xml:space="preserve"> J Med</w:t>
      </w:r>
      <w:r w:rsidRPr="000A7929">
        <w:rPr>
          <w:rFonts w:ascii="Times New Roman" w:hAnsi="Times New Roman" w:cs="Times New Roman"/>
          <w:shd w:val="clear" w:color="auto" w:fill="FFFFFF"/>
        </w:rPr>
        <w:t xml:space="preserve"> 2016;</w:t>
      </w:r>
      <w:r w:rsidRPr="000A7929">
        <w:rPr>
          <w:rFonts w:ascii="Times New Roman" w:hAnsi="Times New Roman" w:cs="Times New Roman"/>
          <w:b/>
          <w:shd w:val="clear" w:color="auto" w:fill="FFFFFF"/>
        </w:rPr>
        <w:t>375</w:t>
      </w:r>
      <w:r w:rsidRPr="000A7929">
        <w:rPr>
          <w:rFonts w:ascii="Times New Roman" w:hAnsi="Times New Roman" w:cs="Times New Roman"/>
          <w:shd w:val="clear" w:color="auto" w:fill="FFFFFF"/>
        </w:rPr>
        <w:t>:523-33. doi:10.1056/NEJMoa1513873.pmid:27509101</w:t>
      </w:r>
    </w:p>
    <w:p w14:paraId="5D23D856" w14:textId="77777777" w:rsidR="00D74A3B" w:rsidRPr="000A7929" w:rsidRDefault="00D74A3B">
      <w:pPr>
        <w:spacing w:line="276" w:lineRule="auto"/>
        <w:ind w:left="360"/>
        <w:rPr>
          <w:rFonts w:ascii="Times New Roman" w:hAnsi="Times New Roman" w:cs="Times New Roman"/>
          <w:shd w:val="clear" w:color="auto" w:fill="FFFFFF"/>
        </w:rPr>
        <w:pPrChange w:id="689" w:author="Helen Stanley" w:date="2021-11-26T12:08:00Z">
          <w:pPr>
            <w:spacing w:line="240" w:lineRule="auto"/>
            <w:ind w:left="360"/>
          </w:pPr>
        </w:pPrChange>
      </w:pPr>
    </w:p>
    <w:p w14:paraId="432F3DEC" w14:textId="77777777" w:rsidR="00D74A3B" w:rsidRPr="000A7929" w:rsidRDefault="00D74A3B">
      <w:pPr>
        <w:autoSpaceDE w:val="0"/>
        <w:autoSpaceDN w:val="0"/>
        <w:adjustRightInd w:val="0"/>
        <w:spacing w:after="0" w:line="276" w:lineRule="auto"/>
        <w:ind w:left="360"/>
        <w:rPr>
          <w:rFonts w:ascii="Times New Roman" w:hAnsi="Times New Roman" w:cs="Times New Roman"/>
          <w:color w:val="000000"/>
        </w:rPr>
        <w:pPrChange w:id="690" w:author="Helen Stanley" w:date="2021-11-26T12:08:00Z">
          <w:pPr>
            <w:autoSpaceDE w:val="0"/>
            <w:autoSpaceDN w:val="0"/>
            <w:adjustRightInd w:val="0"/>
            <w:spacing w:after="0" w:line="240" w:lineRule="auto"/>
            <w:ind w:left="360"/>
          </w:pPr>
        </w:pPrChange>
      </w:pPr>
      <w:r w:rsidRPr="000A7929">
        <w:rPr>
          <w:rFonts w:ascii="Times New Roman" w:hAnsi="Times New Roman" w:cs="Times New Roman"/>
          <w:color w:val="000000"/>
        </w:rPr>
        <w:t>Curtis L, Burns A. Unit Costs of Health and Social Care 2019. Canterbury: Personal Social Services</w:t>
      </w:r>
    </w:p>
    <w:p w14:paraId="0667690B" w14:textId="77777777" w:rsidR="00D74A3B" w:rsidRPr="000A7929" w:rsidRDefault="00D74A3B">
      <w:pPr>
        <w:autoSpaceDE w:val="0"/>
        <w:autoSpaceDN w:val="0"/>
        <w:adjustRightInd w:val="0"/>
        <w:spacing w:after="0" w:line="276" w:lineRule="auto"/>
        <w:ind w:left="360"/>
        <w:rPr>
          <w:rFonts w:ascii="Times New Roman" w:hAnsi="Times New Roman" w:cs="Times New Roman"/>
          <w:color w:val="3361AE"/>
        </w:rPr>
        <w:pPrChange w:id="691" w:author="Helen Stanley" w:date="2021-11-26T12:08:00Z">
          <w:pPr>
            <w:autoSpaceDE w:val="0"/>
            <w:autoSpaceDN w:val="0"/>
            <w:adjustRightInd w:val="0"/>
            <w:spacing w:after="0" w:line="240" w:lineRule="auto"/>
            <w:ind w:left="360"/>
          </w:pPr>
        </w:pPrChange>
      </w:pPr>
      <w:r w:rsidRPr="000A7929">
        <w:rPr>
          <w:rFonts w:ascii="Times New Roman" w:hAnsi="Times New Roman" w:cs="Times New Roman"/>
          <w:color w:val="000000"/>
        </w:rPr>
        <w:t xml:space="preserve">Research Unit, University of Kent; 2019. URL: </w:t>
      </w:r>
      <w:r w:rsidRPr="000A7929">
        <w:rPr>
          <w:rFonts w:ascii="Times New Roman" w:hAnsi="Times New Roman" w:cs="Times New Roman"/>
          <w:color w:val="3361AE"/>
        </w:rPr>
        <w:t>www.pssru.ac.uk/project-pages/unit-costs/</w:t>
      </w:r>
    </w:p>
    <w:p w14:paraId="48358A76" w14:textId="77777777" w:rsidR="00D74A3B" w:rsidRPr="000A7929" w:rsidRDefault="00D74A3B">
      <w:pPr>
        <w:pStyle w:val="CommentText"/>
        <w:spacing w:line="276" w:lineRule="auto"/>
        <w:ind w:left="360"/>
        <w:rPr>
          <w:rFonts w:ascii="Times New Roman" w:hAnsi="Times New Roman"/>
          <w:color w:val="000000"/>
          <w:sz w:val="22"/>
          <w:szCs w:val="22"/>
        </w:rPr>
        <w:pPrChange w:id="692" w:author="Helen Stanley" w:date="2021-11-26T12:08:00Z">
          <w:pPr>
            <w:pStyle w:val="CommentText"/>
            <w:ind w:left="360"/>
          </w:pPr>
        </w:pPrChange>
      </w:pPr>
      <w:r w:rsidRPr="000A7929">
        <w:rPr>
          <w:rFonts w:ascii="Times New Roman" w:hAnsi="Times New Roman"/>
          <w:color w:val="3361AE"/>
          <w:sz w:val="22"/>
          <w:szCs w:val="22"/>
        </w:rPr>
        <w:t xml:space="preserve">unit-costs-2019/ </w:t>
      </w:r>
      <w:r w:rsidRPr="000A7929">
        <w:rPr>
          <w:rFonts w:ascii="Times New Roman" w:hAnsi="Times New Roman"/>
          <w:color w:val="000000"/>
          <w:sz w:val="22"/>
          <w:szCs w:val="22"/>
        </w:rPr>
        <w:t>(accessed Apr 2020).</w:t>
      </w:r>
    </w:p>
    <w:p w14:paraId="490DA4F0" w14:textId="77777777" w:rsidR="00D74A3B" w:rsidRPr="000A7929" w:rsidRDefault="00D74A3B">
      <w:pPr>
        <w:pStyle w:val="CommentText"/>
        <w:spacing w:line="276" w:lineRule="auto"/>
        <w:ind w:left="360"/>
        <w:rPr>
          <w:rFonts w:ascii="Times New Roman" w:hAnsi="Times New Roman"/>
          <w:sz w:val="22"/>
          <w:szCs w:val="22"/>
        </w:rPr>
        <w:pPrChange w:id="693" w:author="Helen Stanley" w:date="2021-11-26T12:08:00Z">
          <w:pPr>
            <w:pStyle w:val="CommentText"/>
            <w:ind w:left="360"/>
          </w:pPr>
        </w:pPrChange>
      </w:pPr>
    </w:p>
    <w:p w14:paraId="2B7D5D63" w14:textId="77777777" w:rsidR="00D74A3B" w:rsidRPr="000A7929" w:rsidRDefault="00D74A3B">
      <w:pPr>
        <w:spacing w:after="120" w:line="276" w:lineRule="auto"/>
        <w:ind w:left="360"/>
        <w:rPr>
          <w:rFonts w:ascii="Times New Roman" w:hAnsi="Times New Roman" w:cs="Times New Roman"/>
        </w:rPr>
        <w:pPrChange w:id="694" w:author="Helen Stanley" w:date="2021-11-26T12:08:00Z">
          <w:pPr>
            <w:spacing w:after="120" w:line="240" w:lineRule="auto"/>
            <w:ind w:left="360"/>
          </w:pPr>
        </w:pPrChange>
      </w:pPr>
      <w:r w:rsidRPr="000A7929">
        <w:rPr>
          <w:rFonts w:ascii="Times New Roman" w:hAnsi="Times New Roman" w:cs="Times New Roman"/>
        </w:rPr>
        <w:t xml:space="preserve">Cutting R, </w:t>
      </w:r>
      <w:proofErr w:type="spellStart"/>
      <w:r w:rsidRPr="000A7929">
        <w:rPr>
          <w:rFonts w:ascii="Times New Roman" w:hAnsi="Times New Roman" w:cs="Times New Roman"/>
        </w:rPr>
        <w:t>Morroll</w:t>
      </w:r>
      <w:proofErr w:type="spellEnd"/>
      <w:r w:rsidRPr="000A7929">
        <w:rPr>
          <w:rFonts w:ascii="Times New Roman" w:hAnsi="Times New Roman" w:cs="Times New Roman"/>
        </w:rPr>
        <w:t xml:space="preserve"> D, Roberts SA, Pickering S, Rutherford A, BFS, et al. Elective Single Embryo Transfer: Guidelines for Practice British Fertility Society and Association of Clinical Embryologists. Hum </w:t>
      </w:r>
      <w:proofErr w:type="spellStart"/>
      <w:r w:rsidRPr="000A7929">
        <w:rPr>
          <w:rFonts w:ascii="Times New Roman" w:hAnsi="Times New Roman" w:cs="Times New Roman"/>
        </w:rPr>
        <w:t>Fertil</w:t>
      </w:r>
      <w:proofErr w:type="spellEnd"/>
      <w:r w:rsidRPr="000A7929">
        <w:rPr>
          <w:rFonts w:ascii="Times New Roman" w:hAnsi="Times New Roman" w:cs="Times New Roman"/>
        </w:rPr>
        <w:t xml:space="preserve"> (</w:t>
      </w:r>
      <w:proofErr w:type="spellStart"/>
      <w:r w:rsidRPr="000A7929">
        <w:rPr>
          <w:rFonts w:ascii="Times New Roman" w:hAnsi="Times New Roman" w:cs="Times New Roman"/>
        </w:rPr>
        <w:t>Camb</w:t>
      </w:r>
      <w:proofErr w:type="spellEnd"/>
      <w:r w:rsidRPr="000A7929">
        <w:rPr>
          <w:rFonts w:ascii="Times New Roman" w:hAnsi="Times New Roman" w:cs="Times New Roman"/>
        </w:rPr>
        <w:t>). 2008;11(3):131–46.</w:t>
      </w:r>
    </w:p>
    <w:p w14:paraId="03745C69" w14:textId="77777777" w:rsidR="00D74A3B" w:rsidRPr="000A7929" w:rsidRDefault="00D74A3B">
      <w:pPr>
        <w:spacing w:after="120" w:line="276" w:lineRule="auto"/>
        <w:ind w:left="360"/>
        <w:rPr>
          <w:rFonts w:ascii="Times New Roman" w:hAnsi="Times New Roman" w:cs="Times New Roman"/>
        </w:rPr>
        <w:pPrChange w:id="695" w:author="Helen Stanley" w:date="2021-11-26T12:08:00Z">
          <w:pPr>
            <w:spacing w:after="120" w:line="240" w:lineRule="auto"/>
            <w:ind w:left="360"/>
          </w:pPr>
        </w:pPrChange>
      </w:pPr>
    </w:p>
    <w:p w14:paraId="2209D986" w14:textId="77777777" w:rsidR="00D74A3B" w:rsidRPr="000A7929" w:rsidRDefault="00D74A3B">
      <w:pPr>
        <w:autoSpaceDE w:val="0"/>
        <w:autoSpaceDN w:val="0"/>
        <w:adjustRightInd w:val="0"/>
        <w:spacing w:after="0" w:line="276" w:lineRule="auto"/>
        <w:ind w:left="360"/>
        <w:rPr>
          <w:rFonts w:ascii="Times New Roman" w:hAnsi="Times New Roman" w:cs="Times New Roman"/>
          <w:color w:val="000000"/>
        </w:rPr>
        <w:pPrChange w:id="696" w:author="Helen Stanley" w:date="2021-11-26T12:08:00Z">
          <w:pPr>
            <w:autoSpaceDE w:val="0"/>
            <w:autoSpaceDN w:val="0"/>
            <w:adjustRightInd w:val="0"/>
            <w:spacing w:after="0" w:line="240" w:lineRule="auto"/>
            <w:ind w:left="360"/>
          </w:pPr>
        </w:pPrChange>
      </w:pPr>
      <w:r w:rsidRPr="000A7929">
        <w:rPr>
          <w:rFonts w:ascii="Times New Roman" w:hAnsi="Times New Roman" w:cs="Times New Roman"/>
          <w:color w:val="000000"/>
        </w:rPr>
        <w:t>Department of Health and Social Care. NHS Reference Costs 2018–2019. London: Department of</w:t>
      </w:r>
    </w:p>
    <w:p w14:paraId="6EEAB80D" w14:textId="77777777" w:rsidR="00D74A3B" w:rsidRPr="000A7929" w:rsidRDefault="00D74A3B">
      <w:pPr>
        <w:autoSpaceDE w:val="0"/>
        <w:autoSpaceDN w:val="0"/>
        <w:adjustRightInd w:val="0"/>
        <w:spacing w:after="0" w:line="276" w:lineRule="auto"/>
        <w:ind w:left="360"/>
        <w:rPr>
          <w:rFonts w:ascii="Times New Roman" w:hAnsi="Times New Roman" w:cs="Times New Roman"/>
          <w:color w:val="000000"/>
        </w:rPr>
        <w:pPrChange w:id="697" w:author="Helen Stanley" w:date="2021-11-26T12:08:00Z">
          <w:pPr>
            <w:autoSpaceDE w:val="0"/>
            <w:autoSpaceDN w:val="0"/>
            <w:adjustRightInd w:val="0"/>
            <w:spacing w:after="0" w:line="240" w:lineRule="auto"/>
            <w:ind w:left="360"/>
          </w:pPr>
        </w:pPrChange>
      </w:pPr>
      <w:r w:rsidRPr="000A7929">
        <w:rPr>
          <w:rFonts w:ascii="Times New Roman" w:hAnsi="Times New Roman" w:cs="Times New Roman"/>
          <w:color w:val="000000"/>
        </w:rPr>
        <w:t xml:space="preserve">Health and Social Care; 2020. URL: </w:t>
      </w:r>
      <w:r w:rsidR="00197BF9">
        <w:fldChar w:fldCharType="begin"/>
      </w:r>
      <w:r w:rsidR="00197BF9">
        <w:instrText xml:space="preserve"> HYPERLINK "https://www.england.nhs.uk/national-cost-collection/" \l "ncc1819" </w:instrText>
      </w:r>
      <w:r w:rsidR="00197BF9">
        <w:fldChar w:fldCharType="separate"/>
      </w:r>
      <w:r w:rsidRPr="000A7929">
        <w:rPr>
          <w:rStyle w:val="Hyperlink"/>
          <w:rFonts w:ascii="Times New Roman" w:hAnsi="Times New Roman" w:cs="Times New Roman"/>
        </w:rPr>
        <w:t>https://www.england.nhs.uk/national-cost-collection/#ncc1819</w:t>
      </w:r>
      <w:r w:rsidR="00197BF9">
        <w:rPr>
          <w:rStyle w:val="Hyperlink"/>
          <w:rFonts w:ascii="Times New Roman" w:hAnsi="Times New Roman" w:cs="Times New Roman"/>
        </w:rPr>
        <w:fldChar w:fldCharType="end"/>
      </w:r>
      <w:r w:rsidRPr="000A7929">
        <w:rPr>
          <w:rFonts w:ascii="Times New Roman" w:hAnsi="Times New Roman" w:cs="Times New Roman"/>
          <w:color w:val="3361AE"/>
        </w:rPr>
        <w:t xml:space="preserve"> </w:t>
      </w:r>
      <w:r w:rsidRPr="000A7929">
        <w:rPr>
          <w:rFonts w:ascii="Times New Roman" w:hAnsi="Times New Roman" w:cs="Times New Roman"/>
          <w:color w:val="000000"/>
        </w:rPr>
        <w:t>(accessed Mac 2020)</w:t>
      </w:r>
    </w:p>
    <w:p w14:paraId="3DA3CAC7" w14:textId="77777777" w:rsidR="00D74A3B" w:rsidRPr="000A7929" w:rsidRDefault="00D74A3B">
      <w:pPr>
        <w:autoSpaceDE w:val="0"/>
        <w:autoSpaceDN w:val="0"/>
        <w:adjustRightInd w:val="0"/>
        <w:spacing w:after="0" w:line="276" w:lineRule="auto"/>
        <w:ind w:left="360"/>
        <w:rPr>
          <w:rFonts w:ascii="Times New Roman" w:hAnsi="Times New Roman" w:cs="Times New Roman"/>
          <w:color w:val="000000"/>
        </w:rPr>
        <w:pPrChange w:id="698" w:author="Helen Stanley" w:date="2021-11-26T12:08:00Z">
          <w:pPr>
            <w:autoSpaceDE w:val="0"/>
            <w:autoSpaceDN w:val="0"/>
            <w:adjustRightInd w:val="0"/>
            <w:spacing w:after="0" w:line="240" w:lineRule="auto"/>
            <w:ind w:left="360"/>
          </w:pPr>
        </w:pPrChange>
      </w:pPr>
    </w:p>
    <w:p w14:paraId="4FA6F81A" w14:textId="77777777" w:rsidR="00D74A3B" w:rsidRPr="000A7929" w:rsidRDefault="00D74A3B">
      <w:pPr>
        <w:spacing w:line="276" w:lineRule="auto"/>
        <w:ind w:left="360"/>
        <w:rPr>
          <w:rFonts w:ascii="Times New Roman" w:hAnsi="Times New Roman" w:cs="Times New Roman"/>
        </w:rPr>
        <w:pPrChange w:id="699" w:author="Helen Stanley" w:date="2021-11-26T12:08:00Z">
          <w:pPr>
            <w:spacing w:line="240" w:lineRule="auto"/>
            <w:ind w:left="360"/>
          </w:pPr>
        </w:pPrChange>
      </w:pPr>
      <w:proofErr w:type="spellStart"/>
      <w:r w:rsidRPr="000A7929">
        <w:rPr>
          <w:rFonts w:ascii="Times New Roman" w:hAnsi="Times New Roman" w:cs="Times New Roman"/>
        </w:rPr>
        <w:t>Devroey</w:t>
      </w:r>
      <w:proofErr w:type="spellEnd"/>
      <w:r w:rsidRPr="000A7929">
        <w:rPr>
          <w:rFonts w:ascii="Times New Roman" w:hAnsi="Times New Roman" w:cs="Times New Roman"/>
        </w:rPr>
        <w:t xml:space="preserve"> P, </w:t>
      </w:r>
      <w:proofErr w:type="spellStart"/>
      <w:r w:rsidRPr="000A7929">
        <w:rPr>
          <w:rFonts w:ascii="Times New Roman" w:hAnsi="Times New Roman" w:cs="Times New Roman"/>
        </w:rPr>
        <w:t>Polyzos</w:t>
      </w:r>
      <w:proofErr w:type="spellEnd"/>
      <w:r w:rsidRPr="000A7929">
        <w:rPr>
          <w:rFonts w:ascii="Times New Roman" w:hAnsi="Times New Roman" w:cs="Times New Roman"/>
        </w:rPr>
        <w:t xml:space="preserve"> NP, Blockeel C. An OHSS-free clinic by segmentation of IVF treatment. Human Reproduction 2011;26:2593-7.</w:t>
      </w:r>
    </w:p>
    <w:p w14:paraId="5388E60B" w14:textId="77777777" w:rsidR="00D74A3B" w:rsidRPr="000A7929" w:rsidRDefault="00D74A3B">
      <w:pPr>
        <w:spacing w:line="276" w:lineRule="auto"/>
        <w:ind w:left="360"/>
        <w:rPr>
          <w:rFonts w:ascii="Times New Roman" w:hAnsi="Times New Roman" w:cs="Times New Roman"/>
        </w:rPr>
        <w:pPrChange w:id="700" w:author="Helen Stanley" w:date="2021-11-26T12:08:00Z">
          <w:pPr>
            <w:spacing w:line="240" w:lineRule="auto"/>
            <w:ind w:left="360"/>
          </w:pPr>
        </w:pPrChange>
      </w:pPr>
    </w:p>
    <w:p w14:paraId="45EE23B7" w14:textId="77777777" w:rsidR="00D74A3B" w:rsidRPr="000A7929" w:rsidRDefault="00D74A3B">
      <w:pPr>
        <w:spacing w:line="276" w:lineRule="auto"/>
        <w:ind w:left="360"/>
        <w:rPr>
          <w:rFonts w:ascii="Times New Roman" w:hAnsi="Times New Roman" w:cs="Times New Roman"/>
          <w:color w:val="212121"/>
          <w:shd w:val="clear" w:color="auto" w:fill="FFFFFF"/>
        </w:rPr>
        <w:pPrChange w:id="701" w:author="Helen Stanley" w:date="2021-11-26T12:08:00Z">
          <w:pPr>
            <w:spacing w:line="240" w:lineRule="auto"/>
            <w:ind w:left="360"/>
          </w:pPr>
        </w:pPrChange>
      </w:pPr>
      <w:r w:rsidRPr="000A7929">
        <w:rPr>
          <w:rFonts w:ascii="Times New Roman" w:hAnsi="Times New Roman" w:cs="Times New Roman"/>
          <w:color w:val="212121"/>
          <w:shd w:val="clear" w:color="auto" w:fill="FFFFFF"/>
        </w:rPr>
        <w:t xml:space="preserve">Oakley L, Doyle P, Maconochie N. Lifetime prevalence of infertility and infertility treatment in the UK: results from a population-based survey of reproduction. Hum </w:t>
      </w:r>
      <w:proofErr w:type="spellStart"/>
      <w:r w:rsidRPr="000A7929">
        <w:rPr>
          <w:rFonts w:ascii="Times New Roman" w:hAnsi="Times New Roman" w:cs="Times New Roman"/>
          <w:color w:val="212121"/>
          <w:shd w:val="clear" w:color="auto" w:fill="FFFFFF"/>
        </w:rPr>
        <w:t>Reprod</w:t>
      </w:r>
      <w:proofErr w:type="spellEnd"/>
      <w:r w:rsidRPr="000A7929">
        <w:rPr>
          <w:rFonts w:ascii="Times New Roman" w:hAnsi="Times New Roman" w:cs="Times New Roman"/>
          <w:color w:val="212121"/>
          <w:shd w:val="clear" w:color="auto" w:fill="FFFFFF"/>
        </w:rPr>
        <w:t>. 2008 Feb;23(2):447-50. </w:t>
      </w:r>
    </w:p>
    <w:p w14:paraId="5BDCF6A6" w14:textId="77777777" w:rsidR="00D74A3B" w:rsidRPr="000A7929" w:rsidRDefault="00D74A3B">
      <w:pPr>
        <w:spacing w:line="276" w:lineRule="auto"/>
        <w:ind w:left="360"/>
        <w:rPr>
          <w:rFonts w:ascii="Times New Roman" w:hAnsi="Times New Roman" w:cs="Times New Roman"/>
        </w:rPr>
        <w:pPrChange w:id="702" w:author="Helen Stanley" w:date="2021-11-26T12:08:00Z">
          <w:pPr>
            <w:spacing w:line="240" w:lineRule="auto"/>
            <w:ind w:left="360"/>
          </w:pPr>
        </w:pPrChange>
      </w:pPr>
    </w:p>
    <w:p w14:paraId="46EF2FF9" w14:textId="77777777" w:rsidR="00D74A3B" w:rsidRPr="000A7929" w:rsidRDefault="00D74A3B">
      <w:pPr>
        <w:spacing w:line="276" w:lineRule="auto"/>
        <w:ind w:left="360"/>
        <w:rPr>
          <w:rFonts w:ascii="Times New Roman" w:hAnsi="Times New Roman" w:cs="Times New Roman"/>
        </w:rPr>
        <w:pPrChange w:id="703" w:author="Helen Stanley" w:date="2021-11-26T12:08:00Z">
          <w:pPr>
            <w:spacing w:line="240" w:lineRule="auto"/>
            <w:ind w:left="360"/>
          </w:pPr>
        </w:pPrChange>
      </w:pPr>
      <w:r w:rsidRPr="000A7929">
        <w:rPr>
          <w:rFonts w:ascii="Times New Roman" w:hAnsi="Times New Roman" w:cs="Times New Roman"/>
        </w:rPr>
        <w:t xml:space="preserve">Maheshwari A, Pandey S, Shetty A, Hamilton M, Bhattacharya S. Obstetric and Perinatal Outcomes in Singleton Pregnancies Resulting from the Transfer of Frozen Thawed Versus Fresh Embryos Generated through in Vitro Fertilization Treatment: A Systematic Review and Meta-Analysis. </w:t>
      </w:r>
      <w:proofErr w:type="spellStart"/>
      <w:r w:rsidRPr="000A7929">
        <w:rPr>
          <w:rFonts w:ascii="Times New Roman" w:hAnsi="Times New Roman" w:cs="Times New Roman"/>
          <w:i/>
        </w:rPr>
        <w:t>Fertil</w:t>
      </w:r>
      <w:proofErr w:type="spellEnd"/>
      <w:r w:rsidRPr="000A7929">
        <w:rPr>
          <w:rFonts w:ascii="Times New Roman" w:hAnsi="Times New Roman" w:cs="Times New Roman"/>
          <w:i/>
        </w:rPr>
        <w:t xml:space="preserve"> </w:t>
      </w:r>
      <w:proofErr w:type="spellStart"/>
      <w:r w:rsidRPr="000A7929">
        <w:rPr>
          <w:rFonts w:ascii="Times New Roman" w:hAnsi="Times New Roman" w:cs="Times New Roman"/>
          <w:i/>
        </w:rPr>
        <w:t>Steril</w:t>
      </w:r>
      <w:proofErr w:type="spellEnd"/>
      <w:r w:rsidRPr="000A7929">
        <w:rPr>
          <w:rFonts w:ascii="Times New Roman" w:hAnsi="Times New Roman" w:cs="Times New Roman"/>
          <w:i/>
        </w:rPr>
        <w:t>.</w:t>
      </w:r>
      <w:r w:rsidRPr="000A7929">
        <w:rPr>
          <w:rFonts w:ascii="Times New Roman" w:hAnsi="Times New Roman" w:cs="Times New Roman"/>
        </w:rPr>
        <w:t xml:space="preserve"> 2012;</w:t>
      </w:r>
      <w:r w:rsidRPr="000A7929">
        <w:rPr>
          <w:rFonts w:ascii="Times New Roman" w:hAnsi="Times New Roman" w:cs="Times New Roman"/>
          <w:b/>
        </w:rPr>
        <w:t>98</w:t>
      </w:r>
      <w:r w:rsidRPr="000A7929">
        <w:rPr>
          <w:rFonts w:ascii="Times New Roman" w:hAnsi="Times New Roman" w:cs="Times New Roman"/>
        </w:rPr>
        <w:t>(2):368–77 e1–9</w:t>
      </w:r>
    </w:p>
    <w:p w14:paraId="61102BFC" w14:textId="77777777" w:rsidR="00D74A3B" w:rsidRPr="000A7929" w:rsidRDefault="00D74A3B">
      <w:pPr>
        <w:spacing w:line="276" w:lineRule="auto"/>
        <w:ind w:left="360"/>
        <w:rPr>
          <w:rFonts w:ascii="Times New Roman" w:hAnsi="Times New Roman" w:cs="Times New Roman"/>
        </w:rPr>
        <w:pPrChange w:id="704" w:author="Helen Stanley" w:date="2021-11-26T12:08:00Z">
          <w:pPr>
            <w:spacing w:line="240" w:lineRule="auto"/>
            <w:ind w:left="360"/>
          </w:pPr>
        </w:pPrChange>
      </w:pPr>
    </w:p>
    <w:p w14:paraId="44745C28" w14:textId="77777777" w:rsidR="00D74A3B" w:rsidRPr="000A7929" w:rsidRDefault="00D74A3B">
      <w:pPr>
        <w:spacing w:line="276" w:lineRule="auto"/>
        <w:ind w:left="360"/>
        <w:rPr>
          <w:rFonts w:ascii="Times New Roman" w:hAnsi="Times New Roman" w:cs="Times New Roman"/>
          <w:shd w:val="clear" w:color="auto" w:fill="FFFFFF"/>
        </w:rPr>
        <w:pPrChange w:id="705" w:author="Helen Stanley" w:date="2021-11-26T12:08:00Z">
          <w:pPr>
            <w:spacing w:line="240" w:lineRule="auto"/>
            <w:ind w:left="360"/>
          </w:pPr>
        </w:pPrChange>
      </w:pPr>
      <w:r w:rsidRPr="000A7929">
        <w:rPr>
          <w:rFonts w:ascii="Times New Roman" w:hAnsi="Times New Roman" w:cs="Times New Roman"/>
          <w:shd w:val="clear" w:color="auto" w:fill="FFFFFF"/>
        </w:rPr>
        <w:t xml:space="preserve">Maheshwari A, Pandey S, Amalraj Raja E, Shetty A, Hamilton M, Bhattacharya S. Is frozen embryo transfer better for mothers and babies? Can cumulative meta-analysis provide a definitive answer? </w:t>
      </w:r>
      <w:r w:rsidRPr="000A7929">
        <w:rPr>
          <w:rFonts w:ascii="Times New Roman" w:hAnsi="Times New Roman" w:cs="Times New Roman"/>
          <w:i/>
          <w:shd w:val="clear" w:color="auto" w:fill="FFFFFF"/>
        </w:rPr>
        <w:t xml:space="preserve">Hum </w:t>
      </w:r>
      <w:proofErr w:type="spellStart"/>
      <w:r w:rsidRPr="000A7929">
        <w:rPr>
          <w:rFonts w:ascii="Times New Roman" w:hAnsi="Times New Roman" w:cs="Times New Roman"/>
          <w:i/>
          <w:shd w:val="clear" w:color="auto" w:fill="FFFFFF"/>
        </w:rPr>
        <w:t>Reprod</w:t>
      </w:r>
      <w:proofErr w:type="spellEnd"/>
      <w:r w:rsidRPr="000A7929">
        <w:rPr>
          <w:rFonts w:ascii="Times New Roman" w:hAnsi="Times New Roman" w:cs="Times New Roman"/>
          <w:i/>
          <w:shd w:val="clear" w:color="auto" w:fill="FFFFFF"/>
        </w:rPr>
        <w:t xml:space="preserve"> Update</w:t>
      </w:r>
      <w:r w:rsidRPr="000A7929">
        <w:rPr>
          <w:rFonts w:ascii="Times New Roman" w:hAnsi="Times New Roman" w:cs="Times New Roman"/>
          <w:shd w:val="clear" w:color="auto" w:fill="FFFFFF"/>
        </w:rPr>
        <w:t>. 2018 Jan 1;</w:t>
      </w:r>
      <w:r w:rsidRPr="000A7929">
        <w:rPr>
          <w:rFonts w:ascii="Times New Roman" w:hAnsi="Times New Roman" w:cs="Times New Roman"/>
          <w:b/>
          <w:shd w:val="clear" w:color="auto" w:fill="FFFFFF"/>
        </w:rPr>
        <w:t>24(</w:t>
      </w:r>
      <w:r w:rsidRPr="000A7929">
        <w:rPr>
          <w:rFonts w:ascii="Times New Roman" w:hAnsi="Times New Roman" w:cs="Times New Roman"/>
          <w:shd w:val="clear" w:color="auto" w:fill="FFFFFF"/>
        </w:rPr>
        <w:t xml:space="preserve">1):35-58. </w:t>
      </w:r>
      <w:proofErr w:type="spellStart"/>
      <w:r w:rsidRPr="000A7929">
        <w:rPr>
          <w:rFonts w:ascii="Times New Roman" w:hAnsi="Times New Roman" w:cs="Times New Roman"/>
          <w:shd w:val="clear" w:color="auto" w:fill="FFFFFF"/>
        </w:rPr>
        <w:t>doi</w:t>
      </w:r>
      <w:proofErr w:type="spellEnd"/>
      <w:r w:rsidRPr="000A7929">
        <w:rPr>
          <w:rFonts w:ascii="Times New Roman" w:hAnsi="Times New Roman" w:cs="Times New Roman"/>
          <w:shd w:val="clear" w:color="auto" w:fill="FFFFFF"/>
        </w:rPr>
        <w:t>: 10.1093/</w:t>
      </w:r>
      <w:proofErr w:type="spellStart"/>
      <w:r w:rsidRPr="000A7929">
        <w:rPr>
          <w:rFonts w:ascii="Times New Roman" w:hAnsi="Times New Roman" w:cs="Times New Roman"/>
          <w:shd w:val="clear" w:color="auto" w:fill="FFFFFF"/>
        </w:rPr>
        <w:t>humupd</w:t>
      </w:r>
      <w:proofErr w:type="spellEnd"/>
      <w:r w:rsidRPr="000A7929">
        <w:rPr>
          <w:rFonts w:ascii="Times New Roman" w:hAnsi="Times New Roman" w:cs="Times New Roman"/>
          <w:shd w:val="clear" w:color="auto" w:fill="FFFFFF"/>
        </w:rPr>
        <w:t>/dmx031. PMID: 29155965</w:t>
      </w:r>
    </w:p>
    <w:p w14:paraId="3F003CCE" w14:textId="77777777" w:rsidR="00D74A3B" w:rsidRPr="000A7929" w:rsidRDefault="00D74A3B">
      <w:pPr>
        <w:spacing w:line="276" w:lineRule="auto"/>
        <w:ind w:left="360"/>
        <w:rPr>
          <w:rFonts w:ascii="Times New Roman" w:hAnsi="Times New Roman" w:cs="Times New Roman"/>
          <w:shd w:val="clear" w:color="auto" w:fill="FFFFFF"/>
        </w:rPr>
        <w:pPrChange w:id="706" w:author="Helen Stanley" w:date="2021-11-26T12:08:00Z">
          <w:pPr>
            <w:spacing w:line="240" w:lineRule="auto"/>
            <w:ind w:left="360"/>
          </w:pPr>
        </w:pPrChange>
      </w:pPr>
    </w:p>
    <w:p w14:paraId="07296F40" w14:textId="77777777" w:rsidR="00D74A3B" w:rsidRPr="000A7929" w:rsidRDefault="00D74A3B">
      <w:pPr>
        <w:spacing w:line="276" w:lineRule="auto"/>
        <w:ind w:left="360"/>
        <w:rPr>
          <w:rFonts w:ascii="Times New Roman" w:hAnsi="Times New Roman" w:cs="Times New Roman"/>
          <w:color w:val="303030"/>
          <w:shd w:val="clear" w:color="auto" w:fill="FFFFFF"/>
        </w:rPr>
        <w:pPrChange w:id="707" w:author="Helen Stanley" w:date="2021-11-26T12:08:00Z">
          <w:pPr>
            <w:spacing w:line="240" w:lineRule="auto"/>
            <w:ind w:left="360"/>
          </w:pPr>
        </w:pPrChange>
      </w:pPr>
      <w:r w:rsidRPr="000A7929">
        <w:rPr>
          <w:rFonts w:ascii="Times New Roman" w:hAnsi="Times New Roman" w:cs="Times New Roman"/>
          <w:color w:val="303030"/>
          <w:shd w:val="clear" w:color="auto" w:fill="FFFFFF"/>
        </w:rPr>
        <w:t xml:space="preserve">Maheshwari A, Bhattacharya S, Bowler U, Brison D, Child T, Cole </w:t>
      </w:r>
      <w:proofErr w:type="spellStart"/>
      <w:r w:rsidRPr="000A7929">
        <w:rPr>
          <w:rFonts w:ascii="Times New Roman" w:hAnsi="Times New Roman" w:cs="Times New Roman"/>
          <w:color w:val="303030"/>
          <w:shd w:val="clear" w:color="auto" w:fill="FFFFFF"/>
        </w:rPr>
        <w:t>C</w:t>
      </w:r>
      <w:r w:rsidRPr="000A7929">
        <w:rPr>
          <w:rFonts w:ascii="Times New Roman" w:hAnsi="Times New Roman" w:cs="Times New Roman"/>
          <w:i/>
          <w:color w:val="303030"/>
          <w:shd w:val="clear" w:color="auto" w:fill="FFFFFF"/>
        </w:rPr>
        <w:t>et</w:t>
      </w:r>
      <w:proofErr w:type="spellEnd"/>
      <w:r w:rsidRPr="000A7929">
        <w:rPr>
          <w:rFonts w:ascii="Times New Roman" w:hAnsi="Times New Roman" w:cs="Times New Roman"/>
          <w:i/>
          <w:color w:val="303030"/>
          <w:shd w:val="clear" w:color="auto" w:fill="FFFFFF"/>
        </w:rPr>
        <w:t xml:space="preserve"> al.</w:t>
      </w:r>
      <w:r w:rsidRPr="000A7929">
        <w:rPr>
          <w:rFonts w:ascii="Times New Roman" w:hAnsi="Times New Roman" w:cs="Times New Roman"/>
          <w:color w:val="303030"/>
          <w:shd w:val="clear" w:color="auto" w:fill="FFFFFF"/>
        </w:rPr>
        <w:t xml:space="preserve">  Study protocol: E-freeze - freezing of embryos in assisted conception: a randomised controlled trial evaluating the clinical and cost effectiveness of a policy of freezing embryos followed by thawed frozen embryo transfer compared with a policy of fresh embryo transfer, in women undergoing in vitro fertilisation. </w:t>
      </w:r>
      <w:proofErr w:type="spellStart"/>
      <w:r w:rsidRPr="000A7929">
        <w:rPr>
          <w:rFonts w:ascii="Times New Roman" w:hAnsi="Times New Roman" w:cs="Times New Roman"/>
          <w:i/>
          <w:color w:val="303030"/>
          <w:shd w:val="clear" w:color="auto" w:fill="FFFFFF"/>
        </w:rPr>
        <w:t>Reprod</w:t>
      </w:r>
      <w:proofErr w:type="spellEnd"/>
      <w:r w:rsidRPr="000A7929">
        <w:rPr>
          <w:rFonts w:ascii="Times New Roman" w:hAnsi="Times New Roman" w:cs="Times New Roman"/>
          <w:i/>
          <w:color w:val="303030"/>
          <w:shd w:val="clear" w:color="auto" w:fill="FFFFFF"/>
        </w:rPr>
        <w:t xml:space="preserve"> Health</w:t>
      </w:r>
      <w:r w:rsidRPr="000A7929">
        <w:rPr>
          <w:rFonts w:ascii="Times New Roman" w:hAnsi="Times New Roman" w:cs="Times New Roman"/>
          <w:color w:val="303030"/>
          <w:shd w:val="clear" w:color="auto" w:fill="FFFFFF"/>
        </w:rPr>
        <w:t>. 2019;</w:t>
      </w:r>
      <w:r w:rsidRPr="000A7929">
        <w:rPr>
          <w:rFonts w:ascii="Times New Roman" w:hAnsi="Times New Roman" w:cs="Times New Roman"/>
          <w:b/>
          <w:color w:val="303030"/>
          <w:shd w:val="clear" w:color="auto" w:fill="FFFFFF"/>
        </w:rPr>
        <w:t>16</w:t>
      </w:r>
      <w:r w:rsidRPr="000A7929">
        <w:rPr>
          <w:rFonts w:ascii="Times New Roman" w:hAnsi="Times New Roman" w:cs="Times New Roman"/>
          <w:color w:val="303030"/>
          <w:shd w:val="clear" w:color="auto" w:fill="FFFFFF"/>
        </w:rPr>
        <w:t>(1):81.</w:t>
      </w:r>
    </w:p>
    <w:p w14:paraId="5B9D9781" w14:textId="77777777" w:rsidR="00D74A3B" w:rsidRPr="000A7929" w:rsidRDefault="00D74A3B">
      <w:pPr>
        <w:spacing w:line="276" w:lineRule="auto"/>
        <w:ind w:left="360"/>
        <w:rPr>
          <w:rFonts w:ascii="Times New Roman" w:hAnsi="Times New Roman" w:cs="Times New Roman"/>
          <w:color w:val="303030"/>
          <w:shd w:val="clear" w:color="auto" w:fill="FFFFFF"/>
        </w:rPr>
        <w:pPrChange w:id="708" w:author="Helen Stanley" w:date="2021-11-26T12:08:00Z">
          <w:pPr>
            <w:spacing w:line="240" w:lineRule="auto"/>
            <w:ind w:left="360"/>
          </w:pPr>
        </w:pPrChange>
      </w:pPr>
    </w:p>
    <w:p w14:paraId="47CA24FA" w14:textId="77777777" w:rsidR="00D74A3B" w:rsidRDefault="00D74A3B">
      <w:pPr>
        <w:spacing w:line="276" w:lineRule="auto"/>
        <w:ind w:left="360"/>
        <w:rPr>
          <w:rFonts w:ascii="Times New Roman" w:hAnsi="Times New Roman" w:cs="Times New Roman"/>
        </w:rPr>
        <w:pPrChange w:id="709" w:author="Helen Stanley" w:date="2021-11-26T12:08:00Z">
          <w:pPr>
            <w:spacing w:line="240" w:lineRule="auto"/>
            <w:ind w:left="360"/>
          </w:pPr>
        </w:pPrChange>
      </w:pPr>
      <w:r w:rsidRPr="000A7929">
        <w:rPr>
          <w:rFonts w:ascii="Times New Roman" w:hAnsi="Times New Roman" w:cs="Times New Roman"/>
        </w:rPr>
        <w:t xml:space="preserve">Pandey S, Shetty A, Hamilton M, Bhattacharya S, Maheshwari A. Obstetric and Perinatal Outcomes in Singleton Pregnancies Resulting from IVF/ICSI: A Systematic Review and Meta-Analysis. </w:t>
      </w:r>
      <w:r w:rsidRPr="000A7929">
        <w:rPr>
          <w:rFonts w:ascii="Times New Roman" w:hAnsi="Times New Roman" w:cs="Times New Roman"/>
          <w:i/>
        </w:rPr>
        <w:t xml:space="preserve">Hum </w:t>
      </w:r>
      <w:proofErr w:type="spellStart"/>
      <w:r w:rsidRPr="000A7929">
        <w:rPr>
          <w:rFonts w:ascii="Times New Roman" w:hAnsi="Times New Roman" w:cs="Times New Roman"/>
          <w:i/>
        </w:rPr>
        <w:t>Reprod</w:t>
      </w:r>
      <w:proofErr w:type="spellEnd"/>
      <w:r w:rsidRPr="000A7929">
        <w:rPr>
          <w:rFonts w:ascii="Times New Roman" w:hAnsi="Times New Roman" w:cs="Times New Roman"/>
          <w:i/>
        </w:rPr>
        <w:t xml:space="preserve"> Update</w:t>
      </w:r>
      <w:r w:rsidRPr="000A7929">
        <w:rPr>
          <w:rFonts w:ascii="Times New Roman" w:hAnsi="Times New Roman" w:cs="Times New Roman"/>
        </w:rPr>
        <w:t>. 2012</w:t>
      </w:r>
      <w:r w:rsidRPr="00CB5402">
        <w:rPr>
          <w:rFonts w:ascii="Times New Roman" w:hAnsi="Times New Roman" w:cs="Times New Roman"/>
        </w:rPr>
        <w:t>;</w:t>
      </w:r>
      <w:r w:rsidRPr="00CB5402">
        <w:rPr>
          <w:rFonts w:ascii="Times New Roman" w:hAnsi="Times New Roman" w:cs="Times New Roman"/>
          <w:b/>
        </w:rPr>
        <w:t>18</w:t>
      </w:r>
      <w:r w:rsidRPr="00CB5402">
        <w:rPr>
          <w:rFonts w:ascii="Times New Roman" w:hAnsi="Times New Roman" w:cs="Times New Roman"/>
        </w:rPr>
        <w:t>(5):485–503.</w:t>
      </w:r>
    </w:p>
    <w:p w14:paraId="30F960FD" w14:textId="77777777" w:rsidR="00D74A3B" w:rsidRPr="00CB5402" w:rsidRDefault="00D74A3B">
      <w:pPr>
        <w:spacing w:line="276" w:lineRule="auto"/>
        <w:ind w:left="360"/>
        <w:rPr>
          <w:rFonts w:ascii="Times New Roman" w:hAnsi="Times New Roman" w:cs="Times New Roman"/>
        </w:rPr>
        <w:pPrChange w:id="710" w:author="Helen Stanley" w:date="2021-11-26T12:08:00Z">
          <w:pPr>
            <w:spacing w:line="240" w:lineRule="auto"/>
            <w:ind w:left="360"/>
          </w:pPr>
        </w:pPrChange>
      </w:pPr>
    </w:p>
    <w:p w14:paraId="6A0A9F67" w14:textId="77777777" w:rsidR="00D74A3B" w:rsidRDefault="00D74A3B">
      <w:pPr>
        <w:spacing w:line="276" w:lineRule="auto"/>
        <w:ind w:left="360"/>
        <w:rPr>
          <w:rFonts w:ascii="Times New Roman" w:hAnsi="Times New Roman" w:cs="Times New Roman"/>
        </w:rPr>
        <w:pPrChange w:id="711" w:author="Helen Stanley" w:date="2021-11-26T12:08:00Z">
          <w:pPr>
            <w:spacing w:line="240" w:lineRule="auto"/>
            <w:ind w:left="360"/>
          </w:pPr>
        </w:pPrChange>
      </w:pPr>
      <w:r w:rsidRPr="00CB5402">
        <w:rPr>
          <w:rFonts w:ascii="Times New Roman" w:hAnsi="Times New Roman" w:cs="Times New Roman"/>
        </w:rPr>
        <w:t xml:space="preserve">Riley RD, Lambert PC, Abo-Zaid G. Meta-analysis of individual participant data: rationale, conduct, and reporting. </w:t>
      </w:r>
      <w:r w:rsidRPr="00CB5402">
        <w:rPr>
          <w:rFonts w:ascii="Times New Roman" w:hAnsi="Times New Roman" w:cs="Times New Roman"/>
          <w:i/>
        </w:rPr>
        <w:t>BMJ</w:t>
      </w:r>
      <w:r w:rsidRPr="00CB5402">
        <w:rPr>
          <w:rFonts w:ascii="Times New Roman" w:hAnsi="Times New Roman" w:cs="Times New Roman"/>
        </w:rPr>
        <w:t xml:space="preserve"> 2010 Feb 5;</w:t>
      </w:r>
      <w:r w:rsidRPr="00CB5402">
        <w:rPr>
          <w:rFonts w:ascii="Times New Roman" w:hAnsi="Times New Roman" w:cs="Times New Roman"/>
          <w:b/>
        </w:rPr>
        <w:t>340</w:t>
      </w:r>
      <w:r w:rsidRPr="00CB5402">
        <w:rPr>
          <w:rFonts w:ascii="Times New Roman" w:hAnsi="Times New Roman" w:cs="Times New Roman"/>
        </w:rPr>
        <w:t xml:space="preserve">:c221. </w:t>
      </w:r>
      <w:proofErr w:type="spellStart"/>
      <w:r w:rsidRPr="00CB5402">
        <w:rPr>
          <w:rFonts w:ascii="Times New Roman" w:hAnsi="Times New Roman" w:cs="Times New Roman"/>
        </w:rPr>
        <w:t>doi</w:t>
      </w:r>
      <w:proofErr w:type="spellEnd"/>
      <w:r w:rsidRPr="00CB5402">
        <w:rPr>
          <w:rFonts w:ascii="Times New Roman" w:hAnsi="Times New Roman" w:cs="Times New Roman"/>
        </w:rPr>
        <w:t>: 10.1136/bmj.c221. PMID: 20139215</w:t>
      </w:r>
    </w:p>
    <w:p w14:paraId="349215EC" w14:textId="77777777" w:rsidR="00D74A3B" w:rsidRPr="00CB5402" w:rsidRDefault="00D74A3B">
      <w:pPr>
        <w:spacing w:line="276" w:lineRule="auto"/>
        <w:ind w:left="360"/>
        <w:rPr>
          <w:rFonts w:ascii="Times New Roman" w:hAnsi="Times New Roman" w:cs="Times New Roman"/>
        </w:rPr>
        <w:pPrChange w:id="712" w:author="Helen Stanley" w:date="2021-11-26T12:08:00Z">
          <w:pPr>
            <w:spacing w:line="240" w:lineRule="auto"/>
            <w:ind w:left="360"/>
          </w:pPr>
        </w:pPrChange>
      </w:pPr>
    </w:p>
    <w:p w14:paraId="5275730C" w14:textId="77777777" w:rsidR="00D74A3B" w:rsidRDefault="00D74A3B">
      <w:pPr>
        <w:spacing w:line="276" w:lineRule="auto"/>
        <w:ind w:left="360"/>
        <w:rPr>
          <w:rFonts w:cstheme="minorHAnsi"/>
        </w:rPr>
        <w:pPrChange w:id="713" w:author="Helen Stanley" w:date="2021-11-26T12:08:00Z">
          <w:pPr>
            <w:spacing w:line="240" w:lineRule="auto"/>
            <w:ind w:left="360"/>
          </w:pPr>
        </w:pPrChange>
      </w:pPr>
      <w:r w:rsidRPr="00CB5402">
        <w:rPr>
          <w:rFonts w:cstheme="minorHAnsi"/>
        </w:rPr>
        <w:t xml:space="preserve">Shapiro BS, </w:t>
      </w:r>
      <w:proofErr w:type="spellStart"/>
      <w:r w:rsidRPr="00CB5402">
        <w:rPr>
          <w:rFonts w:cstheme="minorHAnsi"/>
        </w:rPr>
        <w:t>Daneshmand</w:t>
      </w:r>
      <w:proofErr w:type="spellEnd"/>
      <w:r w:rsidRPr="00CB5402">
        <w:rPr>
          <w:rFonts w:cstheme="minorHAnsi"/>
        </w:rPr>
        <w:t xml:space="preserve"> ST, Garner FC, Aguirre M, Hudson C, Thomas S. Evidence of Impaired Endometrial Receptivity after Ovarian Stimulation for in Vitro Fertilization: A Prospective Randomized Trial Comparing Fresh and Frozen-Thawed Embryo Transfers in High Responders. </w:t>
      </w:r>
      <w:proofErr w:type="spellStart"/>
      <w:r w:rsidRPr="00CB5402">
        <w:rPr>
          <w:rFonts w:cstheme="minorHAnsi"/>
          <w:i/>
        </w:rPr>
        <w:t>Fertil</w:t>
      </w:r>
      <w:proofErr w:type="spellEnd"/>
      <w:r w:rsidRPr="00CB5402">
        <w:rPr>
          <w:rFonts w:cstheme="minorHAnsi"/>
          <w:i/>
        </w:rPr>
        <w:t xml:space="preserve"> </w:t>
      </w:r>
      <w:proofErr w:type="spellStart"/>
      <w:r w:rsidRPr="00CB5402">
        <w:rPr>
          <w:rFonts w:cstheme="minorHAnsi"/>
          <w:i/>
        </w:rPr>
        <w:t>Steril</w:t>
      </w:r>
      <w:proofErr w:type="spellEnd"/>
      <w:r w:rsidRPr="00CB5402">
        <w:rPr>
          <w:rFonts w:cstheme="minorHAnsi"/>
          <w:i/>
        </w:rPr>
        <w:t>.</w:t>
      </w:r>
      <w:r w:rsidRPr="00CB5402">
        <w:rPr>
          <w:rFonts w:cstheme="minorHAnsi"/>
        </w:rPr>
        <w:t xml:space="preserve"> 2011,</w:t>
      </w:r>
      <w:r w:rsidRPr="00CB5402">
        <w:rPr>
          <w:rFonts w:cstheme="minorHAnsi"/>
          <w:b/>
        </w:rPr>
        <w:t>96</w:t>
      </w:r>
      <w:r w:rsidRPr="00CB5402">
        <w:rPr>
          <w:rFonts w:cstheme="minorHAnsi"/>
        </w:rPr>
        <w:t>(2):516–8.</w:t>
      </w:r>
    </w:p>
    <w:p w14:paraId="7ECB6541" w14:textId="77777777" w:rsidR="00D74A3B" w:rsidRPr="00CB5402" w:rsidRDefault="00D74A3B">
      <w:pPr>
        <w:spacing w:line="276" w:lineRule="auto"/>
        <w:ind w:left="360"/>
        <w:rPr>
          <w:rFonts w:cstheme="minorHAnsi"/>
        </w:rPr>
        <w:pPrChange w:id="714" w:author="Helen Stanley" w:date="2021-11-26T12:08:00Z">
          <w:pPr>
            <w:spacing w:line="240" w:lineRule="auto"/>
            <w:ind w:left="360"/>
          </w:pPr>
        </w:pPrChange>
      </w:pPr>
    </w:p>
    <w:p w14:paraId="5BF85CE8" w14:textId="77777777" w:rsidR="00D74A3B" w:rsidRDefault="00D74A3B">
      <w:pPr>
        <w:spacing w:line="276" w:lineRule="auto"/>
        <w:ind w:left="360"/>
        <w:rPr>
          <w:rFonts w:ascii="Times New Roman" w:hAnsi="Times New Roman" w:cs="Times New Roman"/>
        </w:rPr>
        <w:pPrChange w:id="715" w:author="Helen Stanley" w:date="2021-11-26T12:08:00Z">
          <w:pPr>
            <w:spacing w:line="240" w:lineRule="auto"/>
            <w:ind w:left="360"/>
          </w:pPr>
        </w:pPrChange>
      </w:pPr>
      <w:r w:rsidRPr="00CB5402">
        <w:rPr>
          <w:rFonts w:ascii="Times New Roman" w:hAnsi="Times New Roman" w:cs="Times New Roman"/>
        </w:rPr>
        <w:t xml:space="preserve">Shapiro BS, </w:t>
      </w:r>
      <w:proofErr w:type="spellStart"/>
      <w:r w:rsidRPr="00CB5402">
        <w:rPr>
          <w:rFonts w:ascii="Times New Roman" w:hAnsi="Times New Roman" w:cs="Times New Roman"/>
        </w:rPr>
        <w:t>Daneshmand</w:t>
      </w:r>
      <w:proofErr w:type="spellEnd"/>
      <w:r w:rsidRPr="00CB5402">
        <w:rPr>
          <w:rFonts w:ascii="Times New Roman" w:hAnsi="Times New Roman" w:cs="Times New Roman"/>
        </w:rPr>
        <w:t xml:space="preserve"> ST, Garner FC, Aguirre M, Hudson C, Thomas S. Evidence of Impaired Endometrial Receptivity after Ovarian Stimulation for in Vitro Fertilization: A Prospective Randomized Trial Comparing Fresh and Frozen-Thawed Embryo Transfer in Normal Responders. </w:t>
      </w:r>
      <w:proofErr w:type="spellStart"/>
      <w:r w:rsidRPr="00CB5402">
        <w:rPr>
          <w:rFonts w:ascii="Times New Roman" w:hAnsi="Times New Roman" w:cs="Times New Roman"/>
          <w:i/>
        </w:rPr>
        <w:t>Fertil</w:t>
      </w:r>
      <w:proofErr w:type="spellEnd"/>
      <w:r w:rsidRPr="00CB5402">
        <w:rPr>
          <w:rFonts w:ascii="Times New Roman" w:hAnsi="Times New Roman" w:cs="Times New Roman"/>
          <w:i/>
        </w:rPr>
        <w:t xml:space="preserve"> </w:t>
      </w:r>
      <w:proofErr w:type="spellStart"/>
      <w:r w:rsidRPr="00CB5402">
        <w:rPr>
          <w:rFonts w:ascii="Times New Roman" w:hAnsi="Times New Roman" w:cs="Times New Roman"/>
          <w:i/>
        </w:rPr>
        <w:t>Steril</w:t>
      </w:r>
      <w:proofErr w:type="spellEnd"/>
      <w:r w:rsidRPr="00CB5402">
        <w:rPr>
          <w:rFonts w:ascii="Times New Roman" w:hAnsi="Times New Roman" w:cs="Times New Roman"/>
        </w:rPr>
        <w:t>. 2011,</w:t>
      </w:r>
      <w:r w:rsidRPr="00CB5402">
        <w:rPr>
          <w:rFonts w:ascii="Times New Roman" w:hAnsi="Times New Roman" w:cs="Times New Roman"/>
          <w:b/>
        </w:rPr>
        <w:t>96</w:t>
      </w:r>
      <w:r w:rsidRPr="00CB5402">
        <w:rPr>
          <w:rFonts w:ascii="Times New Roman" w:hAnsi="Times New Roman" w:cs="Times New Roman"/>
        </w:rPr>
        <w:t>(2):344–8.</w:t>
      </w:r>
    </w:p>
    <w:p w14:paraId="62111881" w14:textId="77777777" w:rsidR="00D74A3B" w:rsidRPr="00CB5402" w:rsidRDefault="00D74A3B">
      <w:pPr>
        <w:spacing w:line="276" w:lineRule="auto"/>
        <w:ind w:left="360"/>
        <w:rPr>
          <w:rFonts w:ascii="Times New Roman" w:hAnsi="Times New Roman" w:cs="Times New Roman"/>
        </w:rPr>
        <w:pPrChange w:id="716" w:author="Helen Stanley" w:date="2021-11-26T12:08:00Z">
          <w:pPr>
            <w:spacing w:line="240" w:lineRule="auto"/>
            <w:ind w:left="360"/>
          </w:pPr>
        </w:pPrChange>
      </w:pPr>
    </w:p>
    <w:p w14:paraId="44E6001A" w14:textId="77777777" w:rsidR="00D74A3B" w:rsidRDefault="00D74A3B">
      <w:pPr>
        <w:spacing w:line="276" w:lineRule="auto"/>
        <w:ind w:left="360"/>
        <w:rPr>
          <w:rFonts w:ascii="Times New Roman" w:hAnsi="Times New Roman" w:cs="Times New Roman"/>
          <w:shd w:val="clear" w:color="auto" w:fill="FFFFFF"/>
        </w:rPr>
        <w:pPrChange w:id="717" w:author="Helen Stanley" w:date="2021-11-26T12:08:00Z">
          <w:pPr>
            <w:spacing w:line="240" w:lineRule="auto"/>
            <w:ind w:left="360"/>
          </w:pPr>
        </w:pPrChange>
      </w:pPr>
      <w:r w:rsidRPr="00CB5402">
        <w:rPr>
          <w:rStyle w:val="titledefault"/>
          <w:rFonts w:ascii="Times New Roman" w:hAnsi="Times New Roman" w:cs="Times New Roman"/>
          <w:color w:val="1A1A1A"/>
          <w:spacing w:val="-2"/>
          <w:bdr w:val="none" w:sz="0" w:space="0" w:color="auto" w:frame="1"/>
        </w:rPr>
        <w:t>Shi Y, Sun Y, Hao C, Zhang H, Wei D, Zhang Y et al.,</w:t>
      </w:r>
      <w:r w:rsidRPr="00CB5402">
        <w:rPr>
          <w:rFonts w:ascii="Times New Roman" w:hAnsi="Times New Roman" w:cs="Times New Roman"/>
          <w:shd w:val="clear" w:color="auto" w:fill="FFFFFF"/>
        </w:rPr>
        <w:t xml:space="preserve"> </w:t>
      </w:r>
      <w:r w:rsidRPr="00CB5402">
        <w:rPr>
          <w:rStyle w:val="titledefault"/>
          <w:rFonts w:ascii="Times New Roman" w:hAnsi="Times New Roman" w:cs="Times New Roman"/>
          <w:color w:val="1A1A1A"/>
          <w:spacing w:val="-2"/>
          <w:bdr w:val="none" w:sz="0" w:space="0" w:color="auto" w:frame="1"/>
        </w:rPr>
        <w:t xml:space="preserve">Transfer of Fresh versus Frozen Embryos in Ovulatory Women, </w:t>
      </w:r>
      <w:r w:rsidRPr="00CB5402">
        <w:rPr>
          <w:rStyle w:val="titledefault"/>
          <w:rFonts w:ascii="Times New Roman" w:hAnsi="Times New Roman" w:cs="Times New Roman"/>
          <w:i/>
          <w:color w:val="1A1A1A"/>
          <w:spacing w:val="-2"/>
          <w:bdr w:val="none" w:sz="0" w:space="0" w:color="auto" w:frame="1"/>
        </w:rPr>
        <w:t xml:space="preserve">N </w:t>
      </w:r>
      <w:proofErr w:type="spellStart"/>
      <w:r w:rsidRPr="00CB5402">
        <w:rPr>
          <w:rStyle w:val="titledefault"/>
          <w:rFonts w:ascii="Times New Roman" w:hAnsi="Times New Roman" w:cs="Times New Roman"/>
          <w:i/>
          <w:color w:val="1A1A1A"/>
          <w:spacing w:val="-2"/>
          <w:bdr w:val="none" w:sz="0" w:space="0" w:color="auto" w:frame="1"/>
        </w:rPr>
        <w:t>Engl</w:t>
      </w:r>
      <w:proofErr w:type="spellEnd"/>
      <w:r w:rsidRPr="00CB5402">
        <w:rPr>
          <w:rStyle w:val="titledefault"/>
          <w:rFonts w:ascii="Times New Roman" w:hAnsi="Times New Roman" w:cs="Times New Roman"/>
          <w:i/>
          <w:color w:val="1A1A1A"/>
          <w:spacing w:val="-2"/>
          <w:bdr w:val="none" w:sz="0" w:space="0" w:color="auto" w:frame="1"/>
        </w:rPr>
        <w:t xml:space="preserve"> J Med</w:t>
      </w:r>
      <w:r w:rsidRPr="00CB5402">
        <w:rPr>
          <w:rStyle w:val="titledefault"/>
          <w:rFonts w:ascii="Times New Roman" w:hAnsi="Times New Roman" w:cs="Times New Roman"/>
          <w:color w:val="1A1A1A"/>
          <w:spacing w:val="-2"/>
          <w:bdr w:val="none" w:sz="0" w:space="0" w:color="auto" w:frame="1"/>
        </w:rPr>
        <w:t xml:space="preserve"> 2018;</w:t>
      </w:r>
      <w:r w:rsidRPr="00CB5402">
        <w:rPr>
          <w:rStyle w:val="titledefault"/>
          <w:rFonts w:ascii="Times New Roman" w:hAnsi="Times New Roman" w:cs="Times New Roman"/>
          <w:b/>
          <w:color w:val="1A1A1A"/>
          <w:spacing w:val="-2"/>
          <w:bdr w:val="none" w:sz="0" w:space="0" w:color="auto" w:frame="1"/>
        </w:rPr>
        <w:t>378</w:t>
      </w:r>
      <w:r w:rsidRPr="00CB5402">
        <w:rPr>
          <w:rStyle w:val="titledefault"/>
          <w:rFonts w:ascii="Times New Roman" w:hAnsi="Times New Roman" w:cs="Times New Roman"/>
          <w:color w:val="1A1A1A"/>
          <w:spacing w:val="-2"/>
          <w:bdr w:val="none" w:sz="0" w:space="0" w:color="auto" w:frame="1"/>
        </w:rPr>
        <w:t xml:space="preserve">:126-136. </w:t>
      </w:r>
      <w:proofErr w:type="spellStart"/>
      <w:r w:rsidRPr="00CB5402">
        <w:rPr>
          <w:rFonts w:ascii="Times New Roman" w:hAnsi="Times New Roman" w:cs="Times New Roman"/>
          <w:shd w:val="clear" w:color="auto" w:fill="FFFFFF"/>
        </w:rPr>
        <w:t>doi</w:t>
      </w:r>
      <w:proofErr w:type="spellEnd"/>
      <w:r w:rsidRPr="00CB5402">
        <w:rPr>
          <w:rFonts w:ascii="Times New Roman" w:hAnsi="Times New Roman" w:cs="Times New Roman"/>
          <w:shd w:val="clear" w:color="auto" w:fill="FFFFFF"/>
        </w:rPr>
        <w:t>: 10.1056/NEJMoa1705334</w:t>
      </w:r>
    </w:p>
    <w:p w14:paraId="469ECD39" w14:textId="77777777" w:rsidR="00D74A3B" w:rsidRPr="00CB5402" w:rsidRDefault="00D74A3B">
      <w:pPr>
        <w:spacing w:line="276" w:lineRule="auto"/>
        <w:ind w:left="360"/>
        <w:rPr>
          <w:rFonts w:ascii="Times New Roman" w:hAnsi="Times New Roman" w:cs="Times New Roman"/>
          <w:shd w:val="clear" w:color="auto" w:fill="FFFFFF"/>
        </w:rPr>
        <w:pPrChange w:id="718" w:author="Helen Stanley" w:date="2021-11-26T12:08:00Z">
          <w:pPr>
            <w:spacing w:line="240" w:lineRule="auto"/>
            <w:ind w:left="360"/>
          </w:pPr>
        </w:pPrChange>
      </w:pPr>
    </w:p>
    <w:p w14:paraId="5533CD23" w14:textId="77777777" w:rsidR="00D74A3B" w:rsidRDefault="00D74A3B">
      <w:pPr>
        <w:spacing w:line="276" w:lineRule="auto"/>
        <w:ind w:left="360"/>
        <w:rPr>
          <w:rFonts w:ascii="Times New Roman" w:hAnsi="Times New Roman" w:cs="Times New Roman"/>
          <w:shd w:val="clear" w:color="auto" w:fill="FFFFFF"/>
        </w:rPr>
        <w:pPrChange w:id="719" w:author="Helen Stanley" w:date="2021-11-26T12:08:00Z">
          <w:pPr>
            <w:spacing w:line="240" w:lineRule="auto"/>
            <w:ind w:left="360"/>
          </w:pPr>
        </w:pPrChange>
      </w:pPr>
      <w:r w:rsidRPr="00CB5402">
        <w:rPr>
          <w:rFonts w:ascii="Times New Roman" w:hAnsi="Times New Roman" w:cs="Times New Roman"/>
          <w:shd w:val="clear" w:color="auto" w:fill="FFFFFF"/>
        </w:rPr>
        <w:lastRenderedPageBreak/>
        <w:t xml:space="preserve">Smith ADAC, Tilling K, Lawlor DA, Nelson SM. Live birth rates and perinatal outcomes when all embryos are frozen compared with conventional fresh and frozen embryo transfer: a cohort study of 337,148 in vitro fertilisation cycles. </w:t>
      </w:r>
      <w:r w:rsidRPr="00CB5402">
        <w:rPr>
          <w:rFonts w:ascii="Times New Roman" w:hAnsi="Times New Roman" w:cs="Times New Roman"/>
          <w:i/>
          <w:shd w:val="clear" w:color="auto" w:fill="FFFFFF"/>
        </w:rPr>
        <w:t>BMC Med</w:t>
      </w:r>
      <w:r w:rsidRPr="00CB5402">
        <w:rPr>
          <w:rFonts w:ascii="Times New Roman" w:hAnsi="Times New Roman" w:cs="Times New Roman"/>
          <w:shd w:val="clear" w:color="auto" w:fill="FFFFFF"/>
        </w:rPr>
        <w:t>. 2019 Nov 13;</w:t>
      </w:r>
      <w:r w:rsidRPr="00CB5402">
        <w:rPr>
          <w:rFonts w:ascii="Times New Roman" w:hAnsi="Times New Roman" w:cs="Times New Roman"/>
          <w:b/>
          <w:shd w:val="clear" w:color="auto" w:fill="FFFFFF"/>
        </w:rPr>
        <w:t>17</w:t>
      </w:r>
      <w:r w:rsidRPr="00CB5402">
        <w:rPr>
          <w:rFonts w:ascii="Times New Roman" w:hAnsi="Times New Roman" w:cs="Times New Roman"/>
          <w:shd w:val="clear" w:color="auto" w:fill="FFFFFF"/>
        </w:rPr>
        <w:t xml:space="preserve">(1):202. </w:t>
      </w:r>
      <w:proofErr w:type="spellStart"/>
      <w:r w:rsidRPr="00CB5402">
        <w:rPr>
          <w:rFonts w:ascii="Times New Roman" w:hAnsi="Times New Roman" w:cs="Times New Roman"/>
          <w:shd w:val="clear" w:color="auto" w:fill="FFFFFF"/>
        </w:rPr>
        <w:t>doi</w:t>
      </w:r>
      <w:proofErr w:type="spellEnd"/>
      <w:r w:rsidRPr="00CB5402">
        <w:rPr>
          <w:rFonts w:ascii="Times New Roman" w:hAnsi="Times New Roman" w:cs="Times New Roman"/>
          <w:shd w:val="clear" w:color="auto" w:fill="FFFFFF"/>
        </w:rPr>
        <w:t>: 10.1186/s12916-019-1429-z. PMID: 31718643; PMCID: PMC6852977</w:t>
      </w:r>
    </w:p>
    <w:p w14:paraId="3F5191DB" w14:textId="77777777" w:rsidR="00D74A3B" w:rsidRPr="00CB5402" w:rsidRDefault="00D74A3B">
      <w:pPr>
        <w:spacing w:line="276" w:lineRule="auto"/>
        <w:ind w:left="360"/>
        <w:rPr>
          <w:rFonts w:ascii="Times New Roman" w:hAnsi="Times New Roman" w:cs="Times New Roman"/>
          <w:shd w:val="clear" w:color="auto" w:fill="FFFFFF"/>
        </w:rPr>
        <w:pPrChange w:id="720" w:author="Helen Stanley" w:date="2021-11-26T12:08:00Z">
          <w:pPr>
            <w:spacing w:line="240" w:lineRule="auto"/>
            <w:ind w:left="360"/>
          </w:pPr>
        </w:pPrChange>
      </w:pPr>
    </w:p>
    <w:p w14:paraId="375545BE" w14:textId="208F431C" w:rsidR="00D74A3B" w:rsidRDefault="00D74A3B">
      <w:pPr>
        <w:spacing w:line="276" w:lineRule="auto"/>
        <w:ind w:left="360"/>
        <w:rPr>
          <w:rFonts w:ascii="Times New Roman" w:hAnsi="Times New Roman" w:cs="Times New Roman"/>
          <w:shd w:val="clear" w:color="auto" w:fill="FFFFFF"/>
        </w:rPr>
        <w:pPrChange w:id="721" w:author="Helen Stanley" w:date="2021-11-26T12:08:00Z">
          <w:pPr>
            <w:spacing w:line="240" w:lineRule="auto"/>
            <w:ind w:left="360"/>
          </w:pPr>
        </w:pPrChange>
      </w:pPr>
      <w:r w:rsidRPr="00CB5402">
        <w:rPr>
          <w:rFonts w:ascii="Times New Roman" w:hAnsi="Times New Roman" w:cs="Times New Roman"/>
          <w:shd w:val="clear" w:color="auto" w:fill="FFFFFF"/>
          <w:lang w:val="da-DK"/>
        </w:rPr>
        <w:t xml:space="preserve">Stormlund S, Sopa N, Zedeler A, Bogstad J, Prætorius L, Nielsen HS </w:t>
      </w:r>
      <w:r w:rsidRPr="00CB5402">
        <w:rPr>
          <w:rFonts w:ascii="Times New Roman" w:hAnsi="Times New Roman" w:cs="Times New Roman"/>
          <w:i/>
          <w:shd w:val="clear" w:color="auto" w:fill="FFFFFF"/>
          <w:lang w:val="da-DK"/>
        </w:rPr>
        <w:t>et al</w:t>
      </w:r>
      <w:r w:rsidRPr="00CB5402">
        <w:rPr>
          <w:rFonts w:ascii="Times New Roman" w:hAnsi="Times New Roman" w:cs="Times New Roman"/>
          <w:shd w:val="clear" w:color="auto" w:fill="FFFFFF"/>
          <w:lang w:val="da-DK"/>
        </w:rPr>
        <w:t xml:space="preserve">. </w:t>
      </w:r>
      <w:r w:rsidRPr="00CB5402">
        <w:rPr>
          <w:rFonts w:ascii="Times New Roman" w:hAnsi="Times New Roman" w:cs="Times New Roman"/>
          <w:shd w:val="clear" w:color="auto" w:fill="FFFFFF"/>
        </w:rPr>
        <w:t xml:space="preserve">Freeze-all versus fresh blastocyst transfer strategy during in vitro fertilisation in women with regular menstrual cycles: multicentre randomised controlled trial. </w:t>
      </w:r>
      <w:r w:rsidRPr="00CB5402">
        <w:rPr>
          <w:rFonts w:ascii="Times New Roman" w:hAnsi="Times New Roman" w:cs="Times New Roman"/>
          <w:i/>
          <w:shd w:val="clear" w:color="auto" w:fill="FFFFFF"/>
        </w:rPr>
        <w:t>BMJ</w:t>
      </w:r>
      <w:r w:rsidRPr="00CB5402">
        <w:rPr>
          <w:rFonts w:ascii="Times New Roman" w:hAnsi="Times New Roman" w:cs="Times New Roman"/>
          <w:shd w:val="clear" w:color="auto" w:fill="FFFFFF"/>
        </w:rPr>
        <w:t>. 2020 Aug 5;</w:t>
      </w:r>
      <w:r w:rsidRPr="00CB5402">
        <w:rPr>
          <w:rFonts w:ascii="Times New Roman" w:hAnsi="Times New Roman" w:cs="Times New Roman"/>
          <w:b/>
          <w:shd w:val="clear" w:color="auto" w:fill="FFFFFF"/>
        </w:rPr>
        <w:t>370</w:t>
      </w:r>
      <w:r w:rsidRPr="00CB5402">
        <w:rPr>
          <w:rFonts w:ascii="Times New Roman" w:hAnsi="Times New Roman" w:cs="Times New Roman"/>
          <w:shd w:val="clear" w:color="auto" w:fill="FFFFFF"/>
        </w:rPr>
        <w:t xml:space="preserve">:m2519. </w:t>
      </w:r>
      <w:proofErr w:type="spellStart"/>
      <w:r w:rsidRPr="00CB5402">
        <w:rPr>
          <w:rFonts w:ascii="Times New Roman" w:hAnsi="Times New Roman" w:cs="Times New Roman"/>
          <w:shd w:val="clear" w:color="auto" w:fill="FFFFFF"/>
        </w:rPr>
        <w:t>doi</w:t>
      </w:r>
      <w:proofErr w:type="spellEnd"/>
      <w:r w:rsidRPr="00CB5402">
        <w:rPr>
          <w:rFonts w:ascii="Times New Roman" w:hAnsi="Times New Roman" w:cs="Times New Roman"/>
          <w:shd w:val="clear" w:color="auto" w:fill="FFFFFF"/>
        </w:rPr>
        <w:t>: 10.1136/bmj.m2519. PMID: 32759285; PMCID: PMC7399608</w:t>
      </w:r>
    </w:p>
    <w:p w14:paraId="330E4D22" w14:textId="04AE7596" w:rsidR="002167C4" w:rsidRDefault="002167C4">
      <w:pPr>
        <w:spacing w:line="276" w:lineRule="auto"/>
        <w:ind w:left="360"/>
        <w:rPr>
          <w:rFonts w:ascii="Times New Roman" w:hAnsi="Times New Roman" w:cs="Times New Roman"/>
          <w:shd w:val="clear" w:color="auto" w:fill="FFFFFF"/>
        </w:rPr>
        <w:pPrChange w:id="722" w:author="Helen Stanley" w:date="2021-11-26T12:08:00Z">
          <w:pPr>
            <w:spacing w:line="240" w:lineRule="auto"/>
            <w:ind w:left="360"/>
          </w:pPr>
        </w:pPrChange>
      </w:pPr>
    </w:p>
    <w:p w14:paraId="0ACC4263" w14:textId="77777777" w:rsidR="002167C4" w:rsidRPr="0054726C" w:rsidRDefault="002167C4">
      <w:pPr>
        <w:spacing w:line="276" w:lineRule="auto"/>
        <w:ind w:left="360"/>
        <w:rPr>
          <w:rFonts w:cstheme="minorHAnsi"/>
        </w:rPr>
        <w:pPrChange w:id="723" w:author="Helen Stanley" w:date="2021-11-26T12:08:00Z">
          <w:pPr>
            <w:spacing w:line="240" w:lineRule="auto"/>
            <w:ind w:left="360"/>
          </w:pPr>
        </w:pPrChange>
      </w:pPr>
      <w:proofErr w:type="spellStart"/>
      <w:r w:rsidRPr="003659E7">
        <w:rPr>
          <w:rFonts w:cstheme="minorHAnsi"/>
          <w:color w:val="212121"/>
          <w:shd w:val="clear" w:color="auto" w:fill="FFFFFF"/>
        </w:rPr>
        <w:t>Stormlund</w:t>
      </w:r>
      <w:proofErr w:type="spellEnd"/>
      <w:r w:rsidRPr="003659E7">
        <w:rPr>
          <w:rFonts w:cstheme="minorHAnsi"/>
          <w:color w:val="212121"/>
          <w:shd w:val="clear" w:color="auto" w:fill="FFFFFF"/>
        </w:rPr>
        <w:t xml:space="preserve"> S, Schmidt L, </w:t>
      </w:r>
      <w:proofErr w:type="spellStart"/>
      <w:r w:rsidRPr="003659E7">
        <w:rPr>
          <w:rFonts w:cstheme="minorHAnsi"/>
          <w:color w:val="212121"/>
          <w:shd w:val="clear" w:color="auto" w:fill="FFFFFF"/>
        </w:rPr>
        <w:t>Bogstad</w:t>
      </w:r>
      <w:proofErr w:type="spellEnd"/>
      <w:r w:rsidRPr="003659E7">
        <w:rPr>
          <w:rFonts w:cstheme="minorHAnsi"/>
          <w:color w:val="212121"/>
          <w:shd w:val="clear" w:color="auto" w:fill="FFFFFF"/>
        </w:rPr>
        <w:t xml:space="preserve"> J, </w:t>
      </w:r>
      <w:proofErr w:type="spellStart"/>
      <w:r w:rsidRPr="003659E7">
        <w:rPr>
          <w:rFonts w:cstheme="minorHAnsi"/>
          <w:color w:val="212121"/>
          <w:shd w:val="clear" w:color="auto" w:fill="FFFFFF"/>
        </w:rPr>
        <w:t>Løssl</w:t>
      </w:r>
      <w:proofErr w:type="spellEnd"/>
      <w:r w:rsidRPr="003659E7">
        <w:rPr>
          <w:rFonts w:cstheme="minorHAnsi"/>
          <w:color w:val="212121"/>
          <w:shd w:val="clear" w:color="auto" w:fill="FFFFFF"/>
        </w:rPr>
        <w:t xml:space="preserve"> K, </w:t>
      </w:r>
      <w:proofErr w:type="spellStart"/>
      <w:r w:rsidRPr="003659E7">
        <w:rPr>
          <w:rFonts w:cstheme="minorHAnsi"/>
          <w:color w:val="212121"/>
          <w:shd w:val="clear" w:color="auto" w:fill="FFFFFF"/>
        </w:rPr>
        <w:t>Prætorius</w:t>
      </w:r>
      <w:proofErr w:type="spellEnd"/>
      <w:r w:rsidRPr="003659E7">
        <w:rPr>
          <w:rFonts w:cstheme="minorHAnsi"/>
          <w:color w:val="212121"/>
          <w:shd w:val="clear" w:color="auto" w:fill="FFFFFF"/>
        </w:rPr>
        <w:t xml:space="preserve"> L, </w:t>
      </w:r>
      <w:proofErr w:type="spellStart"/>
      <w:r w:rsidRPr="003659E7">
        <w:rPr>
          <w:rFonts w:cstheme="minorHAnsi"/>
          <w:color w:val="212121"/>
          <w:shd w:val="clear" w:color="auto" w:fill="FFFFFF"/>
        </w:rPr>
        <w:t>Zedeler</w:t>
      </w:r>
      <w:proofErr w:type="spellEnd"/>
      <w:r w:rsidRPr="003659E7">
        <w:rPr>
          <w:rFonts w:cstheme="minorHAnsi"/>
          <w:color w:val="212121"/>
          <w:shd w:val="clear" w:color="auto" w:fill="FFFFFF"/>
        </w:rPr>
        <w:t xml:space="preserve"> A, Pinborg A. Patients' attitudes and preferences towards a freeze-all strategy in ART treatment. Hum </w:t>
      </w:r>
      <w:proofErr w:type="spellStart"/>
      <w:r w:rsidRPr="003659E7">
        <w:rPr>
          <w:rFonts w:cstheme="minorHAnsi"/>
          <w:color w:val="212121"/>
          <w:shd w:val="clear" w:color="auto" w:fill="FFFFFF"/>
        </w:rPr>
        <w:t>Reprod</w:t>
      </w:r>
      <w:proofErr w:type="spellEnd"/>
      <w:r w:rsidRPr="003659E7">
        <w:rPr>
          <w:rFonts w:cstheme="minorHAnsi"/>
          <w:color w:val="212121"/>
          <w:shd w:val="clear" w:color="auto" w:fill="FFFFFF"/>
        </w:rPr>
        <w:t xml:space="preserve">. 2019 Apr 1;34(4):679-688. </w:t>
      </w:r>
      <w:proofErr w:type="spellStart"/>
      <w:r w:rsidRPr="003659E7">
        <w:rPr>
          <w:rFonts w:cstheme="minorHAnsi"/>
          <w:color w:val="212121"/>
          <w:shd w:val="clear" w:color="auto" w:fill="FFFFFF"/>
        </w:rPr>
        <w:t>doi</w:t>
      </w:r>
      <w:proofErr w:type="spellEnd"/>
      <w:r w:rsidRPr="003659E7">
        <w:rPr>
          <w:rFonts w:cstheme="minorHAnsi"/>
          <w:color w:val="212121"/>
          <w:shd w:val="clear" w:color="auto" w:fill="FFFFFF"/>
        </w:rPr>
        <w:t>: 10.1093/</w:t>
      </w:r>
      <w:proofErr w:type="spellStart"/>
      <w:r w:rsidRPr="003659E7">
        <w:rPr>
          <w:rFonts w:cstheme="minorHAnsi"/>
          <w:color w:val="212121"/>
          <w:shd w:val="clear" w:color="auto" w:fill="FFFFFF"/>
        </w:rPr>
        <w:t>humrep</w:t>
      </w:r>
      <w:proofErr w:type="spellEnd"/>
      <w:r w:rsidRPr="003659E7">
        <w:rPr>
          <w:rFonts w:cstheme="minorHAnsi"/>
          <w:color w:val="212121"/>
          <w:shd w:val="clear" w:color="auto" w:fill="FFFFFF"/>
        </w:rPr>
        <w:t>/dez006. PMID: 30811549.</w:t>
      </w:r>
      <w:r w:rsidRPr="000A7929">
        <w:rPr>
          <w:rFonts w:cstheme="minorHAnsi"/>
        </w:rPr>
        <w:t xml:space="preserve"> </w:t>
      </w:r>
    </w:p>
    <w:p w14:paraId="5D6152ED" w14:textId="77777777" w:rsidR="00D74A3B" w:rsidRPr="00CB5402" w:rsidRDefault="00D74A3B">
      <w:pPr>
        <w:spacing w:line="276" w:lineRule="auto"/>
        <w:ind w:left="360"/>
        <w:rPr>
          <w:rFonts w:ascii="Times New Roman" w:hAnsi="Times New Roman" w:cs="Times New Roman"/>
          <w:shd w:val="clear" w:color="auto" w:fill="FFFFFF"/>
        </w:rPr>
        <w:pPrChange w:id="724" w:author="Helen Stanley" w:date="2021-11-26T12:08:00Z">
          <w:pPr>
            <w:spacing w:line="240" w:lineRule="auto"/>
            <w:ind w:left="360"/>
          </w:pPr>
        </w:pPrChange>
      </w:pPr>
    </w:p>
    <w:p w14:paraId="79B7442E" w14:textId="77777777" w:rsidR="00D74A3B" w:rsidRDefault="00D74A3B">
      <w:pPr>
        <w:spacing w:line="276" w:lineRule="auto"/>
        <w:ind w:left="360"/>
        <w:rPr>
          <w:rFonts w:ascii="Times New Roman" w:hAnsi="Times New Roman" w:cs="Times New Roman"/>
          <w:shd w:val="clear" w:color="auto" w:fill="FFFFFF"/>
        </w:rPr>
        <w:pPrChange w:id="725" w:author="Helen Stanley" w:date="2021-11-26T12:08:00Z">
          <w:pPr>
            <w:spacing w:line="240" w:lineRule="auto"/>
            <w:ind w:left="360"/>
          </w:pPr>
        </w:pPrChange>
      </w:pPr>
      <w:r w:rsidRPr="00CB5402">
        <w:rPr>
          <w:rFonts w:ascii="Times New Roman" w:hAnsi="Times New Roman" w:cs="Times New Roman"/>
          <w:shd w:val="clear" w:color="auto" w:fill="FFFFFF"/>
          <w:lang w:val="da-DK"/>
        </w:rPr>
        <w:t xml:space="preserve">Vuong LN, Dang VQ, Ho TM, Huynh BG, Ha DT, Pham TD </w:t>
      </w:r>
      <w:r w:rsidRPr="00CB5402">
        <w:rPr>
          <w:rFonts w:ascii="Times New Roman" w:hAnsi="Times New Roman" w:cs="Times New Roman"/>
          <w:i/>
          <w:shd w:val="clear" w:color="auto" w:fill="FFFFFF"/>
          <w:lang w:val="da-DK"/>
        </w:rPr>
        <w:t>et al</w:t>
      </w:r>
      <w:r w:rsidRPr="00CB5402">
        <w:rPr>
          <w:rFonts w:ascii="Times New Roman" w:hAnsi="Times New Roman" w:cs="Times New Roman"/>
          <w:shd w:val="clear" w:color="auto" w:fill="FFFFFF"/>
          <w:lang w:val="da-DK"/>
        </w:rPr>
        <w:t xml:space="preserve">. </w:t>
      </w:r>
      <w:r w:rsidRPr="00CB5402">
        <w:rPr>
          <w:rFonts w:ascii="Times New Roman" w:hAnsi="Times New Roman" w:cs="Times New Roman"/>
          <w:shd w:val="clear" w:color="auto" w:fill="FFFFFF"/>
        </w:rPr>
        <w:t xml:space="preserve">IVF Transfer of Fresh or Frozen Embryos in Women without Polycystic Ovaries. </w:t>
      </w:r>
      <w:r w:rsidRPr="00CB5402">
        <w:rPr>
          <w:rFonts w:ascii="Times New Roman" w:hAnsi="Times New Roman" w:cs="Times New Roman"/>
          <w:i/>
          <w:shd w:val="clear" w:color="auto" w:fill="FFFFFF"/>
        </w:rPr>
        <w:t xml:space="preserve">N </w:t>
      </w:r>
      <w:proofErr w:type="spellStart"/>
      <w:r w:rsidRPr="00CB5402">
        <w:rPr>
          <w:rFonts w:ascii="Times New Roman" w:hAnsi="Times New Roman" w:cs="Times New Roman"/>
          <w:i/>
          <w:shd w:val="clear" w:color="auto" w:fill="FFFFFF"/>
        </w:rPr>
        <w:t>Engl</w:t>
      </w:r>
      <w:proofErr w:type="spellEnd"/>
      <w:r w:rsidRPr="00CB5402">
        <w:rPr>
          <w:rFonts w:ascii="Times New Roman" w:hAnsi="Times New Roman" w:cs="Times New Roman"/>
          <w:i/>
          <w:shd w:val="clear" w:color="auto" w:fill="FFFFFF"/>
        </w:rPr>
        <w:t xml:space="preserve"> J Med</w:t>
      </w:r>
      <w:r w:rsidRPr="00CB5402">
        <w:rPr>
          <w:rFonts w:ascii="Times New Roman" w:hAnsi="Times New Roman" w:cs="Times New Roman"/>
          <w:shd w:val="clear" w:color="auto" w:fill="FFFFFF"/>
        </w:rPr>
        <w:t>. 2018 Jan 11;</w:t>
      </w:r>
      <w:r w:rsidRPr="00CB5402">
        <w:rPr>
          <w:rFonts w:ascii="Times New Roman" w:hAnsi="Times New Roman" w:cs="Times New Roman"/>
          <w:b/>
          <w:shd w:val="clear" w:color="auto" w:fill="FFFFFF"/>
        </w:rPr>
        <w:t>378</w:t>
      </w:r>
      <w:r w:rsidRPr="00CB5402">
        <w:rPr>
          <w:rFonts w:ascii="Times New Roman" w:hAnsi="Times New Roman" w:cs="Times New Roman"/>
          <w:shd w:val="clear" w:color="auto" w:fill="FFFFFF"/>
        </w:rPr>
        <w:t xml:space="preserve">(2):137-147. </w:t>
      </w:r>
      <w:proofErr w:type="spellStart"/>
      <w:r w:rsidRPr="00CB5402">
        <w:rPr>
          <w:rFonts w:ascii="Times New Roman" w:hAnsi="Times New Roman" w:cs="Times New Roman"/>
          <w:shd w:val="clear" w:color="auto" w:fill="FFFFFF"/>
        </w:rPr>
        <w:t>doi</w:t>
      </w:r>
      <w:proofErr w:type="spellEnd"/>
      <w:r w:rsidRPr="00CB5402">
        <w:rPr>
          <w:rFonts w:ascii="Times New Roman" w:hAnsi="Times New Roman" w:cs="Times New Roman"/>
          <w:shd w:val="clear" w:color="auto" w:fill="FFFFFF"/>
        </w:rPr>
        <w:t xml:space="preserve">: 10.1056/NEJMoa1703768. PMID: 29320655. </w:t>
      </w:r>
    </w:p>
    <w:p w14:paraId="06BFA31B" w14:textId="77777777" w:rsidR="00D74A3B" w:rsidRPr="00CB5402" w:rsidRDefault="00D74A3B">
      <w:pPr>
        <w:spacing w:line="276" w:lineRule="auto"/>
        <w:ind w:left="360"/>
        <w:rPr>
          <w:rFonts w:ascii="Times New Roman" w:hAnsi="Times New Roman" w:cs="Times New Roman"/>
          <w:shd w:val="clear" w:color="auto" w:fill="FFFFFF"/>
        </w:rPr>
        <w:pPrChange w:id="726" w:author="Helen Stanley" w:date="2021-11-26T12:08:00Z">
          <w:pPr>
            <w:spacing w:line="240" w:lineRule="auto"/>
            <w:ind w:left="360"/>
          </w:pPr>
        </w:pPrChange>
      </w:pPr>
    </w:p>
    <w:p w14:paraId="00E1092C" w14:textId="77777777" w:rsidR="00D74A3B" w:rsidRDefault="00D74A3B">
      <w:pPr>
        <w:spacing w:line="276" w:lineRule="auto"/>
        <w:ind w:left="360"/>
        <w:rPr>
          <w:rFonts w:ascii="Times New Roman" w:hAnsi="Times New Roman" w:cs="Times New Roman"/>
          <w:shd w:val="clear" w:color="auto" w:fill="FFFFFF"/>
        </w:rPr>
        <w:pPrChange w:id="727" w:author="Helen Stanley" w:date="2021-11-26T12:08:00Z">
          <w:pPr>
            <w:spacing w:line="240" w:lineRule="auto"/>
            <w:ind w:left="360"/>
          </w:pPr>
        </w:pPrChange>
      </w:pPr>
      <w:r w:rsidRPr="00CB5402">
        <w:rPr>
          <w:rFonts w:ascii="Times New Roman" w:hAnsi="Times New Roman" w:cs="Times New Roman"/>
          <w:shd w:val="clear" w:color="auto" w:fill="FFFFFF"/>
        </w:rPr>
        <w:t xml:space="preserve">Wei D, Liu JY, Sun Y, Shi Y, Zhang B, Liu JQ </w:t>
      </w:r>
      <w:r w:rsidRPr="00CB5402">
        <w:rPr>
          <w:rFonts w:ascii="Times New Roman" w:hAnsi="Times New Roman" w:cs="Times New Roman"/>
          <w:i/>
          <w:shd w:val="clear" w:color="auto" w:fill="FFFFFF"/>
        </w:rPr>
        <w:t>et al</w:t>
      </w:r>
      <w:r w:rsidRPr="00CB5402">
        <w:rPr>
          <w:rFonts w:ascii="Times New Roman" w:hAnsi="Times New Roman" w:cs="Times New Roman"/>
          <w:shd w:val="clear" w:color="auto" w:fill="FFFFFF"/>
        </w:rPr>
        <w:t xml:space="preserve">., Frozen versus fresh single blastocyst transfer in ovulatory women: a multicentre, randomised controlled trial. </w:t>
      </w:r>
      <w:r w:rsidRPr="00CB5402">
        <w:rPr>
          <w:rFonts w:ascii="Times New Roman" w:hAnsi="Times New Roman" w:cs="Times New Roman"/>
          <w:i/>
          <w:shd w:val="clear" w:color="auto" w:fill="FFFFFF"/>
        </w:rPr>
        <w:t>Lancet</w:t>
      </w:r>
      <w:r w:rsidRPr="00CB5402">
        <w:rPr>
          <w:rFonts w:ascii="Times New Roman" w:hAnsi="Times New Roman" w:cs="Times New Roman"/>
          <w:shd w:val="clear" w:color="auto" w:fill="FFFFFF"/>
        </w:rPr>
        <w:t>. 2019 Mar 30;</w:t>
      </w:r>
      <w:r w:rsidRPr="00CB5402">
        <w:rPr>
          <w:rFonts w:ascii="Times New Roman" w:hAnsi="Times New Roman" w:cs="Times New Roman"/>
          <w:b/>
          <w:shd w:val="clear" w:color="auto" w:fill="FFFFFF"/>
        </w:rPr>
        <w:t>393</w:t>
      </w:r>
      <w:r w:rsidRPr="00CB5402">
        <w:rPr>
          <w:rFonts w:ascii="Times New Roman" w:hAnsi="Times New Roman" w:cs="Times New Roman"/>
          <w:shd w:val="clear" w:color="auto" w:fill="FFFFFF"/>
        </w:rPr>
        <w:t xml:space="preserve">(10178):1310-1318. </w:t>
      </w:r>
      <w:proofErr w:type="spellStart"/>
      <w:r w:rsidRPr="00CB5402">
        <w:rPr>
          <w:rFonts w:ascii="Times New Roman" w:hAnsi="Times New Roman" w:cs="Times New Roman"/>
          <w:shd w:val="clear" w:color="auto" w:fill="FFFFFF"/>
        </w:rPr>
        <w:t>doi</w:t>
      </w:r>
      <w:proofErr w:type="spellEnd"/>
      <w:r w:rsidRPr="00CB5402">
        <w:rPr>
          <w:rFonts w:ascii="Times New Roman" w:hAnsi="Times New Roman" w:cs="Times New Roman"/>
          <w:shd w:val="clear" w:color="auto" w:fill="FFFFFF"/>
        </w:rPr>
        <w:t xml:space="preserve">: 10.1016/S0140-6736(18)32843-5. </w:t>
      </w:r>
      <w:proofErr w:type="spellStart"/>
      <w:r w:rsidRPr="00CB5402">
        <w:rPr>
          <w:rFonts w:ascii="Times New Roman" w:hAnsi="Times New Roman" w:cs="Times New Roman"/>
          <w:shd w:val="clear" w:color="auto" w:fill="FFFFFF"/>
        </w:rPr>
        <w:t>Epub</w:t>
      </w:r>
      <w:proofErr w:type="spellEnd"/>
      <w:r w:rsidRPr="00CB5402">
        <w:rPr>
          <w:rFonts w:ascii="Times New Roman" w:hAnsi="Times New Roman" w:cs="Times New Roman"/>
          <w:shd w:val="clear" w:color="auto" w:fill="FFFFFF"/>
        </w:rPr>
        <w:t xml:space="preserve"> 2019 Feb 28. PMID: 30827784.</w:t>
      </w:r>
    </w:p>
    <w:p w14:paraId="54297F9A" w14:textId="77777777" w:rsidR="00D74A3B" w:rsidRPr="00CB5402" w:rsidRDefault="00D74A3B">
      <w:pPr>
        <w:spacing w:line="276" w:lineRule="auto"/>
        <w:ind w:left="360"/>
        <w:rPr>
          <w:rFonts w:ascii="Times New Roman" w:hAnsi="Times New Roman" w:cs="Times New Roman"/>
          <w:shd w:val="clear" w:color="auto" w:fill="FFFFFF"/>
        </w:rPr>
        <w:pPrChange w:id="728" w:author="Helen Stanley" w:date="2021-11-26T12:08:00Z">
          <w:pPr>
            <w:spacing w:line="240" w:lineRule="auto"/>
            <w:ind w:left="360"/>
          </w:pPr>
        </w:pPrChange>
      </w:pPr>
    </w:p>
    <w:p w14:paraId="57110DA3" w14:textId="77777777" w:rsidR="00D74A3B" w:rsidRPr="00CB5402" w:rsidRDefault="00D74A3B">
      <w:pPr>
        <w:spacing w:line="276" w:lineRule="auto"/>
        <w:ind w:left="360"/>
        <w:rPr>
          <w:rFonts w:ascii="Times New Roman" w:hAnsi="Times New Roman" w:cs="Times New Roman"/>
          <w:shd w:val="clear" w:color="auto" w:fill="FFFFFF"/>
        </w:rPr>
        <w:pPrChange w:id="729" w:author="Helen Stanley" w:date="2021-11-26T12:08:00Z">
          <w:pPr>
            <w:spacing w:line="240" w:lineRule="auto"/>
            <w:ind w:left="360"/>
          </w:pPr>
        </w:pPrChange>
      </w:pPr>
      <w:r w:rsidRPr="00CB5402">
        <w:rPr>
          <w:rFonts w:ascii="Times New Roman" w:hAnsi="Times New Roman" w:cs="Times New Roman"/>
          <w:color w:val="2A2A2A"/>
          <w:shd w:val="clear" w:color="auto" w:fill="FFFFFF"/>
        </w:rPr>
        <w:t xml:space="preserve">Wong K M, M van Wely, H R </w:t>
      </w:r>
      <w:proofErr w:type="spellStart"/>
      <w:r w:rsidRPr="00CB5402">
        <w:rPr>
          <w:rFonts w:ascii="Times New Roman" w:hAnsi="Times New Roman" w:cs="Times New Roman"/>
          <w:color w:val="2A2A2A"/>
          <w:shd w:val="clear" w:color="auto" w:fill="FFFFFF"/>
        </w:rPr>
        <w:t>Verhoeve</w:t>
      </w:r>
      <w:proofErr w:type="spellEnd"/>
      <w:r w:rsidRPr="00CB5402">
        <w:rPr>
          <w:rFonts w:ascii="Times New Roman" w:hAnsi="Times New Roman" w:cs="Times New Roman"/>
          <w:color w:val="2A2A2A"/>
          <w:shd w:val="clear" w:color="auto" w:fill="FFFFFF"/>
        </w:rPr>
        <w:t xml:space="preserve">, E M </w:t>
      </w:r>
      <w:proofErr w:type="spellStart"/>
      <w:r w:rsidRPr="00CB5402">
        <w:rPr>
          <w:rFonts w:ascii="Times New Roman" w:hAnsi="Times New Roman" w:cs="Times New Roman"/>
          <w:color w:val="2A2A2A"/>
          <w:shd w:val="clear" w:color="auto" w:fill="FFFFFF"/>
        </w:rPr>
        <w:t>Kaaijk</w:t>
      </w:r>
      <w:proofErr w:type="spellEnd"/>
      <w:r w:rsidRPr="00CB5402">
        <w:rPr>
          <w:rFonts w:ascii="Times New Roman" w:hAnsi="Times New Roman" w:cs="Times New Roman"/>
          <w:color w:val="2A2A2A"/>
          <w:shd w:val="clear" w:color="auto" w:fill="FFFFFF"/>
        </w:rPr>
        <w:t xml:space="preserve">, F Mol, F van der Veen, S </w:t>
      </w:r>
      <w:proofErr w:type="spellStart"/>
      <w:r w:rsidRPr="00CB5402">
        <w:rPr>
          <w:rFonts w:ascii="Times New Roman" w:hAnsi="Times New Roman" w:cs="Times New Roman"/>
          <w:color w:val="2A2A2A"/>
          <w:shd w:val="clear" w:color="auto" w:fill="FFFFFF"/>
        </w:rPr>
        <w:t>Repping</w:t>
      </w:r>
      <w:proofErr w:type="spellEnd"/>
      <w:r w:rsidRPr="00CB5402">
        <w:rPr>
          <w:rFonts w:ascii="Times New Roman" w:hAnsi="Times New Roman" w:cs="Times New Roman"/>
          <w:color w:val="2A2A2A"/>
          <w:shd w:val="clear" w:color="auto" w:fill="FFFFFF"/>
        </w:rPr>
        <w:t xml:space="preserve">, S Mastenbroek, Transfer of fresh or frozen embryos: a randomised controlled trial, </w:t>
      </w:r>
      <w:r w:rsidRPr="00CB5402">
        <w:rPr>
          <w:rStyle w:val="Emphasis"/>
          <w:rFonts w:ascii="Times New Roman" w:hAnsi="Times New Roman" w:cs="Times New Roman"/>
          <w:color w:val="2A2A2A"/>
          <w:bdr w:val="none" w:sz="0" w:space="0" w:color="auto" w:frame="1"/>
          <w:shd w:val="clear" w:color="auto" w:fill="FFFFFF"/>
        </w:rPr>
        <w:t>Human Reproduction</w:t>
      </w:r>
      <w:r w:rsidRPr="00CB5402">
        <w:rPr>
          <w:rFonts w:ascii="Times New Roman" w:hAnsi="Times New Roman" w:cs="Times New Roman"/>
          <w:b/>
          <w:color w:val="2A2A2A"/>
          <w:shd w:val="clear" w:color="auto" w:fill="FFFFFF"/>
        </w:rPr>
        <w:t>,</w:t>
      </w:r>
      <w:r w:rsidRPr="00CB5402">
        <w:rPr>
          <w:rFonts w:ascii="Times New Roman" w:hAnsi="Times New Roman" w:cs="Times New Roman"/>
          <w:color w:val="2A2A2A"/>
          <w:shd w:val="clear" w:color="auto" w:fill="FFFFFF"/>
        </w:rPr>
        <w:t xml:space="preserve"> deaa305, URL: </w:t>
      </w:r>
      <w:r w:rsidR="00197BF9">
        <w:fldChar w:fldCharType="begin"/>
      </w:r>
      <w:r w:rsidR="00197BF9">
        <w:instrText xml:space="preserve"> HYPERLINK "https://doi.org/10.1093/humrep/deaa305" </w:instrText>
      </w:r>
      <w:r w:rsidR="00197BF9">
        <w:fldChar w:fldCharType="separate"/>
      </w:r>
      <w:r w:rsidRPr="00CB5402">
        <w:rPr>
          <w:rStyle w:val="Hyperlink"/>
          <w:rFonts w:ascii="Times New Roman" w:hAnsi="Times New Roman" w:cs="Times New Roman"/>
          <w:color w:val="006FB7"/>
          <w:bdr w:val="none" w:sz="0" w:space="0" w:color="auto" w:frame="1"/>
          <w:shd w:val="clear" w:color="auto" w:fill="FFFFFF"/>
        </w:rPr>
        <w:t>https://doi.org/10.1093/humrep/deaa305</w:t>
      </w:r>
      <w:r w:rsidR="00197BF9">
        <w:rPr>
          <w:rStyle w:val="Hyperlink"/>
          <w:rFonts w:ascii="Times New Roman" w:hAnsi="Times New Roman" w:cs="Times New Roman"/>
          <w:color w:val="006FB7"/>
          <w:bdr w:val="none" w:sz="0" w:space="0" w:color="auto" w:frame="1"/>
          <w:shd w:val="clear" w:color="auto" w:fill="FFFFFF"/>
        </w:rPr>
        <w:fldChar w:fldCharType="end"/>
      </w:r>
    </w:p>
    <w:bookmarkEnd w:id="682"/>
    <w:p w14:paraId="7C3B160E" w14:textId="77777777" w:rsidR="00D74A3B" w:rsidRDefault="00D74A3B">
      <w:pPr>
        <w:spacing w:line="276" w:lineRule="auto"/>
        <w:pPrChange w:id="730" w:author="Helen Stanley" w:date="2021-11-26T12:08:00Z">
          <w:pPr/>
        </w:pPrChange>
      </w:pPr>
    </w:p>
    <w:p w14:paraId="72181039" w14:textId="77777777" w:rsidR="00AA1CA0" w:rsidRDefault="00AA1CA0">
      <w:pPr>
        <w:spacing w:line="276" w:lineRule="auto"/>
        <w:pPrChange w:id="731" w:author="Helen Stanley" w:date="2021-11-26T12:08:00Z">
          <w:pPr/>
        </w:pPrChange>
      </w:pPr>
    </w:p>
    <w:p w14:paraId="40869B08" w14:textId="56A45E3E" w:rsidR="00AA1CA0" w:rsidRDefault="00AA1CA0">
      <w:pPr>
        <w:spacing w:line="276" w:lineRule="auto"/>
        <w:ind w:left="360"/>
        <w:sectPr w:rsidR="00AA1CA0" w:rsidSect="00D81170">
          <w:headerReference w:type="default" r:id="rId8"/>
          <w:footerReference w:type="default" r:id="rId9"/>
          <w:pgSz w:w="11906" w:h="16838"/>
          <w:pgMar w:top="1440" w:right="1440" w:bottom="1440" w:left="1440" w:header="709" w:footer="709" w:gutter="0"/>
          <w:lnNumType w:countBy="1" w:restart="continuous"/>
          <w:cols w:space="708"/>
          <w:docGrid w:linePitch="360"/>
        </w:sectPr>
        <w:pPrChange w:id="732" w:author="Helen Stanley" w:date="2021-11-26T12:08:00Z">
          <w:pPr>
            <w:ind w:left="360"/>
          </w:pPr>
        </w:pPrChange>
      </w:pPr>
      <w:r>
        <w:t xml:space="preserve">Zaat T, Zagers M, Mol F, </w:t>
      </w:r>
      <w:proofErr w:type="spellStart"/>
      <w:r>
        <w:t>Goddijn</w:t>
      </w:r>
      <w:proofErr w:type="spellEnd"/>
      <w:r>
        <w:t xml:space="preserve"> M, van Wely M, Mastenbroek S. Fresh versus frozen embryo transfers in assisted reproduction. Cochrane Database of Systematic Reviews 2021, Issue 2. Art. No.: CD011184. DOI: 10.1002/14651858.CD011184.pub3.</w:t>
      </w:r>
    </w:p>
    <w:p w14:paraId="43C8DFDB" w14:textId="77777777" w:rsidR="007A2EE6" w:rsidRPr="00EA639C" w:rsidRDefault="007A2EE6" w:rsidP="00D22AD2">
      <w:pPr>
        <w:pStyle w:val="Heading2"/>
        <w:spacing w:line="276" w:lineRule="auto"/>
        <w:rPr>
          <w:ins w:id="733" w:author="Helen Stanley" w:date="2021-11-26T14:05:00Z"/>
          <w:rFonts w:asciiTheme="minorHAnsi" w:hAnsiTheme="minorHAnsi" w:cstheme="minorHAnsi"/>
          <w:b/>
          <w:bCs/>
          <w:sz w:val="22"/>
          <w:szCs w:val="22"/>
          <w:rPrChange w:id="734" w:author="Helen Stanley" w:date="2021-11-26T14:09:00Z">
            <w:rPr>
              <w:ins w:id="735" w:author="Helen Stanley" w:date="2021-11-26T14:05:00Z"/>
            </w:rPr>
          </w:rPrChange>
        </w:rPr>
      </w:pPr>
      <w:ins w:id="736" w:author="Helen Stanley" w:date="2021-11-26T14:05:00Z">
        <w:r w:rsidRPr="00EA639C">
          <w:rPr>
            <w:rFonts w:asciiTheme="minorHAnsi" w:hAnsiTheme="minorHAnsi" w:cstheme="minorHAnsi"/>
            <w:b/>
            <w:bCs/>
            <w:sz w:val="22"/>
            <w:szCs w:val="22"/>
            <w:rPrChange w:id="737" w:author="Helen Stanley" w:date="2021-11-26T14:09:00Z">
              <w:rPr/>
            </w:rPrChange>
          </w:rPr>
          <w:lastRenderedPageBreak/>
          <w:t>Figures</w:t>
        </w:r>
      </w:ins>
    </w:p>
    <w:p w14:paraId="606073A5" w14:textId="6D8326FA" w:rsidR="006B0909" w:rsidRPr="00EA639C" w:rsidRDefault="007A2EE6" w:rsidP="00D22AD2">
      <w:pPr>
        <w:pStyle w:val="Heading2"/>
        <w:spacing w:line="276" w:lineRule="auto"/>
        <w:rPr>
          <w:ins w:id="738" w:author="Helen Stanley" w:date="2021-11-26T14:06:00Z"/>
          <w:rFonts w:asciiTheme="minorHAnsi" w:eastAsia="Times New Roman" w:hAnsiTheme="minorHAnsi" w:cstheme="minorHAnsi"/>
          <w:b/>
          <w:bCs/>
          <w:color w:val="000000"/>
          <w:sz w:val="22"/>
          <w:szCs w:val="22"/>
          <w:shd w:val="clear" w:color="auto" w:fill="FFFFFF"/>
          <w:lang w:eastAsia="en-GB"/>
          <w:rPrChange w:id="739" w:author="Helen Stanley" w:date="2021-11-26T14:09:00Z">
            <w:rPr>
              <w:ins w:id="740" w:author="Helen Stanley" w:date="2021-11-26T14:06:00Z"/>
              <w:rFonts w:ascii="Verdana" w:eastAsia="Times New Roman" w:hAnsi="Verdana" w:cs="Times New Roman"/>
              <w:b/>
              <w:bCs/>
              <w:color w:val="000000"/>
              <w:sz w:val="17"/>
              <w:szCs w:val="17"/>
              <w:shd w:val="clear" w:color="auto" w:fill="FFFFFF"/>
              <w:lang w:eastAsia="en-GB"/>
            </w:rPr>
          </w:rPrChange>
        </w:rPr>
      </w:pPr>
      <w:ins w:id="741" w:author="Helen Stanley" w:date="2021-11-26T14:05:00Z">
        <w:r w:rsidRPr="00EA639C">
          <w:rPr>
            <w:rFonts w:asciiTheme="minorHAnsi" w:hAnsiTheme="minorHAnsi" w:cstheme="minorHAnsi"/>
            <w:b/>
            <w:bCs/>
            <w:sz w:val="22"/>
            <w:szCs w:val="22"/>
            <w:rPrChange w:id="742" w:author="Helen Stanley" w:date="2021-11-26T14:09:00Z">
              <w:rPr/>
            </w:rPrChange>
          </w:rPr>
          <w:t>AUTHOR:</w:t>
        </w:r>
        <w:r w:rsidRPr="00EA639C">
          <w:rPr>
            <w:rFonts w:asciiTheme="minorHAnsi" w:hAnsiTheme="minorHAnsi" w:cstheme="minorHAnsi"/>
            <w:sz w:val="22"/>
            <w:szCs w:val="22"/>
            <w:rPrChange w:id="743" w:author="Helen Stanley" w:date="2021-11-26T14:09:00Z">
              <w:rPr/>
            </w:rPrChange>
          </w:rPr>
          <w:t xml:space="preserve"> </w:t>
        </w:r>
      </w:ins>
      <w:ins w:id="744" w:author="Helen Stanley" w:date="2021-11-26T14:06:00Z">
        <w:r w:rsidR="006B0909" w:rsidRPr="00EA639C">
          <w:rPr>
            <w:rFonts w:asciiTheme="minorHAnsi" w:eastAsia="Times New Roman" w:hAnsiTheme="minorHAnsi" w:cstheme="minorHAnsi"/>
            <w:color w:val="000000"/>
            <w:sz w:val="22"/>
            <w:szCs w:val="22"/>
            <w:shd w:val="clear" w:color="auto" w:fill="FFFFFF"/>
            <w:lang w:eastAsia="en-GB"/>
            <w:rPrChange w:id="745" w:author="Helen Stanley" w:date="2021-11-26T14:09:00Z">
              <w:rPr>
                <w:rFonts w:ascii="Verdana" w:eastAsia="Times New Roman" w:hAnsi="Verdana" w:cs="Times New Roman"/>
                <w:b/>
                <w:bCs/>
                <w:color w:val="000000"/>
                <w:sz w:val="17"/>
                <w:szCs w:val="17"/>
                <w:shd w:val="clear" w:color="auto" w:fill="FFFFFF"/>
                <w:lang w:eastAsia="en-GB"/>
              </w:rPr>
            </w:rPrChange>
          </w:rPr>
          <w:t>High quality, editable figure files are required for publication. Ideally, all figures should be in TIFF, EPS or</w:t>
        </w:r>
        <w:r w:rsidR="006B0909" w:rsidRPr="00EA639C">
          <w:rPr>
            <w:rFonts w:asciiTheme="minorHAnsi" w:eastAsia="Times New Roman" w:hAnsiTheme="minorHAnsi" w:cstheme="minorHAnsi"/>
            <w:color w:val="000000"/>
            <w:sz w:val="22"/>
            <w:szCs w:val="22"/>
            <w:shd w:val="clear" w:color="auto" w:fill="FFFFFF"/>
            <w:lang w:eastAsia="en-GB"/>
            <w:rPrChange w:id="746" w:author="Helen Stanley" w:date="2021-11-26T14:09:00Z">
              <w:rPr>
                <w:rFonts w:ascii="Verdana" w:eastAsia="Times New Roman" w:hAnsi="Verdana" w:cs="Times New Roman"/>
                <w:color w:val="000000"/>
                <w:sz w:val="17"/>
                <w:szCs w:val="17"/>
                <w:shd w:val="clear" w:color="auto" w:fill="FFFFFF"/>
                <w:lang w:eastAsia="en-GB"/>
              </w:rPr>
            </w:rPrChange>
          </w:rPr>
          <w:t xml:space="preserve"> </w:t>
        </w:r>
        <w:r w:rsidR="006B0909" w:rsidRPr="00EA639C">
          <w:rPr>
            <w:rFonts w:asciiTheme="minorHAnsi" w:eastAsia="Times New Roman" w:hAnsiTheme="minorHAnsi" w:cstheme="minorHAnsi"/>
            <w:color w:val="000000"/>
            <w:sz w:val="22"/>
            <w:szCs w:val="22"/>
            <w:shd w:val="clear" w:color="auto" w:fill="FFFFFF"/>
            <w:lang w:eastAsia="en-GB"/>
            <w:rPrChange w:id="747" w:author="Helen Stanley" w:date="2021-11-26T14:09:00Z">
              <w:rPr>
                <w:rFonts w:ascii="Verdana" w:eastAsia="Times New Roman" w:hAnsi="Verdana" w:cs="Times New Roman"/>
                <w:b/>
                <w:bCs/>
                <w:color w:val="000000"/>
                <w:sz w:val="17"/>
                <w:szCs w:val="17"/>
                <w:shd w:val="clear" w:color="auto" w:fill="FFFFFF"/>
                <w:lang w:eastAsia="en-GB"/>
              </w:rPr>
            </w:rPrChange>
          </w:rPr>
          <w:t>AI format at a minimum of 300dpi. If figure</w:t>
        </w:r>
      </w:ins>
      <w:ins w:id="748" w:author="Helen Stanley" w:date="2021-11-26T14:09:00Z">
        <w:r w:rsidR="00EA639C" w:rsidRPr="00EA639C">
          <w:rPr>
            <w:rFonts w:asciiTheme="minorHAnsi" w:eastAsia="Times New Roman" w:hAnsiTheme="minorHAnsi" w:cstheme="minorHAnsi"/>
            <w:color w:val="000000"/>
            <w:sz w:val="22"/>
            <w:szCs w:val="22"/>
            <w:shd w:val="clear" w:color="auto" w:fill="FFFFFF"/>
            <w:lang w:eastAsia="en-GB"/>
            <w:rPrChange w:id="749" w:author="Helen Stanley" w:date="2021-11-26T14:09:00Z">
              <w:rPr>
                <w:rFonts w:ascii="Verdana" w:eastAsia="Times New Roman" w:hAnsi="Verdana" w:cs="Times New Roman"/>
                <w:color w:val="000000"/>
                <w:sz w:val="17"/>
                <w:szCs w:val="17"/>
                <w:shd w:val="clear" w:color="auto" w:fill="FFFFFF"/>
                <w:lang w:eastAsia="en-GB"/>
              </w:rPr>
            </w:rPrChange>
          </w:rPr>
          <w:t>s</w:t>
        </w:r>
      </w:ins>
      <w:ins w:id="750" w:author="Helen Stanley" w:date="2021-11-26T14:06:00Z">
        <w:r w:rsidR="006B0909" w:rsidRPr="00EA639C">
          <w:rPr>
            <w:rFonts w:asciiTheme="minorHAnsi" w:eastAsia="Times New Roman" w:hAnsiTheme="minorHAnsi" w:cstheme="minorHAnsi"/>
            <w:color w:val="000000"/>
            <w:sz w:val="22"/>
            <w:szCs w:val="22"/>
            <w:shd w:val="clear" w:color="auto" w:fill="FFFFFF"/>
            <w:lang w:eastAsia="en-GB"/>
            <w:rPrChange w:id="751" w:author="Helen Stanley" w:date="2021-11-26T14:09:00Z">
              <w:rPr>
                <w:rFonts w:ascii="Verdana" w:eastAsia="Times New Roman" w:hAnsi="Verdana" w:cs="Times New Roman"/>
                <w:b/>
                <w:bCs/>
                <w:color w:val="000000"/>
                <w:sz w:val="17"/>
                <w:szCs w:val="17"/>
                <w:shd w:val="clear" w:color="auto" w:fill="FFFFFF"/>
                <w:lang w:eastAsia="en-GB"/>
              </w:rPr>
            </w:rPrChange>
          </w:rPr>
          <w:t xml:space="preserve"> remain in MS Word, they must be </w:t>
        </w:r>
      </w:ins>
      <w:ins w:id="752" w:author="Helen Stanley" w:date="2021-11-26T14:09:00Z">
        <w:r w:rsidR="00ED03E9">
          <w:rPr>
            <w:rFonts w:asciiTheme="minorHAnsi" w:eastAsia="Times New Roman" w:hAnsiTheme="minorHAnsi" w:cstheme="minorHAnsi"/>
            <w:color w:val="000000"/>
            <w:sz w:val="22"/>
            <w:szCs w:val="22"/>
            <w:shd w:val="clear" w:color="auto" w:fill="FFFFFF"/>
            <w:lang w:eastAsia="en-GB"/>
          </w:rPr>
          <w:t xml:space="preserve">fully </w:t>
        </w:r>
      </w:ins>
      <w:ins w:id="753" w:author="Helen Stanley" w:date="2021-11-26T14:06:00Z">
        <w:r w:rsidR="006B0909" w:rsidRPr="00EA639C">
          <w:rPr>
            <w:rFonts w:asciiTheme="minorHAnsi" w:eastAsia="Times New Roman" w:hAnsiTheme="minorHAnsi" w:cstheme="minorHAnsi"/>
            <w:color w:val="000000"/>
            <w:sz w:val="22"/>
            <w:szCs w:val="22"/>
            <w:shd w:val="clear" w:color="auto" w:fill="FFFFFF"/>
            <w:lang w:eastAsia="en-GB"/>
            <w:rPrChange w:id="754" w:author="Helen Stanley" w:date="2021-11-26T14:09:00Z">
              <w:rPr>
                <w:rFonts w:ascii="Verdana" w:eastAsia="Times New Roman" w:hAnsi="Verdana" w:cs="Times New Roman"/>
                <w:b/>
                <w:bCs/>
                <w:color w:val="000000"/>
                <w:sz w:val="17"/>
                <w:szCs w:val="17"/>
                <w:shd w:val="clear" w:color="auto" w:fill="FFFFFF"/>
                <w:lang w:eastAsia="en-GB"/>
              </w:rPr>
            </w:rPrChange>
          </w:rPr>
          <w:t xml:space="preserve">editable </w:t>
        </w:r>
      </w:ins>
      <w:ins w:id="755" w:author="Helen Stanley" w:date="2021-11-26T14:07:00Z">
        <w:r w:rsidR="004D5B91" w:rsidRPr="00EA639C">
          <w:rPr>
            <w:rFonts w:asciiTheme="minorHAnsi" w:eastAsia="Times New Roman" w:hAnsiTheme="minorHAnsi" w:cstheme="minorHAnsi"/>
            <w:color w:val="000000"/>
            <w:sz w:val="22"/>
            <w:szCs w:val="22"/>
            <w:shd w:val="clear" w:color="auto" w:fill="FFFFFF"/>
            <w:lang w:eastAsia="en-GB"/>
            <w:rPrChange w:id="756" w:author="Helen Stanley" w:date="2021-11-26T14:09:00Z">
              <w:rPr>
                <w:rFonts w:ascii="Verdana" w:eastAsia="Times New Roman" w:hAnsi="Verdana" w:cs="Times New Roman"/>
                <w:color w:val="000000"/>
                <w:sz w:val="17"/>
                <w:szCs w:val="17"/>
                <w:shd w:val="clear" w:color="auto" w:fill="FFFFFF"/>
                <w:lang w:eastAsia="en-GB"/>
              </w:rPr>
            </w:rPrChange>
          </w:rPr>
          <w:t xml:space="preserve">(i.e. </w:t>
        </w:r>
        <w:r w:rsidR="004D5B91" w:rsidRPr="00EA639C">
          <w:rPr>
            <w:rFonts w:asciiTheme="minorHAnsi" w:eastAsia="Times New Roman" w:hAnsiTheme="minorHAnsi" w:cstheme="minorHAnsi"/>
            <w:color w:val="000000"/>
            <w:sz w:val="22"/>
            <w:szCs w:val="22"/>
            <w:shd w:val="clear" w:color="auto" w:fill="FFFFFF"/>
            <w:lang w:eastAsia="en-GB"/>
            <w:rPrChange w:id="757" w:author="Helen Stanley" w:date="2021-11-26T14:09:00Z">
              <w:rPr>
                <w:rFonts w:ascii="Helvetica" w:eastAsia="Times New Roman" w:hAnsi="Helvetica" w:cs="Times New Roman"/>
                <w:color w:val="000000"/>
                <w:sz w:val="20"/>
                <w:szCs w:val="20"/>
                <w:shd w:val="clear" w:color="auto" w:fill="FFFFFF"/>
                <w:lang w:eastAsia="en-GB"/>
              </w:rPr>
            </w:rPrChange>
          </w:rPr>
          <w:t>not simply cut and pasted in to MS Word)</w:t>
        </w:r>
        <w:r w:rsidR="004D5B91" w:rsidRPr="00EA639C">
          <w:rPr>
            <w:rFonts w:asciiTheme="minorHAnsi" w:eastAsia="Times New Roman" w:hAnsiTheme="minorHAnsi" w:cstheme="minorHAnsi"/>
            <w:color w:val="000000"/>
            <w:sz w:val="22"/>
            <w:szCs w:val="22"/>
            <w:shd w:val="clear" w:color="auto" w:fill="FFFFFF"/>
            <w:lang w:eastAsia="en-GB"/>
            <w:rPrChange w:id="758" w:author="Helen Stanley" w:date="2021-11-26T14:09:00Z">
              <w:rPr>
                <w:rFonts w:ascii="Verdana" w:eastAsia="Times New Roman" w:hAnsi="Verdana" w:cs="Times New Roman"/>
                <w:color w:val="000000"/>
                <w:sz w:val="17"/>
                <w:szCs w:val="17"/>
                <w:shd w:val="clear" w:color="auto" w:fill="FFFFFF"/>
                <w:lang w:eastAsia="en-GB"/>
              </w:rPr>
            </w:rPrChange>
          </w:rPr>
          <w:t xml:space="preserve"> </w:t>
        </w:r>
      </w:ins>
      <w:ins w:id="759" w:author="Helen Stanley" w:date="2021-11-26T14:06:00Z">
        <w:r w:rsidR="006B0909" w:rsidRPr="00EA639C">
          <w:rPr>
            <w:rFonts w:asciiTheme="minorHAnsi" w:eastAsia="Times New Roman" w:hAnsiTheme="minorHAnsi" w:cstheme="minorHAnsi"/>
            <w:color w:val="000000"/>
            <w:sz w:val="22"/>
            <w:szCs w:val="22"/>
            <w:shd w:val="clear" w:color="auto" w:fill="FFFFFF"/>
            <w:lang w:eastAsia="en-GB"/>
            <w:rPrChange w:id="760" w:author="Helen Stanley" w:date="2021-11-26T14:09:00Z">
              <w:rPr>
                <w:rFonts w:ascii="Verdana" w:eastAsia="Times New Roman" w:hAnsi="Verdana" w:cs="Times New Roman"/>
                <w:b/>
                <w:bCs/>
                <w:color w:val="000000"/>
                <w:sz w:val="17"/>
                <w:szCs w:val="17"/>
                <w:shd w:val="clear" w:color="auto" w:fill="FFFFFF"/>
                <w:lang w:eastAsia="en-GB"/>
              </w:rPr>
            </w:rPrChange>
          </w:rPr>
          <w:t>and images and text must not be pixelated or blurry at 400% magnification.</w:t>
        </w:r>
      </w:ins>
    </w:p>
    <w:p w14:paraId="0DF14428" w14:textId="77777777" w:rsidR="006B0909" w:rsidRPr="00EA639C" w:rsidRDefault="006B0909" w:rsidP="00D22AD2">
      <w:pPr>
        <w:pStyle w:val="Heading2"/>
        <w:spacing w:line="276" w:lineRule="auto"/>
        <w:rPr>
          <w:ins w:id="761" w:author="Helen Stanley" w:date="2021-11-26T14:06:00Z"/>
          <w:rFonts w:asciiTheme="minorHAnsi" w:eastAsia="Times New Roman" w:hAnsiTheme="minorHAnsi" w:cstheme="minorHAnsi"/>
          <w:b/>
          <w:bCs/>
          <w:color w:val="000000"/>
          <w:sz w:val="22"/>
          <w:szCs w:val="22"/>
          <w:shd w:val="clear" w:color="auto" w:fill="FFFFFF"/>
          <w:lang w:eastAsia="en-GB"/>
          <w:rPrChange w:id="762" w:author="Helen Stanley" w:date="2021-11-26T14:09:00Z">
            <w:rPr>
              <w:ins w:id="763" w:author="Helen Stanley" w:date="2021-11-26T14:06:00Z"/>
              <w:rFonts w:ascii="Verdana" w:eastAsia="Times New Roman" w:hAnsi="Verdana" w:cs="Times New Roman"/>
              <w:b/>
              <w:bCs/>
              <w:color w:val="000000"/>
              <w:sz w:val="17"/>
              <w:szCs w:val="17"/>
              <w:shd w:val="clear" w:color="auto" w:fill="FFFFFF"/>
              <w:lang w:eastAsia="en-GB"/>
            </w:rPr>
          </w:rPrChange>
        </w:rPr>
      </w:pPr>
    </w:p>
    <w:p w14:paraId="4C6EE881" w14:textId="7134BCD4" w:rsidR="006B0909" w:rsidRPr="00EA639C" w:rsidRDefault="004D5B91" w:rsidP="00D22AD2">
      <w:pPr>
        <w:pStyle w:val="Heading2"/>
        <w:spacing w:line="276" w:lineRule="auto"/>
        <w:rPr>
          <w:ins w:id="764" w:author="Helen Stanley" w:date="2021-11-26T14:08:00Z"/>
          <w:rFonts w:asciiTheme="minorHAnsi" w:eastAsia="Times New Roman" w:hAnsiTheme="minorHAnsi" w:cstheme="minorHAnsi"/>
          <w:color w:val="000000"/>
          <w:sz w:val="22"/>
          <w:szCs w:val="22"/>
          <w:shd w:val="clear" w:color="auto" w:fill="FFFFFF"/>
          <w:lang w:eastAsia="en-GB"/>
          <w:rPrChange w:id="765" w:author="Helen Stanley" w:date="2021-11-26T14:09:00Z">
            <w:rPr>
              <w:ins w:id="766" w:author="Helen Stanley" w:date="2021-11-26T14:08:00Z"/>
              <w:rFonts w:ascii="Verdana" w:eastAsia="Times New Roman" w:hAnsi="Verdana" w:cs="Times New Roman"/>
              <w:color w:val="000000"/>
              <w:sz w:val="17"/>
              <w:szCs w:val="17"/>
              <w:shd w:val="clear" w:color="auto" w:fill="FFFFFF"/>
              <w:lang w:eastAsia="en-GB"/>
            </w:rPr>
          </w:rPrChange>
        </w:rPr>
      </w:pPr>
      <w:ins w:id="767" w:author="Helen Stanley" w:date="2021-11-26T14:08:00Z">
        <w:r w:rsidRPr="00EA639C">
          <w:rPr>
            <w:rFonts w:asciiTheme="minorHAnsi" w:eastAsia="Times New Roman" w:hAnsiTheme="minorHAnsi" w:cstheme="minorHAnsi"/>
            <w:color w:val="000000"/>
            <w:sz w:val="22"/>
            <w:szCs w:val="22"/>
            <w:shd w:val="clear" w:color="auto" w:fill="FFFFFF"/>
            <w:lang w:eastAsia="en-GB"/>
            <w:rPrChange w:id="768" w:author="Helen Stanley" w:date="2021-11-26T14:09:00Z">
              <w:rPr>
                <w:rFonts w:ascii="Verdana" w:eastAsia="Times New Roman" w:hAnsi="Verdana" w:cs="Times New Roman"/>
                <w:color w:val="000000"/>
                <w:sz w:val="17"/>
                <w:szCs w:val="17"/>
                <w:shd w:val="clear" w:color="auto" w:fill="FFFFFF"/>
                <w:lang w:eastAsia="en-GB"/>
              </w:rPr>
            </w:rPrChange>
          </w:rPr>
          <w:t>H</w:t>
        </w:r>
      </w:ins>
      <w:ins w:id="769" w:author="Helen Stanley" w:date="2021-11-26T14:05:00Z">
        <w:r w:rsidR="006B0909" w:rsidRPr="00EA639C">
          <w:rPr>
            <w:rFonts w:asciiTheme="minorHAnsi" w:eastAsia="Times New Roman" w:hAnsiTheme="minorHAnsi" w:cstheme="minorHAnsi"/>
            <w:color w:val="000000"/>
            <w:sz w:val="22"/>
            <w:szCs w:val="22"/>
            <w:shd w:val="clear" w:color="auto" w:fill="FFFFFF"/>
            <w:lang w:eastAsia="en-GB"/>
            <w:rPrChange w:id="770" w:author="Helen Stanley" w:date="2021-11-26T14:09:00Z">
              <w:rPr>
                <w:rFonts w:ascii="Verdana" w:eastAsia="Times New Roman" w:hAnsi="Verdana" w:cs="Times New Roman"/>
                <w:b/>
                <w:bCs/>
                <w:color w:val="000000"/>
                <w:sz w:val="17"/>
                <w:szCs w:val="17"/>
                <w:shd w:val="clear" w:color="auto" w:fill="FFFFFF"/>
                <w:lang w:eastAsia="en-GB"/>
              </w:rPr>
            </w:rPrChange>
          </w:rPr>
          <w:t>igh quality, editable files are</w:t>
        </w:r>
      </w:ins>
      <w:ins w:id="771" w:author="Helen Stanley" w:date="2021-11-26T14:08:00Z">
        <w:r w:rsidRPr="00EA639C">
          <w:rPr>
            <w:rFonts w:asciiTheme="minorHAnsi" w:eastAsia="Times New Roman" w:hAnsiTheme="minorHAnsi" w:cstheme="minorHAnsi"/>
            <w:color w:val="000000"/>
            <w:sz w:val="22"/>
            <w:szCs w:val="22"/>
            <w:shd w:val="clear" w:color="auto" w:fill="FFFFFF"/>
            <w:lang w:eastAsia="en-GB"/>
            <w:rPrChange w:id="772" w:author="Helen Stanley" w:date="2021-11-26T14:09:00Z">
              <w:rPr>
                <w:rFonts w:ascii="Verdana" w:eastAsia="Times New Roman" w:hAnsi="Verdana" w:cs="Times New Roman"/>
                <w:color w:val="000000"/>
                <w:sz w:val="17"/>
                <w:szCs w:val="17"/>
                <w:shd w:val="clear" w:color="auto" w:fill="FFFFFF"/>
                <w:lang w:eastAsia="en-GB"/>
              </w:rPr>
            </w:rPrChange>
          </w:rPr>
          <w:t xml:space="preserve"> </w:t>
        </w:r>
      </w:ins>
      <w:ins w:id="773" w:author="Helen Stanley" w:date="2021-11-26T14:09:00Z">
        <w:r w:rsidR="00ED03E9">
          <w:rPr>
            <w:rFonts w:asciiTheme="minorHAnsi" w:eastAsia="Times New Roman" w:hAnsiTheme="minorHAnsi" w:cstheme="minorHAnsi"/>
            <w:color w:val="000000"/>
            <w:sz w:val="22"/>
            <w:szCs w:val="22"/>
            <w:shd w:val="clear" w:color="auto" w:fill="FFFFFF"/>
            <w:lang w:eastAsia="en-GB"/>
          </w:rPr>
          <w:t xml:space="preserve">also </w:t>
        </w:r>
      </w:ins>
      <w:ins w:id="774" w:author="Helen Stanley" w:date="2021-11-26T14:05:00Z">
        <w:r w:rsidR="006B0909" w:rsidRPr="00EA639C">
          <w:rPr>
            <w:rFonts w:asciiTheme="minorHAnsi" w:eastAsia="Times New Roman" w:hAnsiTheme="minorHAnsi" w:cstheme="minorHAnsi"/>
            <w:color w:val="000000"/>
            <w:sz w:val="22"/>
            <w:szCs w:val="22"/>
            <w:shd w:val="clear" w:color="auto" w:fill="FFFFFF"/>
            <w:lang w:eastAsia="en-GB"/>
            <w:rPrChange w:id="775" w:author="Helen Stanley" w:date="2021-11-26T14:09:00Z">
              <w:rPr>
                <w:rFonts w:ascii="Verdana" w:eastAsia="Times New Roman" w:hAnsi="Verdana" w:cs="Times New Roman"/>
                <w:b/>
                <w:bCs/>
                <w:color w:val="000000"/>
                <w:sz w:val="17"/>
                <w:szCs w:val="17"/>
                <w:shd w:val="clear" w:color="auto" w:fill="FFFFFF"/>
                <w:lang w:eastAsia="en-GB"/>
              </w:rPr>
            </w:rPrChange>
          </w:rPr>
          <w:t>required</w:t>
        </w:r>
      </w:ins>
      <w:ins w:id="776" w:author="Helen Stanley" w:date="2021-11-26T14:08:00Z">
        <w:r w:rsidRPr="00EA639C">
          <w:rPr>
            <w:rFonts w:asciiTheme="minorHAnsi" w:eastAsia="Times New Roman" w:hAnsiTheme="minorHAnsi" w:cstheme="minorHAnsi"/>
            <w:color w:val="000000"/>
            <w:sz w:val="22"/>
            <w:szCs w:val="22"/>
            <w:shd w:val="clear" w:color="auto" w:fill="FFFFFF"/>
            <w:lang w:eastAsia="en-GB"/>
            <w:rPrChange w:id="777" w:author="Helen Stanley" w:date="2021-11-26T14:09:00Z">
              <w:rPr>
                <w:rFonts w:ascii="Verdana" w:eastAsia="Times New Roman" w:hAnsi="Verdana" w:cs="Times New Roman"/>
                <w:color w:val="000000"/>
                <w:sz w:val="17"/>
                <w:szCs w:val="17"/>
                <w:shd w:val="clear" w:color="auto" w:fill="FFFFFF"/>
                <w:lang w:eastAsia="en-GB"/>
              </w:rPr>
            </w:rPrChange>
          </w:rPr>
          <w:t xml:space="preserve"> for the supplementary figures</w:t>
        </w:r>
      </w:ins>
      <w:ins w:id="778" w:author="Helen Stanley" w:date="2021-11-26T14:05:00Z">
        <w:r w:rsidR="006B0909" w:rsidRPr="00EA639C">
          <w:rPr>
            <w:rFonts w:asciiTheme="minorHAnsi" w:eastAsia="Times New Roman" w:hAnsiTheme="minorHAnsi" w:cstheme="minorHAnsi"/>
            <w:color w:val="000000"/>
            <w:sz w:val="22"/>
            <w:szCs w:val="22"/>
            <w:shd w:val="clear" w:color="auto" w:fill="FFFFFF"/>
            <w:lang w:eastAsia="en-GB"/>
            <w:rPrChange w:id="779" w:author="Helen Stanley" w:date="2021-11-26T14:09:00Z">
              <w:rPr>
                <w:rFonts w:ascii="Verdana" w:eastAsia="Times New Roman" w:hAnsi="Verdana" w:cs="Times New Roman"/>
                <w:b/>
                <w:bCs/>
                <w:color w:val="000000"/>
                <w:sz w:val="17"/>
                <w:szCs w:val="17"/>
                <w:shd w:val="clear" w:color="auto" w:fill="FFFFFF"/>
                <w:lang w:eastAsia="en-GB"/>
              </w:rPr>
            </w:rPrChange>
          </w:rPr>
          <w:t xml:space="preserve"> </w:t>
        </w:r>
      </w:ins>
      <w:ins w:id="780" w:author="Helen Stanley" w:date="2021-11-26T14:09:00Z">
        <w:r w:rsidR="00ED03E9">
          <w:rPr>
            <w:rFonts w:asciiTheme="minorHAnsi" w:eastAsia="Times New Roman" w:hAnsiTheme="minorHAnsi" w:cstheme="minorHAnsi"/>
            <w:color w:val="000000"/>
            <w:sz w:val="22"/>
            <w:szCs w:val="22"/>
            <w:shd w:val="clear" w:color="auto" w:fill="FFFFFF"/>
            <w:lang w:eastAsia="en-GB"/>
          </w:rPr>
          <w:t>(</w:t>
        </w:r>
      </w:ins>
      <w:ins w:id="781" w:author="Helen Stanley" w:date="2021-11-26T14:05:00Z">
        <w:r w:rsidR="006B0909" w:rsidRPr="00EA639C">
          <w:rPr>
            <w:rFonts w:asciiTheme="minorHAnsi" w:eastAsia="Times New Roman" w:hAnsiTheme="minorHAnsi" w:cstheme="minorHAnsi"/>
            <w:color w:val="000000"/>
            <w:sz w:val="22"/>
            <w:szCs w:val="22"/>
            <w:shd w:val="clear" w:color="auto" w:fill="FFFFFF"/>
            <w:lang w:eastAsia="en-GB"/>
            <w:rPrChange w:id="782" w:author="Helen Stanley" w:date="2021-11-26T14:09:00Z">
              <w:rPr>
                <w:rFonts w:ascii="Verdana" w:eastAsia="Times New Roman" w:hAnsi="Verdana" w:cs="Times New Roman"/>
                <w:b/>
                <w:bCs/>
                <w:color w:val="000000"/>
                <w:sz w:val="17"/>
                <w:szCs w:val="17"/>
                <w:shd w:val="clear" w:color="auto" w:fill="FFFFFF"/>
                <w:lang w:eastAsia="en-GB"/>
              </w:rPr>
            </w:rPrChange>
          </w:rPr>
          <w:t xml:space="preserve">as </w:t>
        </w:r>
      </w:ins>
      <w:ins w:id="783" w:author="Helen Stanley" w:date="2021-11-26T14:09:00Z">
        <w:r w:rsidR="00ED03E9">
          <w:rPr>
            <w:rFonts w:asciiTheme="minorHAnsi" w:eastAsia="Times New Roman" w:hAnsiTheme="minorHAnsi" w:cstheme="minorHAnsi"/>
            <w:color w:val="000000"/>
            <w:sz w:val="22"/>
            <w:szCs w:val="22"/>
            <w:shd w:val="clear" w:color="auto" w:fill="FFFFFF"/>
            <w:lang w:eastAsia="en-GB"/>
          </w:rPr>
          <w:t xml:space="preserve">described above </w:t>
        </w:r>
      </w:ins>
      <w:ins w:id="784" w:author="Helen Stanley" w:date="2021-11-26T14:05:00Z">
        <w:r w:rsidR="006B0909" w:rsidRPr="00EA639C">
          <w:rPr>
            <w:rFonts w:asciiTheme="minorHAnsi" w:eastAsia="Times New Roman" w:hAnsiTheme="minorHAnsi" w:cstheme="minorHAnsi"/>
            <w:color w:val="000000"/>
            <w:sz w:val="22"/>
            <w:szCs w:val="22"/>
            <w:shd w:val="clear" w:color="auto" w:fill="FFFFFF"/>
            <w:lang w:eastAsia="en-GB"/>
            <w:rPrChange w:id="785" w:author="Helen Stanley" w:date="2021-11-26T14:09:00Z">
              <w:rPr>
                <w:rFonts w:ascii="Verdana" w:eastAsia="Times New Roman" w:hAnsi="Verdana" w:cs="Times New Roman"/>
                <w:b/>
                <w:bCs/>
                <w:color w:val="000000"/>
                <w:sz w:val="17"/>
                <w:szCs w:val="17"/>
                <w:shd w:val="clear" w:color="auto" w:fill="FFFFFF"/>
                <w:lang w:eastAsia="en-GB"/>
              </w:rPr>
            </w:rPrChange>
          </w:rPr>
          <w:t>for main figures</w:t>
        </w:r>
      </w:ins>
      <w:ins w:id="786" w:author="Helen Stanley" w:date="2021-11-26T14:09:00Z">
        <w:r w:rsidR="00ED03E9">
          <w:rPr>
            <w:rFonts w:asciiTheme="minorHAnsi" w:eastAsia="Times New Roman" w:hAnsiTheme="minorHAnsi" w:cstheme="minorHAnsi"/>
            <w:color w:val="000000"/>
            <w:sz w:val="22"/>
            <w:szCs w:val="22"/>
            <w:shd w:val="clear" w:color="auto" w:fill="FFFFFF"/>
            <w:lang w:eastAsia="en-GB"/>
          </w:rPr>
          <w:t>)</w:t>
        </w:r>
      </w:ins>
      <w:ins w:id="787" w:author="Helen Stanley" w:date="2021-11-26T14:05:00Z">
        <w:r w:rsidR="006B0909" w:rsidRPr="00EA639C">
          <w:rPr>
            <w:rFonts w:asciiTheme="minorHAnsi" w:eastAsia="Times New Roman" w:hAnsiTheme="minorHAnsi" w:cstheme="minorHAnsi"/>
            <w:color w:val="000000"/>
            <w:sz w:val="22"/>
            <w:szCs w:val="22"/>
            <w:shd w:val="clear" w:color="auto" w:fill="FFFFFF"/>
            <w:lang w:eastAsia="en-GB"/>
            <w:rPrChange w:id="788" w:author="Helen Stanley" w:date="2021-11-26T14:09:00Z">
              <w:rPr>
                <w:rFonts w:ascii="Verdana" w:eastAsia="Times New Roman" w:hAnsi="Verdana" w:cs="Times New Roman"/>
                <w:b/>
                <w:bCs/>
                <w:color w:val="000000"/>
                <w:sz w:val="17"/>
                <w:szCs w:val="17"/>
                <w:shd w:val="clear" w:color="auto" w:fill="FFFFFF"/>
                <w:lang w:eastAsia="en-GB"/>
              </w:rPr>
            </w:rPrChange>
          </w:rPr>
          <w:t>.</w:t>
        </w:r>
      </w:ins>
    </w:p>
    <w:p w14:paraId="7368CD17" w14:textId="1C372390" w:rsidR="004D5B91" w:rsidRPr="00EA639C" w:rsidRDefault="004D5B91" w:rsidP="004D5B91">
      <w:pPr>
        <w:rPr>
          <w:ins w:id="789" w:author="Helen Stanley" w:date="2021-11-26T14:08:00Z"/>
          <w:rFonts w:cstheme="minorHAnsi"/>
          <w:lang w:eastAsia="en-GB"/>
        </w:rPr>
      </w:pPr>
    </w:p>
    <w:p w14:paraId="0A5C0396" w14:textId="15B6AE4A" w:rsidR="004D5B91" w:rsidRPr="00EA639C" w:rsidRDefault="004D5B91">
      <w:pPr>
        <w:rPr>
          <w:ins w:id="790" w:author="Helen Stanley" w:date="2021-11-26T14:06:00Z"/>
          <w:rFonts w:cstheme="minorHAnsi"/>
          <w:lang w:eastAsia="en-GB"/>
          <w:rPrChange w:id="791" w:author="Helen Stanley" w:date="2021-11-26T14:09:00Z">
            <w:rPr>
              <w:ins w:id="792" w:author="Helen Stanley" w:date="2021-11-26T14:06:00Z"/>
              <w:rFonts w:ascii="Verdana" w:eastAsia="Times New Roman" w:hAnsi="Verdana" w:cs="Times New Roman"/>
              <w:b/>
              <w:bCs/>
              <w:color w:val="000000"/>
              <w:sz w:val="17"/>
              <w:szCs w:val="17"/>
              <w:shd w:val="clear" w:color="auto" w:fill="FFFFFF"/>
              <w:lang w:eastAsia="en-GB"/>
            </w:rPr>
          </w:rPrChange>
        </w:rPr>
        <w:pPrChange w:id="793" w:author="Helen Stanley" w:date="2021-11-26T14:08:00Z">
          <w:pPr>
            <w:pStyle w:val="Heading2"/>
            <w:spacing w:line="276" w:lineRule="auto"/>
          </w:pPr>
        </w:pPrChange>
      </w:pPr>
      <w:ins w:id="794" w:author="Helen Stanley" w:date="2021-11-26T14:08:00Z">
        <w:r w:rsidRPr="00EA639C">
          <w:rPr>
            <w:rFonts w:cstheme="minorHAnsi"/>
            <w:lang w:eastAsia="en-GB"/>
          </w:rPr>
          <w:t>Please return all new figure files to me. Thank you.</w:t>
        </w:r>
      </w:ins>
    </w:p>
    <w:p w14:paraId="21A91942" w14:textId="6FA6F0F6" w:rsidR="00A13514" w:rsidRDefault="00837D05">
      <w:pPr>
        <w:pStyle w:val="Heading2"/>
        <w:spacing w:line="276" w:lineRule="auto"/>
        <w:pPrChange w:id="795" w:author="Helen Stanley" w:date="2021-11-26T12:08:00Z">
          <w:pPr>
            <w:pStyle w:val="Heading2"/>
          </w:pPr>
        </w:pPrChange>
      </w:pPr>
      <w:r>
        <w:t xml:space="preserve">Figure legends </w:t>
      </w:r>
    </w:p>
    <w:p w14:paraId="6DADCB4D" w14:textId="23D02902" w:rsidR="00837D05" w:rsidRDefault="00837D05">
      <w:pPr>
        <w:spacing w:line="276" w:lineRule="auto"/>
        <w:pPrChange w:id="796" w:author="Helen Stanley" w:date="2021-11-26T12:08:00Z">
          <w:pPr/>
        </w:pPrChange>
      </w:pPr>
    </w:p>
    <w:p w14:paraId="68E95AFC" w14:textId="7A79FDEA" w:rsidR="009C3E4A" w:rsidRDefault="009C3E4A" w:rsidP="00D22AD2">
      <w:pPr>
        <w:pStyle w:val="Heading2"/>
        <w:spacing w:line="276" w:lineRule="auto"/>
        <w:rPr>
          <w:ins w:id="797" w:author="Helen Stanley" w:date="2021-11-26T13:51:00Z"/>
        </w:rPr>
      </w:pPr>
      <w:bookmarkStart w:id="798" w:name="_Toc63336605"/>
      <w:r w:rsidRPr="005C29CF">
        <w:rPr>
          <w:rFonts w:ascii="Arial" w:hAnsi="Arial" w:cs="Arial"/>
          <w:b/>
          <w:bCs/>
          <w:color w:val="000000" w:themeColor="text1"/>
          <w:sz w:val="22"/>
          <w:szCs w:val="22"/>
          <w:rPrChange w:id="799" w:author="Helen Stanley" w:date="2021-11-25T16:38:00Z">
            <w:rPr>
              <w:rFonts w:ascii="Arial" w:hAnsi="Arial" w:cs="Arial"/>
              <w:color w:val="000000" w:themeColor="text1"/>
              <w:sz w:val="22"/>
              <w:szCs w:val="22"/>
            </w:rPr>
          </w:rPrChange>
        </w:rPr>
        <w:t>Figure 1</w:t>
      </w:r>
      <w:del w:id="800" w:author="Helen Stanley" w:date="2021-11-25T16:38:00Z">
        <w:r w:rsidRPr="005C29CF" w:rsidDel="005C29CF">
          <w:rPr>
            <w:rFonts w:ascii="Arial" w:hAnsi="Arial" w:cs="Arial"/>
            <w:b/>
            <w:bCs/>
            <w:color w:val="000000" w:themeColor="text1"/>
            <w:sz w:val="22"/>
            <w:szCs w:val="22"/>
            <w:rPrChange w:id="801" w:author="Helen Stanley" w:date="2021-11-25T16:38:00Z">
              <w:rPr>
                <w:rFonts w:ascii="Arial" w:hAnsi="Arial" w:cs="Arial"/>
                <w:color w:val="000000" w:themeColor="text1"/>
                <w:sz w:val="22"/>
                <w:szCs w:val="22"/>
              </w:rPr>
            </w:rPrChange>
          </w:rPr>
          <w:delText>:</w:delText>
        </w:r>
      </w:del>
      <w:r w:rsidRPr="00A05A47">
        <w:rPr>
          <w:rFonts w:ascii="Arial" w:hAnsi="Arial" w:cs="Arial"/>
          <w:color w:val="000000" w:themeColor="text1"/>
          <w:sz w:val="22"/>
          <w:szCs w:val="22"/>
        </w:rPr>
        <w:t xml:space="preserve"> Flow of participants</w:t>
      </w:r>
      <w:bookmarkEnd w:id="798"/>
      <w:r w:rsidRPr="00A05A47">
        <w:rPr>
          <w:rFonts w:ascii="Arial" w:hAnsi="Arial" w:cs="Arial"/>
          <w:color w:val="000000" w:themeColor="text1"/>
          <w:sz w:val="22"/>
          <w:szCs w:val="22"/>
        </w:rPr>
        <w:t xml:space="preserve"> </w:t>
      </w:r>
      <w:ins w:id="802" w:author="Helen Stanley" w:date="2021-11-26T13:18:00Z">
        <w:r w:rsidR="006C4ACC">
          <w:t xml:space="preserve">in a </w:t>
        </w:r>
        <w:r w:rsidR="006C4ACC" w:rsidRPr="00A27753">
          <w:rPr>
            <w:rPrChange w:id="803" w:author="Helen Stanley" w:date="2021-11-26T12:33:00Z">
              <w:rPr>
                <w:b/>
                <w:bCs/>
              </w:rPr>
            </w:rPrChange>
          </w:rPr>
          <w:t xml:space="preserve">randomised controlled trial </w:t>
        </w:r>
        <w:r w:rsidR="006C4ACC" w:rsidRPr="002404CA">
          <w:t>(</w:t>
        </w:r>
        <w:r w:rsidR="006C4ACC" w:rsidRPr="002404CA">
          <w:rPr>
            <w:rPrChange w:id="804" w:author="Helen Stanley" w:date="2021-11-26T12:34:00Z">
              <w:rPr>
                <w:b/>
                <w:bCs/>
              </w:rPr>
            </w:rPrChange>
          </w:rPr>
          <w:t>E-Freeze)</w:t>
        </w:r>
        <w:r w:rsidR="006C4ACC" w:rsidRPr="002404CA">
          <w:t xml:space="preserve"> </w:t>
        </w:r>
        <w:r w:rsidR="006C4ACC" w:rsidRPr="00A27753">
          <w:rPr>
            <w:rPrChange w:id="805" w:author="Helen Stanley" w:date="2021-11-26T12:33:00Z">
              <w:rPr>
                <w:b/>
                <w:bCs/>
              </w:rPr>
            </w:rPrChange>
          </w:rPr>
          <w:t>of elective freezing of embryos versus fresh embryo transfer in IVF.</w:t>
        </w:r>
      </w:ins>
    </w:p>
    <w:p w14:paraId="350EFF3B" w14:textId="77777777" w:rsidR="008C0D49" w:rsidRPr="008C0D49" w:rsidRDefault="008C0D49">
      <w:pPr>
        <w:rPr>
          <w:rPrChange w:id="806" w:author="Helen Stanley" w:date="2021-11-26T13:51:00Z">
            <w:rPr>
              <w:rFonts w:ascii="Arial" w:hAnsi="Arial" w:cs="Arial"/>
              <w:color w:val="000000" w:themeColor="text1"/>
              <w:sz w:val="22"/>
              <w:szCs w:val="22"/>
            </w:rPr>
          </w:rPrChange>
        </w:rPr>
        <w:pPrChange w:id="807" w:author="Helen Stanley" w:date="2021-11-26T13:51:00Z">
          <w:pPr>
            <w:pStyle w:val="Heading2"/>
          </w:pPr>
        </w:pPrChange>
      </w:pPr>
    </w:p>
    <w:p w14:paraId="03C20414" w14:textId="18C36291" w:rsidR="00837D05" w:rsidRPr="00A05A47" w:rsidRDefault="008C0D49">
      <w:pPr>
        <w:spacing w:line="276" w:lineRule="auto"/>
        <w:rPr>
          <w:rFonts w:ascii="Arial" w:hAnsi="Arial" w:cs="Arial"/>
          <w:color w:val="000000" w:themeColor="text1"/>
        </w:rPr>
        <w:pPrChange w:id="808" w:author="Helen Stanley" w:date="2021-11-26T12:08:00Z">
          <w:pPr/>
        </w:pPrChange>
      </w:pPr>
      <w:ins w:id="809" w:author="Helen Stanley" w:date="2021-11-26T13:51:00Z">
        <w:r>
          <w:rPr>
            <w:rFonts w:ascii="Arial" w:hAnsi="Arial" w:cs="Arial"/>
            <w:color w:val="000000" w:themeColor="text1"/>
          </w:rPr>
          <w:t>OHSS: ovarian hyperstimulation syndrome</w:t>
        </w:r>
        <w:r w:rsidR="00192D33">
          <w:rPr>
            <w:rFonts w:ascii="Arial" w:hAnsi="Arial" w:cs="Arial"/>
            <w:color w:val="000000" w:themeColor="text1"/>
          </w:rPr>
          <w:t>, ITT</w:t>
        </w:r>
      </w:ins>
      <w:ins w:id="810" w:author="Helen Stanley" w:date="2021-11-26T13:52:00Z">
        <w:r w:rsidR="00192D33">
          <w:rPr>
            <w:rFonts w:ascii="Arial" w:hAnsi="Arial" w:cs="Arial"/>
            <w:color w:val="000000" w:themeColor="text1"/>
          </w:rPr>
          <w:t>: intention to treat</w:t>
        </w:r>
      </w:ins>
    </w:p>
    <w:p w14:paraId="577864F4" w14:textId="77777777" w:rsidR="004E7856" w:rsidRDefault="004E7856" w:rsidP="00D22AD2">
      <w:pPr>
        <w:pStyle w:val="Heading2"/>
        <w:spacing w:line="276" w:lineRule="auto"/>
        <w:rPr>
          <w:ins w:id="811" w:author="Helen Stanley" w:date="2021-11-26T13:55:00Z"/>
          <w:rFonts w:ascii="Arial" w:hAnsi="Arial" w:cs="Arial"/>
          <w:b/>
          <w:bCs/>
          <w:color w:val="000000" w:themeColor="text1"/>
          <w:sz w:val="22"/>
          <w:szCs w:val="22"/>
        </w:rPr>
      </w:pPr>
    </w:p>
    <w:p w14:paraId="2DAB9B04" w14:textId="0116AE96" w:rsidR="009C3E4A" w:rsidRDefault="009C3E4A" w:rsidP="00D22AD2">
      <w:pPr>
        <w:pStyle w:val="Heading2"/>
        <w:spacing w:line="276" w:lineRule="auto"/>
        <w:rPr>
          <w:ins w:id="812" w:author="Helen Stanley" w:date="2021-11-26T13:54:00Z"/>
          <w:rFonts w:ascii="Arial" w:hAnsi="Arial" w:cs="Arial"/>
          <w:color w:val="000000" w:themeColor="text1"/>
          <w:sz w:val="22"/>
          <w:szCs w:val="22"/>
        </w:rPr>
      </w:pPr>
      <w:r w:rsidRPr="005C29CF">
        <w:rPr>
          <w:rFonts w:ascii="Arial" w:hAnsi="Arial" w:cs="Arial"/>
          <w:b/>
          <w:bCs/>
          <w:color w:val="000000" w:themeColor="text1"/>
          <w:sz w:val="22"/>
          <w:szCs w:val="22"/>
          <w:rPrChange w:id="813" w:author="Helen Stanley" w:date="2021-11-25T16:38:00Z">
            <w:rPr>
              <w:rFonts w:ascii="Arial" w:hAnsi="Arial" w:cs="Arial"/>
              <w:color w:val="000000" w:themeColor="text1"/>
              <w:sz w:val="22"/>
              <w:szCs w:val="22"/>
            </w:rPr>
          </w:rPrChange>
        </w:rPr>
        <w:t>Figure 2</w:t>
      </w:r>
      <w:del w:id="814" w:author="Helen Stanley" w:date="2021-11-25T16:38:00Z">
        <w:r w:rsidRPr="005C29CF" w:rsidDel="005C29CF">
          <w:rPr>
            <w:rFonts w:ascii="Arial" w:hAnsi="Arial" w:cs="Arial"/>
            <w:b/>
            <w:bCs/>
            <w:color w:val="000000" w:themeColor="text1"/>
            <w:sz w:val="22"/>
            <w:szCs w:val="22"/>
            <w:rPrChange w:id="815" w:author="Helen Stanley" w:date="2021-11-25T16:38:00Z">
              <w:rPr>
                <w:rFonts w:ascii="Arial" w:hAnsi="Arial" w:cs="Arial"/>
                <w:color w:val="000000" w:themeColor="text1"/>
                <w:sz w:val="22"/>
                <w:szCs w:val="22"/>
              </w:rPr>
            </w:rPrChange>
          </w:rPr>
          <w:delText>:</w:delText>
        </w:r>
      </w:del>
      <w:r w:rsidRPr="00A05A47">
        <w:rPr>
          <w:rFonts w:ascii="Arial" w:hAnsi="Arial" w:cs="Arial"/>
          <w:color w:val="000000" w:themeColor="text1"/>
          <w:sz w:val="22"/>
          <w:szCs w:val="22"/>
        </w:rPr>
        <w:t xml:space="preserve"> Primary outcome</w:t>
      </w:r>
      <w:ins w:id="816" w:author="Maheshwari, A" w:date="2021-11-26T18:08:00Z">
        <w:r w:rsidR="009755A2">
          <w:rPr>
            <w:rFonts w:ascii="Arial" w:hAnsi="Arial" w:cs="Arial"/>
            <w:color w:val="000000" w:themeColor="text1"/>
            <w:sz w:val="22"/>
            <w:szCs w:val="22"/>
          </w:rPr>
          <w:t xml:space="preserve"> (</w:t>
        </w:r>
        <w:proofErr w:type="spellStart"/>
        <w:r w:rsidR="009755A2">
          <w:rPr>
            <w:rFonts w:ascii="Arial" w:hAnsi="Arial" w:cs="Arial"/>
            <w:color w:val="000000" w:themeColor="text1"/>
            <w:sz w:val="22"/>
            <w:szCs w:val="22"/>
          </w:rPr>
          <w:t>ealthy</w:t>
        </w:r>
        <w:proofErr w:type="spellEnd"/>
        <w:r w:rsidR="009755A2">
          <w:rPr>
            <w:rFonts w:ascii="Arial" w:hAnsi="Arial" w:cs="Arial"/>
            <w:color w:val="000000" w:themeColor="text1"/>
            <w:sz w:val="22"/>
            <w:szCs w:val="22"/>
          </w:rPr>
          <w:t xml:space="preserve"> baby rate)</w:t>
        </w:r>
      </w:ins>
      <w:r w:rsidRPr="00A05A47">
        <w:rPr>
          <w:rFonts w:ascii="Arial" w:hAnsi="Arial" w:cs="Arial"/>
          <w:color w:val="000000" w:themeColor="text1"/>
          <w:sz w:val="22"/>
          <w:szCs w:val="22"/>
        </w:rPr>
        <w:t xml:space="preserve"> analyses</w:t>
      </w:r>
      <w:ins w:id="817" w:author="Helen Stanley" w:date="2021-11-26T13:54:00Z">
        <w:del w:id="818" w:author="Maheshwari, A" w:date="2021-11-26T18:07:00Z">
          <w:r w:rsidR="00BF0D27" w:rsidDel="009755A2">
            <w:rPr>
              <w:rFonts w:ascii="Arial" w:hAnsi="Arial" w:cs="Arial"/>
              <w:color w:val="000000" w:themeColor="text1"/>
              <w:sz w:val="22"/>
              <w:szCs w:val="22"/>
            </w:rPr>
            <w:delText xml:space="preserve"> (</w:delText>
          </w:r>
          <w:r w:rsidR="00BF0D27" w:rsidRPr="00CC48DD" w:rsidDel="009755A2">
            <w:rPr>
              <w:rFonts w:ascii="Arial" w:hAnsi="Arial" w:cs="Arial"/>
              <w:b/>
              <w:bCs/>
              <w:color w:val="000000" w:themeColor="text1"/>
              <w:sz w:val="22"/>
              <w:szCs w:val="22"/>
            </w:rPr>
            <w:delText>AUTHOR:</w:delText>
          </w:r>
          <w:r w:rsidR="00BF0D27" w:rsidDel="009755A2">
            <w:rPr>
              <w:rFonts w:ascii="Arial" w:hAnsi="Arial" w:cs="Arial"/>
              <w:color w:val="000000" w:themeColor="text1"/>
              <w:sz w:val="22"/>
              <w:szCs w:val="22"/>
            </w:rPr>
            <w:delText xml:space="preserve"> please would you also state in the title what the primary outcome was? Thank you.)</w:delText>
          </w:r>
        </w:del>
        <w:r w:rsidR="00BF0D27">
          <w:rPr>
            <w:rFonts w:ascii="Arial" w:hAnsi="Arial" w:cs="Arial"/>
            <w:color w:val="000000" w:themeColor="text1"/>
            <w:sz w:val="22"/>
            <w:szCs w:val="22"/>
          </w:rPr>
          <w:t>.</w:t>
        </w:r>
      </w:ins>
    </w:p>
    <w:p w14:paraId="4DD5A799" w14:textId="77777777" w:rsidR="0043431A" w:rsidRPr="0043431A" w:rsidRDefault="0043431A">
      <w:pPr>
        <w:rPr>
          <w:ins w:id="819" w:author="Helen Stanley" w:date="2021-11-26T13:52:00Z"/>
          <w:rPrChange w:id="820" w:author="Helen Stanley" w:date="2021-11-26T13:54:00Z">
            <w:rPr>
              <w:ins w:id="821" w:author="Helen Stanley" w:date="2021-11-26T13:52:00Z"/>
              <w:rFonts w:ascii="Arial" w:hAnsi="Arial" w:cs="Arial"/>
              <w:color w:val="000000" w:themeColor="text1"/>
              <w:sz w:val="22"/>
              <w:szCs w:val="22"/>
            </w:rPr>
          </w:rPrChange>
        </w:rPr>
        <w:pPrChange w:id="822" w:author="Helen Stanley" w:date="2021-11-26T13:54:00Z">
          <w:pPr>
            <w:pStyle w:val="Heading2"/>
            <w:spacing w:line="276" w:lineRule="auto"/>
          </w:pPr>
        </w:pPrChange>
      </w:pPr>
    </w:p>
    <w:p w14:paraId="47C15F8B" w14:textId="2D22AED2" w:rsidR="00246ABE" w:rsidRPr="00246ABE" w:rsidRDefault="00246ABE">
      <w:pPr>
        <w:rPr>
          <w:rPrChange w:id="823" w:author="Helen Stanley" w:date="2021-11-26T13:52:00Z">
            <w:rPr>
              <w:rFonts w:ascii="Arial" w:hAnsi="Arial" w:cs="Arial"/>
              <w:color w:val="000000" w:themeColor="text1"/>
              <w:sz w:val="22"/>
              <w:szCs w:val="22"/>
            </w:rPr>
          </w:rPrChange>
        </w:rPr>
        <w:pPrChange w:id="824" w:author="Helen Stanley" w:date="2021-11-26T13:52:00Z">
          <w:pPr>
            <w:pStyle w:val="Heading2"/>
          </w:pPr>
        </w:pPrChange>
      </w:pPr>
      <w:ins w:id="825" w:author="Helen Stanley" w:date="2021-11-26T13:52:00Z">
        <w:r>
          <w:t>RR: risk ratio</w:t>
        </w:r>
      </w:ins>
    </w:p>
    <w:p w14:paraId="4F2731BA" w14:textId="7B0E0B69" w:rsidR="009C3E4A" w:rsidRPr="00A05A47" w:rsidRDefault="009C3E4A">
      <w:pPr>
        <w:spacing w:line="276" w:lineRule="auto"/>
        <w:rPr>
          <w:rFonts w:ascii="Arial" w:hAnsi="Arial" w:cs="Arial"/>
          <w:color w:val="000000" w:themeColor="text1"/>
        </w:rPr>
        <w:pPrChange w:id="826" w:author="Helen Stanley" w:date="2021-11-26T12:08:00Z">
          <w:pPr/>
        </w:pPrChange>
      </w:pPr>
    </w:p>
    <w:p w14:paraId="4E8F9C9C" w14:textId="0AC0352E" w:rsidR="009C3E4A" w:rsidRPr="00A05A47" w:rsidRDefault="009C3E4A">
      <w:pPr>
        <w:pStyle w:val="Heading2"/>
        <w:spacing w:line="276" w:lineRule="auto"/>
        <w:rPr>
          <w:rFonts w:ascii="Arial" w:hAnsi="Arial" w:cs="Arial"/>
          <w:color w:val="000000" w:themeColor="text1"/>
          <w:sz w:val="22"/>
          <w:szCs w:val="22"/>
        </w:rPr>
        <w:pPrChange w:id="827" w:author="Helen Stanley" w:date="2021-11-26T12:08:00Z">
          <w:pPr>
            <w:pStyle w:val="Heading2"/>
          </w:pPr>
        </w:pPrChange>
      </w:pPr>
      <w:bookmarkStart w:id="828" w:name="_Toc63336621"/>
      <w:r w:rsidRPr="005C29CF">
        <w:rPr>
          <w:rFonts w:ascii="Arial" w:hAnsi="Arial" w:cs="Arial"/>
          <w:b/>
          <w:bCs/>
          <w:color w:val="000000" w:themeColor="text1"/>
          <w:sz w:val="22"/>
          <w:szCs w:val="22"/>
          <w:rPrChange w:id="829" w:author="Helen Stanley" w:date="2021-11-25T16:38:00Z">
            <w:rPr>
              <w:rFonts w:ascii="Arial" w:hAnsi="Arial" w:cs="Arial"/>
              <w:color w:val="000000" w:themeColor="text1"/>
              <w:sz w:val="22"/>
              <w:szCs w:val="22"/>
            </w:rPr>
          </w:rPrChange>
        </w:rPr>
        <w:t xml:space="preserve">Supplementary figure </w:t>
      </w:r>
      <w:ins w:id="830" w:author="Helen Stanley" w:date="2021-11-25T16:38:00Z">
        <w:r w:rsidR="005C29CF" w:rsidRPr="005C29CF">
          <w:rPr>
            <w:rFonts w:ascii="Arial" w:hAnsi="Arial" w:cs="Arial"/>
            <w:b/>
            <w:bCs/>
            <w:color w:val="000000" w:themeColor="text1"/>
            <w:sz w:val="22"/>
            <w:szCs w:val="22"/>
            <w:rPrChange w:id="831" w:author="Helen Stanley" w:date="2021-11-25T16:38:00Z">
              <w:rPr>
                <w:rFonts w:ascii="Arial" w:hAnsi="Arial" w:cs="Arial"/>
                <w:color w:val="000000" w:themeColor="text1"/>
                <w:sz w:val="22"/>
                <w:szCs w:val="22"/>
              </w:rPr>
            </w:rPrChange>
          </w:rPr>
          <w:t>S</w:t>
        </w:r>
      </w:ins>
      <w:r w:rsidRPr="005C29CF">
        <w:rPr>
          <w:rFonts w:ascii="Arial" w:hAnsi="Arial" w:cs="Arial"/>
          <w:b/>
          <w:bCs/>
          <w:color w:val="000000" w:themeColor="text1"/>
          <w:sz w:val="22"/>
          <w:szCs w:val="22"/>
          <w:rPrChange w:id="832" w:author="Helen Stanley" w:date="2021-11-25T16:38:00Z">
            <w:rPr>
              <w:rFonts w:ascii="Arial" w:hAnsi="Arial" w:cs="Arial"/>
              <w:color w:val="000000" w:themeColor="text1"/>
              <w:sz w:val="22"/>
              <w:szCs w:val="22"/>
            </w:rPr>
          </w:rPrChange>
        </w:rPr>
        <w:t>1</w:t>
      </w:r>
      <w:del w:id="833" w:author="Helen Stanley" w:date="2021-11-25T16:38:00Z">
        <w:r w:rsidRPr="005C29CF" w:rsidDel="005C29CF">
          <w:rPr>
            <w:rFonts w:ascii="Arial" w:hAnsi="Arial" w:cs="Arial"/>
            <w:b/>
            <w:bCs/>
            <w:color w:val="000000" w:themeColor="text1"/>
            <w:sz w:val="22"/>
            <w:szCs w:val="22"/>
            <w:rPrChange w:id="834" w:author="Helen Stanley" w:date="2021-11-25T16:38:00Z">
              <w:rPr>
                <w:rFonts w:ascii="Arial" w:hAnsi="Arial" w:cs="Arial"/>
                <w:color w:val="000000" w:themeColor="text1"/>
                <w:sz w:val="22"/>
                <w:szCs w:val="22"/>
              </w:rPr>
            </w:rPrChange>
          </w:rPr>
          <w:delText>:</w:delText>
        </w:r>
      </w:del>
      <w:r w:rsidRPr="00A05A47">
        <w:rPr>
          <w:rFonts w:ascii="Arial" w:hAnsi="Arial" w:cs="Arial"/>
          <w:color w:val="000000" w:themeColor="text1"/>
          <w:sz w:val="22"/>
          <w:szCs w:val="22"/>
        </w:rPr>
        <w:t xml:space="preserve"> Subgroup analysis of the primary outcome</w:t>
      </w:r>
      <w:bookmarkEnd w:id="828"/>
      <w:ins w:id="835" w:author="Maheshwari, A" w:date="2021-11-26T18:08:00Z">
        <w:r w:rsidR="009755A2">
          <w:rPr>
            <w:rFonts w:ascii="Arial" w:hAnsi="Arial" w:cs="Arial"/>
            <w:color w:val="000000" w:themeColor="text1"/>
            <w:sz w:val="22"/>
            <w:szCs w:val="22"/>
          </w:rPr>
          <w:t xml:space="preserve"> ( Healthy Baby rate) </w:t>
        </w:r>
      </w:ins>
      <w:ins w:id="836" w:author="Helen Stanley" w:date="2021-11-26T13:53:00Z">
        <w:del w:id="837" w:author="Maheshwari, A" w:date="2021-11-26T18:08:00Z">
          <w:r w:rsidR="00BF0D27" w:rsidDel="009755A2">
            <w:rPr>
              <w:rFonts w:ascii="Arial" w:hAnsi="Arial" w:cs="Arial"/>
              <w:color w:val="000000" w:themeColor="text1"/>
              <w:sz w:val="22"/>
              <w:szCs w:val="22"/>
            </w:rPr>
            <w:delText xml:space="preserve"> (</w:delText>
          </w:r>
          <w:r w:rsidR="00BF0D27" w:rsidRPr="00BF0D27" w:rsidDel="009755A2">
            <w:rPr>
              <w:rFonts w:ascii="Arial" w:hAnsi="Arial" w:cs="Arial"/>
              <w:b/>
              <w:bCs/>
              <w:color w:val="000000" w:themeColor="text1"/>
              <w:sz w:val="22"/>
              <w:szCs w:val="22"/>
              <w:rPrChange w:id="838" w:author="Helen Stanley" w:date="2021-11-26T13:54:00Z">
                <w:rPr>
                  <w:rFonts w:ascii="Arial" w:hAnsi="Arial" w:cs="Arial"/>
                  <w:color w:val="000000" w:themeColor="text1"/>
                  <w:sz w:val="22"/>
                  <w:szCs w:val="22"/>
                </w:rPr>
              </w:rPrChange>
            </w:rPr>
            <w:delText>AUTHOR:</w:delText>
          </w:r>
          <w:r w:rsidR="00BF0D27" w:rsidDel="009755A2">
            <w:rPr>
              <w:rFonts w:ascii="Arial" w:hAnsi="Arial" w:cs="Arial"/>
              <w:color w:val="000000" w:themeColor="text1"/>
              <w:sz w:val="22"/>
              <w:szCs w:val="22"/>
            </w:rPr>
            <w:delText xml:space="preserve"> please would you also state in the title what the primary outcome was? Thank you.)</w:delText>
          </w:r>
        </w:del>
      </w:ins>
      <w:ins w:id="839" w:author="Helen Stanley" w:date="2021-11-26T13:18:00Z">
        <w:del w:id="840" w:author="Maheshwari, A" w:date="2021-11-26T18:08:00Z">
          <w:r w:rsidR="006C4ACC" w:rsidDel="009755A2">
            <w:rPr>
              <w:rFonts w:ascii="Arial" w:hAnsi="Arial" w:cs="Arial"/>
              <w:color w:val="000000" w:themeColor="text1"/>
              <w:sz w:val="22"/>
              <w:szCs w:val="22"/>
            </w:rPr>
            <w:delText>.</w:delText>
          </w:r>
        </w:del>
      </w:ins>
    </w:p>
    <w:p w14:paraId="64D8A3E4" w14:textId="00FCC459" w:rsidR="009C3E4A" w:rsidRPr="00A05A47" w:rsidRDefault="009C3E4A">
      <w:pPr>
        <w:spacing w:line="276" w:lineRule="auto"/>
        <w:rPr>
          <w:rFonts w:ascii="Arial" w:hAnsi="Arial" w:cs="Arial"/>
          <w:color w:val="000000" w:themeColor="text1"/>
        </w:rPr>
        <w:pPrChange w:id="841" w:author="Helen Stanley" w:date="2021-11-26T12:08:00Z">
          <w:pPr/>
        </w:pPrChange>
      </w:pPr>
    </w:p>
    <w:p w14:paraId="4E9ED669" w14:textId="77777777" w:rsidR="00ED5F86" w:rsidRDefault="009C3E4A" w:rsidP="00D22AD2">
      <w:pPr>
        <w:spacing w:line="276" w:lineRule="auto"/>
        <w:rPr>
          <w:ins w:id="842" w:author="Helen Stanley" w:date="2021-11-26T13:55:00Z"/>
          <w:rFonts w:ascii="Arial" w:hAnsi="Arial" w:cs="Arial"/>
        </w:rPr>
      </w:pPr>
      <w:r w:rsidRPr="005C29CF">
        <w:rPr>
          <w:rFonts w:ascii="Arial" w:hAnsi="Arial" w:cs="Arial"/>
          <w:b/>
          <w:bCs/>
          <w:rPrChange w:id="843" w:author="Helen Stanley" w:date="2021-11-25T16:38:00Z">
            <w:rPr>
              <w:rFonts w:ascii="Arial" w:hAnsi="Arial" w:cs="Arial"/>
            </w:rPr>
          </w:rPrChange>
        </w:rPr>
        <w:t xml:space="preserve">Supplementary figure </w:t>
      </w:r>
      <w:ins w:id="844" w:author="Helen Stanley" w:date="2021-11-25T16:38:00Z">
        <w:r w:rsidR="005C29CF" w:rsidRPr="005C29CF">
          <w:rPr>
            <w:rFonts w:ascii="Arial" w:hAnsi="Arial" w:cs="Arial"/>
            <w:b/>
            <w:bCs/>
            <w:rPrChange w:id="845" w:author="Helen Stanley" w:date="2021-11-25T16:38:00Z">
              <w:rPr>
                <w:rFonts w:ascii="Arial" w:hAnsi="Arial" w:cs="Arial"/>
              </w:rPr>
            </w:rPrChange>
          </w:rPr>
          <w:t>S</w:t>
        </w:r>
      </w:ins>
      <w:r w:rsidRPr="005C29CF">
        <w:rPr>
          <w:rFonts w:ascii="Arial" w:hAnsi="Arial" w:cs="Arial"/>
          <w:b/>
          <w:bCs/>
          <w:rPrChange w:id="846" w:author="Helen Stanley" w:date="2021-11-25T16:38:00Z">
            <w:rPr>
              <w:rFonts w:ascii="Arial" w:hAnsi="Arial" w:cs="Arial"/>
            </w:rPr>
          </w:rPrChange>
        </w:rPr>
        <w:t>2</w:t>
      </w:r>
      <w:r w:rsidRPr="00A05A47">
        <w:rPr>
          <w:rFonts w:ascii="Arial" w:hAnsi="Arial" w:cs="Arial"/>
        </w:rPr>
        <w:t xml:space="preserve"> </w:t>
      </w:r>
      <w:del w:id="847" w:author="Helen Stanley" w:date="2021-11-26T13:55:00Z">
        <w:r w:rsidRPr="00A05A47" w:rsidDel="00ED5F86">
          <w:rPr>
            <w:rFonts w:ascii="Arial" w:hAnsi="Arial" w:cs="Arial"/>
          </w:rPr>
          <w:delText xml:space="preserve"> </w:delText>
        </w:r>
      </w:del>
      <w:r w:rsidRPr="00A05A47">
        <w:rPr>
          <w:rFonts w:ascii="Arial" w:hAnsi="Arial" w:cs="Arial"/>
        </w:rPr>
        <w:t>Cost-effectiveness scatter plot and acceptability curve for the incremental cost</w:t>
      </w:r>
      <w:ins w:id="848" w:author="Helen Stanley" w:date="2021-11-26T13:55:00Z">
        <w:r w:rsidR="00ED5F86">
          <w:rPr>
            <w:rFonts w:ascii="Arial" w:hAnsi="Arial" w:cs="Arial"/>
          </w:rPr>
          <w:t>s.</w:t>
        </w:r>
      </w:ins>
    </w:p>
    <w:p w14:paraId="70C4D87F" w14:textId="38F85456" w:rsidR="009C3E4A" w:rsidRPr="00A05A47" w:rsidRDefault="00ED5F86">
      <w:pPr>
        <w:spacing w:line="276" w:lineRule="auto"/>
        <w:rPr>
          <w:rFonts w:ascii="Arial" w:hAnsi="Arial" w:cs="Arial"/>
        </w:rPr>
        <w:pPrChange w:id="849" w:author="Helen Stanley" w:date="2021-11-26T12:08:00Z">
          <w:pPr>
            <w:spacing w:line="360" w:lineRule="auto"/>
          </w:pPr>
        </w:pPrChange>
      </w:pPr>
      <w:ins w:id="850" w:author="Helen Stanley" w:date="2021-11-26T13:55:00Z">
        <w:r>
          <w:rPr>
            <w:rFonts w:ascii="Arial" w:hAnsi="Arial" w:cs="Arial"/>
          </w:rPr>
          <w:t>A and B: cost</w:t>
        </w:r>
      </w:ins>
      <w:ins w:id="851" w:author="Helen Stanley" w:date="2021-11-26T13:56:00Z">
        <w:r>
          <w:rPr>
            <w:rFonts w:ascii="Arial" w:hAnsi="Arial" w:cs="Arial"/>
          </w:rPr>
          <w:t>s</w:t>
        </w:r>
      </w:ins>
      <w:r w:rsidR="009C3E4A" w:rsidRPr="00A05A47">
        <w:rPr>
          <w:rFonts w:ascii="Arial" w:hAnsi="Arial" w:cs="Arial"/>
        </w:rPr>
        <w:t xml:space="preserve"> per health baby</w:t>
      </w:r>
      <w:ins w:id="852" w:author="Helen Stanley" w:date="2021-11-26T13:56:00Z">
        <w:r>
          <w:rPr>
            <w:rFonts w:ascii="Arial" w:hAnsi="Arial" w:cs="Arial"/>
          </w:rPr>
          <w:t>, C and D:</w:t>
        </w:r>
      </w:ins>
      <w:r w:rsidR="009C3E4A" w:rsidRPr="00A05A47">
        <w:rPr>
          <w:rFonts w:ascii="Arial" w:hAnsi="Arial" w:cs="Arial"/>
        </w:rPr>
        <w:t xml:space="preserve"> </w:t>
      </w:r>
      <w:del w:id="853" w:author="Helen Stanley" w:date="2021-11-26T13:56:00Z">
        <w:r w:rsidR="009C3E4A" w:rsidRPr="00A05A47" w:rsidDel="00ED5F86">
          <w:rPr>
            <w:rFonts w:ascii="Arial" w:hAnsi="Arial" w:cs="Arial"/>
          </w:rPr>
          <w:delText xml:space="preserve">(a and b) and the incremental </w:delText>
        </w:r>
      </w:del>
      <w:r w:rsidR="009C3E4A" w:rsidRPr="00A05A47">
        <w:rPr>
          <w:rFonts w:ascii="Arial" w:hAnsi="Arial" w:cs="Arial"/>
        </w:rPr>
        <w:t>cost</w:t>
      </w:r>
      <w:ins w:id="854" w:author="Helen Stanley" w:date="2021-11-26T13:56:00Z">
        <w:r>
          <w:rPr>
            <w:rFonts w:ascii="Arial" w:hAnsi="Arial" w:cs="Arial"/>
          </w:rPr>
          <w:t>s</w:t>
        </w:r>
      </w:ins>
      <w:r w:rsidR="009C3E4A" w:rsidRPr="00A05A47">
        <w:rPr>
          <w:rFonts w:ascii="Arial" w:hAnsi="Arial" w:cs="Arial"/>
        </w:rPr>
        <w:t xml:space="preserve"> per live birth</w:t>
      </w:r>
      <w:ins w:id="855" w:author="Helen Stanley" w:date="2021-11-26T13:56:00Z">
        <w:r>
          <w:rPr>
            <w:rFonts w:ascii="Arial" w:hAnsi="Arial" w:cs="Arial"/>
          </w:rPr>
          <w:t>.</w:t>
        </w:r>
      </w:ins>
      <w:del w:id="856" w:author="Helen Stanley" w:date="2021-11-26T13:56:00Z">
        <w:r w:rsidR="009C3E4A" w:rsidRPr="00A05A47" w:rsidDel="00ED5F86">
          <w:rPr>
            <w:rFonts w:ascii="Arial" w:hAnsi="Arial" w:cs="Arial"/>
          </w:rPr>
          <w:delText xml:space="preserve"> (c and d)</w:delText>
        </w:r>
      </w:del>
    </w:p>
    <w:p w14:paraId="7C054213" w14:textId="444EFEA6" w:rsidR="009C3E4A" w:rsidRPr="00A05A47" w:rsidRDefault="009C3E4A">
      <w:pPr>
        <w:spacing w:line="276" w:lineRule="auto"/>
        <w:rPr>
          <w:rFonts w:ascii="Arial" w:hAnsi="Arial" w:cs="Arial"/>
        </w:rPr>
        <w:pPrChange w:id="857" w:author="Helen Stanley" w:date="2021-11-26T12:08:00Z">
          <w:pPr/>
        </w:pPrChange>
      </w:pPr>
    </w:p>
    <w:p w14:paraId="412E52A2" w14:textId="72205AEB" w:rsidR="009C3E4A" w:rsidRDefault="009C3E4A" w:rsidP="00D22AD2">
      <w:pPr>
        <w:spacing w:line="276" w:lineRule="auto"/>
        <w:rPr>
          <w:ins w:id="858" w:author="Helen Stanley" w:date="2021-11-26T13:58:00Z"/>
          <w:rFonts w:ascii="Arial" w:hAnsi="Arial" w:cs="Arial"/>
        </w:rPr>
      </w:pPr>
      <w:r w:rsidRPr="005C29CF">
        <w:rPr>
          <w:rFonts w:ascii="Arial" w:hAnsi="Arial" w:cs="Arial"/>
          <w:b/>
          <w:bCs/>
          <w:rPrChange w:id="859" w:author="Helen Stanley" w:date="2021-11-25T16:38:00Z">
            <w:rPr>
              <w:rFonts w:ascii="Arial" w:hAnsi="Arial" w:cs="Arial"/>
            </w:rPr>
          </w:rPrChange>
        </w:rPr>
        <w:t xml:space="preserve">Supplementary figure </w:t>
      </w:r>
      <w:ins w:id="860" w:author="Helen Stanley" w:date="2021-11-25T16:38:00Z">
        <w:r w:rsidR="005C29CF" w:rsidRPr="005C29CF">
          <w:rPr>
            <w:rFonts w:ascii="Arial" w:hAnsi="Arial" w:cs="Arial"/>
            <w:b/>
            <w:bCs/>
            <w:rPrChange w:id="861" w:author="Helen Stanley" w:date="2021-11-25T16:38:00Z">
              <w:rPr>
                <w:rFonts w:ascii="Arial" w:hAnsi="Arial" w:cs="Arial"/>
              </w:rPr>
            </w:rPrChange>
          </w:rPr>
          <w:t>S</w:t>
        </w:r>
      </w:ins>
      <w:r w:rsidRPr="005C29CF">
        <w:rPr>
          <w:rFonts w:ascii="Arial" w:hAnsi="Arial" w:cs="Arial"/>
          <w:b/>
          <w:bCs/>
          <w:rPrChange w:id="862" w:author="Helen Stanley" w:date="2021-11-25T16:38:00Z">
            <w:rPr>
              <w:rFonts w:ascii="Arial" w:hAnsi="Arial" w:cs="Arial"/>
            </w:rPr>
          </w:rPrChange>
        </w:rPr>
        <w:t>3</w:t>
      </w:r>
      <w:del w:id="863" w:author="Helen Stanley" w:date="2021-11-25T16:38:00Z">
        <w:r w:rsidRPr="005C29CF" w:rsidDel="005C29CF">
          <w:rPr>
            <w:rFonts w:ascii="Arial" w:hAnsi="Arial" w:cs="Arial"/>
            <w:b/>
            <w:bCs/>
            <w:rPrChange w:id="864" w:author="Helen Stanley" w:date="2021-11-25T16:38:00Z">
              <w:rPr>
                <w:rFonts w:ascii="Arial" w:hAnsi="Arial" w:cs="Arial"/>
              </w:rPr>
            </w:rPrChange>
          </w:rPr>
          <w:delText>:</w:delText>
        </w:r>
      </w:del>
      <w:r w:rsidRPr="00A05A47">
        <w:rPr>
          <w:rFonts w:ascii="Arial" w:hAnsi="Arial" w:cs="Arial"/>
        </w:rPr>
        <w:t xml:space="preserve">  Sensitivity analysis </w:t>
      </w:r>
      <w:del w:id="865" w:author="Maheshwari, A" w:date="2021-11-26T18:09:00Z">
        <w:r w:rsidRPr="00A05A47" w:rsidDel="009755A2">
          <w:rPr>
            <w:rFonts w:ascii="Arial" w:hAnsi="Arial" w:cs="Arial"/>
          </w:rPr>
          <w:delText>around the cost of transvaginal monitoring scans and the inclusion of antenatal and delivery care costs, showing the scatter plot and acceptability curve f</w:delText>
        </w:r>
      </w:del>
      <w:r w:rsidRPr="00A05A47">
        <w:rPr>
          <w:rFonts w:ascii="Arial" w:hAnsi="Arial" w:cs="Arial"/>
        </w:rPr>
        <w:t>or the incremental cost per health baby</w:t>
      </w:r>
      <w:ins w:id="866" w:author="Maheshwari, A" w:date="2021-11-26T18:09:00Z">
        <w:r w:rsidR="009755A2">
          <w:rPr>
            <w:rFonts w:ascii="Arial" w:hAnsi="Arial" w:cs="Arial"/>
          </w:rPr>
          <w:t xml:space="preserve"> ( Including Transvaginal scan and cost of an</w:t>
        </w:r>
      </w:ins>
      <w:ins w:id="867" w:author="Maheshwari, A" w:date="2021-11-26T18:18:00Z">
        <w:r w:rsidR="00007294">
          <w:rPr>
            <w:rFonts w:ascii="Arial" w:hAnsi="Arial" w:cs="Arial"/>
          </w:rPr>
          <w:t>t</w:t>
        </w:r>
      </w:ins>
      <w:ins w:id="868" w:author="Maheshwari, A" w:date="2021-11-26T18:10:00Z">
        <w:r w:rsidR="009755A2">
          <w:rPr>
            <w:rFonts w:ascii="Arial" w:hAnsi="Arial" w:cs="Arial"/>
          </w:rPr>
          <w:t>enatal care and delivery)</w:t>
        </w:r>
      </w:ins>
      <w:ins w:id="869" w:author="Helen Stanley" w:date="2021-11-26T13:18:00Z">
        <w:r w:rsidR="006C4ACC">
          <w:rPr>
            <w:rFonts w:ascii="Arial" w:hAnsi="Arial" w:cs="Arial"/>
          </w:rPr>
          <w:t>.</w:t>
        </w:r>
      </w:ins>
    </w:p>
    <w:p w14:paraId="395AC9C5" w14:textId="32328AEE" w:rsidR="008A76F3" w:rsidRPr="00A05A47" w:rsidRDefault="008A76F3">
      <w:pPr>
        <w:spacing w:line="276" w:lineRule="auto"/>
        <w:rPr>
          <w:rFonts w:ascii="Arial" w:hAnsi="Arial" w:cs="Arial"/>
        </w:rPr>
        <w:pPrChange w:id="870" w:author="Helen Stanley" w:date="2021-11-26T12:08:00Z">
          <w:pPr/>
        </w:pPrChange>
      </w:pPr>
      <w:ins w:id="871" w:author="Helen Stanley" w:date="2021-11-26T13:58:00Z">
        <w:r w:rsidRPr="00C8718F">
          <w:rPr>
            <w:rFonts w:ascii="Arial" w:hAnsi="Arial" w:cs="Arial"/>
            <w:b/>
            <w:bCs/>
            <w:rPrChange w:id="872" w:author="Helen Stanley" w:date="2021-11-26T14:00:00Z">
              <w:rPr>
                <w:rFonts w:ascii="Arial" w:hAnsi="Arial" w:cs="Arial"/>
              </w:rPr>
            </w:rPrChange>
          </w:rPr>
          <w:t>AUTHOR:</w:t>
        </w:r>
        <w:r>
          <w:rPr>
            <w:rFonts w:ascii="Arial" w:hAnsi="Arial" w:cs="Arial"/>
          </w:rPr>
          <w:t xml:space="preserve"> I suggest each of the panels in </w:t>
        </w:r>
        <w:r w:rsidRPr="00E118F1">
          <w:rPr>
            <w:rFonts w:ascii="Arial" w:hAnsi="Arial" w:cs="Arial"/>
            <w:rPrChange w:id="873" w:author="Helen Stanley" w:date="2021-11-26T13:59:00Z">
              <w:rPr>
                <w:rFonts w:ascii="Arial" w:hAnsi="Arial" w:cs="Arial"/>
                <w:b/>
                <w:bCs/>
              </w:rPr>
            </w:rPrChange>
          </w:rPr>
          <w:t xml:space="preserve">Supplementary figure </w:t>
        </w:r>
        <w:r w:rsidRPr="00E118F1">
          <w:rPr>
            <w:rFonts w:ascii="Arial" w:hAnsi="Arial" w:cs="Arial"/>
          </w:rPr>
          <w:t>S</w:t>
        </w:r>
        <w:r w:rsidRPr="00E118F1">
          <w:rPr>
            <w:rFonts w:ascii="Arial" w:hAnsi="Arial" w:cs="Arial"/>
            <w:rPrChange w:id="874" w:author="Helen Stanley" w:date="2021-11-26T13:59:00Z">
              <w:rPr>
                <w:rFonts w:ascii="Arial" w:hAnsi="Arial" w:cs="Arial"/>
                <w:b/>
                <w:bCs/>
              </w:rPr>
            </w:rPrChange>
          </w:rPr>
          <w:t>3</w:t>
        </w:r>
        <w:r w:rsidRPr="00A05A47">
          <w:rPr>
            <w:rFonts w:ascii="Arial" w:hAnsi="Arial" w:cs="Arial"/>
          </w:rPr>
          <w:t xml:space="preserve"> </w:t>
        </w:r>
      </w:ins>
      <w:ins w:id="875" w:author="Helen Stanley" w:date="2021-11-26T13:59:00Z">
        <w:r w:rsidR="00E118F1">
          <w:rPr>
            <w:rFonts w:ascii="Arial" w:hAnsi="Arial" w:cs="Arial"/>
          </w:rPr>
          <w:t>is</w:t>
        </w:r>
      </w:ins>
      <w:ins w:id="876" w:author="Helen Stanley" w:date="2021-11-26T13:58:00Z">
        <w:r>
          <w:rPr>
            <w:rFonts w:ascii="Arial" w:hAnsi="Arial" w:cs="Arial"/>
          </w:rPr>
          <w:t xml:space="preserve"> labelled </w:t>
        </w:r>
      </w:ins>
      <w:ins w:id="877" w:author="Helen Stanley" w:date="2021-11-26T13:59:00Z">
        <w:r w:rsidR="00E118F1">
          <w:rPr>
            <w:rFonts w:ascii="Arial" w:hAnsi="Arial" w:cs="Arial"/>
          </w:rPr>
          <w:t>A)</w:t>
        </w:r>
      </w:ins>
      <w:ins w:id="878" w:author="Helen Stanley" w:date="2021-11-26T13:58:00Z">
        <w:r>
          <w:rPr>
            <w:rFonts w:ascii="Arial" w:hAnsi="Arial" w:cs="Arial"/>
          </w:rPr>
          <w:t xml:space="preserve">, </w:t>
        </w:r>
      </w:ins>
      <w:ins w:id="879" w:author="Helen Stanley" w:date="2021-11-26T13:59:00Z">
        <w:r w:rsidR="00E118F1">
          <w:rPr>
            <w:rFonts w:ascii="Arial" w:hAnsi="Arial" w:cs="Arial"/>
          </w:rPr>
          <w:t>B)</w:t>
        </w:r>
      </w:ins>
      <w:ins w:id="880" w:author="Helen Stanley" w:date="2021-11-26T13:58:00Z">
        <w:r>
          <w:rPr>
            <w:rFonts w:ascii="Arial" w:hAnsi="Arial" w:cs="Arial"/>
          </w:rPr>
          <w:t xml:space="preserve">, </w:t>
        </w:r>
      </w:ins>
      <w:ins w:id="881" w:author="Helen Stanley" w:date="2021-11-26T14:00:00Z">
        <w:r w:rsidR="00E118F1">
          <w:rPr>
            <w:rFonts w:ascii="Arial" w:hAnsi="Arial" w:cs="Arial"/>
          </w:rPr>
          <w:t>C</w:t>
        </w:r>
      </w:ins>
      <w:ins w:id="882" w:author="Helen Stanley" w:date="2021-11-26T13:59:00Z">
        <w:r w:rsidR="00E118F1">
          <w:rPr>
            <w:rFonts w:ascii="Arial" w:hAnsi="Arial" w:cs="Arial"/>
          </w:rPr>
          <w:t>)</w:t>
        </w:r>
      </w:ins>
      <w:ins w:id="883" w:author="Helen Stanley" w:date="2021-11-26T13:58:00Z">
        <w:r>
          <w:rPr>
            <w:rFonts w:ascii="Arial" w:hAnsi="Arial" w:cs="Arial"/>
          </w:rPr>
          <w:t xml:space="preserve">, etc. and you </w:t>
        </w:r>
      </w:ins>
      <w:ins w:id="884" w:author="Helen Stanley" w:date="2021-11-26T14:00:00Z">
        <w:r w:rsidR="00C8718F">
          <w:rPr>
            <w:rFonts w:ascii="Arial" w:hAnsi="Arial" w:cs="Arial"/>
          </w:rPr>
          <w:t xml:space="preserve">edit the legend to </w:t>
        </w:r>
      </w:ins>
      <w:ins w:id="885" w:author="Helen Stanley" w:date="2021-11-26T13:58:00Z">
        <w:r>
          <w:rPr>
            <w:rFonts w:ascii="Arial" w:hAnsi="Arial" w:cs="Arial"/>
          </w:rPr>
          <w:t>provide a short</w:t>
        </w:r>
      </w:ins>
      <w:ins w:id="886" w:author="Helen Stanley" w:date="2021-11-26T13:59:00Z">
        <w:r w:rsidR="009F5411">
          <w:rPr>
            <w:rFonts w:ascii="Arial" w:hAnsi="Arial" w:cs="Arial"/>
          </w:rPr>
          <w:t>er</w:t>
        </w:r>
      </w:ins>
      <w:ins w:id="887" w:author="Helen Stanley" w:date="2021-11-26T13:58:00Z">
        <w:r>
          <w:rPr>
            <w:rFonts w:ascii="Arial" w:hAnsi="Arial" w:cs="Arial"/>
          </w:rPr>
          <w:t xml:space="preserve"> overall title</w:t>
        </w:r>
      </w:ins>
      <w:ins w:id="888" w:author="Helen Stanley" w:date="2021-11-26T13:59:00Z">
        <w:r w:rsidR="009F5411">
          <w:rPr>
            <w:rFonts w:ascii="Arial" w:hAnsi="Arial" w:cs="Arial"/>
          </w:rPr>
          <w:t>, with further explanation under a, b, c, etc below. Please would you edit accordingly?</w:t>
        </w:r>
      </w:ins>
    </w:p>
    <w:p w14:paraId="258C10A1" w14:textId="77777777" w:rsidR="009C3E4A" w:rsidRPr="00837D05" w:rsidRDefault="009C3E4A">
      <w:pPr>
        <w:spacing w:line="276" w:lineRule="auto"/>
        <w:pPrChange w:id="889" w:author="Helen Stanley" w:date="2021-11-26T12:08:00Z">
          <w:pPr/>
        </w:pPrChange>
      </w:pPr>
    </w:p>
    <w:sectPr w:rsidR="009C3E4A" w:rsidRPr="00837D05" w:rsidSect="00D74A3B">
      <w:footerReference w:type="default" r:id="rId10"/>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EA462" w14:textId="77777777" w:rsidR="006621A2" w:rsidRDefault="006621A2" w:rsidP="0075117F">
      <w:pPr>
        <w:spacing w:after="0" w:line="240" w:lineRule="auto"/>
      </w:pPr>
      <w:r>
        <w:separator/>
      </w:r>
    </w:p>
  </w:endnote>
  <w:endnote w:type="continuationSeparator" w:id="0">
    <w:p w14:paraId="3DE82160" w14:textId="77777777" w:rsidR="006621A2" w:rsidRDefault="006621A2" w:rsidP="0075117F">
      <w:pPr>
        <w:spacing w:after="0" w:line="240" w:lineRule="auto"/>
      </w:pPr>
      <w:r>
        <w:continuationSeparator/>
      </w:r>
    </w:p>
  </w:endnote>
  <w:endnote w:type="continuationNotice" w:id="1">
    <w:p w14:paraId="168BD613" w14:textId="77777777" w:rsidR="006621A2" w:rsidRDefault="00662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2CA4" w14:textId="5758524F" w:rsidR="00FA5CDA" w:rsidRDefault="00FA5CDA">
    <w:pPr>
      <w:pStyle w:val="Footer"/>
      <w:jc w:val="right"/>
    </w:pPr>
  </w:p>
  <w:p w14:paraId="78AB724F" w14:textId="77777777" w:rsidR="00FA5CDA" w:rsidRDefault="00FA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C0FD" w14:textId="0437749D" w:rsidR="00FA5CDA" w:rsidRDefault="006621A2" w:rsidP="00D209A7">
    <w:pPr>
      <w:pStyle w:val="Footer"/>
      <w:tabs>
        <w:tab w:val="right" w:pos="8931"/>
        <w:tab w:val="right" w:pos="13958"/>
      </w:tabs>
    </w:pPr>
    <w:sdt>
      <w:sdtPr>
        <w:id w:val="-1482611520"/>
        <w:docPartObj>
          <w:docPartGallery w:val="Page Numbers (Bottom of Page)"/>
          <w:docPartUnique/>
        </w:docPartObj>
      </w:sdtPr>
      <w:sdtEndPr/>
      <w:sdtContent>
        <w:sdt>
          <w:sdtPr>
            <w:id w:val="736759191"/>
            <w:docPartObj>
              <w:docPartGallery w:val="Page Numbers (Top of Page)"/>
              <w:docPartUnique/>
            </w:docPartObj>
          </w:sdtPr>
          <w:sdtEndPr/>
          <w:sdtContent>
            <w:r w:rsidR="00FA5CDA">
              <w:tab/>
            </w:r>
            <w:r w:rsidR="00FA5CDA" w:rsidRPr="005E4372">
              <w:tab/>
            </w:r>
          </w:sdtContent>
        </w:sdt>
      </w:sdtContent>
    </w:sdt>
    <w:r w:rsidR="00FA5CDA" w:rsidRPr="005E4372">
      <w:t xml:space="preserve">Page </w:t>
    </w:r>
    <w:r w:rsidR="00FA5CDA" w:rsidRPr="005E4372">
      <w:rPr>
        <w:b/>
        <w:bCs/>
      </w:rPr>
      <w:fldChar w:fldCharType="begin"/>
    </w:r>
    <w:r w:rsidR="00FA5CDA" w:rsidRPr="005E4372">
      <w:rPr>
        <w:b/>
        <w:bCs/>
      </w:rPr>
      <w:instrText xml:space="preserve"> PAGE </w:instrText>
    </w:r>
    <w:r w:rsidR="00FA5CDA" w:rsidRPr="005E4372">
      <w:rPr>
        <w:b/>
        <w:bCs/>
      </w:rPr>
      <w:fldChar w:fldCharType="separate"/>
    </w:r>
    <w:r w:rsidR="00655AC7">
      <w:rPr>
        <w:b/>
        <w:bCs/>
        <w:noProof/>
      </w:rPr>
      <w:t>17</w:t>
    </w:r>
    <w:r w:rsidR="00FA5CDA" w:rsidRPr="005E4372">
      <w:rPr>
        <w:b/>
        <w:bCs/>
      </w:rPr>
      <w:fldChar w:fldCharType="end"/>
    </w:r>
    <w:r w:rsidR="00FA5CDA" w:rsidRPr="005E4372">
      <w:t xml:space="preserve"> of </w:t>
    </w:r>
    <w:r w:rsidR="00FA5CDA" w:rsidRPr="005E4372">
      <w:rPr>
        <w:b/>
        <w:bCs/>
      </w:rPr>
      <w:fldChar w:fldCharType="begin"/>
    </w:r>
    <w:r w:rsidR="00FA5CDA" w:rsidRPr="005E4372">
      <w:rPr>
        <w:b/>
        <w:bCs/>
      </w:rPr>
      <w:instrText xml:space="preserve"> NUMPAGES  </w:instrText>
    </w:r>
    <w:r w:rsidR="00FA5CDA" w:rsidRPr="005E4372">
      <w:rPr>
        <w:b/>
        <w:bCs/>
      </w:rPr>
      <w:fldChar w:fldCharType="separate"/>
    </w:r>
    <w:r w:rsidR="00655AC7">
      <w:rPr>
        <w:b/>
        <w:bCs/>
        <w:noProof/>
      </w:rPr>
      <w:t>17</w:t>
    </w:r>
    <w:r w:rsidR="00FA5CDA" w:rsidRPr="005E437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6DC74" w14:textId="77777777" w:rsidR="006621A2" w:rsidRDefault="006621A2" w:rsidP="0075117F">
      <w:pPr>
        <w:spacing w:after="0" w:line="240" w:lineRule="auto"/>
      </w:pPr>
      <w:r>
        <w:separator/>
      </w:r>
    </w:p>
  </w:footnote>
  <w:footnote w:type="continuationSeparator" w:id="0">
    <w:p w14:paraId="0DAF7DD0" w14:textId="77777777" w:rsidR="006621A2" w:rsidRDefault="006621A2" w:rsidP="0075117F">
      <w:pPr>
        <w:spacing w:after="0" w:line="240" w:lineRule="auto"/>
      </w:pPr>
      <w:r>
        <w:continuationSeparator/>
      </w:r>
    </w:p>
  </w:footnote>
  <w:footnote w:type="continuationNotice" w:id="1">
    <w:p w14:paraId="0D500323" w14:textId="77777777" w:rsidR="006621A2" w:rsidRDefault="00662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974558"/>
      <w:docPartObj>
        <w:docPartGallery w:val="Page Numbers (Top of Page)"/>
        <w:docPartUnique/>
      </w:docPartObj>
    </w:sdtPr>
    <w:sdtEndPr>
      <w:rPr>
        <w:noProof/>
      </w:rPr>
    </w:sdtEndPr>
    <w:sdtContent>
      <w:p w14:paraId="557CB2BF" w14:textId="1CC4A160" w:rsidR="00CC5BE5" w:rsidRDefault="00CC5B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373F31" w14:textId="77777777" w:rsidR="00CC5BE5" w:rsidRDefault="00CC5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4888"/>
    <w:multiLevelType w:val="hybridMultilevel"/>
    <w:tmpl w:val="C07E1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F5246"/>
    <w:multiLevelType w:val="hybridMultilevel"/>
    <w:tmpl w:val="F9D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B196F"/>
    <w:multiLevelType w:val="hybridMultilevel"/>
    <w:tmpl w:val="6C0811C2"/>
    <w:lvl w:ilvl="0" w:tplc="2B34E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D241B"/>
    <w:multiLevelType w:val="hybridMultilevel"/>
    <w:tmpl w:val="5BA8B9CC"/>
    <w:lvl w:ilvl="0" w:tplc="454E48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56527"/>
    <w:multiLevelType w:val="hybridMultilevel"/>
    <w:tmpl w:val="DB20E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ED1442"/>
    <w:multiLevelType w:val="hybridMultilevel"/>
    <w:tmpl w:val="2ACC2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8C29F4"/>
    <w:multiLevelType w:val="hybridMultilevel"/>
    <w:tmpl w:val="C6F8CBD4"/>
    <w:lvl w:ilvl="0" w:tplc="26726C64">
      <w:start w:val="1"/>
      <w:numFmt w:val="decimal"/>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Stanley">
    <w15:presenceInfo w15:providerId="Windows Live" w15:userId="19ae5c9111cd2a1e"/>
  </w15:person>
  <w15:person w15:author="Maheshwari, A">
    <w15:presenceInfo w15:providerId="AD" w15:userId="S::ogy390@abdn.ac.uk::f59485ee-73c1-4304-aa51-02a45b02c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52EFFC-211E-4602-98F8-C34E5CA9EEF3}"/>
    <w:docVar w:name="dgnword-eventsink" w:val="284626256"/>
  </w:docVars>
  <w:rsids>
    <w:rsidRoot w:val="00691F5C"/>
    <w:rsid w:val="00003495"/>
    <w:rsid w:val="00004289"/>
    <w:rsid w:val="00005CE8"/>
    <w:rsid w:val="00007294"/>
    <w:rsid w:val="000079B6"/>
    <w:rsid w:val="000145EC"/>
    <w:rsid w:val="00014BFA"/>
    <w:rsid w:val="00015370"/>
    <w:rsid w:val="000165E9"/>
    <w:rsid w:val="00017D1D"/>
    <w:rsid w:val="00021880"/>
    <w:rsid w:val="00026D39"/>
    <w:rsid w:val="00031240"/>
    <w:rsid w:val="00031668"/>
    <w:rsid w:val="0003364F"/>
    <w:rsid w:val="00036C69"/>
    <w:rsid w:val="000404F8"/>
    <w:rsid w:val="00041DE5"/>
    <w:rsid w:val="000445BD"/>
    <w:rsid w:val="00044F10"/>
    <w:rsid w:val="00060C50"/>
    <w:rsid w:val="000706AC"/>
    <w:rsid w:val="00071067"/>
    <w:rsid w:val="000727E3"/>
    <w:rsid w:val="00081627"/>
    <w:rsid w:val="000922D4"/>
    <w:rsid w:val="0009313E"/>
    <w:rsid w:val="0009637C"/>
    <w:rsid w:val="00096815"/>
    <w:rsid w:val="000A1E46"/>
    <w:rsid w:val="000A1F10"/>
    <w:rsid w:val="000A212A"/>
    <w:rsid w:val="000A4F3C"/>
    <w:rsid w:val="000A5331"/>
    <w:rsid w:val="000A673E"/>
    <w:rsid w:val="000A6906"/>
    <w:rsid w:val="000A7929"/>
    <w:rsid w:val="000A7D89"/>
    <w:rsid w:val="000A7E1D"/>
    <w:rsid w:val="000B6535"/>
    <w:rsid w:val="000B79B4"/>
    <w:rsid w:val="000B7E80"/>
    <w:rsid w:val="000C15F7"/>
    <w:rsid w:val="000C42FF"/>
    <w:rsid w:val="000D1876"/>
    <w:rsid w:val="000D18C3"/>
    <w:rsid w:val="000E1540"/>
    <w:rsid w:val="000E2040"/>
    <w:rsid w:val="000E3505"/>
    <w:rsid w:val="000E7B36"/>
    <w:rsid w:val="000F2FF0"/>
    <w:rsid w:val="000F56C8"/>
    <w:rsid w:val="000F74DD"/>
    <w:rsid w:val="0010137C"/>
    <w:rsid w:val="0010193E"/>
    <w:rsid w:val="00101BE5"/>
    <w:rsid w:val="00103431"/>
    <w:rsid w:val="00107072"/>
    <w:rsid w:val="00111B96"/>
    <w:rsid w:val="001120F8"/>
    <w:rsid w:val="00115DD4"/>
    <w:rsid w:val="0012468B"/>
    <w:rsid w:val="00124818"/>
    <w:rsid w:val="00133F45"/>
    <w:rsid w:val="001379BC"/>
    <w:rsid w:val="0014345C"/>
    <w:rsid w:val="00147884"/>
    <w:rsid w:val="00150A2F"/>
    <w:rsid w:val="00153773"/>
    <w:rsid w:val="00153832"/>
    <w:rsid w:val="00156C3A"/>
    <w:rsid w:val="00171B51"/>
    <w:rsid w:val="00174266"/>
    <w:rsid w:val="00175C2F"/>
    <w:rsid w:val="00177505"/>
    <w:rsid w:val="00177EAA"/>
    <w:rsid w:val="0018464A"/>
    <w:rsid w:val="00192D33"/>
    <w:rsid w:val="001971A7"/>
    <w:rsid w:val="00197BF9"/>
    <w:rsid w:val="001A0832"/>
    <w:rsid w:val="001A3CFA"/>
    <w:rsid w:val="001B0302"/>
    <w:rsid w:val="001C2A06"/>
    <w:rsid w:val="001C3EFC"/>
    <w:rsid w:val="001C473D"/>
    <w:rsid w:val="001D2346"/>
    <w:rsid w:val="001D3CE3"/>
    <w:rsid w:val="001E11A4"/>
    <w:rsid w:val="001E1549"/>
    <w:rsid w:val="001E76B8"/>
    <w:rsid w:val="001F6360"/>
    <w:rsid w:val="001F6B83"/>
    <w:rsid w:val="001F7FC8"/>
    <w:rsid w:val="00201E89"/>
    <w:rsid w:val="002032D0"/>
    <w:rsid w:val="00207006"/>
    <w:rsid w:val="00210208"/>
    <w:rsid w:val="002141DB"/>
    <w:rsid w:val="002167C4"/>
    <w:rsid w:val="00222F16"/>
    <w:rsid w:val="00223CF7"/>
    <w:rsid w:val="002245E4"/>
    <w:rsid w:val="00224769"/>
    <w:rsid w:val="00227EBB"/>
    <w:rsid w:val="00233E01"/>
    <w:rsid w:val="0023481D"/>
    <w:rsid w:val="002406A2"/>
    <w:rsid w:val="00244AC2"/>
    <w:rsid w:val="00246A8D"/>
    <w:rsid w:val="00246ABE"/>
    <w:rsid w:val="00260896"/>
    <w:rsid w:val="002672FA"/>
    <w:rsid w:val="0026748D"/>
    <w:rsid w:val="00267CCB"/>
    <w:rsid w:val="00267CFF"/>
    <w:rsid w:val="002714CB"/>
    <w:rsid w:val="002801B8"/>
    <w:rsid w:val="00283555"/>
    <w:rsid w:val="002979F1"/>
    <w:rsid w:val="00297C74"/>
    <w:rsid w:val="002B0414"/>
    <w:rsid w:val="002B16BC"/>
    <w:rsid w:val="002B433B"/>
    <w:rsid w:val="002B4BC0"/>
    <w:rsid w:val="002C18A2"/>
    <w:rsid w:val="002C4143"/>
    <w:rsid w:val="002C5C01"/>
    <w:rsid w:val="002D0D25"/>
    <w:rsid w:val="002D3044"/>
    <w:rsid w:val="002D3262"/>
    <w:rsid w:val="002D363A"/>
    <w:rsid w:val="002D7356"/>
    <w:rsid w:val="002E0DA6"/>
    <w:rsid w:val="002E2886"/>
    <w:rsid w:val="002E53C3"/>
    <w:rsid w:val="002F135C"/>
    <w:rsid w:val="002F65DC"/>
    <w:rsid w:val="00302BEE"/>
    <w:rsid w:val="00305009"/>
    <w:rsid w:val="00307F07"/>
    <w:rsid w:val="003109E1"/>
    <w:rsid w:val="00321081"/>
    <w:rsid w:val="00321D77"/>
    <w:rsid w:val="00323135"/>
    <w:rsid w:val="00323E3F"/>
    <w:rsid w:val="00325607"/>
    <w:rsid w:val="003261C0"/>
    <w:rsid w:val="003279CD"/>
    <w:rsid w:val="00327E07"/>
    <w:rsid w:val="00340EA5"/>
    <w:rsid w:val="0034153B"/>
    <w:rsid w:val="00341AA0"/>
    <w:rsid w:val="00345DE1"/>
    <w:rsid w:val="00347593"/>
    <w:rsid w:val="00347CD3"/>
    <w:rsid w:val="003529AF"/>
    <w:rsid w:val="0035546F"/>
    <w:rsid w:val="00355859"/>
    <w:rsid w:val="003561E0"/>
    <w:rsid w:val="003570FD"/>
    <w:rsid w:val="00357719"/>
    <w:rsid w:val="00357EE3"/>
    <w:rsid w:val="00363C8E"/>
    <w:rsid w:val="003659E7"/>
    <w:rsid w:val="00377B9A"/>
    <w:rsid w:val="00381A31"/>
    <w:rsid w:val="00381C44"/>
    <w:rsid w:val="00382739"/>
    <w:rsid w:val="00386069"/>
    <w:rsid w:val="00394290"/>
    <w:rsid w:val="00396AFC"/>
    <w:rsid w:val="003970C4"/>
    <w:rsid w:val="003A4D31"/>
    <w:rsid w:val="003A6BB3"/>
    <w:rsid w:val="003A6C65"/>
    <w:rsid w:val="003A7304"/>
    <w:rsid w:val="003B4908"/>
    <w:rsid w:val="003B6410"/>
    <w:rsid w:val="003C03EA"/>
    <w:rsid w:val="003C576A"/>
    <w:rsid w:val="003C59BF"/>
    <w:rsid w:val="003C6257"/>
    <w:rsid w:val="003C7728"/>
    <w:rsid w:val="003D08EC"/>
    <w:rsid w:val="003D7C4C"/>
    <w:rsid w:val="003E3AE7"/>
    <w:rsid w:val="003F03E9"/>
    <w:rsid w:val="003F7489"/>
    <w:rsid w:val="00400D3F"/>
    <w:rsid w:val="00401231"/>
    <w:rsid w:val="00407D41"/>
    <w:rsid w:val="00412EDF"/>
    <w:rsid w:val="0041513B"/>
    <w:rsid w:val="00420347"/>
    <w:rsid w:val="00420A2F"/>
    <w:rsid w:val="00421350"/>
    <w:rsid w:val="00425E60"/>
    <w:rsid w:val="00430509"/>
    <w:rsid w:val="00430EDF"/>
    <w:rsid w:val="0043431A"/>
    <w:rsid w:val="00440AEB"/>
    <w:rsid w:val="00441278"/>
    <w:rsid w:val="004416F2"/>
    <w:rsid w:val="00442959"/>
    <w:rsid w:val="00446F73"/>
    <w:rsid w:val="004536FD"/>
    <w:rsid w:val="004549E2"/>
    <w:rsid w:val="00454C22"/>
    <w:rsid w:val="00455D47"/>
    <w:rsid w:val="00460870"/>
    <w:rsid w:val="00463945"/>
    <w:rsid w:val="00473EAC"/>
    <w:rsid w:val="00476E8C"/>
    <w:rsid w:val="00482D2E"/>
    <w:rsid w:val="0048397F"/>
    <w:rsid w:val="00483DCB"/>
    <w:rsid w:val="00484E7B"/>
    <w:rsid w:val="00485028"/>
    <w:rsid w:val="0048629D"/>
    <w:rsid w:val="00487951"/>
    <w:rsid w:val="00487E2F"/>
    <w:rsid w:val="00487F4E"/>
    <w:rsid w:val="00495CEA"/>
    <w:rsid w:val="00495FDA"/>
    <w:rsid w:val="004A1E15"/>
    <w:rsid w:val="004A26B2"/>
    <w:rsid w:val="004A2D7D"/>
    <w:rsid w:val="004A5567"/>
    <w:rsid w:val="004B39C2"/>
    <w:rsid w:val="004B5A3A"/>
    <w:rsid w:val="004B7284"/>
    <w:rsid w:val="004B732D"/>
    <w:rsid w:val="004C08B9"/>
    <w:rsid w:val="004C7F60"/>
    <w:rsid w:val="004D4481"/>
    <w:rsid w:val="004D5B91"/>
    <w:rsid w:val="004E1645"/>
    <w:rsid w:val="004E6675"/>
    <w:rsid w:val="004E7856"/>
    <w:rsid w:val="004F1602"/>
    <w:rsid w:val="004F5F9D"/>
    <w:rsid w:val="005012CD"/>
    <w:rsid w:val="005025F8"/>
    <w:rsid w:val="00510F8F"/>
    <w:rsid w:val="005113B1"/>
    <w:rsid w:val="00511873"/>
    <w:rsid w:val="00512B79"/>
    <w:rsid w:val="00512C0B"/>
    <w:rsid w:val="005178A7"/>
    <w:rsid w:val="00517B99"/>
    <w:rsid w:val="00523B18"/>
    <w:rsid w:val="00526998"/>
    <w:rsid w:val="00531615"/>
    <w:rsid w:val="00535457"/>
    <w:rsid w:val="00536794"/>
    <w:rsid w:val="00542FB2"/>
    <w:rsid w:val="005456F6"/>
    <w:rsid w:val="0054726C"/>
    <w:rsid w:val="00557BD7"/>
    <w:rsid w:val="00565363"/>
    <w:rsid w:val="00570615"/>
    <w:rsid w:val="005807D2"/>
    <w:rsid w:val="005A6E87"/>
    <w:rsid w:val="005B305C"/>
    <w:rsid w:val="005B46C1"/>
    <w:rsid w:val="005B7AE2"/>
    <w:rsid w:val="005C1CE4"/>
    <w:rsid w:val="005C28E5"/>
    <w:rsid w:val="005C2932"/>
    <w:rsid w:val="005C29CF"/>
    <w:rsid w:val="005C3BC0"/>
    <w:rsid w:val="005C3E88"/>
    <w:rsid w:val="005C5F28"/>
    <w:rsid w:val="005C6E69"/>
    <w:rsid w:val="005C7541"/>
    <w:rsid w:val="005D0CDF"/>
    <w:rsid w:val="005D1206"/>
    <w:rsid w:val="005D3B65"/>
    <w:rsid w:val="005D43AA"/>
    <w:rsid w:val="005D63B0"/>
    <w:rsid w:val="005E2AD2"/>
    <w:rsid w:val="005E4242"/>
    <w:rsid w:val="005E594E"/>
    <w:rsid w:val="005E797A"/>
    <w:rsid w:val="005F0069"/>
    <w:rsid w:val="005F0E10"/>
    <w:rsid w:val="005F28A3"/>
    <w:rsid w:val="005F2D6B"/>
    <w:rsid w:val="005F5585"/>
    <w:rsid w:val="005F59D8"/>
    <w:rsid w:val="00604AB8"/>
    <w:rsid w:val="00605935"/>
    <w:rsid w:val="00610001"/>
    <w:rsid w:val="006112B7"/>
    <w:rsid w:val="00611CDA"/>
    <w:rsid w:val="00612124"/>
    <w:rsid w:val="006134C4"/>
    <w:rsid w:val="00613735"/>
    <w:rsid w:val="00613A7E"/>
    <w:rsid w:val="006140A3"/>
    <w:rsid w:val="006146D7"/>
    <w:rsid w:val="006210A8"/>
    <w:rsid w:val="0062361D"/>
    <w:rsid w:val="00630F04"/>
    <w:rsid w:val="00631DC5"/>
    <w:rsid w:val="00632281"/>
    <w:rsid w:val="00634169"/>
    <w:rsid w:val="0063566D"/>
    <w:rsid w:val="0064318C"/>
    <w:rsid w:val="00647535"/>
    <w:rsid w:val="00653DF4"/>
    <w:rsid w:val="00654369"/>
    <w:rsid w:val="00655AC7"/>
    <w:rsid w:val="00657228"/>
    <w:rsid w:val="006621A2"/>
    <w:rsid w:val="00663AED"/>
    <w:rsid w:val="00663C85"/>
    <w:rsid w:val="006640DA"/>
    <w:rsid w:val="0066523B"/>
    <w:rsid w:val="00670C39"/>
    <w:rsid w:val="0067503D"/>
    <w:rsid w:val="006756EA"/>
    <w:rsid w:val="006757FD"/>
    <w:rsid w:val="00677DA9"/>
    <w:rsid w:val="0068554A"/>
    <w:rsid w:val="00686866"/>
    <w:rsid w:val="00690DD6"/>
    <w:rsid w:val="00691EC2"/>
    <w:rsid w:val="00691F5C"/>
    <w:rsid w:val="0069352A"/>
    <w:rsid w:val="006970CF"/>
    <w:rsid w:val="006A09E3"/>
    <w:rsid w:val="006A17B0"/>
    <w:rsid w:val="006A3EC6"/>
    <w:rsid w:val="006A4EE3"/>
    <w:rsid w:val="006B0909"/>
    <w:rsid w:val="006B1986"/>
    <w:rsid w:val="006B2255"/>
    <w:rsid w:val="006B2C6C"/>
    <w:rsid w:val="006B750F"/>
    <w:rsid w:val="006C1528"/>
    <w:rsid w:val="006C228A"/>
    <w:rsid w:val="006C4ACC"/>
    <w:rsid w:val="006C62D1"/>
    <w:rsid w:val="006C63F2"/>
    <w:rsid w:val="006D02E1"/>
    <w:rsid w:val="006D05FD"/>
    <w:rsid w:val="006D4463"/>
    <w:rsid w:val="006D480C"/>
    <w:rsid w:val="006E3347"/>
    <w:rsid w:val="006E574E"/>
    <w:rsid w:val="006E67C2"/>
    <w:rsid w:val="006F16E1"/>
    <w:rsid w:val="006F1C04"/>
    <w:rsid w:val="006F291B"/>
    <w:rsid w:val="006F2AA3"/>
    <w:rsid w:val="006F2C16"/>
    <w:rsid w:val="006F665B"/>
    <w:rsid w:val="006F6D16"/>
    <w:rsid w:val="006F7BCE"/>
    <w:rsid w:val="00700239"/>
    <w:rsid w:val="00700B40"/>
    <w:rsid w:val="00700B79"/>
    <w:rsid w:val="00704FAC"/>
    <w:rsid w:val="00706660"/>
    <w:rsid w:val="007117A8"/>
    <w:rsid w:val="0071475D"/>
    <w:rsid w:val="007155D3"/>
    <w:rsid w:val="00715640"/>
    <w:rsid w:val="0071795E"/>
    <w:rsid w:val="00730707"/>
    <w:rsid w:val="00733304"/>
    <w:rsid w:val="0073435B"/>
    <w:rsid w:val="007379DC"/>
    <w:rsid w:val="007420F9"/>
    <w:rsid w:val="0074308C"/>
    <w:rsid w:val="00747DCF"/>
    <w:rsid w:val="0075117F"/>
    <w:rsid w:val="00751C10"/>
    <w:rsid w:val="00753DF3"/>
    <w:rsid w:val="0076197E"/>
    <w:rsid w:val="007633DA"/>
    <w:rsid w:val="00766210"/>
    <w:rsid w:val="00775993"/>
    <w:rsid w:val="007817D1"/>
    <w:rsid w:val="007904A2"/>
    <w:rsid w:val="00793C82"/>
    <w:rsid w:val="007944A6"/>
    <w:rsid w:val="00795915"/>
    <w:rsid w:val="00795BC5"/>
    <w:rsid w:val="00796684"/>
    <w:rsid w:val="007A1DD4"/>
    <w:rsid w:val="007A2EE6"/>
    <w:rsid w:val="007A3B86"/>
    <w:rsid w:val="007A5207"/>
    <w:rsid w:val="007A6EB0"/>
    <w:rsid w:val="007A731C"/>
    <w:rsid w:val="007A7F5B"/>
    <w:rsid w:val="007B43CE"/>
    <w:rsid w:val="007B546E"/>
    <w:rsid w:val="007B577B"/>
    <w:rsid w:val="007B6960"/>
    <w:rsid w:val="007C17D4"/>
    <w:rsid w:val="007C1D6C"/>
    <w:rsid w:val="007C49A0"/>
    <w:rsid w:val="007C5535"/>
    <w:rsid w:val="007D0E3F"/>
    <w:rsid w:val="007D3B8E"/>
    <w:rsid w:val="007D4220"/>
    <w:rsid w:val="007E08A5"/>
    <w:rsid w:val="007E2AB8"/>
    <w:rsid w:val="007E4040"/>
    <w:rsid w:val="007E6CAB"/>
    <w:rsid w:val="007E7138"/>
    <w:rsid w:val="007E75E7"/>
    <w:rsid w:val="007F1526"/>
    <w:rsid w:val="007F3A70"/>
    <w:rsid w:val="007F3AA3"/>
    <w:rsid w:val="00806337"/>
    <w:rsid w:val="0080642E"/>
    <w:rsid w:val="00806BF7"/>
    <w:rsid w:val="00807E4C"/>
    <w:rsid w:val="0081367E"/>
    <w:rsid w:val="008141BC"/>
    <w:rsid w:val="00815BBF"/>
    <w:rsid w:val="00820895"/>
    <w:rsid w:val="00823785"/>
    <w:rsid w:val="008240EE"/>
    <w:rsid w:val="00825E3C"/>
    <w:rsid w:val="008268D8"/>
    <w:rsid w:val="00830564"/>
    <w:rsid w:val="0083189A"/>
    <w:rsid w:val="00831A84"/>
    <w:rsid w:val="0083212C"/>
    <w:rsid w:val="00833488"/>
    <w:rsid w:val="0083407C"/>
    <w:rsid w:val="00835B46"/>
    <w:rsid w:val="00837D05"/>
    <w:rsid w:val="00840ACA"/>
    <w:rsid w:val="00843F43"/>
    <w:rsid w:val="008475DC"/>
    <w:rsid w:val="0085169C"/>
    <w:rsid w:val="00854098"/>
    <w:rsid w:val="0085435C"/>
    <w:rsid w:val="008543E1"/>
    <w:rsid w:val="00861172"/>
    <w:rsid w:val="00863803"/>
    <w:rsid w:val="00874035"/>
    <w:rsid w:val="008746DC"/>
    <w:rsid w:val="00874AD5"/>
    <w:rsid w:val="00874F1D"/>
    <w:rsid w:val="00875A5A"/>
    <w:rsid w:val="0088437C"/>
    <w:rsid w:val="0088457B"/>
    <w:rsid w:val="008860B8"/>
    <w:rsid w:val="008915F1"/>
    <w:rsid w:val="008A0002"/>
    <w:rsid w:val="008A1D37"/>
    <w:rsid w:val="008A31A5"/>
    <w:rsid w:val="008A476E"/>
    <w:rsid w:val="008A76F3"/>
    <w:rsid w:val="008B0739"/>
    <w:rsid w:val="008B70BC"/>
    <w:rsid w:val="008B767C"/>
    <w:rsid w:val="008C0D49"/>
    <w:rsid w:val="008D1FDA"/>
    <w:rsid w:val="008D2C8B"/>
    <w:rsid w:val="008D75C0"/>
    <w:rsid w:val="008E40DE"/>
    <w:rsid w:val="008E56BA"/>
    <w:rsid w:val="008F0EA9"/>
    <w:rsid w:val="008F31BE"/>
    <w:rsid w:val="008F5FD5"/>
    <w:rsid w:val="008F687A"/>
    <w:rsid w:val="00902EE0"/>
    <w:rsid w:val="0090564B"/>
    <w:rsid w:val="00914E0C"/>
    <w:rsid w:val="00920B97"/>
    <w:rsid w:val="0092364B"/>
    <w:rsid w:val="00924754"/>
    <w:rsid w:val="00925963"/>
    <w:rsid w:val="00926158"/>
    <w:rsid w:val="0092619D"/>
    <w:rsid w:val="00926515"/>
    <w:rsid w:val="0093151C"/>
    <w:rsid w:val="00933381"/>
    <w:rsid w:val="009334EB"/>
    <w:rsid w:val="00933879"/>
    <w:rsid w:val="00934464"/>
    <w:rsid w:val="00935932"/>
    <w:rsid w:val="00937877"/>
    <w:rsid w:val="00937A5E"/>
    <w:rsid w:val="009413E8"/>
    <w:rsid w:val="00941FB9"/>
    <w:rsid w:val="00943A61"/>
    <w:rsid w:val="00946D63"/>
    <w:rsid w:val="00951FDA"/>
    <w:rsid w:val="0095789B"/>
    <w:rsid w:val="0096085D"/>
    <w:rsid w:val="00963D6C"/>
    <w:rsid w:val="0096441F"/>
    <w:rsid w:val="00965105"/>
    <w:rsid w:val="00972CB6"/>
    <w:rsid w:val="009747F6"/>
    <w:rsid w:val="009755A2"/>
    <w:rsid w:val="00976E47"/>
    <w:rsid w:val="00977682"/>
    <w:rsid w:val="00977A38"/>
    <w:rsid w:val="00977EEF"/>
    <w:rsid w:val="009805A1"/>
    <w:rsid w:val="00981430"/>
    <w:rsid w:val="0098287C"/>
    <w:rsid w:val="0099054F"/>
    <w:rsid w:val="00992E04"/>
    <w:rsid w:val="00994815"/>
    <w:rsid w:val="00994E6E"/>
    <w:rsid w:val="00996BFF"/>
    <w:rsid w:val="009A0F51"/>
    <w:rsid w:val="009A33F3"/>
    <w:rsid w:val="009A4A36"/>
    <w:rsid w:val="009A505E"/>
    <w:rsid w:val="009B28DC"/>
    <w:rsid w:val="009B2D41"/>
    <w:rsid w:val="009B3ACD"/>
    <w:rsid w:val="009B7DEB"/>
    <w:rsid w:val="009C0462"/>
    <w:rsid w:val="009C39EF"/>
    <w:rsid w:val="009C3E4A"/>
    <w:rsid w:val="009C3F97"/>
    <w:rsid w:val="009C4C60"/>
    <w:rsid w:val="009C56F6"/>
    <w:rsid w:val="009D0020"/>
    <w:rsid w:val="009D266E"/>
    <w:rsid w:val="009D3CBD"/>
    <w:rsid w:val="009D3E4E"/>
    <w:rsid w:val="009D673A"/>
    <w:rsid w:val="009D756C"/>
    <w:rsid w:val="009E681F"/>
    <w:rsid w:val="009F098E"/>
    <w:rsid w:val="009F2C1D"/>
    <w:rsid w:val="009F46DF"/>
    <w:rsid w:val="009F5411"/>
    <w:rsid w:val="009F546E"/>
    <w:rsid w:val="009F639D"/>
    <w:rsid w:val="00A02508"/>
    <w:rsid w:val="00A02E65"/>
    <w:rsid w:val="00A05A47"/>
    <w:rsid w:val="00A07C3E"/>
    <w:rsid w:val="00A1010F"/>
    <w:rsid w:val="00A10F95"/>
    <w:rsid w:val="00A12429"/>
    <w:rsid w:val="00A12C56"/>
    <w:rsid w:val="00A13514"/>
    <w:rsid w:val="00A14C59"/>
    <w:rsid w:val="00A1756D"/>
    <w:rsid w:val="00A22078"/>
    <w:rsid w:val="00A2353E"/>
    <w:rsid w:val="00A25507"/>
    <w:rsid w:val="00A3037C"/>
    <w:rsid w:val="00A36002"/>
    <w:rsid w:val="00A370AD"/>
    <w:rsid w:val="00A4262A"/>
    <w:rsid w:val="00A43481"/>
    <w:rsid w:val="00A45466"/>
    <w:rsid w:val="00A45CED"/>
    <w:rsid w:val="00A47275"/>
    <w:rsid w:val="00A553F4"/>
    <w:rsid w:val="00A57923"/>
    <w:rsid w:val="00A57F82"/>
    <w:rsid w:val="00A619AA"/>
    <w:rsid w:val="00A62B12"/>
    <w:rsid w:val="00A65684"/>
    <w:rsid w:val="00A7308B"/>
    <w:rsid w:val="00A74C37"/>
    <w:rsid w:val="00A8019A"/>
    <w:rsid w:val="00A84220"/>
    <w:rsid w:val="00A86212"/>
    <w:rsid w:val="00A9666A"/>
    <w:rsid w:val="00A97D2A"/>
    <w:rsid w:val="00AA1CA0"/>
    <w:rsid w:val="00AA5820"/>
    <w:rsid w:val="00AB0451"/>
    <w:rsid w:val="00AB2B44"/>
    <w:rsid w:val="00AB2E1E"/>
    <w:rsid w:val="00AB4844"/>
    <w:rsid w:val="00AC4EA3"/>
    <w:rsid w:val="00AD64A6"/>
    <w:rsid w:val="00AE324A"/>
    <w:rsid w:val="00AE43EB"/>
    <w:rsid w:val="00AE6DE3"/>
    <w:rsid w:val="00AF24F4"/>
    <w:rsid w:val="00AF69E2"/>
    <w:rsid w:val="00B004A3"/>
    <w:rsid w:val="00B016A6"/>
    <w:rsid w:val="00B05C82"/>
    <w:rsid w:val="00B12809"/>
    <w:rsid w:val="00B2327D"/>
    <w:rsid w:val="00B265A3"/>
    <w:rsid w:val="00B30493"/>
    <w:rsid w:val="00B31EF8"/>
    <w:rsid w:val="00B320DC"/>
    <w:rsid w:val="00B34B97"/>
    <w:rsid w:val="00B36EEB"/>
    <w:rsid w:val="00B406DC"/>
    <w:rsid w:val="00B40FF0"/>
    <w:rsid w:val="00B4767E"/>
    <w:rsid w:val="00B54AEF"/>
    <w:rsid w:val="00B54D48"/>
    <w:rsid w:val="00B55B17"/>
    <w:rsid w:val="00B573D9"/>
    <w:rsid w:val="00B61CEE"/>
    <w:rsid w:val="00B62CA6"/>
    <w:rsid w:val="00B66CD5"/>
    <w:rsid w:val="00B747E9"/>
    <w:rsid w:val="00B76B2C"/>
    <w:rsid w:val="00B76CCF"/>
    <w:rsid w:val="00B8128E"/>
    <w:rsid w:val="00B81ABF"/>
    <w:rsid w:val="00B81B35"/>
    <w:rsid w:val="00B827FA"/>
    <w:rsid w:val="00B839B1"/>
    <w:rsid w:val="00B86497"/>
    <w:rsid w:val="00B874F7"/>
    <w:rsid w:val="00B9115E"/>
    <w:rsid w:val="00B91F64"/>
    <w:rsid w:val="00B93F1D"/>
    <w:rsid w:val="00B975FD"/>
    <w:rsid w:val="00BA20A0"/>
    <w:rsid w:val="00BA2A58"/>
    <w:rsid w:val="00BA6967"/>
    <w:rsid w:val="00BB0130"/>
    <w:rsid w:val="00BB262D"/>
    <w:rsid w:val="00BB30CE"/>
    <w:rsid w:val="00BB3529"/>
    <w:rsid w:val="00BB566F"/>
    <w:rsid w:val="00BB5A3C"/>
    <w:rsid w:val="00BC1658"/>
    <w:rsid w:val="00BC43BC"/>
    <w:rsid w:val="00BD05D5"/>
    <w:rsid w:val="00BD6D83"/>
    <w:rsid w:val="00BE1CFE"/>
    <w:rsid w:val="00BE3B51"/>
    <w:rsid w:val="00BE4932"/>
    <w:rsid w:val="00BE4F12"/>
    <w:rsid w:val="00BF0D27"/>
    <w:rsid w:val="00BF3553"/>
    <w:rsid w:val="00BF4D42"/>
    <w:rsid w:val="00BF5799"/>
    <w:rsid w:val="00BF7F10"/>
    <w:rsid w:val="00C00541"/>
    <w:rsid w:val="00C01EDE"/>
    <w:rsid w:val="00C02BD6"/>
    <w:rsid w:val="00C03363"/>
    <w:rsid w:val="00C04C99"/>
    <w:rsid w:val="00C05AF9"/>
    <w:rsid w:val="00C10306"/>
    <w:rsid w:val="00C13103"/>
    <w:rsid w:val="00C15216"/>
    <w:rsid w:val="00C1604C"/>
    <w:rsid w:val="00C164F8"/>
    <w:rsid w:val="00C16861"/>
    <w:rsid w:val="00C17D5A"/>
    <w:rsid w:val="00C24EF1"/>
    <w:rsid w:val="00C25574"/>
    <w:rsid w:val="00C2619F"/>
    <w:rsid w:val="00C26806"/>
    <w:rsid w:val="00C26F81"/>
    <w:rsid w:val="00C303BD"/>
    <w:rsid w:val="00C3487B"/>
    <w:rsid w:val="00C37D62"/>
    <w:rsid w:val="00C50D9F"/>
    <w:rsid w:val="00C52427"/>
    <w:rsid w:val="00C53C96"/>
    <w:rsid w:val="00C5441D"/>
    <w:rsid w:val="00C56516"/>
    <w:rsid w:val="00C56EF3"/>
    <w:rsid w:val="00C60C2A"/>
    <w:rsid w:val="00C61BCF"/>
    <w:rsid w:val="00C64DD1"/>
    <w:rsid w:val="00C65CF7"/>
    <w:rsid w:val="00C676B7"/>
    <w:rsid w:val="00C73B87"/>
    <w:rsid w:val="00C74ABE"/>
    <w:rsid w:val="00C76397"/>
    <w:rsid w:val="00C80D1D"/>
    <w:rsid w:val="00C850ED"/>
    <w:rsid w:val="00C85B45"/>
    <w:rsid w:val="00C86787"/>
    <w:rsid w:val="00C86980"/>
    <w:rsid w:val="00C86EF2"/>
    <w:rsid w:val="00C8718F"/>
    <w:rsid w:val="00C8772D"/>
    <w:rsid w:val="00C879F9"/>
    <w:rsid w:val="00C921B2"/>
    <w:rsid w:val="00C94CB3"/>
    <w:rsid w:val="00C95354"/>
    <w:rsid w:val="00CA454B"/>
    <w:rsid w:val="00CA5647"/>
    <w:rsid w:val="00CA7B30"/>
    <w:rsid w:val="00CB4C2D"/>
    <w:rsid w:val="00CC0402"/>
    <w:rsid w:val="00CC0818"/>
    <w:rsid w:val="00CC28CD"/>
    <w:rsid w:val="00CC5BE5"/>
    <w:rsid w:val="00CC76F6"/>
    <w:rsid w:val="00CD0D02"/>
    <w:rsid w:val="00CD4EF1"/>
    <w:rsid w:val="00CD56B4"/>
    <w:rsid w:val="00CE5554"/>
    <w:rsid w:val="00CF1D72"/>
    <w:rsid w:val="00CF1F56"/>
    <w:rsid w:val="00CF3B61"/>
    <w:rsid w:val="00CF423B"/>
    <w:rsid w:val="00CF7F36"/>
    <w:rsid w:val="00D014E4"/>
    <w:rsid w:val="00D01A13"/>
    <w:rsid w:val="00D02196"/>
    <w:rsid w:val="00D047A7"/>
    <w:rsid w:val="00D173ED"/>
    <w:rsid w:val="00D17E58"/>
    <w:rsid w:val="00D2029C"/>
    <w:rsid w:val="00D209A7"/>
    <w:rsid w:val="00D22AD2"/>
    <w:rsid w:val="00D276D7"/>
    <w:rsid w:val="00D30CC8"/>
    <w:rsid w:val="00D33456"/>
    <w:rsid w:val="00D34E2B"/>
    <w:rsid w:val="00D40FF4"/>
    <w:rsid w:val="00D443D9"/>
    <w:rsid w:val="00D46C09"/>
    <w:rsid w:val="00D50281"/>
    <w:rsid w:val="00D56833"/>
    <w:rsid w:val="00D6296D"/>
    <w:rsid w:val="00D65BD6"/>
    <w:rsid w:val="00D710F5"/>
    <w:rsid w:val="00D71837"/>
    <w:rsid w:val="00D74A3B"/>
    <w:rsid w:val="00D77504"/>
    <w:rsid w:val="00D81170"/>
    <w:rsid w:val="00DA2099"/>
    <w:rsid w:val="00DA23D6"/>
    <w:rsid w:val="00DA2A71"/>
    <w:rsid w:val="00DA304D"/>
    <w:rsid w:val="00DA6201"/>
    <w:rsid w:val="00DA79AE"/>
    <w:rsid w:val="00DB3BA6"/>
    <w:rsid w:val="00DB5404"/>
    <w:rsid w:val="00DB69F4"/>
    <w:rsid w:val="00DC145F"/>
    <w:rsid w:val="00DC50C0"/>
    <w:rsid w:val="00DC51C3"/>
    <w:rsid w:val="00DC5246"/>
    <w:rsid w:val="00DD5158"/>
    <w:rsid w:val="00DE2F71"/>
    <w:rsid w:val="00DE3162"/>
    <w:rsid w:val="00DE67C6"/>
    <w:rsid w:val="00DF0008"/>
    <w:rsid w:val="00DF0983"/>
    <w:rsid w:val="00DF353E"/>
    <w:rsid w:val="00DF493A"/>
    <w:rsid w:val="00E0112B"/>
    <w:rsid w:val="00E073D8"/>
    <w:rsid w:val="00E105B8"/>
    <w:rsid w:val="00E10A8D"/>
    <w:rsid w:val="00E11348"/>
    <w:rsid w:val="00E118F1"/>
    <w:rsid w:val="00E119D7"/>
    <w:rsid w:val="00E12209"/>
    <w:rsid w:val="00E12EB4"/>
    <w:rsid w:val="00E152F6"/>
    <w:rsid w:val="00E15A46"/>
    <w:rsid w:val="00E1630E"/>
    <w:rsid w:val="00E2427E"/>
    <w:rsid w:val="00E3021D"/>
    <w:rsid w:val="00E31E61"/>
    <w:rsid w:val="00E32547"/>
    <w:rsid w:val="00E35CA0"/>
    <w:rsid w:val="00E40ECC"/>
    <w:rsid w:val="00E4178A"/>
    <w:rsid w:val="00E4329A"/>
    <w:rsid w:val="00E438AE"/>
    <w:rsid w:val="00E440D0"/>
    <w:rsid w:val="00E51BCF"/>
    <w:rsid w:val="00E60039"/>
    <w:rsid w:val="00E62BC1"/>
    <w:rsid w:val="00E65DEB"/>
    <w:rsid w:val="00E66A2E"/>
    <w:rsid w:val="00E677EA"/>
    <w:rsid w:val="00E67833"/>
    <w:rsid w:val="00E67DF6"/>
    <w:rsid w:val="00E7187F"/>
    <w:rsid w:val="00E73F93"/>
    <w:rsid w:val="00E75DF3"/>
    <w:rsid w:val="00E80B43"/>
    <w:rsid w:val="00E944CA"/>
    <w:rsid w:val="00E95861"/>
    <w:rsid w:val="00EA3931"/>
    <w:rsid w:val="00EA41F2"/>
    <w:rsid w:val="00EA639C"/>
    <w:rsid w:val="00EB2242"/>
    <w:rsid w:val="00EB5C92"/>
    <w:rsid w:val="00EB5DEF"/>
    <w:rsid w:val="00EB6B04"/>
    <w:rsid w:val="00EB6D48"/>
    <w:rsid w:val="00EC0670"/>
    <w:rsid w:val="00EC49EC"/>
    <w:rsid w:val="00EC688B"/>
    <w:rsid w:val="00ED03E9"/>
    <w:rsid w:val="00ED4A60"/>
    <w:rsid w:val="00ED5F86"/>
    <w:rsid w:val="00EE009C"/>
    <w:rsid w:val="00EE01CB"/>
    <w:rsid w:val="00EE03E0"/>
    <w:rsid w:val="00EE5905"/>
    <w:rsid w:val="00EE6030"/>
    <w:rsid w:val="00EF2745"/>
    <w:rsid w:val="00EF536E"/>
    <w:rsid w:val="00EF6F2F"/>
    <w:rsid w:val="00F04FFA"/>
    <w:rsid w:val="00F05149"/>
    <w:rsid w:val="00F07299"/>
    <w:rsid w:val="00F122CD"/>
    <w:rsid w:val="00F244AA"/>
    <w:rsid w:val="00F25169"/>
    <w:rsid w:val="00F25A81"/>
    <w:rsid w:val="00F31D2D"/>
    <w:rsid w:val="00F3256B"/>
    <w:rsid w:val="00F32961"/>
    <w:rsid w:val="00F37D9B"/>
    <w:rsid w:val="00F457A3"/>
    <w:rsid w:val="00F539F4"/>
    <w:rsid w:val="00F54363"/>
    <w:rsid w:val="00F54A95"/>
    <w:rsid w:val="00F65FBF"/>
    <w:rsid w:val="00F72D72"/>
    <w:rsid w:val="00F85223"/>
    <w:rsid w:val="00F85D40"/>
    <w:rsid w:val="00F86A74"/>
    <w:rsid w:val="00F86DAD"/>
    <w:rsid w:val="00F90537"/>
    <w:rsid w:val="00F95485"/>
    <w:rsid w:val="00F959AD"/>
    <w:rsid w:val="00F97DC2"/>
    <w:rsid w:val="00FA200E"/>
    <w:rsid w:val="00FA38D3"/>
    <w:rsid w:val="00FA41A6"/>
    <w:rsid w:val="00FA5CDA"/>
    <w:rsid w:val="00FA5DC8"/>
    <w:rsid w:val="00FA7664"/>
    <w:rsid w:val="00FB0B5A"/>
    <w:rsid w:val="00FB28DA"/>
    <w:rsid w:val="00FB48C5"/>
    <w:rsid w:val="00FB5BA2"/>
    <w:rsid w:val="00FB63FB"/>
    <w:rsid w:val="00FB7E2D"/>
    <w:rsid w:val="00FC4EE0"/>
    <w:rsid w:val="00FC7ADC"/>
    <w:rsid w:val="00FD32C5"/>
    <w:rsid w:val="00FD4A23"/>
    <w:rsid w:val="00FD5A3D"/>
    <w:rsid w:val="00FD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F13D"/>
  <w15:chartTrackingRefBased/>
  <w15:docId w15:val="{A0B5D066-2438-4512-AC9F-48DA547B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3F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5A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3A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F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3F4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543E1"/>
    <w:pPr>
      <w:spacing w:before="240" w:after="240" w:line="240" w:lineRule="auto"/>
    </w:pPr>
    <w:rPr>
      <w:rFonts w:ascii="Arial" w:hAnsi="Arial" w:cs="Arial"/>
      <w:sz w:val="18"/>
      <w:szCs w:val="18"/>
      <w:lang w:eastAsia="en-GB"/>
    </w:rPr>
  </w:style>
  <w:style w:type="paragraph" w:styleId="BalloonText">
    <w:name w:val="Balloon Text"/>
    <w:basedOn w:val="Normal"/>
    <w:link w:val="BalloonTextChar"/>
    <w:uiPriority w:val="99"/>
    <w:semiHidden/>
    <w:unhideWhenUsed/>
    <w:rsid w:val="00854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E1"/>
    <w:rPr>
      <w:rFonts w:ascii="Segoe UI" w:hAnsi="Segoe UI" w:cs="Segoe UI"/>
      <w:sz w:val="18"/>
      <w:szCs w:val="18"/>
    </w:rPr>
  </w:style>
  <w:style w:type="character" w:styleId="CommentReference">
    <w:name w:val="annotation reference"/>
    <w:basedOn w:val="DefaultParagraphFont"/>
    <w:uiPriority w:val="99"/>
    <w:semiHidden/>
    <w:unhideWhenUsed/>
    <w:rsid w:val="00430EDF"/>
    <w:rPr>
      <w:sz w:val="16"/>
      <w:szCs w:val="16"/>
    </w:rPr>
  </w:style>
  <w:style w:type="paragraph" w:styleId="CommentText">
    <w:name w:val="annotation text"/>
    <w:basedOn w:val="Normal"/>
    <w:link w:val="CommentTextChar"/>
    <w:uiPriority w:val="99"/>
    <w:unhideWhenUsed/>
    <w:rsid w:val="00430EDF"/>
    <w:pPr>
      <w:spacing w:after="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430EDF"/>
    <w:rPr>
      <w:rFonts w:ascii="Calibri" w:eastAsia="Times New Roman" w:hAnsi="Calibri" w:cs="Times New Roman"/>
      <w:sz w:val="20"/>
      <w:szCs w:val="20"/>
      <w:lang w:eastAsia="en-GB"/>
    </w:rPr>
  </w:style>
  <w:style w:type="character" w:customStyle="1" w:styleId="Heading3Char">
    <w:name w:val="Heading 3 Char"/>
    <w:basedOn w:val="DefaultParagraphFont"/>
    <w:link w:val="Heading3"/>
    <w:uiPriority w:val="9"/>
    <w:rsid w:val="00F25A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F25A81"/>
    <w:pPr>
      <w:spacing w:after="200" w:line="276" w:lineRule="auto"/>
      <w:ind w:left="720"/>
      <w:contextualSpacing/>
    </w:pPr>
    <w:rPr>
      <w:szCs w:val="24"/>
    </w:rPr>
  </w:style>
  <w:style w:type="character" w:customStyle="1" w:styleId="ListParagraphChar">
    <w:name w:val="List Paragraph Char"/>
    <w:basedOn w:val="DefaultParagraphFont"/>
    <w:link w:val="ListParagraph"/>
    <w:uiPriority w:val="34"/>
    <w:rsid w:val="00F25A81"/>
    <w:rPr>
      <w:szCs w:val="24"/>
    </w:rPr>
  </w:style>
  <w:style w:type="paragraph" w:styleId="Header">
    <w:name w:val="header"/>
    <w:basedOn w:val="Normal"/>
    <w:link w:val="HeaderChar"/>
    <w:uiPriority w:val="99"/>
    <w:unhideWhenUsed/>
    <w:rsid w:val="0075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17F"/>
  </w:style>
  <w:style w:type="paragraph" w:styleId="Footer">
    <w:name w:val="footer"/>
    <w:basedOn w:val="Normal"/>
    <w:link w:val="FooterChar"/>
    <w:uiPriority w:val="99"/>
    <w:unhideWhenUsed/>
    <w:rsid w:val="0075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17F"/>
  </w:style>
  <w:style w:type="table" w:styleId="TableGrid">
    <w:name w:val="Table Grid"/>
    <w:basedOn w:val="TableNormal"/>
    <w:uiPriority w:val="59"/>
    <w:rsid w:val="00DA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2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099"/>
    <w:rPr>
      <w:sz w:val="20"/>
      <w:szCs w:val="20"/>
    </w:rPr>
  </w:style>
  <w:style w:type="character" w:styleId="FootnoteReference">
    <w:name w:val="footnote reference"/>
    <w:basedOn w:val="DefaultParagraphFont"/>
    <w:uiPriority w:val="99"/>
    <w:unhideWhenUsed/>
    <w:rsid w:val="00DA2099"/>
    <w:rPr>
      <w:vertAlign w:val="superscript"/>
    </w:rPr>
  </w:style>
  <w:style w:type="paragraph" w:styleId="CommentSubject">
    <w:name w:val="annotation subject"/>
    <w:basedOn w:val="CommentText"/>
    <w:next w:val="CommentText"/>
    <w:link w:val="CommentSubjectChar"/>
    <w:uiPriority w:val="99"/>
    <w:semiHidden/>
    <w:unhideWhenUsed/>
    <w:rsid w:val="000D187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D1876"/>
    <w:rPr>
      <w:rFonts w:ascii="Calibri" w:eastAsia="Times New Roman" w:hAnsi="Calibri" w:cs="Times New Roman"/>
      <w:b/>
      <w:bCs/>
      <w:sz w:val="20"/>
      <w:szCs w:val="20"/>
      <w:lang w:eastAsia="en-GB"/>
    </w:rPr>
  </w:style>
  <w:style w:type="paragraph" w:customStyle="1" w:styleId="WW-PlainText">
    <w:name w:val="WW-Plain Text"/>
    <w:basedOn w:val="Normal"/>
    <w:rsid w:val="00B839B1"/>
    <w:pPr>
      <w:suppressAutoHyphens/>
      <w:autoSpaceDE w:val="0"/>
      <w:autoSpaceDN w:val="0"/>
      <w:adjustRightInd w:val="0"/>
      <w:spacing w:after="0" w:line="240" w:lineRule="auto"/>
      <w:jc w:val="both"/>
    </w:pPr>
    <w:rPr>
      <w:rFonts w:ascii="Courier New" w:eastAsia="Times New Roman" w:hAnsi="Courier New" w:cs="Times New Roman"/>
      <w:color w:val="000000"/>
      <w:sz w:val="20"/>
      <w:szCs w:val="20"/>
    </w:rPr>
  </w:style>
  <w:style w:type="table" w:customStyle="1" w:styleId="TableGrid2">
    <w:name w:val="Table Grid2"/>
    <w:basedOn w:val="TableNormal"/>
    <w:next w:val="TableGrid"/>
    <w:uiPriority w:val="39"/>
    <w:rsid w:val="00AB2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514"/>
    <w:rPr>
      <w:color w:val="0563C1" w:themeColor="hyperlink"/>
      <w:u w:val="single"/>
    </w:rPr>
  </w:style>
  <w:style w:type="character" w:customStyle="1" w:styleId="apple-converted-space">
    <w:name w:val="apple-converted-space"/>
    <w:basedOn w:val="DefaultParagraphFont"/>
    <w:rsid w:val="00A13514"/>
  </w:style>
  <w:style w:type="character" w:styleId="Emphasis">
    <w:name w:val="Emphasis"/>
    <w:basedOn w:val="DefaultParagraphFont"/>
    <w:uiPriority w:val="20"/>
    <w:qFormat/>
    <w:rsid w:val="00A13514"/>
    <w:rPr>
      <w:rFonts w:asciiTheme="minorHAnsi" w:hAnsiTheme="minorHAnsi"/>
      <w:b/>
      <w:i/>
      <w:iCs/>
      <w:color w:val="008080"/>
    </w:rPr>
  </w:style>
  <w:style w:type="character" w:customStyle="1" w:styleId="titledefault">
    <w:name w:val="title_default"/>
    <w:basedOn w:val="DefaultParagraphFont"/>
    <w:rsid w:val="00A13514"/>
  </w:style>
  <w:style w:type="table" w:customStyle="1" w:styleId="TableGrid6">
    <w:name w:val="Table Grid6"/>
    <w:basedOn w:val="TableNormal"/>
    <w:next w:val="TableGrid"/>
    <w:uiPriority w:val="59"/>
    <w:rsid w:val="006E67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para">
    <w:name w:val="chapter-para"/>
    <w:basedOn w:val="Normal"/>
    <w:rsid w:val="00327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F3A70"/>
    <w:rPr>
      <w:rFonts w:asciiTheme="majorHAnsi" w:eastAsiaTheme="majorEastAsia" w:hAnsiTheme="majorHAnsi" w:cstheme="majorBidi"/>
      <w:i/>
      <w:iCs/>
      <w:color w:val="2F5496" w:themeColor="accent1" w:themeShade="BF"/>
    </w:rPr>
  </w:style>
  <w:style w:type="paragraph" w:customStyle="1" w:styleId="EndNoteBibliography">
    <w:name w:val="EndNote Bibliography"/>
    <w:basedOn w:val="Normal"/>
    <w:link w:val="EndNoteBibliographyChar"/>
    <w:rsid w:val="00C05AF9"/>
    <w:pPr>
      <w:spacing w:after="0" w:line="240" w:lineRule="auto"/>
      <w:jc w:val="both"/>
    </w:pPr>
    <w:rPr>
      <w:rFonts w:ascii="Times New Roman" w:eastAsia="Times New Roman" w:hAnsi="Times New Roman" w:cs="Times New Roman"/>
      <w:noProof/>
      <w:sz w:val="20"/>
      <w:szCs w:val="20"/>
      <w:lang w:val="en-US"/>
    </w:rPr>
  </w:style>
  <w:style w:type="character" w:customStyle="1" w:styleId="EndNoteBibliographyChar">
    <w:name w:val="EndNote Bibliography Char"/>
    <w:basedOn w:val="DefaultParagraphFont"/>
    <w:link w:val="EndNoteBibliography"/>
    <w:rsid w:val="00C05AF9"/>
    <w:rPr>
      <w:rFonts w:ascii="Times New Roman" w:eastAsia="Times New Roman" w:hAnsi="Times New Roman" w:cs="Times New Roman"/>
      <w:noProof/>
      <w:sz w:val="20"/>
      <w:szCs w:val="20"/>
      <w:lang w:val="en-US"/>
    </w:rPr>
  </w:style>
  <w:style w:type="table" w:customStyle="1" w:styleId="TableGrid4">
    <w:name w:val="Table Grid4"/>
    <w:basedOn w:val="TableNormal"/>
    <w:next w:val="TableGrid"/>
    <w:uiPriority w:val="59"/>
    <w:rsid w:val="009776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76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776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5C6E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959AD"/>
    <w:rPr>
      <w:color w:val="605E5C"/>
      <w:shd w:val="clear" w:color="auto" w:fill="E1DFDD"/>
    </w:rPr>
  </w:style>
  <w:style w:type="paragraph" w:styleId="Revision">
    <w:name w:val="Revision"/>
    <w:hidden/>
    <w:uiPriority w:val="99"/>
    <w:semiHidden/>
    <w:rsid w:val="00700239"/>
    <w:pPr>
      <w:spacing w:after="0" w:line="240" w:lineRule="auto"/>
    </w:pPr>
  </w:style>
  <w:style w:type="character" w:styleId="LineNumber">
    <w:name w:val="line number"/>
    <w:basedOn w:val="DefaultParagraphFont"/>
    <w:uiPriority w:val="99"/>
    <w:semiHidden/>
    <w:unhideWhenUsed/>
    <w:rsid w:val="00D81170"/>
  </w:style>
  <w:style w:type="paragraph" w:styleId="PlainText">
    <w:name w:val="Plain Text"/>
    <w:basedOn w:val="Normal"/>
    <w:link w:val="PlainTextChar"/>
    <w:uiPriority w:val="99"/>
    <w:unhideWhenUsed/>
    <w:rsid w:val="00951F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1F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1133">
      <w:bodyDiv w:val="1"/>
      <w:marLeft w:val="0"/>
      <w:marRight w:val="0"/>
      <w:marTop w:val="0"/>
      <w:marBottom w:val="0"/>
      <w:divBdr>
        <w:top w:val="none" w:sz="0" w:space="0" w:color="auto"/>
        <w:left w:val="none" w:sz="0" w:space="0" w:color="auto"/>
        <w:bottom w:val="none" w:sz="0" w:space="0" w:color="auto"/>
        <w:right w:val="none" w:sz="0" w:space="0" w:color="auto"/>
      </w:divBdr>
    </w:div>
    <w:div w:id="117988475">
      <w:bodyDiv w:val="1"/>
      <w:marLeft w:val="0"/>
      <w:marRight w:val="0"/>
      <w:marTop w:val="0"/>
      <w:marBottom w:val="0"/>
      <w:divBdr>
        <w:top w:val="none" w:sz="0" w:space="0" w:color="auto"/>
        <w:left w:val="none" w:sz="0" w:space="0" w:color="auto"/>
        <w:bottom w:val="none" w:sz="0" w:space="0" w:color="auto"/>
        <w:right w:val="none" w:sz="0" w:space="0" w:color="auto"/>
      </w:divBdr>
    </w:div>
    <w:div w:id="347761304">
      <w:bodyDiv w:val="1"/>
      <w:marLeft w:val="0"/>
      <w:marRight w:val="0"/>
      <w:marTop w:val="0"/>
      <w:marBottom w:val="0"/>
      <w:divBdr>
        <w:top w:val="none" w:sz="0" w:space="0" w:color="auto"/>
        <w:left w:val="none" w:sz="0" w:space="0" w:color="auto"/>
        <w:bottom w:val="none" w:sz="0" w:space="0" w:color="auto"/>
        <w:right w:val="none" w:sz="0" w:space="0" w:color="auto"/>
      </w:divBdr>
    </w:div>
    <w:div w:id="511845858">
      <w:bodyDiv w:val="1"/>
      <w:marLeft w:val="0"/>
      <w:marRight w:val="0"/>
      <w:marTop w:val="0"/>
      <w:marBottom w:val="0"/>
      <w:divBdr>
        <w:top w:val="none" w:sz="0" w:space="0" w:color="auto"/>
        <w:left w:val="none" w:sz="0" w:space="0" w:color="auto"/>
        <w:bottom w:val="none" w:sz="0" w:space="0" w:color="auto"/>
        <w:right w:val="none" w:sz="0" w:space="0" w:color="auto"/>
      </w:divBdr>
    </w:div>
    <w:div w:id="982320291">
      <w:bodyDiv w:val="1"/>
      <w:marLeft w:val="0"/>
      <w:marRight w:val="0"/>
      <w:marTop w:val="0"/>
      <w:marBottom w:val="0"/>
      <w:divBdr>
        <w:top w:val="none" w:sz="0" w:space="0" w:color="auto"/>
        <w:left w:val="none" w:sz="0" w:space="0" w:color="auto"/>
        <w:bottom w:val="none" w:sz="0" w:space="0" w:color="auto"/>
        <w:right w:val="none" w:sz="0" w:space="0" w:color="auto"/>
      </w:divBdr>
    </w:div>
    <w:div w:id="1375498534">
      <w:bodyDiv w:val="1"/>
      <w:marLeft w:val="0"/>
      <w:marRight w:val="0"/>
      <w:marTop w:val="0"/>
      <w:marBottom w:val="0"/>
      <w:divBdr>
        <w:top w:val="none" w:sz="0" w:space="0" w:color="auto"/>
        <w:left w:val="none" w:sz="0" w:space="0" w:color="auto"/>
        <w:bottom w:val="none" w:sz="0" w:space="0" w:color="auto"/>
        <w:right w:val="none" w:sz="0" w:space="0" w:color="auto"/>
      </w:divBdr>
    </w:div>
    <w:div w:id="1456408132">
      <w:bodyDiv w:val="1"/>
      <w:marLeft w:val="0"/>
      <w:marRight w:val="0"/>
      <w:marTop w:val="0"/>
      <w:marBottom w:val="0"/>
      <w:divBdr>
        <w:top w:val="none" w:sz="0" w:space="0" w:color="auto"/>
        <w:left w:val="none" w:sz="0" w:space="0" w:color="auto"/>
        <w:bottom w:val="none" w:sz="0" w:space="0" w:color="auto"/>
        <w:right w:val="none" w:sz="0" w:space="0" w:color="auto"/>
      </w:divBdr>
    </w:div>
    <w:div w:id="1632898362">
      <w:bodyDiv w:val="1"/>
      <w:marLeft w:val="0"/>
      <w:marRight w:val="0"/>
      <w:marTop w:val="0"/>
      <w:marBottom w:val="0"/>
      <w:divBdr>
        <w:top w:val="none" w:sz="0" w:space="0" w:color="auto"/>
        <w:left w:val="none" w:sz="0" w:space="0" w:color="auto"/>
        <w:bottom w:val="none" w:sz="0" w:space="0" w:color="auto"/>
        <w:right w:val="none" w:sz="0" w:space="0" w:color="auto"/>
      </w:divBdr>
    </w:div>
    <w:div w:id="1724135856">
      <w:bodyDiv w:val="1"/>
      <w:marLeft w:val="0"/>
      <w:marRight w:val="0"/>
      <w:marTop w:val="0"/>
      <w:marBottom w:val="0"/>
      <w:divBdr>
        <w:top w:val="none" w:sz="0" w:space="0" w:color="auto"/>
        <w:left w:val="none" w:sz="0" w:space="0" w:color="auto"/>
        <w:bottom w:val="none" w:sz="0" w:space="0" w:color="auto"/>
        <w:right w:val="none" w:sz="0" w:space="0" w:color="auto"/>
      </w:divBdr>
    </w:div>
    <w:div w:id="1786465125">
      <w:bodyDiv w:val="1"/>
      <w:marLeft w:val="0"/>
      <w:marRight w:val="0"/>
      <w:marTop w:val="0"/>
      <w:marBottom w:val="0"/>
      <w:divBdr>
        <w:top w:val="none" w:sz="0" w:space="0" w:color="auto"/>
        <w:left w:val="none" w:sz="0" w:space="0" w:color="auto"/>
        <w:bottom w:val="none" w:sz="0" w:space="0" w:color="auto"/>
        <w:right w:val="none" w:sz="0" w:space="0" w:color="auto"/>
      </w:divBdr>
    </w:div>
    <w:div w:id="1798834612">
      <w:bodyDiv w:val="1"/>
      <w:marLeft w:val="0"/>
      <w:marRight w:val="0"/>
      <w:marTop w:val="0"/>
      <w:marBottom w:val="0"/>
      <w:divBdr>
        <w:top w:val="none" w:sz="0" w:space="0" w:color="auto"/>
        <w:left w:val="none" w:sz="0" w:space="0" w:color="auto"/>
        <w:bottom w:val="none" w:sz="0" w:space="0" w:color="auto"/>
        <w:right w:val="none" w:sz="0" w:space="0" w:color="auto"/>
      </w:divBdr>
    </w:div>
    <w:div w:id="21029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5506-CA2E-4A9C-889F-BDE65A05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8315</Words>
  <Characters>47398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Maheshwari, A</dc:creator>
  <cp:keywords/>
  <dc:description/>
  <cp:lastModifiedBy>Maheshwari, A</cp:lastModifiedBy>
  <cp:revision>3</cp:revision>
  <cp:lastPrinted>2021-04-26T12:20:00Z</cp:lastPrinted>
  <dcterms:created xsi:type="dcterms:W3CDTF">2021-11-26T17:40:00Z</dcterms:created>
  <dcterms:modified xsi:type="dcterms:W3CDTF">2021-11-26T18:18:00Z</dcterms:modified>
</cp:coreProperties>
</file>