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13CC" w14:textId="7BA7FF57" w:rsidR="00B2424D" w:rsidRPr="00CA7D48" w:rsidRDefault="00C02E3B" w:rsidP="00857EB9">
      <w:pPr>
        <w:pStyle w:val="MDPI11articletype"/>
        <w:rPr>
          <w:lang w:val="en-GB"/>
        </w:rPr>
      </w:pPr>
      <w:r w:rsidRPr="00CA7D48">
        <w:rPr>
          <w:lang w:val="en-GB"/>
        </w:rPr>
        <w:t>Brief Report</w:t>
      </w:r>
    </w:p>
    <w:p w14:paraId="4D735977" w14:textId="04FFB356" w:rsidR="00B2424D" w:rsidRPr="00CA7D48" w:rsidRDefault="00B2424D" w:rsidP="000A25B6">
      <w:pPr>
        <w:pStyle w:val="MDPI12title"/>
        <w:rPr>
          <w:lang w:val="en-GB"/>
        </w:rPr>
      </w:pPr>
      <w:r w:rsidRPr="00CA7D48">
        <w:rPr>
          <w:lang w:val="en-GB"/>
        </w:rPr>
        <w:t xml:space="preserve">Establishing a </w:t>
      </w:r>
      <w:r w:rsidR="000A25B6" w:rsidRPr="00CA7D48">
        <w:rPr>
          <w:lang w:val="en-GB"/>
        </w:rPr>
        <w:t xml:space="preserve">Resource </w:t>
      </w:r>
      <w:r w:rsidRPr="00CA7D48">
        <w:rPr>
          <w:lang w:val="en-GB"/>
        </w:rPr>
        <w:t xml:space="preserve">to </w:t>
      </w:r>
      <w:r w:rsidR="000A25B6" w:rsidRPr="00CA7D48">
        <w:rPr>
          <w:lang w:val="en-GB"/>
        </w:rPr>
        <w:t xml:space="preserve">Assess Musculoskeletal Health </w:t>
      </w:r>
      <w:r w:rsidRPr="00CA7D48">
        <w:rPr>
          <w:lang w:val="en-GB"/>
        </w:rPr>
        <w:t xml:space="preserve">in </w:t>
      </w:r>
      <w:r w:rsidR="000A25B6" w:rsidRPr="00CA7D48">
        <w:rPr>
          <w:lang w:val="en-GB"/>
        </w:rPr>
        <w:t xml:space="preserve">Older Adults </w:t>
      </w:r>
      <w:r w:rsidRPr="00CA7D48">
        <w:rPr>
          <w:lang w:val="en-GB"/>
        </w:rPr>
        <w:t xml:space="preserve">in the </w:t>
      </w:r>
      <w:r w:rsidR="000A25B6" w:rsidRPr="00CA7D48">
        <w:rPr>
          <w:lang w:val="en-GB"/>
        </w:rPr>
        <w:t>Post</w:t>
      </w:r>
      <w:r w:rsidR="00CD21F8" w:rsidRPr="00CA7D48">
        <w:rPr>
          <w:lang w:val="en-GB"/>
        </w:rPr>
        <w:t>-</w:t>
      </w:r>
      <w:r w:rsidRPr="00CA7D48">
        <w:rPr>
          <w:lang w:val="en-GB"/>
        </w:rPr>
        <w:t>COVID</w:t>
      </w:r>
      <w:r w:rsidR="00CD21F8" w:rsidRPr="00CA7D48">
        <w:rPr>
          <w:lang w:val="en-GB"/>
        </w:rPr>
        <w:t>-</w:t>
      </w:r>
      <w:r w:rsidRPr="00CA7D48">
        <w:rPr>
          <w:lang w:val="en-GB"/>
        </w:rPr>
        <w:t xml:space="preserve">19 </w:t>
      </w:r>
      <w:r w:rsidR="000A25B6" w:rsidRPr="00CA7D48">
        <w:rPr>
          <w:lang w:val="en-GB"/>
        </w:rPr>
        <w:t>Era</w:t>
      </w:r>
      <w:r w:rsidRPr="00CA7D48">
        <w:rPr>
          <w:lang w:val="en-GB"/>
        </w:rPr>
        <w:t xml:space="preserve">: </w:t>
      </w:r>
      <w:r w:rsidR="000A25B6" w:rsidRPr="00CA7D48">
        <w:rPr>
          <w:lang w:val="en-GB"/>
        </w:rPr>
        <w:t xml:space="preserve">Time </w:t>
      </w:r>
      <w:r w:rsidRPr="00CA7D48">
        <w:rPr>
          <w:lang w:val="en-GB"/>
        </w:rPr>
        <w:t>to SaLSA?</w:t>
      </w:r>
    </w:p>
    <w:p w14:paraId="5469D35E" w14:textId="53057ABC" w:rsidR="00E43723" w:rsidRPr="00CA7D48" w:rsidRDefault="000A25B6" w:rsidP="000A25B6">
      <w:pPr>
        <w:pStyle w:val="MDPI13authornames"/>
        <w:rPr>
          <w:lang w:val="en-GB"/>
        </w:rPr>
      </w:pPr>
      <w:r w:rsidRPr="00CA7D48">
        <w:rPr>
          <w:lang w:val="en-GB"/>
        </w:rPr>
        <w:t>Faidra Laskou</w:t>
      </w:r>
      <w:r w:rsidRPr="00CA7D48">
        <w:rPr>
          <w:vertAlign w:val="superscript"/>
          <w:lang w:val="en-GB"/>
        </w:rPr>
        <w:t xml:space="preserve"> 1,2,</w:t>
      </w:r>
      <w:r w:rsidRPr="00CA7D48">
        <w:rPr>
          <w:lang w:val="en-GB"/>
        </w:rPr>
        <w:t>*, Alexander Linfield</w:t>
      </w:r>
      <w:r w:rsidRPr="00CA7D48">
        <w:rPr>
          <w:vertAlign w:val="superscript"/>
          <w:lang w:val="en-GB"/>
        </w:rPr>
        <w:t xml:space="preserve"> 1</w:t>
      </w:r>
      <w:r w:rsidRPr="00CA7D48">
        <w:rPr>
          <w:lang w:val="en-GB"/>
        </w:rPr>
        <w:t>, Pritti Aggarwal</w:t>
      </w:r>
      <w:r w:rsidRPr="00CA7D48">
        <w:rPr>
          <w:vertAlign w:val="superscript"/>
          <w:lang w:val="en-GB"/>
        </w:rPr>
        <w:t xml:space="preserve"> 3,4</w:t>
      </w:r>
      <w:r w:rsidRPr="00CA7D48">
        <w:rPr>
          <w:lang w:val="en-GB"/>
        </w:rPr>
        <w:t>, Elaine M</w:t>
      </w:r>
      <w:r w:rsidR="00857EB9" w:rsidRPr="00CA7D48">
        <w:rPr>
          <w:rFonts w:eastAsia="SimSun" w:cs="SimSun"/>
          <w:lang w:val="en-GB" w:eastAsia="zh-CN"/>
        </w:rPr>
        <w:t>.</w:t>
      </w:r>
      <w:r w:rsidRPr="00CA7D48">
        <w:rPr>
          <w:lang w:val="en-GB"/>
        </w:rPr>
        <w:t xml:space="preserve"> Dennison</w:t>
      </w:r>
      <w:r w:rsidRPr="00CA7D48">
        <w:rPr>
          <w:vertAlign w:val="superscript"/>
          <w:lang w:val="en-GB"/>
        </w:rPr>
        <w:t xml:space="preserve"> 1,5</w:t>
      </w:r>
      <w:r w:rsidRPr="00CA7D48">
        <w:rPr>
          <w:lang w:val="en-GB"/>
        </w:rPr>
        <w:t xml:space="preserve"> and Harnish P</w:t>
      </w:r>
      <w:r w:rsidR="00857EB9" w:rsidRPr="00CA7D48">
        <w:rPr>
          <w:lang w:val="en-GB"/>
        </w:rPr>
        <w:t>.</w:t>
      </w:r>
      <w:r w:rsidRPr="00CA7D48">
        <w:rPr>
          <w:lang w:val="en-GB"/>
        </w:rPr>
        <w:t xml:space="preserve"> Patel</w:t>
      </w:r>
      <w:r w:rsidRPr="00CA7D48">
        <w:rPr>
          <w:vertAlign w:val="superscript"/>
          <w:lang w:val="en-GB"/>
        </w:rPr>
        <w:t xml:space="preserve"> 1,2,6</w:t>
      </w:r>
    </w:p>
    <w:tbl>
      <w:tblPr>
        <w:tblStyle w:val="MDPITable"/>
        <w:tblpPr w:leftFromText="198" w:rightFromText="198" w:vertAnchor="page" w:horzAnchor="margin" w:tblpY="8504"/>
        <w:tblW w:w="2409" w:type="dxa"/>
        <w:tblLayout w:type="fixed"/>
        <w:tblLook w:val="04A0" w:firstRow="1" w:lastRow="0" w:firstColumn="1" w:lastColumn="0" w:noHBand="0" w:noVBand="1"/>
      </w:tblPr>
      <w:tblGrid>
        <w:gridCol w:w="2409"/>
      </w:tblGrid>
      <w:tr w:rsidR="00E43723" w:rsidRPr="00CA7D48" w14:paraId="3B96A84E" w14:textId="77777777" w:rsidTr="00E43723">
        <w:trPr>
          <w:cantSplit/>
        </w:trPr>
        <w:tc>
          <w:tcPr>
            <w:tcW w:w="2409" w:type="dxa"/>
          </w:tcPr>
          <w:p w14:paraId="1BB11C04" w14:textId="2B9F98CE" w:rsidR="00E43723" w:rsidRPr="00CA7D48" w:rsidRDefault="00E43723" w:rsidP="00E43723">
            <w:pPr>
              <w:pStyle w:val="MDPI61Citation"/>
              <w:rPr>
                <w:lang w:val="en-GB"/>
              </w:rPr>
            </w:pPr>
            <w:r w:rsidRPr="00CA7D48">
              <w:rPr>
                <w:b/>
                <w:lang w:val="en-GB"/>
              </w:rPr>
              <w:t>Citation:</w:t>
            </w:r>
            <w:r w:rsidRPr="00CA7D48">
              <w:rPr>
                <w:lang w:val="en-GB"/>
              </w:rPr>
              <w:t xml:space="preserve"> Laskou, F.; Linfield, A.; Aggarwal, P.; Dennison, E.M.; Patel, H.P. Establishing a Resource to </w:t>
            </w:r>
            <w:r w:rsidR="00DE5141" w:rsidRPr="00CA7D48">
              <w:rPr>
                <w:lang w:val="en-GB"/>
              </w:rPr>
              <w:br/>
            </w:r>
            <w:r w:rsidRPr="00CA7D48">
              <w:rPr>
                <w:lang w:val="en-GB"/>
              </w:rPr>
              <w:t>Assess Musculoskeletal Health in Older Adults in the Post</w:t>
            </w:r>
            <w:r w:rsidR="00CD21F8" w:rsidRPr="00CA7D48">
              <w:rPr>
                <w:lang w:val="en-GB"/>
              </w:rPr>
              <w:t>-</w:t>
            </w:r>
            <w:r w:rsidRPr="00CA7D48">
              <w:rPr>
                <w:lang w:val="en-GB"/>
              </w:rPr>
              <w:t>COVID</w:t>
            </w:r>
            <w:r w:rsidR="00CD21F8" w:rsidRPr="00CA7D48">
              <w:rPr>
                <w:lang w:val="en-GB"/>
              </w:rPr>
              <w:t>-</w:t>
            </w:r>
            <w:r w:rsidRPr="00CA7D48">
              <w:rPr>
                <w:lang w:val="en-GB"/>
              </w:rPr>
              <w:t xml:space="preserve">19 Era: Time to SaLSA? </w:t>
            </w:r>
            <w:r w:rsidRPr="00CA7D48">
              <w:rPr>
                <w:i/>
                <w:lang w:val="en-GB"/>
              </w:rPr>
              <w:t xml:space="preserve">Osteology </w:t>
            </w:r>
            <w:r w:rsidRPr="00CA7D48">
              <w:rPr>
                <w:b/>
                <w:lang w:val="en-GB"/>
              </w:rPr>
              <w:t>2022</w:t>
            </w:r>
            <w:r w:rsidRPr="00CA7D48">
              <w:rPr>
                <w:lang w:val="en-GB"/>
              </w:rPr>
              <w:t xml:space="preserve">, </w:t>
            </w:r>
            <w:r w:rsidRPr="00CA7D48">
              <w:rPr>
                <w:i/>
                <w:lang w:val="en-GB"/>
              </w:rPr>
              <w:t>2</w:t>
            </w:r>
            <w:r w:rsidRPr="00CA7D48">
              <w:rPr>
                <w:lang w:val="en-GB"/>
              </w:rPr>
              <w:t>, x. https://doi.org/10.3390/xxxxx</w:t>
            </w:r>
          </w:p>
          <w:p w14:paraId="04ABB093" w14:textId="77777777" w:rsidR="00E43723" w:rsidRPr="00CA7D48" w:rsidRDefault="00E43723" w:rsidP="00E43723">
            <w:pPr>
              <w:pStyle w:val="MDPI15academiceditor"/>
              <w:spacing w:after="120"/>
              <w:rPr>
                <w:lang w:val="en-GB"/>
              </w:rPr>
            </w:pPr>
            <w:r w:rsidRPr="00CA7D48">
              <w:rPr>
                <w:lang w:val="en-GB"/>
              </w:rPr>
              <w:t xml:space="preserve">Academic Editor(s): </w:t>
            </w:r>
          </w:p>
          <w:p w14:paraId="21513F9B" w14:textId="5DFAE454" w:rsidR="00E43723" w:rsidRPr="00CA7D48" w:rsidRDefault="00E43723" w:rsidP="00E43723">
            <w:pPr>
              <w:pStyle w:val="MDPI14history"/>
              <w:spacing w:before="120"/>
              <w:rPr>
                <w:lang w:val="en-GB"/>
              </w:rPr>
            </w:pPr>
            <w:r w:rsidRPr="00CA7D48">
              <w:rPr>
                <w:lang w:val="en-GB"/>
              </w:rPr>
              <w:t xml:space="preserve">Received: </w:t>
            </w:r>
            <w:r w:rsidR="007316C0" w:rsidRPr="00CA7D48">
              <w:rPr>
                <w:lang w:val="en-GB"/>
              </w:rPr>
              <w:t>23 November 2021</w:t>
            </w:r>
          </w:p>
          <w:p w14:paraId="7625CD7A" w14:textId="6D5B2DDA" w:rsidR="00E43723" w:rsidRPr="00CA7D48" w:rsidRDefault="00E43723" w:rsidP="00E43723">
            <w:pPr>
              <w:pStyle w:val="MDPI14history"/>
              <w:rPr>
                <w:lang w:val="en-GB"/>
              </w:rPr>
            </w:pPr>
            <w:r w:rsidRPr="00CA7D48">
              <w:rPr>
                <w:lang w:val="en-GB"/>
              </w:rPr>
              <w:t xml:space="preserve">Accepted: </w:t>
            </w:r>
            <w:r w:rsidR="007316C0" w:rsidRPr="00CA7D48">
              <w:rPr>
                <w:lang w:val="en-GB"/>
              </w:rPr>
              <w:t xml:space="preserve">23 February 2022 </w:t>
            </w:r>
          </w:p>
          <w:p w14:paraId="360A67E6" w14:textId="77777777" w:rsidR="00E43723" w:rsidRPr="00CA7D48" w:rsidRDefault="00E43723" w:rsidP="00E43723">
            <w:pPr>
              <w:pStyle w:val="MDPI14history"/>
              <w:spacing w:after="120"/>
              <w:rPr>
                <w:lang w:val="en-GB"/>
              </w:rPr>
            </w:pPr>
            <w:r w:rsidRPr="00CA7D48">
              <w:rPr>
                <w:lang w:val="en-GB"/>
              </w:rPr>
              <w:t>Published: date</w:t>
            </w:r>
          </w:p>
          <w:p w14:paraId="6D451DED" w14:textId="77777777" w:rsidR="00E43723" w:rsidRPr="00CA7D48" w:rsidRDefault="00E43723" w:rsidP="00E43723">
            <w:pPr>
              <w:pStyle w:val="MDPI63Notes"/>
              <w:jc w:val="both"/>
              <w:rPr>
                <w:lang w:val="en-GB"/>
              </w:rPr>
            </w:pPr>
            <w:r w:rsidRPr="00CA7D48">
              <w:rPr>
                <w:b/>
                <w:lang w:val="en-GB"/>
              </w:rPr>
              <w:t>Publisher’s Note:</w:t>
            </w:r>
            <w:r w:rsidRPr="00CA7D48">
              <w:rPr>
                <w:lang w:val="en-GB"/>
              </w:rPr>
              <w:t xml:space="preserve"> MDPI stays neutral with regard to jurisdictional claims in published maps and institutional affiliations.</w:t>
            </w:r>
          </w:p>
          <w:p w14:paraId="71886D1C" w14:textId="77777777" w:rsidR="00E43723" w:rsidRPr="00CA7D48" w:rsidRDefault="00E43723" w:rsidP="00E43723">
            <w:pPr>
              <w:pStyle w:val="MDPI63Notes"/>
              <w:spacing w:before="120" w:after="0"/>
              <w:jc w:val="both"/>
              <w:rPr>
                <w:lang w:val="en-GB"/>
              </w:rPr>
            </w:pPr>
            <w:r w:rsidRPr="00CA7D48">
              <w:rPr>
                <w:noProof/>
                <w:snapToGrid/>
                <w:lang w:val="en-GB" w:eastAsia="en-GB" w:bidi="ar-SA"/>
              </w:rPr>
              <w:drawing>
                <wp:inline distT="0" distB="0" distL="0" distR="0" wp14:anchorId="00206679" wp14:editId="086FAD2C">
                  <wp:extent cx="694800" cy="2484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800" cy="248400"/>
                          </a:xfrm>
                          <a:prstGeom prst="rect">
                            <a:avLst/>
                          </a:prstGeom>
                        </pic:spPr>
                      </pic:pic>
                    </a:graphicData>
                  </a:graphic>
                </wp:inline>
              </w:drawing>
            </w:r>
          </w:p>
          <w:p w14:paraId="49C8E8C5" w14:textId="19CEB44D" w:rsidR="00E43723" w:rsidRPr="00CA7D48" w:rsidRDefault="00E43723" w:rsidP="00E43723">
            <w:pPr>
              <w:pStyle w:val="MDPI63Notes"/>
              <w:spacing w:before="60" w:after="0"/>
              <w:jc w:val="both"/>
              <w:rPr>
                <w:lang w:val="en-GB"/>
              </w:rPr>
            </w:pPr>
            <w:r w:rsidRPr="00CA7D48">
              <w:rPr>
                <w:b/>
                <w:lang w:val="en-GB"/>
              </w:rPr>
              <w:t>Copyright:</w:t>
            </w:r>
            <w:r w:rsidRPr="00CA7D48">
              <w:rPr>
                <w:lang w:val="en-GB"/>
              </w:rPr>
              <w:t xml:space="preserve"> © 2022 by the authors. Submitted for possible open access publication under the terms and conditions of the Creative Commons Attribution (CC BY) license (https://creativecommons.org/licenses/by/4.0/).</w:t>
            </w:r>
          </w:p>
        </w:tc>
      </w:tr>
    </w:tbl>
    <w:p w14:paraId="5F9B59E8" w14:textId="3594DB54" w:rsidR="00C02E3B" w:rsidRPr="00CA7D48" w:rsidRDefault="000A25B6" w:rsidP="00C02E3B">
      <w:pPr>
        <w:pStyle w:val="MDPI16affiliation"/>
        <w:rPr>
          <w:lang w:val="en-GB"/>
        </w:rPr>
      </w:pPr>
      <w:r w:rsidRPr="00CA7D48">
        <w:rPr>
          <w:vertAlign w:val="superscript"/>
          <w:lang w:val="en-GB"/>
        </w:rPr>
        <w:t>1</w:t>
      </w:r>
      <w:r w:rsidR="00F77142" w:rsidRPr="00CA7D48">
        <w:rPr>
          <w:lang w:val="en-GB"/>
        </w:rPr>
        <w:tab/>
      </w:r>
      <w:r w:rsidRPr="00CA7D48">
        <w:rPr>
          <w:lang w:val="en-GB"/>
        </w:rPr>
        <w:t>Medical Research Council Lifecourse Epidemiology Centre, University of Southampton,</w:t>
      </w:r>
      <w:r w:rsidR="00C02E3B" w:rsidRPr="00CA7D48">
        <w:rPr>
          <w:lang w:val="en-GB"/>
        </w:rPr>
        <w:t xml:space="preserve"> Southampton</w:t>
      </w:r>
    </w:p>
    <w:p w14:paraId="09D682C3" w14:textId="29872163" w:rsidR="000A25B6" w:rsidRPr="00CA7D48" w:rsidRDefault="00C02E3B" w:rsidP="00C02E3B">
      <w:pPr>
        <w:pStyle w:val="MDPI16affiliation"/>
        <w:rPr>
          <w:lang w:val="en-GB"/>
        </w:rPr>
      </w:pPr>
      <w:r w:rsidRPr="00CA7D48">
        <w:rPr>
          <w:lang w:val="en-GB"/>
        </w:rPr>
        <w:t>SO16 6Y</w:t>
      </w:r>
      <w:r w:rsidR="001E0FF0" w:rsidRPr="00CA7D48">
        <w:rPr>
          <w:lang w:val="en-GB"/>
        </w:rPr>
        <w:t>D</w:t>
      </w:r>
      <w:r w:rsidRPr="00CA7D48">
        <w:rPr>
          <w:lang w:val="en-GB"/>
        </w:rPr>
        <w:t>,</w:t>
      </w:r>
      <w:r w:rsidR="000A25B6" w:rsidRPr="00CA7D48">
        <w:rPr>
          <w:lang w:val="en-GB"/>
        </w:rPr>
        <w:t xml:space="preserve"> UK; </w:t>
      </w:r>
      <w:r w:rsidR="00F77142" w:rsidRPr="00CA7D48">
        <w:rPr>
          <w:lang w:val="en-GB"/>
        </w:rPr>
        <w:t xml:space="preserve">al2g19@soton.ac.uk </w:t>
      </w:r>
      <w:r w:rsidR="000A25B6" w:rsidRPr="00CA7D48">
        <w:rPr>
          <w:lang w:val="en-GB"/>
        </w:rPr>
        <w:t xml:space="preserve">(A.L.); </w:t>
      </w:r>
      <w:r w:rsidR="00F77142" w:rsidRPr="00CA7D48">
        <w:rPr>
          <w:lang w:val="en-GB"/>
        </w:rPr>
        <w:t xml:space="preserve">emd@mrc.soton.ac.uk </w:t>
      </w:r>
      <w:r w:rsidR="000A25B6" w:rsidRPr="00CA7D48">
        <w:rPr>
          <w:lang w:val="en-GB"/>
        </w:rPr>
        <w:t xml:space="preserve">(E.M.D.); </w:t>
      </w:r>
      <w:r w:rsidR="00F77142" w:rsidRPr="00CA7D48">
        <w:rPr>
          <w:lang w:val="en-GB"/>
        </w:rPr>
        <w:t xml:space="preserve">hp@mrc.soton.ac.uk </w:t>
      </w:r>
      <w:r w:rsidR="000A25B6" w:rsidRPr="00CA7D48">
        <w:rPr>
          <w:lang w:val="en-GB"/>
        </w:rPr>
        <w:t>(H.P.P.)</w:t>
      </w:r>
    </w:p>
    <w:p w14:paraId="05631EAD" w14:textId="0ABC793C" w:rsidR="000A25B6" w:rsidRPr="00CA7D48" w:rsidRDefault="000A25B6" w:rsidP="006170EA">
      <w:pPr>
        <w:pStyle w:val="MDPI16affiliation"/>
        <w:rPr>
          <w:lang w:val="en-GB"/>
        </w:rPr>
      </w:pPr>
      <w:r w:rsidRPr="00CA7D48">
        <w:rPr>
          <w:vertAlign w:val="superscript"/>
          <w:lang w:val="en-GB"/>
        </w:rPr>
        <w:t>2</w:t>
      </w:r>
      <w:r w:rsidR="006170EA" w:rsidRPr="00CA7D48">
        <w:rPr>
          <w:lang w:val="en-GB"/>
        </w:rPr>
        <w:tab/>
      </w:r>
      <w:r w:rsidRPr="00CA7D48">
        <w:rPr>
          <w:lang w:val="en-GB"/>
        </w:rPr>
        <w:t xml:space="preserve">NIHR Southampton Biomedical Research Centre, University of Southampton and University Hospitals Southampton NHS Foundation Trust, Southampton </w:t>
      </w:r>
      <w:r w:rsidR="0059527C" w:rsidRPr="00CA7D48">
        <w:rPr>
          <w:lang w:val="en-GB"/>
        </w:rPr>
        <w:t xml:space="preserve">SO16 6YD, </w:t>
      </w:r>
      <w:r w:rsidRPr="00CA7D48">
        <w:rPr>
          <w:lang w:val="en-GB"/>
        </w:rPr>
        <w:t>UK</w:t>
      </w:r>
    </w:p>
    <w:p w14:paraId="469C904A" w14:textId="7DFA9BED" w:rsidR="000A25B6" w:rsidRPr="00CA7D48" w:rsidRDefault="000A25B6" w:rsidP="006170EA">
      <w:pPr>
        <w:pStyle w:val="MDPI16affiliation"/>
        <w:rPr>
          <w:lang w:val="en-GB"/>
        </w:rPr>
      </w:pPr>
      <w:r w:rsidRPr="00CA7D48">
        <w:rPr>
          <w:vertAlign w:val="superscript"/>
          <w:lang w:val="en-GB"/>
        </w:rPr>
        <w:t>3</w:t>
      </w:r>
      <w:r w:rsidR="006170EA" w:rsidRPr="00CA7D48">
        <w:rPr>
          <w:lang w:val="en-GB"/>
        </w:rPr>
        <w:tab/>
      </w:r>
      <w:r w:rsidRPr="00CA7D48">
        <w:rPr>
          <w:lang w:val="en-GB"/>
        </w:rPr>
        <w:t>Living Well GP Partnership, Southampton</w:t>
      </w:r>
      <w:r w:rsidR="0059527C" w:rsidRPr="00CA7D48">
        <w:rPr>
          <w:lang w:val="en-GB"/>
        </w:rPr>
        <w:t xml:space="preserve"> SO19 9GH,</w:t>
      </w:r>
      <w:r w:rsidRPr="00CA7D48">
        <w:rPr>
          <w:lang w:val="en-GB"/>
        </w:rPr>
        <w:t xml:space="preserve"> UK; prittiaggarwal@nhs.net</w:t>
      </w:r>
    </w:p>
    <w:p w14:paraId="7F583E9F" w14:textId="637FF532" w:rsidR="000A25B6" w:rsidRPr="00CA7D48" w:rsidRDefault="000A25B6" w:rsidP="006170EA">
      <w:pPr>
        <w:pStyle w:val="MDPI16affiliation"/>
        <w:rPr>
          <w:lang w:val="en-GB"/>
        </w:rPr>
      </w:pPr>
      <w:r w:rsidRPr="00CA7D48">
        <w:rPr>
          <w:vertAlign w:val="superscript"/>
          <w:lang w:val="en-GB"/>
        </w:rPr>
        <w:t>4</w:t>
      </w:r>
      <w:r w:rsidR="006170EA" w:rsidRPr="00CA7D48">
        <w:rPr>
          <w:lang w:val="en-GB"/>
        </w:rPr>
        <w:tab/>
      </w:r>
      <w:r w:rsidRPr="00CA7D48">
        <w:rPr>
          <w:lang w:val="en-GB"/>
        </w:rPr>
        <w:t xml:space="preserve">School of Primary Care, Population Sciences and Medical Education, University of Southampton, </w:t>
      </w:r>
      <w:r w:rsidR="0059527C" w:rsidRPr="00CA7D48">
        <w:rPr>
          <w:lang w:val="en-GB"/>
        </w:rPr>
        <w:t xml:space="preserve">Southampton SO17 1BJ, </w:t>
      </w:r>
      <w:r w:rsidRPr="00CA7D48">
        <w:rPr>
          <w:lang w:val="en-GB"/>
        </w:rPr>
        <w:t>UK</w:t>
      </w:r>
    </w:p>
    <w:p w14:paraId="77674E7F" w14:textId="6254EC97" w:rsidR="000A25B6" w:rsidRPr="00CA7D48" w:rsidRDefault="000A25B6" w:rsidP="006170EA">
      <w:pPr>
        <w:pStyle w:val="MDPI16affiliation"/>
        <w:rPr>
          <w:lang w:val="en-GB"/>
        </w:rPr>
      </w:pPr>
      <w:r w:rsidRPr="00CA7D48">
        <w:rPr>
          <w:vertAlign w:val="superscript"/>
          <w:lang w:val="en-GB"/>
        </w:rPr>
        <w:t>5</w:t>
      </w:r>
      <w:r w:rsidR="006170EA" w:rsidRPr="00CA7D48">
        <w:rPr>
          <w:lang w:val="en-GB"/>
        </w:rPr>
        <w:tab/>
      </w:r>
      <w:r w:rsidR="001E0FF0" w:rsidRPr="00CA7D48">
        <w:rPr>
          <w:lang w:val="en-GB"/>
        </w:rPr>
        <w:t xml:space="preserve">School of Biological Sciences, </w:t>
      </w:r>
      <w:r w:rsidRPr="00CA7D48">
        <w:rPr>
          <w:lang w:val="en-GB"/>
        </w:rPr>
        <w:t>Victoria University of Wellington, Wellington</w:t>
      </w:r>
      <w:r w:rsidR="009F7770" w:rsidRPr="00CA7D48">
        <w:rPr>
          <w:lang w:val="en-GB"/>
        </w:rPr>
        <w:t xml:space="preserve"> 6012</w:t>
      </w:r>
      <w:r w:rsidRPr="00CA7D48">
        <w:rPr>
          <w:lang w:val="en-GB"/>
        </w:rPr>
        <w:t>, New Zealand</w:t>
      </w:r>
    </w:p>
    <w:p w14:paraId="1EB894EE" w14:textId="3BB278B1" w:rsidR="000A25B6" w:rsidRPr="00CA7D48" w:rsidRDefault="000A25B6" w:rsidP="006170EA">
      <w:pPr>
        <w:pStyle w:val="MDPI16affiliation"/>
        <w:rPr>
          <w:lang w:val="en-GB"/>
        </w:rPr>
      </w:pPr>
      <w:r w:rsidRPr="00CA7D48">
        <w:rPr>
          <w:vertAlign w:val="superscript"/>
          <w:lang w:val="en-GB"/>
        </w:rPr>
        <w:t>6</w:t>
      </w:r>
      <w:r w:rsidR="006170EA" w:rsidRPr="00CA7D48">
        <w:rPr>
          <w:lang w:val="en-GB"/>
        </w:rPr>
        <w:tab/>
      </w:r>
      <w:r w:rsidRPr="00CA7D48">
        <w:rPr>
          <w:lang w:val="en-GB"/>
        </w:rPr>
        <w:t>Medicine for Older People, University Hospital Southampton</w:t>
      </w:r>
      <w:r w:rsidR="008136A9" w:rsidRPr="00CA7D48">
        <w:rPr>
          <w:lang w:val="en-GB"/>
        </w:rPr>
        <w:t>,</w:t>
      </w:r>
      <w:r w:rsidRPr="00CA7D48">
        <w:rPr>
          <w:lang w:val="en-GB"/>
        </w:rPr>
        <w:t xml:space="preserve"> Southampton</w:t>
      </w:r>
      <w:r w:rsidR="009F7770" w:rsidRPr="00CA7D48">
        <w:rPr>
          <w:lang w:val="en-GB"/>
        </w:rPr>
        <w:t xml:space="preserve"> SO16 6YD</w:t>
      </w:r>
      <w:r w:rsidRPr="00CA7D48">
        <w:rPr>
          <w:lang w:val="en-GB"/>
        </w:rPr>
        <w:t>, UK</w:t>
      </w:r>
    </w:p>
    <w:p w14:paraId="513B5E57" w14:textId="5B7BDA3F" w:rsidR="000A25B6" w:rsidRPr="00CA7D48" w:rsidRDefault="006170EA" w:rsidP="006170EA">
      <w:pPr>
        <w:pStyle w:val="MDPI16affiliation"/>
        <w:rPr>
          <w:rFonts w:eastAsia="SimSun"/>
          <w:noProof/>
          <w:lang w:val="en-GB"/>
        </w:rPr>
      </w:pPr>
      <w:r w:rsidRPr="00CA7D48">
        <w:rPr>
          <w:b/>
          <w:lang w:val="en-GB"/>
        </w:rPr>
        <w:t>*</w:t>
      </w:r>
      <w:r w:rsidRPr="00CA7D48">
        <w:rPr>
          <w:lang w:val="en-GB"/>
        </w:rPr>
        <w:tab/>
        <w:t xml:space="preserve">Correspondence: </w:t>
      </w:r>
      <w:r w:rsidR="000A25B6" w:rsidRPr="00CA7D48">
        <w:rPr>
          <w:rFonts w:eastAsia="SimSun"/>
          <w:noProof/>
          <w:lang w:val="en-GB"/>
        </w:rPr>
        <w:t>faidra.laskou@soton.ac.uk</w:t>
      </w:r>
    </w:p>
    <w:p w14:paraId="10546743" w14:textId="5D13A109" w:rsidR="00B2424D" w:rsidRPr="00CA7D48" w:rsidRDefault="00B2424D" w:rsidP="00E43723">
      <w:pPr>
        <w:pStyle w:val="MDPI17abstract"/>
        <w:rPr>
          <w:lang w:val="en-GB"/>
        </w:rPr>
      </w:pPr>
      <w:r w:rsidRPr="00CA7D48">
        <w:rPr>
          <w:b/>
          <w:szCs w:val="18"/>
          <w:lang w:val="en-GB"/>
        </w:rPr>
        <w:t xml:space="preserve">Abstract: </w:t>
      </w:r>
      <w:r w:rsidRPr="00CA7D48">
        <w:rPr>
          <w:lang w:val="en-GB"/>
        </w:rPr>
        <w:t>Sarcopenia and osteoporosis are associated with morbidity and mortality. The development and progression of these two interrelated conditions are related to genetic and lifestyle factors, including nutrition and physical activity. Restrictions placed on individuals due to the COVID</w:t>
      </w:r>
      <w:r w:rsidR="00CD21F8" w:rsidRPr="00CA7D48">
        <w:rPr>
          <w:lang w:val="en-GB"/>
        </w:rPr>
        <w:t>-</w:t>
      </w:r>
      <w:r w:rsidRPr="00CA7D48">
        <w:rPr>
          <w:lang w:val="en-GB"/>
        </w:rPr>
        <w:t>19 pandemic and infection</w:t>
      </w:r>
      <w:r w:rsidR="00CD21F8" w:rsidRPr="00CA7D48">
        <w:rPr>
          <w:lang w:val="en-GB"/>
        </w:rPr>
        <w:t xml:space="preserve"> have</w:t>
      </w:r>
      <w:r w:rsidRPr="00CA7D48">
        <w:rPr>
          <w:lang w:val="en-GB"/>
        </w:rPr>
        <w:t xml:space="preserve"> led to widespread lifestyle modifications, with data suggesting a negative impact on physical activity levels. There is an urgent need to understand the effect of the pandemic on musculoskeletal health in older adults, at a time when COVID</w:t>
      </w:r>
      <w:r w:rsidR="00CD21F8" w:rsidRPr="00CA7D48">
        <w:rPr>
          <w:lang w:val="en-GB"/>
        </w:rPr>
        <w:t>-</w:t>
      </w:r>
      <w:r w:rsidRPr="00CA7D48">
        <w:rPr>
          <w:lang w:val="en-GB"/>
        </w:rPr>
        <w:t>19 infection and restrictions remain a barrier to research studies. We tested the feasibility of recruiting local community</w:t>
      </w:r>
      <w:r w:rsidR="00CD21F8" w:rsidRPr="00CA7D48">
        <w:rPr>
          <w:lang w:val="en-GB"/>
        </w:rPr>
        <w:t>-</w:t>
      </w:r>
      <w:r w:rsidRPr="00CA7D48">
        <w:rPr>
          <w:lang w:val="en-GB"/>
        </w:rPr>
        <w:t>dwelling older people to establish a new cohort investigating musculoskeletal health</w:t>
      </w:r>
      <w:r w:rsidR="00CD21F8" w:rsidRPr="00CA7D48">
        <w:rPr>
          <w:lang w:val="en-GB"/>
        </w:rPr>
        <w:t>—</w:t>
      </w:r>
      <w:r w:rsidRPr="00CA7D48">
        <w:rPr>
          <w:lang w:val="en-GB"/>
        </w:rPr>
        <w:t xml:space="preserve">the Southampton Longitudinal </w:t>
      </w:r>
      <w:r w:rsidR="00CD21F8" w:rsidRPr="00CA7D48">
        <w:rPr>
          <w:lang w:val="en-GB"/>
        </w:rPr>
        <w:t>S</w:t>
      </w:r>
      <w:r w:rsidRPr="00CA7D48">
        <w:rPr>
          <w:lang w:val="en-GB"/>
        </w:rPr>
        <w:t>tudy of Ageing (SaLSA). We invited 1993 community</w:t>
      </w:r>
      <w:r w:rsidR="00CD21F8" w:rsidRPr="00CA7D48">
        <w:rPr>
          <w:lang w:val="en-GB"/>
        </w:rPr>
        <w:t>-</w:t>
      </w:r>
      <w:r w:rsidRPr="00CA7D48">
        <w:rPr>
          <w:lang w:val="en-GB"/>
        </w:rPr>
        <w:t>dwelling older adult</w:t>
      </w:r>
      <w:r w:rsidR="00CD21F8" w:rsidRPr="00CA7D48">
        <w:rPr>
          <w:lang w:val="en-GB"/>
        </w:rPr>
        <w:t>s</w:t>
      </w:r>
      <w:r w:rsidRPr="00CA7D48">
        <w:rPr>
          <w:lang w:val="en-GB"/>
        </w:rPr>
        <w:t xml:space="preserve"> registered at the Living Well GP partnership in Southampton, UK</w:t>
      </w:r>
      <w:r w:rsidR="00CD21F8" w:rsidRPr="00CA7D48">
        <w:rPr>
          <w:lang w:val="en-GB"/>
        </w:rPr>
        <w:t>,</w:t>
      </w:r>
      <w:r w:rsidRPr="00CA7D48">
        <w:rPr>
          <w:lang w:val="en-GB"/>
        </w:rPr>
        <w:t xml:space="preserve"> to participate in a study. Questionnaires were completed by participants on health, lifestyle, medication use, comorbidities, physical activity, nutrition, sarcopenia, osteoporosis</w:t>
      </w:r>
      <w:r w:rsidR="00CD21F8" w:rsidRPr="00CA7D48">
        <w:rPr>
          <w:lang w:val="en-GB"/>
        </w:rPr>
        <w:t>,</w:t>
      </w:r>
      <w:r w:rsidRPr="00CA7D48">
        <w:rPr>
          <w:lang w:val="en-GB"/>
        </w:rPr>
        <w:t xml:space="preserve"> and quality of life. Permission was sought for future contact. Descriptive statistics were used on the initial pilot of 175 returned questionnaire data. The median age of participants was 80.4 years in both sexes, 81.3 years (77.</w:t>
      </w:r>
      <w:r w:rsidR="00BF19E3" w:rsidRPr="00CA7D48">
        <w:rPr>
          <w:lang w:val="en-GB"/>
        </w:rPr>
        <w:t>9–84</w:t>
      </w:r>
      <w:r w:rsidRPr="00CA7D48">
        <w:rPr>
          <w:lang w:val="en-GB"/>
        </w:rPr>
        <w:t>) in females</w:t>
      </w:r>
      <w:r w:rsidR="00CD21F8" w:rsidRPr="00CA7D48">
        <w:rPr>
          <w:lang w:val="en-GB"/>
        </w:rPr>
        <w:t>,</w:t>
      </w:r>
      <w:r w:rsidRPr="00CA7D48">
        <w:rPr>
          <w:lang w:val="en-GB"/>
        </w:rPr>
        <w:t xml:space="preserve"> and 81.1 years in males (77.</w:t>
      </w:r>
      <w:r w:rsidR="00BF19E3" w:rsidRPr="00CA7D48">
        <w:rPr>
          <w:lang w:val="en-GB"/>
        </w:rPr>
        <w:t>3–83</w:t>
      </w:r>
      <w:r w:rsidRPr="00CA7D48">
        <w:rPr>
          <w:lang w:val="en-GB"/>
        </w:rPr>
        <w:t>.6). The majority (</w:t>
      </w:r>
      <w:r w:rsidR="00EB3582" w:rsidRPr="00CA7D48">
        <w:rPr>
          <w:lang w:val="en-GB"/>
        </w:rPr>
        <w:t>N = 1</w:t>
      </w:r>
      <w:r w:rsidRPr="00CA7D48">
        <w:rPr>
          <w:lang w:val="en-GB"/>
        </w:rPr>
        <w:t>68/171, 98%) of participants were of white Caucasian background</w:t>
      </w:r>
      <w:r w:rsidR="00CD21F8" w:rsidRPr="00CA7D48">
        <w:rPr>
          <w:lang w:val="en-GB"/>
        </w:rPr>
        <w:t>;</w:t>
      </w:r>
      <w:r w:rsidRPr="00CA7D48">
        <w:rPr>
          <w:lang w:val="en-GB"/>
        </w:rPr>
        <w:t xml:space="preserve"> 36/53 (68%) female participants and 38/119 (32%) male participants live</w:t>
      </w:r>
      <w:r w:rsidR="00CD21F8" w:rsidRPr="00CA7D48">
        <w:rPr>
          <w:lang w:val="en-GB"/>
        </w:rPr>
        <w:t>d</w:t>
      </w:r>
      <w:r w:rsidRPr="00CA7D48">
        <w:rPr>
          <w:lang w:val="en-GB"/>
        </w:rPr>
        <w:t xml:space="preserve"> alone. Over 80% (295/353) consented to be contacted for future studies. Recruitment of participants from a primary care practice into a research study was feasible. The next steps are to perform detailed musculoskeletal phenotyping through physical performance measures, grip strength dynamometry, DXA scanning, high</w:t>
      </w:r>
      <w:r w:rsidR="00CD21F8" w:rsidRPr="00CA7D48">
        <w:rPr>
          <w:lang w:val="en-GB"/>
        </w:rPr>
        <w:t>-</w:t>
      </w:r>
      <w:r w:rsidRPr="00CA7D48">
        <w:rPr>
          <w:lang w:val="en-GB"/>
        </w:rPr>
        <w:t>resolution peripheral quantitative computed tomography (HRpQCT), thigh ultrasound</w:t>
      </w:r>
      <w:r w:rsidR="00CD21F8" w:rsidRPr="00CA7D48">
        <w:rPr>
          <w:lang w:val="en-GB"/>
        </w:rPr>
        <w:t>,</w:t>
      </w:r>
      <w:r w:rsidRPr="00CA7D48">
        <w:rPr>
          <w:lang w:val="en-GB"/>
        </w:rPr>
        <w:t xml:space="preserve"> and muscle biopsy, in a subset of participants. Our vision for SaLSA is to build a platform for discovery science and mechanistic studies</w:t>
      </w:r>
      <w:r w:rsidR="00CD21F8" w:rsidRPr="00CA7D48">
        <w:rPr>
          <w:lang w:val="en-GB"/>
        </w:rPr>
        <w:t>,</w:t>
      </w:r>
      <w:r w:rsidRPr="00CA7D48">
        <w:rPr>
          <w:lang w:val="en-GB"/>
        </w:rPr>
        <w:t xml:space="preserve"> with the goal of improving the health care of older people.</w:t>
      </w:r>
    </w:p>
    <w:p w14:paraId="110A399A" w14:textId="0D6DBBC2" w:rsidR="00B2424D" w:rsidRPr="00CA7D48" w:rsidRDefault="00E43723" w:rsidP="00E43723">
      <w:pPr>
        <w:pStyle w:val="MDPI18keywords"/>
        <w:rPr>
          <w:lang w:val="en-GB"/>
        </w:rPr>
      </w:pPr>
      <w:r w:rsidRPr="00CA7D48">
        <w:rPr>
          <w:b/>
          <w:lang w:val="en-GB"/>
        </w:rPr>
        <w:t>Keywords:</w:t>
      </w:r>
      <w:r w:rsidR="00B2424D" w:rsidRPr="00CA7D48">
        <w:rPr>
          <w:b/>
          <w:lang w:val="en-GB"/>
        </w:rPr>
        <w:t xml:space="preserve"> </w:t>
      </w:r>
      <w:r w:rsidR="00857EB9" w:rsidRPr="00CA7D48">
        <w:rPr>
          <w:lang w:val="en-GB"/>
        </w:rPr>
        <w:t>o</w:t>
      </w:r>
      <w:r w:rsidR="00B2424D" w:rsidRPr="00CA7D48">
        <w:rPr>
          <w:lang w:val="en-GB"/>
        </w:rPr>
        <w:t xml:space="preserve">lder adults; </w:t>
      </w:r>
      <w:r w:rsidR="00857EB9" w:rsidRPr="00CA7D48">
        <w:rPr>
          <w:lang w:val="en-GB"/>
        </w:rPr>
        <w:t xml:space="preserve">musculoskeletal </w:t>
      </w:r>
      <w:r w:rsidR="00B2424D" w:rsidRPr="00CA7D48">
        <w:rPr>
          <w:lang w:val="en-GB"/>
        </w:rPr>
        <w:t xml:space="preserve">health; </w:t>
      </w:r>
      <w:r w:rsidR="00857EB9" w:rsidRPr="00CA7D48">
        <w:rPr>
          <w:lang w:val="en-GB"/>
        </w:rPr>
        <w:t>sarcopenia</w:t>
      </w:r>
      <w:r w:rsidR="00B2424D" w:rsidRPr="00CA7D48">
        <w:rPr>
          <w:lang w:val="en-GB"/>
        </w:rPr>
        <w:t xml:space="preserve">; </w:t>
      </w:r>
      <w:r w:rsidR="00857EB9" w:rsidRPr="00CA7D48">
        <w:rPr>
          <w:lang w:val="en-GB"/>
        </w:rPr>
        <w:t>osteoporosis</w:t>
      </w:r>
      <w:r w:rsidR="00B2424D" w:rsidRPr="00CA7D48">
        <w:rPr>
          <w:lang w:val="en-GB"/>
        </w:rPr>
        <w:t xml:space="preserve">; </w:t>
      </w:r>
      <w:r w:rsidR="00857EB9" w:rsidRPr="00CA7D48">
        <w:rPr>
          <w:lang w:val="en-GB"/>
        </w:rPr>
        <w:t>ageing</w:t>
      </w:r>
      <w:r w:rsidR="00B2424D" w:rsidRPr="00CA7D48">
        <w:rPr>
          <w:lang w:val="en-GB"/>
        </w:rPr>
        <w:t>; COVID</w:t>
      </w:r>
      <w:r w:rsidR="00CD21F8" w:rsidRPr="00CA7D48">
        <w:rPr>
          <w:lang w:val="en-GB"/>
        </w:rPr>
        <w:t>-</w:t>
      </w:r>
      <w:r w:rsidR="00B2424D" w:rsidRPr="00CA7D48">
        <w:rPr>
          <w:lang w:val="en-GB"/>
        </w:rPr>
        <w:t xml:space="preserve">19; </w:t>
      </w:r>
      <w:r w:rsidR="00857EB9" w:rsidRPr="00CA7D48">
        <w:rPr>
          <w:lang w:val="en-GB"/>
        </w:rPr>
        <w:br/>
        <w:t xml:space="preserve">longitudinal </w:t>
      </w:r>
      <w:r w:rsidR="00B2424D" w:rsidRPr="00CA7D48">
        <w:rPr>
          <w:lang w:val="en-GB"/>
        </w:rPr>
        <w:t>cohort study</w:t>
      </w:r>
    </w:p>
    <w:p w14:paraId="50508EA1" w14:textId="77777777" w:rsidR="00B2424D" w:rsidRPr="00CA7D48" w:rsidRDefault="00B2424D" w:rsidP="00E43723">
      <w:pPr>
        <w:pStyle w:val="MDPI19line"/>
        <w:rPr>
          <w:lang w:val="en-GB"/>
        </w:rPr>
      </w:pPr>
    </w:p>
    <w:p w14:paraId="3D7C8D7B" w14:textId="66B897B2" w:rsidR="00B2424D" w:rsidRPr="00CA7D48" w:rsidRDefault="00E43723" w:rsidP="00E43723">
      <w:pPr>
        <w:pStyle w:val="MDPI21heading1"/>
        <w:rPr>
          <w:lang w:val="en-GB"/>
        </w:rPr>
      </w:pPr>
      <w:r w:rsidRPr="00CA7D48">
        <w:rPr>
          <w:lang w:val="en-GB"/>
        </w:rPr>
        <w:t xml:space="preserve">1. </w:t>
      </w:r>
      <w:r w:rsidR="00B2424D" w:rsidRPr="00CA7D48">
        <w:rPr>
          <w:lang w:val="en-GB"/>
        </w:rPr>
        <w:t>Introduction</w:t>
      </w:r>
    </w:p>
    <w:p w14:paraId="6E4C7D19" w14:textId="30DE0CC3" w:rsidR="00B2424D" w:rsidRPr="00CA7D48" w:rsidRDefault="00B2424D" w:rsidP="00E43723">
      <w:pPr>
        <w:pStyle w:val="MDPI31text"/>
        <w:rPr>
          <w:snapToGrid/>
          <w:lang w:val="en-GB"/>
        </w:rPr>
      </w:pPr>
      <w:r w:rsidRPr="00CA7D48">
        <w:rPr>
          <w:snapToGrid/>
          <w:lang w:val="en-GB"/>
        </w:rPr>
        <w:t>Musculoskeletal health disorders</w:t>
      </w:r>
      <w:r w:rsidR="00CD21F8" w:rsidRPr="00CA7D48">
        <w:rPr>
          <w:snapToGrid/>
          <w:lang w:val="en-GB"/>
        </w:rPr>
        <w:t>,</w:t>
      </w:r>
      <w:r w:rsidRPr="00CA7D48">
        <w:rPr>
          <w:snapToGrid/>
          <w:lang w:val="en-GB"/>
        </w:rPr>
        <w:t xml:space="preserve"> including osteoporosis and sarcopenia</w:t>
      </w:r>
      <w:r w:rsidR="00CD21F8" w:rsidRPr="00CA7D48">
        <w:rPr>
          <w:snapToGrid/>
          <w:lang w:val="en-GB"/>
        </w:rPr>
        <w:t>,</w:t>
      </w:r>
      <w:r w:rsidRPr="00CA7D48">
        <w:rPr>
          <w:snapToGrid/>
          <w:lang w:val="en-GB"/>
        </w:rPr>
        <w:t xml:space="preserve"> are highly prevalent in older adults</w:t>
      </w:r>
      <w:r w:rsidR="00CD21F8" w:rsidRPr="00CA7D48">
        <w:rPr>
          <w:snapToGrid/>
          <w:lang w:val="en-GB"/>
        </w:rPr>
        <w:t>,</w:t>
      </w:r>
      <w:r w:rsidRPr="00CA7D48">
        <w:rPr>
          <w:snapToGrid/>
          <w:lang w:val="en-GB"/>
        </w:rPr>
        <w:t xml:space="preserve"> and</w:t>
      </w:r>
      <w:r w:rsidR="00CD21F8" w:rsidRPr="00CA7D48">
        <w:rPr>
          <w:snapToGrid/>
          <w:lang w:val="en-GB"/>
        </w:rPr>
        <w:t xml:space="preserve"> are</w:t>
      </w:r>
      <w:r w:rsidRPr="00CA7D48">
        <w:rPr>
          <w:snapToGrid/>
          <w:lang w:val="en-GB"/>
        </w:rPr>
        <w:t xml:space="preserve"> associated with a very significant public health burden. Osteoporosis, a disease characterised by low bone mass and structural deterioration of bone tissue</w:t>
      </w:r>
      <w:r w:rsidR="00CD21F8" w:rsidRPr="00CA7D48">
        <w:rPr>
          <w:snapToGrid/>
          <w:lang w:val="en-GB"/>
        </w:rPr>
        <w:t>,</w:t>
      </w:r>
      <w:r w:rsidRPr="00CA7D48">
        <w:rPr>
          <w:snapToGrid/>
          <w:lang w:val="en-GB"/>
        </w:rPr>
        <w:t xml:space="preserve"> is the most common chronic metabolic bone disease</w:t>
      </w:r>
      <w:r w:rsidR="00CD21F8" w:rsidRPr="00CA7D48">
        <w:rPr>
          <w:snapToGrid/>
          <w:lang w:val="en-GB"/>
        </w:rPr>
        <w:t>,</w:t>
      </w:r>
      <w:r w:rsidRPr="00CA7D48">
        <w:rPr>
          <w:snapToGrid/>
          <w:lang w:val="en-GB"/>
        </w:rPr>
        <w:t xml:space="preserve"> and contributes to 8.9 million fractures worldwide on an annual basis </w:t>
      </w:r>
      <w:r w:rsidRPr="00CA7D48">
        <w:rPr>
          <w:snapToGrid/>
          <w:lang w:val="en-GB"/>
        </w:rPr>
        <w:fldChar w:fldCharType="begin" w:fldLock="1"/>
      </w:r>
      <w:r w:rsidRPr="00CA7D48">
        <w:rPr>
          <w:snapToGrid/>
          <w:lang w:val="en-GB"/>
        </w:rPr>
        <w:instrText>ADDIN CSL_CITATION {"citationItems":[{"id":"ITEM-1","itemData":{"DOI":"10.1007/s00198-006-0172-4","ISSN":"0937941X","PMID":"16983459","abstract":"Objective: The aim of this study was to quantify the global burden of osteoporotic fracture worldwide. Methods: The incidence of hip fractures was identified by systematic review and the incidence of osteoporotic fractures was imputed from the incidence of hip fractures in different regions of the world. Excess mortality and disability weights used age- and sex-specific data from Sweden to calculate the Disability Adjusted Life Years (DALYs) lost due to osteoporotic fracture. Results: In the year 2000 there were an estimated 9.0 million osteoporotic fractures of which 1.6 million were at the hip, 1.7 million at the forearm and 1.4 million were clinical vertebral fractures. The greatest number of osteoporotic fractures occurred in Europe (34.8%). The total DALYs lost was 5.8 million of which 51% were accounted for by fractures that occurred in Europe and the Americas. World-wide, osteoporotic fractures accounted for 0.83% of the global burden of non-communicable disease and was 1.75% of the global burden in Europe. In Europe, osteoporotic fractures accounted for more DALYs lost than common cancers with the exception of lung cancer. For chronic musculo-skeletal disorders the DALYs lost in Europe due to osteoporosis (2.0 million) were less than for osteoarthrosis (3.1 million) but greater than for rheumatoid arthritis (1.0 million). Conclusion: We conclude that osteoporotic fractures are a significant cause of morbidity and mortality, particularly in the developed countries. © 2006 International Osteoporosis Foundation and National Osteoporosis Foundation.","author":[{"dropping-particle":"","family":"Johnell","given":"O.","non-dropping-particle":"","parse-names":false,"suffix":""},{"dropping-particle":"","family":"Kanis","given":"J. A.","non-dropping-particle":"","parse-names":false,"suffix":""}],"container-title":"Osteoporosis International","id":"ITEM-1","issue":"12","issued":{"date-parts":[["2006","12","16"]]},"page":"1726-1733","publisher":"Springer","title":"An estimate of the worldwide prevalence and disability associated with osteoporotic fractures","type":"article-journal","volume":"17"},"uris":["http://www.mendeley.com/documents/?uuid=c989edb3-9fa7-3fae-8c37-b0c8611ecb26"]}],"mendeley":{"formattedCitation":"[1]","plainTextFormattedCitation":"[1]","previouslyFormattedCitation":"[1]"},"properties":{"noteIndex":0},"schema":"https://github.com/citation-style-language/schema/raw/master/csl-citation.json"}</w:instrText>
      </w:r>
      <w:r w:rsidRPr="00CA7D48">
        <w:rPr>
          <w:snapToGrid/>
          <w:lang w:val="en-GB"/>
        </w:rPr>
        <w:fldChar w:fldCharType="separate"/>
      </w:r>
      <w:r w:rsidRPr="00CA7D48">
        <w:rPr>
          <w:noProof/>
          <w:snapToGrid/>
          <w:lang w:val="en-GB"/>
        </w:rPr>
        <w:t>[1]</w:t>
      </w:r>
      <w:r w:rsidRPr="00CA7D48">
        <w:rPr>
          <w:snapToGrid/>
          <w:lang w:val="en-GB"/>
        </w:rPr>
        <w:fldChar w:fldCharType="end"/>
      </w:r>
      <w:r w:rsidRPr="00CA7D48">
        <w:rPr>
          <w:snapToGrid/>
          <w:lang w:val="en-GB"/>
        </w:rPr>
        <w:t xml:space="preserve">. Osteoporosis incurred an estimated </w:t>
      </w:r>
      <w:r w:rsidR="00CD21F8" w:rsidRPr="00CA7D48">
        <w:rPr>
          <w:snapToGrid/>
          <w:lang w:val="en-GB"/>
        </w:rPr>
        <w:lastRenderedPageBreak/>
        <w:t xml:space="preserve">GBP </w:t>
      </w:r>
      <w:r w:rsidRPr="00CA7D48">
        <w:rPr>
          <w:snapToGrid/>
          <w:lang w:val="en-GB"/>
        </w:rPr>
        <w:t xml:space="preserve">1.8 billion in UK health costs in 2000; this is predicted to increase to </w:t>
      </w:r>
      <w:r w:rsidR="00CD21F8" w:rsidRPr="00CA7D48">
        <w:rPr>
          <w:snapToGrid/>
          <w:lang w:val="en-GB"/>
        </w:rPr>
        <w:t xml:space="preserve">GBP </w:t>
      </w:r>
      <w:r w:rsidRPr="00CA7D48">
        <w:rPr>
          <w:snapToGrid/>
          <w:lang w:val="en-GB"/>
        </w:rPr>
        <w:t xml:space="preserve">2.2 billion by 2025 </w:t>
      </w:r>
      <w:r w:rsidRPr="00CA7D48">
        <w:rPr>
          <w:snapToGrid/>
          <w:lang w:val="en-GB"/>
        </w:rPr>
        <w:fldChar w:fldCharType="begin" w:fldLock="1"/>
      </w:r>
      <w:r w:rsidRPr="00CA7D48">
        <w:rPr>
          <w:snapToGrid/>
          <w:lang w:val="en-GB"/>
        </w:rPr>
        <w:instrText>ADDIN CSL_CITATION {"citationItems":[{"id":"ITEM-1","itemData":{"DOI":"10.1007/s40520-021-01817-y","abstract":"Osteoporosis, a common chronic metabolic bone disease is associated with considerable morbidity and mortality. As the prevalence of osteoporosis increases with age, a paralleled elevation in the rate of incident fragility fractures will be observed. This narrative review explores the origins of bone and considers physiological mechanisms involved in bone homeostasis relevant to management and treatment. Secondary causes of osteoporosis, as well as osteosarcopenia are discussed followed by an overview of the commonly used pharmacological treatments for osteoporosis in older people.","author":[{"dropping-particle":"","family":"Barnsley","given":"J.","non-dropping-particle":"","parse-names":false,"suffix":""},{"dropping-particle":"","family":"Buckland","given":"G.","non-dropping-particle":"","parse-names":false,"suffix":""},{"dropping-particle":"","family":"Chan","given":"P. E.","non-dropping-particle":"","parse-names":false,"suffix":""},{"dropping-particle":"","family":"Ong","given":"A.","non-dropping-particle":"","parse-names":false,"suffix":""},{"dropping-particle":"","family":"Ramos","given":"A. S.","non-dropping-particle":"","parse-names":false,"suffix":""},{"dropping-particle":"","family":"Baxter","given":"M.","non-dropping-particle":"","parse-names":false,"suffix":""},{"dropping-particle":"","family":"Laskou","given":"F.","non-dropping-particle":"","parse-names":false,"suffix":""},{"dropping-particle":"","family":"Dennison","given":"E. M.","non-dropping-particle":"","parse-names":false,"suffix":""},{"dropping-particle":"","family":"Cooper","given":"C.","non-dropping-particle":"","parse-names":false,"suffix":""},{"dropping-particle":"","family":"Patel","given":"Harnish P.","non-dropping-particle":"","parse-names":false,"suffix":""}],"container-title":"Aging Clinical and Experimental Research","id":"ITEM-1","issued":{"date-parts":[["2021","3","20"]]},"page":"1-15","publisher":"Springer Science and Business Media LLC","title":"Pathophysiology and treatment of osteoporosis: challenges for clinical practice in older people","type":"article-journal"},"uris":["http://www.mendeley.com/documents/?uuid=e7348496-7300-3472-9e73-fc8191eee2cc"]}],"mendeley":{"formattedCitation":"[2]","plainTextFormattedCitation":"[2]","previouslyFormattedCitation":"[2]"},"properties":{"noteIndex":0},"schema":"https://github.com/citation-style-language/schema/raw/master/csl-citation.json"}</w:instrText>
      </w:r>
      <w:r w:rsidRPr="00CA7D48">
        <w:rPr>
          <w:snapToGrid/>
          <w:lang w:val="en-GB"/>
        </w:rPr>
        <w:fldChar w:fldCharType="separate"/>
      </w:r>
      <w:r w:rsidRPr="00CA7D48">
        <w:rPr>
          <w:noProof/>
          <w:snapToGrid/>
          <w:lang w:val="en-GB"/>
        </w:rPr>
        <w:t>[2]</w:t>
      </w:r>
      <w:r w:rsidRPr="00CA7D48">
        <w:rPr>
          <w:snapToGrid/>
          <w:lang w:val="en-GB"/>
        </w:rPr>
        <w:fldChar w:fldCharType="end"/>
      </w:r>
      <w:r w:rsidRPr="00CA7D48">
        <w:rPr>
          <w:snapToGrid/>
          <w:lang w:val="en-GB"/>
        </w:rPr>
        <w:t>. Sarcopenia is characterised by progressive and generalised decline in muscle strength, function</w:t>
      </w:r>
      <w:r w:rsidR="00CD21F8" w:rsidRPr="00CA7D48">
        <w:rPr>
          <w:snapToGrid/>
          <w:lang w:val="en-GB"/>
        </w:rPr>
        <w:t>,</w:t>
      </w:r>
      <w:r w:rsidRPr="00CA7D48">
        <w:rPr>
          <w:snapToGrid/>
          <w:lang w:val="en-GB"/>
        </w:rPr>
        <w:t xml:space="preserve"> and mass with age</w:t>
      </w:r>
      <w:r w:rsidR="00CD21F8" w:rsidRPr="00CA7D48">
        <w:rPr>
          <w:snapToGrid/>
          <w:lang w:val="en-GB"/>
        </w:rPr>
        <w:t>,</w:t>
      </w:r>
      <w:r w:rsidRPr="00CA7D48">
        <w:rPr>
          <w:snapToGrid/>
          <w:lang w:val="en-GB"/>
        </w:rPr>
        <w:t xml:space="preserve"> or secondary to disease</w:t>
      </w:r>
      <w:r w:rsidRPr="00CA7D48" w:rsidDel="00006CB1">
        <w:rPr>
          <w:snapToGrid/>
          <w:lang w:val="en-GB"/>
        </w:rPr>
        <w:t xml:space="preserve"> </w:t>
      </w:r>
      <w:r w:rsidRPr="00CA7D48">
        <w:rPr>
          <w:snapToGrid/>
          <w:lang w:val="en-GB"/>
        </w:rPr>
        <w:fldChar w:fldCharType="begin" w:fldLock="1"/>
      </w:r>
      <w:r w:rsidRPr="00CA7D48">
        <w:rPr>
          <w:snapToGrid/>
          <w:lang w:val="en-GB"/>
        </w:rPr>
        <w:instrText>ADDIN CSL_CITATION {"citationItems":[{"id":"ITEM-1","itemData":{"DOI":"10.1016/j.cger.2011.03.003","ISSN":"07490690","abstract":"To a considerable extent, the advent of the term sarcopenia has contributed to the focus on this important condition and its effects on the quality of life and care of older persons. It is hoped that the advances in our understanding of the etiology and treatment of sarcopenia will further contribute to placing this diagnosis and treatment at a higher priority in the management of older persons and prevention of disability. © 2011 Elsevier Inc.","author":[{"dropping-particle":"","family":"Rosenberg","given":"Irwin H.","non-dropping-particle":"","parse-names":false,"suffix":""}],"container-title":"Clinics in Geriatric Medicine","id":"ITEM-1","issue":"3","issued":{"date-parts":[["2011"]]},"page":"337-339","title":"Sarcopenia: Origins and clinical relevance","type":"article-journal","volume":"27"},"uris":["http://www.mendeley.com/documents/?uuid=f2748bb6-0f2c-4989-90c7-e34b48478cf8"]}],"mendeley":{"formattedCitation":"[3]","plainTextFormattedCitation":"[3]","previouslyFormattedCitation":"[3]"},"properties":{"noteIndex":0},"schema":"https://github.com/citation-style-language/schema/raw/master/csl-citation.json"}</w:instrText>
      </w:r>
      <w:r w:rsidRPr="00CA7D48">
        <w:rPr>
          <w:snapToGrid/>
          <w:lang w:val="en-GB"/>
        </w:rPr>
        <w:fldChar w:fldCharType="separate"/>
      </w:r>
      <w:r w:rsidRPr="00CA7D48">
        <w:rPr>
          <w:noProof/>
          <w:snapToGrid/>
          <w:lang w:val="en-GB"/>
        </w:rPr>
        <w:t>[3]</w:t>
      </w:r>
      <w:r w:rsidRPr="00CA7D48">
        <w:rPr>
          <w:snapToGrid/>
          <w:lang w:val="en-GB"/>
        </w:rPr>
        <w:fldChar w:fldCharType="end"/>
      </w:r>
      <w:r w:rsidR="00CD21F8" w:rsidRPr="00CA7D48">
        <w:rPr>
          <w:snapToGrid/>
          <w:lang w:val="en-GB"/>
        </w:rPr>
        <w:t>;</w:t>
      </w:r>
      <w:r w:rsidRPr="00CA7D48">
        <w:rPr>
          <w:snapToGrid/>
          <w:lang w:val="en-GB"/>
        </w:rPr>
        <w:t xml:space="preserve"> </w:t>
      </w:r>
      <w:r w:rsidR="00CD21F8" w:rsidRPr="00CA7D48">
        <w:rPr>
          <w:snapToGrid/>
          <w:lang w:val="en-GB"/>
        </w:rPr>
        <w:t>i</w:t>
      </w:r>
      <w:r w:rsidRPr="00CA7D48">
        <w:rPr>
          <w:snapToGrid/>
          <w:lang w:val="en-GB"/>
        </w:rPr>
        <w:t>t is associated with a range of adverse physical and metabolic outcomes in terms of disability, morbidity, impaired quality of life</w:t>
      </w:r>
      <w:r w:rsidR="00CD21F8" w:rsidRPr="00CA7D48">
        <w:rPr>
          <w:snapToGrid/>
          <w:lang w:val="en-GB"/>
        </w:rPr>
        <w:t>,</w:t>
      </w:r>
      <w:r w:rsidRPr="00CA7D48">
        <w:rPr>
          <w:snapToGrid/>
          <w:lang w:val="en-GB"/>
        </w:rPr>
        <w:t xml:space="preserve"> and mortality </w:t>
      </w:r>
      <w:r w:rsidRPr="00CA7D48">
        <w:rPr>
          <w:snapToGrid/>
          <w:lang w:val="en-GB"/>
        </w:rPr>
        <w:fldChar w:fldCharType="begin" w:fldLock="1"/>
      </w:r>
      <w:r w:rsidRPr="00CA7D48">
        <w:rPr>
          <w:snapToGrid/>
          <w:lang w:val="en-GB"/>
        </w:rPr>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Ageing","id":"ITEM-1","issue":"1","issued":{"date-parts":[["2019","1","1"]]},"page":"16-31","publisher":"Oxford University Press","title":"Sarcopenia: Revised European consensus on definition and diagnosis","type":"article","volume":"48"},"uris":["http://www.mendeley.com/documents/?uuid=3dfcd8ad-f877-3147-98c9-b07664c15a64"]}],"mendeley":{"formattedCitation":"[4]","plainTextFormattedCitation":"[4]","previouslyFormattedCitation":"[4]"},"properties":{"noteIndex":0},"schema":"https://github.com/citation-style-language/schema/raw/master/csl-citation.json"}</w:instrText>
      </w:r>
      <w:r w:rsidRPr="00CA7D48">
        <w:rPr>
          <w:snapToGrid/>
          <w:lang w:val="en-GB"/>
        </w:rPr>
        <w:fldChar w:fldCharType="separate"/>
      </w:r>
      <w:r w:rsidRPr="00CA7D48">
        <w:rPr>
          <w:noProof/>
          <w:snapToGrid/>
          <w:lang w:val="en-GB"/>
        </w:rPr>
        <w:t>[4]</w:t>
      </w:r>
      <w:r w:rsidRPr="00CA7D48">
        <w:rPr>
          <w:snapToGrid/>
          <w:lang w:val="en-GB"/>
        </w:rPr>
        <w:fldChar w:fldCharType="end"/>
      </w:r>
      <w:r w:rsidR="00CD21F8" w:rsidRPr="00CA7D48">
        <w:rPr>
          <w:snapToGrid/>
          <w:lang w:val="en-GB"/>
        </w:rPr>
        <w:t>,</w:t>
      </w:r>
      <w:r w:rsidRPr="00CA7D48">
        <w:rPr>
          <w:snapToGrid/>
          <w:lang w:val="en-GB"/>
        </w:rPr>
        <w:t xml:space="preserve"> and has also been identified as a predictor of fracture risk </w:t>
      </w:r>
      <w:r w:rsidRPr="00CA7D48">
        <w:rPr>
          <w:snapToGrid/>
          <w:lang w:val="en-GB"/>
        </w:rPr>
        <w:fldChar w:fldCharType="begin" w:fldLock="1"/>
      </w:r>
      <w:r w:rsidRPr="00CA7D48">
        <w:rPr>
          <w:snapToGrid/>
          <w:lang w:val="en-GB"/>
        </w:rPr>
        <w:instrText>ADDIN CSL_CITATION {"citationItems":[{"id":"ITEM-1","itemData":{"DOI":"10.1007/s10067-015-2943-9","ISSN":"14349949","abstract":"Several common age-related mechanisms and factors influence muscle and bone, affecting functionality of both tissues. Sarcopenia is closely linked with osteoporosis, and their combined effect may exacerbate negative health outcomes. Fall-related fractures are some of the most serious consequences of these two systemic pathologies, with hip fracture being a major complication affecting osteoporotic and sarcopenic elderly. This work aims to review the literature on the current state of knowledge about the relations between sarcopenia and osteoporosis and to present the association between sarcopenia and osteoporosis and the risk of hip fracture. A literature search was performed in PubMed and Scopus databases for articles with the predefined terms “sarcopenia,” “muscular atrophy,” “femoral fractures,” “hip fractures,” “osteoporosis,” and “bone density.” There is a growing and significant interest being directed to sarcopenia and associated risk for osteoporotic hip fracture, but there still is a notorious heterogeneity in the methodology and cohort size of the available studies. Collectively, most of the studies herein analyzed indicate that sarcopenia could be a predictor of risk for hip fracture. The simultaneous evaluation of sarcopenia and osteoporosis may be of importance in identifying those patients in higher risk of suffering an osteoporotic hip fracture and who could benefit from preventive or therapeutic interventions, or both.","author":[{"dropping-particle":"","family":"Oliveira","given":"A.","non-dropping-particle":"","parse-names":false,"suffix":""},{"dropping-particle":"","family":"Vaz","given":"C.","non-dropping-particle":"","parse-names":false,"suffix":""}],"container-title":"Clinical Rheumatology","id":"ITEM-1","issue":"10","issued":{"date-parts":[["2015","10","26"]]},"page":"1673-1680","publisher":"Springer London","title":"The role of sarcopenia in the risk of osteoporotic hip fracture","type":"article-journal","volume":"34"},"uris":["http://www.mendeley.com/documents/?uuid=54f112fe-b093-4785-8c93-a1e26ef565ae"]}],"mendeley":{"formattedCitation":"[5]","plainTextFormattedCitation":"[5]","previouslyFormattedCitation":"[5]"},"properties":{"noteIndex":0},"schema":"https://github.com/citation-style-language/schema/raw/master/csl-citation.json"}</w:instrText>
      </w:r>
      <w:r w:rsidRPr="00CA7D48">
        <w:rPr>
          <w:snapToGrid/>
          <w:lang w:val="en-GB"/>
        </w:rPr>
        <w:fldChar w:fldCharType="separate"/>
      </w:r>
      <w:r w:rsidRPr="00CA7D48">
        <w:rPr>
          <w:noProof/>
          <w:snapToGrid/>
          <w:lang w:val="en-GB"/>
        </w:rPr>
        <w:t>[5]</w:t>
      </w:r>
      <w:r w:rsidRPr="00CA7D48">
        <w:rPr>
          <w:snapToGrid/>
          <w:lang w:val="en-GB"/>
        </w:rPr>
        <w:fldChar w:fldCharType="end"/>
      </w:r>
      <w:r w:rsidRPr="00CA7D48">
        <w:rPr>
          <w:snapToGrid/>
          <w:lang w:val="en-GB"/>
        </w:rPr>
        <w:t xml:space="preserve">. In terms of cost, sarcopenia incurred an estimated </w:t>
      </w:r>
      <w:r w:rsidR="00CD21F8" w:rsidRPr="00CA7D48">
        <w:rPr>
          <w:snapToGrid/>
          <w:lang w:val="en-GB"/>
        </w:rPr>
        <w:t xml:space="preserve">USD </w:t>
      </w:r>
      <w:r w:rsidRPr="00CA7D48">
        <w:rPr>
          <w:snapToGrid/>
          <w:lang w:val="en-GB"/>
        </w:rPr>
        <w:t xml:space="preserve">18.5billion in health care costs to the USA in 2000. In the UK, the annual excess cost associated with muscle weakness was estimated to be </w:t>
      </w:r>
      <w:r w:rsidR="00CD21F8" w:rsidRPr="00CA7D48">
        <w:rPr>
          <w:snapToGrid/>
          <w:lang w:val="en-GB"/>
        </w:rPr>
        <w:t xml:space="preserve">GBP </w:t>
      </w:r>
      <w:r w:rsidRPr="00CA7D48">
        <w:rPr>
          <w:snapToGrid/>
          <w:lang w:val="en-GB"/>
        </w:rPr>
        <w:t xml:space="preserve">2.5 billion </w:t>
      </w:r>
      <w:r w:rsidRPr="00CA7D48">
        <w:rPr>
          <w:snapToGrid/>
          <w:lang w:val="en-GB"/>
        </w:rPr>
        <w:fldChar w:fldCharType="begin" w:fldLock="1"/>
      </w:r>
      <w:r w:rsidRPr="00CA7D48">
        <w:rPr>
          <w:snapToGrid/>
          <w:lang w:val="en-GB"/>
        </w:rPr>
        <w:instrText>ADDIN CSL_CITATION {"citationItems":[{"id":"ITEM-1","itemData":{"DOI":"10.1111/j.1532-5415.2004.52014.x","ISSN":"00028614","PMID":"14687319","abstract":"OBJECTIVES: To estimate the healthcare costs of sarcopenia in the United States and to examine the effect that a reduced sarcopenia prevalence would have on healthcare expenditures. DESIGN: Cross-sectional surveys. SETTING: Nationally representative surveys using data from the U.S. Census, Third National Health and Nutrition Examination Survey, and National Medical Care and Utilization Expenditure Survey. PARTICIPANTS: Representative samples of U.S. adults aged 60 and older. MEASUREMENTS: The healthcare costs of sarcopenia were estimated based on the effect of sarcopenia on increasing physical disability risk in older persons. In the first step, the healthcare cost of disability in older Americans was estimated from national surveys. In the second step, the proportion of the disability cost due to sarcopenia (population-attributable risk) was calculated to determine the healthcare costs of sarcopenia. These calculations relied upon previously published relative risk values for disability in sarcopenic individuals and sarcopenia prevalence rates in the older population. RESULTS: The estimated direct healthcare cost attributable to sarcopenia in the United States in 2000 was $18.5 billion ($10.8 billion in men, $7.7 billion in women), which represented about 1.5% of total healthcare expenditures for that year. A sensitivity analysis indicated that the costs could be as low as $11.8 billion and as high as $26.2 billion. The excess healthcare expenditures were $860 for every sarcopenic man and $933 for every sarcopenic woman. A 10% reduction in sarcopenia prevalence would result in savings of $1.1 billion (dollars adjusted to 2000 rate) per year in U.S. healthcare costs. CONCLUSION: Sarcopenia imposes a significant but modifiable economic burden on government-reimbursed healthcare services in the United States. Because the number of older Americans is increasing, the economic costs of sarcopenia will escalate unless effective public health campaigns aimed at reducing the occurrence of sarcopenia are implemented.","author":[{"dropping-particle":"","family":"Janssen","given":"Ian","non-dropping-particle":"","parse-names":false,"suffix":""},{"dropping-particle":"","family":"Shepard","given":"Donald S.","non-dropping-particle":"","parse-names":false,"suffix":""},{"dropping-particle":"","family":"Katzmarzyk","given":"Peter T.","non-dropping-particle":"","parse-names":false,"suffix":""},{"dropping-particle":"","family":"Roubenoff","given":"Ronenn","non-dropping-particle":"","parse-names":false,"suffix":""}],"container-title":"Journal of the American Geriatrics Society","id":"ITEM-1","issue":"1","issued":{"date-parts":[["2004"]]},"page":"80-85","title":"The Healthcare Costs of Sarcopenia in the United States","type":"article-journal","volume":"52"},"uris":["http://www.mendeley.com/documents/?uuid=556ee7c9-b572-4866-9531-31fa63cec233"]},{"id":"ITEM-2","itemData":{"DOI":"10.1007/s00223-018-0478-1","ISSN":"0171-967X","abstract":"Sarcopenia and muscle weakness are responsible for considerable health care expenditure but little is known about these costs in the UK. To address this, we estimated the excess economic burden for individuals with muscle weakness regarding the provision of health and social care among 442 men and women (aged 71–80 years) who participated in the Hertfordshire Cohort Study (UK). Muscle weakness, characterised by low grip strength, was defined according to the Foundation for the National Institutes of Health criteria (men &lt; 26 kg, women &lt; 16 kg). Costs associated with primary care consultations and visits, outpatient and inpatient secondary care, medications, and formal (paid) as well as informal care for each participant were calculated. Mean total costs per person and their corresponding components were compared between groups with and without muscle weakness. Prevalence of muscle weakness in the sample was 11%. Mean total annual costs for participants with muscle weakness were £4592 (CI £2962–£6221), with informal care, inpatient secondary care and primary care accounting for the majority of total costs (38%, 23% and 19%, respectively). For participants without muscle weakness, total annual costs were £1885 (CI £1542–£2228) and their three highest cost categories were informal care (26%), primary care (23%) and formal care (20%). Total excess costs associated with muscle weakness were £2707 per person per year, with informal care costs accounting for 46% of this difference. This results in an estimated annual excess cost in the UK of £2.5 billion.","author":[{"dropping-particle":"","family":"Pinedo-Villanueva","given":"Rafael","non-dropping-particle":"","parse-names":false,"suffix":""},{"dropping-particle":"","family":"Westbury","given":"Leo D.","non-dropping-particle":"","parse-names":false,"suffix":""},{"dropping-particle":"","family":"Syddall","given":"Holly E.","non-dropping-particle":"","parse-names":false,"suffix":""},{"dropping-particle":"","family":"Sanchez-Santos","given":"Maria T.","non-dropping-particle":"","parse-names":false,"suffix":""},{"dropping-particle":"","family":"Dennison","given":"Elaine M.","non-dropping-particle":"","parse-names":false,"suffix":""},{"dropping-particle":"","family":"Robinson","given":"Sian M.","non-dropping-particle":"","parse-names":false,"suffix":""},{"dropping-particle":"","family":"Cooper","given":"Cyrus","non-dropping-particle":"","parse-names":false,"suffix":""}],"container-title":"Calcified Tissue International","id":"ITEM-2","issue":"2","issued":{"date-parts":[["2019","2","22"]]},"page":"137-144","publisher":"Springer New York LLC","title":"Health Care Costs Associated With Muscle Weakness: A UK Population-Based Estimate","type":"article-journal","volume":"104"},"uris":["http://www.mendeley.com/documents/?uuid=3f16e2a1-3985-3d8b-aaae-5d8704548dca"]}],"mendeley":{"formattedCitation":"[6,7]","plainTextFormattedCitation":"[6,7]","previouslyFormattedCitation":"[6,7]"},"properties":{"noteIndex":0},"schema":"https://github.com/citation-style-language/schema/raw/master/csl-citation.json"}</w:instrText>
      </w:r>
      <w:r w:rsidRPr="00CA7D48">
        <w:rPr>
          <w:snapToGrid/>
          <w:lang w:val="en-GB"/>
        </w:rPr>
        <w:fldChar w:fldCharType="separate"/>
      </w:r>
      <w:r w:rsidRPr="00CA7D48">
        <w:rPr>
          <w:noProof/>
          <w:snapToGrid/>
          <w:lang w:val="en-GB"/>
        </w:rPr>
        <w:t>[6,7]</w:t>
      </w:r>
      <w:r w:rsidRPr="00CA7D48">
        <w:rPr>
          <w:snapToGrid/>
          <w:lang w:val="en-GB"/>
        </w:rPr>
        <w:fldChar w:fldCharType="end"/>
      </w:r>
      <w:r w:rsidRPr="00CA7D48">
        <w:rPr>
          <w:snapToGrid/>
          <w:lang w:val="en-GB"/>
        </w:rPr>
        <w:t xml:space="preserve">. Several varying definitions of sarcopenia have contributed to differences in prevalence estimates worldwide, ranging from </w:t>
      </w:r>
      <w:r w:rsidR="00BF19E3" w:rsidRPr="00CA7D48">
        <w:rPr>
          <w:snapToGrid/>
          <w:lang w:val="en-GB"/>
        </w:rPr>
        <w:t>3</w:t>
      </w:r>
      <w:r w:rsidR="00CD21F8" w:rsidRPr="00CA7D48">
        <w:rPr>
          <w:snapToGrid/>
          <w:lang w:val="en-GB"/>
        </w:rPr>
        <w:t xml:space="preserve"> to </w:t>
      </w:r>
      <w:r w:rsidR="00BF19E3" w:rsidRPr="00CA7D48">
        <w:rPr>
          <w:snapToGrid/>
          <w:lang w:val="en-GB"/>
        </w:rPr>
        <w:t>30</w:t>
      </w:r>
      <w:r w:rsidRPr="00CA7D48">
        <w:rPr>
          <w:snapToGrid/>
          <w:lang w:val="en-GB"/>
        </w:rPr>
        <w:t xml:space="preserve">% </w:t>
      </w:r>
      <w:r w:rsidRPr="00CA7D48">
        <w:rPr>
          <w:snapToGrid/>
          <w:lang w:val="en-GB"/>
        </w:rPr>
        <w:fldChar w:fldCharType="begin" w:fldLock="1"/>
      </w:r>
      <w:r w:rsidRPr="00CA7D48">
        <w:rPr>
          <w:snapToGrid/>
          <w:lang w:val="en-GB"/>
        </w:rPr>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Ageing","id":"ITEM-1","issue":"1","issued":{"date-parts":[["2019","1","1"]]},"page":"16-31","publisher":"Oxford University Press","title":"Sarcopenia: Revised European consensus on definition and diagnosis","type":"article","volume":"48"},"uris":["http://www.mendeley.com/documents/?uuid=3dfcd8ad-f877-3147-98c9-b07664c15a64"]},{"id":"ITEM-2","itemData":{"DOI":"10.1111/jgs.16517","ISSN":"15325415","PMID":"32633824","abstract":"OBJECTIVES: Analyses performed by the Sarcopenia Definitions and Outcomes Consortium (SDOC) identified cut-points in several metrics of grip strength for consideration in a definition of sarcopenia. We describe the associations between the SDOC-identified metrics of low grip strength (absolute or standardized to body size/composition); low dual-energy x-ray absorptiometry (DXA) lean mass as previously defined in the literature (appendicular lean mass [ALM]/ht2); and slowness (walking speed &lt;.8 m/s) with subsequent adverse outcomes (falls, hip fractures, mobility limitation, and mortality). DESIGN: Individual-level, sex-stratified pooled analysis. We calculated odds ratios (ORs) or hazard ratios (HRs) for incident falls, mobility limitation, hip fractures, and mortality. Follow-up time ranged from 1 year for falls to 8.8 ± 2.3 years for mortality. SETTING: Eight prospective observational cohort studies. PARTICIPANTS: A total of 13,421 community-dwelling men and 4,828 community-dwelling women. MEASUREMENTS. Grip strength by hand dynamometry, gait speed, and lean mass by DXA. RESULTS: Low grip strength (absolute or standardized to body size/composition) was associated with incident outcomes, usually independently of slowness, in both men and women. ORs and HRs generally ranged from 1.2 to 3.0 for those below vs above the cut-point. DXA lean mass was not consistently associated with these outcomes. When considered together, those who had both muscle weakness by absolute grip strength (&lt;35.5 kg in men and &lt;20 kg in women) and slowness were consistently more likely to have a fall, hip fracture, mobility limitation, or die than those without either slowness or muscle weakness. CONCLUSION: Older men and women with both muscle weakness and slowness have a higher likelihood of adverse health outcomes. These results support the inclusion of grip strength and walking speed as components in a summary definition of sarcopenia. J Am Geriatr Soc 68:1429-1437, 2020.","author":[{"dropping-particle":"","family":"Cawthon","given":"Peggy M.","non-dropping-particle":"","parse-names":false,"suffix":""},{"dropping-particle":"","family":"Manini","given":"Todd","non-dropping-particle":"","parse-names":false,"suffix":""},{"dropping-particle":"","family":"Patel","given":"Sheena M.","non-dropping-particle":"","parse-names":false,"suffix":""},{"dropping-particle":"","family":"Newman","given":"Anne","non-dropping-particle":"","parse-names":false,"suffix":""},{"dropping-particle":"","family":"Travison","given":"Thomas","non-dropping-particle":"","parse-names":false,"suffix":""},{"dropping-particle":"","family":"Kiel","given":"Douglas P.","non-dropping-particle":"","parse-names":false,"suffix":""},{"dropping-particle":"","family":"Santanasto","given":"Adam J.","non-dropping-particle":"","parse-names":false,"suffix":""},{"dropping-particle":"","family":"Ensrud","given":"Kristine E.","non-dropping-particle":"","parse-names":false,"suffix":""},{"dropping-particle":"","family":"Xue","given":"Qian Li","non-dropping-particle":"","parse-names":false,"suffix":""},{"dropping-particle":"","family":"Shardell","given":"Michelle","non-dropping-particle":"","parse-names":false,"suffix":""},{"dropping-particle":"","family":"Duchowny","given":"Kate","non-dropping-particle":"","parse-names":false,"suffix":""},{"dropping-particle":"","family":"Erlandson","given":"Kristine M.","non-dropping-particle":"","parse-names":false,"suffix":""},{"dropping-particle":"","family":"Pencina","given":"Karol M.","non-dropping-particle":"","parse-names":false,"suffix":""},{"dropping-particle":"","family":"Fielding","given":"Roger A.","non-dropping-particle":"","parse-names":false,"suffix":""},{"dropping-particle":"","family":"Magaziner","given":"Jay","non-dropping-particle":"","parse-names":false,"suffix":""},{"dropping-particle":"","family":"Kwok","given":"Timothy","non-dropping-particle":"","parse-names":false,"suffix":""},{"dropping-particle":"","family":"Karlsson","given":"Magnus","non-dropping-particle":"","parse-names":false,"suffix":""},{"dropping-particle":"","family":"Ohlsson","given":"Claes","non-dropping-particle":"","parse-names":false,"suffix":""},{"dropping-particle":"","family":"Mellström","given":"Dan","non-dropping-particle":"","parse-names":false,"suffix":""},{"dropping-particle":"","family":"Hirani","given":"Vasant","non-dropping-particle":"","parse-names":false,"suffix":""},{"dropping-particle":"","family":"Ribom","given":"Eva","non-dropping-particle":"","parse-names":false,"suffix":""},{"dropping-particle":"","family":"Correa-de-Araujo","given":"Rosaly","non-dropping-particle":"","parse-names":false,"suffix":""},{"dropping-particle":"","family":"Bhasin","given":"Shalender","non-dropping-particle":"","parse-names":false,"suffix":""}],"container-title":"Journal of the American Geriatrics Society","id":"ITEM-2","issue":"7","issued":{"date-parts":[["2020"]]},"page":"1429-1437","title":"Putative Cut-Points in Sarcopenia Components and Incident Adverse Health Outcomes: An SDOC Analysis","type":"article-journal","volume":"68"},"uris":["http://www.mendeley.com/documents/?uuid=bb2f84c2-5430-4a8b-a8fb-c8fa14dd0414"]},{"id":"ITEM-3","itemData":{"DOI":"10.1093/gerona/glu010","ISSN":"1758535X","PMID":"24737557","abstract":"Background.Low muscle mass and weakness are common and potentially disabling in older adults, but in order to become recognized as a clinical condition, criteria for diagnosis should be based on clinically relevant thresholds and independently validated. The Foundation for the National Institutes of Health Biomarkers Consortium Sarcopenia Project used an evidence-based approach to develop these criteria. Initial findings were presented at a conference in May 2012, which generated recommendations that guided additional analyses to determine final recommended criteria. Details of the Project and its findings are presented in four accompanying manuscripts.Methods.The Foundation for the National Institutes of Health Sarcopenia Project used data from nine sources of community-dwelling older persons: Age, Gene/Environment Susceptibility-Reykjavik Study, Boston Puerto Rican Health Study, a series of six clinical trials, Framingham Heart Study, Health, Aging, and Body Composition, Invecchiare in Chianti, Osteoporotic Fractures in Men Study, Rancho Bernardo Study, and Study of Osteoporotic Fractures. Feedback from conference attendees was obtained via surveys and breakout groups.Results.The pooled sample included 26,625 participants (57% women, mean age in men 75.2 [±6.1 SD] and in women 78.6 [±5.9] years). Conference attendees emphasized the importance of evaluating the influence of body mass on cutpoints. Based on the analyses presented in this series, the final recommended cutpoints for weakness are grip strength &lt;26kg for men and &lt;16kg for women, and for low lean mass, appendicular lean mass adjusted for body mass index &lt;0.789 for men and &lt;0.512 for women.Conclusions.These evidence-based cutpoints, based on a large and diverse population, may help identify participants for clinical trials and should be evaluated among populations with high rates of functional limitations. © The Author 2014.","author":[{"dropping-particle":"","family":"Studenski","given":"Stephanie A.","non-dropping-particle":"","parse-names":false,"suffix":""},{"dropping-particle":"","family":"Peters","given":"Katherine W.","non-dropping-particle":"","parse-names":false,"suffix":""},{"dropping-particle":"","family":"Alley","given":"Dawn E.","non-dropping-particle":"","parse-names":false,"suffix":""},{"dropping-particle":"","family":"Cawthon","given":"Peggy M.","non-dropping-particle":"","parse-names":false,"suffix":""},{"dropping-particle":"","family":"McLean","given":"Robert R.","non-dropping-particle":"","parse-names":false,"suffix":""},{"dropping-particle":"","family":"Harris","given":"Tamara B.","non-dropping-particle":"","parse-names":false,"suffix":""},{"dropping-particle":"","family":"Ferrucci","given":"Luigi","non-dropping-particle":"","parse-names":false,"suffix":""},{"dropping-particle":"","family":"Guralnik","given":"Jack M.","non-dropping-particle":"","parse-names":false,"suffix":""},{"dropping-particle":"","family":"Fragala","given":"Maren S.","non-dropping-particle":"","parse-names":false,"suffix":""},{"dropping-particle":"","family":"Kenny","given":"Anne M.","non-dropping-particle":"","parse-names":false,"suffix":""},{"dropping-particle":"","family":"Kiel","given":"Douglas P.","non-dropping-particle":"","parse-names":false,"suffix":""},{"dropping-particle":"","family":"Kritchevsky","given":"Stephen B.","non-dropping-particle":"","parse-names":false,"suffix":""},{"dropping-particle":"","family":"Shardell","given":"Michelle D.","non-dropping-particle":"","parse-names":false,"suffix":""},{"dropping-particle":"","family":"Dam","given":"Thuy Tien L.","non-dropping-particle":"","parse-names":false,"suffix":""},{"dropping-particle":"","family":"Vassileva","given":"Maria T.","non-dropping-particle":"","parse-names":false,"suffix":""}],"container-title":"Journals of Gerontology - Series A Biological Sciences and Medical Sciences","id":"ITEM-3","issue":"5","issued":{"date-parts":[["2014"]]},"page":"547-558","publisher":"Oxford University Press","title":"The FNIH sarcopenia project: Rationale, study description, conference recommendations, and final estimates","type":"article-journal","volume":"69 A"},"uris":["http://www.mendeley.com/documents/?uuid=ef26afc3-4e7d-3e7c-b613-11b9154fa875"]},{"id":"ITEM-4","itemData":{"DOI":"10.1016/j.jamda.2019.12.012","ISSN":"15389375","PMID":"32033882","abstract":"Clinical and research interest in sarcopenia has burgeoned internationally, Asia included. The Asian Working Group for Sarcopenia (AWGS) 2014 consensus defined sarcopenia as “age-related loss of muscle mass, plus low muscle strength, and/or low physical performance” and specified cutoffs for each diagnostic component; research in Asia consequently flourished, prompting this update. AWGS 2019 retains the previous definition of sarcopenia but revises the diagnostic algorithm, protocols, and some criteria: low muscle strength is defined as handgrip strength &lt;28 kg for men and &lt;18 kg for women; criteria for low physical performance are 6-m walk &lt;1.0 m/s, Short Physical Performance Battery score ≤9, or 5-time chair stand test ≥12 seconds. AWGS 2019 retains the original cutoffs for height-adjusted muscle mass: dual-energy X-ray absorptiometry, &lt;7.0 kg/m2 in men and &lt;5.4 kg/m2 in women; and bioimpedance, &lt;7.0 kg/m2 in men and &lt;5.7 kg/m2 in women. In addition, the AWGS 2019 update proposes separate algorithms for community vs hospital settings, which both begin by screening either calf circumference (&lt;34 cm in men, &lt;33 cm in women), SARC-F (≥4), or SARC-CalF (≥11), to facilitate earlier identification of people at risk for sarcopenia. Although skeletal muscle strength and mass are both still considered fundamental to a definitive clinical diagnosis, AWGS 2019 also introduces “possible sarcopenia,” defined by either low muscle strength or low physical performance only, specifically for use in primary health care or community-based health promotion, to enable earlier lifestyle interventions. Although defining sarcopenia by body mass index–adjusted muscle mass instead of height-adjusted muscle mass may predict adverse outcomes better, more evidence is needed before changing current recommendations. Lifestyle interventions, especially exercise and nutritional supplementation, prevail as mainstays of treatment. Further research is needed to investigate potential long-term benefits of lifestyle interventions, nutritional supplements, or pharmacotherapy for sarcopenia in Asians.","author":[{"dropping-particle":"","family":"Chen","given":"Liang Kung","non-dropping-particle":"","parse-names":false,"suffix":""},{"dropping-particle":"","family":"Woo","given":"Jean","non-dropping-particle":"","parse-names":false,"suffix":""},{"dropping-particle":"","family":"Assantachai","given":"Prasert","non-dropping-particle":"","parse-names":false,"suffix":""},{"dropping-particle":"","family":"Auyeung","given":"Tung Wai","non-dropping-particle":"","parse-names":false,"suffix":""},{"dropping-particle":"","family":"Chou","given":"Ming Yueh","non-dropping-particle":"","parse-names":false,"suffix":""},{"dropping-particle":"","family":"Iijima","given":"Katsuya","non-dropping-particle":"","parse-names":false,"suffix":""},{"dropping-particle":"","family":"Jang","given":"Hak Chul","non-dropping-particle":"","parse-names":false,"suffix":""},{"dropping-particle":"","family":"Kang","given":"Lin","non-dropping-particle":"","parse-names":false,"suffix":""},{"dropping-particle":"","family":"Kim","given":"Miji","non-dropping-particle":"","parse-names":false,"suffix":""},{"dropping-particle":"","family":"Kim","given":"Sunyoung","non-dropping-particle":"","parse-names":false,"suffix":""},{"dropping-particle":"","family":"Kojima","given":"Taro","non-dropping-particle":"","parse-names":false,"suffix":""},{"dropping-particle":"","family":"Kuzuya","given":"Masafumi","non-dropping-particle":"","parse-names":false,"suffix":""},{"dropping-particle":"","family":"Lee","given":"Jenny S.W.","non-dropping-particle":"","parse-names":false,"suffix":""},{"dropping-particle":"","family":"Lee","given":"Sang Yoon","non-dropping-particle":"","parse-names":false,"suffix":""},{"dropping-particle":"","family":"Lee","given":"Wei Ju","non-dropping-particle":"","parse-names":false,"suffix":""},{"dropping-particle":"","family":"Lee","given":"Yunhwan","non-dropping-particle":"","parse-names":false,"suffix":""},{"dropping-particle":"","family":"Liang","given":"Chih Kuang","non-dropping-particle":"","parse-names":false,"suffix":""},{"dropping-particle":"","family":"Lim","given":"Jae Young","non-dropping-particle":"","parse-names":false,"suffix":""},{"dropping-particle":"","family":"Lim","given":"Wee Shiong","non-dropping-particle":"","parse-names":false,"suffix":""},{"dropping-particle":"","family":"Peng","given":"Li Ning","non-dropping-particle":"","parse-names":false,"suffix":""},{"dropping-particle":"","family":"Sugimoto","given":"Ken","non-dropping-particle":"","parse-names":false,"suffix":""},{"dropping-particle":"","family":"Tanaka","given":"Tomoki","non-dropping-particle":"","parse-names":false,"suffix":""},{"dropping-particle":"","family":"Won","given":"Chang Won","non-dropping-particle":"","parse-names":false,"suffix":""},{"dropping-particle":"","family":"Yamada","given":"Minoru","non-dropping-particle":"","parse-names":false,"suffix":""},{"dropping-particle":"","family":"Zhang","given":"Teimei","non-dropping-particle":"","parse-names":false,"suffix":""},{"dropping-particle":"","family":"Akishita","given":"Masahiro","non-dropping-particle":"","parse-names":false,"suffix":""},{"dropping-particle":"","family":"Arai","given":"Hidenori","non-dropping-particle":"","parse-names":false,"suffix":""}],"container-title":"Journal of the American Medical Directors Association","id":"ITEM-4","issue":"3","issued":{"date-parts":[["2020"]]},"page":"300-307.e2","publisher":"Elsevier Inc.","title":"Asian Working Group for Sarcopenia: 2019 Consensus Update on Sarcopenia Diagnosis and Treatment","type":"article-journal","volume":"21"},"uris":["http://www.mendeley.com/documents/?uuid=1bbab2b4-36cd-4903-a502-0fa053b3295e"]}],"mendeley":{"formattedCitation":"[4,8–10]","plainTextFormattedCitation":"[4,8–10]","previouslyFormattedCitation":"[4,8–10]"},"properties":{"noteIndex":0},"schema":"https://github.com/citation-style-language/schema/raw/master/csl-citation.json"}</w:instrText>
      </w:r>
      <w:r w:rsidRPr="00CA7D48">
        <w:rPr>
          <w:snapToGrid/>
          <w:lang w:val="en-GB"/>
        </w:rPr>
        <w:fldChar w:fldCharType="separate"/>
      </w:r>
      <w:r w:rsidRPr="00CA7D48">
        <w:rPr>
          <w:noProof/>
          <w:snapToGrid/>
          <w:lang w:val="en-GB"/>
        </w:rPr>
        <w:t>[4,8–10]</w:t>
      </w:r>
      <w:r w:rsidRPr="00CA7D48">
        <w:rPr>
          <w:snapToGrid/>
          <w:lang w:val="en-GB"/>
        </w:rPr>
        <w:fldChar w:fldCharType="end"/>
      </w:r>
      <w:r w:rsidRPr="00CA7D48">
        <w:rPr>
          <w:snapToGrid/>
          <w:lang w:val="en-GB"/>
        </w:rPr>
        <w:t xml:space="preserve">. Currently, a global consensus </w:t>
      </w:r>
      <w:r w:rsidR="00CD21F8" w:rsidRPr="00CA7D48">
        <w:rPr>
          <w:snapToGrid/>
          <w:lang w:val="en-GB"/>
        </w:rPr>
        <w:t xml:space="preserve">on the </w:t>
      </w:r>
      <w:r w:rsidRPr="00CA7D48">
        <w:rPr>
          <w:snapToGrid/>
          <w:lang w:val="en-GB"/>
        </w:rPr>
        <w:t xml:space="preserve">definition </w:t>
      </w:r>
      <w:r w:rsidR="00CD21F8" w:rsidRPr="00CA7D48">
        <w:rPr>
          <w:snapToGrid/>
          <w:lang w:val="en-GB"/>
        </w:rPr>
        <w:t xml:space="preserve">of </w:t>
      </w:r>
      <w:r w:rsidRPr="00CA7D48">
        <w:rPr>
          <w:snapToGrid/>
          <w:lang w:val="en-GB"/>
        </w:rPr>
        <w:t>sarcopenia does not exist</w:t>
      </w:r>
      <w:r w:rsidR="00CD21F8" w:rsidRPr="00CA7D48">
        <w:rPr>
          <w:snapToGrid/>
          <w:lang w:val="en-GB"/>
        </w:rPr>
        <w:t>,</w:t>
      </w:r>
      <w:r w:rsidRPr="00CA7D48">
        <w:rPr>
          <w:snapToGrid/>
          <w:lang w:val="en-GB"/>
        </w:rPr>
        <w:t xml:space="preserve"> but there are well</w:t>
      </w:r>
      <w:r w:rsidR="00CD21F8" w:rsidRPr="00CA7D48">
        <w:rPr>
          <w:snapToGrid/>
          <w:lang w:val="en-GB"/>
        </w:rPr>
        <w:t>-</w:t>
      </w:r>
      <w:r w:rsidRPr="00CA7D48">
        <w:rPr>
          <w:snapToGrid/>
          <w:lang w:val="en-GB"/>
        </w:rPr>
        <w:t xml:space="preserve">constructed diagnostic algorithms that provide a mechanism for clinical case </w:t>
      </w:r>
      <w:r w:rsidR="00CD21F8" w:rsidRPr="00CA7D48">
        <w:rPr>
          <w:snapToGrid/>
          <w:lang w:val="en-GB"/>
        </w:rPr>
        <w:t xml:space="preserve">identification </w:t>
      </w:r>
      <w:r w:rsidRPr="00CA7D48">
        <w:rPr>
          <w:snapToGrid/>
          <w:lang w:val="en-GB"/>
        </w:rPr>
        <w:fldChar w:fldCharType="begin" w:fldLock="1"/>
      </w:r>
      <w:r w:rsidRPr="00CA7D48">
        <w:rPr>
          <w:snapToGrid/>
          <w:lang w:val="en-GB"/>
        </w:rPr>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Ageing","id":"ITEM-1","issue":"1","issued":{"date-parts":[["2019","1","1"]]},"page":"16-31","publisher":"Oxford University Press","title":"Sarcopenia: Revised European consensus on definition and diagnosis","type":"article","volume":"48"},"uris":["http://www.mendeley.com/documents/?uuid=3dfcd8ad-f877-3147-98c9-b07664c15a64"]}],"mendeley":{"formattedCitation":"[4]","plainTextFormattedCitation":"[4]","previouslyFormattedCitation":"[4]"},"properties":{"noteIndex":0},"schema":"https://github.com/citation-style-language/schema/raw/master/csl-citation.json"}</w:instrText>
      </w:r>
      <w:r w:rsidRPr="00CA7D48">
        <w:rPr>
          <w:snapToGrid/>
          <w:lang w:val="en-GB"/>
        </w:rPr>
        <w:fldChar w:fldCharType="separate"/>
      </w:r>
      <w:r w:rsidRPr="00CA7D48">
        <w:rPr>
          <w:noProof/>
          <w:snapToGrid/>
          <w:lang w:val="en-GB"/>
        </w:rPr>
        <w:t>[4]</w:t>
      </w:r>
      <w:r w:rsidRPr="00CA7D48">
        <w:rPr>
          <w:snapToGrid/>
          <w:lang w:val="en-GB"/>
        </w:rPr>
        <w:fldChar w:fldCharType="end"/>
      </w:r>
      <w:r w:rsidRPr="00CA7D48">
        <w:rPr>
          <w:snapToGrid/>
          <w:lang w:val="en-GB"/>
        </w:rPr>
        <w:t>.</w:t>
      </w:r>
    </w:p>
    <w:p w14:paraId="07682AFC" w14:textId="62CA6706" w:rsidR="00B2424D" w:rsidRPr="00CA7D48" w:rsidRDefault="00B2424D" w:rsidP="00E43723">
      <w:pPr>
        <w:pStyle w:val="MDPI31text"/>
        <w:rPr>
          <w:snapToGrid/>
          <w:lang w:val="en-GB"/>
        </w:rPr>
      </w:pPr>
      <w:r w:rsidRPr="00CA7D48">
        <w:rPr>
          <w:snapToGrid/>
          <w:lang w:val="en-GB"/>
        </w:rPr>
        <w:t xml:space="preserve">Lifestyle factors such as levels of physical activity, nutrition, alcohol, and smoking have been shown to have effects on both bone and muscle. Physical activity is a very important contributor to bone and muscle health in later life </w:t>
      </w:r>
      <w:r w:rsidRPr="00CA7D48">
        <w:rPr>
          <w:lang w:val="en-GB"/>
        </w:rPr>
        <w:fldChar w:fldCharType="begin" w:fldLock="1"/>
      </w:r>
      <w:r w:rsidRPr="00CA7D48">
        <w:rPr>
          <w:snapToGrid/>
          <w:lang w:val="en-GB"/>
        </w:rPr>
        <w:instrText>ADDIN CSL_CITATION {"citationItems":[{"id":"ITEM-1","itemData":{"DOI":"10.1002/jcp.25001","ISSN":"10974652","PMID":"25820482","abstract":"Loss of bone and muscle with advancing age represent a huge threat to loss of independence in later life. Osteoporosis represents a major public health problem through its association with fragility fractures, primarily of the hip, spine and distal forearm. Sarcopenia, the age related loss of muscle mass and function, may add to fracture risk by increasing falls risk. In the context of muscle aging, it is important to remember that it is not just a decline in muscle mass which contributes to the deterioration of muscle function. Other factors underpinning muscle quality come into play, including muscle composition, aerobic capacity and metabolism, fatty infiltration, insulin resistance, fibrosis and neural activation. Genetic, developmental, endocrine and lifestyle factors, such as physical activity, smoking and poor diet have dual effects on both muscle and bone mass in later life and these will be reviewed here. Recent work has highlighted a possible role for the early environment. Inflammaging is an exciting emerging research field that is likely to prove relevant to future work, including interventions designed to retard to reverse bone and muscle loss with age.","author":[{"dropping-particle":"","family":"Curtis","given":"Elizabeth","non-dropping-particle":"","parse-names":false,"suffix":""},{"dropping-particle":"","family":"Litwic","given":"Anna","non-dropping-particle":"","parse-names":false,"suffix":""},{"dropping-particle":"","family":"Cooper","given":"Cyrus","non-dropping-particle":"","parse-names":false,"suffix":""},{"dropping-particle":"","family":"Dennison","given":"Elaine","non-dropping-particle":"","parse-names":false,"suffix":""}],"container-title":"Journal of Cellular Physiology","id":"ITEM-1","issue":"11","issued":{"date-parts":[["2015","11","1"]]},"page":"2618-2625","publisher":"Wiley-Liss Inc.","title":"Determinants of Muscle and Bone Aging","type":"article","volume":"230"},"uris":["http://www.mendeley.com/documents/?uuid=4e3eb199-07a6-369c-8cfc-6ffc8a7acd60"]}],"mendeley":{"formattedCitation":"[11]","plainTextFormattedCitation":"[11]","previouslyFormattedCitation":"[11]"},"properties":{"noteIndex":0},"schema":"https://github.com/citation-style-language/schema/raw/master/csl-citation.json"}</w:instrText>
      </w:r>
      <w:r w:rsidRPr="00CA7D48">
        <w:rPr>
          <w:lang w:val="en-GB"/>
        </w:rPr>
        <w:fldChar w:fldCharType="separate"/>
      </w:r>
      <w:r w:rsidRPr="00CA7D48">
        <w:rPr>
          <w:noProof/>
          <w:snapToGrid/>
          <w:lang w:val="en-GB"/>
        </w:rPr>
        <w:t>[11]</w:t>
      </w:r>
      <w:r w:rsidRPr="00CA7D48">
        <w:rPr>
          <w:lang w:val="en-GB"/>
        </w:rPr>
        <w:fldChar w:fldCharType="end"/>
      </w:r>
      <w:r w:rsidRPr="00CA7D48">
        <w:rPr>
          <w:snapToGrid/>
          <w:lang w:val="en-GB"/>
        </w:rPr>
        <w:t xml:space="preserve">. </w:t>
      </w:r>
      <w:r w:rsidRPr="00CA7D48">
        <w:rPr>
          <w:lang w:val="en-GB"/>
        </w:rPr>
        <w:t>Along with advancing age, physical inactivity is a major risk factor for both osteoporosis and sarcopenia</w:t>
      </w:r>
      <w:r w:rsidRPr="00CA7D48">
        <w:rPr>
          <w:snapToGrid/>
          <w:lang w:val="en-GB"/>
        </w:rPr>
        <w:t>. Furthermore</w:t>
      </w:r>
      <w:r w:rsidR="00CD21F8" w:rsidRPr="00CA7D48">
        <w:rPr>
          <w:snapToGrid/>
          <w:lang w:val="en-GB"/>
        </w:rPr>
        <w:t>,</w:t>
      </w:r>
      <w:r w:rsidRPr="00CA7D48">
        <w:rPr>
          <w:lang w:val="en-GB"/>
        </w:rPr>
        <w:t xml:space="preserve"> specific nutrients affect both bone and muscle</w:t>
      </w:r>
      <w:r w:rsidR="00CD21F8" w:rsidRPr="00CA7D48">
        <w:rPr>
          <w:lang w:val="en-GB"/>
        </w:rPr>
        <w:t>—</w:t>
      </w:r>
      <w:r w:rsidRPr="00CA7D48">
        <w:rPr>
          <w:lang w:val="en-GB"/>
        </w:rPr>
        <w:t xml:space="preserve">including </w:t>
      </w:r>
      <w:r w:rsidR="00CD21F8" w:rsidRPr="00CA7D48">
        <w:rPr>
          <w:lang w:val="en-GB"/>
        </w:rPr>
        <w:t>v</w:t>
      </w:r>
      <w:r w:rsidRPr="00CA7D48">
        <w:rPr>
          <w:lang w:val="en-GB"/>
        </w:rPr>
        <w:t xml:space="preserve">itamin D, </w:t>
      </w:r>
      <w:r w:rsidR="00CD21F8" w:rsidRPr="00CA7D48">
        <w:rPr>
          <w:lang w:val="en-GB"/>
        </w:rPr>
        <w:t>c</w:t>
      </w:r>
      <w:r w:rsidRPr="00CA7D48">
        <w:rPr>
          <w:lang w:val="en-GB"/>
        </w:rPr>
        <w:t xml:space="preserve">alcium, </w:t>
      </w:r>
      <w:r w:rsidR="00CD21F8" w:rsidRPr="00CA7D48">
        <w:rPr>
          <w:lang w:val="en-GB"/>
        </w:rPr>
        <w:t>v</w:t>
      </w:r>
      <w:r w:rsidRPr="00CA7D48">
        <w:rPr>
          <w:lang w:val="en-GB"/>
        </w:rPr>
        <w:t>itamin K, and protein</w:t>
      </w:r>
      <w:r w:rsidR="00CD21F8" w:rsidRPr="00CA7D48">
        <w:rPr>
          <w:lang w:val="en-GB"/>
        </w:rPr>
        <w:t>—</w:t>
      </w:r>
      <w:r w:rsidRPr="00CA7D48">
        <w:rPr>
          <w:lang w:val="en-GB"/>
        </w:rPr>
        <w:t xml:space="preserve">and are critical to musculoskeletal health in later life </w:t>
      </w:r>
      <w:r w:rsidRPr="00CA7D48">
        <w:rPr>
          <w:lang w:val="en-GB"/>
        </w:rPr>
        <w:fldChar w:fldCharType="begin" w:fldLock="1"/>
      </w:r>
      <w:r w:rsidRPr="00CA7D48">
        <w:rPr>
          <w:lang w:val="en-GB"/>
        </w:rPr>
        <w:instrText>ADDIN CSL_CITATION {"citationItems":[{"id":"ITEM-1","itemData":{"DOI":"10.1016/j.jamda.2014.10.018","ISSN":"15389375","PMID":"25512216","abstract":"Objectives: In older persons, the combination of osteopenia/osteoporosis and sarcopenia has been proposed as a subset of frailer individuals at higher risk of institutionalization, falls, and fractures. However, the particular clinical, biochemical, and functional characteristics of the osteosarcopenic (OS) patients remain unknown. In this study, we used a clinical definition of osteosarcopenia aiming to determine the clinical, functional, and biochemical features that are unique to these patients within a population of older people who fall. Design: Cross-sectional study. Setting: Falls and Fractures Clinic, Nepean Hospital (Penrith, NSW, Australia). Participants: A total of 680 people (mean age=79, 65% women) assessed between 2009 and2013. Measurements: Assessment included medical history, physical examination, bone densitometry and body composition by dual-energy X-ray absorptiometry, posturography, grip strength, gait parameters (GaitRITE), and blood tests for nutrition and secondary causes of sarcopenia and osteoporosis. Patients were divided into 4 groups: (1) osteopenic (BMD &lt;-1.0 SD), (2) sarcopenic, (3) OS, and (4) nonsarcopenic/nonosteopenic. Difference between groups was assessed with 1-way ANOVA and χ2 analysis. Multivariable linear regression evaluated the association between the groups and measures of physical function. Multivariable logistic regression evaluated risk factors for being in the OS group. Results: Mean age of the OS patients was 80.4±7.0years. Our analyses showed that OS patients are older, mostly women, are at high risk for depression and malnutrition, have body mass index lower than 25, and showed a higher prevalence of peptic disease, inflammatory arthritis, maternal hip fracture, history of atraumatic fracture, and impaired mobility. Conclusion: We have reported a set of characteristics that are highly prevalent in OS patients. This study could be used to inform the design of future trials and to develop interventions to prevent institutionalization and poor outcomes in this particular set of high-risk patients.","author":[{"dropping-particle":"","family":"Huo","given":"Ya Ruth","non-dropping-particle":"","parse-names":false,"suffix":""},{"dropping-particle":"","family":"Suriyaarachchi","given":"Pushpa","non-dropping-particle":"","parse-names":false,"suffix":""},{"dropping-particle":"","family":"Gomez","given":"Fernando","non-dropping-particle":"","parse-names":false,"suffix":""},{"dropping-particle":"","family":"Curcio","given":"Carmen L.","non-dropping-particle":"","parse-names":false,"suffix":""},{"dropping-particle":"","family":"Boersma","given":"Derek","non-dropping-particle":"","parse-names":false,"suffix":""},{"dropping-particle":"","family":"Muir","given":"Susan W.","non-dropping-particle":"","parse-names":false,"suffix":""},{"dropping-particle":"","family":"Montero-Odasso","given":"Manuel","non-dropping-particle":"","parse-names":false,"suffix":""},{"dropping-particle":"","family":"Gunawardene","given":"Piumali","non-dropping-particle":"","parse-names":false,"suffix":""},{"dropping-particle":"","family":"Demontiero","given":"Oddom","non-dropping-particle":"","parse-names":false,"suffix":""},{"dropping-particle":"","family":"Duque","given":"Gustavo","non-dropping-particle":"","parse-names":false,"suffix":""}],"container-title":"Journal of the American Medical Directors Association","id":"ITEM-1","issue":"4","issued":{"date-parts":[["2015"]]},"page":"290-295","publisher":"Elsevier Inc.","title":"Phenotype of Osteosarcopenia in Older Individuals With a History of Falling","type":"article-journal","volume":"16"},"uris":["http://www.mendeley.com/documents/?uuid=f285c1a9-000e-446a-9ac2-d145caea518f"]},{"id":"ITEM-2","itemData":{"DOI":"10.1177/1759720X17692502","ISSN":"1759-720X","PMID":"28382112","abstract":"This review summarises aspects of vitamin D metabolism, the consequences of vitamin D deficiency, and the impact of vitamin D supplementation on musculoskeletal health in older age. With age, changes in vitamin D exposure, cutaneous vitamin D synthesis and behavioural factors (including physical activity, diet and sun exposure) are compounded by changes in calcium and vitamin D pathophysiology with altered calcium absorption, decreased 25-OH vitamin D [25(OH)D] hydroxylation, lower renal fractional calcium reabsorption and a rise in parathyroid hormone. Hypovitaminosis D is common and associated with a risk of osteomalacia, particularly in older adults, where rates of vitamin D deficiency range from 10-66%, depending on the threshold of circulating 25(OH)D used, population studied and season. The relationship between vitamin D status and osteoporosis is less clear. While circulating 25(OH)D has a linear relationship with bone mineral density (BMD) in some epidemiological studies, this is not consistent across all racial groups. The results of randomized controlled trials of vitamin D supplementation on BMD are also inconsistent, and some studies may be less relevant to the older population, as, for example, half of participants in the most robust meta-analysis were aged under 60 years. The impact on BMD of treating vitamin D deficiency (and osteomalacia) is also rarely considered in such intervention studies. When considering osteoporosis, fracture risk is our main concern, but vitamin D therapy has no consistent fracture-prevention effect, except in studies where calcium is coprescribed (particularly in frail populations living in care homes). As a J-shaped effect on falls and fracture risk is becoming evident with vitamin D interventions, we should target those at greatest risk who may benefit from vitamin D supplementation to decrease falls and fractures, although the optimum dose is still unclear.","author":[{"dropping-particle":"","family":"Hill","given":"Thomas R","non-dropping-particle":"","parse-names":false,"suffix":""},{"dropping-particle":"","family":"Aspray","given":"Terry J","non-dropping-particle":"","parse-names":false,"suffix":""}],"container-title":"Therapeutic advances in musculoskeletal disease","id":"ITEM-2","issue":"4","issued":{"date-parts":[["2017","4","14"]]},"page":"89-95","publisher":"SAGE Publications Ltd","title":"The role of vitamin D in maintaining bone health in older people.","type":"article-journal","volume":"9"},"uris":["http://www.mendeley.com/documents/?uuid=8935e7ad-84aa-33ad-b71b-dd554dcc27bf"]},{"id":"ITEM-3","itemData":{"DOI":"10.1002/jbmr.551","ISSN":"08840431","PMID":"22028071","abstract":"To test the effect of 25(OH)D3 (HyD) compared to vitamin D 3 on serum 25-hydroxyvitamin D levels (25(OH)D), lower extremity function, blood pressure, and markers of innate immunity. Twenty healthy postmenopausal women with an average 25(OH)D level of 13.2 ± 3.9 ng/mL (mean ± SD) and a mean age of 61.5 ± 7.2 years were randomized to either 20 μg of HyD or 20 μg (800 IU) of vitamin D3 per day in a double-blind manner. We measured on 14 visits over 4 months, 25(OH)D serum levels, blood pressure, and seven markers of innate immunity (eotaxin, interleukin [IL]-8, IL-12, interferon gamma-induced protein 10 kDa [IP-10], monocyte chemotactic protein-1 [MCP-1], macrophage inflammatory protein beta [MIP-1β], and \"Regulated upon Activation, Normal T-cell Expressed, and Secreted\" [RANTES]). At baseline and at 4 months, a test battery for lower extremity function (knee extensor and flexor strength, timed up and go, repeated sit-to-stand) was assessed. All analyses were adjusted for baseline measurement, age, and body mass index. Mean 25(OH)D levels increased to 69.5 ng/mL in the HyD group. This rise was immediate and sustained. Mean 25(OH)D levels increased to 31.0 ng/mL with a slow increase in the vitamin D3 group. Women on HyD compared with vitamin D3 had a 2.8-fold increased odds of maintained or improved lower extremity function (odds ratio [OR]=2.79; 95% confidence interval [CI], 1.18-6.58), and a 5.7-mmHg decrease in systolic blood pressure (p=0.0002). Both types of vitamin D contributed to a decrease in five out of seven markers of innate immunity, significantly more pronounced with HyD for eotaxin, IL-12, MCP-1, and MIP-1 β. There were no cases of hypercalcemia at any time point. Twenty micrograms (20 μg) of HyD per day resulted in a safe, immediate, and sustained increase in 25(OH)D serum levels in all participants, which may explain its significant benefit on lower extremity function, systolic blood pressure, and innate immune response compared with vitamin D3. Copyright © 2012 American Society for Bone and Mineral Research.","author":[{"dropping-particle":"","family":"Bischoff-Ferrari","given":"Heike Annette","non-dropping-particle":"","parse-names":false,"suffix":""},{"dropping-particle":"","family":"Dawson-Hughes","given":"Bess","non-dropping-particle":"","parse-names":false,"suffix":""},{"dropping-particle":"","family":"Stöcklin","given":"Elisabeth","non-dropping-particle":"","parse-names":false,"suffix":""},{"dropping-particle":"","family":"Sidelnikov","given":"Eduard","non-dropping-particle":"","parse-names":false,"suffix":""},{"dropping-particle":"","family":"Willett","given":"Walter Churchill","non-dropping-particle":"","parse-names":false,"suffix":""},{"dropping-particle":"","family":"Edel","given":"John Orav","non-dropping-particle":"","parse-names":false,"suffix":""},{"dropping-particle":"","family":"Stähelin","given":"Hannes Balthasar","non-dropping-particle":"","parse-names":false,"suffix":""},{"dropping-particle":"","family":"Wolfram","given":"Swen","non-dropping-particle":"","parse-names":false,"suffix":""},{"dropping-particle":"","family":"Jetter","given":"Alexander","non-dropping-particle":"","parse-names":false,"suffix":""},{"dropping-particle":"","family":"Schwager","given":"Joseph","non-dropping-particle":"","parse-names":false,"suffix":""},{"dropping-particle":"","family":"Henschkowski","given":"Jana","non-dropping-particle":"","parse-names":false,"suffix":""},{"dropping-particle":"","family":"Eckardstein","given":"Arnold","non-dropping-particle":"Von","parse-names":false,"suffix":""},{"dropping-particle":"","family":"Egli","given":"Andreas","non-dropping-particle":"","parse-names":false,"suffix":""}],"container-title":"Journal of Bone and Mineral Research","id":"ITEM-3","issue":"1","issued":{"date-parts":[["2012","1"]]},"page":"160-169","title":"Oral supplementation with 25(OH)D3 versus vitamin D3: Effects on 25(OH)D levels, lower extremity function, blood pressure, and markers of innate immunity","type":"article-journal","volume":"27"},"uris":["http://www.mendeley.com/documents/?uuid=4f43a2d3-8771-35d0-b94b-0f2fbf7c0dab"]}],"mendeley":{"formattedCitation":"[12–14]","plainTextFormattedCitation":"[12–14]","previouslyFormattedCitation":"[12–14]"},"properties":{"noteIndex":0},"schema":"https://github.com/citation-style-language/schema/raw/master/csl-citation.json"}</w:instrText>
      </w:r>
      <w:r w:rsidRPr="00CA7D48">
        <w:rPr>
          <w:lang w:val="en-GB"/>
        </w:rPr>
        <w:fldChar w:fldCharType="separate"/>
      </w:r>
      <w:r w:rsidRPr="00CA7D48">
        <w:rPr>
          <w:noProof/>
          <w:lang w:val="en-GB"/>
        </w:rPr>
        <w:t>[12–14]</w:t>
      </w:r>
      <w:r w:rsidRPr="00CA7D48">
        <w:rPr>
          <w:lang w:val="en-GB"/>
        </w:rPr>
        <w:fldChar w:fldCharType="end"/>
      </w:r>
      <w:r w:rsidRPr="00CA7D48">
        <w:rPr>
          <w:lang w:val="en-GB"/>
        </w:rPr>
        <w:t xml:space="preserve">. </w:t>
      </w:r>
    </w:p>
    <w:p w14:paraId="4245C59C" w14:textId="19E4FDAA" w:rsidR="00B2424D" w:rsidRPr="00CA7D48" w:rsidRDefault="00B2424D" w:rsidP="00E43723">
      <w:pPr>
        <w:pStyle w:val="MDPI31text"/>
        <w:rPr>
          <w:lang w:val="en-GB"/>
        </w:rPr>
      </w:pPr>
      <w:r w:rsidRPr="00CA7D48">
        <w:rPr>
          <w:snapToGrid/>
          <w:lang w:val="en-GB"/>
        </w:rPr>
        <w:t>The COVID</w:t>
      </w:r>
      <w:r w:rsidR="00CD21F8" w:rsidRPr="00CA7D48">
        <w:rPr>
          <w:snapToGrid/>
          <w:lang w:val="en-GB"/>
        </w:rPr>
        <w:t>-</w:t>
      </w:r>
      <w:r w:rsidRPr="00CA7D48">
        <w:rPr>
          <w:snapToGrid/>
          <w:lang w:val="en-GB"/>
        </w:rPr>
        <w:t>19 pandemic has led to widespread change</w:t>
      </w:r>
      <w:r w:rsidR="00CD21F8" w:rsidRPr="00CA7D48">
        <w:rPr>
          <w:snapToGrid/>
          <w:lang w:val="en-GB"/>
        </w:rPr>
        <w:t>s</w:t>
      </w:r>
      <w:r w:rsidRPr="00CA7D48">
        <w:rPr>
          <w:snapToGrid/>
          <w:lang w:val="en-GB"/>
        </w:rPr>
        <w:t xml:space="preserve"> in lifestyle globally, as </w:t>
      </w:r>
      <w:r w:rsidR="00CD21F8" w:rsidRPr="00CA7D48">
        <w:rPr>
          <w:snapToGrid/>
          <w:lang w:val="en-GB"/>
        </w:rPr>
        <w:t>“</w:t>
      </w:r>
      <w:r w:rsidRPr="00CA7D48">
        <w:rPr>
          <w:snapToGrid/>
          <w:lang w:val="en-GB"/>
        </w:rPr>
        <w:t>stay at home</w:t>
      </w:r>
      <w:r w:rsidR="00CD21F8" w:rsidRPr="00CA7D48">
        <w:rPr>
          <w:snapToGrid/>
          <w:lang w:val="en-GB"/>
        </w:rPr>
        <w:t>”</w:t>
      </w:r>
      <w:r w:rsidRPr="00CA7D48">
        <w:rPr>
          <w:snapToGrid/>
          <w:lang w:val="en-GB"/>
        </w:rPr>
        <w:t xml:space="preserve"> guidance was widely invoked.</w:t>
      </w:r>
      <w:r w:rsidRPr="00CA7D48">
        <w:rPr>
          <w:lang w:val="en-GB"/>
        </w:rPr>
        <w:t xml:space="preserve"> Older adults</w:t>
      </w:r>
      <w:r w:rsidR="00CD21F8" w:rsidRPr="00CA7D48">
        <w:rPr>
          <w:lang w:val="en-GB"/>
        </w:rPr>
        <w:t>—</w:t>
      </w:r>
      <w:r w:rsidRPr="00CA7D48">
        <w:rPr>
          <w:lang w:val="en-GB"/>
        </w:rPr>
        <w:t>the group most vulnerable to severe disease</w:t>
      </w:r>
      <w:r w:rsidR="00CD21F8" w:rsidRPr="00CA7D48">
        <w:rPr>
          <w:lang w:val="en-GB"/>
        </w:rPr>
        <w:t>—</w:t>
      </w:r>
      <w:r w:rsidRPr="00CA7D48">
        <w:rPr>
          <w:lang w:val="en-GB"/>
        </w:rPr>
        <w:t xml:space="preserve">were commonly asked to shield, or voluntarily severely restricted </w:t>
      </w:r>
      <w:r w:rsidR="00CD21F8" w:rsidRPr="00CA7D48">
        <w:rPr>
          <w:lang w:val="en-GB"/>
        </w:rPr>
        <w:t xml:space="preserve">their </w:t>
      </w:r>
      <w:r w:rsidRPr="00CA7D48">
        <w:rPr>
          <w:lang w:val="en-GB"/>
        </w:rPr>
        <w:t>activities.</w:t>
      </w:r>
      <w:r w:rsidRPr="00CA7D48">
        <w:rPr>
          <w:snapToGrid/>
          <w:lang w:val="en-GB"/>
        </w:rPr>
        <w:t xml:space="preserve"> In </w:t>
      </w:r>
      <w:r w:rsidR="00CD21F8" w:rsidRPr="00CA7D48">
        <w:rPr>
          <w:snapToGrid/>
          <w:lang w:val="en-GB"/>
        </w:rPr>
        <w:t xml:space="preserve">a </w:t>
      </w:r>
      <w:r w:rsidRPr="00CA7D48">
        <w:rPr>
          <w:snapToGrid/>
          <w:lang w:val="en-GB"/>
        </w:rPr>
        <w:t>recent work, we evaluated how</w:t>
      </w:r>
      <w:r w:rsidR="00CD21F8" w:rsidRPr="00CA7D48">
        <w:rPr>
          <w:snapToGrid/>
          <w:lang w:val="en-GB"/>
        </w:rPr>
        <w:t xml:space="preserve"> the first</w:t>
      </w:r>
      <w:r w:rsidRPr="00CA7D48">
        <w:rPr>
          <w:snapToGrid/>
          <w:lang w:val="en-GB"/>
        </w:rPr>
        <w:t xml:space="preserve"> wave of </w:t>
      </w:r>
      <w:r w:rsidR="00CD21F8" w:rsidRPr="00CA7D48">
        <w:rPr>
          <w:snapToGrid/>
          <w:lang w:val="en-GB"/>
        </w:rPr>
        <w:t xml:space="preserve">the </w:t>
      </w:r>
      <w:r w:rsidRPr="00CA7D48">
        <w:rPr>
          <w:snapToGrid/>
          <w:lang w:val="en-GB"/>
        </w:rPr>
        <w:t xml:space="preserve">pandemic affected older adults in a pilot study </w:t>
      </w:r>
      <w:r w:rsidR="00CD21F8" w:rsidRPr="00CA7D48">
        <w:rPr>
          <w:snapToGrid/>
          <w:lang w:val="en-GB"/>
        </w:rPr>
        <w:t>(</w:t>
      </w:r>
      <w:r w:rsidRPr="00CA7D48">
        <w:rPr>
          <w:snapToGrid/>
          <w:lang w:val="en-GB"/>
        </w:rPr>
        <w:t xml:space="preserve">Nutrition and Physical </w:t>
      </w:r>
      <w:r w:rsidR="00CD21F8" w:rsidRPr="00CA7D48">
        <w:rPr>
          <w:snapToGrid/>
          <w:lang w:val="en-GB"/>
        </w:rPr>
        <w:t>A</w:t>
      </w:r>
      <w:r w:rsidRPr="00CA7D48">
        <w:rPr>
          <w:snapToGrid/>
          <w:lang w:val="en-GB"/>
        </w:rPr>
        <w:t>ctivity Study (NAPA)</w:t>
      </w:r>
      <w:r w:rsidR="00CD21F8" w:rsidRPr="00CA7D48">
        <w:rPr>
          <w:snapToGrid/>
          <w:lang w:val="en-GB"/>
        </w:rPr>
        <w:t>)</w:t>
      </w:r>
      <w:r w:rsidRPr="00CA7D48">
        <w:rPr>
          <w:snapToGrid/>
          <w:lang w:val="en-GB"/>
        </w:rPr>
        <w:t xml:space="preserve"> conducted in the Hertfordshire Cohort Study (HCS) </w:t>
      </w:r>
      <w:r w:rsidRPr="00CA7D48">
        <w:rPr>
          <w:snapToGrid/>
          <w:lang w:val="en-GB"/>
        </w:rPr>
        <w:fldChar w:fldCharType="begin" w:fldLock="1"/>
      </w:r>
      <w:r w:rsidRPr="00CA7D48">
        <w:rPr>
          <w:snapToGrid/>
          <w:lang w:val="en-GB"/>
        </w:rPr>
        <w:instrText>ADDIN CSL_CITATION {"citationItems":[{"id":"ITEM-1","itemData":{"URL":"https://www.closer.ac.uk/news-opinion/blog/assessment-of-how-older-adults-have-been-affected/","accessed":{"date-parts":[["2021","11","19"]]},"id":"ITEM-1","issued":{"date-parts":[["0"]]},"title":"Assessment of how older adults have been affected by COVID-19: A look at the Hertfordshire Cohort Study - CLOSER","type":"webpage"},"uris":["http://www.mendeley.com/documents/?uuid=96f90f71-09d6-3f72-a3b3-99ee8fe07bb6"]}],"mendeley":{"formattedCitation":"[15]","plainTextFormattedCitation":"[15]","previouslyFormattedCitation":"[15]"},"properties":{"noteIndex":0},"schema":"https://github.com/citation-style-language/schema/raw/master/csl-citation.json"}</w:instrText>
      </w:r>
      <w:r w:rsidRPr="00CA7D48">
        <w:rPr>
          <w:snapToGrid/>
          <w:lang w:val="en-GB"/>
        </w:rPr>
        <w:fldChar w:fldCharType="separate"/>
      </w:r>
      <w:r w:rsidRPr="00CA7D48">
        <w:rPr>
          <w:noProof/>
          <w:snapToGrid/>
          <w:lang w:val="en-GB"/>
        </w:rPr>
        <w:t>[15]</w:t>
      </w:r>
      <w:r w:rsidRPr="00CA7D48">
        <w:rPr>
          <w:snapToGrid/>
          <w:lang w:val="en-GB"/>
        </w:rPr>
        <w:fldChar w:fldCharType="end"/>
      </w:r>
      <w:r w:rsidRPr="00CA7D48">
        <w:rPr>
          <w:snapToGrid/>
          <w:lang w:val="en-GB"/>
        </w:rPr>
        <w:t>.</w:t>
      </w:r>
      <w:r w:rsidR="00CD21F8" w:rsidRPr="00CA7D48">
        <w:rPr>
          <w:snapToGrid/>
          <w:lang w:val="en-GB"/>
        </w:rPr>
        <w:t xml:space="preserve"> In total,</w:t>
      </w:r>
      <w:r w:rsidRPr="00CA7D48">
        <w:rPr>
          <w:snapToGrid/>
          <w:lang w:val="en-GB"/>
        </w:rPr>
        <w:t xml:space="preserve"> 71 eligible Caucasian, community</w:t>
      </w:r>
      <w:r w:rsidR="00CD21F8" w:rsidRPr="00CA7D48">
        <w:rPr>
          <w:snapToGrid/>
          <w:lang w:val="en-GB"/>
        </w:rPr>
        <w:t>-</w:t>
      </w:r>
      <w:r w:rsidRPr="00CA7D48">
        <w:rPr>
          <w:snapToGrid/>
          <w:lang w:val="en-GB"/>
        </w:rPr>
        <w:t>dwelling participants</w:t>
      </w:r>
      <w:r w:rsidR="00CD21F8" w:rsidRPr="00CA7D48">
        <w:rPr>
          <w:snapToGrid/>
          <w:lang w:val="en-GB"/>
        </w:rPr>
        <w:t>—</w:t>
      </w:r>
      <w:r w:rsidRPr="00CA7D48">
        <w:rPr>
          <w:snapToGrid/>
          <w:lang w:val="en-GB"/>
        </w:rPr>
        <w:t>39 male and 32 female</w:t>
      </w:r>
      <w:r w:rsidR="00CD21F8" w:rsidRPr="00CA7D48">
        <w:rPr>
          <w:snapToGrid/>
          <w:lang w:val="en-GB"/>
        </w:rPr>
        <w:t>, with a</w:t>
      </w:r>
      <w:r w:rsidRPr="00CA7D48">
        <w:rPr>
          <w:snapToGrid/>
          <w:lang w:val="en-GB"/>
        </w:rPr>
        <w:t xml:space="preserve"> mean age (SD) </w:t>
      </w:r>
      <w:r w:rsidR="00CD21F8" w:rsidRPr="00CA7D48">
        <w:rPr>
          <w:snapToGrid/>
          <w:lang w:val="en-GB"/>
        </w:rPr>
        <w:t xml:space="preserve">of </w:t>
      </w:r>
      <w:r w:rsidRPr="00CA7D48">
        <w:rPr>
          <w:snapToGrid/>
          <w:lang w:val="en-GB"/>
        </w:rPr>
        <w:t>83.6 (2.5) years</w:t>
      </w:r>
      <w:r w:rsidR="00CD21F8" w:rsidRPr="00CA7D48">
        <w:rPr>
          <w:snapToGrid/>
          <w:lang w:val="en-GB"/>
        </w:rPr>
        <w:t>—</w:t>
      </w:r>
      <w:r w:rsidRPr="00CA7D48">
        <w:rPr>
          <w:snapToGrid/>
          <w:lang w:val="en-GB"/>
        </w:rPr>
        <w:t>were surveyed. In this modest sample</w:t>
      </w:r>
      <w:r w:rsidR="00CD21F8" w:rsidRPr="00CA7D48">
        <w:rPr>
          <w:snapToGrid/>
          <w:lang w:val="en-GB"/>
        </w:rPr>
        <w:t>,</w:t>
      </w:r>
      <w:r w:rsidRPr="00CA7D48">
        <w:rPr>
          <w:snapToGrid/>
          <w:lang w:val="en-GB"/>
        </w:rPr>
        <w:t xml:space="preserve"> more than half (52%) of respondents reported being less physically active than before the pandemic. </w:t>
      </w:r>
      <w:r w:rsidRPr="00CA7D48">
        <w:rPr>
          <w:lang w:val="en-GB"/>
        </w:rPr>
        <w:t xml:space="preserve">A number of variants of the </w:t>
      </w:r>
      <w:r w:rsidR="00CD21F8" w:rsidRPr="00CA7D48">
        <w:rPr>
          <w:lang w:val="en-GB"/>
        </w:rPr>
        <w:t xml:space="preserve">SARS-CoV-2 </w:t>
      </w:r>
      <w:r w:rsidRPr="00CA7D48">
        <w:rPr>
          <w:lang w:val="en-GB"/>
        </w:rPr>
        <w:t xml:space="preserve">virus have been identified, with rolling restrictions remaining in many countries. Widespread vaccination has provided reassurance to many older adults, but many are still fearful of engaging in activities </w:t>
      </w:r>
      <w:r w:rsidR="006D1406" w:rsidRPr="00CA7D48">
        <w:rPr>
          <w:lang w:val="en-GB"/>
        </w:rPr>
        <w:t xml:space="preserve">that </w:t>
      </w:r>
      <w:r w:rsidRPr="00CA7D48">
        <w:rPr>
          <w:lang w:val="en-GB"/>
        </w:rPr>
        <w:t xml:space="preserve">they previously would have enjoyed </w:t>
      </w:r>
      <w:r w:rsidRPr="00CA7D48">
        <w:rPr>
          <w:lang w:val="en-GB"/>
        </w:rPr>
        <w:fldChar w:fldCharType="begin" w:fldLock="1"/>
      </w:r>
      <w:r w:rsidRPr="00CA7D48">
        <w:rPr>
          <w:lang w:val="en-GB"/>
        </w:rPr>
        <w:instrText>ADDIN CSL_CITATION {"citationItems":[{"id":"ITEM-1","itemData":{"DOI":"10.3389/FPSYG.2021.638831/BIBTEX","ISSN":"16641078","abstract":"Fear is a common and potentially distressful psychological response to the current COVID-19 pandemic. The factors associated with such fear remains relatively unstudied among older adults. We investigated if fear of COVID-19 could be associated with a combination of psychological factors such as anxiety and depressive symptoms, and risk perception of COVID-19, and demographic factors in a community sample of older adults. Older adults (N = 413, Mage = 69.09 years, SD = 5.45) completed measures of fear of COVID-19, anxiety and depressive symptoms, and risk perception of COVID-19, during a COVID-19 lockdown. These variables, together with demographics, were fitted to a structural equation model. Anxiety and depressive symptoms were highly correlated with each other and were combined into the higher order latent variable of affective symptoms for analyses. The final model revealed that fear of COVID-19 was positively associated with psychological factors of affective symptoms and risk perception. Older age was associated with greater fear of COVID-19. Our findings showed that fear of COVID-19 can be a projection of pre-existing affective symptoms and inflated risk perceptions and highlighted the need to address the incorrect risk perceptions of COVID-19 and socio-affective issues among older adults in the community.","author":[{"dropping-particle":"","family":"Han","given":"Madeline F.Y.","non-dropping-particle":"","parse-names":false,"suffix":""},{"dropping-particle":"","family":"Mahendran","given":"Rathi","non-dropping-particle":"","parse-names":false,"suffix":""},{"dropping-particle":"","family":"Yu","given":"Junhong","non-dropping-particle":"","parse-names":false,"suffix":""}],"container-title":"Frontiers in Psychology","id":"ITEM-1","issued":{"date-parts":[["2021","3","23"]]},"page":"961","publisher":"Frontiers Media S.A.","title":"Associations Between Fear of COVID-19, Affective Symptoms and Risk Perception Among Community-Dwelling Older Adults During a COVID-19 Lockdown","type":"article-journal","volume":"12"},"uris":["http://www.mendeley.com/documents/?uuid=8d8106a2-4863-300b-bc66-e5299064eaa9"]}],"mendeley":{"formattedCitation":"[16]","plainTextFormattedCitation":"[16]","previouslyFormattedCitation":"[16]"},"properties":{"noteIndex":0},"schema":"https://github.com/citation-style-language/schema/raw/master/csl-citation.json"}</w:instrText>
      </w:r>
      <w:r w:rsidRPr="00CA7D48">
        <w:rPr>
          <w:lang w:val="en-GB"/>
        </w:rPr>
        <w:fldChar w:fldCharType="separate"/>
      </w:r>
      <w:r w:rsidRPr="00CA7D48">
        <w:rPr>
          <w:noProof/>
          <w:lang w:val="en-GB"/>
        </w:rPr>
        <w:t>[16]</w:t>
      </w:r>
      <w:r w:rsidRPr="00CA7D48">
        <w:rPr>
          <w:lang w:val="en-GB"/>
        </w:rPr>
        <w:fldChar w:fldCharType="end"/>
      </w:r>
      <w:r w:rsidRPr="00CA7D48">
        <w:rPr>
          <w:lang w:val="en-GB"/>
        </w:rPr>
        <w:t>.</w:t>
      </w:r>
      <w:r w:rsidRPr="00CA7D48">
        <w:rPr>
          <w:snapToGrid/>
          <w:lang w:val="en-GB"/>
        </w:rPr>
        <w:t xml:space="preserve"> </w:t>
      </w:r>
      <w:r w:rsidRPr="00CA7D48">
        <w:rPr>
          <w:lang w:val="en-GB"/>
        </w:rPr>
        <w:t>Changes in lifestyle might be expected to have effects on both muscle and bone health, with studies of older adults now required to study these in depth</w:t>
      </w:r>
      <w:r w:rsidRPr="00CA7D48">
        <w:rPr>
          <w:snapToGrid/>
          <w:lang w:val="en-GB"/>
        </w:rPr>
        <w:t xml:space="preserve">. </w:t>
      </w:r>
      <w:r w:rsidRPr="00CA7D48">
        <w:rPr>
          <w:lang w:val="en-GB"/>
        </w:rPr>
        <w:t xml:space="preserve">Given the burden of musculoskeletal disease in late adulthood, research in this group is </w:t>
      </w:r>
      <w:r w:rsidR="006D1406" w:rsidRPr="00CA7D48">
        <w:rPr>
          <w:lang w:val="en-GB"/>
        </w:rPr>
        <w:t>crucial</w:t>
      </w:r>
      <w:r w:rsidRPr="00CA7D48">
        <w:rPr>
          <w:lang w:val="en-GB"/>
        </w:rPr>
        <w:t>. Although the rationale for studying this age group is hence clear, the feasibility of establishing a cohort of octogenarians living in their own homes in a global pandemic is untested.</w:t>
      </w:r>
      <w:r w:rsidRPr="00CA7D48">
        <w:rPr>
          <w:snapToGrid/>
          <w:lang w:val="en-GB"/>
        </w:rPr>
        <w:t xml:space="preserve"> </w:t>
      </w:r>
      <w:r w:rsidRPr="00CA7D48">
        <w:rPr>
          <w:lang w:val="en-GB"/>
        </w:rPr>
        <w:t xml:space="preserve">We have provided our own experience of recruitment </w:t>
      </w:r>
      <w:r w:rsidR="006D1406" w:rsidRPr="00CA7D48">
        <w:rPr>
          <w:lang w:val="en-GB"/>
        </w:rPr>
        <w:t xml:space="preserve">in order </w:t>
      </w:r>
      <w:r w:rsidRPr="00CA7D48">
        <w:rPr>
          <w:lang w:val="en-GB"/>
        </w:rPr>
        <w:t xml:space="preserve">to </w:t>
      </w:r>
      <w:r w:rsidR="006D1406" w:rsidRPr="00CA7D48">
        <w:rPr>
          <w:lang w:val="en-GB"/>
        </w:rPr>
        <w:t>(</w:t>
      </w:r>
      <w:r w:rsidRPr="00CA7D48">
        <w:rPr>
          <w:lang w:val="en-GB"/>
        </w:rPr>
        <w:t>a) highlight the need to consider these issues in older adults</w:t>
      </w:r>
      <w:r w:rsidR="006D1406" w:rsidRPr="00CA7D48">
        <w:rPr>
          <w:lang w:val="en-GB"/>
        </w:rPr>
        <w:t>, and</w:t>
      </w:r>
      <w:r w:rsidRPr="00CA7D48">
        <w:rPr>
          <w:lang w:val="en-GB"/>
        </w:rPr>
        <w:t xml:space="preserve"> </w:t>
      </w:r>
      <w:r w:rsidR="006D1406" w:rsidRPr="00CA7D48">
        <w:rPr>
          <w:lang w:val="en-GB"/>
        </w:rPr>
        <w:t>(</w:t>
      </w:r>
      <w:r w:rsidRPr="00CA7D48">
        <w:rPr>
          <w:lang w:val="en-GB"/>
        </w:rPr>
        <w:t>b) advertise the study to invite collaboration early in the study process. Specifically, this study represents a research partnership across the primary</w:t>
      </w:r>
      <w:r w:rsidR="006D1406" w:rsidRPr="00CA7D48">
        <w:rPr>
          <w:lang w:val="en-GB"/>
        </w:rPr>
        <w:t>–</w:t>
      </w:r>
      <w:r w:rsidRPr="00CA7D48">
        <w:rPr>
          <w:lang w:val="en-GB"/>
        </w:rPr>
        <w:t xml:space="preserve">secondary care interface that is unusual in the </w:t>
      </w:r>
      <w:proofErr w:type="gramStart"/>
      <w:r w:rsidRPr="00CA7D48">
        <w:rPr>
          <w:lang w:val="en-GB"/>
        </w:rPr>
        <w:t>UK</w:t>
      </w:r>
      <w:r w:rsidR="006D1406" w:rsidRPr="00CA7D48">
        <w:rPr>
          <w:lang w:val="en-GB"/>
        </w:rPr>
        <w:t>,</w:t>
      </w:r>
      <w:r w:rsidRPr="00CA7D48">
        <w:rPr>
          <w:lang w:val="en-GB"/>
        </w:rPr>
        <w:t xml:space="preserve"> and</w:t>
      </w:r>
      <w:proofErr w:type="gramEnd"/>
      <w:r w:rsidRPr="00CA7D48">
        <w:rPr>
          <w:lang w:val="en-GB"/>
        </w:rPr>
        <w:t xml:space="preserve"> might be replicated elsewhere</w:t>
      </w:r>
      <w:r w:rsidRPr="00CA7D48">
        <w:rPr>
          <w:rFonts w:cstheme="minorHAnsi"/>
          <w:sz w:val="22"/>
          <w:lang w:val="en-GB"/>
        </w:rPr>
        <w:t>.</w:t>
      </w:r>
      <w:r w:rsidRPr="00CA7D48">
        <w:rPr>
          <w:lang w:val="en-GB"/>
        </w:rPr>
        <w:t xml:space="preserve"> Here</w:t>
      </w:r>
      <w:r w:rsidR="006D1406" w:rsidRPr="00CA7D48">
        <w:rPr>
          <w:lang w:val="en-GB"/>
        </w:rPr>
        <w:t>,</w:t>
      </w:r>
      <w:r w:rsidRPr="00CA7D48">
        <w:rPr>
          <w:lang w:val="en-GB"/>
        </w:rPr>
        <w:t xml:space="preserve"> we report our experience of this, before describing the methodology of the study that is planned. </w:t>
      </w:r>
    </w:p>
    <w:p w14:paraId="09BAD721" w14:textId="1C6BB318" w:rsidR="00B2424D" w:rsidRPr="00CA7D48" w:rsidRDefault="00E43723" w:rsidP="00E43723">
      <w:pPr>
        <w:pStyle w:val="MDPI21heading1"/>
        <w:rPr>
          <w:lang w:val="en-GB"/>
        </w:rPr>
      </w:pPr>
      <w:r w:rsidRPr="00CA7D48">
        <w:rPr>
          <w:lang w:val="en-GB" w:eastAsia="zh-CN"/>
        </w:rPr>
        <w:t xml:space="preserve">2. </w:t>
      </w:r>
      <w:r w:rsidR="00B2424D" w:rsidRPr="00CA7D48">
        <w:rPr>
          <w:lang w:val="en-GB"/>
        </w:rPr>
        <w:t>Materials and Methods</w:t>
      </w:r>
    </w:p>
    <w:p w14:paraId="5FDBBE37" w14:textId="154E336C" w:rsidR="00B2424D" w:rsidRPr="00CA7D48" w:rsidRDefault="00B2424D" w:rsidP="00E43723">
      <w:pPr>
        <w:pStyle w:val="MDPI22heading2"/>
        <w:rPr>
          <w:lang w:val="en-GB"/>
        </w:rPr>
      </w:pPr>
      <w:r w:rsidRPr="00CA7D48">
        <w:rPr>
          <w:lang w:val="en-GB"/>
        </w:rPr>
        <w:t xml:space="preserve">Study </w:t>
      </w:r>
      <w:r w:rsidR="00857EB9" w:rsidRPr="00CA7D48">
        <w:rPr>
          <w:lang w:val="en-GB"/>
        </w:rPr>
        <w:t>Design</w:t>
      </w:r>
    </w:p>
    <w:p w14:paraId="0C1D2AC9" w14:textId="24F8E147" w:rsidR="00B2424D" w:rsidRPr="00CA7D48" w:rsidRDefault="00B2424D" w:rsidP="00E43723">
      <w:pPr>
        <w:pStyle w:val="MDPI31text"/>
        <w:rPr>
          <w:lang w:val="en-GB"/>
        </w:rPr>
      </w:pPr>
      <w:r w:rsidRPr="00CA7D48">
        <w:rPr>
          <w:lang w:val="en-GB"/>
        </w:rPr>
        <w:t xml:space="preserve">In July 2021 we identified all patients </w:t>
      </w:r>
      <w:r w:rsidR="006D1406" w:rsidRPr="00CA7D48">
        <w:rPr>
          <w:lang w:val="en-GB"/>
        </w:rPr>
        <w:t xml:space="preserve">over the age of 75 </w:t>
      </w:r>
      <w:r w:rsidRPr="00CA7D48">
        <w:rPr>
          <w:lang w:val="en-GB"/>
        </w:rPr>
        <w:t xml:space="preserve">who </w:t>
      </w:r>
      <w:r w:rsidR="006D1406" w:rsidRPr="00CA7D48">
        <w:rPr>
          <w:lang w:val="en-GB"/>
        </w:rPr>
        <w:t xml:space="preserve">were </w:t>
      </w:r>
      <w:r w:rsidRPr="00CA7D48">
        <w:rPr>
          <w:lang w:val="en-GB"/>
        </w:rPr>
        <w:t xml:space="preserve">registered at a large GP partnership in Southampton, UK (Living Well </w:t>
      </w:r>
      <w:r w:rsidR="006D1406" w:rsidRPr="00CA7D48">
        <w:rPr>
          <w:lang w:val="en-GB"/>
        </w:rPr>
        <w:t>P</w:t>
      </w:r>
      <w:r w:rsidRPr="00CA7D48">
        <w:rPr>
          <w:lang w:val="en-GB"/>
        </w:rPr>
        <w:t xml:space="preserve">artnership </w:t>
      </w:r>
      <w:r w:rsidR="006D1406" w:rsidRPr="00CA7D48">
        <w:rPr>
          <w:lang w:val="en-GB"/>
        </w:rPr>
        <w:t>(</w:t>
      </w:r>
      <w:r w:rsidRPr="00CA7D48">
        <w:rPr>
          <w:lang w:val="en-GB"/>
        </w:rPr>
        <w:t>LWP</w:t>
      </w:r>
      <w:r w:rsidR="006D1406" w:rsidRPr="00CA7D48">
        <w:rPr>
          <w:lang w:val="en-GB"/>
        </w:rPr>
        <w:t>),</w:t>
      </w:r>
      <w:r w:rsidRPr="00CA7D48">
        <w:rPr>
          <w:lang w:val="en-GB"/>
        </w:rPr>
        <w:t xml:space="preserve"> https://livingwellpartnership.nhs.uk). Eligibility to participate in the study was decided by their primary care physician. Our sole inclusion criteri</w:t>
      </w:r>
      <w:r w:rsidR="006D1406" w:rsidRPr="00CA7D48">
        <w:rPr>
          <w:lang w:val="en-GB"/>
        </w:rPr>
        <w:t>on</w:t>
      </w:r>
      <w:r w:rsidRPr="00CA7D48">
        <w:rPr>
          <w:lang w:val="en-GB"/>
        </w:rPr>
        <w:t xml:space="preserve"> was the age of participants (&gt;</w:t>
      </w:r>
      <w:r w:rsidR="006D1406" w:rsidRPr="00CA7D48">
        <w:rPr>
          <w:lang w:val="en-GB"/>
        </w:rPr>
        <w:t xml:space="preserve"> </w:t>
      </w:r>
      <w:r w:rsidRPr="00CA7D48">
        <w:rPr>
          <w:lang w:val="en-GB"/>
        </w:rPr>
        <w:t>75 years of age) at the time of recruitment</w:t>
      </w:r>
      <w:r w:rsidR="006D1406" w:rsidRPr="00CA7D48">
        <w:rPr>
          <w:lang w:val="en-GB"/>
        </w:rPr>
        <w:t>,</w:t>
      </w:r>
      <w:r w:rsidRPr="00CA7D48">
        <w:rPr>
          <w:lang w:val="en-GB"/>
        </w:rPr>
        <w:t xml:space="preserve"> as we aim to consider musculoskeletal health in this specific age group. Our exclusion criteria included</w:t>
      </w:r>
      <w:r w:rsidR="006D1406" w:rsidRPr="00CA7D48">
        <w:rPr>
          <w:lang w:val="en-GB"/>
        </w:rPr>
        <w:t xml:space="preserve"> the following</w:t>
      </w:r>
      <w:r w:rsidRPr="00CA7D48">
        <w:rPr>
          <w:lang w:val="en-GB"/>
        </w:rPr>
        <w:t>:</w:t>
      </w:r>
    </w:p>
    <w:p w14:paraId="55FF1C96" w14:textId="14FBFFA8" w:rsidR="00B2424D" w:rsidRPr="00CA7D48" w:rsidRDefault="00B2424D" w:rsidP="00E43723">
      <w:pPr>
        <w:pStyle w:val="MDPI38bullet"/>
        <w:spacing w:before="60"/>
        <w:rPr>
          <w:lang w:val="en-GB"/>
        </w:rPr>
      </w:pPr>
      <w:r w:rsidRPr="00CA7D48">
        <w:rPr>
          <w:lang w:val="en-GB"/>
        </w:rPr>
        <w:t xml:space="preserve">Patients with safeguarding </w:t>
      </w:r>
      <w:proofErr w:type="gramStart"/>
      <w:r w:rsidRPr="00CA7D48">
        <w:rPr>
          <w:lang w:val="en-GB"/>
        </w:rPr>
        <w:t>issues</w:t>
      </w:r>
      <w:r w:rsidR="006D1406" w:rsidRPr="00CA7D48">
        <w:rPr>
          <w:lang w:val="en-GB"/>
        </w:rPr>
        <w:t>;</w:t>
      </w:r>
      <w:proofErr w:type="gramEnd"/>
      <w:r w:rsidRPr="00CA7D48">
        <w:rPr>
          <w:lang w:val="en-GB"/>
        </w:rPr>
        <w:t xml:space="preserve"> </w:t>
      </w:r>
    </w:p>
    <w:p w14:paraId="36F88FD8" w14:textId="7AE720B4" w:rsidR="00B2424D" w:rsidRPr="00CA7D48" w:rsidRDefault="00B2424D" w:rsidP="00E43723">
      <w:pPr>
        <w:pStyle w:val="MDPI38bullet"/>
        <w:rPr>
          <w:lang w:val="en-GB"/>
        </w:rPr>
      </w:pPr>
      <w:r w:rsidRPr="00CA7D48">
        <w:rPr>
          <w:lang w:val="en-GB"/>
        </w:rPr>
        <w:t xml:space="preserve">Patients with mental health and capacity </w:t>
      </w:r>
      <w:proofErr w:type="gramStart"/>
      <w:r w:rsidRPr="00CA7D48">
        <w:rPr>
          <w:lang w:val="en-GB"/>
        </w:rPr>
        <w:t>issues</w:t>
      </w:r>
      <w:r w:rsidR="006D1406" w:rsidRPr="00CA7D48">
        <w:rPr>
          <w:lang w:val="en-GB"/>
        </w:rPr>
        <w:t>;</w:t>
      </w:r>
      <w:proofErr w:type="gramEnd"/>
    </w:p>
    <w:p w14:paraId="78B313C7" w14:textId="0FDE9746" w:rsidR="00B2424D" w:rsidRPr="00CA7D48" w:rsidRDefault="00B2424D" w:rsidP="00E43723">
      <w:pPr>
        <w:pStyle w:val="MDPI38bullet"/>
        <w:rPr>
          <w:lang w:val="en-GB"/>
        </w:rPr>
      </w:pPr>
      <w:r w:rsidRPr="00CA7D48">
        <w:rPr>
          <w:lang w:val="en-GB"/>
        </w:rPr>
        <w:t xml:space="preserve">Patients with dementia or who </w:t>
      </w:r>
      <w:r w:rsidR="006D1406" w:rsidRPr="00CA7D48">
        <w:rPr>
          <w:lang w:val="en-GB"/>
        </w:rPr>
        <w:t xml:space="preserve">were </w:t>
      </w:r>
      <w:r w:rsidRPr="00CA7D48">
        <w:rPr>
          <w:lang w:val="en-GB"/>
        </w:rPr>
        <w:t xml:space="preserve">unable to provide </w:t>
      </w:r>
      <w:proofErr w:type="gramStart"/>
      <w:r w:rsidRPr="00CA7D48">
        <w:rPr>
          <w:lang w:val="en-GB"/>
        </w:rPr>
        <w:t>consent</w:t>
      </w:r>
      <w:r w:rsidR="006D1406" w:rsidRPr="00CA7D48">
        <w:rPr>
          <w:lang w:val="en-GB"/>
        </w:rPr>
        <w:t>;</w:t>
      </w:r>
      <w:proofErr w:type="gramEnd"/>
      <w:r w:rsidRPr="00CA7D48">
        <w:rPr>
          <w:lang w:val="en-GB"/>
        </w:rPr>
        <w:t xml:space="preserve"> </w:t>
      </w:r>
    </w:p>
    <w:p w14:paraId="090AAFFC" w14:textId="695E11E6" w:rsidR="00B2424D" w:rsidRPr="00CA7D48" w:rsidRDefault="00B2424D" w:rsidP="00E43723">
      <w:pPr>
        <w:pStyle w:val="MDPI38bullet"/>
        <w:rPr>
          <w:lang w:val="en-GB"/>
        </w:rPr>
      </w:pPr>
      <w:r w:rsidRPr="00CA7D48">
        <w:rPr>
          <w:lang w:val="en-GB"/>
        </w:rPr>
        <w:lastRenderedPageBreak/>
        <w:t xml:space="preserve">Patients with learning </w:t>
      </w:r>
      <w:proofErr w:type="gramStart"/>
      <w:r w:rsidRPr="00CA7D48">
        <w:rPr>
          <w:lang w:val="en-GB"/>
        </w:rPr>
        <w:t>disabilities</w:t>
      </w:r>
      <w:r w:rsidR="006D1406" w:rsidRPr="00CA7D48">
        <w:rPr>
          <w:lang w:val="en-GB"/>
        </w:rPr>
        <w:t>;</w:t>
      </w:r>
      <w:proofErr w:type="gramEnd"/>
    </w:p>
    <w:p w14:paraId="7A0DFF3B" w14:textId="19D0434E" w:rsidR="00B2424D" w:rsidRPr="00CA7D48" w:rsidRDefault="00B2424D" w:rsidP="00E43723">
      <w:pPr>
        <w:pStyle w:val="MDPI38bullet"/>
        <w:rPr>
          <w:lang w:val="en-GB"/>
        </w:rPr>
      </w:pPr>
      <w:r w:rsidRPr="00CA7D48">
        <w:rPr>
          <w:lang w:val="en-GB"/>
        </w:rPr>
        <w:t xml:space="preserve">Patients </w:t>
      </w:r>
      <w:r w:rsidR="006D1406" w:rsidRPr="00CA7D48">
        <w:rPr>
          <w:lang w:val="en-GB"/>
        </w:rPr>
        <w:t>in</w:t>
      </w:r>
      <w:r w:rsidRPr="00CA7D48">
        <w:rPr>
          <w:lang w:val="en-GB"/>
        </w:rPr>
        <w:t xml:space="preserve"> </w:t>
      </w:r>
      <w:r w:rsidR="006D1406" w:rsidRPr="00CA7D48">
        <w:rPr>
          <w:lang w:val="en-GB"/>
        </w:rPr>
        <w:t>e</w:t>
      </w:r>
      <w:r w:rsidRPr="00CA7D48">
        <w:rPr>
          <w:lang w:val="en-GB"/>
        </w:rPr>
        <w:t>nd</w:t>
      </w:r>
      <w:r w:rsidR="006D1406" w:rsidRPr="00CA7D48">
        <w:rPr>
          <w:lang w:val="en-GB"/>
        </w:rPr>
        <w:t>-</w:t>
      </w:r>
      <w:r w:rsidRPr="00CA7D48">
        <w:rPr>
          <w:lang w:val="en-GB"/>
        </w:rPr>
        <w:t>of</w:t>
      </w:r>
      <w:r w:rsidR="006D1406" w:rsidRPr="00CA7D48">
        <w:rPr>
          <w:lang w:val="en-GB"/>
        </w:rPr>
        <w:t>-l</w:t>
      </w:r>
      <w:r w:rsidRPr="00CA7D48">
        <w:rPr>
          <w:lang w:val="en-GB"/>
        </w:rPr>
        <w:t>ife</w:t>
      </w:r>
      <w:r w:rsidR="006D1406" w:rsidRPr="00CA7D48">
        <w:rPr>
          <w:lang w:val="en-GB"/>
        </w:rPr>
        <w:t xml:space="preserve"> </w:t>
      </w:r>
      <w:proofErr w:type="gramStart"/>
      <w:r w:rsidR="006D1406" w:rsidRPr="00CA7D48">
        <w:rPr>
          <w:lang w:val="en-GB"/>
        </w:rPr>
        <w:t>care;</w:t>
      </w:r>
      <w:proofErr w:type="gramEnd"/>
    </w:p>
    <w:p w14:paraId="06056C7A" w14:textId="65B2BE42" w:rsidR="00B2424D" w:rsidRPr="00CA7D48" w:rsidRDefault="00B2424D" w:rsidP="00E43723">
      <w:pPr>
        <w:pStyle w:val="MDPI38bullet"/>
        <w:rPr>
          <w:lang w:val="en-GB"/>
        </w:rPr>
      </w:pPr>
      <w:r w:rsidRPr="00CA7D48">
        <w:rPr>
          <w:lang w:val="en-GB"/>
        </w:rPr>
        <w:t xml:space="preserve">Patients who are permanently </w:t>
      </w:r>
      <w:proofErr w:type="gramStart"/>
      <w:r w:rsidRPr="00CA7D48">
        <w:rPr>
          <w:lang w:val="en-GB"/>
        </w:rPr>
        <w:t>bedbound</w:t>
      </w:r>
      <w:r w:rsidR="006D1406" w:rsidRPr="00CA7D48">
        <w:rPr>
          <w:lang w:val="en-GB"/>
        </w:rPr>
        <w:t>;</w:t>
      </w:r>
      <w:proofErr w:type="gramEnd"/>
      <w:r w:rsidRPr="00CA7D48">
        <w:rPr>
          <w:lang w:val="en-GB"/>
        </w:rPr>
        <w:t xml:space="preserve"> </w:t>
      </w:r>
    </w:p>
    <w:p w14:paraId="191F497B" w14:textId="7FA98C85" w:rsidR="00B2424D" w:rsidRPr="00CA7D48" w:rsidRDefault="00B2424D" w:rsidP="00E43723">
      <w:pPr>
        <w:pStyle w:val="MDPI38bullet"/>
        <w:spacing w:after="60"/>
        <w:rPr>
          <w:lang w:val="en-GB"/>
        </w:rPr>
      </w:pPr>
      <w:r w:rsidRPr="00CA7D48">
        <w:rPr>
          <w:lang w:val="en-GB"/>
        </w:rPr>
        <w:t>Patients in residential or nursing homes</w:t>
      </w:r>
      <w:r w:rsidR="006D1406" w:rsidRPr="00CA7D48">
        <w:rPr>
          <w:lang w:val="en-GB"/>
        </w:rPr>
        <w:t>.</w:t>
      </w:r>
    </w:p>
    <w:p w14:paraId="6052C042" w14:textId="45C3CAFD" w:rsidR="00B2424D" w:rsidRPr="00CA7D48" w:rsidRDefault="00B2424D" w:rsidP="00E43723">
      <w:pPr>
        <w:pStyle w:val="MDPI31text"/>
        <w:rPr>
          <w:lang w:val="en-GB"/>
        </w:rPr>
      </w:pPr>
      <w:r w:rsidRPr="00CA7D48">
        <w:rPr>
          <w:lang w:val="en-GB"/>
        </w:rPr>
        <w:t xml:space="preserve">All eligible participants were sent a study pack from LWP, consisting of a </w:t>
      </w:r>
      <w:r w:rsidR="006D1406" w:rsidRPr="00CA7D48">
        <w:rPr>
          <w:lang w:val="en-GB"/>
        </w:rPr>
        <w:t>p</w:t>
      </w:r>
      <w:r w:rsidRPr="00CA7D48">
        <w:rPr>
          <w:lang w:val="en-GB"/>
        </w:rPr>
        <w:t xml:space="preserve">articipant </w:t>
      </w:r>
      <w:r w:rsidR="006D1406" w:rsidRPr="00CA7D48">
        <w:rPr>
          <w:lang w:val="en-GB"/>
        </w:rPr>
        <w:t>i</w:t>
      </w:r>
      <w:r w:rsidRPr="00CA7D48">
        <w:rPr>
          <w:lang w:val="en-GB"/>
        </w:rPr>
        <w:t xml:space="preserve">nformation </w:t>
      </w:r>
      <w:r w:rsidR="006D1406" w:rsidRPr="00CA7D48">
        <w:rPr>
          <w:lang w:val="en-GB"/>
        </w:rPr>
        <w:t>s</w:t>
      </w:r>
      <w:r w:rsidRPr="00CA7D48">
        <w:rPr>
          <w:lang w:val="en-GB"/>
        </w:rPr>
        <w:t>heet (PIS), two copies of a consent form, a questionnaire, and the contact details form.</w:t>
      </w:r>
    </w:p>
    <w:p w14:paraId="61A6963E" w14:textId="10C3AD44" w:rsidR="00B2424D" w:rsidRPr="00CA7D48" w:rsidRDefault="00B2424D" w:rsidP="00E43723">
      <w:pPr>
        <w:pStyle w:val="MDPI31text"/>
        <w:rPr>
          <w:lang w:val="en-GB"/>
        </w:rPr>
      </w:pPr>
      <w:r w:rsidRPr="00CA7D48">
        <w:rPr>
          <w:lang w:val="en-GB"/>
        </w:rPr>
        <w:t xml:space="preserve">Initial searches </w:t>
      </w:r>
      <w:r w:rsidR="006D1406" w:rsidRPr="00CA7D48">
        <w:rPr>
          <w:lang w:val="en-GB"/>
        </w:rPr>
        <w:t xml:space="preserve">of the </w:t>
      </w:r>
      <w:r w:rsidRPr="00CA7D48">
        <w:rPr>
          <w:lang w:val="en-GB"/>
        </w:rPr>
        <w:t xml:space="preserve">Egton Medical Information Systems (EMIS) </w:t>
      </w:r>
      <w:r w:rsidR="006D1406" w:rsidRPr="00CA7D48">
        <w:rPr>
          <w:lang w:val="en-GB"/>
        </w:rPr>
        <w:t xml:space="preserve">database </w:t>
      </w:r>
      <w:r w:rsidRPr="00CA7D48">
        <w:rPr>
          <w:lang w:val="en-GB"/>
        </w:rPr>
        <w:t xml:space="preserve">identified 2523 registered patients over the age of 75 years from any sex and ethnic group. Of those 2523 patients, 1993 (78%) were deemed eligible to participate in the study by their primary care physician (Figure </w:t>
      </w:r>
      <w:r w:rsidRPr="00CA7D48">
        <w:rPr>
          <w:noProof/>
          <w:lang w:val="en-GB"/>
        </w:rPr>
        <w:t>1</w:t>
      </w:r>
      <w:r w:rsidRPr="00CA7D48">
        <w:rPr>
          <w:lang w:val="en-GB"/>
        </w:rPr>
        <w:t>).</w:t>
      </w:r>
    </w:p>
    <w:p w14:paraId="4EDEA270" w14:textId="77777777" w:rsidR="00B2424D" w:rsidRPr="00CA7D48" w:rsidRDefault="00B2424D" w:rsidP="00E43723">
      <w:pPr>
        <w:pStyle w:val="MDPI52figure"/>
        <w:ind w:left="2608"/>
        <w:jc w:val="left"/>
        <w:rPr>
          <w:lang w:val="en-GB"/>
        </w:rPr>
      </w:pPr>
      <w:r w:rsidRPr="00CA7D48">
        <w:rPr>
          <w:noProof/>
          <w:lang w:val="en-GB" w:eastAsia="en-GB" w:bidi="ar-SA"/>
        </w:rPr>
        <w:drawing>
          <wp:inline distT="0" distB="0" distL="0" distR="0" wp14:anchorId="2019F1F8" wp14:editId="1E647D27">
            <wp:extent cx="4965348" cy="4065908"/>
            <wp:effectExtent l="0" t="0" r="6985"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stretch>
                      <a:fillRect/>
                    </a:stretch>
                  </pic:blipFill>
                  <pic:spPr>
                    <a:xfrm>
                      <a:off x="0" y="0"/>
                      <a:ext cx="4992820" cy="4088403"/>
                    </a:xfrm>
                    <a:prstGeom prst="rect">
                      <a:avLst/>
                    </a:prstGeom>
                  </pic:spPr>
                </pic:pic>
              </a:graphicData>
            </a:graphic>
          </wp:inline>
        </w:drawing>
      </w:r>
    </w:p>
    <w:p w14:paraId="4E0A7B54" w14:textId="0E10D9F0" w:rsidR="00B2424D" w:rsidRPr="00CA7D48" w:rsidRDefault="00E43723" w:rsidP="00E43723">
      <w:pPr>
        <w:pStyle w:val="MDPI51figurecaption"/>
        <w:jc w:val="left"/>
        <w:rPr>
          <w:rFonts w:cstheme="minorHAnsi"/>
          <w:lang w:val="en-GB"/>
        </w:rPr>
      </w:pPr>
      <w:r w:rsidRPr="00CA7D48">
        <w:rPr>
          <w:b/>
          <w:lang w:val="en-GB"/>
        </w:rPr>
        <w:t xml:space="preserve">Figure 1. </w:t>
      </w:r>
      <w:r w:rsidR="00B2424D" w:rsidRPr="00CA7D48">
        <w:rPr>
          <w:lang w:val="en-GB"/>
        </w:rPr>
        <w:t xml:space="preserve">Flowchart of selection of eligible participants (EOL: </w:t>
      </w:r>
      <w:r w:rsidR="006D1406" w:rsidRPr="00CA7D48">
        <w:rPr>
          <w:lang w:val="en-GB"/>
        </w:rPr>
        <w:t>e</w:t>
      </w:r>
      <w:r w:rsidR="00B2424D" w:rsidRPr="00CA7D48">
        <w:rPr>
          <w:lang w:val="en-GB"/>
        </w:rPr>
        <w:t>nd of life)</w:t>
      </w:r>
      <w:r w:rsidRPr="00CA7D48">
        <w:rPr>
          <w:lang w:val="en-GB"/>
        </w:rPr>
        <w:t>.</w:t>
      </w:r>
    </w:p>
    <w:p w14:paraId="032A1ACA" w14:textId="2C76F4AE" w:rsidR="00B2424D" w:rsidRPr="00CA7D48" w:rsidRDefault="006D1406" w:rsidP="00E43723">
      <w:pPr>
        <w:pStyle w:val="MDPI31text"/>
        <w:rPr>
          <w:lang w:val="en-GB"/>
        </w:rPr>
      </w:pPr>
      <w:r w:rsidRPr="00CA7D48">
        <w:rPr>
          <w:lang w:val="en-GB"/>
        </w:rPr>
        <w:t xml:space="preserve">In total, </w:t>
      </w:r>
      <w:r w:rsidR="00B2424D" w:rsidRPr="00CA7D48">
        <w:rPr>
          <w:lang w:val="en-GB"/>
        </w:rPr>
        <w:t xml:space="preserve">1993 participants were invited to participate in the study </w:t>
      </w:r>
      <w:r w:rsidRPr="00CA7D48">
        <w:rPr>
          <w:lang w:val="en-GB"/>
        </w:rPr>
        <w:t xml:space="preserve">via </w:t>
      </w:r>
      <w:r w:rsidR="00B2424D" w:rsidRPr="00CA7D48">
        <w:rPr>
          <w:lang w:val="en-GB"/>
        </w:rPr>
        <w:t xml:space="preserve">postal invitation only. </w:t>
      </w:r>
      <w:r w:rsidR="00B2424D" w:rsidRPr="00CA7D48">
        <w:rPr>
          <w:shd w:val="clear" w:color="auto" w:fill="FFFFFF"/>
          <w:lang w:val="en-GB"/>
        </w:rPr>
        <w:t xml:space="preserve">Participants indicated their willingness to be involved in the </w:t>
      </w:r>
      <w:r w:rsidR="001E0FF0" w:rsidRPr="00CA7D48">
        <w:rPr>
          <w:shd w:val="clear" w:color="auto" w:fill="FFFFFF"/>
          <w:lang w:val="en-GB"/>
        </w:rPr>
        <w:t>study and</w:t>
      </w:r>
      <w:r w:rsidR="00B2424D" w:rsidRPr="00CA7D48">
        <w:rPr>
          <w:shd w:val="clear" w:color="auto" w:fill="FFFFFF"/>
          <w:lang w:val="en-GB"/>
        </w:rPr>
        <w:t xml:space="preserve"> returned the copy of the signed </w:t>
      </w:r>
      <w:r w:rsidR="00B2424D" w:rsidRPr="00CA7D48">
        <w:rPr>
          <w:lang w:val="en-GB"/>
        </w:rPr>
        <w:t>consent form</w:t>
      </w:r>
      <w:r w:rsidR="001E0FF0" w:rsidRPr="00CA7D48">
        <w:rPr>
          <w:lang w:val="en-GB"/>
        </w:rPr>
        <w:t>,</w:t>
      </w:r>
      <w:r w:rsidR="00B2424D" w:rsidRPr="00CA7D48">
        <w:rPr>
          <w:lang w:val="en-GB"/>
        </w:rPr>
        <w:t xml:space="preserve"> along with the completed questionnaire and the contact details form to the research team at the MRC Lifecourse Epidemiology Centre (MRC LEC) Southampton</w:t>
      </w:r>
      <w:r w:rsidRPr="00CA7D48">
        <w:rPr>
          <w:lang w:val="en-GB"/>
        </w:rPr>
        <w:t>,</w:t>
      </w:r>
      <w:r w:rsidR="00B2424D" w:rsidRPr="00CA7D48">
        <w:rPr>
          <w:lang w:val="en-GB"/>
        </w:rPr>
        <w:t xml:space="preserve"> using a prepaid envelope. Participants had the opportunity to contact the research team using a dedicated research mobile phone and/or email that was provided for further queries. The returned documents were reviewed by a research team member </w:t>
      </w:r>
      <w:r w:rsidRPr="00CA7D48">
        <w:rPr>
          <w:lang w:val="en-GB"/>
        </w:rPr>
        <w:t xml:space="preserve">in order </w:t>
      </w:r>
      <w:r w:rsidR="00B2424D" w:rsidRPr="00CA7D48">
        <w:rPr>
          <w:lang w:val="en-GB"/>
        </w:rPr>
        <w:t>to ensure the validity of those documents</w:t>
      </w:r>
      <w:r w:rsidRPr="00CA7D48">
        <w:rPr>
          <w:lang w:val="en-GB"/>
        </w:rPr>
        <w:t>,</w:t>
      </w:r>
      <w:r w:rsidR="00B2424D" w:rsidRPr="00CA7D48">
        <w:rPr>
          <w:lang w:val="en-GB"/>
        </w:rPr>
        <w:t xml:space="preserve"> and to identify any missing information. An anonymised ID number was allocated to each participant after ensuring that consent was obtained. </w:t>
      </w:r>
      <w:bookmarkStart w:id="0" w:name="_Hlk90833311"/>
      <w:r w:rsidR="00B2424D" w:rsidRPr="00CA7D48">
        <w:rPr>
          <w:lang w:val="en-GB"/>
        </w:rPr>
        <w:t>A research team member contacted those participants who did not fully complete the consent or contact details form</w:t>
      </w:r>
      <w:r w:rsidRPr="00CA7D48">
        <w:rPr>
          <w:lang w:val="en-GB"/>
        </w:rPr>
        <w:t>s</w:t>
      </w:r>
      <w:r w:rsidR="00B2424D" w:rsidRPr="00CA7D48">
        <w:rPr>
          <w:lang w:val="en-GB"/>
        </w:rPr>
        <w:t xml:space="preserve"> via email, phone</w:t>
      </w:r>
      <w:r w:rsidRPr="00CA7D48">
        <w:rPr>
          <w:lang w:val="en-GB"/>
        </w:rPr>
        <w:t>,</w:t>
      </w:r>
      <w:r w:rsidR="00B2424D" w:rsidRPr="00CA7D48">
        <w:rPr>
          <w:lang w:val="en-GB"/>
        </w:rPr>
        <w:t xml:space="preserve"> or in writing</w:t>
      </w:r>
      <w:bookmarkEnd w:id="0"/>
      <w:r w:rsidR="00B2424D" w:rsidRPr="00CA7D48">
        <w:rPr>
          <w:lang w:val="en-GB"/>
        </w:rPr>
        <w:t>.</w:t>
      </w:r>
    </w:p>
    <w:p w14:paraId="01525FA0" w14:textId="6A958B34" w:rsidR="00B2424D" w:rsidRPr="00CA7D48" w:rsidRDefault="00B2424D" w:rsidP="00E43723">
      <w:pPr>
        <w:pStyle w:val="MDPI31text"/>
        <w:rPr>
          <w:lang w:val="en-GB"/>
        </w:rPr>
      </w:pPr>
      <w:r w:rsidRPr="00CA7D48">
        <w:rPr>
          <w:lang w:val="en-GB"/>
        </w:rPr>
        <w:t>Invitations were sent out in batches to manage workflow</w:t>
      </w:r>
      <w:r w:rsidR="006D1406" w:rsidRPr="00CA7D48">
        <w:rPr>
          <w:lang w:val="en-GB"/>
        </w:rPr>
        <w:t>,</w:t>
      </w:r>
      <w:r w:rsidRPr="00CA7D48">
        <w:rPr>
          <w:lang w:val="en-GB"/>
        </w:rPr>
        <w:t xml:space="preserve"> as researchers were still largely working from home. Phase 1 led to the return of</w:t>
      </w:r>
      <w:r w:rsidRPr="00CA7D48" w:rsidDel="00E217E2">
        <w:rPr>
          <w:lang w:val="en-GB"/>
        </w:rPr>
        <w:t xml:space="preserve"> </w:t>
      </w:r>
      <w:r w:rsidRPr="00CA7D48">
        <w:rPr>
          <w:lang w:val="en-GB"/>
        </w:rPr>
        <w:t xml:space="preserve">175 complete questionnaires (Table </w:t>
      </w:r>
      <w:r w:rsidRPr="00CA7D48">
        <w:rPr>
          <w:noProof/>
          <w:lang w:val="en-GB"/>
        </w:rPr>
        <w:t>1</w:t>
      </w:r>
      <w:r w:rsidRPr="00CA7D48">
        <w:rPr>
          <w:lang w:val="en-GB"/>
        </w:rPr>
        <w:t>). The questionnaire participants completed</w:t>
      </w:r>
      <w:r w:rsidR="001E0FF0" w:rsidRPr="00CA7D48">
        <w:rPr>
          <w:lang w:val="en-GB"/>
        </w:rPr>
        <w:t>, included</w:t>
      </w:r>
      <w:r w:rsidRPr="00CA7D48">
        <w:rPr>
          <w:lang w:val="en-GB"/>
        </w:rPr>
        <w:t xml:space="preserve"> information on household, </w:t>
      </w:r>
      <w:r w:rsidRPr="00CA7D48">
        <w:rPr>
          <w:lang w:val="en-GB"/>
        </w:rPr>
        <w:lastRenderedPageBreak/>
        <w:t>lifestyle factors, comorbidities, medical history, physical activity and capability, level of frailty, nutrition, self-reported walking speed</w:t>
      </w:r>
      <w:r w:rsidR="001E0FF0" w:rsidRPr="00CA7D48">
        <w:rPr>
          <w:lang w:val="en-GB"/>
        </w:rPr>
        <w:t>,</w:t>
      </w:r>
      <w:r w:rsidRPr="00CA7D48">
        <w:rPr>
          <w:lang w:val="en-GB"/>
        </w:rPr>
        <w:t xml:space="preserve"> quality of life, </w:t>
      </w:r>
      <w:r w:rsidR="006D1406" w:rsidRPr="00CA7D48">
        <w:rPr>
          <w:lang w:val="en-GB"/>
        </w:rPr>
        <w:t xml:space="preserve">and </w:t>
      </w:r>
      <w:r w:rsidRPr="00CA7D48">
        <w:rPr>
          <w:lang w:val="en-GB"/>
        </w:rPr>
        <w:t xml:space="preserve">wellbeing. Where available, questions </w:t>
      </w:r>
      <w:r w:rsidR="00C13F45" w:rsidRPr="00CA7D48">
        <w:rPr>
          <w:lang w:val="en-GB"/>
        </w:rPr>
        <w:t>were</w:t>
      </w:r>
      <w:r w:rsidRPr="00CA7D48">
        <w:rPr>
          <w:lang w:val="en-GB"/>
        </w:rPr>
        <w:t xml:space="preserve"> sourced from </w:t>
      </w:r>
      <w:r w:rsidRPr="00CA7D48">
        <w:rPr>
          <w:bCs/>
          <w:lang w:val="en-GB"/>
        </w:rPr>
        <w:t>validated questionnaires</w:t>
      </w:r>
      <w:r w:rsidRPr="00CA7D48">
        <w:rPr>
          <w:lang w:val="en-GB"/>
        </w:rPr>
        <w:t xml:space="preserve"> </w:t>
      </w:r>
      <w:r w:rsidRPr="00CA7D48">
        <w:rPr>
          <w:noProof/>
          <w:lang w:val="en-GB"/>
        </w:rPr>
        <w:t>[17–22]</w:t>
      </w:r>
      <w:r w:rsidRPr="00CA7D48">
        <w:rPr>
          <w:lang w:val="en-GB"/>
        </w:rPr>
        <w:t xml:space="preserve"> (Table </w:t>
      </w:r>
      <w:r w:rsidRPr="00CA7D48">
        <w:rPr>
          <w:noProof/>
          <w:lang w:val="en-GB"/>
        </w:rPr>
        <w:t>2</w:t>
      </w:r>
      <w:r w:rsidRPr="00CA7D48">
        <w:rPr>
          <w:lang w:val="en-GB"/>
        </w:rPr>
        <w:t xml:space="preserve">). Self-reported walking speed </w:t>
      </w:r>
      <w:r w:rsidR="00C13F45" w:rsidRPr="00CA7D48">
        <w:rPr>
          <w:lang w:val="en-GB"/>
        </w:rPr>
        <w:t xml:space="preserve">has been </w:t>
      </w:r>
      <w:r w:rsidRPr="00CA7D48">
        <w:rPr>
          <w:lang w:val="en-GB"/>
        </w:rPr>
        <w:t>shown to be a good marker of measured walking speed</w:t>
      </w:r>
      <w:r w:rsidR="00C13F45" w:rsidRPr="00CA7D48">
        <w:rPr>
          <w:lang w:val="en-GB"/>
        </w:rPr>
        <w:t>,</w:t>
      </w:r>
      <w:r w:rsidRPr="00CA7D48">
        <w:rPr>
          <w:lang w:val="en-GB"/>
        </w:rPr>
        <w:t xml:space="preserve"> and has previously been validated in the Hertfordshire </w:t>
      </w:r>
      <w:r w:rsidR="00C13F45" w:rsidRPr="00CA7D48">
        <w:rPr>
          <w:lang w:val="en-GB"/>
        </w:rPr>
        <w:t>C</w:t>
      </w:r>
      <w:r w:rsidRPr="00CA7D48">
        <w:rPr>
          <w:lang w:val="en-GB"/>
        </w:rPr>
        <w:t xml:space="preserve">ohort </w:t>
      </w:r>
      <w:r w:rsidR="00C13F45" w:rsidRPr="00CA7D48">
        <w:rPr>
          <w:lang w:val="en-GB"/>
        </w:rPr>
        <w:t>S</w:t>
      </w:r>
      <w:r w:rsidRPr="00CA7D48">
        <w:rPr>
          <w:lang w:val="en-GB"/>
        </w:rPr>
        <w:t>tudy</w:t>
      </w:r>
      <w:r w:rsidR="00DE5141" w:rsidRPr="00CA7D48">
        <w:rPr>
          <w:lang w:val="en-GB"/>
        </w:rPr>
        <w:t xml:space="preserve"> </w:t>
      </w:r>
      <w:r w:rsidRPr="00CA7D48">
        <w:rPr>
          <w:lang w:val="en-GB"/>
        </w:rPr>
        <w:fldChar w:fldCharType="begin" w:fldLock="1"/>
      </w:r>
      <w:r w:rsidRPr="00CA7D48">
        <w:rPr>
          <w:lang w:val="en-GB"/>
        </w:rPr>
        <w:instrText>ADDIN CSL_CITATION {"citationItems":[{"id":"ITEM-1","itemData":{"DOI":"10.1016/j.jamda.2014.11.004","ISSN":"15389375","PMID":"25523286","abstract":"Background: Walking speed is central to emerging consensus definitions of sarcopenia and frailty as well as being a major predictor of future health outcomes in its own right. However, measurement is not always feasible in clinical settings. We hypothesized that self-reported walking speed might be a good marker of objectively measured walking speed for use in this context. Methods: We investigated the relationship between self-reported and measured walking speed and their associations with clinical characteristics and mortality using data from 730 men and 999 women, aged 61 to 73years, who participated in the Hertfordshire Cohort Study. Walking speed was measured over 3meters. Participants rated their walking speed as \"unable to walk,\" \"very slow,\" \"stroll at an easy pace,\" \"normal speed,\" \"fairly brisk,\" or \"fast.\". Results: Self-reported walking speed was strongly associated with measured walking speed among men and women (. P&lt;.001). Average walking speeds ranged from 0.78m/s (95% CI 0.73-0.83) among men with \"very slow\" self-reported walking speed to 0.98m/s (95% CI 0.93-1.03) among \"fast\" walkers (corresponding figures for women were 0.72m/s [95% CI 0.68-0.75] and 1.01m/s [95% CI 0.98-1.05]). Self-reported and measured walking speeds were similarly associated with clinical characteristics and mortality; among men and women, slower self-reported and measured walking speeds were associated (. P&lt;.05) with increased likelihood of poor physical function, having more systems medicated and with increased mortality risk, with and without adjustment for sociodemographic and lifestyle factors (hazard ratios for mortality per slower band of self-reported walking speed, adjusted for sociodemographic and lifestyle characteristics: men 1.44 [95% CI 1.11-1.87]; women 1.35 [95% CI 1.02-1.81]). Conclusion and Implications: Self-reported walking speed is a good marker of measured walking speed and could serve as a useful marker of physical performance in consensus definitions of sarcopenia and frailty when direct measurement of walking speed is not feasible.","author":[{"dropping-particle":"","family":"Syddall","given":"Holly E.","non-dropping-particle":"","parse-names":false,"suffix":""},{"dropping-particle":"","family":"Westbury","given":"Leo D.","non-dropping-particle":"","parse-names":false,"suffix":""},{"dropping-particle":"","family":"Cooper","given":"Cyrus","non-dropping-particle":"","parse-names":false,"suffix":""},{"dropping-particle":"","family":"Sayer","given":"Avan Aihie","non-dropping-particle":"","parse-names":false,"suffix":""}],"container-title":"Journal of the American Medical Directors Association","id":"ITEM-1","issue":"4","issued":{"date-parts":[["2015"]]},"page":"323-328","publisher":"Elsevier Inc.","title":"Self-Reported Walking Speed: A Useful Marker of Physical Performance Among Community-Dwelling Older People?","type":"article-journal","volume":"16"},"uris":["http://www.mendeley.com/documents/?uuid=e2f561f0-2d41-3122-9fd0-de127d45c43a","http://www.mendeley.com/documents/?uuid=39fb12ec-15b4-47cc-a475-8e29370ef33d"]}],"mendeley":{"formattedCitation":"[21]","plainTextFormattedCitation":"[21]","previouslyFormattedCitation":"[21]"},"properties":{"noteIndex":0},"schema":"https://github.com/citation-style-language/schema/raw/master/csl-citation.json"}</w:instrText>
      </w:r>
      <w:r w:rsidRPr="00CA7D48">
        <w:rPr>
          <w:lang w:val="en-GB"/>
        </w:rPr>
        <w:fldChar w:fldCharType="separate"/>
      </w:r>
      <w:r w:rsidRPr="00CA7D48">
        <w:rPr>
          <w:noProof/>
          <w:lang w:val="en-GB"/>
        </w:rPr>
        <w:t>[21]</w:t>
      </w:r>
      <w:r w:rsidRPr="00CA7D48">
        <w:rPr>
          <w:lang w:val="en-GB"/>
        </w:rPr>
        <w:fldChar w:fldCharType="end"/>
      </w:r>
      <w:r w:rsidRPr="00CA7D48">
        <w:rPr>
          <w:lang w:val="en-GB"/>
        </w:rPr>
        <w:t xml:space="preserve">. The </w:t>
      </w:r>
      <w:hyperlink w:anchor="_Living_circumstances_and" w:history="1">
        <w:r w:rsidRPr="00CA7D48">
          <w:rPr>
            <w:lang w:val="en-GB"/>
          </w:rPr>
          <w:t>remaining questionnaires</w:t>
        </w:r>
      </w:hyperlink>
      <w:r w:rsidRPr="00CA7D48">
        <w:rPr>
          <w:lang w:val="en-GB"/>
        </w:rPr>
        <w:t xml:space="preserve"> used in the study have previously been used in the HCS</w:t>
      </w:r>
      <w:r w:rsidR="00C13F45" w:rsidRPr="00CA7D48">
        <w:rPr>
          <w:lang w:val="en-GB"/>
        </w:rPr>
        <w:t>, which was</w:t>
      </w:r>
      <w:r w:rsidRPr="00CA7D48">
        <w:rPr>
          <w:lang w:val="en-GB"/>
        </w:rPr>
        <w:t xml:space="preserve"> also conducted by the MRC LEC Southampton </w:t>
      </w:r>
      <w:r w:rsidRPr="00CA7D48">
        <w:rPr>
          <w:lang w:val="en-GB"/>
        </w:rPr>
        <w:fldChar w:fldCharType="begin" w:fldLock="1"/>
      </w:r>
      <w:r w:rsidRPr="00CA7D48">
        <w:rPr>
          <w:lang w:val="en-GB"/>
        </w:rPr>
        <w:instrText>ADDIN CSL_CITATION {"citationItems":[{"id":"ITEM-1","itemData":{"DOI":"10.12688/f1000research.17457.1","ISSN":"1759796X","PMID":"30828442","abstract":"The Hertfordshire Cohort Study is a nationally unique study of men and women born in the English county of Hertfordshire in the early part of the 20 th century. Records that detail their health in infancy and childhood have been preserved, their sociodemographic, lifestyle, medical and biological attributes have been characterised in later life, and routinely collected data on their hospital use and mortality have been acquired. This paper provides an overview of the study since its inception in the 1980s, including its methods, findings, and plans for its future.","author":[{"dropping-particle":"","family":"Syddall","given":"Holly E.","non-dropping-particle":"","parse-names":false,"suffix":""},{"dropping-particle":"","family":"Simmonds","given":"Shirley J.","non-dropping-particle":"","parse-names":false,"suffix":""},{"dropping-particle":"","family":"Carter","given":"Sarah A.","non-dropping-particle":"","parse-names":false,"suffix":""},{"dropping-particle":"","family":"Robinson","given":"Sian M.","non-dropping-particle":"","parse-names":false,"suffix":""},{"dropping-particle":"","family":"Dennison","given":"Elaine M.","non-dropping-particle":"","parse-names":false,"suffix":""},{"dropping-particle":"","family":"Cooper","given":"Cyrus","non-dropping-particle":"","parse-names":false,"suffix":""},{"dropping-particle":"","family":"Bevilacqua","given":"Gregorio","non-dropping-particle":"","parse-names":false,"suffix":""},{"dropping-particle":"","family":"Bloom","given":"Ilse","non-dropping-particle":"","parse-names":false,"suffix":""},{"dropping-particle":"","family":"Clynes","given":"Michael","non-dropping-particle":"","parse-names":false,"suffix":""},{"dropping-particle":"","family":"Cox","given":"Ken","non-dropping-particle":"","parse-names":false,"suffix":""},{"dropping-particle":"","family":"Cox","given":"Vanessa","non-dropping-particle":"","parse-names":false,"suffix":""},{"dropping-particle":"","family":"Fuggle","given":"Nicholas","non-dropping-particle":"","parse-names":false,"suffix":""},{"dropping-particle":"","family":"Gale","given":"Catharine","non-dropping-particle":"","parse-names":false,"suffix":""},{"dropping-particle":"","family":"Holloway","given":"John","non-dropping-particle":"","parse-names":false,"suffix":""},{"dropping-particle":"","family":"Jameson","given":"Karen","non-dropping-particle":"","parse-names":false,"suffix":""},{"dropping-particle":"","family":"Parsons","given":"Camille","non-dropping-particle":"","parse-names":false,"suffix":""},{"dropping-particle":"","family":"Patel","given":"Harnish","non-dropping-particle":"","parse-names":false,"suffix":""},{"dropping-particle":"","family":"Ward","given":"Kate","non-dropping-particle":"","parse-names":false,"suffix":""},{"dropping-particle":"","family":"Westbury","given":"Leo","non-dropping-particle":"","parse-names":false,"suffix":""}],"container-title":"F1000Research","id":"ITEM-1","issued":{"date-parts":[["2019"]]},"publisher":"F1000 Research Ltd","title":"The hertfordshire cohort study: An overview [version 1; referees: 3 approved]","type":"article","volume":"8"},"uris":["http://www.mendeley.com/documents/?uuid=aa4182ff-c8a0-4a02-8a71-25a6e8c95d92"]}],"mendeley":{"formattedCitation":"[23]","plainTextFormattedCitation":"[23]","previouslyFormattedCitation":"[23]"},"properties":{"noteIndex":0},"schema":"https://github.com/citation-style-language/schema/raw/master/csl-citation.json"}</w:instrText>
      </w:r>
      <w:r w:rsidRPr="00CA7D48">
        <w:rPr>
          <w:lang w:val="en-GB"/>
        </w:rPr>
        <w:fldChar w:fldCharType="separate"/>
      </w:r>
      <w:r w:rsidRPr="00CA7D48">
        <w:rPr>
          <w:noProof/>
          <w:lang w:val="en-GB"/>
        </w:rPr>
        <w:t>[23]</w:t>
      </w:r>
      <w:r w:rsidRPr="00CA7D48">
        <w:rPr>
          <w:lang w:val="en-GB"/>
        </w:rPr>
        <w:fldChar w:fldCharType="end"/>
      </w:r>
      <w:r w:rsidRPr="00CA7D48">
        <w:rPr>
          <w:lang w:val="en-GB"/>
        </w:rPr>
        <w:t>.</w:t>
      </w:r>
    </w:p>
    <w:p w14:paraId="502B1EFF" w14:textId="2E0A60B4" w:rsidR="00B2424D" w:rsidRPr="00CA7D48" w:rsidRDefault="00E43723" w:rsidP="00E43723">
      <w:pPr>
        <w:pStyle w:val="MDPI41tablecaption"/>
        <w:rPr>
          <w:lang w:val="en-GB"/>
        </w:rPr>
      </w:pPr>
      <w:r w:rsidRPr="00CA7D48">
        <w:rPr>
          <w:b/>
          <w:lang w:val="en-GB"/>
        </w:rPr>
        <w:t xml:space="preserve">Table 1. </w:t>
      </w:r>
      <w:r w:rsidR="00B2424D" w:rsidRPr="00CA7D48">
        <w:rPr>
          <w:lang w:val="en-GB"/>
        </w:rPr>
        <w:t>Preliminary baseline characteristics of participants in SaLSA (</w:t>
      </w:r>
      <w:r w:rsidR="00B2424D" w:rsidRPr="00CA7D48">
        <w:rPr>
          <w:b/>
          <w:bCs/>
          <w:lang w:val="en-GB"/>
        </w:rPr>
        <w:t>S</w:t>
      </w:r>
      <w:r w:rsidR="00B2424D" w:rsidRPr="00CA7D48">
        <w:rPr>
          <w:lang w:val="en-GB"/>
        </w:rPr>
        <w:t>outh</w:t>
      </w:r>
      <w:r w:rsidR="00B2424D" w:rsidRPr="00CA7D48">
        <w:rPr>
          <w:b/>
          <w:bCs/>
          <w:lang w:val="en-GB"/>
        </w:rPr>
        <w:t>a</w:t>
      </w:r>
      <w:r w:rsidR="00B2424D" w:rsidRPr="00CA7D48">
        <w:rPr>
          <w:lang w:val="en-GB"/>
        </w:rPr>
        <w:t xml:space="preserve">mpton </w:t>
      </w:r>
      <w:r w:rsidR="00B2424D" w:rsidRPr="00CA7D48">
        <w:rPr>
          <w:b/>
          <w:bCs/>
          <w:lang w:val="en-GB"/>
        </w:rPr>
        <w:t>L</w:t>
      </w:r>
      <w:r w:rsidR="00B2424D" w:rsidRPr="00CA7D48">
        <w:rPr>
          <w:lang w:val="en-GB"/>
        </w:rPr>
        <w:t xml:space="preserve">ongitudinal </w:t>
      </w:r>
      <w:r w:rsidR="00B2424D" w:rsidRPr="00CA7D48">
        <w:rPr>
          <w:b/>
          <w:bCs/>
          <w:lang w:val="en-GB"/>
        </w:rPr>
        <w:t>S</w:t>
      </w:r>
      <w:r w:rsidR="00B2424D" w:rsidRPr="00CA7D48">
        <w:rPr>
          <w:lang w:val="en-GB"/>
        </w:rPr>
        <w:t xml:space="preserve">tudy of </w:t>
      </w:r>
      <w:r w:rsidR="00B2424D" w:rsidRPr="00CA7D48">
        <w:rPr>
          <w:b/>
          <w:bCs/>
          <w:lang w:val="en-GB"/>
        </w:rPr>
        <w:t>A</w:t>
      </w:r>
      <w:r w:rsidR="00B2424D" w:rsidRPr="00CA7D48">
        <w:rPr>
          <w:lang w:val="en-GB"/>
        </w:rPr>
        <w:t>geing)</w:t>
      </w:r>
      <w:r w:rsidRPr="00CA7D48">
        <w:rPr>
          <w:lang w:val="en-GB"/>
        </w:rPr>
        <w:t>.</w:t>
      </w:r>
    </w:p>
    <w:tbl>
      <w:tblPr>
        <w:tblW w:w="10465" w:type="dxa"/>
        <w:jc w:val="center"/>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3469"/>
        <w:gridCol w:w="914"/>
        <w:gridCol w:w="954"/>
        <w:gridCol w:w="917"/>
        <w:gridCol w:w="961"/>
        <w:gridCol w:w="705"/>
        <w:gridCol w:w="954"/>
        <w:gridCol w:w="632"/>
        <w:gridCol w:w="959"/>
      </w:tblGrid>
      <w:tr w:rsidR="00B2424D" w:rsidRPr="00CA7D48" w14:paraId="3E4C2AD2" w14:textId="77777777" w:rsidTr="00E43723">
        <w:trPr>
          <w:jc w:val="center"/>
        </w:trPr>
        <w:tc>
          <w:tcPr>
            <w:tcW w:w="1657" w:type="pct"/>
            <w:tcBorders>
              <w:top w:val="single" w:sz="8" w:space="0" w:color="auto"/>
              <w:bottom w:val="single" w:sz="4" w:space="0" w:color="auto"/>
            </w:tcBorders>
            <w:shd w:val="clear" w:color="auto" w:fill="auto"/>
            <w:noWrap/>
            <w:vAlign w:val="center"/>
            <w:hideMark/>
          </w:tcPr>
          <w:p w14:paraId="2150EB02" w14:textId="77777777" w:rsidR="00B2424D" w:rsidRPr="00CA7D48" w:rsidRDefault="00B2424D" w:rsidP="00E43723">
            <w:pPr>
              <w:pStyle w:val="MDPI42tablebody"/>
              <w:autoSpaceDE w:val="0"/>
              <w:autoSpaceDN w:val="0"/>
              <w:spacing w:line="240" w:lineRule="auto"/>
              <w:rPr>
                <w:b/>
                <w:bCs/>
                <w:sz w:val="18"/>
                <w:lang w:val="en-GB"/>
              </w:rPr>
            </w:pPr>
            <w:r w:rsidRPr="00CA7D48">
              <w:rPr>
                <w:b/>
                <w:bCs/>
                <w:sz w:val="18"/>
                <w:lang w:val="en-GB"/>
              </w:rPr>
              <w:t>Characteristic</w:t>
            </w:r>
          </w:p>
        </w:tc>
        <w:tc>
          <w:tcPr>
            <w:tcW w:w="1789" w:type="pct"/>
            <w:gridSpan w:val="4"/>
            <w:tcBorders>
              <w:top w:val="single" w:sz="8" w:space="0" w:color="auto"/>
              <w:bottom w:val="single" w:sz="4" w:space="0" w:color="auto"/>
            </w:tcBorders>
            <w:shd w:val="clear" w:color="auto" w:fill="auto"/>
            <w:noWrap/>
            <w:vAlign w:val="center"/>
            <w:hideMark/>
          </w:tcPr>
          <w:p w14:paraId="3854724F" w14:textId="77777777" w:rsidR="00B2424D" w:rsidRPr="00CA7D48" w:rsidRDefault="00B2424D" w:rsidP="00E43723">
            <w:pPr>
              <w:pStyle w:val="MDPI42tablebody"/>
              <w:autoSpaceDE w:val="0"/>
              <w:autoSpaceDN w:val="0"/>
              <w:spacing w:line="240" w:lineRule="auto"/>
              <w:rPr>
                <w:b/>
                <w:bCs/>
                <w:sz w:val="18"/>
                <w:lang w:val="en-GB"/>
              </w:rPr>
            </w:pPr>
            <w:r w:rsidRPr="00CA7D48">
              <w:rPr>
                <w:b/>
                <w:bCs/>
                <w:sz w:val="18"/>
                <w:lang w:val="en-GB"/>
              </w:rPr>
              <w:t>Female</w:t>
            </w:r>
          </w:p>
        </w:tc>
        <w:tc>
          <w:tcPr>
            <w:tcW w:w="1553" w:type="pct"/>
            <w:gridSpan w:val="4"/>
            <w:tcBorders>
              <w:top w:val="single" w:sz="8" w:space="0" w:color="auto"/>
              <w:bottom w:val="single" w:sz="4" w:space="0" w:color="auto"/>
            </w:tcBorders>
            <w:shd w:val="clear" w:color="auto" w:fill="auto"/>
            <w:noWrap/>
            <w:vAlign w:val="center"/>
            <w:hideMark/>
          </w:tcPr>
          <w:p w14:paraId="1AB21E96" w14:textId="77777777" w:rsidR="00B2424D" w:rsidRPr="00CA7D48" w:rsidRDefault="00B2424D" w:rsidP="00E43723">
            <w:pPr>
              <w:pStyle w:val="MDPI42tablebody"/>
              <w:autoSpaceDE w:val="0"/>
              <w:autoSpaceDN w:val="0"/>
              <w:spacing w:line="240" w:lineRule="auto"/>
              <w:rPr>
                <w:b/>
                <w:bCs/>
                <w:sz w:val="18"/>
                <w:lang w:val="en-GB"/>
              </w:rPr>
            </w:pPr>
            <w:r w:rsidRPr="00CA7D48">
              <w:rPr>
                <w:b/>
                <w:bCs/>
                <w:sz w:val="18"/>
                <w:lang w:val="en-GB"/>
              </w:rPr>
              <w:t>Male</w:t>
            </w:r>
          </w:p>
        </w:tc>
      </w:tr>
      <w:tr w:rsidR="003D0C4D" w:rsidRPr="00CA7D48" w14:paraId="6E59A5E2" w14:textId="77777777" w:rsidTr="00E43723">
        <w:trPr>
          <w:jc w:val="center"/>
        </w:trPr>
        <w:tc>
          <w:tcPr>
            <w:tcW w:w="1657" w:type="pct"/>
            <w:tcBorders>
              <w:top w:val="single" w:sz="4" w:space="0" w:color="auto"/>
              <w:bottom w:val="single" w:sz="4" w:space="0" w:color="auto"/>
            </w:tcBorders>
            <w:shd w:val="clear" w:color="auto" w:fill="auto"/>
            <w:noWrap/>
            <w:vAlign w:val="center"/>
            <w:hideMark/>
          </w:tcPr>
          <w:p w14:paraId="0B139B53" w14:textId="77777777" w:rsidR="00B2424D" w:rsidRPr="00CA7D48" w:rsidRDefault="00B2424D" w:rsidP="00E43723">
            <w:pPr>
              <w:pStyle w:val="MDPI42tablebody"/>
              <w:autoSpaceDE w:val="0"/>
              <w:autoSpaceDN w:val="0"/>
              <w:spacing w:line="240" w:lineRule="auto"/>
              <w:rPr>
                <w:b/>
                <w:sz w:val="18"/>
                <w:lang w:val="en-GB"/>
              </w:rPr>
            </w:pPr>
          </w:p>
        </w:tc>
        <w:tc>
          <w:tcPr>
            <w:tcW w:w="436" w:type="pct"/>
            <w:tcBorders>
              <w:top w:val="single" w:sz="4" w:space="0" w:color="auto"/>
              <w:bottom w:val="single" w:sz="4" w:space="0" w:color="auto"/>
            </w:tcBorders>
            <w:shd w:val="clear" w:color="auto" w:fill="auto"/>
            <w:noWrap/>
            <w:vAlign w:val="center"/>
            <w:hideMark/>
          </w:tcPr>
          <w:p w14:paraId="0A3A7B40" w14:textId="77777777" w:rsidR="00B2424D" w:rsidRPr="00CA7D48" w:rsidRDefault="00B2424D" w:rsidP="00E43723">
            <w:pPr>
              <w:pStyle w:val="MDPI42tablebody"/>
              <w:autoSpaceDE w:val="0"/>
              <w:autoSpaceDN w:val="0"/>
              <w:spacing w:line="240" w:lineRule="auto"/>
              <w:rPr>
                <w:b/>
                <w:sz w:val="18"/>
                <w:lang w:val="en-GB"/>
              </w:rPr>
            </w:pPr>
            <w:r w:rsidRPr="00CA7D48">
              <w:rPr>
                <w:b/>
                <w:sz w:val="18"/>
                <w:lang w:val="en-GB"/>
              </w:rPr>
              <w:t>N</w:t>
            </w:r>
          </w:p>
        </w:tc>
        <w:tc>
          <w:tcPr>
            <w:tcW w:w="456" w:type="pct"/>
            <w:tcBorders>
              <w:top w:val="single" w:sz="4" w:space="0" w:color="auto"/>
              <w:bottom w:val="single" w:sz="4" w:space="0" w:color="auto"/>
            </w:tcBorders>
            <w:shd w:val="clear" w:color="auto" w:fill="auto"/>
            <w:noWrap/>
            <w:vAlign w:val="center"/>
            <w:hideMark/>
          </w:tcPr>
          <w:p w14:paraId="0096ED4B" w14:textId="77777777" w:rsidR="00B2424D" w:rsidRPr="00CA7D48" w:rsidRDefault="00B2424D" w:rsidP="00E43723">
            <w:pPr>
              <w:pStyle w:val="MDPI42tablebody"/>
              <w:autoSpaceDE w:val="0"/>
              <w:autoSpaceDN w:val="0"/>
              <w:spacing w:line="240" w:lineRule="auto"/>
              <w:rPr>
                <w:b/>
                <w:sz w:val="18"/>
                <w:lang w:val="en-GB"/>
              </w:rPr>
            </w:pPr>
            <w:r w:rsidRPr="00CA7D48">
              <w:rPr>
                <w:b/>
                <w:sz w:val="18"/>
                <w:lang w:val="en-GB"/>
              </w:rPr>
              <w:t>Median</w:t>
            </w:r>
          </w:p>
        </w:tc>
        <w:tc>
          <w:tcPr>
            <w:tcW w:w="438" w:type="pct"/>
            <w:tcBorders>
              <w:top w:val="single" w:sz="4" w:space="0" w:color="auto"/>
              <w:bottom w:val="single" w:sz="4" w:space="0" w:color="auto"/>
            </w:tcBorders>
            <w:shd w:val="clear" w:color="auto" w:fill="auto"/>
            <w:noWrap/>
            <w:vAlign w:val="center"/>
            <w:hideMark/>
          </w:tcPr>
          <w:p w14:paraId="3919FBB6" w14:textId="77777777" w:rsidR="00B2424D" w:rsidRPr="00CA7D48" w:rsidRDefault="00B2424D" w:rsidP="00E43723">
            <w:pPr>
              <w:pStyle w:val="MDPI42tablebody"/>
              <w:autoSpaceDE w:val="0"/>
              <w:autoSpaceDN w:val="0"/>
              <w:spacing w:line="240" w:lineRule="auto"/>
              <w:rPr>
                <w:b/>
                <w:sz w:val="18"/>
                <w:lang w:val="en-GB"/>
              </w:rPr>
            </w:pPr>
            <w:r w:rsidRPr="00CA7D48">
              <w:rPr>
                <w:b/>
                <w:sz w:val="18"/>
                <w:lang w:val="en-GB"/>
              </w:rPr>
              <w:t>IQR</w:t>
            </w:r>
          </w:p>
        </w:tc>
        <w:tc>
          <w:tcPr>
            <w:tcW w:w="459" w:type="pct"/>
            <w:tcBorders>
              <w:top w:val="single" w:sz="4" w:space="0" w:color="auto"/>
              <w:bottom w:val="single" w:sz="4" w:space="0" w:color="auto"/>
            </w:tcBorders>
            <w:shd w:val="clear" w:color="auto" w:fill="auto"/>
            <w:noWrap/>
            <w:vAlign w:val="center"/>
            <w:hideMark/>
          </w:tcPr>
          <w:p w14:paraId="34DA4811" w14:textId="77777777" w:rsidR="00B2424D" w:rsidRPr="00CA7D48" w:rsidRDefault="00B2424D" w:rsidP="00E43723">
            <w:pPr>
              <w:pStyle w:val="MDPI42tablebody"/>
              <w:autoSpaceDE w:val="0"/>
              <w:autoSpaceDN w:val="0"/>
              <w:spacing w:line="240" w:lineRule="auto"/>
              <w:rPr>
                <w:b/>
                <w:sz w:val="18"/>
                <w:lang w:val="en-GB"/>
              </w:rPr>
            </w:pPr>
            <w:r w:rsidRPr="00CA7D48">
              <w:rPr>
                <w:b/>
                <w:sz w:val="18"/>
                <w:lang w:val="en-GB"/>
              </w:rPr>
              <w:t>%</w:t>
            </w:r>
          </w:p>
        </w:tc>
        <w:tc>
          <w:tcPr>
            <w:tcW w:w="337" w:type="pct"/>
            <w:tcBorders>
              <w:top w:val="single" w:sz="4" w:space="0" w:color="auto"/>
              <w:bottom w:val="single" w:sz="4" w:space="0" w:color="auto"/>
            </w:tcBorders>
            <w:shd w:val="clear" w:color="auto" w:fill="auto"/>
            <w:noWrap/>
            <w:vAlign w:val="center"/>
            <w:hideMark/>
          </w:tcPr>
          <w:p w14:paraId="350B760A" w14:textId="77777777" w:rsidR="00B2424D" w:rsidRPr="00CA7D48" w:rsidRDefault="00B2424D" w:rsidP="00E43723">
            <w:pPr>
              <w:pStyle w:val="MDPI42tablebody"/>
              <w:autoSpaceDE w:val="0"/>
              <w:autoSpaceDN w:val="0"/>
              <w:spacing w:line="240" w:lineRule="auto"/>
              <w:rPr>
                <w:b/>
                <w:sz w:val="18"/>
                <w:lang w:val="en-GB"/>
              </w:rPr>
            </w:pPr>
            <w:r w:rsidRPr="00CA7D48">
              <w:rPr>
                <w:b/>
                <w:sz w:val="18"/>
                <w:lang w:val="en-GB"/>
              </w:rPr>
              <w:t>N</w:t>
            </w:r>
          </w:p>
        </w:tc>
        <w:tc>
          <w:tcPr>
            <w:tcW w:w="456" w:type="pct"/>
            <w:tcBorders>
              <w:top w:val="single" w:sz="4" w:space="0" w:color="auto"/>
              <w:bottom w:val="single" w:sz="4" w:space="0" w:color="auto"/>
            </w:tcBorders>
            <w:shd w:val="clear" w:color="auto" w:fill="auto"/>
            <w:noWrap/>
            <w:vAlign w:val="center"/>
            <w:hideMark/>
          </w:tcPr>
          <w:p w14:paraId="13BC2A83" w14:textId="77777777" w:rsidR="00B2424D" w:rsidRPr="00CA7D48" w:rsidRDefault="00B2424D" w:rsidP="00E43723">
            <w:pPr>
              <w:pStyle w:val="MDPI42tablebody"/>
              <w:autoSpaceDE w:val="0"/>
              <w:autoSpaceDN w:val="0"/>
              <w:spacing w:line="240" w:lineRule="auto"/>
              <w:rPr>
                <w:b/>
                <w:bCs/>
                <w:sz w:val="18"/>
                <w:lang w:val="en-GB"/>
              </w:rPr>
            </w:pPr>
            <w:r w:rsidRPr="00CA7D48">
              <w:rPr>
                <w:b/>
                <w:bCs/>
                <w:sz w:val="18"/>
                <w:lang w:val="en-GB"/>
              </w:rPr>
              <w:t>Median</w:t>
            </w:r>
          </w:p>
        </w:tc>
        <w:tc>
          <w:tcPr>
            <w:tcW w:w="302" w:type="pct"/>
            <w:tcBorders>
              <w:top w:val="single" w:sz="4" w:space="0" w:color="auto"/>
              <w:bottom w:val="single" w:sz="4" w:space="0" w:color="auto"/>
            </w:tcBorders>
            <w:shd w:val="clear" w:color="auto" w:fill="auto"/>
            <w:noWrap/>
            <w:vAlign w:val="center"/>
            <w:hideMark/>
          </w:tcPr>
          <w:p w14:paraId="34B7A501" w14:textId="77777777" w:rsidR="00B2424D" w:rsidRPr="00CA7D48" w:rsidRDefault="00B2424D" w:rsidP="00E43723">
            <w:pPr>
              <w:pStyle w:val="MDPI42tablebody"/>
              <w:autoSpaceDE w:val="0"/>
              <w:autoSpaceDN w:val="0"/>
              <w:spacing w:line="240" w:lineRule="auto"/>
              <w:rPr>
                <w:b/>
                <w:bCs/>
                <w:sz w:val="18"/>
                <w:lang w:val="en-GB"/>
              </w:rPr>
            </w:pPr>
            <w:r w:rsidRPr="00CA7D48">
              <w:rPr>
                <w:b/>
                <w:bCs/>
                <w:sz w:val="18"/>
                <w:lang w:val="en-GB"/>
              </w:rPr>
              <w:t>IQR</w:t>
            </w:r>
          </w:p>
        </w:tc>
        <w:tc>
          <w:tcPr>
            <w:tcW w:w="458" w:type="pct"/>
            <w:tcBorders>
              <w:top w:val="single" w:sz="4" w:space="0" w:color="auto"/>
              <w:bottom w:val="single" w:sz="4" w:space="0" w:color="auto"/>
            </w:tcBorders>
            <w:shd w:val="clear" w:color="auto" w:fill="auto"/>
            <w:noWrap/>
            <w:vAlign w:val="center"/>
            <w:hideMark/>
          </w:tcPr>
          <w:p w14:paraId="0441E0CC" w14:textId="77777777" w:rsidR="00B2424D" w:rsidRPr="00CA7D48" w:rsidRDefault="00B2424D" w:rsidP="00E43723">
            <w:pPr>
              <w:pStyle w:val="MDPI42tablebody"/>
              <w:autoSpaceDE w:val="0"/>
              <w:autoSpaceDN w:val="0"/>
              <w:spacing w:line="240" w:lineRule="auto"/>
              <w:rPr>
                <w:b/>
                <w:bCs/>
                <w:sz w:val="18"/>
                <w:lang w:val="en-GB"/>
              </w:rPr>
            </w:pPr>
            <w:r w:rsidRPr="00CA7D48">
              <w:rPr>
                <w:b/>
                <w:bCs/>
                <w:sz w:val="18"/>
                <w:lang w:val="en-GB"/>
              </w:rPr>
              <w:t>%</w:t>
            </w:r>
          </w:p>
        </w:tc>
      </w:tr>
      <w:tr w:rsidR="003D0C4D" w:rsidRPr="00CA7D48" w14:paraId="5FBCE4A2" w14:textId="77777777" w:rsidTr="00E43723">
        <w:trPr>
          <w:jc w:val="center"/>
        </w:trPr>
        <w:tc>
          <w:tcPr>
            <w:tcW w:w="1657" w:type="pct"/>
            <w:tcBorders>
              <w:top w:val="single" w:sz="4" w:space="0" w:color="auto"/>
            </w:tcBorders>
            <w:shd w:val="clear" w:color="auto" w:fill="auto"/>
            <w:noWrap/>
            <w:vAlign w:val="center"/>
            <w:hideMark/>
          </w:tcPr>
          <w:p w14:paraId="003DBCA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Age</w:t>
            </w:r>
          </w:p>
        </w:tc>
        <w:tc>
          <w:tcPr>
            <w:tcW w:w="436" w:type="pct"/>
            <w:tcBorders>
              <w:top w:val="single" w:sz="4" w:space="0" w:color="auto"/>
            </w:tcBorders>
            <w:shd w:val="clear" w:color="auto" w:fill="auto"/>
            <w:noWrap/>
            <w:vAlign w:val="center"/>
            <w:hideMark/>
          </w:tcPr>
          <w:p w14:paraId="5B7AF55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53</w:t>
            </w:r>
          </w:p>
        </w:tc>
        <w:tc>
          <w:tcPr>
            <w:tcW w:w="456" w:type="pct"/>
            <w:tcBorders>
              <w:top w:val="single" w:sz="4" w:space="0" w:color="auto"/>
            </w:tcBorders>
            <w:shd w:val="clear" w:color="auto" w:fill="auto"/>
            <w:noWrap/>
            <w:vAlign w:val="center"/>
            <w:hideMark/>
          </w:tcPr>
          <w:p w14:paraId="1723A81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80.53</w:t>
            </w:r>
          </w:p>
        </w:tc>
        <w:tc>
          <w:tcPr>
            <w:tcW w:w="438" w:type="pct"/>
            <w:tcBorders>
              <w:top w:val="single" w:sz="4" w:space="0" w:color="auto"/>
            </w:tcBorders>
            <w:shd w:val="clear" w:color="auto" w:fill="auto"/>
            <w:noWrap/>
            <w:vAlign w:val="center"/>
            <w:hideMark/>
          </w:tcPr>
          <w:p w14:paraId="4DF417CD" w14:textId="14262C92" w:rsidR="00B2424D" w:rsidRPr="00CA7D48" w:rsidRDefault="00B2424D" w:rsidP="00E43723">
            <w:pPr>
              <w:pStyle w:val="MDPI42tablebody"/>
              <w:autoSpaceDE w:val="0"/>
              <w:autoSpaceDN w:val="0"/>
              <w:spacing w:line="240" w:lineRule="auto"/>
              <w:rPr>
                <w:sz w:val="18"/>
                <w:lang w:val="en-GB"/>
              </w:rPr>
            </w:pPr>
            <w:r w:rsidRPr="00CA7D48">
              <w:rPr>
                <w:sz w:val="18"/>
                <w:lang w:val="en-GB"/>
              </w:rPr>
              <w:t>77</w:t>
            </w:r>
            <w:r w:rsidR="00E43723" w:rsidRPr="00CA7D48">
              <w:rPr>
                <w:sz w:val="18"/>
                <w:lang w:val="en-GB"/>
              </w:rPr>
              <w:t>–</w:t>
            </w:r>
            <w:r w:rsidRPr="00CA7D48">
              <w:rPr>
                <w:sz w:val="18"/>
                <w:lang w:val="en-GB"/>
              </w:rPr>
              <w:t>84</w:t>
            </w:r>
          </w:p>
        </w:tc>
        <w:tc>
          <w:tcPr>
            <w:tcW w:w="459" w:type="pct"/>
            <w:tcBorders>
              <w:top w:val="single" w:sz="4" w:space="0" w:color="auto"/>
            </w:tcBorders>
            <w:shd w:val="clear" w:color="auto" w:fill="auto"/>
            <w:noWrap/>
            <w:vAlign w:val="center"/>
            <w:hideMark/>
          </w:tcPr>
          <w:p w14:paraId="2841FC13" w14:textId="77777777" w:rsidR="00B2424D" w:rsidRPr="00CA7D48" w:rsidRDefault="00B2424D" w:rsidP="00E43723">
            <w:pPr>
              <w:pStyle w:val="MDPI42tablebody"/>
              <w:autoSpaceDE w:val="0"/>
              <w:autoSpaceDN w:val="0"/>
              <w:spacing w:line="240" w:lineRule="auto"/>
              <w:rPr>
                <w:sz w:val="18"/>
                <w:lang w:val="en-GB"/>
              </w:rPr>
            </w:pPr>
          </w:p>
        </w:tc>
        <w:tc>
          <w:tcPr>
            <w:tcW w:w="337" w:type="pct"/>
            <w:tcBorders>
              <w:top w:val="single" w:sz="4" w:space="0" w:color="auto"/>
            </w:tcBorders>
            <w:shd w:val="clear" w:color="auto" w:fill="auto"/>
            <w:noWrap/>
            <w:vAlign w:val="center"/>
            <w:hideMark/>
          </w:tcPr>
          <w:p w14:paraId="06702E4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119</w:t>
            </w:r>
          </w:p>
        </w:tc>
        <w:tc>
          <w:tcPr>
            <w:tcW w:w="456" w:type="pct"/>
            <w:tcBorders>
              <w:top w:val="single" w:sz="4" w:space="0" w:color="auto"/>
            </w:tcBorders>
            <w:shd w:val="clear" w:color="auto" w:fill="auto"/>
            <w:noWrap/>
            <w:vAlign w:val="center"/>
            <w:hideMark/>
          </w:tcPr>
          <w:p w14:paraId="18AB6D2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80.4</w:t>
            </w:r>
          </w:p>
        </w:tc>
        <w:tc>
          <w:tcPr>
            <w:tcW w:w="302" w:type="pct"/>
            <w:tcBorders>
              <w:top w:val="single" w:sz="4" w:space="0" w:color="auto"/>
            </w:tcBorders>
            <w:shd w:val="clear" w:color="auto" w:fill="auto"/>
            <w:noWrap/>
            <w:vAlign w:val="center"/>
            <w:hideMark/>
          </w:tcPr>
          <w:p w14:paraId="0387161D" w14:textId="3DA9F73F" w:rsidR="00B2424D" w:rsidRPr="00CA7D48" w:rsidRDefault="00B2424D" w:rsidP="00E43723">
            <w:pPr>
              <w:pStyle w:val="MDPI42tablebody"/>
              <w:autoSpaceDE w:val="0"/>
              <w:autoSpaceDN w:val="0"/>
              <w:spacing w:line="240" w:lineRule="auto"/>
              <w:rPr>
                <w:sz w:val="18"/>
                <w:lang w:val="en-GB"/>
              </w:rPr>
            </w:pPr>
            <w:r w:rsidRPr="00CA7D48">
              <w:rPr>
                <w:sz w:val="18"/>
                <w:lang w:val="en-GB"/>
              </w:rPr>
              <w:t>77</w:t>
            </w:r>
            <w:r w:rsidR="009D446F" w:rsidRPr="00CA7D48">
              <w:rPr>
                <w:sz w:val="18"/>
                <w:lang w:val="en-GB"/>
              </w:rPr>
              <w:t>–</w:t>
            </w:r>
            <w:r w:rsidRPr="00CA7D48">
              <w:rPr>
                <w:sz w:val="18"/>
                <w:lang w:val="en-GB"/>
              </w:rPr>
              <w:t>83</w:t>
            </w:r>
          </w:p>
        </w:tc>
        <w:tc>
          <w:tcPr>
            <w:tcW w:w="458" w:type="pct"/>
            <w:tcBorders>
              <w:top w:val="single" w:sz="4" w:space="0" w:color="auto"/>
            </w:tcBorders>
            <w:shd w:val="clear" w:color="auto" w:fill="auto"/>
            <w:noWrap/>
            <w:vAlign w:val="center"/>
            <w:hideMark/>
          </w:tcPr>
          <w:p w14:paraId="7067F8B3" w14:textId="77777777" w:rsidR="00B2424D" w:rsidRPr="00CA7D48" w:rsidRDefault="00B2424D" w:rsidP="00E43723">
            <w:pPr>
              <w:pStyle w:val="MDPI42tablebody"/>
              <w:autoSpaceDE w:val="0"/>
              <w:autoSpaceDN w:val="0"/>
              <w:spacing w:line="240" w:lineRule="auto"/>
              <w:rPr>
                <w:sz w:val="18"/>
                <w:lang w:val="en-GB"/>
              </w:rPr>
            </w:pPr>
          </w:p>
        </w:tc>
      </w:tr>
      <w:tr w:rsidR="003D0C4D" w:rsidRPr="00CA7D48" w14:paraId="0CC554E5" w14:textId="77777777" w:rsidTr="00E43723">
        <w:trPr>
          <w:jc w:val="center"/>
        </w:trPr>
        <w:tc>
          <w:tcPr>
            <w:tcW w:w="1657" w:type="pct"/>
            <w:shd w:val="clear" w:color="auto" w:fill="auto"/>
            <w:noWrap/>
            <w:vAlign w:val="center"/>
            <w:hideMark/>
          </w:tcPr>
          <w:p w14:paraId="6C9C138F" w14:textId="0C08309C" w:rsidR="00B2424D" w:rsidRPr="00CA7D48" w:rsidRDefault="00B2424D" w:rsidP="00E43723">
            <w:pPr>
              <w:pStyle w:val="MDPI42tablebody"/>
              <w:autoSpaceDE w:val="0"/>
              <w:autoSpaceDN w:val="0"/>
              <w:spacing w:line="240" w:lineRule="auto"/>
              <w:rPr>
                <w:sz w:val="18"/>
                <w:lang w:val="en-GB"/>
              </w:rPr>
            </w:pPr>
            <w:r w:rsidRPr="00CA7D48">
              <w:rPr>
                <w:sz w:val="18"/>
                <w:lang w:val="en-GB"/>
              </w:rPr>
              <w:t>N</w:t>
            </w:r>
            <w:r w:rsidR="00C13F45" w:rsidRPr="00CA7D48">
              <w:rPr>
                <w:sz w:val="18"/>
                <w:lang w:val="en-GB"/>
              </w:rPr>
              <w:t>umber</w:t>
            </w:r>
            <w:r w:rsidRPr="00CA7D48">
              <w:rPr>
                <w:sz w:val="18"/>
                <w:lang w:val="en-GB"/>
              </w:rPr>
              <w:t xml:space="preserve"> of medications</w:t>
            </w:r>
          </w:p>
        </w:tc>
        <w:tc>
          <w:tcPr>
            <w:tcW w:w="436" w:type="pct"/>
            <w:shd w:val="clear" w:color="auto" w:fill="auto"/>
            <w:noWrap/>
            <w:vAlign w:val="center"/>
            <w:hideMark/>
          </w:tcPr>
          <w:p w14:paraId="3AA746B1"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53</w:t>
            </w:r>
          </w:p>
        </w:tc>
        <w:tc>
          <w:tcPr>
            <w:tcW w:w="456" w:type="pct"/>
            <w:shd w:val="clear" w:color="auto" w:fill="auto"/>
            <w:noWrap/>
            <w:vAlign w:val="center"/>
            <w:hideMark/>
          </w:tcPr>
          <w:p w14:paraId="3E4FC3F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w:t>
            </w:r>
          </w:p>
        </w:tc>
        <w:tc>
          <w:tcPr>
            <w:tcW w:w="438" w:type="pct"/>
            <w:shd w:val="clear" w:color="auto" w:fill="auto"/>
            <w:noWrap/>
            <w:vAlign w:val="center"/>
            <w:hideMark/>
          </w:tcPr>
          <w:p w14:paraId="151D1E57" w14:textId="1231E388" w:rsidR="00B2424D" w:rsidRPr="00CA7D48" w:rsidRDefault="00B2424D" w:rsidP="00E43723">
            <w:pPr>
              <w:pStyle w:val="MDPI42tablebody"/>
              <w:autoSpaceDE w:val="0"/>
              <w:autoSpaceDN w:val="0"/>
              <w:spacing w:line="240" w:lineRule="auto"/>
              <w:rPr>
                <w:sz w:val="18"/>
                <w:lang w:val="en-GB"/>
              </w:rPr>
            </w:pPr>
            <w:r w:rsidRPr="00CA7D48">
              <w:rPr>
                <w:sz w:val="18"/>
                <w:lang w:val="en-GB"/>
              </w:rPr>
              <w:t>3</w:t>
            </w:r>
            <w:r w:rsidR="00E43723" w:rsidRPr="00CA7D48">
              <w:rPr>
                <w:sz w:val="18"/>
                <w:lang w:val="en-GB"/>
              </w:rPr>
              <w:t>–</w:t>
            </w:r>
            <w:r w:rsidRPr="00CA7D48">
              <w:rPr>
                <w:sz w:val="18"/>
                <w:lang w:val="en-GB"/>
              </w:rPr>
              <w:t>7.75</w:t>
            </w:r>
          </w:p>
        </w:tc>
        <w:tc>
          <w:tcPr>
            <w:tcW w:w="459" w:type="pct"/>
            <w:shd w:val="clear" w:color="auto" w:fill="auto"/>
            <w:noWrap/>
            <w:vAlign w:val="center"/>
            <w:hideMark/>
          </w:tcPr>
          <w:p w14:paraId="1921BA03"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3DE9C6B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117</w:t>
            </w:r>
          </w:p>
        </w:tc>
        <w:tc>
          <w:tcPr>
            <w:tcW w:w="456" w:type="pct"/>
            <w:shd w:val="clear" w:color="auto" w:fill="auto"/>
            <w:noWrap/>
            <w:vAlign w:val="center"/>
            <w:hideMark/>
          </w:tcPr>
          <w:p w14:paraId="4C79ABE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w:t>
            </w:r>
          </w:p>
        </w:tc>
        <w:tc>
          <w:tcPr>
            <w:tcW w:w="302" w:type="pct"/>
            <w:shd w:val="clear" w:color="auto" w:fill="auto"/>
            <w:noWrap/>
            <w:vAlign w:val="center"/>
            <w:hideMark/>
          </w:tcPr>
          <w:p w14:paraId="72C4B10E" w14:textId="6ED92C6B" w:rsidR="00B2424D" w:rsidRPr="00CA7D48" w:rsidRDefault="00B2424D" w:rsidP="00E43723">
            <w:pPr>
              <w:pStyle w:val="MDPI42tablebody"/>
              <w:autoSpaceDE w:val="0"/>
              <w:autoSpaceDN w:val="0"/>
              <w:spacing w:line="240" w:lineRule="auto"/>
              <w:rPr>
                <w:sz w:val="18"/>
                <w:lang w:val="en-GB"/>
              </w:rPr>
            </w:pPr>
            <w:r w:rsidRPr="00CA7D48">
              <w:rPr>
                <w:sz w:val="18"/>
                <w:lang w:val="en-GB"/>
              </w:rPr>
              <w:t>3</w:t>
            </w:r>
            <w:r w:rsidR="009D446F" w:rsidRPr="00CA7D48">
              <w:rPr>
                <w:sz w:val="18"/>
                <w:lang w:val="en-GB"/>
              </w:rPr>
              <w:t>–</w:t>
            </w:r>
            <w:r w:rsidRPr="00CA7D48">
              <w:rPr>
                <w:sz w:val="18"/>
                <w:lang w:val="en-GB"/>
              </w:rPr>
              <w:t>7</w:t>
            </w:r>
          </w:p>
        </w:tc>
        <w:tc>
          <w:tcPr>
            <w:tcW w:w="458" w:type="pct"/>
            <w:shd w:val="clear" w:color="auto" w:fill="auto"/>
            <w:noWrap/>
            <w:vAlign w:val="center"/>
            <w:hideMark/>
          </w:tcPr>
          <w:p w14:paraId="7EC954C0"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4392511A" w14:textId="77777777" w:rsidTr="00E43723">
        <w:trPr>
          <w:jc w:val="center"/>
        </w:trPr>
        <w:tc>
          <w:tcPr>
            <w:tcW w:w="1657" w:type="pct"/>
            <w:shd w:val="clear" w:color="auto" w:fill="auto"/>
            <w:noWrap/>
            <w:vAlign w:val="center"/>
            <w:hideMark/>
          </w:tcPr>
          <w:p w14:paraId="0956948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Polypharmacy (&gt;=5)</w:t>
            </w:r>
          </w:p>
        </w:tc>
        <w:tc>
          <w:tcPr>
            <w:tcW w:w="436" w:type="pct"/>
            <w:shd w:val="clear" w:color="auto" w:fill="auto"/>
            <w:noWrap/>
            <w:vAlign w:val="center"/>
            <w:hideMark/>
          </w:tcPr>
          <w:p w14:paraId="598C055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33</w:t>
            </w:r>
          </w:p>
        </w:tc>
        <w:tc>
          <w:tcPr>
            <w:tcW w:w="456" w:type="pct"/>
            <w:shd w:val="clear" w:color="auto" w:fill="auto"/>
            <w:noWrap/>
            <w:vAlign w:val="center"/>
            <w:hideMark/>
          </w:tcPr>
          <w:p w14:paraId="6BB674DC"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51ADFEFA"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1B1B9BC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62.2</w:t>
            </w:r>
          </w:p>
        </w:tc>
        <w:tc>
          <w:tcPr>
            <w:tcW w:w="337" w:type="pct"/>
            <w:shd w:val="clear" w:color="auto" w:fill="auto"/>
            <w:noWrap/>
            <w:vAlign w:val="center"/>
            <w:hideMark/>
          </w:tcPr>
          <w:p w14:paraId="0D331A4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22</w:t>
            </w:r>
          </w:p>
        </w:tc>
        <w:tc>
          <w:tcPr>
            <w:tcW w:w="456" w:type="pct"/>
            <w:shd w:val="clear" w:color="auto" w:fill="auto"/>
            <w:noWrap/>
            <w:vAlign w:val="center"/>
            <w:hideMark/>
          </w:tcPr>
          <w:p w14:paraId="7C83BD21"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64FB82B0"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FD182C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18.8</w:t>
            </w:r>
          </w:p>
        </w:tc>
      </w:tr>
      <w:tr w:rsidR="00B2424D" w:rsidRPr="00CA7D48" w14:paraId="4976AE3D" w14:textId="77777777" w:rsidTr="00E43723">
        <w:trPr>
          <w:jc w:val="center"/>
        </w:trPr>
        <w:tc>
          <w:tcPr>
            <w:tcW w:w="1657" w:type="pct"/>
            <w:shd w:val="clear" w:color="auto" w:fill="auto"/>
            <w:noWrap/>
            <w:vAlign w:val="center"/>
            <w:hideMark/>
          </w:tcPr>
          <w:p w14:paraId="5F3E1940" w14:textId="313D89C5" w:rsidR="00B2424D" w:rsidRPr="00CA7D48" w:rsidRDefault="00B2424D" w:rsidP="00E43723">
            <w:pPr>
              <w:pStyle w:val="MDPI42tablebody"/>
              <w:autoSpaceDE w:val="0"/>
              <w:autoSpaceDN w:val="0"/>
              <w:spacing w:line="240" w:lineRule="auto"/>
              <w:rPr>
                <w:sz w:val="18"/>
                <w:lang w:val="en-GB"/>
              </w:rPr>
            </w:pPr>
            <w:r w:rsidRPr="00CA7D48">
              <w:rPr>
                <w:sz w:val="18"/>
                <w:lang w:val="en-GB"/>
              </w:rPr>
              <w:t>N</w:t>
            </w:r>
            <w:r w:rsidR="00C13F45" w:rsidRPr="00CA7D48">
              <w:rPr>
                <w:sz w:val="18"/>
                <w:lang w:val="en-GB"/>
              </w:rPr>
              <w:t>umber</w:t>
            </w:r>
            <w:r w:rsidRPr="00CA7D48">
              <w:rPr>
                <w:sz w:val="18"/>
                <w:lang w:val="en-GB"/>
              </w:rPr>
              <w:t xml:space="preserve"> of comorbidities</w:t>
            </w:r>
          </w:p>
        </w:tc>
        <w:tc>
          <w:tcPr>
            <w:tcW w:w="436" w:type="pct"/>
            <w:shd w:val="clear" w:color="auto" w:fill="auto"/>
            <w:noWrap/>
            <w:vAlign w:val="center"/>
            <w:hideMark/>
          </w:tcPr>
          <w:p w14:paraId="6C5B9F0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53</w:t>
            </w:r>
          </w:p>
        </w:tc>
        <w:tc>
          <w:tcPr>
            <w:tcW w:w="456" w:type="pct"/>
            <w:shd w:val="clear" w:color="auto" w:fill="auto"/>
            <w:noWrap/>
            <w:vAlign w:val="center"/>
            <w:hideMark/>
          </w:tcPr>
          <w:p w14:paraId="11F126F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w:t>
            </w:r>
          </w:p>
        </w:tc>
        <w:tc>
          <w:tcPr>
            <w:tcW w:w="438" w:type="pct"/>
            <w:shd w:val="clear" w:color="auto" w:fill="auto"/>
            <w:noWrap/>
            <w:vAlign w:val="center"/>
            <w:hideMark/>
          </w:tcPr>
          <w:p w14:paraId="6B708D99" w14:textId="13E3CA51" w:rsidR="00B2424D" w:rsidRPr="00CA7D48" w:rsidRDefault="00B2424D" w:rsidP="00E43723">
            <w:pPr>
              <w:pStyle w:val="MDPI42tablebody"/>
              <w:autoSpaceDE w:val="0"/>
              <w:autoSpaceDN w:val="0"/>
              <w:spacing w:line="240" w:lineRule="auto"/>
              <w:rPr>
                <w:sz w:val="18"/>
                <w:lang w:val="en-GB"/>
              </w:rPr>
            </w:pPr>
            <w:r w:rsidRPr="00CA7D48">
              <w:rPr>
                <w:sz w:val="18"/>
                <w:lang w:val="en-GB"/>
              </w:rPr>
              <w:t>2</w:t>
            </w:r>
            <w:r w:rsidR="00E43723" w:rsidRPr="00CA7D48">
              <w:rPr>
                <w:sz w:val="18"/>
                <w:lang w:val="en-GB"/>
              </w:rPr>
              <w:t>–</w:t>
            </w:r>
            <w:r w:rsidRPr="00CA7D48">
              <w:rPr>
                <w:sz w:val="18"/>
                <w:lang w:val="en-GB"/>
              </w:rPr>
              <w:t>4</w:t>
            </w:r>
          </w:p>
        </w:tc>
        <w:tc>
          <w:tcPr>
            <w:tcW w:w="459" w:type="pct"/>
            <w:shd w:val="clear" w:color="auto" w:fill="auto"/>
            <w:noWrap/>
            <w:vAlign w:val="center"/>
            <w:hideMark/>
          </w:tcPr>
          <w:p w14:paraId="57F50571"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6DDE986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119</w:t>
            </w:r>
          </w:p>
        </w:tc>
        <w:tc>
          <w:tcPr>
            <w:tcW w:w="456" w:type="pct"/>
            <w:shd w:val="clear" w:color="auto" w:fill="auto"/>
            <w:noWrap/>
            <w:vAlign w:val="center"/>
            <w:hideMark/>
          </w:tcPr>
          <w:p w14:paraId="0F89141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w:t>
            </w:r>
          </w:p>
        </w:tc>
        <w:tc>
          <w:tcPr>
            <w:tcW w:w="302" w:type="pct"/>
            <w:shd w:val="clear" w:color="auto" w:fill="auto"/>
            <w:noWrap/>
            <w:vAlign w:val="center"/>
            <w:hideMark/>
          </w:tcPr>
          <w:p w14:paraId="18D46F3B" w14:textId="4751B3DF" w:rsidR="00B2424D" w:rsidRPr="00CA7D48" w:rsidRDefault="00B2424D" w:rsidP="00E43723">
            <w:pPr>
              <w:pStyle w:val="MDPI42tablebody"/>
              <w:autoSpaceDE w:val="0"/>
              <w:autoSpaceDN w:val="0"/>
              <w:spacing w:line="240" w:lineRule="auto"/>
              <w:rPr>
                <w:sz w:val="18"/>
                <w:lang w:val="en-GB"/>
              </w:rPr>
            </w:pPr>
            <w:r w:rsidRPr="00CA7D48">
              <w:rPr>
                <w:sz w:val="18"/>
                <w:lang w:val="en-GB"/>
              </w:rPr>
              <w:t>1</w:t>
            </w:r>
            <w:r w:rsidR="009D446F" w:rsidRPr="00CA7D48">
              <w:rPr>
                <w:sz w:val="18"/>
                <w:lang w:val="en-GB"/>
              </w:rPr>
              <w:t>–</w:t>
            </w:r>
            <w:r w:rsidRPr="00CA7D48">
              <w:rPr>
                <w:sz w:val="18"/>
                <w:lang w:val="en-GB"/>
              </w:rPr>
              <w:t>3</w:t>
            </w:r>
          </w:p>
        </w:tc>
        <w:tc>
          <w:tcPr>
            <w:tcW w:w="458" w:type="pct"/>
            <w:shd w:val="clear" w:color="auto" w:fill="auto"/>
            <w:noWrap/>
            <w:vAlign w:val="center"/>
            <w:hideMark/>
          </w:tcPr>
          <w:p w14:paraId="28BBD8BE"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30857623" w14:textId="77777777" w:rsidTr="00E43723">
        <w:trPr>
          <w:jc w:val="center"/>
        </w:trPr>
        <w:tc>
          <w:tcPr>
            <w:tcW w:w="1657" w:type="pct"/>
            <w:shd w:val="clear" w:color="auto" w:fill="auto"/>
            <w:noWrap/>
            <w:vAlign w:val="center"/>
            <w:hideMark/>
          </w:tcPr>
          <w:p w14:paraId="6907435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Multimorbidity (&gt;=2)</w:t>
            </w:r>
          </w:p>
        </w:tc>
        <w:tc>
          <w:tcPr>
            <w:tcW w:w="436" w:type="pct"/>
            <w:shd w:val="clear" w:color="auto" w:fill="auto"/>
            <w:noWrap/>
            <w:vAlign w:val="center"/>
            <w:hideMark/>
          </w:tcPr>
          <w:p w14:paraId="56AFFB2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22</w:t>
            </w:r>
          </w:p>
        </w:tc>
        <w:tc>
          <w:tcPr>
            <w:tcW w:w="456" w:type="pct"/>
            <w:shd w:val="clear" w:color="auto" w:fill="auto"/>
            <w:noWrap/>
            <w:vAlign w:val="center"/>
            <w:hideMark/>
          </w:tcPr>
          <w:p w14:paraId="38432C76"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040D792C"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13EE395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82</w:t>
            </w:r>
          </w:p>
        </w:tc>
        <w:tc>
          <w:tcPr>
            <w:tcW w:w="337" w:type="pct"/>
            <w:shd w:val="clear" w:color="auto" w:fill="auto"/>
            <w:noWrap/>
            <w:vAlign w:val="center"/>
            <w:hideMark/>
          </w:tcPr>
          <w:p w14:paraId="351AACD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86</w:t>
            </w:r>
          </w:p>
        </w:tc>
        <w:tc>
          <w:tcPr>
            <w:tcW w:w="456" w:type="pct"/>
            <w:shd w:val="clear" w:color="auto" w:fill="auto"/>
            <w:noWrap/>
            <w:vAlign w:val="center"/>
            <w:hideMark/>
          </w:tcPr>
          <w:p w14:paraId="5B64FBE8"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4C20EAA4"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25D67CF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71</w:t>
            </w:r>
          </w:p>
        </w:tc>
      </w:tr>
      <w:tr w:rsidR="00B2424D" w:rsidRPr="00CA7D48" w14:paraId="4B169BFB" w14:textId="77777777" w:rsidTr="00E43723">
        <w:trPr>
          <w:jc w:val="center"/>
        </w:trPr>
        <w:tc>
          <w:tcPr>
            <w:tcW w:w="1657" w:type="pct"/>
            <w:shd w:val="clear" w:color="auto" w:fill="auto"/>
            <w:noWrap/>
            <w:vAlign w:val="center"/>
            <w:hideMark/>
          </w:tcPr>
          <w:p w14:paraId="0B11E519" w14:textId="77777777" w:rsidR="00B2424D" w:rsidRPr="00CA7D48" w:rsidRDefault="00B2424D" w:rsidP="00E43723">
            <w:pPr>
              <w:pStyle w:val="MDPI42tablebody"/>
              <w:autoSpaceDE w:val="0"/>
              <w:autoSpaceDN w:val="0"/>
              <w:spacing w:line="240" w:lineRule="auto"/>
              <w:rPr>
                <w:sz w:val="18"/>
                <w:lang w:val="en-GB"/>
              </w:rPr>
            </w:pPr>
          </w:p>
        </w:tc>
        <w:tc>
          <w:tcPr>
            <w:tcW w:w="436" w:type="pct"/>
            <w:shd w:val="clear" w:color="auto" w:fill="auto"/>
            <w:noWrap/>
            <w:vAlign w:val="center"/>
            <w:hideMark/>
          </w:tcPr>
          <w:p w14:paraId="488EB56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w:t>
            </w:r>
          </w:p>
        </w:tc>
        <w:tc>
          <w:tcPr>
            <w:tcW w:w="456" w:type="pct"/>
            <w:shd w:val="clear" w:color="auto" w:fill="auto"/>
            <w:noWrap/>
            <w:vAlign w:val="center"/>
            <w:hideMark/>
          </w:tcPr>
          <w:p w14:paraId="25D197D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w:t>
            </w:r>
          </w:p>
        </w:tc>
        <w:tc>
          <w:tcPr>
            <w:tcW w:w="438" w:type="pct"/>
            <w:shd w:val="clear" w:color="auto" w:fill="auto"/>
            <w:noWrap/>
            <w:vAlign w:val="center"/>
            <w:hideMark/>
          </w:tcPr>
          <w:p w14:paraId="74BAFD20"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448DB5A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w:t>
            </w:r>
          </w:p>
        </w:tc>
        <w:tc>
          <w:tcPr>
            <w:tcW w:w="337" w:type="pct"/>
            <w:shd w:val="clear" w:color="auto" w:fill="auto"/>
            <w:noWrap/>
            <w:vAlign w:val="center"/>
            <w:hideMark/>
          </w:tcPr>
          <w:p w14:paraId="0B7E996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w:t>
            </w:r>
          </w:p>
        </w:tc>
        <w:tc>
          <w:tcPr>
            <w:tcW w:w="456" w:type="pct"/>
            <w:shd w:val="clear" w:color="auto" w:fill="auto"/>
            <w:noWrap/>
            <w:vAlign w:val="center"/>
            <w:hideMark/>
          </w:tcPr>
          <w:p w14:paraId="12D057D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w:t>
            </w:r>
          </w:p>
        </w:tc>
        <w:tc>
          <w:tcPr>
            <w:tcW w:w="302" w:type="pct"/>
            <w:shd w:val="clear" w:color="auto" w:fill="auto"/>
            <w:noWrap/>
            <w:vAlign w:val="center"/>
            <w:hideMark/>
          </w:tcPr>
          <w:p w14:paraId="5DC7A9C0"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4FC81D3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w:t>
            </w:r>
          </w:p>
        </w:tc>
      </w:tr>
      <w:tr w:rsidR="00B2424D" w:rsidRPr="00CA7D48" w14:paraId="132F038F" w14:textId="77777777" w:rsidTr="00E43723">
        <w:trPr>
          <w:jc w:val="center"/>
        </w:trPr>
        <w:tc>
          <w:tcPr>
            <w:tcW w:w="1657" w:type="pct"/>
            <w:shd w:val="clear" w:color="auto" w:fill="auto"/>
            <w:noWrap/>
            <w:vAlign w:val="center"/>
            <w:hideMark/>
          </w:tcPr>
          <w:p w14:paraId="3D6AB87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Ethnic group</w:t>
            </w:r>
          </w:p>
        </w:tc>
        <w:tc>
          <w:tcPr>
            <w:tcW w:w="436" w:type="pct"/>
            <w:shd w:val="clear" w:color="auto" w:fill="auto"/>
            <w:noWrap/>
            <w:vAlign w:val="center"/>
            <w:hideMark/>
          </w:tcPr>
          <w:p w14:paraId="42335D4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53</w:t>
            </w:r>
          </w:p>
        </w:tc>
        <w:tc>
          <w:tcPr>
            <w:tcW w:w="456" w:type="pct"/>
            <w:shd w:val="clear" w:color="auto" w:fill="auto"/>
            <w:noWrap/>
            <w:vAlign w:val="center"/>
            <w:hideMark/>
          </w:tcPr>
          <w:p w14:paraId="478D9760"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1DF51505"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5E341DCE"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1068627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118</w:t>
            </w:r>
          </w:p>
        </w:tc>
        <w:tc>
          <w:tcPr>
            <w:tcW w:w="456" w:type="pct"/>
            <w:shd w:val="clear" w:color="auto" w:fill="auto"/>
            <w:noWrap/>
            <w:vAlign w:val="center"/>
            <w:hideMark/>
          </w:tcPr>
          <w:p w14:paraId="0F9762E1"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3DB902D1"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7DADE4CA"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7A31C007" w14:textId="77777777" w:rsidTr="00E43723">
        <w:trPr>
          <w:jc w:val="center"/>
        </w:trPr>
        <w:tc>
          <w:tcPr>
            <w:tcW w:w="1657" w:type="pct"/>
            <w:shd w:val="clear" w:color="auto" w:fill="auto"/>
            <w:noWrap/>
            <w:vAlign w:val="center"/>
            <w:hideMark/>
          </w:tcPr>
          <w:p w14:paraId="0DA8474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White</w:t>
            </w:r>
          </w:p>
        </w:tc>
        <w:tc>
          <w:tcPr>
            <w:tcW w:w="436" w:type="pct"/>
            <w:shd w:val="clear" w:color="auto" w:fill="auto"/>
            <w:noWrap/>
            <w:vAlign w:val="center"/>
            <w:hideMark/>
          </w:tcPr>
          <w:p w14:paraId="0BC2A5AB"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455A39C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50</w:t>
            </w:r>
          </w:p>
        </w:tc>
        <w:tc>
          <w:tcPr>
            <w:tcW w:w="438" w:type="pct"/>
            <w:shd w:val="clear" w:color="auto" w:fill="auto"/>
            <w:noWrap/>
            <w:vAlign w:val="center"/>
            <w:hideMark/>
          </w:tcPr>
          <w:p w14:paraId="316885E1"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11E4CDC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94</w:t>
            </w:r>
          </w:p>
        </w:tc>
        <w:tc>
          <w:tcPr>
            <w:tcW w:w="337" w:type="pct"/>
            <w:shd w:val="clear" w:color="auto" w:fill="auto"/>
            <w:noWrap/>
            <w:vAlign w:val="center"/>
            <w:hideMark/>
          </w:tcPr>
          <w:p w14:paraId="11B5FD65"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0DC6B97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118</w:t>
            </w:r>
          </w:p>
        </w:tc>
        <w:tc>
          <w:tcPr>
            <w:tcW w:w="302" w:type="pct"/>
            <w:shd w:val="clear" w:color="auto" w:fill="auto"/>
            <w:noWrap/>
            <w:vAlign w:val="center"/>
            <w:hideMark/>
          </w:tcPr>
          <w:p w14:paraId="1BC63020"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D30F4F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100</w:t>
            </w:r>
          </w:p>
        </w:tc>
      </w:tr>
      <w:tr w:rsidR="00B2424D" w:rsidRPr="00CA7D48" w14:paraId="4DB90BB3" w14:textId="77777777" w:rsidTr="00E43723">
        <w:trPr>
          <w:jc w:val="center"/>
        </w:trPr>
        <w:tc>
          <w:tcPr>
            <w:tcW w:w="1657" w:type="pct"/>
            <w:shd w:val="clear" w:color="auto" w:fill="auto"/>
            <w:noWrap/>
            <w:vAlign w:val="center"/>
            <w:hideMark/>
          </w:tcPr>
          <w:p w14:paraId="61A0BDC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Indian</w:t>
            </w:r>
          </w:p>
        </w:tc>
        <w:tc>
          <w:tcPr>
            <w:tcW w:w="436" w:type="pct"/>
            <w:shd w:val="clear" w:color="auto" w:fill="auto"/>
            <w:noWrap/>
            <w:vAlign w:val="center"/>
            <w:hideMark/>
          </w:tcPr>
          <w:p w14:paraId="6E9CA6FF"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0ABF779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w:t>
            </w:r>
          </w:p>
        </w:tc>
        <w:tc>
          <w:tcPr>
            <w:tcW w:w="438" w:type="pct"/>
            <w:shd w:val="clear" w:color="auto" w:fill="auto"/>
            <w:noWrap/>
            <w:vAlign w:val="center"/>
            <w:hideMark/>
          </w:tcPr>
          <w:p w14:paraId="6E5B34D1"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3C061DC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w:t>
            </w:r>
          </w:p>
        </w:tc>
        <w:tc>
          <w:tcPr>
            <w:tcW w:w="337" w:type="pct"/>
            <w:shd w:val="clear" w:color="auto" w:fill="auto"/>
            <w:noWrap/>
            <w:vAlign w:val="center"/>
            <w:hideMark/>
          </w:tcPr>
          <w:p w14:paraId="51B12BD7"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4EBBB1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0</w:t>
            </w:r>
          </w:p>
        </w:tc>
        <w:tc>
          <w:tcPr>
            <w:tcW w:w="302" w:type="pct"/>
            <w:shd w:val="clear" w:color="auto" w:fill="auto"/>
            <w:noWrap/>
            <w:vAlign w:val="center"/>
            <w:hideMark/>
          </w:tcPr>
          <w:p w14:paraId="32741421"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2A34FC1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0</w:t>
            </w:r>
          </w:p>
        </w:tc>
      </w:tr>
      <w:tr w:rsidR="00B2424D" w:rsidRPr="00CA7D48" w14:paraId="4A1D4E8D" w14:textId="77777777" w:rsidTr="00E43723">
        <w:trPr>
          <w:jc w:val="center"/>
        </w:trPr>
        <w:tc>
          <w:tcPr>
            <w:tcW w:w="1657" w:type="pct"/>
            <w:shd w:val="clear" w:color="auto" w:fill="auto"/>
            <w:noWrap/>
            <w:vAlign w:val="center"/>
            <w:hideMark/>
          </w:tcPr>
          <w:p w14:paraId="4F02B515" w14:textId="20DB0DC8" w:rsidR="00B2424D" w:rsidRPr="00CA7D48" w:rsidRDefault="00B2424D" w:rsidP="00E43723">
            <w:pPr>
              <w:pStyle w:val="MDPI42tablebody"/>
              <w:autoSpaceDE w:val="0"/>
              <w:autoSpaceDN w:val="0"/>
              <w:spacing w:line="240" w:lineRule="auto"/>
              <w:rPr>
                <w:sz w:val="18"/>
                <w:lang w:val="en-GB"/>
              </w:rPr>
            </w:pPr>
            <w:r w:rsidRPr="00CA7D48">
              <w:rPr>
                <w:sz w:val="18"/>
                <w:lang w:val="en-GB"/>
              </w:rPr>
              <w:t>Black</w:t>
            </w:r>
            <w:r w:rsidR="0068006A" w:rsidRPr="00CA7D48">
              <w:rPr>
                <w:sz w:val="18"/>
                <w:lang w:val="en-GB"/>
              </w:rPr>
              <w:t xml:space="preserve"> </w:t>
            </w:r>
            <w:r w:rsidRPr="00CA7D48">
              <w:rPr>
                <w:sz w:val="18"/>
                <w:lang w:val="en-GB"/>
              </w:rPr>
              <w:t>Caribbean</w:t>
            </w:r>
          </w:p>
        </w:tc>
        <w:tc>
          <w:tcPr>
            <w:tcW w:w="436" w:type="pct"/>
            <w:shd w:val="clear" w:color="auto" w:fill="auto"/>
            <w:noWrap/>
            <w:vAlign w:val="center"/>
            <w:hideMark/>
          </w:tcPr>
          <w:p w14:paraId="35E9C56A"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44744B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w:t>
            </w:r>
          </w:p>
        </w:tc>
        <w:tc>
          <w:tcPr>
            <w:tcW w:w="438" w:type="pct"/>
            <w:shd w:val="clear" w:color="auto" w:fill="auto"/>
            <w:noWrap/>
            <w:vAlign w:val="center"/>
            <w:hideMark/>
          </w:tcPr>
          <w:p w14:paraId="1D248FE1"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1EB06B5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w:t>
            </w:r>
          </w:p>
        </w:tc>
        <w:tc>
          <w:tcPr>
            <w:tcW w:w="337" w:type="pct"/>
            <w:shd w:val="clear" w:color="auto" w:fill="auto"/>
            <w:noWrap/>
            <w:vAlign w:val="center"/>
            <w:hideMark/>
          </w:tcPr>
          <w:p w14:paraId="71123F05"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40883E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0</w:t>
            </w:r>
          </w:p>
        </w:tc>
        <w:tc>
          <w:tcPr>
            <w:tcW w:w="302" w:type="pct"/>
            <w:shd w:val="clear" w:color="auto" w:fill="auto"/>
            <w:noWrap/>
            <w:vAlign w:val="center"/>
            <w:hideMark/>
          </w:tcPr>
          <w:p w14:paraId="35B9DE29"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368C942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0</w:t>
            </w:r>
          </w:p>
        </w:tc>
      </w:tr>
      <w:tr w:rsidR="00B2424D" w:rsidRPr="00CA7D48" w14:paraId="4F2E6368" w14:textId="77777777" w:rsidTr="00E43723">
        <w:trPr>
          <w:jc w:val="center"/>
        </w:trPr>
        <w:tc>
          <w:tcPr>
            <w:tcW w:w="1657" w:type="pct"/>
            <w:shd w:val="clear" w:color="auto" w:fill="auto"/>
            <w:noWrap/>
            <w:vAlign w:val="center"/>
            <w:hideMark/>
          </w:tcPr>
          <w:p w14:paraId="615B46A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Marital status</w:t>
            </w:r>
          </w:p>
        </w:tc>
        <w:tc>
          <w:tcPr>
            <w:tcW w:w="436" w:type="pct"/>
            <w:shd w:val="clear" w:color="auto" w:fill="auto"/>
            <w:noWrap/>
            <w:vAlign w:val="center"/>
            <w:hideMark/>
          </w:tcPr>
          <w:p w14:paraId="05B2167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53</w:t>
            </w:r>
          </w:p>
        </w:tc>
        <w:tc>
          <w:tcPr>
            <w:tcW w:w="456" w:type="pct"/>
            <w:shd w:val="clear" w:color="auto" w:fill="auto"/>
            <w:noWrap/>
            <w:vAlign w:val="center"/>
            <w:hideMark/>
          </w:tcPr>
          <w:p w14:paraId="1C1483A3"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5A0AC4BA"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6A29FC78"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67C76CD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119</w:t>
            </w:r>
          </w:p>
        </w:tc>
        <w:tc>
          <w:tcPr>
            <w:tcW w:w="456" w:type="pct"/>
            <w:shd w:val="clear" w:color="auto" w:fill="auto"/>
            <w:noWrap/>
            <w:vAlign w:val="center"/>
            <w:hideMark/>
          </w:tcPr>
          <w:p w14:paraId="68A69D56"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5AEEDF68"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8FD7997"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451D5D06" w14:textId="77777777" w:rsidTr="00E43723">
        <w:trPr>
          <w:jc w:val="center"/>
        </w:trPr>
        <w:tc>
          <w:tcPr>
            <w:tcW w:w="1657" w:type="pct"/>
            <w:shd w:val="clear" w:color="auto" w:fill="auto"/>
            <w:noWrap/>
            <w:vAlign w:val="center"/>
            <w:hideMark/>
          </w:tcPr>
          <w:p w14:paraId="41A8668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Alone</w:t>
            </w:r>
          </w:p>
        </w:tc>
        <w:tc>
          <w:tcPr>
            <w:tcW w:w="436" w:type="pct"/>
            <w:shd w:val="clear" w:color="auto" w:fill="auto"/>
            <w:noWrap/>
            <w:vAlign w:val="center"/>
            <w:hideMark/>
          </w:tcPr>
          <w:p w14:paraId="7472D38F"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742B18D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36</w:t>
            </w:r>
          </w:p>
        </w:tc>
        <w:tc>
          <w:tcPr>
            <w:tcW w:w="438" w:type="pct"/>
            <w:shd w:val="clear" w:color="auto" w:fill="auto"/>
            <w:noWrap/>
            <w:vAlign w:val="center"/>
          </w:tcPr>
          <w:p w14:paraId="34642481"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00D9383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68</w:t>
            </w:r>
          </w:p>
        </w:tc>
        <w:tc>
          <w:tcPr>
            <w:tcW w:w="337" w:type="pct"/>
            <w:shd w:val="clear" w:color="auto" w:fill="auto"/>
            <w:noWrap/>
            <w:vAlign w:val="center"/>
            <w:hideMark/>
          </w:tcPr>
          <w:p w14:paraId="284E572B"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072E78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38</w:t>
            </w:r>
          </w:p>
        </w:tc>
        <w:tc>
          <w:tcPr>
            <w:tcW w:w="302" w:type="pct"/>
            <w:shd w:val="clear" w:color="auto" w:fill="auto"/>
            <w:noWrap/>
            <w:vAlign w:val="center"/>
          </w:tcPr>
          <w:p w14:paraId="3328583B"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2DCDA41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32</w:t>
            </w:r>
          </w:p>
        </w:tc>
      </w:tr>
      <w:tr w:rsidR="00B2424D" w:rsidRPr="00CA7D48" w14:paraId="1623F194" w14:textId="77777777" w:rsidTr="00E43723">
        <w:trPr>
          <w:jc w:val="center"/>
        </w:trPr>
        <w:tc>
          <w:tcPr>
            <w:tcW w:w="1657" w:type="pct"/>
            <w:shd w:val="clear" w:color="auto" w:fill="auto"/>
            <w:noWrap/>
            <w:vAlign w:val="center"/>
            <w:hideMark/>
          </w:tcPr>
          <w:p w14:paraId="1286986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Not alone (lives with friend/partner/family)</w:t>
            </w:r>
          </w:p>
        </w:tc>
        <w:tc>
          <w:tcPr>
            <w:tcW w:w="436" w:type="pct"/>
            <w:shd w:val="clear" w:color="auto" w:fill="auto"/>
            <w:noWrap/>
            <w:vAlign w:val="center"/>
            <w:hideMark/>
          </w:tcPr>
          <w:p w14:paraId="50909BFA"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56BC9E6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17</w:t>
            </w:r>
          </w:p>
        </w:tc>
        <w:tc>
          <w:tcPr>
            <w:tcW w:w="438" w:type="pct"/>
            <w:shd w:val="clear" w:color="auto" w:fill="auto"/>
            <w:noWrap/>
            <w:vAlign w:val="center"/>
          </w:tcPr>
          <w:p w14:paraId="1D150A44"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4B37A56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32</w:t>
            </w:r>
          </w:p>
        </w:tc>
        <w:tc>
          <w:tcPr>
            <w:tcW w:w="337" w:type="pct"/>
            <w:shd w:val="clear" w:color="auto" w:fill="auto"/>
            <w:noWrap/>
            <w:vAlign w:val="center"/>
            <w:hideMark/>
          </w:tcPr>
          <w:p w14:paraId="30D20E75"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0581596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81</w:t>
            </w:r>
          </w:p>
        </w:tc>
        <w:tc>
          <w:tcPr>
            <w:tcW w:w="302" w:type="pct"/>
            <w:shd w:val="clear" w:color="auto" w:fill="auto"/>
            <w:noWrap/>
            <w:vAlign w:val="center"/>
          </w:tcPr>
          <w:p w14:paraId="4E4F6F0D"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58642D1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68</w:t>
            </w:r>
          </w:p>
        </w:tc>
      </w:tr>
      <w:tr w:rsidR="00B2424D" w:rsidRPr="00CA7D48" w14:paraId="1B5729D1" w14:textId="77777777" w:rsidTr="00E43723">
        <w:trPr>
          <w:jc w:val="center"/>
        </w:trPr>
        <w:tc>
          <w:tcPr>
            <w:tcW w:w="1657" w:type="pct"/>
            <w:shd w:val="clear" w:color="auto" w:fill="auto"/>
            <w:noWrap/>
            <w:vAlign w:val="center"/>
            <w:hideMark/>
          </w:tcPr>
          <w:p w14:paraId="7BF7832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Age leaving school</w:t>
            </w:r>
          </w:p>
        </w:tc>
        <w:tc>
          <w:tcPr>
            <w:tcW w:w="436" w:type="pct"/>
            <w:shd w:val="clear" w:color="auto" w:fill="auto"/>
            <w:noWrap/>
            <w:vAlign w:val="center"/>
            <w:hideMark/>
          </w:tcPr>
          <w:p w14:paraId="616F0E1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52</w:t>
            </w:r>
          </w:p>
        </w:tc>
        <w:tc>
          <w:tcPr>
            <w:tcW w:w="456" w:type="pct"/>
            <w:shd w:val="clear" w:color="auto" w:fill="auto"/>
            <w:noWrap/>
            <w:vAlign w:val="center"/>
            <w:hideMark/>
          </w:tcPr>
          <w:p w14:paraId="7C7D491F"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6D6B1B40"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41016328"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6D45C79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119</w:t>
            </w:r>
          </w:p>
        </w:tc>
        <w:tc>
          <w:tcPr>
            <w:tcW w:w="456" w:type="pct"/>
            <w:shd w:val="clear" w:color="auto" w:fill="auto"/>
            <w:noWrap/>
            <w:vAlign w:val="center"/>
            <w:hideMark/>
          </w:tcPr>
          <w:p w14:paraId="29064EA3"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72037CFB"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0ADEAB1D"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57D9E4E4" w14:textId="77777777" w:rsidTr="00E43723">
        <w:trPr>
          <w:jc w:val="center"/>
        </w:trPr>
        <w:tc>
          <w:tcPr>
            <w:tcW w:w="1657" w:type="pct"/>
            <w:shd w:val="clear" w:color="auto" w:fill="auto"/>
            <w:noWrap/>
            <w:vAlign w:val="center"/>
            <w:hideMark/>
          </w:tcPr>
          <w:p w14:paraId="79EBE5D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&lt;=14</w:t>
            </w:r>
          </w:p>
        </w:tc>
        <w:tc>
          <w:tcPr>
            <w:tcW w:w="436" w:type="pct"/>
            <w:shd w:val="clear" w:color="auto" w:fill="auto"/>
            <w:noWrap/>
            <w:vAlign w:val="center"/>
            <w:hideMark/>
          </w:tcPr>
          <w:p w14:paraId="69DCEAFA"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5B2F677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w:t>
            </w:r>
          </w:p>
        </w:tc>
        <w:tc>
          <w:tcPr>
            <w:tcW w:w="438" w:type="pct"/>
            <w:shd w:val="clear" w:color="auto" w:fill="auto"/>
            <w:noWrap/>
            <w:vAlign w:val="center"/>
            <w:hideMark/>
          </w:tcPr>
          <w:p w14:paraId="44A20B1D"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1791362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w:t>
            </w:r>
          </w:p>
        </w:tc>
        <w:tc>
          <w:tcPr>
            <w:tcW w:w="337" w:type="pct"/>
            <w:shd w:val="clear" w:color="auto" w:fill="auto"/>
            <w:noWrap/>
            <w:vAlign w:val="center"/>
            <w:hideMark/>
          </w:tcPr>
          <w:p w14:paraId="38D7F945"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5082AA4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17</w:t>
            </w:r>
          </w:p>
        </w:tc>
        <w:tc>
          <w:tcPr>
            <w:tcW w:w="302" w:type="pct"/>
            <w:shd w:val="clear" w:color="auto" w:fill="auto"/>
            <w:noWrap/>
            <w:vAlign w:val="center"/>
            <w:hideMark/>
          </w:tcPr>
          <w:p w14:paraId="3FCA3F74"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4CF115B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14</w:t>
            </w:r>
          </w:p>
        </w:tc>
      </w:tr>
      <w:tr w:rsidR="00B2424D" w:rsidRPr="00CA7D48" w14:paraId="7DF99B70" w14:textId="77777777" w:rsidTr="00E43723">
        <w:trPr>
          <w:jc w:val="center"/>
        </w:trPr>
        <w:tc>
          <w:tcPr>
            <w:tcW w:w="1657" w:type="pct"/>
            <w:shd w:val="clear" w:color="auto" w:fill="auto"/>
            <w:noWrap/>
            <w:vAlign w:val="center"/>
            <w:hideMark/>
          </w:tcPr>
          <w:p w14:paraId="5D2EE481" w14:textId="74DAE094" w:rsidR="00B2424D" w:rsidRPr="00CA7D48" w:rsidRDefault="00B2424D" w:rsidP="00E43723">
            <w:pPr>
              <w:pStyle w:val="MDPI42tablebody"/>
              <w:autoSpaceDE w:val="0"/>
              <w:autoSpaceDN w:val="0"/>
              <w:spacing w:line="240" w:lineRule="auto"/>
              <w:rPr>
                <w:sz w:val="18"/>
                <w:lang w:val="en-GB"/>
              </w:rPr>
            </w:pPr>
            <w:r w:rsidRPr="00CA7D48">
              <w:rPr>
                <w:sz w:val="18"/>
                <w:lang w:val="en-GB"/>
              </w:rPr>
              <w:t>&gt;</w:t>
            </w:r>
            <w:r w:rsidR="00C13F45" w:rsidRPr="00CA7D48">
              <w:rPr>
                <w:sz w:val="18"/>
                <w:lang w:val="en-GB"/>
              </w:rPr>
              <w:t xml:space="preserve"> </w:t>
            </w:r>
            <w:r w:rsidRPr="00CA7D48">
              <w:rPr>
                <w:sz w:val="18"/>
                <w:lang w:val="en-GB"/>
              </w:rPr>
              <w:t>14</w:t>
            </w:r>
          </w:p>
        </w:tc>
        <w:tc>
          <w:tcPr>
            <w:tcW w:w="436" w:type="pct"/>
            <w:shd w:val="clear" w:color="auto" w:fill="auto"/>
            <w:noWrap/>
            <w:vAlign w:val="center"/>
            <w:hideMark/>
          </w:tcPr>
          <w:p w14:paraId="6B01155B"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239D44D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50</w:t>
            </w:r>
          </w:p>
        </w:tc>
        <w:tc>
          <w:tcPr>
            <w:tcW w:w="438" w:type="pct"/>
            <w:shd w:val="clear" w:color="auto" w:fill="auto"/>
            <w:noWrap/>
            <w:vAlign w:val="center"/>
            <w:hideMark/>
          </w:tcPr>
          <w:p w14:paraId="63678F0D"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16E7CB7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96</w:t>
            </w:r>
          </w:p>
        </w:tc>
        <w:tc>
          <w:tcPr>
            <w:tcW w:w="337" w:type="pct"/>
            <w:shd w:val="clear" w:color="auto" w:fill="auto"/>
            <w:noWrap/>
            <w:vAlign w:val="center"/>
            <w:hideMark/>
          </w:tcPr>
          <w:p w14:paraId="5575D46C"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2463098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102</w:t>
            </w:r>
          </w:p>
        </w:tc>
        <w:tc>
          <w:tcPr>
            <w:tcW w:w="302" w:type="pct"/>
            <w:shd w:val="clear" w:color="auto" w:fill="auto"/>
            <w:noWrap/>
            <w:vAlign w:val="center"/>
            <w:hideMark/>
          </w:tcPr>
          <w:p w14:paraId="067249A8"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698066E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86</w:t>
            </w:r>
          </w:p>
        </w:tc>
      </w:tr>
      <w:tr w:rsidR="00B2424D" w:rsidRPr="00CA7D48" w14:paraId="50253AD5" w14:textId="77777777" w:rsidTr="00E43723">
        <w:trPr>
          <w:jc w:val="center"/>
        </w:trPr>
        <w:tc>
          <w:tcPr>
            <w:tcW w:w="1657" w:type="pct"/>
            <w:shd w:val="clear" w:color="auto" w:fill="auto"/>
            <w:noWrap/>
            <w:vAlign w:val="center"/>
            <w:hideMark/>
          </w:tcPr>
          <w:p w14:paraId="6BCD15D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Education after school</w:t>
            </w:r>
          </w:p>
        </w:tc>
        <w:tc>
          <w:tcPr>
            <w:tcW w:w="436" w:type="pct"/>
            <w:shd w:val="clear" w:color="auto" w:fill="auto"/>
            <w:noWrap/>
            <w:vAlign w:val="center"/>
            <w:hideMark/>
          </w:tcPr>
          <w:p w14:paraId="35CCBAF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52</w:t>
            </w:r>
          </w:p>
        </w:tc>
        <w:tc>
          <w:tcPr>
            <w:tcW w:w="456" w:type="pct"/>
            <w:shd w:val="clear" w:color="auto" w:fill="auto"/>
            <w:noWrap/>
            <w:vAlign w:val="center"/>
            <w:hideMark/>
          </w:tcPr>
          <w:p w14:paraId="0A2E77EC"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33BB3D73"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31313EC4"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4941C4D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119</w:t>
            </w:r>
          </w:p>
        </w:tc>
        <w:tc>
          <w:tcPr>
            <w:tcW w:w="456" w:type="pct"/>
            <w:shd w:val="clear" w:color="auto" w:fill="auto"/>
            <w:noWrap/>
            <w:vAlign w:val="center"/>
            <w:hideMark/>
          </w:tcPr>
          <w:p w14:paraId="7B2830B5"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4FE18517"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9BBAE95"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3A463D3A" w14:textId="77777777" w:rsidTr="00E43723">
        <w:trPr>
          <w:jc w:val="center"/>
        </w:trPr>
        <w:tc>
          <w:tcPr>
            <w:tcW w:w="1657" w:type="pct"/>
            <w:shd w:val="clear" w:color="auto" w:fill="auto"/>
            <w:noWrap/>
            <w:vAlign w:val="center"/>
            <w:hideMark/>
          </w:tcPr>
          <w:p w14:paraId="3F4ED9C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None</w:t>
            </w:r>
          </w:p>
        </w:tc>
        <w:tc>
          <w:tcPr>
            <w:tcW w:w="436" w:type="pct"/>
            <w:shd w:val="clear" w:color="auto" w:fill="auto"/>
            <w:noWrap/>
            <w:vAlign w:val="center"/>
            <w:hideMark/>
          </w:tcPr>
          <w:p w14:paraId="4F050C9E"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0FC1F021"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24</w:t>
            </w:r>
          </w:p>
        </w:tc>
        <w:tc>
          <w:tcPr>
            <w:tcW w:w="438" w:type="pct"/>
            <w:shd w:val="clear" w:color="auto" w:fill="auto"/>
            <w:noWrap/>
            <w:vAlign w:val="center"/>
            <w:hideMark/>
          </w:tcPr>
          <w:p w14:paraId="1E25D697"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2CA625F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46.1</w:t>
            </w:r>
          </w:p>
        </w:tc>
        <w:tc>
          <w:tcPr>
            <w:tcW w:w="337" w:type="pct"/>
            <w:shd w:val="clear" w:color="auto" w:fill="auto"/>
            <w:noWrap/>
            <w:vAlign w:val="center"/>
            <w:hideMark/>
          </w:tcPr>
          <w:p w14:paraId="7D0B36AA"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323D11F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33</w:t>
            </w:r>
          </w:p>
        </w:tc>
        <w:tc>
          <w:tcPr>
            <w:tcW w:w="302" w:type="pct"/>
            <w:shd w:val="clear" w:color="auto" w:fill="auto"/>
            <w:noWrap/>
            <w:vAlign w:val="center"/>
            <w:hideMark/>
          </w:tcPr>
          <w:p w14:paraId="6BE71475"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B08C3A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27.7</w:t>
            </w:r>
          </w:p>
        </w:tc>
      </w:tr>
      <w:tr w:rsidR="00B2424D" w:rsidRPr="00CA7D48" w14:paraId="62F9DB69" w14:textId="77777777" w:rsidTr="00E43723">
        <w:trPr>
          <w:jc w:val="center"/>
        </w:trPr>
        <w:tc>
          <w:tcPr>
            <w:tcW w:w="1657" w:type="pct"/>
            <w:shd w:val="clear" w:color="auto" w:fill="auto"/>
            <w:noWrap/>
            <w:vAlign w:val="center"/>
            <w:hideMark/>
          </w:tcPr>
          <w:p w14:paraId="33A79AF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Apprenticeship</w:t>
            </w:r>
          </w:p>
        </w:tc>
        <w:tc>
          <w:tcPr>
            <w:tcW w:w="436" w:type="pct"/>
            <w:shd w:val="clear" w:color="auto" w:fill="auto"/>
            <w:noWrap/>
            <w:vAlign w:val="center"/>
            <w:hideMark/>
          </w:tcPr>
          <w:p w14:paraId="3FF08E62"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0A93163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7</w:t>
            </w:r>
          </w:p>
        </w:tc>
        <w:tc>
          <w:tcPr>
            <w:tcW w:w="438" w:type="pct"/>
            <w:shd w:val="clear" w:color="auto" w:fill="auto"/>
            <w:noWrap/>
            <w:vAlign w:val="center"/>
            <w:hideMark/>
          </w:tcPr>
          <w:p w14:paraId="47C873A1"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7008C90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13.4</w:t>
            </w:r>
          </w:p>
        </w:tc>
        <w:tc>
          <w:tcPr>
            <w:tcW w:w="337" w:type="pct"/>
            <w:shd w:val="clear" w:color="auto" w:fill="auto"/>
            <w:noWrap/>
            <w:vAlign w:val="center"/>
            <w:hideMark/>
          </w:tcPr>
          <w:p w14:paraId="1C1597DF"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036FF6A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47</w:t>
            </w:r>
          </w:p>
        </w:tc>
        <w:tc>
          <w:tcPr>
            <w:tcW w:w="302" w:type="pct"/>
            <w:shd w:val="clear" w:color="auto" w:fill="auto"/>
            <w:noWrap/>
            <w:vAlign w:val="center"/>
            <w:hideMark/>
          </w:tcPr>
          <w:p w14:paraId="7955C6FE"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6AC0012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39.4</w:t>
            </w:r>
          </w:p>
        </w:tc>
      </w:tr>
      <w:tr w:rsidR="00B2424D" w:rsidRPr="00CA7D48" w14:paraId="38CC1452" w14:textId="77777777" w:rsidTr="00E43723">
        <w:trPr>
          <w:jc w:val="center"/>
        </w:trPr>
        <w:tc>
          <w:tcPr>
            <w:tcW w:w="1657" w:type="pct"/>
            <w:shd w:val="clear" w:color="auto" w:fill="auto"/>
            <w:noWrap/>
            <w:vAlign w:val="center"/>
            <w:hideMark/>
          </w:tcPr>
          <w:p w14:paraId="26633099" w14:textId="0EAC6283" w:rsidR="00B2424D" w:rsidRPr="00CA7D48" w:rsidRDefault="00B2424D" w:rsidP="00E43723">
            <w:pPr>
              <w:pStyle w:val="MDPI42tablebody"/>
              <w:autoSpaceDE w:val="0"/>
              <w:autoSpaceDN w:val="0"/>
              <w:spacing w:line="240" w:lineRule="auto"/>
              <w:rPr>
                <w:sz w:val="18"/>
                <w:lang w:val="en-GB"/>
              </w:rPr>
            </w:pPr>
            <w:r w:rsidRPr="00CA7D48">
              <w:rPr>
                <w:sz w:val="18"/>
                <w:lang w:val="en-GB"/>
              </w:rPr>
              <w:t>Part</w:t>
            </w:r>
            <w:r w:rsidR="00C13F45" w:rsidRPr="00CA7D48">
              <w:rPr>
                <w:sz w:val="18"/>
                <w:lang w:val="en-GB"/>
              </w:rPr>
              <w:t>-</w:t>
            </w:r>
            <w:r w:rsidRPr="00CA7D48">
              <w:rPr>
                <w:sz w:val="18"/>
                <w:lang w:val="en-GB"/>
              </w:rPr>
              <w:t>time college</w:t>
            </w:r>
          </w:p>
        </w:tc>
        <w:tc>
          <w:tcPr>
            <w:tcW w:w="436" w:type="pct"/>
            <w:shd w:val="clear" w:color="auto" w:fill="auto"/>
            <w:noWrap/>
            <w:vAlign w:val="center"/>
            <w:hideMark/>
          </w:tcPr>
          <w:p w14:paraId="464C352C"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74A0BFC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8</w:t>
            </w:r>
          </w:p>
        </w:tc>
        <w:tc>
          <w:tcPr>
            <w:tcW w:w="438" w:type="pct"/>
            <w:shd w:val="clear" w:color="auto" w:fill="auto"/>
            <w:noWrap/>
            <w:vAlign w:val="center"/>
            <w:hideMark/>
          </w:tcPr>
          <w:p w14:paraId="55EA63F3"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1C094AB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15.3</w:t>
            </w:r>
          </w:p>
        </w:tc>
        <w:tc>
          <w:tcPr>
            <w:tcW w:w="337" w:type="pct"/>
            <w:shd w:val="clear" w:color="auto" w:fill="auto"/>
            <w:noWrap/>
            <w:vAlign w:val="center"/>
            <w:hideMark/>
          </w:tcPr>
          <w:p w14:paraId="2B83A4AC"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745126A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45</w:t>
            </w:r>
          </w:p>
        </w:tc>
        <w:tc>
          <w:tcPr>
            <w:tcW w:w="302" w:type="pct"/>
            <w:shd w:val="clear" w:color="auto" w:fill="auto"/>
            <w:noWrap/>
            <w:vAlign w:val="center"/>
            <w:hideMark/>
          </w:tcPr>
          <w:p w14:paraId="6845FD5C"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6015A0F1"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37.8</w:t>
            </w:r>
          </w:p>
        </w:tc>
      </w:tr>
      <w:tr w:rsidR="00B2424D" w:rsidRPr="00CA7D48" w14:paraId="7AB38D99" w14:textId="77777777" w:rsidTr="00E43723">
        <w:trPr>
          <w:jc w:val="center"/>
        </w:trPr>
        <w:tc>
          <w:tcPr>
            <w:tcW w:w="1657" w:type="pct"/>
            <w:shd w:val="clear" w:color="auto" w:fill="auto"/>
            <w:noWrap/>
            <w:vAlign w:val="center"/>
            <w:hideMark/>
          </w:tcPr>
          <w:p w14:paraId="08344E4E" w14:textId="064BFF8E" w:rsidR="00B2424D" w:rsidRPr="00CA7D48" w:rsidRDefault="00B2424D" w:rsidP="00E43723">
            <w:pPr>
              <w:pStyle w:val="MDPI42tablebody"/>
              <w:autoSpaceDE w:val="0"/>
              <w:autoSpaceDN w:val="0"/>
              <w:spacing w:line="240" w:lineRule="auto"/>
              <w:rPr>
                <w:sz w:val="18"/>
                <w:lang w:val="en-GB"/>
              </w:rPr>
            </w:pPr>
            <w:r w:rsidRPr="00CA7D48">
              <w:rPr>
                <w:sz w:val="18"/>
                <w:lang w:val="en-GB"/>
              </w:rPr>
              <w:t>Full</w:t>
            </w:r>
            <w:r w:rsidR="00C13F45" w:rsidRPr="00CA7D48">
              <w:rPr>
                <w:sz w:val="18"/>
                <w:lang w:val="en-GB"/>
              </w:rPr>
              <w:t>-</w:t>
            </w:r>
            <w:r w:rsidRPr="00CA7D48">
              <w:rPr>
                <w:sz w:val="18"/>
                <w:lang w:val="en-GB"/>
              </w:rPr>
              <w:t>time college</w:t>
            </w:r>
          </w:p>
        </w:tc>
        <w:tc>
          <w:tcPr>
            <w:tcW w:w="436" w:type="pct"/>
            <w:shd w:val="clear" w:color="auto" w:fill="auto"/>
            <w:noWrap/>
            <w:vAlign w:val="center"/>
            <w:hideMark/>
          </w:tcPr>
          <w:p w14:paraId="59ACC8DF"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54A2F83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8</w:t>
            </w:r>
          </w:p>
        </w:tc>
        <w:tc>
          <w:tcPr>
            <w:tcW w:w="438" w:type="pct"/>
            <w:shd w:val="clear" w:color="auto" w:fill="auto"/>
            <w:noWrap/>
            <w:vAlign w:val="center"/>
            <w:hideMark/>
          </w:tcPr>
          <w:p w14:paraId="0B1A2537"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0512556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15.3</w:t>
            </w:r>
          </w:p>
        </w:tc>
        <w:tc>
          <w:tcPr>
            <w:tcW w:w="337" w:type="pct"/>
            <w:shd w:val="clear" w:color="auto" w:fill="auto"/>
            <w:noWrap/>
            <w:vAlign w:val="center"/>
            <w:hideMark/>
          </w:tcPr>
          <w:p w14:paraId="2B63CAAE"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2E6342C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15</w:t>
            </w:r>
          </w:p>
        </w:tc>
        <w:tc>
          <w:tcPr>
            <w:tcW w:w="302" w:type="pct"/>
            <w:shd w:val="clear" w:color="auto" w:fill="auto"/>
            <w:noWrap/>
            <w:vAlign w:val="center"/>
            <w:hideMark/>
          </w:tcPr>
          <w:p w14:paraId="31050C9B"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29C1610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12.6</w:t>
            </w:r>
          </w:p>
        </w:tc>
      </w:tr>
      <w:tr w:rsidR="00B2424D" w:rsidRPr="00CA7D48" w14:paraId="73644338" w14:textId="77777777" w:rsidTr="00E43723">
        <w:trPr>
          <w:jc w:val="center"/>
        </w:trPr>
        <w:tc>
          <w:tcPr>
            <w:tcW w:w="1657" w:type="pct"/>
            <w:shd w:val="clear" w:color="auto" w:fill="auto"/>
            <w:noWrap/>
            <w:vAlign w:val="center"/>
            <w:hideMark/>
          </w:tcPr>
          <w:p w14:paraId="554C1AC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Other</w:t>
            </w:r>
          </w:p>
        </w:tc>
        <w:tc>
          <w:tcPr>
            <w:tcW w:w="436" w:type="pct"/>
            <w:shd w:val="clear" w:color="auto" w:fill="auto"/>
            <w:noWrap/>
            <w:vAlign w:val="center"/>
            <w:hideMark/>
          </w:tcPr>
          <w:p w14:paraId="63ACD375"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7839170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9</w:t>
            </w:r>
          </w:p>
        </w:tc>
        <w:tc>
          <w:tcPr>
            <w:tcW w:w="438" w:type="pct"/>
            <w:shd w:val="clear" w:color="auto" w:fill="auto"/>
            <w:noWrap/>
            <w:vAlign w:val="center"/>
            <w:hideMark/>
          </w:tcPr>
          <w:p w14:paraId="41364EF9"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5B808D0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17.3</w:t>
            </w:r>
          </w:p>
        </w:tc>
        <w:tc>
          <w:tcPr>
            <w:tcW w:w="337" w:type="pct"/>
            <w:shd w:val="clear" w:color="auto" w:fill="auto"/>
            <w:noWrap/>
            <w:vAlign w:val="center"/>
            <w:hideMark/>
          </w:tcPr>
          <w:p w14:paraId="6DAF5F4B"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7BE7B5F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12</w:t>
            </w:r>
          </w:p>
        </w:tc>
        <w:tc>
          <w:tcPr>
            <w:tcW w:w="302" w:type="pct"/>
            <w:shd w:val="clear" w:color="auto" w:fill="auto"/>
            <w:noWrap/>
            <w:vAlign w:val="center"/>
            <w:hideMark/>
          </w:tcPr>
          <w:p w14:paraId="033C5FA2"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3E2D856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10</w:t>
            </w:r>
          </w:p>
        </w:tc>
      </w:tr>
      <w:tr w:rsidR="00B2424D" w:rsidRPr="00CA7D48" w14:paraId="1769735C" w14:textId="77777777" w:rsidTr="00E43723">
        <w:trPr>
          <w:jc w:val="center"/>
        </w:trPr>
        <w:tc>
          <w:tcPr>
            <w:tcW w:w="1657" w:type="pct"/>
            <w:shd w:val="clear" w:color="auto" w:fill="auto"/>
            <w:noWrap/>
            <w:vAlign w:val="center"/>
            <w:hideMark/>
          </w:tcPr>
          <w:p w14:paraId="6873BB0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Higher qualifications</w:t>
            </w:r>
          </w:p>
        </w:tc>
        <w:tc>
          <w:tcPr>
            <w:tcW w:w="436" w:type="pct"/>
            <w:shd w:val="clear" w:color="auto" w:fill="auto"/>
            <w:noWrap/>
            <w:vAlign w:val="center"/>
            <w:hideMark/>
          </w:tcPr>
          <w:p w14:paraId="3ADA9C70"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FB0448F"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584313EA"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205FDC7D"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189A7124"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77F341B9"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4A2D59A2"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48D46668"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6EDFA205" w14:textId="77777777" w:rsidTr="00E43723">
        <w:trPr>
          <w:jc w:val="center"/>
        </w:trPr>
        <w:tc>
          <w:tcPr>
            <w:tcW w:w="1657" w:type="pct"/>
            <w:shd w:val="clear" w:color="auto" w:fill="auto"/>
            <w:noWrap/>
            <w:vAlign w:val="center"/>
            <w:hideMark/>
          </w:tcPr>
          <w:p w14:paraId="437B402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None</w:t>
            </w:r>
          </w:p>
        </w:tc>
        <w:tc>
          <w:tcPr>
            <w:tcW w:w="436" w:type="pct"/>
            <w:shd w:val="clear" w:color="auto" w:fill="auto"/>
            <w:noWrap/>
            <w:vAlign w:val="center"/>
            <w:hideMark/>
          </w:tcPr>
          <w:p w14:paraId="6A58E6B1"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F96FBE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22</w:t>
            </w:r>
          </w:p>
        </w:tc>
        <w:tc>
          <w:tcPr>
            <w:tcW w:w="438" w:type="pct"/>
            <w:shd w:val="clear" w:color="auto" w:fill="auto"/>
            <w:noWrap/>
            <w:vAlign w:val="center"/>
            <w:hideMark/>
          </w:tcPr>
          <w:p w14:paraId="0E4B94F5"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049E372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40</w:t>
            </w:r>
          </w:p>
        </w:tc>
        <w:tc>
          <w:tcPr>
            <w:tcW w:w="337" w:type="pct"/>
            <w:shd w:val="clear" w:color="auto" w:fill="auto"/>
            <w:noWrap/>
            <w:vAlign w:val="center"/>
            <w:hideMark/>
          </w:tcPr>
          <w:p w14:paraId="44B7675B"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4B04D5C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41</w:t>
            </w:r>
          </w:p>
        </w:tc>
        <w:tc>
          <w:tcPr>
            <w:tcW w:w="302" w:type="pct"/>
            <w:shd w:val="clear" w:color="auto" w:fill="auto"/>
            <w:noWrap/>
            <w:vAlign w:val="center"/>
            <w:hideMark/>
          </w:tcPr>
          <w:p w14:paraId="13899387"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FED54E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34</w:t>
            </w:r>
          </w:p>
        </w:tc>
      </w:tr>
      <w:tr w:rsidR="00B2424D" w:rsidRPr="00CA7D48" w14:paraId="0AB319FD" w14:textId="77777777" w:rsidTr="00E43723">
        <w:trPr>
          <w:jc w:val="center"/>
        </w:trPr>
        <w:tc>
          <w:tcPr>
            <w:tcW w:w="1657" w:type="pct"/>
            <w:shd w:val="clear" w:color="auto" w:fill="auto"/>
            <w:noWrap/>
            <w:vAlign w:val="center"/>
            <w:hideMark/>
          </w:tcPr>
          <w:p w14:paraId="1457942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O levels</w:t>
            </w:r>
          </w:p>
        </w:tc>
        <w:tc>
          <w:tcPr>
            <w:tcW w:w="436" w:type="pct"/>
            <w:shd w:val="clear" w:color="auto" w:fill="auto"/>
            <w:noWrap/>
            <w:vAlign w:val="center"/>
            <w:hideMark/>
          </w:tcPr>
          <w:p w14:paraId="7EDC4DA6"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49BC83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23</w:t>
            </w:r>
          </w:p>
        </w:tc>
        <w:tc>
          <w:tcPr>
            <w:tcW w:w="438" w:type="pct"/>
            <w:shd w:val="clear" w:color="auto" w:fill="auto"/>
            <w:noWrap/>
            <w:vAlign w:val="center"/>
            <w:hideMark/>
          </w:tcPr>
          <w:p w14:paraId="475C1FC6"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343BC13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42</w:t>
            </w:r>
          </w:p>
        </w:tc>
        <w:tc>
          <w:tcPr>
            <w:tcW w:w="337" w:type="pct"/>
            <w:shd w:val="clear" w:color="auto" w:fill="auto"/>
            <w:noWrap/>
            <w:vAlign w:val="center"/>
            <w:hideMark/>
          </w:tcPr>
          <w:p w14:paraId="736FAC4C"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E31D99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48</w:t>
            </w:r>
          </w:p>
        </w:tc>
        <w:tc>
          <w:tcPr>
            <w:tcW w:w="302" w:type="pct"/>
            <w:shd w:val="clear" w:color="auto" w:fill="auto"/>
            <w:noWrap/>
            <w:vAlign w:val="center"/>
            <w:hideMark/>
          </w:tcPr>
          <w:p w14:paraId="79756AF7"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2895824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40</w:t>
            </w:r>
          </w:p>
        </w:tc>
      </w:tr>
      <w:tr w:rsidR="00B2424D" w:rsidRPr="00CA7D48" w14:paraId="7FD4DD5B" w14:textId="77777777" w:rsidTr="00E43723">
        <w:trPr>
          <w:jc w:val="center"/>
        </w:trPr>
        <w:tc>
          <w:tcPr>
            <w:tcW w:w="1657" w:type="pct"/>
            <w:shd w:val="clear" w:color="auto" w:fill="auto"/>
            <w:noWrap/>
            <w:vAlign w:val="center"/>
            <w:hideMark/>
          </w:tcPr>
          <w:p w14:paraId="13F8A3A1"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A levels</w:t>
            </w:r>
          </w:p>
        </w:tc>
        <w:tc>
          <w:tcPr>
            <w:tcW w:w="436" w:type="pct"/>
            <w:shd w:val="clear" w:color="auto" w:fill="auto"/>
            <w:noWrap/>
            <w:vAlign w:val="center"/>
            <w:hideMark/>
          </w:tcPr>
          <w:p w14:paraId="44AA0B1D"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4A79372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10</w:t>
            </w:r>
          </w:p>
        </w:tc>
        <w:tc>
          <w:tcPr>
            <w:tcW w:w="438" w:type="pct"/>
            <w:shd w:val="clear" w:color="auto" w:fill="auto"/>
            <w:noWrap/>
            <w:vAlign w:val="center"/>
            <w:hideMark/>
          </w:tcPr>
          <w:p w14:paraId="27455797"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2A3E0AD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18</w:t>
            </w:r>
          </w:p>
        </w:tc>
        <w:tc>
          <w:tcPr>
            <w:tcW w:w="337" w:type="pct"/>
            <w:shd w:val="clear" w:color="auto" w:fill="auto"/>
            <w:noWrap/>
            <w:vAlign w:val="center"/>
            <w:hideMark/>
          </w:tcPr>
          <w:p w14:paraId="29325217"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0A84057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20</w:t>
            </w:r>
          </w:p>
        </w:tc>
        <w:tc>
          <w:tcPr>
            <w:tcW w:w="302" w:type="pct"/>
            <w:shd w:val="clear" w:color="auto" w:fill="auto"/>
            <w:noWrap/>
            <w:vAlign w:val="center"/>
            <w:hideMark/>
          </w:tcPr>
          <w:p w14:paraId="05D34AAE"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5E4A68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17</w:t>
            </w:r>
          </w:p>
        </w:tc>
      </w:tr>
      <w:tr w:rsidR="00B2424D" w:rsidRPr="00CA7D48" w14:paraId="3CC7CE97" w14:textId="77777777" w:rsidTr="00E43723">
        <w:trPr>
          <w:jc w:val="center"/>
        </w:trPr>
        <w:tc>
          <w:tcPr>
            <w:tcW w:w="1657" w:type="pct"/>
            <w:shd w:val="clear" w:color="auto" w:fill="auto"/>
            <w:noWrap/>
            <w:vAlign w:val="center"/>
            <w:hideMark/>
          </w:tcPr>
          <w:p w14:paraId="243CF03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Vocational training certificate</w:t>
            </w:r>
          </w:p>
        </w:tc>
        <w:tc>
          <w:tcPr>
            <w:tcW w:w="436" w:type="pct"/>
            <w:shd w:val="clear" w:color="auto" w:fill="auto"/>
            <w:noWrap/>
            <w:vAlign w:val="center"/>
            <w:hideMark/>
          </w:tcPr>
          <w:p w14:paraId="50D8F128"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2DA870B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12</w:t>
            </w:r>
          </w:p>
        </w:tc>
        <w:tc>
          <w:tcPr>
            <w:tcW w:w="438" w:type="pct"/>
            <w:shd w:val="clear" w:color="auto" w:fill="auto"/>
            <w:noWrap/>
            <w:vAlign w:val="center"/>
            <w:hideMark/>
          </w:tcPr>
          <w:p w14:paraId="31F7CBA8"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0A4CBCF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22</w:t>
            </w:r>
          </w:p>
        </w:tc>
        <w:tc>
          <w:tcPr>
            <w:tcW w:w="337" w:type="pct"/>
            <w:shd w:val="clear" w:color="auto" w:fill="auto"/>
            <w:noWrap/>
            <w:vAlign w:val="center"/>
            <w:hideMark/>
          </w:tcPr>
          <w:p w14:paraId="3CF9BD13"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53D752F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42</w:t>
            </w:r>
          </w:p>
        </w:tc>
        <w:tc>
          <w:tcPr>
            <w:tcW w:w="302" w:type="pct"/>
            <w:shd w:val="clear" w:color="auto" w:fill="auto"/>
            <w:noWrap/>
            <w:vAlign w:val="center"/>
            <w:hideMark/>
          </w:tcPr>
          <w:p w14:paraId="069708D5"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6B3A75D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35</w:t>
            </w:r>
          </w:p>
        </w:tc>
      </w:tr>
      <w:tr w:rsidR="00B2424D" w:rsidRPr="00CA7D48" w14:paraId="6E753D59" w14:textId="77777777" w:rsidTr="00E43723">
        <w:trPr>
          <w:jc w:val="center"/>
        </w:trPr>
        <w:tc>
          <w:tcPr>
            <w:tcW w:w="1657" w:type="pct"/>
            <w:shd w:val="clear" w:color="auto" w:fill="auto"/>
            <w:noWrap/>
            <w:vAlign w:val="center"/>
            <w:hideMark/>
          </w:tcPr>
          <w:p w14:paraId="584D38B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University degree</w:t>
            </w:r>
          </w:p>
        </w:tc>
        <w:tc>
          <w:tcPr>
            <w:tcW w:w="436" w:type="pct"/>
            <w:shd w:val="clear" w:color="auto" w:fill="auto"/>
            <w:noWrap/>
            <w:vAlign w:val="center"/>
            <w:hideMark/>
          </w:tcPr>
          <w:p w14:paraId="2585B7B9"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5E5F59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w:t>
            </w:r>
          </w:p>
        </w:tc>
        <w:tc>
          <w:tcPr>
            <w:tcW w:w="438" w:type="pct"/>
            <w:shd w:val="clear" w:color="auto" w:fill="auto"/>
            <w:noWrap/>
            <w:vAlign w:val="center"/>
            <w:hideMark/>
          </w:tcPr>
          <w:p w14:paraId="320C9E31"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291D97F1"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w:t>
            </w:r>
          </w:p>
        </w:tc>
        <w:tc>
          <w:tcPr>
            <w:tcW w:w="337" w:type="pct"/>
            <w:shd w:val="clear" w:color="auto" w:fill="auto"/>
            <w:noWrap/>
            <w:vAlign w:val="center"/>
            <w:hideMark/>
          </w:tcPr>
          <w:p w14:paraId="6F5ABFBB"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077A583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20</w:t>
            </w:r>
          </w:p>
        </w:tc>
        <w:tc>
          <w:tcPr>
            <w:tcW w:w="302" w:type="pct"/>
            <w:shd w:val="clear" w:color="auto" w:fill="auto"/>
            <w:noWrap/>
            <w:vAlign w:val="center"/>
            <w:hideMark/>
          </w:tcPr>
          <w:p w14:paraId="7B9692B0"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5A8654E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17</w:t>
            </w:r>
          </w:p>
        </w:tc>
      </w:tr>
      <w:tr w:rsidR="00B2424D" w:rsidRPr="00CA7D48" w14:paraId="23FFD7A4" w14:textId="77777777" w:rsidTr="00E43723">
        <w:trPr>
          <w:jc w:val="center"/>
        </w:trPr>
        <w:tc>
          <w:tcPr>
            <w:tcW w:w="1657" w:type="pct"/>
            <w:shd w:val="clear" w:color="auto" w:fill="auto"/>
            <w:noWrap/>
            <w:vAlign w:val="center"/>
            <w:hideMark/>
          </w:tcPr>
          <w:p w14:paraId="22BF681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Higher professional qualifications</w:t>
            </w:r>
          </w:p>
        </w:tc>
        <w:tc>
          <w:tcPr>
            <w:tcW w:w="436" w:type="pct"/>
            <w:shd w:val="clear" w:color="auto" w:fill="auto"/>
            <w:noWrap/>
            <w:vAlign w:val="center"/>
            <w:hideMark/>
          </w:tcPr>
          <w:p w14:paraId="2408C512"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7F7D1C6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7</w:t>
            </w:r>
          </w:p>
        </w:tc>
        <w:tc>
          <w:tcPr>
            <w:tcW w:w="438" w:type="pct"/>
            <w:shd w:val="clear" w:color="auto" w:fill="auto"/>
            <w:noWrap/>
            <w:vAlign w:val="center"/>
            <w:hideMark/>
          </w:tcPr>
          <w:p w14:paraId="7DB78597"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048CDA8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13</w:t>
            </w:r>
          </w:p>
        </w:tc>
        <w:tc>
          <w:tcPr>
            <w:tcW w:w="337" w:type="pct"/>
            <w:shd w:val="clear" w:color="auto" w:fill="auto"/>
            <w:noWrap/>
            <w:vAlign w:val="center"/>
            <w:hideMark/>
          </w:tcPr>
          <w:p w14:paraId="2AA863CE"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909ABD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13</w:t>
            </w:r>
          </w:p>
        </w:tc>
        <w:tc>
          <w:tcPr>
            <w:tcW w:w="302" w:type="pct"/>
            <w:shd w:val="clear" w:color="auto" w:fill="auto"/>
            <w:noWrap/>
            <w:vAlign w:val="center"/>
            <w:hideMark/>
          </w:tcPr>
          <w:p w14:paraId="2312B81E"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202E1C4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w:t>
            </w:r>
          </w:p>
        </w:tc>
      </w:tr>
      <w:tr w:rsidR="00B2424D" w:rsidRPr="00CA7D48" w14:paraId="59DEFDEC" w14:textId="77777777" w:rsidTr="00E43723">
        <w:trPr>
          <w:jc w:val="center"/>
        </w:trPr>
        <w:tc>
          <w:tcPr>
            <w:tcW w:w="1657" w:type="pct"/>
            <w:shd w:val="clear" w:color="auto" w:fill="auto"/>
            <w:noWrap/>
            <w:vAlign w:val="center"/>
            <w:hideMark/>
          </w:tcPr>
          <w:p w14:paraId="29006E1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Smoking status</w:t>
            </w:r>
          </w:p>
        </w:tc>
        <w:tc>
          <w:tcPr>
            <w:tcW w:w="436" w:type="pct"/>
            <w:shd w:val="clear" w:color="auto" w:fill="auto"/>
            <w:noWrap/>
            <w:vAlign w:val="center"/>
            <w:hideMark/>
          </w:tcPr>
          <w:p w14:paraId="108D4FF1"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53</w:t>
            </w:r>
          </w:p>
        </w:tc>
        <w:tc>
          <w:tcPr>
            <w:tcW w:w="456" w:type="pct"/>
            <w:shd w:val="clear" w:color="auto" w:fill="auto"/>
            <w:noWrap/>
            <w:vAlign w:val="center"/>
            <w:hideMark/>
          </w:tcPr>
          <w:p w14:paraId="18407844"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7C528684"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04FF708A"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568D17E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118</w:t>
            </w:r>
          </w:p>
        </w:tc>
        <w:tc>
          <w:tcPr>
            <w:tcW w:w="456" w:type="pct"/>
            <w:shd w:val="clear" w:color="auto" w:fill="auto"/>
            <w:noWrap/>
            <w:vAlign w:val="center"/>
            <w:hideMark/>
          </w:tcPr>
          <w:p w14:paraId="7DDAD47A"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4F164B2C"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254EC4C2"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52DBD93D" w14:textId="77777777" w:rsidTr="00E43723">
        <w:trPr>
          <w:jc w:val="center"/>
        </w:trPr>
        <w:tc>
          <w:tcPr>
            <w:tcW w:w="1657" w:type="pct"/>
            <w:shd w:val="clear" w:color="auto" w:fill="auto"/>
            <w:noWrap/>
            <w:vAlign w:val="center"/>
            <w:hideMark/>
          </w:tcPr>
          <w:p w14:paraId="5AC0307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Ex-smoker</w:t>
            </w:r>
          </w:p>
        </w:tc>
        <w:tc>
          <w:tcPr>
            <w:tcW w:w="436" w:type="pct"/>
            <w:shd w:val="clear" w:color="auto" w:fill="auto"/>
            <w:noWrap/>
            <w:vAlign w:val="center"/>
            <w:hideMark/>
          </w:tcPr>
          <w:p w14:paraId="1A0FDDA9"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DB7581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20</w:t>
            </w:r>
          </w:p>
        </w:tc>
        <w:tc>
          <w:tcPr>
            <w:tcW w:w="438" w:type="pct"/>
            <w:shd w:val="clear" w:color="auto" w:fill="auto"/>
            <w:noWrap/>
            <w:vAlign w:val="center"/>
            <w:hideMark/>
          </w:tcPr>
          <w:p w14:paraId="2DBC2176"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255C65F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71.6</w:t>
            </w:r>
          </w:p>
        </w:tc>
        <w:tc>
          <w:tcPr>
            <w:tcW w:w="337" w:type="pct"/>
            <w:shd w:val="clear" w:color="auto" w:fill="auto"/>
            <w:noWrap/>
            <w:vAlign w:val="center"/>
            <w:hideMark/>
          </w:tcPr>
          <w:p w14:paraId="64BF7942"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209BC75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78</w:t>
            </w:r>
          </w:p>
        </w:tc>
        <w:tc>
          <w:tcPr>
            <w:tcW w:w="302" w:type="pct"/>
            <w:shd w:val="clear" w:color="auto" w:fill="auto"/>
            <w:noWrap/>
            <w:vAlign w:val="center"/>
            <w:hideMark/>
          </w:tcPr>
          <w:p w14:paraId="133B6A2A"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6964960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66</w:t>
            </w:r>
          </w:p>
        </w:tc>
      </w:tr>
      <w:tr w:rsidR="00B2424D" w:rsidRPr="00CA7D48" w14:paraId="541D98C8" w14:textId="77777777" w:rsidTr="00E43723">
        <w:trPr>
          <w:jc w:val="center"/>
        </w:trPr>
        <w:tc>
          <w:tcPr>
            <w:tcW w:w="1657" w:type="pct"/>
            <w:shd w:val="clear" w:color="auto" w:fill="auto"/>
            <w:noWrap/>
            <w:vAlign w:val="center"/>
            <w:hideMark/>
          </w:tcPr>
          <w:p w14:paraId="5729E56E" w14:textId="2C979466" w:rsidR="00B2424D" w:rsidRPr="00CA7D48" w:rsidRDefault="00B2424D" w:rsidP="00E43723">
            <w:pPr>
              <w:pStyle w:val="MDPI42tablebody"/>
              <w:autoSpaceDE w:val="0"/>
              <w:autoSpaceDN w:val="0"/>
              <w:spacing w:line="240" w:lineRule="auto"/>
              <w:rPr>
                <w:sz w:val="18"/>
                <w:lang w:val="en-GB"/>
              </w:rPr>
            </w:pPr>
            <w:r w:rsidRPr="00CA7D48">
              <w:rPr>
                <w:sz w:val="18"/>
                <w:lang w:val="en-GB"/>
              </w:rPr>
              <w:t xml:space="preserve">Current </w:t>
            </w:r>
            <w:r w:rsidR="00C13F45" w:rsidRPr="00CA7D48">
              <w:rPr>
                <w:sz w:val="18"/>
                <w:lang w:val="en-GB"/>
              </w:rPr>
              <w:t>s</w:t>
            </w:r>
            <w:r w:rsidRPr="00CA7D48">
              <w:rPr>
                <w:sz w:val="18"/>
                <w:lang w:val="en-GB"/>
              </w:rPr>
              <w:t>moker</w:t>
            </w:r>
          </w:p>
        </w:tc>
        <w:tc>
          <w:tcPr>
            <w:tcW w:w="436" w:type="pct"/>
            <w:shd w:val="clear" w:color="auto" w:fill="auto"/>
            <w:noWrap/>
            <w:vAlign w:val="center"/>
            <w:hideMark/>
          </w:tcPr>
          <w:p w14:paraId="7D5398DB"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0B1BF8F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0</w:t>
            </w:r>
          </w:p>
        </w:tc>
        <w:tc>
          <w:tcPr>
            <w:tcW w:w="438" w:type="pct"/>
            <w:shd w:val="clear" w:color="auto" w:fill="auto"/>
            <w:noWrap/>
            <w:vAlign w:val="center"/>
            <w:hideMark/>
          </w:tcPr>
          <w:p w14:paraId="4B2B6C8E"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5BF0665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0</w:t>
            </w:r>
          </w:p>
        </w:tc>
        <w:tc>
          <w:tcPr>
            <w:tcW w:w="337" w:type="pct"/>
            <w:shd w:val="clear" w:color="auto" w:fill="auto"/>
            <w:noWrap/>
            <w:vAlign w:val="center"/>
            <w:hideMark/>
          </w:tcPr>
          <w:p w14:paraId="309300E2"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295997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w:t>
            </w:r>
          </w:p>
        </w:tc>
        <w:tc>
          <w:tcPr>
            <w:tcW w:w="302" w:type="pct"/>
            <w:shd w:val="clear" w:color="auto" w:fill="auto"/>
            <w:noWrap/>
            <w:vAlign w:val="center"/>
            <w:hideMark/>
          </w:tcPr>
          <w:p w14:paraId="102C7EDD"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60B8C9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3.38</w:t>
            </w:r>
          </w:p>
        </w:tc>
      </w:tr>
      <w:tr w:rsidR="00B2424D" w:rsidRPr="00CA7D48" w14:paraId="7C8F7742" w14:textId="77777777" w:rsidTr="00E43723">
        <w:trPr>
          <w:jc w:val="center"/>
        </w:trPr>
        <w:tc>
          <w:tcPr>
            <w:tcW w:w="1657" w:type="pct"/>
            <w:shd w:val="clear" w:color="auto" w:fill="auto"/>
            <w:noWrap/>
            <w:vAlign w:val="center"/>
            <w:hideMark/>
          </w:tcPr>
          <w:p w14:paraId="0E7B0A4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Alcohol</w:t>
            </w:r>
          </w:p>
        </w:tc>
        <w:tc>
          <w:tcPr>
            <w:tcW w:w="436" w:type="pct"/>
            <w:shd w:val="clear" w:color="auto" w:fill="auto"/>
            <w:noWrap/>
            <w:vAlign w:val="center"/>
            <w:hideMark/>
          </w:tcPr>
          <w:p w14:paraId="2145DC3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54</w:t>
            </w:r>
          </w:p>
        </w:tc>
        <w:tc>
          <w:tcPr>
            <w:tcW w:w="456" w:type="pct"/>
            <w:shd w:val="clear" w:color="auto" w:fill="auto"/>
            <w:noWrap/>
            <w:vAlign w:val="center"/>
            <w:hideMark/>
          </w:tcPr>
          <w:p w14:paraId="101D4FEC"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4F8FB779"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577E7346"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291927D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121</w:t>
            </w:r>
          </w:p>
        </w:tc>
        <w:tc>
          <w:tcPr>
            <w:tcW w:w="456" w:type="pct"/>
            <w:shd w:val="clear" w:color="auto" w:fill="auto"/>
            <w:noWrap/>
            <w:vAlign w:val="center"/>
            <w:hideMark/>
          </w:tcPr>
          <w:p w14:paraId="451AFE2F"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3796340E"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857D4E8"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5695EB22" w14:textId="77777777" w:rsidTr="00E43723">
        <w:trPr>
          <w:jc w:val="center"/>
        </w:trPr>
        <w:tc>
          <w:tcPr>
            <w:tcW w:w="1657" w:type="pct"/>
            <w:shd w:val="clear" w:color="auto" w:fill="auto"/>
            <w:noWrap/>
            <w:vAlign w:val="center"/>
            <w:hideMark/>
          </w:tcPr>
          <w:p w14:paraId="26DF1AE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More than recommended units/week (14)</w:t>
            </w:r>
          </w:p>
        </w:tc>
        <w:tc>
          <w:tcPr>
            <w:tcW w:w="436" w:type="pct"/>
            <w:shd w:val="clear" w:color="auto" w:fill="auto"/>
            <w:noWrap/>
            <w:vAlign w:val="center"/>
            <w:hideMark/>
          </w:tcPr>
          <w:p w14:paraId="581820E7"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30B329F7"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w:t>
            </w:r>
          </w:p>
        </w:tc>
        <w:tc>
          <w:tcPr>
            <w:tcW w:w="438" w:type="pct"/>
            <w:shd w:val="clear" w:color="auto" w:fill="auto"/>
            <w:noWrap/>
            <w:vAlign w:val="center"/>
            <w:hideMark/>
          </w:tcPr>
          <w:p w14:paraId="645DBFB8"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7B90F19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1.85</w:t>
            </w:r>
          </w:p>
        </w:tc>
        <w:tc>
          <w:tcPr>
            <w:tcW w:w="337" w:type="pct"/>
            <w:shd w:val="clear" w:color="auto" w:fill="auto"/>
            <w:noWrap/>
            <w:vAlign w:val="center"/>
            <w:hideMark/>
          </w:tcPr>
          <w:p w14:paraId="029263AA"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450630D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25</w:t>
            </w:r>
          </w:p>
        </w:tc>
        <w:tc>
          <w:tcPr>
            <w:tcW w:w="302" w:type="pct"/>
            <w:shd w:val="clear" w:color="auto" w:fill="auto"/>
            <w:noWrap/>
            <w:vAlign w:val="center"/>
            <w:hideMark/>
          </w:tcPr>
          <w:p w14:paraId="198BCDBF"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2360E09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20.6</w:t>
            </w:r>
          </w:p>
        </w:tc>
      </w:tr>
      <w:tr w:rsidR="00B2424D" w:rsidRPr="00CA7D48" w14:paraId="0B906E62" w14:textId="77777777" w:rsidTr="00E43723">
        <w:trPr>
          <w:jc w:val="center"/>
        </w:trPr>
        <w:tc>
          <w:tcPr>
            <w:tcW w:w="1657" w:type="pct"/>
            <w:shd w:val="clear" w:color="auto" w:fill="auto"/>
            <w:noWrap/>
            <w:vAlign w:val="center"/>
            <w:hideMark/>
          </w:tcPr>
          <w:p w14:paraId="506A5A1B" w14:textId="1E5CC516" w:rsidR="00B2424D" w:rsidRPr="00CA7D48" w:rsidRDefault="00B2424D" w:rsidP="00E43723">
            <w:pPr>
              <w:pStyle w:val="MDPI42tablebody"/>
              <w:autoSpaceDE w:val="0"/>
              <w:autoSpaceDN w:val="0"/>
              <w:spacing w:line="240" w:lineRule="auto"/>
              <w:rPr>
                <w:sz w:val="18"/>
                <w:lang w:val="en-GB"/>
              </w:rPr>
            </w:pPr>
            <w:r w:rsidRPr="00CA7D48">
              <w:rPr>
                <w:sz w:val="18"/>
                <w:lang w:val="en-GB"/>
              </w:rPr>
              <w:t>COVID</w:t>
            </w:r>
            <w:r w:rsidR="00C13F45" w:rsidRPr="00CA7D48">
              <w:rPr>
                <w:sz w:val="18"/>
                <w:lang w:val="en-GB"/>
              </w:rPr>
              <w:t>-</w:t>
            </w:r>
            <w:r w:rsidRPr="00CA7D48">
              <w:rPr>
                <w:sz w:val="18"/>
                <w:lang w:val="en-GB"/>
              </w:rPr>
              <w:t>19 infection</w:t>
            </w:r>
          </w:p>
        </w:tc>
        <w:tc>
          <w:tcPr>
            <w:tcW w:w="436" w:type="pct"/>
            <w:shd w:val="clear" w:color="auto" w:fill="auto"/>
            <w:noWrap/>
            <w:vAlign w:val="center"/>
            <w:hideMark/>
          </w:tcPr>
          <w:p w14:paraId="1B0FA71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50</w:t>
            </w:r>
          </w:p>
        </w:tc>
        <w:tc>
          <w:tcPr>
            <w:tcW w:w="456" w:type="pct"/>
            <w:shd w:val="clear" w:color="auto" w:fill="auto"/>
            <w:noWrap/>
            <w:vAlign w:val="center"/>
            <w:hideMark/>
          </w:tcPr>
          <w:p w14:paraId="4289B256"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378B61B0"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792F6B9C"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2B40353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117</w:t>
            </w:r>
          </w:p>
        </w:tc>
        <w:tc>
          <w:tcPr>
            <w:tcW w:w="456" w:type="pct"/>
            <w:shd w:val="clear" w:color="auto" w:fill="auto"/>
            <w:noWrap/>
            <w:vAlign w:val="center"/>
            <w:hideMark/>
          </w:tcPr>
          <w:p w14:paraId="5947187C"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17833726"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FE76813"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34C0761F" w14:textId="77777777" w:rsidTr="00E43723">
        <w:trPr>
          <w:jc w:val="center"/>
        </w:trPr>
        <w:tc>
          <w:tcPr>
            <w:tcW w:w="1657" w:type="pct"/>
            <w:shd w:val="clear" w:color="auto" w:fill="auto"/>
            <w:noWrap/>
            <w:vAlign w:val="center"/>
            <w:hideMark/>
          </w:tcPr>
          <w:p w14:paraId="3EE7520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Yes</w:t>
            </w:r>
          </w:p>
        </w:tc>
        <w:tc>
          <w:tcPr>
            <w:tcW w:w="436" w:type="pct"/>
            <w:shd w:val="clear" w:color="auto" w:fill="auto"/>
            <w:noWrap/>
            <w:vAlign w:val="center"/>
            <w:hideMark/>
          </w:tcPr>
          <w:p w14:paraId="4B42F218"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24E5FD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0</w:t>
            </w:r>
          </w:p>
        </w:tc>
        <w:tc>
          <w:tcPr>
            <w:tcW w:w="438" w:type="pct"/>
            <w:shd w:val="clear" w:color="auto" w:fill="auto"/>
            <w:noWrap/>
            <w:vAlign w:val="center"/>
            <w:hideMark/>
          </w:tcPr>
          <w:p w14:paraId="73C025EE"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2D7BFF5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0</w:t>
            </w:r>
          </w:p>
        </w:tc>
        <w:tc>
          <w:tcPr>
            <w:tcW w:w="337" w:type="pct"/>
            <w:shd w:val="clear" w:color="auto" w:fill="auto"/>
            <w:noWrap/>
            <w:vAlign w:val="center"/>
            <w:hideMark/>
          </w:tcPr>
          <w:p w14:paraId="08FF8B65"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4E934C8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w:t>
            </w:r>
          </w:p>
        </w:tc>
        <w:tc>
          <w:tcPr>
            <w:tcW w:w="302" w:type="pct"/>
            <w:shd w:val="clear" w:color="auto" w:fill="auto"/>
            <w:noWrap/>
            <w:vAlign w:val="center"/>
            <w:hideMark/>
          </w:tcPr>
          <w:p w14:paraId="03EC932B"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25D6993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3.41</w:t>
            </w:r>
          </w:p>
        </w:tc>
      </w:tr>
      <w:tr w:rsidR="00B2424D" w:rsidRPr="00CA7D48" w14:paraId="55F9B47C" w14:textId="77777777" w:rsidTr="00E43723">
        <w:trPr>
          <w:jc w:val="center"/>
        </w:trPr>
        <w:tc>
          <w:tcPr>
            <w:tcW w:w="1657" w:type="pct"/>
            <w:shd w:val="clear" w:color="auto" w:fill="auto"/>
            <w:noWrap/>
            <w:vAlign w:val="center"/>
            <w:hideMark/>
          </w:tcPr>
          <w:p w14:paraId="5680645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No</w:t>
            </w:r>
          </w:p>
        </w:tc>
        <w:tc>
          <w:tcPr>
            <w:tcW w:w="436" w:type="pct"/>
            <w:shd w:val="clear" w:color="auto" w:fill="auto"/>
            <w:noWrap/>
            <w:vAlign w:val="center"/>
            <w:hideMark/>
          </w:tcPr>
          <w:p w14:paraId="16975393"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466DF7A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48</w:t>
            </w:r>
          </w:p>
        </w:tc>
        <w:tc>
          <w:tcPr>
            <w:tcW w:w="438" w:type="pct"/>
            <w:shd w:val="clear" w:color="auto" w:fill="auto"/>
            <w:noWrap/>
            <w:vAlign w:val="center"/>
            <w:hideMark/>
          </w:tcPr>
          <w:p w14:paraId="03C3C0C8"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07C761B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96</w:t>
            </w:r>
          </w:p>
        </w:tc>
        <w:tc>
          <w:tcPr>
            <w:tcW w:w="337" w:type="pct"/>
            <w:shd w:val="clear" w:color="auto" w:fill="auto"/>
            <w:noWrap/>
            <w:vAlign w:val="center"/>
            <w:hideMark/>
          </w:tcPr>
          <w:p w14:paraId="06FC9801"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23600EC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111</w:t>
            </w:r>
          </w:p>
        </w:tc>
        <w:tc>
          <w:tcPr>
            <w:tcW w:w="302" w:type="pct"/>
            <w:shd w:val="clear" w:color="auto" w:fill="auto"/>
            <w:noWrap/>
            <w:vAlign w:val="center"/>
            <w:hideMark/>
          </w:tcPr>
          <w:p w14:paraId="37235C15"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6290542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95</w:t>
            </w:r>
          </w:p>
        </w:tc>
      </w:tr>
      <w:tr w:rsidR="00B2424D" w:rsidRPr="00CA7D48" w14:paraId="27E13A2D" w14:textId="77777777" w:rsidTr="00E43723">
        <w:trPr>
          <w:jc w:val="center"/>
        </w:trPr>
        <w:tc>
          <w:tcPr>
            <w:tcW w:w="1657" w:type="pct"/>
            <w:shd w:val="clear" w:color="auto" w:fill="auto"/>
            <w:noWrap/>
            <w:vAlign w:val="center"/>
            <w:hideMark/>
          </w:tcPr>
          <w:p w14:paraId="678DE21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Suspected but not confirmed</w:t>
            </w:r>
          </w:p>
        </w:tc>
        <w:tc>
          <w:tcPr>
            <w:tcW w:w="436" w:type="pct"/>
            <w:shd w:val="clear" w:color="auto" w:fill="auto"/>
            <w:noWrap/>
            <w:vAlign w:val="center"/>
            <w:hideMark/>
          </w:tcPr>
          <w:p w14:paraId="4927A5E2"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113AFE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w:t>
            </w:r>
          </w:p>
        </w:tc>
        <w:tc>
          <w:tcPr>
            <w:tcW w:w="438" w:type="pct"/>
            <w:shd w:val="clear" w:color="auto" w:fill="auto"/>
            <w:noWrap/>
            <w:vAlign w:val="center"/>
            <w:hideMark/>
          </w:tcPr>
          <w:p w14:paraId="3B504B32"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126196E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w:t>
            </w:r>
          </w:p>
        </w:tc>
        <w:tc>
          <w:tcPr>
            <w:tcW w:w="337" w:type="pct"/>
            <w:shd w:val="clear" w:color="auto" w:fill="auto"/>
            <w:noWrap/>
            <w:vAlign w:val="center"/>
            <w:hideMark/>
          </w:tcPr>
          <w:p w14:paraId="44E7F32A"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1686FC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w:t>
            </w:r>
          </w:p>
        </w:tc>
        <w:tc>
          <w:tcPr>
            <w:tcW w:w="302" w:type="pct"/>
            <w:shd w:val="clear" w:color="auto" w:fill="auto"/>
            <w:noWrap/>
            <w:vAlign w:val="center"/>
            <w:hideMark/>
          </w:tcPr>
          <w:p w14:paraId="6E94A66A"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57C1262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1.7</w:t>
            </w:r>
          </w:p>
        </w:tc>
      </w:tr>
      <w:tr w:rsidR="00B2424D" w:rsidRPr="00CA7D48" w14:paraId="0A2456AD" w14:textId="77777777" w:rsidTr="00E43723">
        <w:trPr>
          <w:jc w:val="center"/>
        </w:trPr>
        <w:tc>
          <w:tcPr>
            <w:tcW w:w="1657" w:type="pct"/>
            <w:shd w:val="clear" w:color="auto" w:fill="auto"/>
            <w:noWrap/>
            <w:vAlign w:val="center"/>
            <w:hideMark/>
          </w:tcPr>
          <w:p w14:paraId="068196E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Self-reported walking speed</w:t>
            </w:r>
          </w:p>
        </w:tc>
        <w:tc>
          <w:tcPr>
            <w:tcW w:w="436" w:type="pct"/>
            <w:shd w:val="clear" w:color="auto" w:fill="auto"/>
            <w:noWrap/>
            <w:vAlign w:val="center"/>
            <w:hideMark/>
          </w:tcPr>
          <w:p w14:paraId="3488065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54</w:t>
            </w:r>
          </w:p>
        </w:tc>
        <w:tc>
          <w:tcPr>
            <w:tcW w:w="456" w:type="pct"/>
            <w:shd w:val="clear" w:color="auto" w:fill="auto"/>
            <w:noWrap/>
            <w:vAlign w:val="center"/>
            <w:hideMark/>
          </w:tcPr>
          <w:p w14:paraId="61684EA9"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799E8A6C"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52315A0D"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4A5898A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121</w:t>
            </w:r>
          </w:p>
        </w:tc>
        <w:tc>
          <w:tcPr>
            <w:tcW w:w="456" w:type="pct"/>
            <w:shd w:val="clear" w:color="auto" w:fill="auto"/>
            <w:noWrap/>
            <w:vAlign w:val="center"/>
            <w:hideMark/>
          </w:tcPr>
          <w:p w14:paraId="43E47EFB"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2FE82DE3"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79353AF9"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2065A850" w14:textId="77777777" w:rsidTr="00E43723">
        <w:trPr>
          <w:jc w:val="center"/>
        </w:trPr>
        <w:tc>
          <w:tcPr>
            <w:tcW w:w="1657" w:type="pct"/>
            <w:shd w:val="clear" w:color="auto" w:fill="auto"/>
            <w:noWrap/>
            <w:vAlign w:val="center"/>
            <w:hideMark/>
          </w:tcPr>
          <w:p w14:paraId="2F1DD3D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Fast</w:t>
            </w:r>
          </w:p>
        </w:tc>
        <w:tc>
          <w:tcPr>
            <w:tcW w:w="436" w:type="pct"/>
            <w:shd w:val="clear" w:color="auto" w:fill="auto"/>
            <w:noWrap/>
            <w:vAlign w:val="center"/>
            <w:hideMark/>
          </w:tcPr>
          <w:p w14:paraId="265479EF"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1D67A5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w:t>
            </w:r>
          </w:p>
        </w:tc>
        <w:tc>
          <w:tcPr>
            <w:tcW w:w="438" w:type="pct"/>
            <w:shd w:val="clear" w:color="auto" w:fill="auto"/>
            <w:noWrap/>
            <w:vAlign w:val="center"/>
            <w:hideMark/>
          </w:tcPr>
          <w:p w14:paraId="6C208ED5"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38146DC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w:t>
            </w:r>
          </w:p>
        </w:tc>
        <w:tc>
          <w:tcPr>
            <w:tcW w:w="337" w:type="pct"/>
            <w:shd w:val="clear" w:color="auto" w:fill="auto"/>
            <w:noWrap/>
            <w:vAlign w:val="center"/>
            <w:hideMark/>
          </w:tcPr>
          <w:p w14:paraId="02C52506"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029F89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w:t>
            </w:r>
          </w:p>
        </w:tc>
        <w:tc>
          <w:tcPr>
            <w:tcW w:w="302" w:type="pct"/>
            <w:shd w:val="clear" w:color="auto" w:fill="auto"/>
            <w:noWrap/>
            <w:vAlign w:val="center"/>
            <w:hideMark/>
          </w:tcPr>
          <w:p w14:paraId="4532DFDF"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4BC35A2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w:t>
            </w:r>
          </w:p>
        </w:tc>
      </w:tr>
      <w:tr w:rsidR="00B2424D" w:rsidRPr="00CA7D48" w14:paraId="0C65E54D" w14:textId="77777777" w:rsidTr="00E43723">
        <w:trPr>
          <w:jc w:val="center"/>
        </w:trPr>
        <w:tc>
          <w:tcPr>
            <w:tcW w:w="1657" w:type="pct"/>
            <w:shd w:val="clear" w:color="auto" w:fill="auto"/>
            <w:noWrap/>
            <w:vAlign w:val="center"/>
            <w:hideMark/>
          </w:tcPr>
          <w:p w14:paraId="76F6D65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Fairly brisk</w:t>
            </w:r>
          </w:p>
        </w:tc>
        <w:tc>
          <w:tcPr>
            <w:tcW w:w="436" w:type="pct"/>
            <w:shd w:val="clear" w:color="auto" w:fill="auto"/>
            <w:noWrap/>
            <w:vAlign w:val="center"/>
            <w:hideMark/>
          </w:tcPr>
          <w:p w14:paraId="768A6454"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3637F3B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8</w:t>
            </w:r>
          </w:p>
        </w:tc>
        <w:tc>
          <w:tcPr>
            <w:tcW w:w="438" w:type="pct"/>
            <w:shd w:val="clear" w:color="auto" w:fill="auto"/>
            <w:noWrap/>
            <w:vAlign w:val="center"/>
            <w:hideMark/>
          </w:tcPr>
          <w:p w14:paraId="1B8D5713"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1852321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15</w:t>
            </w:r>
          </w:p>
        </w:tc>
        <w:tc>
          <w:tcPr>
            <w:tcW w:w="337" w:type="pct"/>
            <w:shd w:val="clear" w:color="auto" w:fill="auto"/>
            <w:noWrap/>
            <w:vAlign w:val="center"/>
            <w:hideMark/>
          </w:tcPr>
          <w:p w14:paraId="2458936B"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751C3B6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22</w:t>
            </w:r>
          </w:p>
        </w:tc>
        <w:tc>
          <w:tcPr>
            <w:tcW w:w="302" w:type="pct"/>
            <w:shd w:val="clear" w:color="auto" w:fill="auto"/>
            <w:noWrap/>
            <w:vAlign w:val="center"/>
            <w:hideMark/>
          </w:tcPr>
          <w:p w14:paraId="571F957D"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71B6C9B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18</w:t>
            </w:r>
          </w:p>
        </w:tc>
      </w:tr>
      <w:tr w:rsidR="00B2424D" w:rsidRPr="00CA7D48" w14:paraId="6E38015A" w14:textId="77777777" w:rsidTr="00E43723">
        <w:trPr>
          <w:jc w:val="center"/>
        </w:trPr>
        <w:tc>
          <w:tcPr>
            <w:tcW w:w="1657" w:type="pct"/>
            <w:shd w:val="clear" w:color="auto" w:fill="auto"/>
            <w:noWrap/>
            <w:vAlign w:val="center"/>
            <w:hideMark/>
          </w:tcPr>
          <w:p w14:paraId="3C1A70D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Normal speed</w:t>
            </w:r>
          </w:p>
        </w:tc>
        <w:tc>
          <w:tcPr>
            <w:tcW w:w="436" w:type="pct"/>
            <w:shd w:val="clear" w:color="auto" w:fill="auto"/>
            <w:noWrap/>
            <w:vAlign w:val="center"/>
            <w:hideMark/>
          </w:tcPr>
          <w:p w14:paraId="5D67FF4F"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79BA68A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13</w:t>
            </w:r>
          </w:p>
        </w:tc>
        <w:tc>
          <w:tcPr>
            <w:tcW w:w="438" w:type="pct"/>
            <w:shd w:val="clear" w:color="auto" w:fill="auto"/>
            <w:noWrap/>
            <w:vAlign w:val="center"/>
            <w:hideMark/>
          </w:tcPr>
          <w:p w14:paraId="7F4E4255"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7853AB6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24</w:t>
            </w:r>
          </w:p>
        </w:tc>
        <w:tc>
          <w:tcPr>
            <w:tcW w:w="337" w:type="pct"/>
            <w:shd w:val="clear" w:color="auto" w:fill="auto"/>
            <w:noWrap/>
            <w:vAlign w:val="center"/>
            <w:hideMark/>
          </w:tcPr>
          <w:p w14:paraId="3CE3068D"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C7F265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40</w:t>
            </w:r>
          </w:p>
        </w:tc>
        <w:tc>
          <w:tcPr>
            <w:tcW w:w="302" w:type="pct"/>
            <w:shd w:val="clear" w:color="auto" w:fill="auto"/>
            <w:noWrap/>
            <w:vAlign w:val="center"/>
            <w:hideMark/>
          </w:tcPr>
          <w:p w14:paraId="64EFA123"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5805B68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33</w:t>
            </w:r>
          </w:p>
        </w:tc>
      </w:tr>
      <w:tr w:rsidR="00B2424D" w:rsidRPr="00CA7D48" w14:paraId="2CA6AD79" w14:textId="77777777" w:rsidTr="00E43723">
        <w:trPr>
          <w:jc w:val="center"/>
        </w:trPr>
        <w:tc>
          <w:tcPr>
            <w:tcW w:w="1657" w:type="pct"/>
            <w:shd w:val="clear" w:color="auto" w:fill="auto"/>
            <w:noWrap/>
            <w:vAlign w:val="center"/>
            <w:hideMark/>
          </w:tcPr>
          <w:p w14:paraId="7598CF41"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Stroll at an easy pace</w:t>
            </w:r>
          </w:p>
        </w:tc>
        <w:tc>
          <w:tcPr>
            <w:tcW w:w="436" w:type="pct"/>
            <w:shd w:val="clear" w:color="auto" w:fill="auto"/>
            <w:noWrap/>
            <w:vAlign w:val="center"/>
            <w:hideMark/>
          </w:tcPr>
          <w:p w14:paraId="0253F0AB"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94493E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15</w:t>
            </w:r>
          </w:p>
        </w:tc>
        <w:tc>
          <w:tcPr>
            <w:tcW w:w="438" w:type="pct"/>
            <w:shd w:val="clear" w:color="auto" w:fill="auto"/>
            <w:noWrap/>
            <w:vAlign w:val="center"/>
            <w:hideMark/>
          </w:tcPr>
          <w:p w14:paraId="06EBFA11"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25E5182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28</w:t>
            </w:r>
          </w:p>
        </w:tc>
        <w:tc>
          <w:tcPr>
            <w:tcW w:w="337" w:type="pct"/>
            <w:shd w:val="clear" w:color="auto" w:fill="auto"/>
            <w:noWrap/>
            <w:vAlign w:val="center"/>
            <w:hideMark/>
          </w:tcPr>
          <w:p w14:paraId="60DD1A16"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D3EB07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34</w:t>
            </w:r>
          </w:p>
        </w:tc>
        <w:tc>
          <w:tcPr>
            <w:tcW w:w="302" w:type="pct"/>
            <w:shd w:val="clear" w:color="auto" w:fill="auto"/>
            <w:noWrap/>
            <w:vAlign w:val="center"/>
            <w:hideMark/>
          </w:tcPr>
          <w:p w14:paraId="09054D82"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2B7B1A2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28</w:t>
            </w:r>
          </w:p>
        </w:tc>
      </w:tr>
      <w:tr w:rsidR="00B2424D" w:rsidRPr="00CA7D48" w14:paraId="643EEDF0" w14:textId="77777777" w:rsidTr="00E43723">
        <w:trPr>
          <w:jc w:val="center"/>
        </w:trPr>
        <w:tc>
          <w:tcPr>
            <w:tcW w:w="1657" w:type="pct"/>
            <w:shd w:val="clear" w:color="auto" w:fill="auto"/>
            <w:noWrap/>
            <w:vAlign w:val="center"/>
            <w:hideMark/>
          </w:tcPr>
          <w:p w14:paraId="1159BEF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lastRenderedPageBreak/>
              <w:t>Very slow</w:t>
            </w:r>
          </w:p>
        </w:tc>
        <w:tc>
          <w:tcPr>
            <w:tcW w:w="436" w:type="pct"/>
            <w:shd w:val="clear" w:color="auto" w:fill="auto"/>
            <w:noWrap/>
            <w:vAlign w:val="center"/>
            <w:hideMark/>
          </w:tcPr>
          <w:p w14:paraId="3B00ED6A"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2DA0DED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15</w:t>
            </w:r>
          </w:p>
        </w:tc>
        <w:tc>
          <w:tcPr>
            <w:tcW w:w="438" w:type="pct"/>
            <w:shd w:val="clear" w:color="auto" w:fill="auto"/>
            <w:noWrap/>
            <w:vAlign w:val="center"/>
            <w:hideMark/>
          </w:tcPr>
          <w:p w14:paraId="0F929895"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05F44CD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28</w:t>
            </w:r>
          </w:p>
        </w:tc>
        <w:tc>
          <w:tcPr>
            <w:tcW w:w="337" w:type="pct"/>
            <w:shd w:val="clear" w:color="auto" w:fill="auto"/>
            <w:noWrap/>
            <w:vAlign w:val="center"/>
            <w:hideMark/>
          </w:tcPr>
          <w:p w14:paraId="0835B818"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0FE4233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23</w:t>
            </w:r>
          </w:p>
        </w:tc>
        <w:tc>
          <w:tcPr>
            <w:tcW w:w="302" w:type="pct"/>
            <w:shd w:val="clear" w:color="auto" w:fill="auto"/>
            <w:noWrap/>
            <w:vAlign w:val="center"/>
            <w:hideMark/>
          </w:tcPr>
          <w:p w14:paraId="3E280584"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2068818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19</w:t>
            </w:r>
          </w:p>
        </w:tc>
      </w:tr>
      <w:tr w:rsidR="00B2424D" w:rsidRPr="00CA7D48" w14:paraId="59F8E219" w14:textId="77777777" w:rsidTr="00E43723">
        <w:trPr>
          <w:jc w:val="center"/>
        </w:trPr>
        <w:tc>
          <w:tcPr>
            <w:tcW w:w="1657" w:type="pct"/>
            <w:shd w:val="clear" w:color="auto" w:fill="auto"/>
            <w:noWrap/>
            <w:vAlign w:val="center"/>
            <w:hideMark/>
          </w:tcPr>
          <w:p w14:paraId="5D3B09B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Unable to walk</w:t>
            </w:r>
          </w:p>
        </w:tc>
        <w:tc>
          <w:tcPr>
            <w:tcW w:w="436" w:type="pct"/>
            <w:shd w:val="clear" w:color="auto" w:fill="auto"/>
            <w:noWrap/>
            <w:vAlign w:val="center"/>
            <w:hideMark/>
          </w:tcPr>
          <w:p w14:paraId="3CF0C983"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7C6F6F1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w:t>
            </w:r>
          </w:p>
        </w:tc>
        <w:tc>
          <w:tcPr>
            <w:tcW w:w="438" w:type="pct"/>
            <w:shd w:val="clear" w:color="auto" w:fill="auto"/>
            <w:noWrap/>
            <w:vAlign w:val="center"/>
            <w:hideMark/>
          </w:tcPr>
          <w:p w14:paraId="5A06CB81"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51BA0C9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w:t>
            </w:r>
          </w:p>
        </w:tc>
        <w:tc>
          <w:tcPr>
            <w:tcW w:w="337" w:type="pct"/>
            <w:shd w:val="clear" w:color="auto" w:fill="auto"/>
            <w:noWrap/>
            <w:vAlign w:val="center"/>
            <w:hideMark/>
          </w:tcPr>
          <w:p w14:paraId="69812EC7"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BEC7E2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w:t>
            </w:r>
          </w:p>
        </w:tc>
        <w:tc>
          <w:tcPr>
            <w:tcW w:w="302" w:type="pct"/>
            <w:shd w:val="clear" w:color="auto" w:fill="auto"/>
            <w:noWrap/>
            <w:vAlign w:val="center"/>
            <w:hideMark/>
          </w:tcPr>
          <w:p w14:paraId="5AB093A7"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431D66A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w:t>
            </w:r>
          </w:p>
        </w:tc>
      </w:tr>
      <w:tr w:rsidR="00B2424D" w:rsidRPr="00CA7D48" w14:paraId="65433D03" w14:textId="77777777" w:rsidTr="00E43723">
        <w:trPr>
          <w:jc w:val="center"/>
        </w:trPr>
        <w:tc>
          <w:tcPr>
            <w:tcW w:w="1657" w:type="pct"/>
            <w:shd w:val="clear" w:color="auto" w:fill="auto"/>
            <w:noWrap/>
            <w:vAlign w:val="center"/>
            <w:hideMark/>
          </w:tcPr>
          <w:p w14:paraId="3C06BE76" w14:textId="77777777" w:rsidR="00B2424D" w:rsidRPr="00CA7D48" w:rsidRDefault="00B2424D" w:rsidP="00E43723">
            <w:pPr>
              <w:pStyle w:val="MDPI42tablebody"/>
              <w:autoSpaceDE w:val="0"/>
              <w:autoSpaceDN w:val="0"/>
              <w:spacing w:line="240" w:lineRule="auto"/>
              <w:rPr>
                <w:sz w:val="18"/>
                <w:lang w:val="en-GB"/>
              </w:rPr>
            </w:pPr>
          </w:p>
        </w:tc>
        <w:tc>
          <w:tcPr>
            <w:tcW w:w="436" w:type="pct"/>
            <w:shd w:val="clear" w:color="auto" w:fill="auto"/>
            <w:noWrap/>
            <w:vAlign w:val="center"/>
            <w:hideMark/>
          </w:tcPr>
          <w:p w14:paraId="69C5857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w:t>
            </w:r>
          </w:p>
        </w:tc>
        <w:tc>
          <w:tcPr>
            <w:tcW w:w="456" w:type="pct"/>
            <w:shd w:val="clear" w:color="auto" w:fill="auto"/>
            <w:noWrap/>
            <w:vAlign w:val="center"/>
            <w:hideMark/>
          </w:tcPr>
          <w:p w14:paraId="599EF75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w:t>
            </w:r>
          </w:p>
        </w:tc>
        <w:tc>
          <w:tcPr>
            <w:tcW w:w="438" w:type="pct"/>
            <w:shd w:val="clear" w:color="auto" w:fill="auto"/>
            <w:noWrap/>
            <w:vAlign w:val="center"/>
            <w:hideMark/>
          </w:tcPr>
          <w:p w14:paraId="42835970"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440AE43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w:t>
            </w:r>
          </w:p>
        </w:tc>
        <w:tc>
          <w:tcPr>
            <w:tcW w:w="337" w:type="pct"/>
            <w:shd w:val="clear" w:color="auto" w:fill="auto"/>
            <w:noWrap/>
            <w:vAlign w:val="center"/>
            <w:hideMark/>
          </w:tcPr>
          <w:p w14:paraId="70E1291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w:t>
            </w:r>
          </w:p>
        </w:tc>
        <w:tc>
          <w:tcPr>
            <w:tcW w:w="456" w:type="pct"/>
            <w:shd w:val="clear" w:color="auto" w:fill="auto"/>
            <w:noWrap/>
            <w:vAlign w:val="center"/>
            <w:hideMark/>
          </w:tcPr>
          <w:p w14:paraId="08F1D91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w:t>
            </w:r>
          </w:p>
        </w:tc>
        <w:tc>
          <w:tcPr>
            <w:tcW w:w="302" w:type="pct"/>
            <w:shd w:val="clear" w:color="auto" w:fill="auto"/>
            <w:noWrap/>
            <w:vAlign w:val="center"/>
            <w:hideMark/>
          </w:tcPr>
          <w:p w14:paraId="4121B500"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4529879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w:t>
            </w:r>
          </w:p>
        </w:tc>
      </w:tr>
      <w:tr w:rsidR="00B2424D" w:rsidRPr="00CA7D48" w14:paraId="17AFE6D5" w14:textId="77777777" w:rsidTr="00E43723">
        <w:trPr>
          <w:jc w:val="center"/>
        </w:trPr>
        <w:tc>
          <w:tcPr>
            <w:tcW w:w="1657" w:type="pct"/>
            <w:shd w:val="clear" w:color="auto" w:fill="auto"/>
            <w:noWrap/>
            <w:vAlign w:val="center"/>
            <w:hideMark/>
          </w:tcPr>
          <w:p w14:paraId="5F888CC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Falls past year</w:t>
            </w:r>
          </w:p>
        </w:tc>
        <w:tc>
          <w:tcPr>
            <w:tcW w:w="436" w:type="pct"/>
            <w:shd w:val="clear" w:color="auto" w:fill="auto"/>
            <w:noWrap/>
            <w:vAlign w:val="center"/>
            <w:hideMark/>
          </w:tcPr>
          <w:p w14:paraId="148DB5B1"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52</w:t>
            </w:r>
          </w:p>
        </w:tc>
        <w:tc>
          <w:tcPr>
            <w:tcW w:w="456" w:type="pct"/>
            <w:shd w:val="clear" w:color="auto" w:fill="auto"/>
            <w:noWrap/>
            <w:vAlign w:val="center"/>
            <w:hideMark/>
          </w:tcPr>
          <w:p w14:paraId="1B800365"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190F0718"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708FEF8B"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5CE5A0C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114</w:t>
            </w:r>
          </w:p>
        </w:tc>
        <w:tc>
          <w:tcPr>
            <w:tcW w:w="456" w:type="pct"/>
            <w:shd w:val="clear" w:color="auto" w:fill="auto"/>
            <w:noWrap/>
            <w:vAlign w:val="center"/>
            <w:hideMark/>
          </w:tcPr>
          <w:p w14:paraId="7056DBAB"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4F363159"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6D0FF17B"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3AAB5A51" w14:textId="77777777" w:rsidTr="00E43723">
        <w:trPr>
          <w:jc w:val="center"/>
        </w:trPr>
        <w:tc>
          <w:tcPr>
            <w:tcW w:w="1657" w:type="pct"/>
            <w:shd w:val="clear" w:color="auto" w:fill="auto"/>
            <w:noWrap/>
            <w:vAlign w:val="center"/>
            <w:hideMark/>
          </w:tcPr>
          <w:p w14:paraId="523749A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 xml:space="preserve">&gt;=1 fall </w:t>
            </w:r>
          </w:p>
        </w:tc>
        <w:tc>
          <w:tcPr>
            <w:tcW w:w="436" w:type="pct"/>
            <w:shd w:val="clear" w:color="auto" w:fill="auto"/>
            <w:noWrap/>
            <w:vAlign w:val="center"/>
            <w:hideMark/>
          </w:tcPr>
          <w:p w14:paraId="2E106D92"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17</w:t>
            </w:r>
          </w:p>
        </w:tc>
        <w:tc>
          <w:tcPr>
            <w:tcW w:w="456" w:type="pct"/>
            <w:shd w:val="clear" w:color="auto" w:fill="auto"/>
            <w:noWrap/>
            <w:vAlign w:val="center"/>
            <w:hideMark/>
          </w:tcPr>
          <w:p w14:paraId="474849D6"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3B4581BE"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748F182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32.6</w:t>
            </w:r>
          </w:p>
        </w:tc>
        <w:tc>
          <w:tcPr>
            <w:tcW w:w="337" w:type="pct"/>
            <w:shd w:val="clear" w:color="auto" w:fill="auto"/>
            <w:noWrap/>
            <w:vAlign w:val="center"/>
            <w:hideMark/>
          </w:tcPr>
          <w:p w14:paraId="309FABD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28</w:t>
            </w:r>
          </w:p>
        </w:tc>
        <w:tc>
          <w:tcPr>
            <w:tcW w:w="456" w:type="pct"/>
            <w:shd w:val="clear" w:color="auto" w:fill="auto"/>
            <w:noWrap/>
            <w:vAlign w:val="center"/>
            <w:hideMark/>
          </w:tcPr>
          <w:p w14:paraId="788F9517"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37579296"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359F487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24.5</w:t>
            </w:r>
          </w:p>
        </w:tc>
      </w:tr>
      <w:tr w:rsidR="00B2424D" w:rsidRPr="00CA7D48" w14:paraId="260473BD" w14:textId="77777777" w:rsidTr="00E43723">
        <w:trPr>
          <w:jc w:val="center"/>
        </w:trPr>
        <w:tc>
          <w:tcPr>
            <w:tcW w:w="1657" w:type="pct"/>
            <w:shd w:val="clear" w:color="auto" w:fill="auto"/>
            <w:noWrap/>
            <w:vAlign w:val="center"/>
            <w:hideMark/>
          </w:tcPr>
          <w:p w14:paraId="5AB4968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Fracture since age 45</w:t>
            </w:r>
          </w:p>
        </w:tc>
        <w:tc>
          <w:tcPr>
            <w:tcW w:w="436" w:type="pct"/>
            <w:shd w:val="clear" w:color="auto" w:fill="auto"/>
            <w:noWrap/>
            <w:vAlign w:val="center"/>
            <w:hideMark/>
          </w:tcPr>
          <w:p w14:paraId="5D00000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52</w:t>
            </w:r>
          </w:p>
        </w:tc>
        <w:tc>
          <w:tcPr>
            <w:tcW w:w="456" w:type="pct"/>
            <w:shd w:val="clear" w:color="auto" w:fill="auto"/>
            <w:noWrap/>
            <w:vAlign w:val="center"/>
            <w:hideMark/>
          </w:tcPr>
          <w:p w14:paraId="640EDD58"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294E6504"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3F862172"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17BDE7D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112</w:t>
            </w:r>
          </w:p>
        </w:tc>
        <w:tc>
          <w:tcPr>
            <w:tcW w:w="456" w:type="pct"/>
            <w:shd w:val="clear" w:color="auto" w:fill="auto"/>
            <w:noWrap/>
            <w:vAlign w:val="center"/>
            <w:hideMark/>
          </w:tcPr>
          <w:p w14:paraId="6B73B2EA"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50A3A15C"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3072250F"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29695A7F" w14:textId="77777777" w:rsidTr="00E43723">
        <w:trPr>
          <w:jc w:val="center"/>
        </w:trPr>
        <w:tc>
          <w:tcPr>
            <w:tcW w:w="1657" w:type="pct"/>
            <w:shd w:val="clear" w:color="auto" w:fill="auto"/>
            <w:noWrap/>
            <w:vAlign w:val="center"/>
            <w:hideMark/>
          </w:tcPr>
          <w:p w14:paraId="13D8D17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Yes</w:t>
            </w:r>
          </w:p>
        </w:tc>
        <w:tc>
          <w:tcPr>
            <w:tcW w:w="436" w:type="pct"/>
            <w:shd w:val="clear" w:color="auto" w:fill="auto"/>
            <w:noWrap/>
            <w:vAlign w:val="center"/>
            <w:hideMark/>
          </w:tcPr>
          <w:p w14:paraId="7FE941E2"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3291720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19</w:t>
            </w:r>
          </w:p>
        </w:tc>
        <w:tc>
          <w:tcPr>
            <w:tcW w:w="438" w:type="pct"/>
            <w:shd w:val="clear" w:color="auto" w:fill="auto"/>
            <w:noWrap/>
            <w:vAlign w:val="center"/>
            <w:hideMark/>
          </w:tcPr>
          <w:p w14:paraId="10CFC11F"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0D30888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36.5</w:t>
            </w:r>
          </w:p>
        </w:tc>
        <w:tc>
          <w:tcPr>
            <w:tcW w:w="337" w:type="pct"/>
            <w:shd w:val="clear" w:color="auto" w:fill="auto"/>
            <w:noWrap/>
            <w:vAlign w:val="center"/>
            <w:hideMark/>
          </w:tcPr>
          <w:p w14:paraId="19F324E0"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FDA59D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15</w:t>
            </w:r>
          </w:p>
        </w:tc>
        <w:tc>
          <w:tcPr>
            <w:tcW w:w="302" w:type="pct"/>
            <w:shd w:val="clear" w:color="auto" w:fill="auto"/>
            <w:noWrap/>
            <w:vAlign w:val="center"/>
            <w:hideMark/>
          </w:tcPr>
          <w:p w14:paraId="16B4D330"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3216A29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31.25</w:t>
            </w:r>
          </w:p>
        </w:tc>
      </w:tr>
      <w:tr w:rsidR="00B2424D" w:rsidRPr="00CA7D48" w14:paraId="6F53C94D" w14:textId="77777777" w:rsidTr="00E43723">
        <w:trPr>
          <w:jc w:val="center"/>
        </w:trPr>
        <w:tc>
          <w:tcPr>
            <w:tcW w:w="1657" w:type="pct"/>
            <w:shd w:val="clear" w:color="auto" w:fill="auto"/>
            <w:noWrap/>
            <w:vAlign w:val="center"/>
            <w:hideMark/>
          </w:tcPr>
          <w:p w14:paraId="49C17E79"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No</w:t>
            </w:r>
          </w:p>
        </w:tc>
        <w:tc>
          <w:tcPr>
            <w:tcW w:w="436" w:type="pct"/>
            <w:shd w:val="clear" w:color="auto" w:fill="auto"/>
            <w:noWrap/>
            <w:vAlign w:val="center"/>
            <w:hideMark/>
          </w:tcPr>
          <w:p w14:paraId="1F1DB49C"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51A6978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33</w:t>
            </w:r>
          </w:p>
        </w:tc>
        <w:tc>
          <w:tcPr>
            <w:tcW w:w="438" w:type="pct"/>
            <w:shd w:val="clear" w:color="auto" w:fill="auto"/>
            <w:noWrap/>
            <w:vAlign w:val="center"/>
            <w:hideMark/>
          </w:tcPr>
          <w:p w14:paraId="7F108549"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37D640E6"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67</w:t>
            </w:r>
          </w:p>
        </w:tc>
        <w:tc>
          <w:tcPr>
            <w:tcW w:w="337" w:type="pct"/>
            <w:shd w:val="clear" w:color="auto" w:fill="auto"/>
            <w:noWrap/>
            <w:vAlign w:val="center"/>
            <w:hideMark/>
          </w:tcPr>
          <w:p w14:paraId="3184894D"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44942F5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97</w:t>
            </w:r>
          </w:p>
        </w:tc>
        <w:tc>
          <w:tcPr>
            <w:tcW w:w="302" w:type="pct"/>
            <w:shd w:val="clear" w:color="auto" w:fill="auto"/>
            <w:noWrap/>
            <w:vAlign w:val="center"/>
            <w:hideMark/>
          </w:tcPr>
          <w:p w14:paraId="03E899FD"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0D6824A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87</w:t>
            </w:r>
          </w:p>
        </w:tc>
      </w:tr>
      <w:tr w:rsidR="00B2424D" w:rsidRPr="00CA7D48" w14:paraId="3C639BDC" w14:textId="77777777" w:rsidTr="00E43723">
        <w:trPr>
          <w:jc w:val="center"/>
        </w:trPr>
        <w:tc>
          <w:tcPr>
            <w:tcW w:w="1657" w:type="pct"/>
            <w:shd w:val="clear" w:color="auto" w:fill="auto"/>
            <w:noWrap/>
            <w:vAlign w:val="center"/>
            <w:hideMark/>
          </w:tcPr>
          <w:p w14:paraId="7C5E819C" w14:textId="4E24CE2B" w:rsidR="00B2424D" w:rsidRPr="00CA7D48" w:rsidRDefault="00B2424D" w:rsidP="00E43723">
            <w:pPr>
              <w:pStyle w:val="MDPI42tablebody"/>
              <w:autoSpaceDE w:val="0"/>
              <w:autoSpaceDN w:val="0"/>
              <w:spacing w:line="240" w:lineRule="auto"/>
              <w:rPr>
                <w:sz w:val="18"/>
                <w:lang w:val="en-GB"/>
              </w:rPr>
            </w:pPr>
            <w:r w:rsidRPr="00CA7D48">
              <w:rPr>
                <w:sz w:val="18"/>
                <w:lang w:val="en-GB"/>
              </w:rPr>
              <w:t>Self-rated health</w:t>
            </w:r>
            <w:r w:rsidR="00C13F45" w:rsidRPr="00CA7D48">
              <w:rPr>
                <w:sz w:val="18"/>
                <w:lang w:val="en-GB"/>
              </w:rPr>
              <w:t xml:space="preserve"> (</w:t>
            </w:r>
            <w:r w:rsidRPr="00CA7D48">
              <w:rPr>
                <w:sz w:val="18"/>
                <w:lang w:val="en-GB"/>
              </w:rPr>
              <w:t>SF</w:t>
            </w:r>
            <w:r w:rsidR="00C13F45" w:rsidRPr="00CA7D48">
              <w:rPr>
                <w:sz w:val="18"/>
                <w:lang w:val="en-GB"/>
              </w:rPr>
              <w:t>-</w:t>
            </w:r>
            <w:r w:rsidRPr="00CA7D48">
              <w:rPr>
                <w:sz w:val="18"/>
                <w:lang w:val="en-GB"/>
              </w:rPr>
              <w:t>36</w:t>
            </w:r>
            <w:r w:rsidR="00C13F45" w:rsidRPr="00CA7D48">
              <w:rPr>
                <w:sz w:val="18"/>
                <w:lang w:val="en-GB"/>
              </w:rPr>
              <w:t>)</w:t>
            </w:r>
          </w:p>
        </w:tc>
        <w:tc>
          <w:tcPr>
            <w:tcW w:w="436" w:type="pct"/>
            <w:shd w:val="clear" w:color="auto" w:fill="auto"/>
            <w:noWrap/>
            <w:vAlign w:val="center"/>
            <w:hideMark/>
          </w:tcPr>
          <w:p w14:paraId="509F3A9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53</w:t>
            </w:r>
          </w:p>
        </w:tc>
        <w:tc>
          <w:tcPr>
            <w:tcW w:w="456" w:type="pct"/>
            <w:shd w:val="clear" w:color="auto" w:fill="auto"/>
            <w:noWrap/>
            <w:vAlign w:val="center"/>
            <w:hideMark/>
          </w:tcPr>
          <w:p w14:paraId="079711D1" w14:textId="77777777" w:rsidR="00B2424D" w:rsidRPr="00CA7D48" w:rsidRDefault="00B2424D" w:rsidP="00E43723">
            <w:pPr>
              <w:pStyle w:val="MDPI42tablebody"/>
              <w:autoSpaceDE w:val="0"/>
              <w:autoSpaceDN w:val="0"/>
              <w:spacing w:line="240" w:lineRule="auto"/>
              <w:rPr>
                <w:sz w:val="18"/>
                <w:lang w:val="en-GB"/>
              </w:rPr>
            </w:pPr>
          </w:p>
        </w:tc>
        <w:tc>
          <w:tcPr>
            <w:tcW w:w="438" w:type="pct"/>
            <w:shd w:val="clear" w:color="auto" w:fill="auto"/>
            <w:noWrap/>
            <w:vAlign w:val="center"/>
            <w:hideMark/>
          </w:tcPr>
          <w:p w14:paraId="49932E6E"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2E6911F2" w14:textId="77777777" w:rsidR="00B2424D" w:rsidRPr="00CA7D48" w:rsidRDefault="00B2424D" w:rsidP="00E43723">
            <w:pPr>
              <w:pStyle w:val="MDPI42tablebody"/>
              <w:autoSpaceDE w:val="0"/>
              <w:autoSpaceDN w:val="0"/>
              <w:spacing w:line="240" w:lineRule="auto"/>
              <w:rPr>
                <w:sz w:val="18"/>
                <w:lang w:val="en-GB"/>
              </w:rPr>
            </w:pPr>
          </w:p>
        </w:tc>
        <w:tc>
          <w:tcPr>
            <w:tcW w:w="337" w:type="pct"/>
            <w:shd w:val="clear" w:color="auto" w:fill="auto"/>
            <w:noWrap/>
            <w:vAlign w:val="center"/>
            <w:hideMark/>
          </w:tcPr>
          <w:p w14:paraId="0FE23E8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120</w:t>
            </w:r>
          </w:p>
        </w:tc>
        <w:tc>
          <w:tcPr>
            <w:tcW w:w="456" w:type="pct"/>
            <w:shd w:val="clear" w:color="auto" w:fill="auto"/>
            <w:noWrap/>
            <w:vAlign w:val="center"/>
            <w:hideMark/>
          </w:tcPr>
          <w:p w14:paraId="758614DD" w14:textId="77777777" w:rsidR="00B2424D" w:rsidRPr="00CA7D48" w:rsidRDefault="00B2424D" w:rsidP="00E43723">
            <w:pPr>
              <w:pStyle w:val="MDPI42tablebody"/>
              <w:autoSpaceDE w:val="0"/>
              <w:autoSpaceDN w:val="0"/>
              <w:spacing w:line="240" w:lineRule="auto"/>
              <w:rPr>
                <w:sz w:val="18"/>
                <w:lang w:val="en-GB"/>
              </w:rPr>
            </w:pPr>
          </w:p>
        </w:tc>
        <w:tc>
          <w:tcPr>
            <w:tcW w:w="302" w:type="pct"/>
            <w:shd w:val="clear" w:color="auto" w:fill="auto"/>
            <w:noWrap/>
            <w:vAlign w:val="center"/>
            <w:hideMark/>
          </w:tcPr>
          <w:p w14:paraId="33DB4F3B"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7F7B6877" w14:textId="77777777" w:rsidR="00B2424D" w:rsidRPr="00CA7D48" w:rsidRDefault="00B2424D" w:rsidP="00E43723">
            <w:pPr>
              <w:pStyle w:val="MDPI42tablebody"/>
              <w:autoSpaceDE w:val="0"/>
              <w:autoSpaceDN w:val="0"/>
              <w:spacing w:line="240" w:lineRule="auto"/>
              <w:rPr>
                <w:sz w:val="18"/>
                <w:lang w:val="en-GB"/>
              </w:rPr>
            </w:pPr>
          </w:p>
        </w:tc>
      </w:tr>
      <w:tr w:rsidR="00B2424D" w:rsidRPr="00CA7D48" w14:paraId="13588630" w14:textId="77777777" w:rsidTr="00E43723">
        <w:trPr>
          <w:jc w:val="center"/>
        </w:trPr>
        <w:tc>
          <w:tcPr>
            <w:tcW w:w="1657" w:type="pct"/>
            <w:shd w:val="clear" w:color="auto" w:fill="auto"/>
            <w:noWrap/>
            <w:vAlign w:val="center"/>
            <w:hideMark/>
          </w:tcPr>
          <w:p w14:paraId="545F1FD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Excellent</w:t>
            </w:r>
          </w:p>
        </w:tc>
        <w:tc>
          <w:tcPr>
            <w:tcW w:w="436" w:type="pct"/>
            <w:shd w:val="clear" w:color="auto" w:fill="auto"/>
            <w:noWrap/>
            <w:vAlign w:val="center"/>
            <w:hideMark/>
          </w:tcPr>
          <w:p w14:paraId="60562C10"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4E5464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w:t>
            </w:r>
          </w:p>
        </w:tc>
        <w:tc>
          <w:tcPr>
            <w:tcW w:w="438" w:type="pct"/>
            <w:shd w:val="clear" w:color="auto" w:fill="auto"/>
            <w:noWrap/>
            <w:vAlign w:val="center"/>
            <w:hideMark/>
          </w:tcPr>
          <w:p w14:paraId="4AC674FA"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3A826A7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5.66</w:t>
            </w:r>
          </w:p>
        </w:tc>
        <w:tc>
          <w:tcPr>
            <w:tcW w:w="337" w:type="pct"/>
            <w:shd w:val="clear" w:color="auto" w:fill="auto"/>
            <w:noWrap/>
            <w:vAlign w:val="center"/>
            <w:hideMark/>
          </w:tcPr>
          <w:p w14:paraId="383B5AA8"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5811A96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w:t>
            </w:r>
          </w:p>
        </w:tc>
        <w:tc>
          <w:tcPr>
            <w:tcW w:w="302" w:type="pct"/>
            <w:shd w:val="clear" w:color="auto" w:fill="auto"/>
            <w:noWrap/>
            <w:vAlign w:val="center"/>
            <w:hideMark/>
          </w:tcPr>
          <w:p w14:paraId="389DEF53"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DF3217D"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3.33</w:t>
            </w:r>
          </w:p>
        </w:tc>
      </w:tr>
      <w:tr w:rsidR="00B2424D" w:rsidRPr="00CA7D48" w14:paraId="4BE01D74" w14:textId="77777777" w:rsidTr="00E43723">
        <w:trPr>
          <w:jc w:val="center"/>
        </w:trPr>
        <w:tc>
          <w:tcPr>
            <w:tcW w:w="1657" w:type="pct"/>
            <w:shd w:val="clear" w:color="auto" w:fill="auto"/>
            <w:noWrap/>
            <w:vAlign w:val="center"/>
            <w:hideMark/>
          </w:tcPr>
          <w:p w14:paraId="4620A7B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Very good</w:t>
            </w:r>
          </w:p>
        </w:tc>
        <w:tc>
          <w:tcPr>
            <w:tcW w:w="436" w:type="pct"/>
            <w:shd w:val="clear" w:color="auto" w:fill="auto"/>
            <w:noWrap/>
            <w:vAlign w:val="center"/>
            <w:hideMark/>
          </w:tcPr>
          <w:p w14:paraId="6DD008B9"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60EBA63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13</w:t>
            </w:r>
          </w:p>
        </w:tc>
        <w:tc>
          <w:tcPr>
            <w:tcW w:w="438" w:type="pct"/>
            <w:shd w:val="clear" w:color="auto" w:fill="auto"/>
            <w:noWrap/>
            <w:vAlign w:val="center"/>
            <w:hideMark/>
          </w:tcPr>
          <w:p w14:paraId="4B54029D"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70F5263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24.5</w:t>
            </w:r>
          </w:p>
        </w:tc>
        <w:tc>
          <w:tcPr>
            <w:tcW w:w="337" w:type="pct"/>
            <w:shd w:val="clear" w:color="auto" w:fill="auto"/>
            <w:noWrap/>
            <w:vAlign w:val="center"/>
            <w:hideMark/>
          </w:tcPr>
          <w:p w14:paraId="07C6E186"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73C67C5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27</w:t>
            </w:r>
          </w:p>
        </w:tc>
        <w:tc>
          <w:tcPr>
            <w:tcW w:w="302" w:type="pct"/>
            <w:shd w:val="clear" w:color="auto" w:fill="auto"/>
            <w:noWrap/>
            <w:vAlign w:val="center"/>
            <w:hideMark/>
          </w:tcPr>
          <w:p w14:paraId="209BF077"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1964D22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22.5</w:t>
            </w:r>
          </w:p>
        </w:tc>
      </w:tr>
      <w:tr w:rsidR="00B2424D" w:rsidRPr="00CA7D48" w14:paraId="41F37BC0" w14:textId="77777777" w:rsidTr="00E43723">
        <w:trPr>
          <w:jc w:val="center"/>
        </w:trPr>
        <w:tc>
          <w:tcPr>
            <w:tcW w:w="1657" w:type="pct"/>
            <w:shd w:val="clear" w:color="auto" w:fill="auto"/>
            <w:noWrap/>
            <w:vAlign w:val="center"/>
            <w:hideMark/>
          </w:tcPr>
          <w:p w14:paraId="6FD6D6C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Good</w:t>
            </w:r>
          </w:p>
        </w:tc>
        <w:tc>
          <w:tcPr>
            <w:tcW w:w="436" w:type="pct"/>
            <w:shd w:val="clear" w:color="auto" w:fill="auto"/>
            <w:noWrap/>
            <w:vAlign w:val="center"/>
            <w:hideMark/>
          </w:tcPr>
          <w:p w14:paraId="1FFBC414"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189DF6EE"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19</w:t>
            </w:r>
          </w:p>
        </w:tc>
        <w:tc>
          <w:tcPr>
            <w:tcW w:w="438" w:type="pct"/>
            <w:shd w:val="clear" w:color="auto" w:fill="auto"/>
            <w:noWrap/>
            <w:vAlign w:val="center"/>
            <w:hideMark/>
          </w:tcPr>
          <w:p w14:paraId="7F16BCC2" w14:textId="77777777" w:rsidR="00B2424D" w:rsidRPr="00CA7D48" w:rsidRDefault="00B2424D" w:rsidP="00E43723">
            <w:pPr>
              <w:pStyle w:val="MDPI42tablebody"/>
              <w:autoSpaceDE w:val="0"/>
              <w:autoSpaceDN w:val="0"/>
              <w:spacing w:line="240" w:lineRule="auto"/>
              <w:rPr>
                <w:sz w:val="18"/>
                <w:lang w:val="en-GB"/>
              </w:rPr>
            </w:pPr>
          </w:p>
        </w:tc>
        <w:tc>
          <w:tcPr>
            <w:tcW w:w="459" w:type="pct"/>
            <w:shd w:val="clear" w:color="auto" w:fill="auto"/>
            <w:noWrap/>
            <w:vAlign w:val="center"/>
            <w:hideMark/>
          </w:tcPr>
          <w:p w14:paraId="2654567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35.8</w:t>
            </w:r>
          </w:p>
        </w:tc>
        <w:tc>
          <w:tcPr>
            <w:tcW w:w="337" w:type="pct"/>
            <w:shd w:val="clear" w:color="auto" w:fill="auto"/>
            <w:noWrap/>
            <w:vAlign w:val="center"/>
            <w:hideMark/>
          </w:tcPr>
          <w:p w14:paraId="0C84D930" w14:textId="77777777" w:rsidR="00B2424D" w:rsidRPr="00CA7D48" w:rsidRDefault="00B2424D" w:rsidP="00E43723">
            <w:pPr>
              <w:pStyle w:val="MDPI42tablebody"/>
              <w:autoSpaceDE w:val="0"/>
              <w:autoSpaceDN w:val="0"/>
              <w:spacing w:line="240" w:lineRule="auto"/>
              <w:rPr>
                <w:sz w:val="18"/>
                <w:lang w:val="en-GB"/>
              </w:rPr>
            </w:pPr>
          </w:p>
        </w:tc>
        <w:tc>
          <w:tcPr>
            <w:tcW w:w="456" w:type="pct"/>
            <w:shd w:val="clear" w:color="auto" w:fill="auto"/>
            <w:noWrap/>
            <w:vAlign w:val="center"/>
            <w:hideMark/>
          </w:tcPr>
          <w:p w14:paraId="5F8CB963"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51</w:t>
            </w:r>
          </w:p>
        </w:tc>
        <w:tc>
          <w:tcPr>
            <w:tcW w:w="302" w:type="pct"/>
            <w:shd w:val="clear" w:color="auto" w:fill="auto"/>
            <w:noWrap/>
            <w:vAlign w:val="center"/>
            <w:hideMark/>
          </w:tcPr>
          <w:p w14:paraId="34B0F896" w14:textId="77777777" w:rsidR="00B2424D" w:rsidRPr="00CA7D48" w:rsidRDefault="00B2424D" w:rsidP="00E43723">
            <w:pPr>
              <w:pStyle w:val="MDPI42tablebody"/>
              <w:autoSpaceDE w:val="0"/>
              <w:autoSpaceDN w:val="0"/>
              <w:spacing w:line="240" w:lineRule="auto"/>
              <w:rPr>
                <w:sz w:val="18"/>
                <w:lang w:val="en-GB"/>
              </w:rPr>
            </w:pPr>
          </w:p>
        </w:tc>
        <w:tc>
          <w:tcPr>
            <w:tcW w:w="458" w:type="pct"/>
            <w:shd w:val="clear" w:color="auto" w:fill="auto"/>
            <w:noWrap/>
            <w:vAlign w:val="center"/>
            <w:hideMark/>
          </w:tcPr>
          <w:p w14:paraId="043D625F"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42.5</w:t>
            </w:r>
          </w:p>
        </w:tc>
      </w:tr>
      <w:tr w:rsidR="003D0C4D" w:rsidRPr="00CA7D48" w14:paraId="4A092A7C" w14:textId="77777777" w:rsidTr="00E43723">
        <w:trPr>
          <w:trHeight w:val="63"/>
          <w:jc w:val="center"/>
        </w:trPr>
        <w:tc>
          <w:tcPr>
            <w:tcW w:w="1657" w:type="pct"/>
            <w:tcBorders>
              <w:bottom w:val="nil"/>
            </w:tcBorders>
            <w:shd w:val="clear" w:color="auto" w:fill="auto"/>
            <w:noWrap/>
            <w:vAlign w:val="center"/>
            <w:hideMark/>
          </w:tcPr>
          <w:p w14:paraId="34DF5928"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Fair</w:t>
            </w:r>
          </w:p>
        </w:tc>
        <w:tc>
          <w:tcPr>
            <w:tcW w:w="436" w:type="pct"/>
            <w:tcBorders>
              <w:bottom w:val="nil"/>
            </w:tcBorders>
            <w:shd w:val="clear" w:color="auto" w:fill="auto"/>
            <w:noWrap/>
            <w:vAlign w:val="center"/>
            <w:hideMark/>
          </w:tcPr>
          <w:p w14:paraId="776C164A" w14:textId="77777777" w:rsidR="00B2424D" w:rsidRPr="00CA7D48" w:rsidRDefault="00B2424D" w:rsidP="00E43723">
            <w:pPr>
              <w:pStyle w:val="MDPI42tablebody"/>
              <w:autoSpaceDE w:val="0"/>
              <w:autoSpaceDN w:val="0"/>
              <w:spacing w:line="240" w:lineRule="auto"/>
              <w:rPr>
                <w:sz w:val="18"/>
                <w:lang w:val="en-GB"/>
              </w:rPr>
            </w:pPr>
          </w:p>
        </w:tc>
        <w:tc>
          <w:tcPr>
            <w:tcW w:w="456" w:type="pct"/>
            <w:tcBorders>
              <w:bottom w:val="nil"/>
            </w:tcBorders>
            <w:shd w:val="clear" w:color="auto" w:fill="auto"/>
            <w:noWrap/>
            <w:vAlign w:val="center"/>
            <w:hideMark/>
          </w:tcPr>
          <w:p w14:paraId="08A00F05"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17</w:t>
            </w:r>
          </w:p>
        </w:tc>
        <w:tc>
          <w:tcPr>
            <w:tcW w:w="438" w:type="pct"/>
            <w:tcBorders>
              <w:bottom w:val="nil"/>
            </w:tcBorders>
            <w:shd w:val="clear" w:color="auto" w:fill="auto"/>
            <w:noWrap/>
            <w:vAlign w:val="center"/>
            <w:hideMark/>
          </w:tcPr>
          <w:p w14:paraId="7F6CE949" w14:textId="77777777" w:rsidR="00B2424D" w:rsidRPr="00CA7D48" w:rsidRDefault="00B2424D" w:rsidP="00E43723">
            <w:pPr>
              <w:pStyle w:val="MDPI42tablebody"/>
              <w:autoSpaceDE w:val="0"/>
              <w:autoSpaceDN w:val="0"/>
              <w:spacing w:line="240" w:lineRule="auto"/>
              <w:rPr>
                <w:sz w:val="18"/>
                <w:lang w:val="en-GB"/>
              </w:rPr>
            </w:pPr>
          </w:p>
        </w:tc>
        <w:tc>
          <w:tcPr>
            <w:tcW w:w="459" w:type="pct"/>
            <w:tcBorders>
              <w:bottom w:val="nil"/>
            </w:tcBorders>
            <w:shd w:val="clear" w:color="auto" w:fill="auto"/>
            <w:noWrap/>
            <w:vAlign w:val="center"/>
            <w:hideMark/>
          </w:tcPr>
          <w:p w14:paraId="103E97C0"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32</w:t>
            </w:r>
          </w:p>
        </w:tc>
        <w:tc>
          <w:tcPr>
            <w:tcW w:w="337" w:type="pct"/>
            <w:tcBorders>
              <w:bottom w:val="nil"/>
            </w:tcBorders>
            <w:shd w:val="clear" w:color="auto" w:fill="auto"/>
            <w:noWrap/>
            <w:vAlign w:val="center"/>
            <w:hideMark/>
          </w:tcPr>
          <w:p w14:paraId="4C504889" w14:textId="77777777" w:rsidR="00B2424D" w:rsidRPr="00CA7D48" w:rsidRDefault="00B2424D" w:rsidP="00E43723">
            <w:pPr>
              <w:pStyle w:val="MDPI42tablebody"/>
              <w:autoSpaceDE w:val="0"/>
              <w:autoSpaceDN w:val="0"/>
              <w:spacing w:line="240" w:lineRule="auto"/>
              <w:rPr>
                <w:sz w:val="18"/>
                <w:lang w:val="en-GB"/>
              </w:rPr>
            </w:pPr>
          </w:p>
        </w:tc>
        <w:tc>
          <w:tcPr>
            <w:tcW w:w="456" w:type="pct"/>
            <w:tcBorders>
              <w:bottom w:val="nil"/>
            </w:tcBorders>
            <w:shd w:val="clear" w:color="auto" w:fill="auto"/>
            <w:noWrap/>
            <w:vAlign w:val="center"/>
            <w:hideMark/>
          </w:tcPr>
          <w:p w14:paraId="3EFB9AE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32</w:t>
            </w:r>
          </w:p>
        </w:tc>
        <w:tc>
          <w:tcPr>
            <w:tcW w:w="302" w:type="pct"/>
            <w:tcBorders>
              <w:bottom w:val="nil"/>
            </w:tcBorders>
            <w:shd w:val="clear" w:color="auto" w:fill="auto"/>
            <w:noWrap/>
            <w:vAlign w:val="center"/>
            <w:hideMark/>
          </w:tcPr>
          <w:p w14:paraId="5572F978" w14:textId="77777777" w:rsidR="00B2424D" w:rsidRPr="00CA7D48" w:rsidRDefault="00B2424D" w:rsidP="00E43723">
            <w:pPr>
              <w:pStyle w:val="MDPI42tablebody"/>
              <w:autoSpaceDE w:val="0"/>
              <w:autoSpaceDN w:val="0"/>
              <w:spacing w:line="240" w:lineRule="auto"/>
              <w:rPr>
                <w:sz w:val="18"/>
                <w:lang w:val="en-GB"/>
              </w:rPr>
            </w:pPr>
          </w:p>
        </w:tc>
        <w:tc>
          <w:tcPr>
            <w:tcW w:w="458" w:type="pct"/>
            <w:tcBorders>
              <w:bottom w:val="nil"/>
            </w:tcBorders>
            <w:shd w:val="clear" w:color="auto" w:fill="auto"/>
            <w:noWrap/>
            <w:vAlign w:val="center"/>
            <w:hideMark/>
          </w:tcPr>
          <w:p w14:paraId="36D9511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26.6</w:t>
            </w:r>
          </w:p>
        </w:tc>
      </w:tr>
      <w:tr w:rsidR="003D0C4D" w:rsidRPr="00CA7D48" w14:paraId="2E8A21BA" w14:textId="77777777" w:rsidTr="00E43723">
        <w:trPr>
          <w:jc w:val="center"/>
        </w:trPr>
        <w:tc>
          <w:tcPr>
            <w:tcW w:w="1657" w:type="pct"/>
            <w:tcBorders>
              <w:top w:val="nil"/>
              <w:bottom w:val="single" w:sz="8" w:space="0" w:color="auto"/>
            </w:tcBorders>
            <w:shd w:val="clear" w:color="auto" w:fill="auto"/>
            <w:noWrap/>
            <w:vAlign w:val="center"/>
            <w:hideMark/>
          </w:tcPr>
          <w:p w14:paraId="5CAFC14B"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Poor</w:t>
            </w:r>
          </w:p>
        </w:tc>
        <w:tc>
          <w:tcPr>
            <w:tcW w:w="436" w:type="pct"/>
            <w:tcBorders>
              <w:top w:val="nil"/>
              <w:bottom w:val="single" w:sz="8" w:space="0" w:color="auto"/>
            </w:tcBorders>
            <w:shd w:val="clear" w:color="auto" w:fill="auto"/>
            <w:noWrap/>
            <w:vAlign w:val="center"/>
            <w:hideMark/>
          </w:tcPr>
          <w:p w14:paraId="5D9749D0" w14:textId="77777777" w:rsidR="00B2424D" w:rsidRPr="00CA7D48" w:rsidRDefault="00B2424D" w:rsidP="00E43723">
            <w:pPr>
              <w:pStyle w:val="MDPI42tablebody"/>
              <w:autoSpaceDE w:val="0"/>
              <w:autoSpaceDN w:val="0"/>
              <w:spacing w:line="240" w:lineRule="auto"/>
              <w:rPr>
                <w:sz w:val="18"/>
                <w:lang w:val="en-GB"/>
              </w:rPr>
            </w:pPr>
          </w:p>
        </w:tc>
        <w:tc>
          <w:tcPr>
            <w:tcW w:w="456" w:type="pct"/>
            <w:tcBorders>
              <w:top w:val="nil"/>
              <w:bottom w:val="single" w:sz="8" w:space="0" w:color="auto"/>
            </w:tcBorders>
            <w:shd w:val="clear" w:color="auto" w:fill="auto"/>
            <w:noWrap/>
            <w:vAlign w:val="center"/>
            <w:hideMark/>
          </w:tcPr>
          <w:p w14:paraId="0FF79C2A"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w:t>
            </w:r>
          </w:p>
        </w:tc>
        <w:tc>
          <w:tcPr>
            <w:tcW w:w="438" w:type="pct"/>
            <w:tcBorders>
              <w:top w:val="nil"/>
              <w:bottom w:val="single" w:sz="8" w:space="0" w:color="auto"/>
            </w:tcBorders>
            <w:shd w:val="clear" w:color="auto" w:fill="auto"/>
            <w:noWrap/>
            <w:vAlign w:val="center"/>
            <w:hideMark/>
          </w:tcPr>
          <w:p w14:paraId="292EA471" w14:textId="77777777" w:rsidR="00B2424D" w:rsidRPr="00CA7D48" w:rsidRDefault="00B2424D" w:rsidP="00E43723">
            <w:pPr>
              <w:pStyle w:val="MDPI42tablebody"/>
              <w:autoSpaceDE w:val="0"/>
              <w:autoSpaceDN w:val="0"/>
              <w:spacing w:line="240" w:lineRule="auto"/>
              <w:rPr>
                <w:sz w:val="18"/>
                <w:lang w:val="en-GB"/>
              </w:rPr>
            </w:pPr>
          </w:p>
        </w:tc>
        <w:tc>
          <w:tcPr>
            <w:tcW w:w="459" w:type="pct"/>
            <w:tcBorders>
              <w:top w:val="nil"/>
              <w:bottom w:val="single" w:sz="8" w:space="0" w:color="auto"/>
            </w:tcBorders>
            <w:shd w:val="clear" w:color="auto" w:fill="auto"/>
            <w:noWrap/>
            <w:vAlign w:val="center"/>
            <w:hideMark/>
          </w:tcPr>
          <w:p w14:paraId="7D674AD4"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1.88</w:t>
            </w:r>
          </w:p>
        </w:tc>
        <w:tc>
          <w:tcPr>
            <w:tcW w:w="337" w:type="pct"/>
            <w:tcBorders>
              <w:top w:val="nil"/>
              <w:bottom w:val="single" w:sz="8" w:space="0" w:color="auto"/>
            </w:tcBorders>
            <w:shd w:val="clear" w:color="auto" w:fill="auto"/>
            <w:noWrap/>
            <w:vAlign w:val="center"/>
            <w:hideMark/>
          </w:tcPr>
          <w:p w14:paraId="7EAEA7AA" w14:textId="77777777" w:rsidR="00B2424D" w:rsidRPr="00CA7D48" w:rsidRDefault="00B2424D" w:rsidP="00E43723">
            <w:pPr>
              <w:pStyle w:val="MDPI42tablebody"/>
              <w:autoSpaceDE w:val="0"/>
              <w:autoSpaceDN w:val="0"/>
              <w:spacing w:line="240" w:lineRule="auto"/>
              <w:rPr>
                <w:sz w:val="18"/>
                <w:lang w:val="en-GB"/>
              </w:rPr>
            </w:pPr>
          </w:p>
        </w:tc>
        <w:tc>
          <w:tcPr>
            <w:tcW w:w="456" w:type="pct"/>
            <w:tcBorders>
              <w:top w:val="nil"/>
              <w:bottom w:val="single" w:sz="8" w:space="0" w:color="auto"/>
            </w:tcBorders>
            <w:shd w:val="clear" w:color="auto" w:fill="auto"/>
            <w:noWrap/>
            <w:vAlign w:val="center"/>
            <w:hideMark/>
          </w:tcPr>
          <w:p w14:paraId="0D632051"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6</w:t>
            </w:r>
          </w:p>
        </w:tc>
        <w:tc>
          <w:tcPr>
            <w:tcW w:w="302" w:type="pct"/>
            <w:tcBorders>
              <w:top w:val="nil"/>
              <w:bottom w:val="single" w:sz="8" w:space="0" w:color="auto"/>
            </w:tcBorders>
            <w:shd w:val="clear" w:color="auto" w:fill="auto"/>
            <w:noWrap/>
            <w:vAlign w:val="center"/>
            <w:hideMark/>
          </w:tcPr>
          <w:p w14:paraId="2EDB8B22" w14:textId="77777777" w:rsidR="00B2424D" w:rsidRPr="00CA7D48" w:rsidRDefault="00B2424D" w:rsidP="00E43723">
            <w:pPr>
              <w:pStyle w:val="MDPI42tablebody"/>
              <w:autoSpaceDE w:val="0"/>
              <w:autoSpaceDN w:val="0"/>
              <w:spacing w:line="240" w:lineRule="auto"/>
              <w:rPr>
                <w:sz w:val="18"/>
                <w:lang w:val="en-GB"/>
              </w:rPr>
            </w:pPr>
          </w:p>
        </w:tc>
        <w:tc>
          <w:tcPr>
            <w:tcW w:w="458" w:type="pct"/>
            <w:tcBorders>
              <w:top w:val="nil"/>
              <w:bottom w:val="single" w:sz="8" w:space="0" w:color="auto"/>
            </w:tcBorders>
            <w:shd w:val="clear" w:color="auto" w:fill="auto"/>
            <w:noWrap/>
            <w:vAlign w:val="center"/>
            <w:hideMark/>
          </w:tcPr>
          <w:p w14:paraId="37756AAC" w14:textId="77777777" w:rsidR="00B2424D" w:rsidRPr="00CA7D48" w:rsidRDefault="00B2424D" w:rsidP="00E43723">
            <w:pPr>
              <w:pStyle w:val="MDPI42tablebody"/>
              <w:autoSpaceDE w:val="0"/>
              <w:autoSpaceDN w:val="0"/>
              <w:spacing w:line="240" w:lineRule="auto"/>
              <w:rPr>
                <w:sz w:val="18"/>
                <w:lang w:val="en-GB"/>
              </w:rPr>
            </w:pPr>
            <w:r w:rsidRPr="00CA7D48">
              <w:rPr>
                <w:sz w:val="18"/>
                <w:lang w:val="en-GB"/>
              </w:rPr>
              <w:t>5</w:t>
            </w:r>
          </w:p>
        </w:tc>
      </w:tr>
    </w:tbl>
    <w:p w14:paraId="245A77EB" w14:textId="07167DF9" w:rsidR="00B2424D" w:rsidRPr="00CA7D48" w:rsidRDefault="009D446F" w:rsidP="009D446F">
      <w:pPr>
        <w:pStyle w:val="MDPI41tablecaption"/>
        <w:jc w:val="left"/>
        <w:rPr>
          <w:lang w:val="en-GB"/>
        </w:rPr>
      </w:pPr>
      <w:r w:rsidRPr="00CA7D48">
        <w:rPr>
          <w:b/>
          <w:lang w:val="en-GB"/>
        </w:rPr>
        <w:t xml:space="preserve">Table 2. </w:t>
      </w:r>
      <w:r w:rsidR="00B2424D" w:rsidRPr="00CA7D48">
        <w:rPr>
          <w:lang w:val="en-GB"/>
        </w:rPr>
        <w:t>List of subsections of questionnaire</w:t>
      </w:r>
      <w:r w:rsidR="00C13F45" w:rsidRPr="00CA7D48">
        <w:rPr>
          <w:lang w:val="en-GB"/>
        </w:rPr>
        <w:t>s</w:t>
      </w:r>
      <w:r w:rsidR="00B2424D" w:rsidRPr="00CA7D48">
        <w:rPr>
          <w:lang w:val="en-GB"/>
        </w:rPr>
        <w:t xml:space="preserve"> and data collected</w:t>
      </w:r>
      <w:r w:rsidRPr="00CA7D48">
        <w:rPr>
          <w:lang w:val="en-GB"/>
        </w:rPr>
        <w:t>.</w:t>
      </w:r>
    </w:p>
    <w:tbl>
      <w:tblPr>
        <w:tblStyle w:val="MDPI41threelinetable"/>
        <w:tblW w:w="3910" w:type="dxa"/>
        <w:tblLayout w:type="fixed"/>
        <w:tblLook w:val="06A0" w:firstRow="1" w:lastRow="0" w:firstColumn="1" w:lastColumn="0" w:noHBand="1" w:noVBand="1"/>
      </w:tblPr>
      <w:tblGrid>
        <w:gridCol w:w="3910"/>
      </w:tblGrid>
      <w:tr w:rsidR="00B2424D" w:rsidRPr="00CA7D48" w14:paraId="39C2FE82" w14:textId="77777777" w:rsidTr="00CA7D48">
        <w:trPr>
          <w:cnfStyle w:val="100000000000" w:firstRow="1" w:lastRow="0" w:firstColumn="0" w:lastColumn="0" w:oddVBand="0" w:evenVBand="0" w:oddHBand="0" w:evenHBand="0" w:firstRowFirstColumn="0" w:firstRowLastColumn="0" w:lastRowFirstColumn="0" w:lastRowLastColumn="0"/>
        </w:trPr>
        <w:tc>
          <w:tcPr>
            <w:tcW w:w="3910" w:type="dxa"/>
          </w:tcPr>
          <w:p w14:paraId="3DB73D99" w14:textId="17FA6CAA" w:rsidR="00B2424D" w:rsidRPr="00CA7D48" w:rsidRDefault="00947E5C" w:rsidP="009D446F">
            <w:pPr>
              <w:pStyle w:val="MDPI42tablebody"/>
              <w:autoSpaceDE w:val="0"/>
              <w:autoSpaceDN w:val="0"/>
              <w:spacing w:line="240" w:lineRule="auto"/>
              <w:rPr>
                <w:bCs/>
                <w:sz w:val="18"/>
                <w:lang w:val="en-GB"/>
              </w:rPr>
            </w:pPr>
            <w:r w:rsidRPr="00CA7D48">
              <w:rPr>
                <w:bCs/>
                <w:sz w:val="18"/>
                <w:lang w:val="en-GB"/>
              </w:rPr>
              <w:t xml:space="preserve">Questionnaires </w:t>
            </w:r>
          </w:p>
        </w:tc>
      </w:tr>
      <w:tr w:rsidR="00947E5C" w:rsidRPr="00CA7D48" w14:paraId="321AC9D7" w14:textId="77777777" w:rsidTr="00CA7D48">
        <w:tc>
          <w:tcPr>
            <w:tcW w:w="3910" w:type="dxa"/>
          </w:tcPr>
          <w:p w14:paraId="46A1392A" w14:textId="79D539EE" w:rsidR="00947E5C" w:rsidRPr="00CA7D48" w:rsidRDefault="00947E5C" w:rsidP="009D446F">
            <w:pPr>
              <w:pStyle w:val="MDPI42tablebody"/>
              <w:autoSpaceDE w:val="0"/>
              <w:autoSpaceDN w:val="0"/>
              <w:spacing w:line="240" w:lineRule="auto"/>
              <w:rPr>
                <w:bCs/>
                <w:sz w:val="18"/>
                <w:lang w:val="en-GB"/>
              </w:rPr>
            </w:pPr>
            <w:r w:rsidRPr="00CA7D48">
              <w:rPr>
                <w:bCs/>
                <w:sz w:val="18"/>
                <w:lang w:val="en-GB"/>
              </w:rPr>
              <w:t>Living circumstances and lifestyle factors</w:t>
            </w:r>
          </w:p>
        </w:tc>
      </w:tr>
      <w:tr w:rsidR="00B2424D" w:rsidRPr="00CA7D48" w14:paraId="13ACD11E" w14:textId="77777777" w:rsidTr="00CA7D48">
        <w:tc>
          <w:tcPr>
            <w:tcW w:w="3910" w:type="dxa"/>
          </w:tcPr>
          <w:p w14:paraId="08AA9899" w14:textId="56C77E1B" w:rsidR="00B2424D" w:rsidRPr="00CA7D48" w:rsidRDefault="00B2424D" w:rsidP="009D446F">
            <w:pPr>
              <w:pStyle w:val="MDPI42tablebody"/>
              <w:autoSpaceDE w:val="0"/>
              <w:autoSpaceDN w:val="0"/>
              <w:spacing w:line="240" w:lineRule="auto"/>
              <w:rPr>
                <w:sz w:val="18"/>
                <w:lang w:val="en-GB"/>
              </w:rPr>
            </w:pPr>
            <w:r w:rsidRPr="00CA7D48">
              <w:rPr>
                <w:sz w:val="18"/>
                <w:lang w:val="en-GB"/>
              </w:rPr>
              <w:t>COVID</w:t>
            </w:r>
            <w:r w:rsidR="00C13F45" w:rsidRPr="00CA7D48">
              <w:rPr>
                <w:sz w:val="18"/>
                <w:lang w:val="en-GB"/>
              </w:rPr>
              <w:t>-</w:t>
            </w:r>
            <w:r w:rsidRPr="00CA7D48">
              <w:rPr>
                <w:sz w:val="18"/>
                <w:lang w:val="en-GB"/>
              </w:rPr>
              <w:t>19 questionnaire</w:t>
            </w:r>
          </w:p>
        </w:tc>
      </w:tr>
      <w:tr w:rsidR="00B2424D" w:rsidRPr="00CA7D48" w14:paraId="78D4343D" w14:textId="77777777" w:rsidTr="00CA7D48">
        <w:tc>
          <w:tcPr>
            <w:tcW w:w="3910" w:type="dxa"/>
          </w:tcPr>
          <w:p w14:paraId="67DF33D4" w14:textId="77777777" w:rsidR="00B2424D" w:rsidRPr="00CA7D48" w:rsidRDefault="00B2424D" w:rsidP="009D446F">
            <w:pPr>
              <w:pStyle w:val="MDPI42tablebody"/>
              <w:autoSpaceDE w:val="0"/>
              <w:autoSpaceDN w:val="0"/>
              <w:spacing w:line="240" w:lineRule="auto"/>
              <w:rPr>
                <w:sz w:val="18"/>
                <w:lang w:val="en-GB"/>
              </w:rPr>
            </w:pPr>
            <w:r w:rsidRPr="00CA7D48">
              <w:rPr>
                <w:sz w:val="18"/>
                <w:lang w:val="en-GB"/>
              </w:rPr>
              <w:t>Medical conditions and medication history</w:t>
            </w:r>
          </w:p>
        </w:tc>
      </w:tr>
      <w:tr w:rsidR="00B2424D" w:rsidRPr="00CA7D48" w14:paraId="0E8D5FFC" w14:textId="77777777" w:rsidTr="00CA7D48">
        <w:tc>
          <w:tcPr>
            <w:tcW w:w="3910" w:type="dxa"/>
          </w:tcPr>
          <w:p w14:paraId="7FE4FB65" w14:textId="77777777" w:rsidR="00B2424D" w:rsidRPr="00CA7D48" w:rsidRDefault="00B2424D" w:rsidP="009D446F">
            <w:pPr>
              <w:pStyle w:val="MDPI42tablebody"/>
              <w:autoSpaceDE w:val="0"/>
              <w:autoSpaceDN w:val="0"/>
              <w:spacing w:line="240" w:lineRule="auto"/>
              <w:rPr>
                <w:sz w:val="18"/>
                <w:lang w:val="en-GB"/>
              </w:rPr>
            </w:pPr>
            <w:bookmarkStart w:id="1" w:name="_Physical_activity_scale"/>
            <w:bookmarkEnd w:id="1"/>
            <w:r w:rsidRPr="00CA7D48">
              <w:rPr>
                <w:sz w:val="18"/>
                <w:lang w:val="en-GB"/>
              </w:rPr>
              <w:t xml:space="preserve">Physical activity scale for the elderly (PASE) </w:t>
            </w:r>
          </w:p>
        </w:tc>
      </w:tr>
      <w:tr w:rsidR="00B2424D" w:rsidRPr="00CA7D48" w14:paraId="26D38DFE" w14:textId="77777777" w:rsidTr="00CA7D48">
        <w:tc>
          <w:tcPr>
            <w:tcW w:w="3910" w:type="dxa"/>
          </w:tcPr>
          <w:p w14:paraId="60A7F7A0" w14:textId="77777777" w:rsidR="00B2424D" w:rsidRPr="00CA7D48" w:rsidRDefault="00B2424D" w:rsidP="009D446F">
            <w:pPr>
              <w:pStyle w:val="MDPI42tablebody"/>
              <w:autoSpaceDE w:val="0"/>
              <w:autoSpaceDN w:val="0"/>
              <w:spacing w:line="240" w:lineRule="auto"/>
              <w:rPr>
                <w:sz w:val="18"/>
                <w:lang w:val="en-GB"/>
              </w:rPr>
            </w:pPr>
            <w:r w:rsidRPr="00CA7D48">
              <w:rPr>
                <w:sz w:val="18"/>
                <w:lang w:val="en-GB"/>
              </w:rPr>
              <w:t xml:space="preserve">Self-reported walking speed </w:t>
            </w:r>
          </w:p>
        </w:tc>
      </w:tr>
      <w:tr w:rsidR="00B2424D" w:rsidRPr="00CA7D48" w14:paraId="6631C73A" w14:textId="77777777" w:rsidTr="00CA7D48">
        <w:tc>
          <w:tcPr>
            <w:tcW w:w="3910" w:type="dxa"/>
          </w:tcPr>
          <w:p w14:paraId="1CFB0D16" w14:textId="77777777" w:rsidR="00B2424D" w:rsidRPr="00CA7D48" w:rsidRDefault="00B2424D" w:rsidP="009D446F">
            <w:pPr>
              <w:pStyle w:val="MDPI42tablebody"/>
              <w:autoSpaceDE w:val="0"/>
              <w:autoSpaceDN w:val="0"/>
              <w:spacing w:line="240" w:lineRule="auto"/>
              <w:rPr>
                <w:sz w:val="18"/>
                <w:lang w:val="en-GB"/>
              </w:rPr>
            </w:pPr>
            <w:r w:rsidRPr="00CA7D48">
              <w:rPr>
                <w:sz w:val="18"/>
                <w:lang w:val="en-GB"/>
              </w:rPr>
              <w:t>Bone health questionnaire</w:t>
            </w:r>
          </w:p>
        </w:tc>
      </w:tr>
      <w:tr w:rsidR="00B2424D" w:rsidRPr="00CA7D48" w14:paraId="1DC6778E" w14:textId="77777777" w:rsidTr="00CA7D48">
        <w:tc>
          <w:tcPr>
            <w:tcW w:w="3910" w:type="dxa"/>
          </w:tcPr>
          <w:p w14:paraId="1EB4EBCA" w14:textId="77777777" w:rsidR="00B2424D" w:rsidRPr="00CA7D48" w:rsidRDefault="00B2424D" w:rsidP="009D446F">
            <w:pPr>
              <w:pStyle w:val="MDPI42tablebody"/>
              <w:autoSpaceDE w:val="0"/>
              <w:autoSpaceDN w:val="0"/>
              <w:spacing w:line="240" w:lineRule="auto"/>
              <w:rPr>
                <w:sz w:val="18"/>
                <w:lang w:val="en-GB"/>
              </w:rPr>
            </w:pPr>
            <w:r w:rsidRPr="00CA7D48">
              <w:rPr>
                <w:sz w:val="18"/>
                <w:lang w:val="en-GB"/>
              </w:rPr>
              <w:t>Fried frailty questionnaire</w:t>
            </w:r>
          </w:p>
        </w:tc>
      </w:tr>
      <w:tr w:rsidR="00B2424D" w:rsidRPr="00CA7D48" w14:paraId="34E9EC5C" w14:textId="77777777" w:rsidTr="00CA7D48">
        <w:tc>
          <w:tcPr>
            <w:tcW w:w="3910" w:type="dxa"/>
          </w:tcPr>
          <w:p w14:paraId="61E54DE3" w14:textId="77777777" w:rsidR="00B2424D" w:rsidRPr="00CA7D48" w:rsidRDefault="00B2424D" w:rsidP="009D446F">
            <w:pPr>
              <w:pStyle w:val="MDPI42tablebody"/>
              <w:autoSpaceDE w:val="0"/>
              <w:autoSpaceDN w:val="0"/>
              <w:spacing w:line="240" w:lineRule="auto"/>
              <w:rPr>
                <w:sz w:val="18"/>
                <w:lang w:val="en-GB"/>
              </w:rPr>
            </w:pPr>
            <w:r w:rsidRPr="00CA7D48">
              <w:rPr>
                <w:sz w:val="18"/>
                <w:lang w:val="en-GB"/>
              </w:rPr>
              <w:t>Sarcopenia questionnaire (SARC-F)</w:t>
            </w:r>
          </w:p>
        </w:tc>
      </w:tr>
      <w:tr w:rsidR="00B2424D" w:rsidRPr="00CA7D48" w14:paraId="39DF6A65" w14:textId="77777777" w:rsidTr="00CA7D48">
        <w:tc>
          <w:tcPr>
            <w:tcW w:w="3910" w:type="dxa"/>
          </w:tcPr>
          <w:p w14:paraId="0D1D58AC" w14:textId="77777777" w:rsidR="00B2424D" w:rsidRPr="00CA7D48" w:rsidRDefault="00B2424D" w:rsidP="009D446F">
            <w:pPr>
              <w:pStyle w:val="MDPI42tablebody"/>
              <w:autoSpaceDE w:val="0"/>
              <w:autoSpaceDN w:val="0"/>
              <w:spacing w:line="240" w:lineRule="auto"/>
              <w:rPr>
                <w:sz w:val="18"/>
                <w:lang w:val="en-GB"/>
              </w:rPr>
            </w:pPr>
            <w:r w:rsidRPr="00CA7D48">
              <w:rPr>
                <w:sz w:val="18"/>
                <w:lang w:val="en-GB"/>
              </w:rPr>
              <w:t>Quality of life questionnaire (SF-36)</w:t>
            </w:r>
          </w:p>
        </w:tc>
      </w:tr>
      <w:tr w:rsidR="00B2424D" w:rsidRPr="00CA7D48" w14:paraId="1029DE12" w14:textId="77777777" w:rsidTr="00CA7D48">
        <w:tc>
          <w:tcPr>
            <w:tcW w:w="3910" w:type="dxa"/>
          </w:tcPr>
          <w:p w14:paraId="4B01691A" w14:textId="065B67C2" w:rsidR="00B2424D" w:rsidRPr="00CA7D48" w:rsidRDefault="00B2424D" w:rsidP="009D446F">
            <w:pPr>
              <w:pStyle w:val="MDPI42tablebody"/>
              <w:autoSpaceDE w:val="0"/>
              <w:autoSpaceDN w:val="0"/>
              <w:spacing w:line="240" w:lineRule="auto"/>
              <w:rPr>
                <w:sz w:val="18"/>
                <w:lang w:val="en-GB"/>
              </w:rPr>
            </w:pPr>
            <w:r w:rsidRPr="00CA7D48">
              <w:rPr>
                <w:sz w:val="18"/>
                <w:lang w:val="en-GB"/>
              </w:rPr>
              <w:t xml:space="preserve">DETERMINE </w:t>
            </w:r>
            <w:r w:rsidR="00C13F45" w:rsidRPr="00CA7D48">
              <w:rPr>
                <w:sz w:val="18"/>
                <w:lang w:val="en-GB"/>
              </w:rPr>
              <w:t>c</w:t>
            </w:r>
            <w:r w:rsidRPr="00CA7D48">
              <w:rPr>
                <w:sz w:val="18"/>
                <w:lang w:val="en-GB"/>
              </w:rPr>
              <w:t>hecklist</w:t>
            </w:r>
          </w:p>
        </w:tc>
      </w:tr>
      <w:tr w:rsidR="00B2424D" w:rsidRPr="00CA7D48" w14:paraId="72E55A43" w14:textId="77777777" w:rsidTr="00CA7D48">
        <w:tc>
          <w:tcPr>
            <w:tcW w:w="3910" w:type="dxa"/>
          </w:tcPr>
          <w:p w14:paraId="313900ED" w14:textId="77777777" w:rsidR="00B2424D" w:rsidRPr="00CA7D48" w:rsidRDefault="00B2424D" w:rsidP="009D446F">
            <w:pPr>
              <w:pStyle w:val="MDPI42tablebody"/>
              <w:autoSpaceDE w:val="0"/>
              <w:autoSpaceDN w:val="0"/>
              <w:spacing w:line="240" w:lineRule="auto"/>
              <w:rPr>
                <w:sz w:val="18"/>
                <w:lang w:val="en-GB"/>
              </w:rPr>
            </w:pPr>
            <w:r w:rsidRPr="00CA7D48">
              <w:rPr>
                <w:sz w:val="18"/>
                <w:lang w:val="en-GB"/>
              </w:rPr>
              <w:t>Food frequency questionnaire (FFQ)</w:t>
            </w:r>
          </w:p>
        </w:tc>
      </w:tr>
    </w:tbl>
    <w:p w14:paraId="0CDB39BF" w14:textId="012832C3" w:rsidR="00B2424D" w:rsidRPr="00CA7D48" w:rsidRDefault="00B2424D" w:rsidP="00857EB9">
      <w:pPr>
        <w:pStyle w:val="MDPI31text"/>
        <w:spacing w:before="120"/>
        <w:rPr>
          <w:lang w:val="en-GB"/>
        </w:rPr>
      </w:pPr>
      <w:r w:rsidRPr="00CA7D48">
        <w:rPr>
          <w:lang w:val="en-GB"/>
        </w:rPr>
        <w:t>In the planned next phases of the study, participants will be invited to attend a face-to-face clinic visit, where anthropometry, grip strength, gait speed, appendicular lean mass</w:t>
      </w:r>
      <w:r w:rsidR="00C13F45" w:rsidRPr="00CA7D48">
        <w:rPr>
          <w:lang w:val="en-GB"/>
        </w:rPr>
        <w:t>,</w:t>
      </w:r>
      <w:r w:rsidRPr="00CA7D48">
        <w:rPr>
          <w:lang w:val="en-GB"/>
        </w:rPr>
        <w:t xml:space="preserve"> and bone mineral density will be measured. Ultrasound scan</w:t>
      </w:r>
      <w:r w:rsidR="00C13F45" w:rsidRPr="00CA7D48">
        <w:rPr>
          <w:lang w:val="en-GB"/>
        </w:rPr>
        <w:t>s</w:t>
      </w:r>
      <w:r w:rsidRPr="00CA7D48">
        <w:rPr>
          <w:lang w:val="en-GB"/>
        </w:rPr>
        <w:t xml:space="preserve">, as a new screening method to diagnose sarcopenia, will also be performed </w:t>
      </w:r>
      <w:r w:rsidRPr="00CA7D48">
        <w:rPr>
          <w:lang w:val="en-GB"/>
        </w:rPr>
        <w:fldChar w:fldCharType="begin" w:fldLock="1"/>
      </w:r>
      <w:r w:rsidRPr="00CA7D48">
        <w:rPr>
          <w:lang w:val="en-GB"/>
        </w:rPr>
        <w:instrText>ADDIN CSL_CITATION {"citationItems":[{"id":"ITEM-1","itemData":{"DOI":"10.1007/s41999-020-00433-9","ISSN":"18787657","PMID":"33387359","abstract":"Purpose: In 2018, the SARCUS working group published a first article on the standardization of the use of ultrasound to assess muscle. Recommendations were made for patient positioning, system settings and components to be measured. Also, shortcomings in knowledge were mentioned. An important issue that still required standardization was the definition of anatomical landmarks for many muscles. Methods: A systematic search was performed in Medline, SCOPUS and Web of Sciences looking for all articles describing the use of ultrasound in the assessment of muscle not described in the first recommendations, published from 01/01/2018 until 31/01/2020. All relevant terms used for older people, ultrasound and muscles were used. Results: For 39 muscles, different approaches for ultrasound assessment were found that likely impact the values measured. Standardized anatomical landmarks and measuring points were proposed for all muscles/muscle groups. Besides the five already known muscle parameters (muscle thickness, cross-section area, pennation angle, fascicle length and echo-intensity), four new parameters are discussed (muscle volume, stiffness, contraction potential and microcirculation). The former SARCUS article recommendations are updated with this new information that includes new muscle groups. Conclusions: The emerging field of ultrasound assessment of muscle mass only highlights the need for a standardization of measurement technique. In this article, guidelines are updated and broadened to provide standardization instructions for a large number of muscles.","author":[{"dropping-particle":"","family":"Perkisas","given":"Stany","non-dropping-particle":"","parse-names":false,"suffix":""},{"dropping-particle":"","family":"Bastijns","given":"Sophie","non-dropping-particle":"","parse-names":false,"suffix":""},{"dropping-particle":"","family":"Baudry","given":"Stéphane","non-dropping-particle":"","parse-names":false,"suffix":""},{"dropping-particle":"","family":"Bauer","given":"Jürgen","non-dropping-particle":"","parse-names":false,"suffix":""},{"dropping-particle":"","family":"Beaudart","given":"Charlotte","non-dropping-particle":"","parse-names":false,"suffix":""},{"dropping-particle":"","family":"Beckwée","given":"David","non-dropping-particle":"","parse-names":false,"suffix":""},{"dropping-particle":"","family":"Cruz-Jentoft","given":"Alfonso","non-dropping-particle":"","parse-names":false,"suffix":""},{"dropping-particle":"","family":"Gasowski","given":"Jerzy","non-dropping-particle":"","parse-names":false,"suffix":""},{"dropping-particle":"","family":"Hobbelen","given":"Hans","non-dropping-particle":"","parse-names":false,"suffix":""},{"dropping-particle":"","family":"Jager-Wittenaar","given":"Harriët","non-dropping-particle":"","parse-names":false,"suffix":""},{"dropping-particle":"","family":"Kasiukiewicz","given":"Agnieszka","non-dropping-particle":"","parse-names":false,"suffix":""},{"dropping-particle":"","family":"Landi","given":"Francesco","non-dropping-particle":"","parse-names":false,"suffix":""},{"dropping-particle":"","family":"Małek","given":"Magdalena","non-dropping-particle":"","parse-names":false,"suffix":""},{"dropping-particle":"","family":"Marco","given":"Ester","non-dropping-particle":"","parse-names":false,"suffix":""},{"dropping-particle":"","family":"Martone","given":"Anna Maria","non-dropping-particle":"","parse-names":false,"suffix":""},{"dropping-particle":"","family":"Miguel","given":"Ana Merello","non-dropping-particle":"de","parse-names":false,"suffix":""},{"dropping-particle":"","family":"Piotrowicz","given":"Karolina","non-dropping-particle":"","parse-names":false,"suffix":""},{"dropping-particle":"","family":"Sanchez","given":"Elisabet","non-dropping-particle":"","parse-names":false,"suffix":""},{"dropping-particle":"","family":"Sanchez-Rodriguez","given":"Dolores","non-dropping-particle":"","parse-names":false,"suffix":""},{"dropping-particle":"","family":"Scafoglieri","given":"Aldo","non-dropping-particle":"","parse-names":false,"suffix":""},{"dropping-particle":"","family":"Vandewoude","given":"Maurits","non-dropping-particle":"","parse-names":false,"suffix":""},{"dropping-particle":"","family":"Verhoeven","given":"Veronique","non-dropping-particle":"","parse-names":false,"suffix":""},{"dropping-particle":"","family":"Wojszel","given":"Zyta Beata","non-dropping-particle":"","parse-names":false,"suffix":""},{"dropping-particle":"","family":"Cock","given":"Anne Marie","non-dropping-particle":"De","parse-names":false,"suffix":""}],"container-title":"European Geriatric Medicine","id":"ITEM-1","issue":"1","issued":{"date-parts":[["2021","1","2"]]},"page":"18","publisher":"Springer Science and Business Media Deutschland GmbH","title":"Application of ultrasound for muscle assessment in sarcopenia: 2020 SARCUS update","type":"article","volume":"12"},"uris":["http://www.mendeley.com/documents/?uuid=35ffb201-6b0f-35cf-b8a5-ae04e90993b3"]}],"mendeley":{"formattedCitation":"[24]","plainTextFormattedCitation":"[24]","previouslyFormattedCitation":"[24]"},"properties":{"noteIndex":0},"schema":"https://github.com/citation-style-language/schema/raw/master/csl-citation.json"}</w:instrText>
      </w:r>
      <w:r w:rsidRPr="00CA7D48">
        <w:rPr>
          <w:lang w:val="en-GB"/>
        </w:rPr>
        <w:fldChar w:fldCharType="separate"/>
      </w:r>
      <w:r w:rsidRPr="00CA7D48">
        <w:rPr>
          <w:noProof/>
          <w:lang w:val="en-GB"/>
        </w:rPr>
        <w:t>[24]</w:t>
      </w:r>
      <w:r w:rsidRPr="00CA7D48">
        <w:rPr>
          <w:lang w:val="en-GB"/>
        </w:rPr>
        <w:fldChar w:fldCharType="end"/>
      </w:r>
      <w:r w:rsidRPr="00CA7D48">
        <w:rPr>
          <w:lang w:val="en-GB"/>
        </w:rPr>
        <w:t>. Standardised effect sizes for objectively measured physical activity in relation to grip strength, walking speed</w:t>
      </w:r>
      <w:r w:rsidR="00C13F45" w:rsidRPr="00CA7D48">
        <w:rPr>
          <w:lang w:val="en-GB"/>
        </w:rPr>
        <w:t>,</w:t>
      </w:r>
      <w:r w:rsidRPr="00CA7D48">
        <w:rPr>
          <w:lang w:val="en-GB"/>
        </w:rPr>
        <w:t xml:space="preserve"> and appendicular mass index were estimated as 0.11, 0.26</w:t>
      </w:r>
      <w:r w:rsidR="00C13F45" w:rsidRPr="00CA7D48">
        <w:rPr>
          <w:lang w:val="en-GB"/>
        </w:rPr>
        <w:t>,</w:t>
      </w:r>
      <w:r w:rsidRPr="00CA7D48">
        <w:rPr>
          <w:lang w:val="en-GB"/>
        </w:rPr>
        <w:t xml:space="preserve"> and 0.15</w:t>
      </w:r>
      <w:r w:rsidR="00C13F45" w:rsidRPr="00CA7D48">
        <w:rPr>
          <w:lang w:val="en-GB"/>
        </w:rPr>
        <w:t>,</w:t>
      </w:r>
      <w:r w:rsidRPr="00CA7D48">
        <w:rPr>
          <w:lang w:val="en-GB"/>
        </w:rPr>
        <w:t xml:space="preserve"> respectively</w:t>
      </w:r>
      <w:r w:rsidR="00C13F45" w:rsidRPr="00CA7D48">
        <w:rPr>
          <w:lang w:val="en-GB"/>
        </w:rPr>
        <w:t>,</w:t>
      </w:r>
      <w:r w:rsidRPr="00CA7D48">
        <w:rPr>
          <w:lang w:val="en-GB"/>
        </w:rPr>
        <w:t xml:space="preserve"> in a cohort of a similar age </w:t>
      </w:r>
      <w:r w:rsidRPr="00CA7D48">
        <w:rPr>
          <w:lang w:val="en-GB"/>
        </w:rPr>
        <w:fldChar w:fldCharType="begin" w:fldLock="1"/>
      </w:r>
      <w:r w:rsidRPr="00CA7D48">
        <w:rPr>
          <w:lang w:val="en-GB"/>
        </w:rPr>
        <w:instrText>ADDIN CSL_CITATION {"citationItems":[{"id":"ITEM-1","itemData":{"DOI":"10.1007/S00223-018-0413-5","ISSN":"14320827","PMID":"29589060","abstract":"Regular physical activity (PA) is associated with reduced risk of the development and progression of musculoskeletal, metabolic and vascular disease. However, PA declines with age and this can contribute to multiple adverse outcomes. The aims of this study were to describe the relationship between accelerometer-determined PA, body composition and sarcopenia (the loss of muscle mass and function with age). Seven-day PA was measured using the GENEactiv accelerometer among 32 men and 99 women aged 74–84 years who participated in the Hertfordshire Sarcopenia Study. We measured mean daily acceleration and minutes/day spent in non-sedentary and moderate-to-vigorous physical activity (MVPA) levels. Body composition was measured by dual-energy X-ray absorptiometry, muscle strength by grip dynamometry and function by gait speed. Sarcopenia was defined according to the EWGSOP diagnostic algorithm. Men and women spent a median (inter-quartile range) of 138.8 (82, 217) and 186 (122, 240) minutes/day engaging in non-sedentary activity but only 14.3 (1.8, 30.2) and 9.5 (2.1, 18.6) min in MVPA, respectively. Higher levels of PA were associated with reduced adiposity, faster walking speed and decreased risk of sarcopenia. For example, a standard deviation (SD) increase in mean daily acceleration was associated with an increase in walking speed of 0.25 (95% CI 0.05, 0.45) SDs and a reduction in the risk of sarcopenia of 35% (95% CI 1, 57%) in fully adjusted analyses. PA was not associated with hand grip strength. Community-dwelling older adults in this study were largely sedentary but there was evidence that higher levels of activity were associated with reduced adiposity and improved function. PA at all intensity levels in later life may help maintain physical function and protect against sarcopenia.","author":[{"dropping-particle":"","family":"Westbury","given":"Leo D.","non-dropping-particle":"","parse-names":false,"suffix":""},{"dropping-particle":"","family":"Dodds","given":"Richard M.","non-dropping-particle":"","parse-names":false,"suffix":""},{"dropping-particle":"","family":"Syddall","given":"Holly E.","non-dropping-particle":"","parse-names":false,"suffix":""},{"dropping-particle":"","family":"Baczynska","given":"Alicja M.","non-dropping-particle":"","parse-names":false,"suffix":""},{"dropping-particle":"","family":"Shaw","given":"Sarah C.","non-dropping-particle":"","parse-names":false,"suffix":""},{"dropping-particle":"","family":"Dennison","given":"Elaine M.","non-dropping-particle":"","parse-names":false,"suffix":""},{"dropping-particle":"","family":"Roberts","given":"Helen C.","non-dropping-particle":"","parse-names":false,"suffix":""},{"dropping-particle":"","family":"Sayer","given":"Avan Aihie","non-dropping-particle":"","parse-names":false,"suffix":""},{"dropping-particle":"","family":"Cooper","given":"Cyrus","non-dropping-particle":"","parse-names":false,"suffix":""},{"dropping-particle":"","family":"Patel","given":"Harnish P.","non-dropping-particle":"","parse-names":false,"suffix":""}],"container-title":"Calcified Tissue International","id":"ITEM-1","issue":"3","issued":{"date-parts":[["2018","9","1"]]},"page":"237","publisher":"Springer","title":"Associations Between Objectively Measured Physical Activity, Body Composition and Sarcopenia: Findings from the Hertfordshire Sarcopenia Study (HSS)","type":"article-journal","volume":"103"},"uris":["http://www.mendeley.com/documents/?uuid=75bb0f38-ba6b-3c32-ab6d-0d8809b94c71"]}],"mendeley":{"formattedCitation":"[25]","plainTextFormattedCitation":"[25]","previouslyFormattedCitation":"[25]"},"properties":{"noteIndex":0},"schema":"https://github.com/citation-style-language/schema/raw/master/csl-citation.json"}</w:instrText>
      </w:r>
      <w:r w:rsidRPr="00CA7D48">
        <w:rPr>
          <w:lang w:val="en-GB"/>
        </w:rPr>
        <w:fldChar w:fldCharType="separate"/>
      </w:r>
      <w:r w:rsidRPr="00CA7D48">
        <w:rPr>
          <w:noProof/>
          <w:lang w:val="en-GB"/>
        </w:rPr>
        <w:t>[25]</w:t>
      </w:r>
      <w:r w:rsidRPr="00CA7D48">
        <w:rPr>
          <w:lang w:val="en-GB"/>
        </w:rPr>
        <w:fldChar w:fldCharType="end"/>
      </w:r>
      <w:r w:rsidRPr="00CA7D48">
        <w:rPr>
          <w:lang w:val="en-GB"/>
        </w:rPr>
        <w:t>. The sample sizes required to detect these effect sizes with 80% power and a 5% significance level are 651 for grip strength, 119 for walking speed</w:t>
      </w:r>
      <w:r w:rsidR="00C13F45" w:rsidRPr="00CA7D48">
        <w:rPr>
          <w:lang w:val="en-GB"/>
        </w:rPr>
        <w:t>,</w:t>
      </w:r>
      <w:r w:rsidRPr="00CA7D48">
        <w:rPr>
          <w:lang w:val="en-GB"/>
        </w:rPr>
        <w:t xml:space="preserve"> and 351 for appendicular lean mass index; Stat</w:t>
      </w:r>
      <w:r w:rsidR="00C13F45" w:rsidRPr="00CA7D48">
        <w:rPr>
          <w:lang w:val="en-GB"/>
        </w:rPr>
        <w:t>istic</w:t>
      </w:r>
      <w:r w:rsidRPr="00CA7D48">
        <w:rPr>
          <w:lang w:val="en-GB"/>
        </w:rPr>
        <w:t>s</w:t>
      </w:r>
      <w:r w:rsidR="00C13F45" w:rsidRPr="00CA7D48">
        <w:rPr>
          <w:lang w:val="en-GB"/>
        </w:rPr>
        <w:t xml:space="preserve"> </w:t>
      </w:r>
      <w:r w:rsidRPr="00CA7D48">
        <w:rPr>
          <w:lang w:val="en-GB"/>
        </w:rPr>
        <w:t xml:space="preserve">Kingdom was used for these calculations </w:t>
      </w:r>
      <w:r w:rsidRPr="00CA7D48">
        <w:rPr>
          <w:lang w:val="en-GB"/>
        </w:rPr>
        <w:fldChar w:fldCharType="begin" w:fldLock="1"/>
      </w:r>
      <w:r w:rsidRPr="00CA7D48">
        <w:rPr>
          <w:lang w:val="en-GB"/>
        </w:rPr>
        <w:instrText>ADDIN CSL_CITATION {"citationItems":[{"id":"ITEM-1","itemData":{"abstract":"This Sample Size Calculator is presented as a public service of Creative Research Systems survey software. You can use it to determine how many people you need to interview in order to get results that reflect the target population as precisely as needed. You can also find the level of precision you have in an existing sample.","id":"ITEM-1","issue":"707","issued":{"date-parts":[["2004"]]},"page":"5-7","title":"Sample size calculator","type":"article"},"uris":["http://www.mendeley.com/documents/?uuid=85de5a08-9459-3740-80ea-3a4739969f85"]}],"mendeley":{"formattedCitation":"[26]","plainTextFormattedCitation":"[26]","previouslyFormattedCitation":"[26]"},"properties":{"noteIndex":0},"schema":"https://github.com/citation-style-language/schema/raw/master/csl-citation.json"}</w:instrText>
      </w:r>
      <w:r w:rsidRPr="00CA7D48">
        <w:rPr>
          <w:lang w:val="en-GB"/>
        </w:rPr>
        <w:fldChar w:fldCharType="separate"/>
      </w:r>
      <w:r w:rsidRPr="00CA7D48">
        <w:rPr>
          <w:noProof/>
          <w:lang w:val="en-GB"/>
        </w:rPr>
        <w:t>[26]</w:t>
      </w:r>
      <w:r w:rsidRPr="00CA7D48">
        <w:rPr>
          <w:lang w:val="en-GB"/>
        </w:rPr>
        <w:fldChar w:fldCharType="end"/>
      </w:r>
      <w:r w:rsidRPr="00CA7D48">
        <w:rPr>
          <w:lang w:val="en-GB"/>
        </w:rPr>
        <w:t xml:space="preserve">. A subset </w:t>
      </w:r>
      <w:r w:rsidR="00C13F45" w:rsidRPr="00CA7D48">
        <w:rPr>
          <w:lang w:val="en-GB"/>
        </w:rPr>
        <w:t xml:space="preserve">of patients </w:t>
      </w:r>
      <w:r w:rsidRPr="00CA7D48">
        <w:rPr>
          <w:lang w:val="en-GB"/>
        </w:rPr>
        <w:t>who are willing and have given consent will also undergo a high</w:t>
      </w:r>
      <w:r w:rsidR="00C13F45" w:rsidRPr="00CA7D48">
        <w:rPr>
          <w:lang w:val="en-GB"/>
        </w:rPr>
        <w:t>-</w:t>
      </w:r>
      <w:r w:rsidRPr="00CA7D48">
        <w:rPr>
          <w:lang w:val="en-GB"/>
        </w:rPr>
        <w:t xml:space="preserve">resolution pQCT scan, before undergoing a percutaneous muscle biopsy of the vastus lateralis </w:t>
      </w:r>
      <w:r w:rsidRPr="00CA7D48">
        <w:rPr>
          <w:noProof/>
          <w:lang w:val="en-GB"/>
        </w:rPr>
        <w:t>[27]</w:t>
      </w:r>
      <w:r w:rsidRPr="00CA7D48">
        <w:rPr>
          <w:lang w:val="en-GB"/>
        </w:rPr>
        <w:t xml:space="preserve">. Outcome measures for SaLSA are summarised in Table </w:t>
      </w:r>
      <w:r w:rsidRPr="00CA7D48">
        <w:rPr>
          <w:noProof/>
          <w:lang w:val="en-GB"/>
        </w:rPr>
        <w:t>3</w:t>
      </w:r>
      <w:r w:rsidRPr="00CA7D48">
        <w:rPr>
          <w:lang w:val="en-GB"/>
        </w:rPr>
        <w:t>.</w:t>
      </w:r>
    </w:p>
    <w:p w14:paraId="697F438B" w14:textId="30E6ABAE" w:rsidR="00F86767" w:rsidRPr="00CA7D48" w:rsidRDefault="00F86767" w:rsidP="00B2424D">
      <w:pPr>
        <w:pStyle w:val="MDPI31text"/>
        <w:rPr>
          <w:lang w:val="en-GB"/>
        </w:rPr>
      </w:pPr>
    </w:p>
    <w:p w14:paraId="7811A8DB" w14:textId="77777777" w:rsidR="00F86767" w:rsidRPr="00CA7D48" w:rsidRDefault="00F86767" w:rsidP="00B2424D">
      <w:pPr>
        <w:pStyle w:val="MDPI31text"/>
        <w:rPr>
          <w:lang w:val="en-GB"/>
        </w:rPr>
        <w:sectPr w:rsidR="00F86767" w:rsidRPr="00CA7D48" w:rsidSect="000A25B6">
          <w:headerReference w:type="even" r:id="rId10"/>
          <w:headerReference w:type="default" r:id="rId11"/>
          <w:footerReference w:type="default" r:id="rId12"/>
          <w:headerReference w:type="first" r:id="rId13"/>
          <w:footerReference w:type="first" r:id="rId14"/>
          <w:type w:val="continuous"/>
          <w:pgSz w:w="11906" w:h="16838" w:code="9"/>
          <w:pgMar w:top="1417" w:right="720" w:bottom="1077" w:left="720" w:header="1020" w:footer="340" w:gutter="0"/>
          <w:pgNumType w:start="1"/>
          <w:cols w:space="425"/>
          <w:titlePg/>
          <w:bidi/>
          <w:docGrid w:type="lines" w:linePitch="326"/>
        </w:sectPr>
      </w:pPr>
    </w:p>
    <w:p w14:paraId="296F84BE" w14:textId="18572AB8" w:rsidR="00F86767" w:rsidRPr="00CA7D48" w:rsidRDefault="00202DEA" w:rsidP="00202DEA">
      <w:pPr>
        <w:pStyle w:val="MDPI41tablecaption"/>
        <w:jc w:val="left"/>
        <w:rPr>
          <w:lang w:val="en-GB"/>
        </w:rPr>
      </w:pPr>
      <w:r w:rsidRPr="00CA7D48">
        <w:rPr>
          <w:b/>
          <w:lang w:val="en-GB"/>
        </w:rPr>
        <w:lastRenderedPageBreak/>
        <w:t xml:space="preserve">Table 3. </w:t>
      </w:r>
      <w:r w:rsidR="00F86767" w:rsidRPr="00CA7D48">
        <w:rPr>
          <w:lang w:val="en-GB"/>
        </w:rPr>
        <w:t>Overview of the measures to be collected during the 1st and 2nd phase</w:t>
      </w:r>
      <w:r w:rsidR="00C13F45" w:rsidRPr="00CA7D48">
        <w:rPr>
          <w:lang w:val="en-GB"/>
        </w:rPr>
        <w:t>s</w:t>
      </w:r>
      <w:r w:rsidR="00F86767" w:rsidRPr="00CA7D48">
        <w:rPr>
          <w:lang w:val="en-GB"/>
        </w:rPr>
        <w:t xml:space="preserve"> of the study</w:t>
      </w:r>
      <w:r w:rsidRPr="00CA7D48">
        <w:rPr>
          <w:lang w:val="en-GB"/>
        </w:rPr>
        <w:t>.</w:t>
      </w:r>
    </w:p>
    <w:tbl>
      <w:tblPr>
        <w:tblStyle w:val="ListTable6Colorful1"/>
        <w:tblW w:w="5000" w:type="pct"/>
        <w:jc w:val="center"/>
        <w:tblCellMar>
          <w:left w:w="0" w:type="dxa"/>
          <w:right w:w="0" w:type="dxa"/>
        </w:tblCellMar>
        <w:tblLook w:val="06A0" w:firstRow="1" w:lastRow="0" w:firstColumn="1" w:lastColumn="0" w:noHBand="1" w:noVBand="1"/>
      </w:tblPr>
      <w:tblGrid>
        <w:gridCol w:w="3389"/>
        <w:gridCol w:w="7534"/>
        <w:gridCol w:w="2464"/>
        <w:gridCol w:w="927"/>
        <w:gridCol w:w="1084"/>
      </w:tblGrid>
      <w:tr w:rsidR="00202DEA" w:rsidRPr="00CA7D48" w14:paraId="5AF6DBF8" w14:textId="77777777" w:rsidTr="00E12F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100" w:type="pct"/>
            <w:tcBorders>
              <w:top w:val="single" w:sz="8" w:space="0" w:color="auto"/>
              <w:bottom w:val="single" w:sz="4" w:space="0" w:color="auto"/>
            </w:tcBorders>
            <w:shd w:val="clear" w:color="auto" w:fill="auto"/>
            <w:vAlign w:val="center"/>
          </w:tcPr>
          <w:p w14:paraId="36442BF7" w14:textId="77777777" w:rsidR="00F86767" w:rsidRPr="00CA7D48" w:rsidRDefault="00F86767" w:rsidP="00DE5141">
            <w:pPr>
              <w:pStyle w:val="MDPI42tablebody"/>
              <w:autoSpaceDE w:val="0"/>
              <w:autoSpaceDN w:val="0"/>
              <w:spacing w:line="240" w:lineRule="auto"/>
              <w:rPr>
                <w:sz w:val="16"/>
                <w:szCs w:val="20"/>
              </w:rPr>
            </w:pPr>
            <w:r w:rsidRPr="00CA7D48">
              <w:rPr>
                <w:sz w:val="16"/>
                <w:szCs w:val="20"/>
              </w:rPr>
              <w:t>Variables</w:t>
            </w:r>
          </w:p>
        </w:tc>
        <w:tc>
          <w:tcPr>
            <w:tcW w:w="2446" w:type="pct"/>
            <w:tcBorders>
              <w:top w:val="single" w:sz="8" w:space="0" w:color="auto"/>
              <w:bottom w:val="single" w:sz="4" w:space="0" w:color="auto"/>
            </w:tcBorders>
            <w:shd w:val="clear" w:color="auto" w:fill="auto"/>
            <w:vAlign w:val="center"/>
          </w:tcPr>
          <w:p w14:paraId="70576C62" w14:textId="32806294" w:rsidR="00F86767" w:rsidRPr="00CA7D48" w:rsidRDefault="00F86767" w:rsidP="00DE5141">
            <w:pPr>
              <w:pStyle w:val="MDPI42tablebody"/>
              <w:autoSpaceDE w:val="0"/>
              <w:autoSpaceDN w:val="0"/>
              <w:spacing w:line="240" w:lineRule="auto"/>
              <w:cnfStyle w:val="100000000000" w:firstRow="1" w:lastRow="0" w:firstColumn="0" w:lastColumn="0" w:oddVBand="0" w:evenVBand="0" w:oddHBand="0" w:evenHBand="0" w:firstRowFirstColumn="0" w:firstRowLastColumn="0" w:lastRowFirstColumn="0" w:lastRowLastColumn="0"/>
              <w:rPr>
                <w:sz w:val="16"/>
                <w:szCs w:val="20"/>
              </w:rPr>
            </w:pPr>
            <w:r w:rsidRPr="00CA7D48">
              <w:rPr>
                <w:sz w:val="16"/>
                <w:szCs w:val="20"/>
              </w:rPr>
              <w:t>Instrument/Scale</w:t>
            </w:r>
          </w:p>
        </w:tc>
        <w:tc>
          <w:tcPr>
            <w:tcW w:w="800" w:type="pct"/>
            <w:tcBorders>
              <w:top w:val="single" w:sz="8" w:space="0" w:color="auto"/>
              <w:bottom w:val="single" w:sz="4" w:space="0" w:color="auto"/>
            </w:tcBorders>
            <w:shd w:val="clear" w:color="auto" w:fill="auto"/>
            <w:vAlign w:val="center"/>
          </w:tcPr>
          <w:p w14:paraId="64E5DAA5" w14:textId="58EC5200" w:rsidR="00F86767" w:rsidRPr="00CA7D48" w:rsidRDefault="00F86767" w:rsidP="00DE5141">
            <w:pPr>
              <w:pStyle w:val="MDPI42tablebody"/>
              <w:autoSpaceDE w:val="0"/>
              <w:autoSpaceDN w:val="0"/>
              <w:spacing w:line="240" w:lineRule="auto"/>
              <w:cnfStyle w:val="100000000000" w:firstRow="1"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Type of </w:t>
            </w:r>
            <w:r w:rsidR="00610288" w:rsidRPr="00CA7D48">
              <w:rPr>
                <w:sz w:val="16"/>
                <w:szCs w:val="20"/>
              </w:rPr>
              <w:t>Assessment</w:t>
            </w:r>
          </w:p>
        </w:tc>
        <w:tc>
          <w:tcPr>
            <w:tcW w:w="301" w:type="pct"/>
            <w:tcBorders>
              <w:top w:val="single" w:sz="8" w:space="0" w:color="auto"/>
              <w:bottom w:val="single" w:sz="4" w:space="0" w:color="auto"/>
            </w:tcBorders>
            <w:shd w:val="clear" w:color="auto" w:fill="auto"/>
            <w:vAlign w:val="center"/>
          </w:tcPr>
          <w:p w14:paraId="6101CD46" w14:textId="524BFC70" w:rsidR="00F86767" w:rsidRPr="00CA7D48" w:rsidRDefault="00F86767" w:rsidP="00DE5141">
            <w:pPr>
              <w:pStyle w:val="MDPI42tablebody"/>
              <w:autoSpaceDE w:val="0"/>
              <w:autoSpaceDN w:val="0"/>
              <w:spacing w:line="240" w:lineRule="auto"/>
              <w:cnfStyle w:val="100000000000" w:firstRow="1"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1st </w:t>
            </w:r>
            <w:r w:rsidR="00610288" w:rsidRPr="00CA7D48">
              <w:rPr>
                <w:sz w:val="16"/>
                <w:szCs w:val="20"/>
              </w:rPr>
              <w:t>Phase</w:t>
            </w:r>
          </w:p>
        </w:tc>
        <w:tc>
          <w:tcPr>
            <w:tcW w:w="352" w:type="pct"/>
            <w:tcBorders>
              <w:top w:val="single" w:sz="8" w:space="0" w:color="auto"/>
              <w:bottom w:val="single" w:sz="4" w:space="0" w:color="auto"/>
            </w:tcBorders>
            <w:shd w:val="clear" w:color="auto" w:fill="auto"/>
            <w:vAlign w:val="center"/>
          </w:tcPr>
          <w:p w14:paraId="1D2CCE66" w14:textId="14864FA6" w:rsidR="00F86767" w:rsidRPr="00CA7D48" w:rsidRDefault="00F86767" w:rsidP="00DE5141">
            <w:pPr>
              <w:pStyle w:val="MDPI42tablebody"/>
              <w:autoSpaceDE w:val="0"/>
              <w:autoSpaceDN w:val="0"/>
              <w:spacing w:line="240" w:lineRule="auto"/>
              <w:cnfStyle w:val="100000000000" w:firstRow="1"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2nd </w:t>
            </w:r>
            <w:r w:rsidR="00610288" w:rsidRPr="00CA7D48">
              <w:rPr>
                <w:sz w:val="16"/>
                <w:szCs w:val="20"/>
              </w:rPr>
              <w:t>Phase</w:t>
            </w:r>
          </w:p>
        </w:tc>
      </w:tr>
      <w:tr w:rsidR="00202DEA" w:rsidRPr="00CA7D48" w14:paraId="4A6A5EA4"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single" w:sz="4" w:space="0" w:color="auto"/>
              <w:bottom w:val="nil"/>
            </w:tcBorders>
            <w:shd w:val="clear" w:color="auto" w:fill="auto"/>
            <w:vAlign w:val="center"/>
          </w:tcPr>
          <w:p w14:paraId="4B61ACC8"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Age</w:t>
            </w:r>
          </w:p>
        </w:tc>
        <w:tc>
          <w:tcPr>
            <w:tcW w:w="2446" w:type="pct"/>
            <w:tcBorders>
              <w:top w:val="single" w:sz="4" w:space="0" w:color="auto"/>
              <w:bottom w:val="nil"/>
            </w:tcBorders>
            <w:shd w:val="clear" w:color="auto" w:fill="auto"/>
            <w:vAlign w:val="center"/>
          </w:tcPr>
          <w:p w14:paraId="7D2E5FE0"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Calculated based on the date of birth given</w:t>
            </w:r>
          </w:p>
        </w:tc>
        <w:tc>
          <w:tcPr>
            <w:tcW w:w="800" w:type="pct"/>
            <w:tcBorders>
              <w:top w:val="single" w:sz="4" w:space="0" w:color="auto"/>
              <w:bottom w:val="nil"/>
            </w:tcBorders>
            <w:shd w:val="clear" w:color="auto" w:fill="auto"/>
            <w:vAlign w:val="center"/>
          </w:tcPr>
          <w:p w14:paraId="772111CD"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single" w:sz="4" w:space="0" w:color="auto"/>
              <w:bottom w:val="nil"/>
            </w:tcBorders>
            <w:shd w:val="clear" w:color="auto" w:fill="auto"/>
            <w:vAlign w:val="center"/>
          </w:tcPr>
          <w:p w14:paraId="4AB4E85F"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single" w:sz="4" w:space="0" w:color="auto"/>
              <w:bottom w:val="nil"/>
            </w:tcBorders>
            <w:shd w:val="clear" w:color="auto" w:fill="auto"/>
            <w:vAlign w:val="center"/>
          </w:tcPr>
          <w:p w14:paraId="19436AF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0FDE2BE0" w14:textId="77777777" w:rsidTr="00DE514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nil"/>
            </w:tcBorders>
            <w:shd w:val="clear" w:color="auto" w:fill="auto"/>
            <w:vAlign w:val="center"/>
          </w:tcPr>
          <w:p w14:paraId="6DBD912B"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Sex</w:t>
            </w:r>
          </w:p>
        </w:tc>
        <w:tc>
          <w:tcPr>
            <w:tcW w:w="2446" w:type="pct"/>
            <w:tcBorders>
              <w:top w:val="nil"/>
            </w:tcBorders>
            <w:shd w:val="clear" w:color="auto" w:fill="auto"/>
            <w:vAlign w:val="center"/>
          </w:tcPr>
          <w:p w14:paraId="1C77056D"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Female or male stated</w:t>
            </w:r>
          </w:p>
        </w:tc>
        <w:tc>
          <w:tcPr>
            <w:tcW w:w="800" w:type="pct"/>
            <w:tcBorders>
              <w:top w:val="nil"/>
            </w:tcBorders>
            <w:shd w:val="clear" w:color="auto" w:fill="auto"/>
            <w:vAlign w:val="center"/>
          </w:tcPr>
          <w:p w14:paraId="1D17E22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nil"/>
            </w:tcBorders>
            <w:shd w:val="clear" w:color="auto" w:fill="auto"/>
            <w:vAlign w:val="center"/>
          </w:tcPr>
          <w:p w14:paraId="384C4E9C"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nil"/>
            </w:tcBorders>
            <w:shd w:val="clear" w:color="auto" w:fill="auto"/>
            <w:vAlign w:val="center"/>
          </w:tcPr>
          <w:p w14:paraId="627078F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550A5B4C" w14:textId="77777777" w:rsidTr="00DE5141">
        <w:trPr>
          <w:jc w:val="center"/>
        </w:trPr>
        <w:tc>
          <w:tcPr>
            <w:cnfStyle w:val="001000000000" w:firstRow="0" w:lastRow="0" w:firstColumn="1" w:lastColumn="0" w:oddVBand="0" w:evenVBand="0" w:oddHBand="0" w:evenHBand="0" w:firstRowFirstColumn="0" w:firstRowLastColumn="0" w:lastRowFirstColumn="0" w:lastRowLastColumn="0"/>
            <w:tcW w:w="1100" w:type="pct"/>
            <w:shd w:val="clear" w:color="auto" w:fill="auto"/>
            <w:vAlign w:val="center"/>
          </w:tcPr>
          <w:p w14:paraId="5945D90F"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Ethnicity</w:t>
            </w:r>
          </w:p>
        </w:tc>
        <w:tc>
          <w:tcPr>
            <w:tcW w:w="2446" w:type="pct"/>
            <w:shd w:val="clear" w:color="auto" w:fill="auto"/>
            <w:vAlign w:val="center"/>
          </w:tcPr>
          <w:p w14:paraId="67A5067D"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As self-reported </w:t>
            </w:r>
          </w:p>
        </w:tc>
        <w:tc>
          <w:tcPr>
            <w:tcW w:w="800" w:type="pct"/>
            <w:shd w:val="clear" w:color="auto" w:fill="auto"/>
            <w:vAlign w:val="center"/>
          </w:tcPr>
          <w:p w14:paraId="40F6D4C8"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shd w:val="clear" w:color="auto" w:fill="auto"/>
            <w:vAlign w:val="center"/>
          </w:tcPr>
          <w:p w14:paraId="584DE1A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shd w:val="clear" w:color="auto" w:fill="auto"/>
            <w:vAlign w:val="center"/>
          </w:tcPr>
          <w:p w14:paraId="3ED6E48A"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453851EA" w14:textId="77777777" w:rsidTr="00DE5141">
        <w:trPr>
          <w:jc w:val="center"/>
        </w:trPr>
        <w:tc>
          <w:tcPr>
            <w:cnfStyle w:val="001000000000" w:firstRow="0" w:lastRow="0" w:firstColumn="1" w:lastColumn="0" w:oddVBand="0" w:evenVBand="0" w:oddHBand="0" w:evenHBand="0" w:firstRowFirstColumn="0" w:firstRowLastColumn="0" w:lastRowFirstColumn="0" w:lastRowLastColumn="0"/>
            <w:tcW w:w="1100" w:type="pct"/>
            <w:shd w:val="clear" w:color="auto" w:fill="auto"/>
            <w:vAlign w:val="center"/>
          </w:tcPr>
          <w:p w14:paraId="095D524C"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Marital status</w:t>
            </w:r>
          </w:p>
        </w:tc>
        <w:tc>
          <w:tcPr>
            <w:tcW w:w="2446" w:type="pct"/>
            <w:shd w:val="clear" w:color="auto" w:fill="auto"/>
            <w:vAlign w:val="center"/>
          </w:tcPr>
          <w:p w14:paraId="5C2ADF5C" w14:textId="501D33CB" w:rsidR="00F86767" w:rsidRPr="00CA7D48" w:rsidRDefault="00F86767" w:rsidP="00C13F45">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Self-reported marital status </w:t>
            </w:r>
          </w:p>
        </w:tc>
        <w:tc>
          <w:tcPr>
            <w:tcW w:w="800" w:type="pct"/>
            <w:shd w:val="clear" w:color="auto" w:fill="auto"/>
            <w:vAlign w:val="center"/>
          </w:tcPr>
          <w:p w14:paraId="73C7BDA3"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shd w:val="clear" w:color="auto" w:fill="auto"/>
            <w:vAlign w:val="center"/>
          </w:tcPr>
          <w:p w14:paraId="50C301A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shd w:val="clear" w:color="auto" w:fill="auto"/>
            <w:vAlign w:val="center"/>
          </w:tcPr>
          <w:p w14:paraId="64239C84"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3BBA4375" w14:textId="77777777" w:rsidTr="00DE5141">
        <w:trPr>
          <w:jc w:val="center"/>
        </w:trPr>
        <w:tc>
          <w:tcPr>
            <w:cnfStyle w:val="001000000000" w:firstRow="0" w:lastRow="0" w:firstColumn="1" w:lastColumn="0" w:oddVBand="0" w:evenVBand="0" w:oddHBand="0" w:evenHBand="0" w:firstRowFirstColumn="0" w:firstRowLastColumn="0" w:lastRowFirstColumn="0" w:lastRowLastColumn="0"/>
            <w:tcW w:w="1100" w:type="pct"/>
            <w:vMerge w:val="restart"/>
            <w:shd w:val="clear" w:color="auto" w:fill="auto"/>
            <w:vAlign w:val="center"/>
          </w:tcPr>
          <w:p w14:paraId="1CAB4F4F"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Education</w:t>
            </w:r>
          </w:p>
        </w:tc>
        <w:tc>
          <w:tcPr>
            <w:tcW w:w="2446" w:type="pct"/>
            <w:shd w:val="clear" w:color="auto" w:fill="auto"/>
            <w:vAlign w:val="center"/>
          </w:tcPr>
          <w:p w14:paraId="730E403F"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Age of leaving school</w:t>
            </w:r>
          </w:p>
        </w:tc>
        <w:tc>
          <w:tcPr>
            <w:tcW w:w="800" w:type="pct"/>
            <w:shd w:val="clear" w:color="auto" w:fill="auto"/>
            <w:vAlign w:val="center"/>
          </w:tcPr>
          <w:p w14:paraId="04C393B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shd w:val="clear" w:color="auto" w:fill="auto"/>
            <w:vAlign w:val="center"/>
          </w:tcPr>
          <w:p w14:paraId="5E06C3CC"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shd w:val="clear" w:color="auto" w:fill="auto"/>
            <w:vAlign w:val="center"/>
          </w:tcPr>
          <w:p w14:paraId="44924DAA"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7226908B"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tcBorders>
              <w:bottom w:val="single" w:sz="4" w:space="0" w:color="auto"/>
            </w:tcBorders>
            <w:shd w:val="clear" w:color="auto" w:fill="auto"/>
            <w:vAlign w:val="center"/>
          </w:tcPr>
          <w:p w14:paraId="73BAAB07" w14:textId="77777777" w:rsidR="00F86767" w:rsidRPr="00CA7D48" w:rsidRDefault="00F86767" w:rsidP="00DE5141">
            <w:pPr>
              <w:pStyle w:val="MDPI42tablebody"/>
              <w:autoSpaceDE w:val="0"/>
              <w:autoSpaceDN w:val="0"/>
              <w:spacing w:line="240" w:lineRule="auto"/>
              <w:rPr>
                <w:b w:val="0"/>
                <w:bCs w:val="0"/>
                <w:sz w:val="16"/>
                <w:szCs w:val="20"/>
              </w:rPr>
            </w:pPr>
          </w:p>
        </w:tc>
        <w:tc>
          <w:tcPr>
            <w:tcW w:w="2446" w:type="pct"/>
            <w:tcBorders>
              <w:bottom w:val="single" w:sz="4" w:space="0" w:color="auto"/>
            </w:tcBorders>
            <w:shd w:val="clear" w:color="auto" w:fill="auto"/>
            <w:vAlign w:val="center"/>
          </w:tcPr>
          <w:p w14:paraId="5B402F57"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Self-reported education after school and/or higher qualifications</w:t>
            </w:r>
          </w:p>
        </w:tc>
        <w:tc>
          <w:tcPr>
            <w:tcW w:w="800" w:type="pct"/>
            <w:tcBorders>
              <w:bottom w:val="single" w:sz="4" w:space="0" w:color="auto"/>
            </w:tcBorders>
            <w:shd w:val="clear" w:color="auto" w:fill="auto"/>
            <w:vAlign w:val="center"/>
          </w:tcPr>
          <w:p w14:paraId="486509ED"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bottom w:val="single" w:sz="4" w:space="0" w:color="auto"/>
            </w:tcBorders>
            <w:shd w:val="clear" w:color="auto" w:fill="auto"/>
            <w:vAlign w:val="center"/>
          </w:tcPr>
          <w:p w14:paraId="673AA376"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c>
          <w:tcPr>
            <w:tcW w:w="352" w:type="pct"/>
            <w:tcBorders>
              <w:bottom w:val="single" w:sz="4" w:space="0" w:color="auto"/>
            </w:tcBorders>
            <w:shd w:val="clear" w:color="auto" w:fill="auto"/>
            <w:vAlign w:val="center"/>
          </w:tcPr>
          <w:p w14:paraId="4F9DC1F4"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3D73559D"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single" w:sz="4" w:space="0" w:color="auto"/>
              <w:bottom w:val="single" w:sz="4" w:space="0" w:color="auto"/>
            </w:tcBorders>
            <w:shd w:val="clear" w:color="auto" w:fill="auto"/>
            <w:vAlign w:val="center"/>
          </w:tcPr>
          <w:p w14:paraId="4C841BB5"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Living arrangements</w:t>
            </w:r>
          </w:p>
        </w:tc>
        <w:tc>
          <w:tcPr>
            <w:tcW w:w="2446" w:type="pct"/>
            <w:tcBorders>
              <w:top w:val="single" w:sz="4" w:space="0" w:color="auto"/>
              <w:bottom w:val="single" w:sz="4" w:space="0" w:color="auto"/>
            </w:tcBorders>
            <w:shd w:val="clear" w:color="auto" w:fill="auto"/>
            <w:vAlign w:val="center"/>
          </w:tcPr>
          <w:p w14:paraId="0327C84C" w14:textId="0B58E324"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Self-reported: </w:t>
            </w:r>
            <w:r w:rsidR="00C13F45" w:rsidRPr="00CA7D48">
              <w:rPr>
                <w:sz w:val="16"/>
                <w:szCs w:val="20"/>
              </w:rPr>
              <w:t>o</w:t>
            </w:r>
            <w:r w:rsidRPr="00CA7D48">
              <w:rPr>
                <w:sz w:val="16"/>
                <w:szCs w:val="20"/>
              </w:rPr>
              <w:t>wn property/rented accommodation/residential home/nursing home/other</w:t>
            </w:r>
          </w:p>
        </w:tc>
        <w:tc>
          <w:tcPr>
            <w:tcW w:w="800" w:type="pct"/>
            <w:tcBorders>
              <w:top w:val="single" w:sz="4" w:space="0" w:color="auto"/>
              <w:bottom w:val="single" w:sz="4" w:space="0" w:color="auto"/>
            </w:tcBorders>
            <w:shd w:val="clear" w:color="auto" w:fill="auto"/>
            <w:vAlign w:val="center"/>
          </w:tcPr>
          <w:p w14:paraId="283BC16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single" w:sz="4" w:space="0" w:color="auto"/>
              <w:bottom w:val="single" w:sz="4" w:space="0" w:color="auto"/>
            </w:tcBorders>
            <w:shd w:val="clear" w:color="auto" w:fill="auto"/>
            <w:vAlign w:val="center"/>
          </w:tcPr>
          <w:p w14:paraId="17779CA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single" w:sz="4" w:space="0" w:color="auto"/>
              <w:bottom w:val="single" w:sz="4" w:space="0" w:color="auto"/>
            </w:tcBorders>
            <w:shd w:val="clear" w:color="auto" w:fill="auto"/>
            <w:vAlign w:val="center"/>
          </w:tcPr>
          <w:p w14:paraId="62C1BCC2"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149BD48D"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single" w:sz="4" w:space="0" w:color="auto"/>
            </w:tcBorders>
            <w:shd w:val="clear" w:color="auto" w:fill="auto"/>
            <w:vAlign w:val="center"/>
          </w:tcPr>
          <w:p w14:paraId="0CA83A89"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Smoking history</w:t>
            </w:r>
          </w:p>
        </w:tc>
        <w:tc>
          <w:tcPr>
            <w:tcW w:w="2446" w:type="pct"/>
            <w:tcBorders>
              <w:top w:val="single" w:sz="4" w:space="0" w:color="auto"/>
            </w:tcBorders>
            <w:shd w:val="clear" w:color="auto" w:fill="auto"/>
            <w:vAlign w:val="center"/>
          </w:tcPr>
          <w:p w14:paraId="2CDA4CB9" w14:textId="084C6DBE"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Self-reported as current or ex-smoker/</w:t>
            </w:r>
            <w:r w:rsidR="00C13F45" w:rsidRPr="00CA7D48">
              <w:rPr>
                <w:sz w:val="16"/>
                <w:szCs w:val="20"/>
              </w:rPr>
              <w:t>p</w:t>
            </w:r>
            <w:r w:rsidRPr="00CA7D48">
              <w:rPr>
                <w:sz w:val="16"/>
                <w:szCs w:val="20"/>
              </w:rPr>
              <w:t xml:space="preserve">acks/year </w:t>
            </w:r>
          </w:p>
        </w:tc>
        <w:tc>
          <w:tcPr>
            <w:tcW w:w="800" w:type="pct"/>
            <w:tcBorders>
              <w:top w:val="single" w:sz="4" w:space="0" w:color="auto"/>
            </w:tcBorders>
            <w:shd w:val="clear" w:color="auto" w:fill="auto"/>
            <w:vAlign w:val="center"/>
          </w:tcPr>
          <w:p w14:paraId="4DBE1C77"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single" w:sz="4" w:space="0" w:color="auto"/>
            </w:tcBorders>
            <w:shd w:val="clear" w:color="auto" w:fill="auto"/>
            <w:vAlign w:val="center"/>
          </w:tcPr>
          <w:p w14:paraId="1156D11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single" w:sz="4" w:space="0" w:color="auto"/>
            </w:tcBorders>
            <w:shd w:val="clear" w:color="auto" w:fill="auto"/>
            <w:vAlign w:val="center"/>
          </w:tcPr>
          <w:p w14:paraId="4AA0C46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4D8057A2" w14:textId="77777777" w:rsidTr="00DE5141">
        <w:trPr>
          <w:jc w:val="center"/>
        </w:trPr>
        <w:tc>
          <w:tcPr>
            <w:cnfStyle w:val="001000000000" w:firstRow="0" w:lastRow="0" w:firstColumn="1" w:lastColumn="0" w:oddVBand="0" w:evenVBand="0" w:oddHBand="0" w:evenHBand="0" w:firstRowFirstColumn="0" w:firstRowLastColumn="0" w:lastRowFirstColumn="0" w:lastRowLastColumn="0"/>
            <w:tcW w:w="1100" w:type="pct"/>
            <w:shd w:val="clear" w:color="auto" w:fill="auto"/>
            <w:vAlign w:val="center"/>
          </w:tcPr>
          <w:p w14:paraId="3935E7FC"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 xml:space="preserve">Alcohol consumption </w:t>
            </w:r>
          </w:p>
        </w:tc>
        <w:tc>
          <w:tcPr>
            <w:tcW w:w="2446" w:type="pct"/>
            <w:shd w:val="clear" w:color="auto" w:fill="auto"/>
            <w:vAlign w:val="center"/>
          </w:tcPr>
          <w:p w14:paraId="6411825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Self-reported as drinking or not alcohol and units/week </w:t>
            </w:r>
          </w:p>
        </w:tc>
        <w:tc>
          <w:tcPr>
            <w:tcW w:w="800" w:type="pct"/>
            <w:shd w:val="clear" w:color="auto" w:fill="auto"/>
            <w:vAlign w:val="center"/>
          </w:tcPr>
          <w:p w14:paraId="0EC13A1E"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shd w:val="clear" w:color="auto" w:fill="auto"/>
            <w:vAlign w:val="center"/>
          </w:tcPr>
          <w:p w14:paraId="25DF3876"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shd w:val="clear" w:color="auto" w:fill="auto"/>
            <w:vAlign w:val="center"/>
          </w:tcPr>
          <w:p w14:paraId="7F85DD1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63E5FAA5" w14:textId="77777777" w:rsidTr="00DE5141">
        <w:trPr>
          <w:jc w:val="center"/>
        </w:trPr>
        <w:tc>
          <w:tcPr>
            <w:cnfStyle w:val="001000000000" w:firstRow="0" w:lastRow="0" w:firstColumn="1" w:lastColumn="0" w:oddVBand="0" w:evenVBand="0" w:oddHBand="0" w:evenHBand="0" w:firstRowFirstColumn="0" w:firstRowLastColumn="0" w:lastRowFirstColumn="0" w:lastRowLastColumn="0"/>
            <w:tcW w:w="1100" w:type="pct"/>
            <w:tcBorders>
              <w:bottom w:val="nil"/>
            </w:tcBorders>
            <w:shd w:val="clear" w:color="auto" w:fill="auto"/>
            <w:vAlign w:val="center"/>
          </w:tcPr>
          <w:p w14:paraId="4FAEC162"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Social status</w:t>
            </w:r>
          </w:p>
        </w:tc>
        <w:tc>
          <w:tcPr>
            <w:tcW w:w="2446" w:type="pct"/>
            <w:tcBorders>
              <w:bottom w:val="nil"/>
            </w:tcBorders>
            <w:shd w:val="clear" w:color="auto" w:fill="auto"/>
            <w:vAlign w:val="center"/>
          </w:tcPr>
          <w:p w14:paraId="7E3DBD24"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Maastricht Social Participation Profile (MSSP), Hospital Anxiety and Depression Scale (HADS)</w:t>
            </w:r>
          </w:p>
        </w:tc>
        <w:tc>
          <w:tcPr>
            <w:tcW w:w="800" w:type="pct"/>
            <w:tcBorders>
              <w:bottom w:val="nil"/>
            </w:tcBorders>
            <w:shd w:val="clear" w:color="auto" w:fill="auto"/>
            <w:vAlign w:val="center"/>
          </w:tcPr>
          <w:p w14:paraId="218E078A"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bottom w:val="nil"/>
            </w:tcBorders>
            <w:shd w:val="clear" w:color="auto" w:fill="auto"/>
            <w:vAlign w:val="center"/>
          </w:tcPr>
          <w:p w14:paraId="60C3FD8A"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c>
          <w:tcPr>
            <w:tcW w:w="352" w:type="pct"/>
            <w:tcBorders>
              <w:bottom w:val="nil"/>
            </w:tcBorders>
            <w:shd w:val="clear" w:color="auto" w:fill="auto"/>
            <w:vAlign w:val="center"/>
          </w:tcPr>
          <w:p w14:paraId="59E2911D"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4604004A" w14:textId="77777777" w:rsidTr="00DE5141">
        <w:trPr>
          <w:jc w:val="center"/>
        </w:trPr>
        <w:tc>
          <w:tcPr>
            <w:cnfStyle w:val="001000000000" w:firstRow="0" w:lastRow="0" w:firstColumn="1" w:lastColumn="0" w:oddVBand="0" w:evenVBand="0" w:oddHBand="0" w:evenHBand="0" w:firstRowFirstColumn="0" w:firstRowLastColumn="0" w:lastRowFirstColumn="0" w:lastRowLastColumn="0"/>
            <w:tcW w:w="1100" w:type="pct"/>
            <w:tcBorders>
              <w:bottom w:val="nil"/>
            </w:tcBorders>
            <w:shd w:val="clear" w:color="auto" w:fill="auto"/>
            <w:vAlign w:val="center"/>
          </w:tcPr>
          <w:p w14:paraId="08CD887A" w14:textId="771AB7B6"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Social isolation/</w:t>
            </w:r>
            <w:r w:rsidR="00C13F45" w:rsidRPr="00CA7D48">
              <w:rPr>
                <w:b w:val="0"/>
                <w:bCs w:val="0"/>
                <w:sz w:val="16"/>
                <w:szCs w:val="20"/>
              </w:rPr>
              <w:t>l</w:t>
            </w:r>
            <w:r w:rsidRPr="00CA7D48">
              <w:rPr>
                <w:b w:val="0"/>
                <w:bCs w:val="0"/>
                <w:sz w:val="16"/>
                <w:szCs w:val="20"/>
              </w:rPr>
              <w:t xml:space="preserve">oneliness </w:t>
            </w:r>
          </w:p>
        </w:tc>
        <w:tc>
          <w:tcPr>
            <w:tcW w:w="2446" w:type="pct"/>
            <w:tcBorders>
              <w:bottom w:val="nil"/>
            </w:tcBorders>
            <w:shd w:val="clear" w:color="auto" w:fill="auto"/>
            <w:vAlign w:val="center"/>
          </w:tcPr>
          <w:p w14:paraId="4FF95F73"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Six-item Lubben Social Network Scale (LSNS-6), </w:t>
            </w:r>
          </w:p>
          <w:p w14:paraId="2CCFA249" w14:textId="358D02A5"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De Jong</w:t>
            </w:r>
            <w:r w:rsidR="00C13F45" w:rsidRPr="00CA7D48">
              <w:rPr>
                <w:sz w:val="16"/>
                <w:szCs w:val="20"/>
              </w:rPr>
              <w:t xml:space="preserve"> </w:t>
            </w:r>
            <w:r w:rsidRPr="00CA7D48">
              <w:rPr>
                <w:sz w:val="16"/>
                <w:szCs w:val="20"/>
              </w:rPr>
              <w:t xml:space="preserve">Gierveld </w:t>
            </w:r>
            <w:r w:rsidR="00C13F45" w:rsidRPr="00CA7D48">
              <w:rPr>
                <w:sz w:val="16"/>
                <w:szCs w:val="20"/>
              </w:rPr>
              <w:t>S</w:t>
            </w:r>
            <w:r w:rsidRPr="00CA7D48">
              <w:rPr>
                <w:sz w:val="16"/>
                <w:szCs w:val="20"/>
              </w:rPr>
              <w:t>hort Loneliness Scale</w:t>
            </w:r>
          </w:p>
        </w:tc>
        <w:tc>
          <w:tcPr>
            <w:tcW w:w="800" w:type="pct"/>
            <w:tcBorders>
              <w:bottom w:val="nil"/>
            </w:tcBorders>
            <w:shd w:val="clear" w:color="auto" w:fill="auto"/>
            <w:vAlign w:val="center"/>
          </w:tcPr>
          <w:p w14:paraId="34918663"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bottom w:val="nil"/>
            </w:tcBorders>
            <w:shd w:val="clear" w:color="auto" w:fill="auto"/>
            <w:vAlign w:val="center"/>
          </w:tcPr>
          <w:p w14:paraId="4DDD62D3"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c>
          <w:tcPr>
            <w:tcW w:w="352" w:type="pct"/>
            <w:tcBorders>
              <w:bottom w:val="nil"/>
            </w:tcBorders>
            <w:shd w:val="clear" w:color="auto" w:fill="auto"/>
            <w:vAlign w:val="center"/>
          </w:tcPr>
          <w:p w14:paraId="412510D8"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0A9D2154"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nil"/>
              <w:bottom w:val="single" w:sz="4" w:space="0" w:color="auto"/>
            </w:tcBorders>
            <w:shd w:val="clear" w:color="auto" w:fill="auto"/>
            <w:vAlign w:val="center"/>
          </w:tcPr>
          <w:p w14:paraId="228BFE36"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Occupation history</w:t>
            </w:r>
          </w:p>
        </w:tc>
        <w:tc>
          <w:tcPr>
            <w:tcW w:w="2446" w:type="pct"/>
            <w:tcBorders>
              <w:top w:val="nil"/>
              <w:bottom w:val="single" w:sz="4" w:space="0" w:color="auto"/>
            </w:tcBorders>
            <w:shd w:val="clear" w:color="auto" w:fill="auto"/>
            <w:vAlign w:val="center"/>
          </w:tcPr>
          <w:p w14:paraId="6FA42399" w14:textId="7DAB3187" w:rsidR="00F86767" w:rsidRPr="00CA7D48" w:rsidRDefault="00F86767" w:rsidP="00C13F45">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Self-reported current or previous employments</w:t>
            </w:r>
          </w:p>
        </w:tc>
        <w:tc>
          <w:tcPr>
            <w:tcW w:w="800" w:type="pct"/>
            <w:tcBorders>
              <w:top w:val="nil"/>
              <w:bottom w:val="single" w:sz="4" w:space="0" w:color="auto"/>
            </w:tcBorders>
            <w:shd w:val="clear" w:color="auto" w:fill="auto"/>
            <w:vAlign w:val="center"/>
          </w:tcPr>
          <w:p w14:paraId="06F69773"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nil"/>
              <w:bottom w:val="single" w:sz="4" w:space="0" w:color="auto"/>
            </w:tcBorders>
            <w:shd w:val="clear" w:color="auto" w:fill="auto"/>
            <w:vAlign w:val="center"/>
          </w:tcPr>
          <w:p w14:paraId="3D1CDBC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c>
          <w:tcPr>
            <w:tcW w:w="352" w:type="pct"/>
            <w:tcBorders>
              <w:top w:val="nil"/>
              <w:bottom w:val="single" w:sz="4" w:space="0" w:color="auto"/>
            </w:tcBorders>
            <w:shd w:val="clear" w:color="auto" w:fill="auto"/>
            <w:vAlign w:val="center"/>
          </w:tcPr>
          <w:p w14:paraId="17289307"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1C4FDBFF"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single" w:sz="4" w:space="0" w:color="auto"/>
              <w:bottom w:val="nil"/>
            </w:tcBorders>
            <w:shd w:val="clear" w:color="auto" w:fill="auto"/>
            <w:vAlign w:val="center"/>
          </w:tcPr>
          <w:p w14:paraId="49144651"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Medical history/comorbidities</w:t>
            </w:r>
          </w:p>
        </w:tc>
        <w:tc>
          <w:tcPr>
            <w:tcW w:w="2446" w:type="pct"/>
            <w:tcBorders>
              <w:top w:val="single" w:sz="4" w:space="0" w:color="auto"/>
              <w:bottom w:val="nil"/>
            </w:tcBorders>
            <w:shd w:val="clear" w:color="auto" w:fill="auto"/>
            <w:vAlign w:val="center"/>
          </w:tcPr>
          <w:p w14:paraId="29DA711C" w14:textId="573584C4"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Self-recorded list of current regular medications including anti</w:t>
            </w:r>
            <w:r w:rsidR="00C13F45" w:rsidRPr="00CA7D48">
              <w:rPr>
                <w:sz w:val="16"/>
                <w:szCs w:val="20"/>
              </w:rPr>
              <w:t>-</w:t>
            </w:r>
            <w:r w:rsidRPr="00CA7D48">
              <w:rPr>
                <w:sz w:val="16"/>
                <w:szCs w:val="20"/>
              </w:rPr>
              <w:t>osteoporosis medications</w:t>
            </w:r>
          </w:p>
        </w:tc>
        <w:tc>
          <w:tcPr>
            <w:tcW w:w="800" w:type="pct"/>
            <w:tcBorders>
              <w:top w:val="single" w:sz="4" w:space="0" w:color="auto"/>
              <w:bottom w:val="nil"/>
            </w:tcBorders>
            <w:shd w:val="clear" w:color="auto" w:fill="auto"/>
            <w:vAlign w:val="center"/>
          </w:tcPr>
          <w:p w14:paraId="3C32174A"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single" w:sz="4" w:space="0" w:color="auto"/>
              <w:bottom w:val="nil"/>
            </w:tcBorders>
            <w:shd w:val="clear" w:color="auto" w:fill="auto"/>
            <w:vAlign w:val="center"/>
          </w:tcPr>
          <w:p w14:paraId="68B43CBC"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single" w:sz="4" w:space="0" w:color="auto"/>
              <w:bottom w:val="nil"/>
            </w:tcBorders>
            <w:shd w:val="clear" w:color="auto" w:fill="auto"/>
            <w:vAlign w:val="center"/>
          </w:tcPr>
          <w:p w14:paraId="658AE3BE"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190FF435"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nil"/>
              <w:bottom w:val="single" w:sz="4" w:space="0" w:color="auto"/>
            </w:tcBorders>
            <w:shd w:val="clear" w:color="auto" w:fill="auto"/>
            <w:vAlign w:val="center"/>
          </w:tcPr>
          <w:p w14:paraId="3EB795A9"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Number of medications</w:t>
            </w:r>
          </w:p>
        </w:tc>
        <w:tc>
          <w:tcPr>
            <w:tcW w:w="2446" w:type="pct"/>
            <w:tcBorders>
              <w:top w:val="nil"/>
              <w:bottom w:val="single" w:sz="4" w:space="0" w:color="auto"/>
            </w:tcBorders>
            <w:shd w:val="clear" w:color="auto" w:fill="auto"/>
            <w:vAlign w:val="center"/>
          </w:tcPr>
          <w:p w14:paraId="23F54DF0"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List of medical conditions provided used previously in HCS study</w:t>
            </w:r>
          </w:p>
        </w:tc>
        <w:tc>
          <w:tcPr>
            <w:tcW w:w="800" w:type="pct"/>
            <w:tcBorders>
              <w:top w:val="nil"/>
              <w:bottom w:val="single" w:sz="4" w:space="0" w:color="auto"/>
            </w:tcBorders>
            <w:shd w:val="clear" w:color="auto" w:fill="auto"/>
            <w:vAlign w:val="center"/>
          </w:tcPr>
          <w:p w14:paraId="14BBA5FD"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nil"/>
              <w:bottom w:val="single" w:sz="4" w:space="0" w:color="auto"/>
            </w:tcBorders>
            <w:shd w:val="clear" w:color="auto" w:fill="auto"/>
            <w:vAlign w:val="center"/>
          </w:tcPr>
          <w:p w14:paraId="7DDB9E6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nil"/>
              <w:bottom w:val="single" w:sz="4" w:space="0" w:color="auto"/>
            </w:tcBorders>
            <w:shd w:val="clear" w:color="auto" w:fill="auto"/>
            <w:vAlign w:val="center"/>
          </w:tcPr>
          <w:p w14:paraId="6D5961F5"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673050E8"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single" w:sz="4" w:space="0" w:color="auto"/>
              <w:bottom w:val="single" w:sz="4" w:space="0" w:color="auto"/>
            </w:tcBorders>
            <w:shd w:val="clear" w:color="auto" w:fill="auto"/>
            <w:vAlign w:val="center"/>
          </w:tcPr>
          <w:p w14:paraId="14186701" w14:textId="40E973F1"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COVID</w:t>
            </w:r>
            <w:r w:rsidR="00C13F45" w:rsidRPr="00CA7D48">
              <w:rPr>
                <w:b w:val="0"/>
                <w:bCs w:val="0"/>
                <w:sz w:val="16"/>
                <w:szCs w:val="20"/>
              </w:rPr>
              <w:t>-</w:t>
            </w:r>
            <w:r w:rsidRPr="00CA7D48">
              <w:rPr>
                <w:b w:val="0"/>
                <w:bCs w:val="0"/>
                <w:sz w:val="16"/>
                <w:szCs w:val="20"/>
              </w:rPr>
              <w:t>19 status</w:t>
            </w:r>
          </w:p>
        </w:tc>
        <w:tc>
          <w:tcPr>
            <w:tcW w:w="2446" w:type="pct"/>
            <w:tcBorders>
              <w:top w:val="single" w:sz="4" w:space="0" w:color="auto"/>
              <w:bottom w:val="single" w:sz="4" w:space="0" w:color="auto"/>
            </w:tcBorders>
            <w:shd w:val="clear" w:color="auto" w:fill="auto"/>
            <w:vAlign w:val="center"/>
          </w:tcPr>
          <w:p w14:paraId="07344B5D" w14:textId="2B981416"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COVID</w:t>
            </w:r>
            <w:r w:rsidR="00C13F45" w:rsidRPr="00CA7D48">
              <w:rPr>
                <w:sz w:val="16"/>
                <w:szCs w:val="20"/>
              </w:rPr>
              <w:t>-</w:t>
            </w:r>
            <w:r w:rsidRPr="00CA7D48">
              <w:rPr>
                <w:sz w:val="16"/>
                <w:szCs w:val="20"/>
              </w:rPr>
              <w:t>19 questionnaire developed during the pandemic and used previously in</w:t>
            </w:r>
            <w:r w:rsidR="00C13F45" w:rsidRPr="00CA7D48">
              <w:rPr>
                <w:sz w:val="16"/>
                <w:szCs w:val="20"/>
              </w:rPr>
              <w:t xml:space="preserve"> the</w:t>
            </w:r>
            <w:r w:rsidRPr="00CA7D48">
              <w:rPr>
                <w:sz w:val="16"/>
                <w:szCs w:val="20"/>
              </w:rPr>
              <w:t xml:space="preserve"> HCS study. Assess COVID</w:t>
            </w:r>
            <w:r w:rsidR="00C13F45" w:rsidRPr="00CA7D48">
              <w:rPr>
                <w:sz w:val="16"/>
                <w:szCs w:val="20"/>
              </w:rPr>
              <w:t>-</w:t>
            </w:r>
            <w:r w:rsidRPr="00CA7D48">
              <w:rPr>
                <w:sz w:val="16"/>
                <w:szCs w:val="20"/>
              </w:rPr>
              <w:t>19 infection status and symptomatology/long</w:t>
            </w:r>
            <w:r w:rsidR="00C13F45" w:rsidRPr="00CA7D48">
              <w:rPr>
                <w:sz w:val="16"/>
                <w:szCs w:val="20"/>
              </w:rPr>
              <w:t>-</w:t>
            </w:r>
            <w:r w:rsidRPr="00CA7D48">
              <w:rPr>
                <w:sz w:val="16"/>
                <w:szCs w:val="20"/>
              </w:rPr>
              <w:t xml:space="preserve">term </w:t>
            </w:r>
            <w:proofErr w:type="gramStart"/>
            <w:r w:rsidRPr="00CA7D48">
              <w:rPr>
                <w:sz w:val="16"/>
                <w:szCs w:val="20"/>
              </w:rPr>
              <w:t>consequences</w:t>
            </w:r>
            <w:r w:rsidR="0068006A" w:rsidRPr="00CA7D48">
              <w:rPr>
                <w:sz w:val="16"/>
                <w:szCs w:val="20"/>
              </w:rPr>
              <w:t>;</w:t>
            </w:r>
            <w:proofErr w:type="gramEnd"/>
            <w:r w:rsidRPr="00CA7D48">
              <w:rPr>
                <w:sz w:val="16"/>
                <w:szCs w:val="20"/>
              </w:rPr>
              <w:t xml:space="preserve"> </w:t>
            </w:r>
          </w:p>
          <w:p w14:paraId="7C3BD286" w14:textId="04475634"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COVID</w:t>
            </w:r>
            <w:r w:rsidR="00C13F45" w:rsidRPr="00CA7D48">
              <w:rPr>
                <w:sz w:val="16"/>
                <w:szCs w:val="20"/>
              </w:rPr>
              <w:t>-</w:t>
            </w:r>
            <w:r w:rsidRPr="00CA7D48">
              <w:rPr>
                <w:sz w:val="16"/>
                <w:szCs w:val="20"/>
              </w:rPr>
              <w:t xml:space="preserve">19 </w:t>
            </w:r>
            <w:r w:rsidR="00C13F45" w:rsidRPr="00CA7D48">
              <w:rPr>
                <w:sz w:val="16"/>
                <w:szCs w:val="20"/>
              </w:rPr>
              <w:t>v</w:t>
            </w:r>
            <w:r w:rsidRPr="00CA7D48">
              <w:rPr>
                <w:sz w:val="16"/>
                <w:szCs w:val="20"/>
              </w:rPr>
              <w:t>accination status</w:t>
            </w:r>
          </w:p>
        </w:tc>
        <w:tc>
          <w:tcPr>
            <w:tcW w:w="800" w:type="pct"/>
            <w:tcBorders>
              <w:top w:val="single" w:sz="4" w:space="0" w:color="auto"/>
              <w:bottom w:val="single" w:sz="4" w:space="0" w:color="auto"/>
            </w:tcBorders>
            <w:shd w:val="clear" w:color="auto" w:fill="auto"/>
            <w:vAlign w:val="center"/>
          </w:tcPr>
          <w:p w14:paraId="1E08512C"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single" w:sz="4" w:space="0" w:color="auto"/>
              <w:bottom w:val="single" w:sz="4" w:space="0" w:color="auto"/>
            </w:tcBorders>
            <w:shd w:val="clear" w:color="auto" w:fill="auto"/>
            <w:vAlign w:val="center"/>
          </w:tcPr>
          <w:p w14:paraId="401ECD7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single" w:sz="4" w:space="0" w:color="auto"/>
              <w:bottom w:val="single" w:sz="4" w:space="0" w:color="auto"/>
            </w:tcBorders>
            <w:shd w:val="clear" w:color="auto" w:fill="auto"/>
            <w:vAlign w:val="center"/>
          </w:tcPr>
          <w:p w14:paraId="78BC3453"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744E5AD2"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single" w:sz="4" w:space="0" w:color="auto"/>
              <w:bottom w:val="nil"/>
            </w:tcBorders>
            <w:shd w:val="clear" w:color="auto" w:fill="auto"/>
            <w:vAlign w:val="center"/>
          </w:tcPr>
          <w:p w14:paraId="439CBEC1"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Physical activity</w:t>
            </w:r>
          </w:p>
        </w:tc>
        <w:tc>
          <w:tcPr>
            <w:tcW w:w="2446" w:type="pct"/>
            <w:tcBorders>
              <w:top w:val="single" w:sz="4" w:space="0" w:color="auto"/>
              <w:bottom w:val="nil"/>
            </w:tcBorders>
            <w:shd w:val="clear" w:color="auto" w:fill="auto"/>
            <w:vAlign w:val="center"/>
          </w:tcPr>
          <w:p w14:paraId="6F4ED038" w14:textId="0CB59FA4"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Physical </w:t>
            </w:r>
            <w:r w:rsidR="0068006A" w:rsidRPr="00CA7D48">
              <w:rPr>
                <w:sz w:val="16"/>
                <w:szCs w:val="20"/>
              </w:rPr>
              <w:t>A</w:t>
            </w:r>
            <w:r w:rsidRPr="00CA7D48">
              <w:rPr>
                <w:sz w:val="16"/>
                <w:szCs w:val="20"/>
              </w:rPr>
              <w:t xml:space="preserve">ctivity </w:t>
            </w:r>
            <w:r w:rsidR="0068006A" w:rsidRPr="00CA7D48">
              <w:rPr>
                <w:sz w:val="16"/>
                <w:szCs w:val="20"/>
              </w:rPr>
              <w:t>S</w:t>
            </w:r>
            <w:r w:rsidRPr="00CA7D48">
              <w:rPr>
                <w:sz w:val="16"/>
                <w:szCs w:val="20"/>
              </w:rPr>
              <w:t xml:space="preserve">cale for the </w:t>
            </w:r>
            <w:r w:rsidR="0068006A" w:rsidRPr="00CA7D48">
              <w:rPr>
                <w:sz w:val="16"/>
                <w:szCs w:val="20"/>
              </w:rPr>
              <w:t>E</w:t>
            </w:r>
            <w:r w:rsidRPr="00CA7D48">
              <w:rPr>
                <w:sz w:val="16"/>
                <w:szCs w:val="20"/>
              </w:rPr>
              <w:t xml:space="preserve">lderly (PASE) </w:t>
            </w:r>
          </w:p>
        </w:tc>
        <w:tc>
          <w:tcPr>
            <w:tcW w:w="800" w:type="pct"/>
            <w:tcBorders>
              <w:top w:val="single" w:sz="4" w:space="0" w:color="auto"/>
              <w:bottom w:val="nil"/>
            </w:tcBorders>
            <w:shd w:val="clear" w:color="auto" w:fill="auto"/>
            <w:vAlign w:val="center"/>
          </w:tcPr>
          <w:p w14:paraId="3D96F9F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single" w:sz="4" w:space="0" w:color="auto"/>
              <w:bottom w:val="nil"/>
            </w:tcBorders>
            <w:shd w:val="clear" w:color="auto" w:fill="auto"/>
            <w:vAlign w:val="center"/>
          </w:tcPr>
          <w:p w14:paraId="63FF674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single" w:sz="4" w:space="0" w:color="auto"/>
              <w:bottom w:val="nil"/>
            </w:tcBorders>
            <w:shd w:val="clear" w:color="auto" w:fill="auto"/>
            <w:vAlign w:val="center"/>
          </w:tcPr>
          <w:p w14:paraId="582A92C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2A859544"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nil"/>
              <w:bottom w:val="single" w:sz="4" w:space="0" w:color="auto"/>
            </w:tcBorders>
            <w:shd w:val="clear" w:color="auto" w:fill="auto"/>
            <w:vAlign w:val="center"/>
          </w:tcPr>
          <w:p w14:paraId="7CFF2BC3"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Physical capability</w:t>
            </w:r>
          </w:p>
        </w:tc>
        <w:tc>
          <w:tcPr>
            <w:tcW w:w="2446" w:type="pct"/>
            <w:tcBorders>
              <w:top w:val="nil"/>
              <w:bottom w:val="single" w:sz="4" w:space="0" w:color="auto"/>
            </w:tcBorders>
            <w:shd w:val="clear" w:color="auto" w:fill="auto"/>
            <w:vAlign w:val="center"/>
          </w:tcPr>
          <w:p w14:paraId="643ED33F"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Self-reported walking speed</w:t>
            </w:r>
          </w:p>
        </w:tc>
        <w:tc>
          <w:tcPr>
            <w:tcW w:w="800" w:type="pct"/>
            <w:tcBorders>
              <w:top w:val="nil"/>
              <w:bottom w:val="single" w:sz="4" w:space="0" w:color="auto"/>
            </w:tcBorders>
            <w:shd w:val="clear" w:color="auto" w:fill="auto"/>
            <w:vAlign w:val="center"/>
          </w:tcPr>
          <w:p w14:paraId="593AF805"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nil"/>
              <w:bottom w:val="single" w:sz="4" w:space="0" w:color="auto"/>
            </w:tcBorders>
            <w:shd w:val="clear" w:color="auto" w:fill="auto"/>
            <w:vAlign w:val="center"/>
          </w:tcPr>
          <w:p w14:paraId="4649B36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nil"/>
              <w:bottom w:val="single" w:sz="4" w:space="0" w:color="auto"/>
            </w:tcBorders>
            <w:shd w:val="clear" w:color="auto" w:fill="auto"/>
            <w:vAlign w:val="center"/>
          </w:tcPr>
          <w:p w14:paraId="147368B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1C09E46F"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val="restart"/>
            <w:tcBorders>
              <w:top w:val="single" w:sz="4" w:space="0" w:color="auto"/>
            </w:tcBorders>
            <w:shd w:val="clear" w:color="auto" w:fill="auto"/>
            <w:vAlign w:val="center"/>
          </w:tcPr>
          <w:p w14:paraId="61BC288B" w14:textId="77777777" w:rsidR="00F86767" w:rsidRPr="00CA7D48" w:rsidRDefault="00F86767" w:rsidP="00DE5141">
            <w:pPr>
              <w:pStyle w:val="MDPI42tablebody"/>
              <w:autoSpaceDE w:val="0"/>
              <w:autoSpaceDN w:val="0"/>
              <w:spacing w:line="240" w:lineRule="auto"/>
              <w:rPr>
                <w:b w:val="0"/>
                <w:bCs w:val="0"/>
                <w:sz w:val="16"/>
                <w:szCs w:val="20"/>
              </w:rPr>
            </w:pPr>
            <w:r w:rsidRPr="00CA7D48">
              <w:rPr>
                <w:b w:val="0"/>
                <w:bCs w:val="0"/>
                <w:sz w:val="16"/>
                <w:szCs w:val="20"/>
              </w:rPr>
              <w:t>Frailty</w:t>
            </w:r>
          </w:p>
        </w:tc>
        <w:tc>
          <w:tcPr>
            <w:tcW w:w="2446" w:type="pct"/>
            <w:tcBorders>
              <w:top w:val="single" w:sz="4" w:space="0" w:color="auto"/>
            </w:tcBorders>
            <w:shd w:val="clear" w:color="auto" w:fill="auto"/>
            <w:vAlign w:val="center"/>
          </w:tcPr>
          <w:p w14:paraId="0A6C4A58" w14:textId="2EB9FDEB"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Fried </w:t>
            </w:r>
            <w:r w:rsidR="0068006A" w:rsidRPr="00CA7D48">
              <w:rPr>
                <w:sz w:val="16"/>
                <w:szCs w:val="20"/>
              </w:rPr>
              <w:t>f</w:t>
            </w:r>
            <w:r w:rsidRPr="00CA7D48">
              <w:rPr>
                <w:sz w:val="16"/>
                <w:szCs w:val="20"/>
              </w:rPr>
              <w:t>railty criteria</w:t>
            </w:r>
          </w:p>
        </w:tc>
        <w:tc>
          <w:tcPr>
            <w:tcW w:w="800" w:type="pct"/>
            <w:tcBorders>
              <w:top w:val="single" w:sz="4" w:space="0" w:color="auto"/>
            </w:tcBorders>
            <w:shd w:val="clear" w:color="auto" w:fill="auto"/>
            <w:vAlign w:val="center"/>
          </w:tcPr>
          <w:p w14:paraId="776CD062"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 and research visit</w:t>
            </w:r>
          </w:p>
        </w:tc>
        <w:tc>
          <w:tcPr>
            <w:tcW w:w="301" w:type="pct"/>
            <w:tcBorders>
              <w:top w:val="single" w:sz="4" w:space="0" w:color="auto"/>
            </w:tcBorders>
            <w:shd w:val="clear" w:color="auto" w:fill="auto"/>
            <w:vAlign w:val="center"/>
          </w:tcPr>
          <w:p w14:paraId="24832535"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single" w:sz="4" w:space="0" w:color="auto"/>
            </w:tcBorders>
            <w:shd w:val="clear" w:color="auto" w:fill="auto"/>
            <w:vAlign w:val="center"/>
          </w:tcPr>
          <w:p w14:paraId="5637216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7A370ABF" w14:textId="77777777" w:rsidTr="00DE5141">
        <w:trPr>
          <w:jc w:val="center"/>
        </w:trPr>
        <w:tc>
          <w:tcPr>
            <w:cnfStyle w:val="001000000000" w:firstRow="0" w:lastRow="0" w:firstColumn="1" w:lastColumn="0" w:oddVBand="0" w:evenVBand="0" w:oddHBand="0" w:evenHBand="0" w:firstRowFirstColumn="0" w:firstRowLastColumn="0" w:lastRowFirstColumn="0" w:lastRowLastColumn="0"/>
            <w:tcW w:w="1100" w:type="pct"/>
            <w:vMerge/>
            <w:shd w:val="clear" w:color="auto" w:fill="auto"/>
            <w:vAlign w:val="center"/>
          </w:tcPr>
          <w:p w14:paraId="428D32A4" w14:textId="77777777" w:rsidR="00F86767" w:rsidRPr="00CA7D48" w:rsidRDefault="00F86767" w:rsidP="00DE5141">
            <w:pPr>
              <w:pStyle w:val="MDPI42tablebody"/>
              <w:autoSpaceDE w:val="0"/>
              <w:autoSpaceDN w:val="0"/>
              <w:spacing w:line="240" w:lineRule="auto"/>
              <w:rPr>
                <w:b w:val="0"/>
                <w:bCs w:val="0"/>
                <w:sz w:val="16"/>
                <w:szCs w:val="20"/>
              </w:rPr>
            </w:pPr>
          </w:p>
        </w:tc>
        <w:tc>
          <w:tcPr>
            <w:tcW w:w="2446" w:type="pct"/>
            <w:shd w:val="clear" w:color="auto" w:fill="auto"/>
            <w:vAlign w:val="center"/>
          </w:tcPr>
          <w:p w14:paraId="3DDC9FE2"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Clinical frailty scale</w:t>
            </w:r>
          </w:p>
        </w:tc>
        <w:tc>
          <w:tcPr>
            <w:tcW w:w="800" w:type="pct"/>
            <w:shd w:val="clear" w:color="auto" w:fill="auto"/>
            <w:vAlign w:val="center"/>
          </w:tcPr>
          <w:p w14:paraId="53EE86EE"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shd w:val="clear" w:color="auto" w:fill="auto"/>
            <w:vAlign w:val="center"/>
          </w:tcPr>
          <w:p w14:paraId="00BB2C8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c>
          <w:tcPr>
            <w:tcW w:w="352" w:type="pct"/>
            <w:shd w:val="clear" w:color="auto" w:fill="auto"/>
            <w:vAlign w:val="center"/>
          </w:tcPr>
          <w:p w14:paraId="27A82F9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454CA19C" w14:textId="77777777" w:rsidTr="00DE5141">
        <w:trPr>
          <w:jc w:val="center"/>
        </w:trPr>
        <w:tc>
          <w:tcPr>
            <w:cnfStyle w:val="001000000000" w:firstRow="0" w:lastRow="0" w:firstColumn="1" w:lastColumn="0" w:oddVBand="0" w:evenVBand="0" w:oddHBand="0" w:evenHBand="0" w:firstRowFirstColumn="0" w:firstRowLastColumn="0" w:lastRowFirstColumn="0" w:lastRowLastColumn="0"/>
            <w:tcW w:w="1100" w:type="pct"/>
            <w:vMerge/>
            <w:shd w:val="clear" w:color="auto" w:fill="auto"/>
            <w:vAlign w:val="center"/>
          </w:tcPr>
          <w:p w14:paraId="2CA44AFE" w14:textId="77777777" w:rsidR="00F86767" w:rsidRPr="00CA7D48" w:rsidRDefault="00F86767" w:rsidP="00DE5141">
            <w:pPr>
              <w:pStyle w:val="MDPI42tablebody"/>
              <w:autoSpaceDE w:val="0"/>
              <w:autoSpaceDN w:val="0"/>
              <w:spacing w:line="240" w:lineRule="auto"/>
              <w:rPr>
                <w:b w:val="0"/>
                <w:bCs w:val="0"/>
                <w:sz w:val="16"/>
                <w:szCs w:val="20"/>
              </w:rPr>
            </w:pPr>
          </w:p>
        </w:tc>
        <w:tc>
          <w:tcPr>
            <w:tcW w:w="2446" w:type="pct"/>
            <w:shd w:val="clear" w:color="auto" w:fill="auto"/>
            <w:vAlign w:val="center"/>
          </w:tcPr>
          <w:p w14:paraId="35DDCF6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Frailty index (eFI)</w:t>
            </w:r>
          </w:p>
        </w:tc>
        <w:tc>
          <w:tcPr>
            <w:tcW w:w="800" w:type="pct"/>
            <w:shd w:val="clear" w:color="auto" w:fill="auto"/>
            <w:vAlign w:val="center"/>
          </w:tcPr>
          <w:p w14:paraId="196AC085"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shd w:val="clear" w:color="auto" w:fill="auto"/>
            <w:vAlign w:val="center"/>
          </w:tcPr>
          <w:p w14:paraId="2F686BD5"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c>
          <w:tcPr>
            <w:tcW w:w="352" w:type="pct"/>
            <w:shd w:val="clear" w:color="auto" w:fill="auto"/>
            <w:vAlign w:val="center"/>
          </w:tcPr>
          <w:p w14:paraId="53FDA916"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522CA480" w14:textId="77777777" w:rsidTr="00DE5141">
        <w:trPr>
          <w:jc w:val="center"/>
        </w:trPr>
        <w:tc>
          <w:tcPr>
            <w:cnfStyle w:val="001000000000" w:firstRow="0" w:lastRow="0" w:firstColumn="1" w:lastColumn="0" w:oddVBand="0" w:evenVBand="0" w:oddHBand="0" w:evenHBand="0" w:firstRowFirstColumn="0" w:firstRowLastColumn="0" w:lastRowFirstColumn="0" w:lastRowLastColumn="0"/>
            <w:tcW w:w="1100" w:type="pct"/>
            <w:vMerge w:val="restart"/>
            <w:shd w:val="clear" w:color="auto" w:fill="auto"/>
            <w:vAlign w:val="center"/>
          </w:tcPr>
          <w:p w14:paraId="27E0B7BD" w14:textId="304EE1B6" w:rsidR="00F86767" w:rsidRPr="00CA7D48" w:rsidRDefault="00F86767" w:rsidP="00DE5141">
            <w:pPr>
              <w:pStyle w:val="MDPI42tablebody"/>
              <w:autoSpaceDE w:val="0"/>
              <w:autoSpaceDN w:val="0"/>
              <w:spacing w:line="240" w:lineRule="auto"/>
              <w:rPr>
                <w:b w:val="0"/>
                <w:bCs w:val="0"/>
                <w:sz w:val="16"/>
                <w:szCs w:val="20"/>
              </w:rPr>
            </w:pPr>
            <w:r w:rsidRPr="00CA7D48">
              <w:rPr>
                <w:rFonts w:eastAsia="HelveticaNeueLTStd-Roman"/>
                <w:b w:val="0"/>
                <w:bCs w:val="0"/>
                <w:sz w:val="16"/>
                <w:szCs w:val="20"/>
              </w:rPr>
              <w:t>Fractures/</w:t>
            </w:r>
            <w:r w:rsidR="00C13F45" w:rsidRPr="00CA7D48">
              <w:rPr>
                <w:rFonts w:eastAsia="HelveticaNeueLTStd-Roman"/>
                <w:b w:val="0"/>
                <w:bCs w:val="0"/>
                <w:sz w:val="16"/>
                <w:szCs w:val="20"/>
              </w:rPr>
              <w:t>f</w:t>
            </w:r>
            <w:r w:rsidRPr="00CA7D48">
              <w:rPr>
                <w:rFonts w:eastAsia="HelveticaNeueLTStd-Roman"/>
                <w:b w:val="0"/>
                <w:bCs w:val="0"/>
                <w:sz w:val="16"/>
                <w:szCs w:val="20"/>
              </w:rPr>
              <w:t>alls</w:t>
            </w:r>
          </w:p>
        </w:tc>
        <w:tc>
          <w:tcPr>
            <w:tcW w:w="2446" w:type="pct"/>
            <w:shd w:val="clear" w:color="auto" w:fill="auto"/>
            <w:vAlign w:val="center"/>
          </w:tcPr>
          <w:p w14:paraId="72F58DDF"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Self-reported number of fractures since the age of 45 and in the past year</w:t>
            </w:r>
          </w:p>
          <w:p w14:paraId="51509767" w14:textId="5D35C594"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X</w:t>
            </w:r>
            <w:r w:rsidR="0068006A" w:rsidRPr="00CA7D48">
              <w:rPr>
                <w:sz w:val="16"/>
                <w:szCs w:val="20"/>
              </w:rPr>
              <w:t>-r</w:t>
            </w:r>
            <w:r w:rsidRPr="00CA7D48">
              <w:rPr>
                <w:sz w:val="16"/>
                <w:szCs w:val="20"/>
              </w:rPr>
              <w:t>ays and vertebral fracture assessment</w:t>
            </w:r>
          </w:p>
        </w:tc>
        <w:tc>
          <w:tcPr>
            <w:tcW w:w="800" w:type="pct"/>
            <w:shd w:val="clear" w:color="auto" w:fill="auto"/>
            <w:vAlign w:val="center"/>
          </w:tcPr>
          <w:p w14:paraId="1BCD19C5"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shd w:val="clear" w:color="auto" w:fill="auto"/>
            <w:vAlign w:val="center"/>
          </w:tcPr>
          <w:p w14:paraId="26625BC2"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shd w:val="clear" w:color="auto" w:fill="auto"/>
            <w:vAlign w:val="center"/>
          </w:tcPr>
          <w:p w14:paraId="2666D60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64F26658"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tcBorders>
              <w:bottom w:val="single" w:sz="4" w:space="0" w:color="auto"/>
            </w:tcBorders>
            <w:shd w:val="clear" w:color="auto" w:fill="auto"/>
            <w:vAlign w:val="center"/>
          </w:tcPr>
          <w:p w14:paraId="15AFAEED"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p>
        </w:tc>
        <w:tc>
          <w:tcPr>
            <w:tcW w:w="2446" w:type="pct"/>
            <w:tcBorders>
              <w:bottom w:val="single" w:sz="4" w:space="0" w:color="auto"/>
            </w:tcBorders>
            <w:shd w:val="clear" w:color="auto" w:fill="auto"/>
            <w:vAlign w:val="center"/>
          </w:tcPr>
          <w:p w14:paraId="0FD66735"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Self-reported number of falls since the age of 45 and in the past year</w:t>
            </w:r>
          </w:p>
        </w:tc>
        <w:tc>
          <w:tcPr>
            <w:tcW w:w="800" w:type="pct"/>
            <w:tcBorders>
              <w:bottom w:val="single" w:sz="4" w:space="0" w:color="auto"/>
            </w:tcBorders>
            <w:shd w:val="clear" w:color="auto" w:fill="auto"/>
            <w:vAlign w:val="center"/>
          </w:tcPr>
          <w:p w14:paraId="2F421D1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bottom w:val="single" w:sz="4" w:space="0" w:color="auto"/>
            </w:tcBorders>
            <w:shd w:val="clear" w:color="auto" w:fill="auto"/>
            <w:vAlign w:val="center"/>
          </w:tcPr>
          <w:p w14:paraId="1661F397"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bottom w:val="single" w:sz="4" w:space="0" w:color="auto"/>
            </w:tcBorders>
            <w:shd w:val="clear" w:color="auto" w:fill="auto"/>
            <w:vAlign w:val="center"/>
          </w:tcPr>
          <w:p w14:paraId="46CA963C"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396622A1"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single" w:sz="4" w:space="0" w:color="auto"/>
              <w:bottom w:val="nil"/>
            </w:tcBorders>
            <w:shd w:val="clear" w:color="auto" w:fill="auto"/>
            <w:vAlign w:val="center"/>
          </w:tcPr>
          <w:p w14:paraId="424D230C"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r w:rsidRPr="00CA7D48">
              <w:rPr>
                <w:rFonts w:eastAsia="HelveticaNeueLTStd-Roman"/>
                <w:b w:val="0"/>
                <w:bCs w:val="0"/>
                <w:sz w:val="16"/>
                <w:szCs w:val="20"/>
              </w:rPr>
              <w:t>Muscle health</w:t>
            </w:r>
          </w:p>
        </w:tc>
        <w:tc>
          <w:tcPr>
            <w:tcW w:w="2446" w:type="pct"/>
            <w:tcBorders>
              <w:top w:val="single" w:sz="4" w:space="0" w:color="auto"/>
              <w:bottom w:val="nil"/>
            </w:tcBorders>
            <w:shd w:val="clear" w:color="auto" w:fill="auto"/>
            <w:vAlign w:val="center"/>
          </w:tcPr>
          <w:p w14:paraId="24465E7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Strength, assistance with walking, rising from a chair, climbing stairs, and falls (SARC-F)</w:t>
            </w:r>
          </w:p>
          <w:p w14:paraId="3AA31D00"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Sarcopenia status (EWGSOP2)</w:t>
            </w:r>
          </w:p>
        </w:tc>
        <w:tc>
          <w:tcPr>
            <w:tcW w:w="800" w:type="pct"/>
            <w:tcBorders>
              <w:top w:val="single" w:sz="4" w:space="0" w:color="auto"/>
              <w:bottom w:val="nil"/>
            </w:tcBorders>
            <w:shd w:val="clear" w:color="auto" w:fill="auto"/>
            <w:vAlign w:val="center"/>
          </w:tcPr>
          <w:p w14:paraId="1E9C690F"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single" w:sz="4" w:space="0" w:color="auto"/>
              <w:bottom w:val="nil"/>
            </w:tcBorders>
            <w:shd w:val="clear" w:color="auto" w:fill="auto"/>
            <w:vAlign w:val="center"/>
          </w:tcPr>
          <w:p w14:paraId="7177390A"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single" w:sz="4" w:space="0" w:color="auto"/>
              <w:bottom w:val="nil"/>
            </w:tcBorders>
            <w:shd w:val="clear" w:color="auto" w:fill="auto"/>
            <w:vAlign w:val="center"/>
          </w:tcPr>
          <w:p w14:paraId="05D4379D"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5AEA8B1D"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val="restart"/>
            <w:tcBorders>
              <w:top w:val="nil"/>
              <w:bottom w:val="nil"/>
            </w:tcBorders>
            <w:shd w:val="clear" w:color="auto" w:fill="auto"/>
            <w:vAlign w:val="center"/>
          </w:tcPr>
          <w:p w14:paraId="1E4B54DB"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r w:rsidRPr="00CA7D48">
              <w:rPr>
                <w:b w:val="0"/>
                <w:bCs w:val="0"/>
                <w:sz w:val="16"/>
                <w:szCs w:val="20"/>
              </w:rPr>
              <w:t xml:space="preserve">Bone, muscle, fat: </w:t>
            </w:r>
            <w:r w:rsidRPr="00CA7D48">
              <w:rPr>
                <w:b w:val="0"/>
                <w:bCs w:val="0"/>
                <w:sz w:val="16"/>
                <w:szCs w:val="20"/>
              </w:rPr>
              <w:br/>
              <w:t>density/microarchitecture/morphology</w:t>
            </w:r>
          </w:p>
        </w:tc>
        <w:tc>
          <w:tcPr>
            <w:tcW w:w="2446" w:type="pct"/>
            <w:tcBorders>
              <w:top w:val="nil"/>
              <w:bottom w:val="nil"/>
            </w:tcBorders>
            <w:shd w:val="clear" w:color="auto" w:fill="auto"/>
            <w:vAlign w:val="center"/>
          </w:tcPr>
          <w:p w14:paraId="4B030B48"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DXA scan of lumbar spine and femoral neck </w:t>
            </w:r>
          </w:p>
        </w:tc>
        <w:tc>
          <w:tcPr>
            <w:tcW w:w="800" w:type="pct"/>
            <w:tcBorders>
              <w:top w:val="nil"/>
              <w:bottom w:val="nil"/>
            </w:tcBorders>
            <w:shd w:val="clear" w:color="auto" w:fill="auto"/>
            <w:vAlign w:val="center"/>
          </w:tcPr>
          <w:p w14:paraId="4ED4AC10"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tcBorders>
              <w:top w:val="nil"/>
              <w:bottom w:val="nil"/>
            </w:tcBorders>
            <w:shd w:val="clear" w:color="auto" w:fill="auto"/>
            <w:vAlign w:val="center"/>
          </w:tcPr>
          <w:p w14:paraId="4FD9B2A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c>
          <w:tcPr>
            <w:tcW w:w="352" w:type="pct"/>
            <w:tcBorders>
              <w:top w:val="nil"/>
              <w:bottom w:val="nil"/>
            </w:tcBorders>
            <w:shd w:val="clear" w:color="auto" w:fill="auto"/>
            <w:vAlign w:val="center"/>
          </w:tcPr>
          <w:p w14:paraId="6DA7D6D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2F383B9F"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tcBorders>
              <w:top w:val="nil"/>
              <w:bottom w:val="nil"/>
            </w:tcBorders>
            <w:shd w:val="clear" w:color="auto" w:fill="auto"/>
            <w:vAlign w:val="center"/>
          </w:tcPr>
          <w:p w14:paraId="72E7C59A"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p>
        </w:tc>
        <w:tc>
          <w:tcPr>
            <w:tcW w:w="2446" w:type="pct"/>
            <w:tcBorders>
              <w:top w:val="nil"/>
              <w:bottom w:val="nil"/>
            </w:tcBorders>
            <w:shd w:val="clear" w:color="auto" w:fill="auto"/>
            <w:vAlign w:val="center"/>
          </w:tcPr>
          <w:p w14:paraId="40949EA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High-resolution peripheral quantitative computed tomography (HRpQCT)</w:t>
            </w:r>
          </w:p>
        </w:tc>
        <w:tc>
          <w:tcPr>
            <w:tcW w:w="800" w:type="pct"/>
            <w:tcBorders>
              <w:top w:val="nil"/>
              <w:bottom w:val="nil"/>
            </w:tcBorders>
            <w:shd w:val="clear" w:color="auto" w:fill="auto"/>
            <w:vAlign w:val="center"/>
          </w:tcPr>
          <w:p w14:paraId="20965FB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tcBorders>
              <w:top w:val="nil"/>
              <w:bottom w:val="nil"/>
            </w:tcBorders>
            <w:shd w:val="clear" w:color="auto" w:fill="auto"/>
            <w:vAlign w:val="center"/>
          </w:tcPr>
          <w:p w14:paraId="43E3493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c>
          <w:tcPr>
            <w:tcW w:w="352" w:type="pct"/>
            <w:tcBorders>
              <w:top w:val="nil"/>
              <w:bottom w:val="nil"/>
            </w:tcBorders>
            <w:shd w:val="clear" w:color="auto" w:fill="auto"/>
            <w:vAlign w:val="center"/>
          </w:tcPr>
          <w:p w14:paraId="017CE3B5"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53A5392D"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tcBorders>
              <w:top w:val="nil"/>
              <w:bottom w:val="nil"/>
            </w:tcBorders>
            <w:shd w:val="clear" w:color="auto" w:fill="auto"/>
            <w:vAlign w:val="center"/>
          </w:tcPr>
          <w:p w14:paraId="1B540454"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p>
        </w:tc>
        <w:tc>
          <w:tcPr>
            <w:tcW w:w="2446" w:type="pct"/>
            <w:tcBorders>
              <w:top w:val="nil"/>
              <w:bottom w:val="nil"/>
            </w:tcBorders>
            <w:shd w:val="clear" w:color="auto" w:fill="auto"/>
            <w:vAlign w:val="center"/>
          </w:tcPr>
          <w:p w14:paraId="0136C706"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Percutaneous muscle biopsy of vastus lateralis</w:t>
            </w:r>
          </w:p>
        </w:tc>
        <w:tc>
          <w:tcPr>
            <w:tcW w:w="800" w:type="pct"/>
            <w:tcBorders>
              <w:top w:val="nil"/>
              <w:bottom w:val="nil"/>
            </w:tcBorders>
            <w:shd w:val="clear" w:color="auto" w:fill="auto"/>
            <w:vAlign w:val="center"/>
          </w:tcPr>
          <w:p w14:paraId="2D7DEB5D"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tcBorders>
              <w:top w:val="nil"/>
              <w:bottom w:val="nil"/>
            </w:tcBorders>
            <w:shd w:val="clear" w:color="auto" w:fill="auto"/>
            <w:vAlign w:val="center"/>
          </w:tcPr>
          <w:p w14:paraId="52BB172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c>
          <w:tcPr>
            <w:tcW w:w="352" w:type="pct"/>
            <w:tcBorders>
              <w:top w:val="nil"/>
              <w:bottom w:val="nil"/>
            </w:tcBorders>
            <w:shd w:val="clear" w:color="auto" w:fill="auto"/>
            <w:vAlign w:val="center"/>
          </w:tcPr>
          <w:p w14:paraId="6E732D7E"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3137355D"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tcBorders>
              <w:top w:val="nil"/>
              <w:bottom w:val="single" w:sz="4" w:space="0" w:color="auto"/>
            </w:tcBorders>
            <w:shd w:val="clear" w:color="auto" w:fill="auto"/>
            <w:vAlign w:val="center"/>
          </w:tcPr>
          <w:p w14:paraId="048F5DAD"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p>
        </w:tc>
        <w:tc>
          <w:tcPr>
            <w:tcW w:w="2446" w:type="pct"/>
            <w:tcBorders>
              <w:top w:val="nil"/>
              <w:bottom w:val="single" w:sz="4" w:space="0" w:color="auto"/>
            </w:tcBorders>
            <w:shd w:val="clear" w:color="auto" w:fill="auto"/>
            <w:vAlign w:val="center"/>
          </w:tcPr>
          <w:p w14:paraId="0B095FA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Muscle ultrasound </w:t>
            </w:r>
          </w:p>
        </w:tc>
        <w:tc>
          <w:tcPr>
            <w:tcW w:w="800" w:type="pct"/>
            <w:tcBorders>
              <w:top w:val="nil"/>
              <w:bottom w:val="single" w:sz="4" w:space="0" w:color="auto"/>
            </w:tcBorders>
            <w:shd w:val="clear" w:color="auto" w:fill="auto"/>
            <w:vAlign w:val="center"/>
          </w:tcPr>
          <w:p w14:paraId="01A79783"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tcBorders>
              <w:top w:val="nil"/>
              <w:bottom w:val="single" w:sz="4" w:space="0" w:color="auto"/>
            </w:tcBorders>
            <w:shd w:val="clear" w:color="auto" w:fill="auto"/>
            <w:vAlign w:val="center"/>
          </w:tcPr>
          <w:p w14:paraId="156C2A26"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c>
          <w:tcPr>
            <w:tcW w:w="352" w:type="pct"/>
            <w:tcBorders>
              <w:top w:val="nil"/>
              <w:bottom w:val="single" w:sz="4" w:space="0" w:color="auto"/>
            </w:tcBorders>
            <w:shd w:val="clear" w:color="auto" w:fill="auto"/>
            <w:vAlign w:val="center"/>
          </w:tcPr>
          <w:p w14:paraId="7199B810"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35963B11"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single" w:sz="4" w:space="0" w:color="auto"/>
              <w:bottom w:val="single" w:sz="4" w:space="0" w:color="auto"/>
            </w:tcBorders>
            <w:shd w:val="clear" w:color="auto" w:fill="auto"/>
            <w:vAlign w:val="center"/>
          </w:tcPr>
          <w:p w14:paraId="2E06F01A"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r w:rsidRPr="00CA7D48">
              <w:rPr>
                <w:rFonts w:eastAsia="HelveticaNeueLTStd-Roman"/>
                <w:b w:val="0"/>
                <w:bCs w:val="0"/>
                <w:sz w:val="16"/>
                <w:szCs w:val="20"/>
              </w:rPr>
              <w:t>Perceived health state</w:t>
            </w:r>
          </w:p>
        </w:tc>
        <w:tc>
          <w:tcPr>
            <w:tcW w:w="2446" w:type="pct"/>
            <w:tcBorders>
              <w:top w:val="single" w:sz="4" w:space="0" w:color="auto"/>
              <w:bottom w:val="single" w:sz="4" w:space="0" w:color="auto"/>
            </w:tcBorders>
            <w:shd w:val="clear" w:color="auto" w:fill="auto"/>
            <w:vAlign w:val="center"/>
          </w:tcPr>
          <w:p w14:paraId="5B35DB94" w14:textId="77777777" w:rsidR="00F86767" w:rsidRPr="00CA7D48" w:rsidRDefault="00F86767" w:rsidP="00DE5141">
            <w:pPr>
              <w:pStyle w:val="MDPI42tablebody"/>
              <w:tabs>
                <w:tab w:val="center" w:pos="3365"/>
                <w:tab w:val="left" w:pos="4110"/>
              </w:tabs>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SF-36</w:t>
            </w:r>
          </w:p>
          <w:p w14:paraId="3C359734" w14:textId="77777777" w:rsidR="00F86767" w:rsidRPr="00CA7D48" w:rsidRDefault="00F86767" w:rsidP="00DE5141">
            <w:pPr>
              <w:pStyle w:val="MDPI42tablebody"/>
              <w:tabs>
                <w:tab w:val="center" w:pos="3365"/>
                <w:tab w:val="left" w:pos="4110"/>
              </w:tabs>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SarQoL (sarcopenia and quality of life)</w:t>
            </w:r>
          </w:p>
        </w:tc>
        <w:tc>
          <w:tcPr>
            <w:tcW w:w="800" w:type="pct"/>
            <w:tcBorders>
              <w:top w:val="single" w:sz="4" w:space="0" w:color="auto"/>
              <w:bottom w:val="single" w:sz="4" w:space="0" w:color="auto"/>
            </w:tcBorders>
            <w:shd w:val="clear" w:color="auto" w:fill="auto"/>
            <w:vAlign w:val="center"/>
          </w:tcPr>
          <w:p w14:paraId="6EF688F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single" w:sz="4" w:space="0" w:color="auto"/>
              <w:bottom w:val="single" w:sz="4" w:space="0" w:color="auto"/>
            </w:tcBorders>
            <w:shd w:val="clear" w:color="auto" w:fill="auto"/>
            <w:vAlign w:val="center"/>
          </w:tcPr>
          <w:p w14:paraId="02F08AB4"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single" w:sz="4" w:space="0" w:color="auto"/>
              <w:bottom w:val="single" w:sz="4" w:space="0" w:color="auto"/>
            </w:tcBorders>
            <w:shd w:val="clear" w:color="auto" w:fill="auto"/>
            <w:vAlign w:val="center"/>
          </w:tcPr>
          <w:p w14:paraId="6105C653"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7CE7E2A8"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val="restart"/>
            <w:tcBorders>
              <w:top w:val="single" w:sz="4" w:space="0" w:color="auto"/>
              <w:bottom w:val="nil"/>
            </w:tcBorders>
            <w:shd w:val="clear" w:color="auto" w:fill="auto"/>
            <w:vAlign w:val="center"/>
          </w:tcPr>
          <w:p w14:paraId="5F64CEA5"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r w:rsidRPr="00CA7D48">
              <w:rPr>
                <w:rFonts w:eastAsia="HelveticaNeueLTStd-Roman"/>
                <w:b w:val="0"/>
                <w:bCs w:val="0"/>
                <w:sz w:val="16"/>
                <w:szCs w:val="20"/>
              </w:rPr>
              <w:t>Nutrition</w:t>
            </w:r>
          </w:p>
        </w:tc>
        <w:tc>
          <w:tcPr>
            <w:tcW w:w="2446" w:type="pct"/>
            <w:tcBorders>
              <w:top w:val="single" w:sz="4" w:space="0" w:color="auto"/>
              <w:bottom w:val="nil"/>
            </w:tcBorders>
            <w:shd w:val="clear" w:color="auto" w:fill="auto"/>
            <w:vAlign w:val="center"/>
          </w:tcPr>
          <w:p w14:paraId="3958771E" w14:textId="72E99D06"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DETERMINE </w:t>
            </w:r>
            <w:r w:rsidR="0068006A" w:rsidRPr="00CA7D48">
              <w:rPr>
                <w:sz w:val="16"/>
                <w:szCs w:val="20"/>
              </w:rPr>
              <w:t>c</w:t>
            </w:r>
            <w:r w:rsidRPr="00CA7D48">
              <w:rPr>
                <w:sz w:val="16"/>
                <w:szCs w:val="20"/>
              </w:rPr>
              <w:t>hecklist</w:t>
            </w:r>
            <w:r w:rsidR="003D0C4D" w:rsidRPr="00CA7D48">
              <w:rPr>
                <w:sz w:val="16"/>
                <w:szCs w:val="20"/>
              </w:rPr>
              <w:t>—</w:t>
            </w:r>
            <w:r w:rsidRPr="00CA7D48">
              <w:rPr>
                <w:sz w:val="16"/>
                <w:szCs w:val="20"/>
              </w:rPr>
              <w:t>identifying malnutrition</w:t>
            </w:r>
          </w:p>
        </w:tc>
        <w:tc>
          <w:tcPr>
            <w:tcW w:w="800" w:type="pct"/>
            <w:tcBorders>
              <w:top w:val="single" w:sz="4" w:space="0" w:color="auto"/>
              <w:bottom w:val="nil"/>
            </w:tcBorders>
            <w:shd w:val="clear" w:color="auto" w:fill="auto"/>
            <w:vAlign w:val="center"/>
          </w:tcPr>
          <w:p w14:paraId="11DE9850"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single" w:sz="4" w:space="0" w:color="auto"/>
              <w:bottom w:val="nil"/>
            </w:tcBorders>
            <w:shd w:val="clear" w:color="auto" w:fill="auto"/>
            <w:vAlign w:val="center"/>
          </w:tcPr>
          <w:p w14:paraId="2385E372"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single" w:sz="4" w:space="0" w:color="auto"/>
              <w:bottom w:val="nil"/>
            </w:tcBorders>
            <w:shd w:val="clear" w:color="auto" w:fill="auto"/>
            <w:vAlign w:val="center"/>
          </w:tcPr>
          <w:p w14:paraId="6273509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56C648D5"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tcBorders>
              <w:top w:val="nil"/>
              <w:bottom w:val="single" w:sz="4" w:space="0" w:color="auto"/>
            </w:tcBorders>
            <w:shd w:val="clear" w:color="auto" w:fill="auto"/>
            <w:vAlign w:val="center"/>
          </w:tcPr>
          <w:p w14:paraId="66EF4881"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p>
        </w:tc>
        <w:tc>
          <w:tcPr>
            <w:tcW w:w="2446" w:type="pct"/>
            <w:tcBorders>
              <w:top w:val="nil"/>
              <w:bottom w:val="single" w:sz="4" w:space="0" w:color="auto"/>
            </w:tcBorders>
            <w:shd w:val="clear" w:color="auto" w:fill="auto"/>
            <w:vAlign w:val="center"/>
          </w:tcPr>
          <w:p w14:paraId="04BD7846" w14:textId="51C73532"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Food </w:t>
            </w:r>
            <w:r w:rsidR="0068006A" w:rsidRPr="00CA7D48">
              <w:rPr>
                <w:sz w:val="16"/>
                <w:szCs w:val="20"/>
              </w:rPr>
              <w:t>f</w:t>
            </w:r>
            <w:r w:rsidRPr="00CA7D48">
              <w:rPr>
                <w:sz w:val="16"/>
                <w:szCs w:val="20"/>
              </w:rPr>
              <w:t xml:space="preserve">requency </w:t>
            </w:r>
            <w:r w:rsidR="0068006A" w:rsidRPr="00CA7D48">
              <w:rPr>
                <w:sz w:val="16"/>
                <w:szCs w:val="20"/>
              </w:rPr>
              <w:t>q</w:t>
            </w:r>
            <w:r w:rsidRPr="00CA7D48">
              <w:rPr>
                <w:sz w:val="16"/>
                <w:szCs w:val="20"/>
              </w:rPr>
              <w:t>uestionnaire</w:t>
            </w:r>
            <w:r w:rsidR="003D0C4D" w:rsidRPr="00CA7D48">
              <w:rPr>
                <w:sz w:val="16"/>
                <w:szCs w:val="20"/>
              </w:rPr>
              <w:t>—</w:t>
            </w:r>
            <w:r w:rsidRPr="00CA7D48">
              <w:rPr>
                <w:sz w:val="16"/>
                <w:szCs w:val="20"/>
              </w:rPr>
              <w:t>assessing habitual diet</w:t>
            </w:r>
          </w:p>
        </w:tc>
        <w:tc>
          <w:tcPr>
            <w:tcW w:w="800" w:type="pct"/>
            <w:tcBorders>
              <w:top w:val="nil"/>
              <w:bottom w:val="single" w:sz="4" w:space="0" w:color="auto"/>
            </w:tcBorders>
            <w:shd w:val="clear" w:color="auto" w:fill="auto"/>
            <w:vAlign w:val="center"/>
          </w:tcPr>
          <w:p w14:paraId="73BBCF1F"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Questionnaire</w:t>
            </w:r>
          </w:p>
        </w:tc>
        <w:tc>
          <w:tcPr>
            <w:tcW w:w="301" w:type="pct"/>
            <w:tcBorders>
              <w:top w:val="nil"/>
              <w:bottom w:val="single" w:sz="4" w:space="0" w:color="auto"/>
            </w:tcBorders>
            <w:shd w:val="clear" w:color="auto" w:fill="auto"/>
            <w:vAlign w:val="center"/>
          </w:tcPr>
          <w:p w14:paraId="0705D33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c>
          <w:tcPr>
            <w:tcW w:w="352" w:type="pct"/>
            <w:tcBorders>
              <w:top w:val="nil"/>
              <w:bottom w:val="single" w:sz="4" w:space="0" w:color="auto"/>
            </w:tcBorders>
            <w:shd w:val="clear" w:color="auto" w:fill="auto"/>
            <w:vAlign w:val="center"/>
          </w:tcPr>
          <w:p w14:paraId="0584E80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r>
      <w:tr w:rsidR="00F86767" w:rsidRPr="00CA7D48" w14:paraId="13642658"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val="restart"/>
            <w:tcBorders>
              <w:top w:val="single" w:sz="4" w:space="0" w:color="auto"/>
              <w:bottom w:val="single" w:sz="4" w:space="0" w:color="auto"/>
            </w:tcBorders>
            <w:shd w:val="clear" w:color="auto" w:fill="auto"/>
            <w:vAlign w:val="center"/>
          </w:tcPr>
          <w:p w14:paraId="0FE4E9A0"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r w:rsidRPr="00CA7D48">
              <w:rPr>
                <w:b w:val="0"/>
                <w:bCs w:val="0"/>
                <w:sz w:val="16"/>
                <w:szCs w:val="20"/>
              </w:rPr>
              <w:t>Anthropometric measurements</w:t>
            </w:r>
          </w:p>
        </w:tc>
        <w:tc>
          <w:tcPr>
            <w:tcW w:w="2446" w:type="pct"/>
            <w:tcBorders>
              <w:top w:val="single" w:sz="4" w:space="0" w:color="auto"/>
              <w:bottom w:val="single" w:sz="4" w:space="0" w:color="auto"/>
            </w:tcBorders>
            <w:shd w:val="clear" w:color="auto" w:fill="auto"/>
            <w:vAlign w:val="center"/>
          </w:tcPr>
          <w:p w14:paraId="5BE35539" w14:textId="6250AA76"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Weight, height, BMI,</w:t>
            </w:r>
            <w:r w:rsidRPr="00CA7D48">
              <w:rPr>
                <w:rFonts w:eastAsia="HelveticaNeueLTStd-Roman"/>
                <w:sz w:val="16"/>
                <w:szCs w:val="20"/>
              </w:rPr>
              <w:t xml:space="preserve"> </w:t>
            </w:r>
            <w:r w:rsidRPr="00CA7D48">
              <w:rPr>
                <w:sz w:val="16"/>
                <w:szCs w:val="20"/>
              </w:rPr>
              <w:t>waist, hip, mid</w:t>
            </w:r>
            <w:r w:rsidR="0068006A" w:rsidRPr="00CA7D48">
              <w:rPr>
                <w:sz w:val="16"/>
                <w:szCs w:val="20"/>
              </w:rPr>
              <w:t>–</w:t>
            </w:r>
            <w:r w:rsidRPr="00CA7D48">
              <w:rPr>
                <w:sz w:val="16"/>
                <w:szCs w:val="20"/>
              </w:rPr>
              <w:t>upper arm, and thigh circumferences</w:t>
            </w:r>
          </w:p>
        </w:tc>
        <w:tc>
          <w:tcPr>
            <w:tcW w:w="800" w:type="pct"/>
            <w:tcBorders>
              <w:top w:val="single" w:sz="4" w:space="0" w:color="auto"/>
              <w:bottom w:val="single" w:sz="4" w:space="0" w:color="auto"/>
            </w:tcBorders>
            <w:shd w:val="clear" w:color="auto" w:fill="auto"/>
            <w:vAlign w:val="center"/>
          </w:tcPr>
          <w:p w14:paraId="3B494B17"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tcBorders>
              <w:top w:val="single" w:sz="4" w:space="0" w:color="auto"/>
              <w:bottom w:val="single" w:sz="4" w:space="0" w:color="auto"/>
            </w:tcBorders>
            <w:shd w:val="clear" w:color="auto" w:fill="auto"/>
            <w:vAlign w:val="center"/>
          </w:tcPr>
          <w:p w14:paraId="05D293F7"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p>
        </w:tc>
        <w:tc>
          <w:tcPr>
            <w:tcW w:w="352" w:type="pct"/>
            <w:tcBorders>
              <w:top w:val="single" w:sz="4" w:space="0" w:color="auto"/>
              <w:bottom w:val="single" w:sz="4" w:space="0" w:color="auto"/>
            </w:tcBorders>
            <w:shd w:val="clear" w:color="auto" w:fill="auto"/>
            <w:vAlign w:val="center"/>
          </w:tcPr>
          <w:p w14:paraId="7A831FB4"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628A0B07"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tcBorders>
              <w:top w:val="single" w:sz="4" w:space="0" w:color="auto"/>
              <w:bottom w:val="nil"/>
            </w:tcBorders>
            <w:shd w:val="clear" w:color="auto" w:fill="auto"/>
            <w:vAlign w:val="center"/>
          </w:tcPr>
          <w:p w14:paraId="041FAB74" w14:textId="77777777" w:rsidR="00F86767" w:rsidRPr="00CA7D48" w:rsidRDefault="00F86767" w:rsidP="00DE5141">
            <w:pPr>
              <w:pStyle w:val="MDPI42tablebody"/>
              <w:autoSpaceDE w:val="0"/>
              <w:autoSpaceDN w:val="0"/>
              <w:spacing w:line="240" w:lineRule="auto"/>
              <w:rPr>
                <w:b w:val="0"/>
                <w:bCs w:val="0"/>
                <w:sz w:val="16"/>
                <w:szCs w:val="20"/>
              </w:rPr>
            </w:pPr>
          </w:p>
        </w:tc>
        <w:tc>
          <w:tcPr>
            <w:tcW w:w="2446" w:type="pct"/>
            <w:tcBorders>
              <w:top w:val="single" w:sz="4" w:space="0" w:color="auto"/>
              <w:bottom w:val="nil"/>
            </w:tcBorders>
            <w:shd w:val="clear" w:color="auto" w:fill="auto"/>
            <w:vAlign w:val="center"/>
          </w:tcPr>
          <w:p w14:paraId="4E013E6E" w14:textId="42CF9FA1"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Triceps, biceps, subscapular</w:t>
            </w:r>
            <w:r w:rsidR="0068006A" w:rsidRPr="00CA7D48">
              <w:rPr>
                <w:sz w:val="16"/>
                <w:szCs w:val="20"/>
              </w:rPr>
              <w:t>,</w:t>
            </w:r>
            <w:r w:rsidRPr="00CA7D48">
              <w:rPr>
                <w:sz w:val="16"/>
                <w:szCs w:val="20"/>
              </w:rPr>
              <w:t xml:space="preserve"> and supra</w:t>
            </w:r>
            <w:r w:rsidR="0068006A" w:rsidRPr="00CA7D48">
              <w:rPr>
                <w:sz w:val="16"/>
                <w:szCs w:val="20"/>
              </w:rPr>
              <w:t>-</w:t>
            </w:r>
            <w:r w:rsidRPr="00CA7D48">
              <w:rPr>
                <w:sz w:val="16"/>
                <w:szCs w:val="20"/>
              </w:rPr>
              <w:t>iliac skinfold thicknesses</w:t>
            </w:r>
          </w:p>
        </w:tc>
        <w:tc>
          <w:tcPr>
            <w:tcW w:w="800" w:type="pct"/>
            <w:tcBorders>
              <w:top w:val="single" w:sz="4" w:space="0" w:color="auto"/>
              <w:bottom w:val="nil"/>
            </w:tcBorders>
            <w:shd w:val="clear" w:color="auto" w:fill="auto"/>
            <w:vAlign w:val="center"/>
          </w:tcPr>
          <w:p w14:paraId="20C4F22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tcBorders>
              <w:top w:val="single" w:sz="4" w:space="0" w:color="auto"/>
              <w:bottom w:val="nil"/>
            </w:tcBorders>
            <w:shd w:val="clear" w:color="auto" w:fill="auto"/>
            <w:vAlign w:val="center"/>
          </w:tcPr>
          <w:p w14:paraId="3E89B29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b/>
                <w:bCs/>
                <w:sz w:val="16"/>
                <w:szCs w:val="20"/>
              </w:rPr>
            </w:pPr>
          </w:p>
        </w:tc>
        <w:tc>
          <w:tcPr>
            <w:tcW w:w="352" w:type="pct"/>
            <w:tcBorders>
              <w:top w:val="single" w:sz="4" w:space="0" w:color="auto"/>
              <w:bottom w:val="nil"/>
            </w:tcBorders>
            <w:shd w:val="clear" w:color="auto" w:fill="auto"/>
            <w:vAlign w:val="center"/>
          </w:tcPr>
          <w:p w14:paraId="4395BD40"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2D70CF57"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vMerge/>
            <w:tcBorders>
              <w:top w:val="nil"/>
              <w:bottom w:val="nil"/>
            </w:tcBorders>
            <w:shd w:val="clear" w:color="auto" w:fill="auto"/>
            <w:vAlign w:val="center"/>
          </w:tcPr>
          <w:p w14:paraId="64D5F005" w14:textId="77777777" w:rsidR="00F86767" w:rsidRPr="00CA7D48" w:rsidRDefault="00F86767" w:rsidP="00DE5141">
            <w:pPr>
              <w:pStyle w:val="MDPI42tablebody"/>
              <w:autoSpaceDE w:val="0"/>
              <w:autoSpaceDN w:val="0"/>
              <w:spacing w:line="240" w:lineRule="auto"/>
              <w:rPr>
                <w:b w:val="0"/>
                <w:bCs w:val="0"/>
                <w:sz w:val="16"/>
                <w:szCs w:val="20"/>
              </w:rPr>
            </w:pPr>
          </w:p>
        </w:tc>
        <w:tc>
          <w:tcPr>
            <w:tcW w:w="2446" w:type="pct"/>
            <w:tcBorders>
              <w:top w:val="nil"/>
              <w:bottom w:val="nil"/>
            </w:tcBorders>
            <w:shd w:val="clear" w:color="auto" w:fill="auto"/>
            <w:vAlign w:val="center"/>
          </w:tcPr>
          <w:p w14:paraId="7E65DFE8"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Blood pressure, pulse rate</w:t>
            </w:r>
          </w:p>
        </w:tc>
        <w:tc>
          <w:tcPr>
            <w:tcW w:w="800" w:type="pct"/>
            <w:tcBorders>
              <w:top w:val="nil"/>
              <w:bottom w:val="nil"/>
            </w:tcBorders>
            <w:shd w:val="clear" w:color="auto" w:fill="auto"/>
            <w:vAlign w:val="center"/>
          </w:tcPr>
          <w:p w14:paraId="254BBD4C"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tcBorders>
              <w:top w:val="nil"/>
              <w:bottom w:val="nil"/>
            </w:tcBorders>
            <w:shd w:val="clear" w:color="auto" w:fill="auto"/>
            <w:vAlign w:val="center"/>
          </w:tcPr>
          <w:p w14:paraId="65A9C36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b/>
                <w:bCs/>
                <w:sz w:val="16"/>
                <w:szCs w:val="20"/>
              </w:rPr>
            </w:pPr>
          </w:p>
        </w:tc>
        <w:tc>
          <w:tcPr>
            <w:tcW w:w="352" w:type="pct"/>
            <w:tcBorders>
              <w:top w:val="nil"/>
              <w:bottom w:val="nil"/>
            </w:tcBorders>
            <w:shd w:val="clear" w:color="auto" w:fill="auto"/>
            <w:vAlign w:val="center"/>
          </w:tcPr>
          <w:p w14:paraId="3CB957F9"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397CA15E"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nil"/>
              <w:bottom w:val="single" w:sz="4" w:space="0" w:color="auto"/>
            </w:tcBorders>
            <w:shd w:val="clear" w:color="auto" w:fill="auto"/>
            <w:vAlign w:val="center"/>
          </w:tcPr>
          <w:p w14:paraId="5BCEF4F3"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r w:rsidRPr="00CA7D48">
              <w:rPr>
                <w:rFonts w:eastAsia="HelveticaNeueLTStd-Roman"/>
                <w:b w:val="0"/>
                <w:bCs w:val="0"/>
                <w:sz w:val="16"/>
                <w:szCs w:val="20"/>
              </w:rPr>
              <w:t>Cardiovascular assessment</w:t>
            </w:r>
          </w:p>
        </w:tc>
        <w:tc>
          <w:tcPr>
            <w:tcW w:w="2446" w:type="pct"/>
            <w:tcBorders>
              <w:top w:val="nil"/>
              <w:bottom w:val="single" w:sz="4" w:space="0" w:color="auto"/>
            </w:tcBorders>
            <w:shd w:val="clear" w:color="auto" w:fill="auto"/>
            <w:vAlign w:val="center"/>
          </w:tcPr>
          <w:p w14:paraId="2D97FEE5" w14:textId="12E7CC30"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Standard 12</w:t>
            </w:r>
            <w:r w:rsidR="0068006A" w:rsidRPr="00CA7D48">
              <w:rPr>
                <w:sz w:val="16"/>
                <w:szCs w:val="20"/>
              </w:rPr>
              <w:t>-</w:t>
            </w:r>
            <w:r w:rsidRPr="00CA7D48">
              <w:rPr>
                <w:sz w:val="16"/>
                <w:szCs w:val="20"/>
              </w:rPr>
              <w:t xml:space="preserve">lead </w:t>
            </w:r>
            <w:r w:rsidR="0068006A" w:rsidRPr="00CA7D48">
              <w:rPr>
                <w:sz w:val="16"/>
                <w:szCs w:val="20"/>
              </w:rPr>
              <w:t>e</w:t>
            </w:r>
            <w:r w:rsidRPr="00CA7D48">
              <w:rPr>
                <w:sz w:val="16"/>
                <w:szCs w:val="20"/>
              </w:rPr>
              <w:t xml:space="preserve">lectrocardiograph </w:t>
            </w:r>
          </w:p>
        </w:tc>
        <w:tc>
          <w:tcPr>
            <w:tcW w:w="800" w:type="pct"/>
            <w:tcBorders>
              <w:top w:val="nil"/>
              <w:bottom w:val="single" w:sz="4" w:space="0" w:color="auto"/>
            </w:tcBorders>
            <w:shd w:val="clear" w:color="auto" w:fill="auto"/>
            <w:vAlign w:val="center"/>
          </w:tcPr>
          <w:p w14:paraId="3B1A7141"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tcBorders>
              <w:top w:val="nil"/>
              <w:bottom w:val="single" w:sz="4" w:space="0" w:color="auto"/>
            </w:tcBorders>
            <w:shd w:val="clear" w:color="auto" w:fill="auto"/>
            <w:vAlign w:val="center"/>
          </w:tcPr>
          <w:p w14:paraId="0077B132"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b/>
                <w:bCs/>
                <w:sz w:val="16"/>
                <w:szCs w:val="20"/>
              </w:rPr>
            </w:pPr>
          </w:p>
        </w:tc>
        <w:tc>
          <w:tcPr>
            <w:tcW w:w="352" w:type="pct"/>
            <w:tcBorders>
              <w:top w:val="nil"/>
              <w:bottom w:val="single" w:sz="4" w:space="0" w:color="auto"/>
            </w:tcBorders>
            <w:shd w:val="clear" w:color="auto" w:fill="auto"/>
            <w:vAlign w:val="center"/>
          </w:tcPr>
          <w:p w14:paraId="0AD571D5"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78105D76"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single" w:sz="4" w:space="0" w:color="auto"/>
              <w:bottom w:val="nil"/>
            </w:tcBorders>
            <w:shd w:val="clear" w:color="auto" w:fill="auto"/>
            <w:vAlign w:val="center"/>
          </w:tcPr>
          <w:p w14:paraId="7D475FD6"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r w:rsidRPr="00CA7D48">
              <w:rPr>
                <w:rFonts w:eastAsia="HelveticaNeueLTStd-Roman"/>
                <w:b w:val="0"/>
                <w:bCs w:val="0"/>
                <w:sz w:val="16"/>
                <w:szCs w:val="20"/>
              </w:rPr>
              <w:t xml:space="preserve">Blood profile </w:t>
            </w:r>
          </w:p>
        </w:tc>
        <w:tc>
          <w:tcPr>
            <w:tcW w:w="2446" w:type="pct"/>
            <w:tcBorders>
              <w:top w:val="single" w:sz="4" w:space="0" w:color="auto"/>
              <w:bottom w:val="nil"/>
            </w:tcBorders>
            <w:shd w:val="clear" w:color="auto" w:fill="auto"/>
            <w:vAlign w:val="center"/>
          </w:tcPr>
          <w:p w14:paraId="36347E3E" w14:textId="37173C22"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Fasting blood samples to be taken from the anterior cubital fossa for subsequent glucose, insulin, HbA1c, </w:t>
            </w:r>
            <w:r w:rsidR="0068006A" w:rsidRPr="00CA7D48">
              <w:rPr>
                <w:sz w:val="16"/>
                <w:szCs w:val="20"/>
              </w:rPr>
              <w:t>b</w:t>
            </w:r>
            <w:r w:rsidRPr="00CA7D48">
              <w:rPr>
                <w:sz w:val="16"/>
                <w:szCs w:val="20"/>
              </w:rPr>
              <w:t xml:space="preserve">one profile, albumin, lipid profile, </w:t>
            </w:r>
            <w:r w:rsidR="0068006A" w:rsidRPr="00CA7D48">
              <w:rPr>
                <w:sz w:val="16"/>
                <w:szCs w:val="20"/>
              </w:rPr>
              <w:t>v</w:t>
            </w:r>
            <w:r w:rsidRPr="00CA7D48">
              <w:rPr>
                <w:sz w:val="16"/>
                <w:szCs w:val="20"/>
              </w:rPr>
              <w:t xml:space="preserve">itamin D, </w:t>
            </w:r>
            <w:r w:rsidR="0068006A" w:rsidRPr="00CA7D48">
              <w:rPr>
                <w:sz w:val="16"/>
                <w:szCs w:val="20"/>
              </w:rPr>
              <w:t>v</w:t>
            </w:r>
            <w:r w:rsidRPr="00CA7D48">
              <w:rPr>
                <w:sz w:val="16"/>
                <w:szCs w:val="20"/>
              </w:rPr>
              <w:t xml:space="preserve">itamin C, hormonal, inflammatory, </w:t>
            </w:r>
            <w:r w:rsidR="0068006A" w:rsidRPr="00CA7D48">
              <w:rPr>
                <w:sz w:val="16"/>
                <w:szCs w:val="20"/>
              </w:rPr>
              <w:t xml:space="preserve">and </w:t>
            </w:r>
            <w:r w:rsidRPr="00CA7D48">
              <w:rPr>
                <w:sz w:val="16"/>
                <w:szCs w:val="20"/>
              </w:rPr>
              <w:t>DNA analyses, for posterity and further assays</w:t>
            </w:r>
            <w:r w:rsidR="0068006A" w:rsidRPr="00CA7D48">
              <w:rPr>
                <w:sz w:val="16"/>
                <w:szCs w:val="20"/>
              </w:rPr>
              <w:t>;</w:t>
            </w:r>
          </w:p>
        </w:tc>
        <w:tc>
          <w:tcPr>
            <w:tcW w:w="800" w:type="pct"/>
            <w:tcBorders>
              <w:top w:val="single" w:sz="4" w:space="0" w:color="auto"/>
              <w:bottom w:val="nil"/>
            </w:tcBorders>
            <w:shd w:val="clear" w:color="auto" w:fill="auto"/>
            <w:vAlign w:val="center"/>
          </w:tcPr>
          <w:p w14:paraId="16DBE0C6"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tcBorders>
              <w:top w:val="single" w:sz="4" w:space="0" w:color="auto"/>
              <w:bottom w:val="nil"/>
            </w:tcBorders>
            <w:shd w:val="clear" w:color="auto" w:fill="auto"/>
            <w:vAlign w:val="center"/>
          </w:tcPr>
          <w:p w14:paraId="0C4AD404"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b/>
                <w:bCs/>
                <w:sz w:val="16"/>
                <w:szCs w:val="20"/>
              </w:rPr>
            </w:pPr>
          </w:p>
        </w:tc>
        <w:tc>
          <w:tcPr>
            <w:tcW w:w="352" w:type="pct"/>
            <w:tcBorders>
              <w:top w:val="single" w:sz="4" w:space="0" w:color="auto"/>
              <w:bottom w:val="nil"/>
            </w:tcBorders>
            <w:shd w:val="clear" w:color="auto" w:fill="auto"/>
            <w:vAlign w:val="center"/>
          </w:tcPr>
          <w:p w14:paraId="2DB446E4"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F86767" w:rsidRPr="00CA7D48" w14:paraId="50A8754F"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nil"/>
              <w:bottom w:val="single" w:sz="4" w:space="0" w:color="auto"/>
            </w:tcBorders>
            <w:shd w:val="clear" w:color="auto" w:fill="auto"/>
            <w:vAlign w:val="center"/>
          </w:tcPr>
          <w:p w14:paraId="26DE6065"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r w:rsidRPr="00CA7D48">
              <w:rPr>
                <w:rFonts w:eastAsia="HelveticaNeueLTStd-Roman"/>
                <w:b w:val="0"/>
                <w:bCs w:val="0"/>
                <w:sz w:val="16"/>
                <w:szCs w:val="20"/>
              </w:rPr>
              <w:t>Physical performance</w:t>
            </w:r>
          </w:p>
        </w:tc>
        <w:tc>
          <w:tcPr>
            <w:tcW w:w="2446" w:type="pct"/>
            <w:tcBorders>
              <w:top w:val="nil"/>
              <w:bottom w:val="single" w:sz="4" w:space="0" w:color="auto"/>
            </w:tcBorders>
            <w:shd w:val="clear" w:color="auto" w:fill="auto"/>
            <w:vAlign w:val="center"/>
          </w:tcPr>
          <w:p w14:paraId="3C24C527"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Grip strength (Jamar hand-grip dynamometer)</w:t>
            </w:r>
          </w:p>
          <w:p w14:paraId="69AC476D"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Quadriceps strength</w:t>
            </w:r>
          </w:p>
          <w:p w14:paraId="113D0DC5" w14:textId="0D534674"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Timed </w:t>
            </w:r>
            <w:r w:rsidR="00610288" w:rsidRPr="00CA7D48">
              <w:rPr>
                <w:sz w:val="16"/>
                <w:szCs w:val="20"/>
              </w:rPr>
              <w:t>6 m</w:t>
            </w:r>
            <w:r w:rsidRPr="00CA7D48">
              <w:rPr>
                <w:sz w:val="16"/>
                <w:szCs w:val="20"/>
              </w:rPr>
              <w:t xml:space="preserve"> up-and-go test and </w:t>
            </w:r>
            <w:r w:rsidR="00610288" w:rsidRPr="00CA7D48">
              <w:rPr>
                <w:sz w:val="16"/>
                <w:szCs w:val="20"/>
              </w:rPr>
              <w:t>3 m</w:t>
            </w:r>
            <w:r w:rsidRPr="00CA7D48">
              <w:rPr>
                <w:sz w:val="16"/>
                <w:szCs w:val="20"/>
              </w:rPr>
              <w:t xml:space="preserve"> walk</w:t>
            </w:r>
          </w:p>
          <w:p w14:paraId="6E460AFE"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Chair rises</w:t>
            </w:r>
          </w:p>
          <w:p w14:paraId="1020969B"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Timed one-legged stand</w:t>
            </w:r>
          </w:p>
        </w:tc>
        <w:tc>
          <w:tcPr>
            <w:tcW w:w="800" w:type="pct"/>
            <w:tcBorders>
              <w:top w:val="nil"/>
              <w:bottom w:val="single" w:sz="4" w:space="0" w:color="auto"/>
            </w:tcBorders>
            <w:shd w:val="clear" w:color="auto" w:fill="auto"/>
            <w:vAlign w:val="center"/>
          </w:tcPr>
          <w:p w14:paraId="4D3E742D"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tcBorders>
              <w:top w:val="nil"/>
              <w:bottom w:val="single" w:sz="4" w:space="0" w:color="auto"/>
            </w:tcBorders>
            <w:shd w:val="clear" w:color="auto" w:fill="auto"/>
            <w:vAlign w:val="center"/>
          </w:tcPr>
          <w:p w14:paraId="6FFBC134"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b/>
                <w:bCs/>
                <w:sz w:val="16"/>
                <w:szCs w:val="20"/>
              </w:rPr>
            </w:pPr>
          </w:p>
        </w:tc>
        <w:tc>
          <w:tcPr>
            <w:tcW w:w="352" w:type="pct"/>
            <w:tcBorders>
              <w:top w:val="nil"/>
              <w:bottom w:val="single" w:sz="4" w:space="0" w:color="auto"/>
            </w:tcBorders>
            <w:shd w:val="clear" w:color="auto" w:fill="auto"/>
            <w:vAlign w:val="center"/>
          </w:tcPr>
          <w:p w14:paraId="282FE672"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r w:rsidR="003D0C4D" w:rsidRPr="00CA7D48" w14:paraId="5A3C6317" w14:textId="77777777" w:rsidTr="00E12FD1">
        <w:trPr>
          <w:jc w:val="center"/>
        </w:trPr>
        <w:tc>
          <w:tcPr>
            <w:cnfStyle w:val="001000000000" w:firstRow="0" w:lastRow="0" w:firstColumn="1" w:lastColumn="0" w:oddVBand="0" w:evenVBand="0" w:oddHBand="0" w:evenHBand="0" w:firstRowFirstColumn="0" w:firstRowLastColumn="0" w:lastRowFirstColumn="0" w:lastRowLastColumn="0"/>
            <w:tcW w:w="1100" w:type="pct"/>
            <w:tcBorders>
              <w:top w:val="single" w:sz="4" w:space="0" w:color="auto"/>
              <w:bottom w:val="single" w:sz="8" w:space="0" w:color="auto"/>
            </w:tcBorders>
            <w:shd w:val="clear" w:color="auto" w:fill="auto"/>
            <w:vAlign w:val="center"/>
          </w:tcPr>
          <w:p w14:paraId="69A945FE" w14:textId="77777777" w:rsidR="00F86767" w:rsidRPr="00CA7D48" w:rsidRDefault="00F86767" w:rsidP="00DE5141">
            <w:pPr>
              <w:pStyle w:val="MDPI42tablebody"/>
              <w:autoSpaceDE w:val="0"/>
              <w:autoSpaceDN w:val="0"/>
              <w:spacing w:line="240" w:lineRule="auto"/>
              <w:rPr>
                <w:rFonts w:eastAsia="HelveticaNeueLTStd-Roman"/>
                <w:b w:val="0"/>
                <w:bCs w:val="0"/>
                <w:sz w:val="16"/>
                <w:szCs w:val="20"/>
              </w:rPr>
            </w:pPr>
            <w:r w:rsidRPr="00CA7D48">
              <w:rPr>
                <w:rFonts w:eastAsia="HelveticaNeueLTStd-Roman"/>
                <w:b w:val="0"/>
                <w:bCs w:val="0"/>
                <w:sz w:val="16"/>
                <w:szCs w:val="20"/>
              </w:rPr>
              <w:t xml:space="preserve">Cognitive function </w:t>
            </w:r>
          </w:p>
        </w:tc>
        <w:tc>
          <w:tcPr>
            <w:tcW w:w="2446" w:type="pct"/>
            <w:tcBorders>
              <w:top w:val="single" w:sz="4" w:space="0" w:color="auto"/>
              <w:bottom w:val="single" w:sz="8" w:space="0" w:color="auto"/>
            </w:tcBorders>
            <w:shd w:val="clear" w:color="auto" w:fill="auto"/>
            <w:vAlign w:val="center"/>
          </w:tcPr>
          <w:p w14:paraId="1DEF0980"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 xml:space="preserve">AMTS </w:t>
            </w:r>
            <w:r w:rsidRPr="00CA7D48">
              <w:rPr>
                <w:sz w:val="16"/>
                <w:szCs w:val="20"/>
                <w:vertAlign w:val="superscript"/>
              </w:rPr>
              <w:t>1</w:t>
            </w:r>
            <w:r w:rsidRPr="00CA7D48">
              <w:rPr>
                <w:sz w:val="16"/>
                <w:szCs w:val="20"/>
              </w:rPr>
              <w:t xml:space="preserve">/MoCA </w:t>
            </w:r>
            <w:r w:rsidRPr="00CA7D48">
              <w:rPr>
                <w:sz w:val="16"/>
                <w:szCs w:val="20"/>
                <w:vertAlign w:val="superscript"/>
              </w:rPr>
              <w:t>2</w:t>
            </w:r>
          </w:p>
        </w:tc>
        <w:tc>
          <w:tcPr>
            <w:tcW w:w="800" w:type="pct"/>
            <w:tcBorders>
              <w:top w:val="single" w:sz="4" w:space="0" w:color="auto"/>
              <w:bottom w:val="single" w:sz="8" w:space="0" w:color="auto"/>
            </w:tcBorders>
            <w:shd w:val="clear" w:color="auto" w:fill="auto"/>
            <w:vAlign w:val="center"/>
          </w:tcPr>
          <w:p w14:paraId="764C4060"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Research visit</w:t>
            </w:r>
          </w:p>
        </w:tc>
        <w:tc>
          <w:tcPr>
            <w:tcW w:w="301" w:type="pct"/>
            <w:tcBorders>
              <w:top w:val="single" w:sz="4" w:space="0" w:color="auto"/>
              <w:bottom w:val="single" w:sz="8" w:space="0" w:color="auto"/>
            </w:tcBorders>
            <w:shd w:val="clear" w:color="auto" w:fill="auto"/>
            <w:vAlign w:val="center"/>
          </w:tcPr>
          <w:p w14:paraId="664E8AA6"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b/>
                <w:bCs/>
                <w:sz w:val="16"/>
                <w:szCs w:val="20"/>
              </w:rPr>
            </w:pPr>
          </w:p>
        </w:tc>
        <w:tc>
          <w:tcPr>
            <w:tcW w:w="352" w:type="pct"/>
            <w:tcBorders>
              <w:top w:val="single" w:sz="4" w:space="0" w:color="auto"/>
              <w:bottom w:val="single" w:sz="8" w:space="0" w:color="auto"/>
            </w:tcBorders>
            <w:shd w:val="clear" w:color="auto" w:fill="auto"/>
            <w:vAlign w:val="center"/>
          </w:tcPr>
          <w:p w14:paraId="6E29F22C" w14:textId="77777777" w:rsidR="00F86767" w:rsidRPr="00CA7D48" w:rsidRDefault="00F86767" w:rsidP="00DE5141">
            <w:pPr>
              <w:pStyle w:val="MDPI42tablebody"/>
              <w:autoSpaceDE w:val="0"/>
              <w:autoSpaceDN w:val="0"/>
              <w:spacing w:line="240" w:lineRule="auto"/>
              <w:cnfStyle w:val="000000000000" w:firstRow="0" w:lastRow="0" w:firstColumn="0" w:lastColumn="0" w:oddVBand="0" w:evenVBand="0" w:oddHBand="0" w:evenHBand="0" w:firstRowFirstColumn="0" w:firstRowLastColumn="0" w:lastRowFirstColumn="0" w:lastRowLastColumn="0"/>
              <w:rPr>
                <w:sz w:val="16"/>
                <w:szCs w:val="20"/>
              </w:rPr>
            </w:pPr>
            <w:r w:rsidRPr="00CA7D48">
              <w:rPr>
                <w:sz w:val="16"/>
                <w:szCs w:val="20"/>
              </w:rPr>
              <w:t>√</w:t>
            </w:r>
          </w:p>
        </w:tc>
      </w:tr>
    </w:tbl>
    <w:p w14:paraId="59B252C7" w14:textId="0D80F5B8" w:rsidR="00F86767" w:rsidRPr="00CA7D48" w:rsidRDefault="00F86767" w:rsidP="00202DEA">
      <w:pPr>
        <w:pStyle w:val="MDPI43tablefooter"/>
        <w:rPr>
          <w:lang w:val="en-GB"/>
        </w:rPr>
      </w:pPr>
      <w:bookmarkStart w:id="6" w:name="noteTemp1"/>
      <w:r w:rsidRPr="00CA7D48">
        <w:rPr>
          <w:vertAlign w:val="superscript"/>
          <w:lang w:val="en-GB"/>
        </w:rPr>
        <w:t>1</w:t>
      </w:r>
      <w:r w:rsidRPr="00CA7D48">
        <w:rPr>
          <w:lang w:val="en-GB"/>
        </w:rPr>
        <w:t xml:space="preserve"> Abbreviated </w:t>
      </w:r>
      <w:bookmarkEnd w:id="6"/>
      <w:r w:rsidR="0068006A" w:rsidRPr="00CA7D48">
        <w:rPr>
          <w:lang w:val="en-GB"/>
        </w:rPr>
        <w:t>m</w:t>
      </w:r>
      <w:r w:rsidRPr="00CA7D48">
        <w:rPr>
          <w:lang w:val="en-GB"/>
        </w:rPr>
        <w:t xml:space="preserve">ental test </w:t>
      </w:r>
      <w:r w:rsidR="0068006A" w:rsidRPr="00CA7D48">
        <w:rPr>
          <w:lang w:val="en-GB"/>
        </w:rPr>
        <w:t>s</w:t>
      </w:r>
      <w:r w:rsidRPr="00CA7D48">
        <w:rPr>
          <w:lang w:val="en-GB"/>
        </w:rPr>
        <w:t xml:space="preserve">core; </w:t>
      </w:r>
      <w:bookmarkStart w:id="7" w:name="noteTemp2"/>
      <w:r w:rsidRPr="00CA7D48">
        <w:rPr>
          <w:vertAlign w:val="superscript"/>
          <w:lang w:val="en-GB"/>
        </w:rPr>
        <w:t>2</w:t>
      </w:r>
      <w:r w:rsidRPr="00CA7D48">
        <w:rPr>
          <w:lang w:val="en-GB"/>
        </w:rPr>
        <w:t xml:space="preserve"> Montreal </w:t>
      </w:r>
      <w:bookmarkEnd w:id="7"/>
      <w:r w:rsidRPr="00CA7D48">
        <w:rPr>
          <w:lang w:val="en-GB"/>
        </w:rPr>
        <w:t xml:space="preserve">Cognitive </w:t>
      </w:r>
      <w:r w:rsidR="0068006A" w:rsidRPr="00CA7D48">
        <w:rPr>
          <w:lang w:val="en-GB"/>
        </w:rPr>
        <w:t>A</w:t>
      </w:r>
      <w:r w:rsidRPr="00CA7D48">
        <w:rPr>
          <w:lang w:val="en-GB"/>
        </w:rPr>
        <w:t>ssessment</w:t>
      </w:r>
      <w:r w:rsidR="00202DEA" w:rsidRPr="00CA7D48">
        <w:rPr>
          <w:lang w:val="en-GB"/>
        </w:rPr>
        <w:t>.</w:t>
      </w:r>
      <w:r w:rsidR="0077181C" w:rsidRPr="00CA7D48">
        <w:rPr>
          <w:lang w:val="en-GB"/>
        </w:rPr>
        <w:t xml:space="preserve"> </w:t>
      </w:r>
      <w:r w:rsidR="0077181C" w:rsidRPr="00CA7D48">
        <w:rPr>
          <w:vertAlign w:val="superscript"/>
          <w:lang w:val="en-GB"/>
        </w:rPr>
        <w:t>2</w:t>
      </w:r>
      <w:r w:rsidR="0077181C" w:rsidRPr="00CA7D48">
        <w:rPr>
          <w:lang w:val="en-GB"/>
        </w:rPr>
        <w:t xml:space="preserve"> Montreal Cognitive assessment </w:t>
      </w:r>
    </w:p>
    <w:p w14:paraId="6EDF3DD4" w14:textId="2F67896D" w:rsidR="00F86767" w:rsidRPr="00CA7D48" w:rsidRDefault="00F86767" w:rsidP="00B2424D">
      <w:pPr>
        <w:pStyle w:val="MDPI31text"/>
        <w:rPr>
          <w:lang w:val="en-GB"/>
        </w:rPr>
        <w:sectPr w:rsidR="00F86767" w:rsidRPr="00CA7D48" w:rsidSect="00F86767">
          <w:pgSz w:w="16838" w:h="11906" w:orient="landscape" w:code="9"/>
          <w:pgMar w:top="1417" w:right="720" w:bottom="1077" w:left="720" w:header="1020" w:footer="340" w:gutter="0"/>
          <w:cols w:space="425"/>
          <w:bidi/>
          <w:docGrid w:type="linesAndChars" w:linePitch="326"/>
        </w:sectPr>
      </w:pPr>
    </w:p>
    <w:p w14:paraId="7D045F21" w14:textId="77777777" w:rsidR="004A6A12" w:rsidRPr="00CA7D48" w:rsidRDefault="004A6A12" w:rsidP="004A6A12">
      <w:pPr>
        <w:pStyle w:val="MDPI21heading1"/>
        <w:rPr>
          <w:lang w:val="en-GB"/>
        </w:rPr>
      </w:pPr>
      <w:r w:rsidRPr="00CA7D48">
        <w:rPr>
          <w:lang w:val="en-GB"/>
        </w:rPr>
        <w:lastRenderedPageBreak/>
        <w:t>3. Patient and Public Involvement (PPI)</w:t>
      </w:r>
    </w:p>
    <w:p w14:paraId="2BC263A9" w14:textId="77777777" w:rsidR="004A6A12" w:rsidRPr="00CA7D48" w:rsidRDefault="004A6A12" w:rsidP="004A6A12">
      <w:pPr>
        <w:pStyle w:val="MDPI31text"/>
        <w:rPr>
          <w:lang w:val="en-GB"/>
        </w:rPr>
      </w:pPr>
      <w:r w:rsidRPr="00CA7D48">
        <w:rPr>
          <w:lang w:val="en-GB"/>
        </w:rPr>
        <w:t xml:space="preserve">Key to the success of SaLSA will be PPI. A research team member attended a virtual patient and public coffee morning meeting organised by the Patient and Public Group (PPG) of LWP. PPG representatives highlighted the importance of making sure that we ask the potential participants about their willingness to attend a future </w:t>
      </w:r>
      <w:proofErr w:type="gramStart"/>
      <w:r w:rsidRPr="00CA7D48">
        <w:rPr>
          <w:lang w:val="en-GB"/>
        </w:rPr>
        <w:t>clinic, and</w:t>
      </w:r>
      <w:proofErr w:type="gramEnd"/>
      <w:r w:rsidRPr="00CA7D48">
        <w:rPr>
          <w:lang w:val="en-GB"/>
        </w:rPr>
        <w:t xml:space="preserve"> advised that patients need to be seen in a “COVID-19-safe environment”. We are continuing our engagement with the PPG group during the next phases of the study, in order to understand what COVID-19 mitigations would be required for participants to feel safe.</w:t>
      </w:r>
    </w:p>
    <w:p w14:paraId="5B7608CF" w14:textId="77777777" w:rsidR="004A6A12" w:rsidRPr="00CA7D48" w:rsidRDefault="004A6A12" w:rsidP="004A6A12">
      <w:pPr>
        <w:pStyle w:val="MDPI21heading1"/>
        <w:rPr>
          <w:lang w:val="en-GB"/>
        </w:rPr>
      </w:pPr>
      <w:r w:rsidRPr="00CA7D48">
        <w:rPr>
          <w:lang w:val="en-GB"/>
        </w:rPr>
        <w:t>4. Data Access</w:t>
      </w:r>
    </w:p>
    <w:p w14:paraId="5A3CD2CD" w14:textId="77777777" w:rsidR="004A6A12" w:rsidRPr="00CA7D48" w:rsidRDefault="004A6A12" w:rsidP="004A6A12">
      <w:pPr>
        <w:pStyle w:val="MDPI31text"/>
        <w:rPr>
          <w:lang w:val="en-GB"/>
        </w:rPr>
      </w:pPr>
      <w:r w:rsidRPr="00CA7D48">
        <w:rPr>
          <w:lang w:val="en-GB"/>
        </w:rPr>
        <w:t>A steering committee will be established to review all data access requests in due course. It will not be possible for participants to be identified from any of the statistical analysis outputs/results.</w:t>
      </w:r>
    </w:p>
    <w:p w14:paraId="76DD0FF6" w14:textId="3D6A91B5" w:rsidR="00B2424D" w:rsidRPr="00CA7D48" w:rsidRDefault="000E7AEF" w:rsidP="000E7AEF">
      <w:pPr>
        <w:pStyle w:val="MDPI21heading1"/>
        <w:rPr>
          <w:lang w:val="en-GB"/>
        </w:rPr>
      </w:pPr>
      <w:r w:rsidRPr="00CA7D48">
        <w:rPr>
          <w:lang w:val="en-GB"/>
        </w:rPr>
        <w:t xml:space="preserve">5. </w:t>
      </w:r>
      <w:r w:rsidR="00B2424D" w:rsidRPr="00CA7D48">
        <w:rPr>
          <w:lang w:val="en-GB"/>
        </w:rPr>
        <w:t>Results</w:t>
      </w:r>
    </w:p>
    <w:p w14:paraId="19BA47BB" w14:textId="7936EBE6" w:rsidR="00B2424D" w:rsidRPr="00CA7D48" w:rsidRDefault="00B2424D" w:rsidP="00202DEA">
      <w:pPr>
        <w:pStyle w:val="MDPI22heading2"/>
        <w:rPr>
          <w:lang w:val="en-GB"/>
        </w:rPr>
      </w:pPr>
      <w:r w:rsidRPr="00CA7D48">
        <w:rPr>
          <w:lang w:val="en-GB"/>
        </w:rPr>
        <w:t xml:space="preserve">Preliminary </w:t>
      </w:r>
      <w:r w:rsidR="006C0636" w:rsidRPr="00CA7D48">
        <w:rPr>
          <w:lang w:val="en-GB"/>
        </w:rPr>
        <w:t>Sample</w:t>
      </w:r>
    </w:p>
    <w:p w14:paraId="1A5E920D" w14:textId="311ECAAD" w:rsidR="00B2424D" w:rsidRPr="00CA7D48" w:rsidRDefault="0068006A" w:rsidP="00202DEA">
      <w:pPr>
        <w:pStyle w:val="MDPI31text"/>
        <w:rPr>
          <w:lang w:val="en-GB"/>
        </w:rPr>
      </w:pPr>
      <w:r w:rsidRPr="00CA7D48">
        <w:rPr>
          <w:lang w:val="en-GB"/>
        </w:rPr>
        <w:t xml:space="preserve">In total, </w:t>
      </w:r>
      <w:r w:rsidR="00B2424D" w:rsidRPr="00CA7D48">
        <w:rPr>
          <w:lang w:val="en-GB"/>
        </w:rPr>
        <w:t>1993 participants were invited to participate</w:t>
      </w:r>
      <w:r w:rsidRPr="00CA7D48">
        <w:rPr>
          <w:lang w:val="en-GB"/>
        </w:rPr>
        <w:t>,</w:t>
      </w:r>
      <w:r w:rsidR="00B2424D" w:rsidRPr="00CA7D48">
        <w:rPr>
          <w:lang w:val="en-GB"/>
        </w:rPr>
        <w:t xml:space="preserve"> by post only</w:t>
      </w:r>
      <w:r w:rsidRPr="00CA7D48">
        <w:rPr>
          <w:lang w:val="en-GB"/>
        </w:rPr>
        <w:t>;</w:t>
      </w:r>
      <w:r w:rsidR="00B2424D" w:rsidRPr="00CA7D48">
        <w:rPr>
          <w:lang w:val="en-GB"/>
        </w:rPr>
        <w:t xml:space="preserve"> 450 (22.5%) participants returned a questionnaire</w:t>
      </w:r>
      <w:r w:rsidRPr="00CA7D48">
        <w:rPr>
          <w:lang w:val="en-GB"/>
        </w:rPr>
        <w:t>;</w:t>
      </w:r>
      <w:r w:rsidR="00B2424D" w:rsidRPr="00CA7D48">
        <w:rPr>
          <w:lang w:val="en-GB"/>
        </w:rPr>
        <w:t xml:space="preserve"> 353 (79%) questionnaires were complete</w:t>
      </w:r>
      <w:r w:rsidRPr="00CA7D48">
        <w:rPr>
          <w:lang w:val="en-GB"/>
        </w:rPr>
        <w:t>;</w:t>
      </w:r>
      <w:r w:rsidR="00B2424D" w:rsidRPr="00CA7D48">
        <w:rPr>
          <w:lang w:val="en-GB"/>
        </w:rPr>
        <w:t xml:space="preserve"> 295 participants (84%) said they </w:t>
      </w:r>
      <w:r w:rsidRPr="00CA7D48">
        <w:rPr>
          <w:lang w:val="en-GB"/>
        </w:rPr>
        <w:t xml:space="preserve">were </w:t>
      </w:r>
      <w:r w:rsidR="00B2424D" w:rsidRPr="00CA7D48">
        <w:rPr>
          <w:lang w:val="en-GB"/>
        </w:rPr>
        <w:t>happy to be contacted again to participate in future studies</w:t>
      </w:r>
      <w:r w:rsidRPr="00CA7D48">
        <w:rPr>
          <w:lang w:val="en-GB"/>
        </w:rPr>
        <w:t>,</w:t>
      </w:r>
      <w:r w:rsidR="00B2424D" w:rsidRPr="00CA7D48">
        <w:rPr>
          <w:lang w:val="en-GB"/>
        </w:rPr>
        <w:t xml:space="preserve"> </w:t>
      </w:r>
      <w:r w:rsidRPr="00CA7D48">
        <w:rPr>
          <w:lang w:val="en-GB"/>
        </w:rPr>
        <w:t xml:space="preserve">while </w:t>
      </w:r>
      <w:r w:rsidR="00B2424D" w:rsidRPr="00CA7D48">
        <w:rPr>
          <w:lang w:val="en-GB"/>
        </w:rPr>
        <w:t>35 (10%) were not sure.</w:t>
      </w:r>
    </w:p>
    <w:p w14:paraId="3915AA48" w14:textId="6B413F2C" w:rsidR="00B2424D" w:rsidRPr="00CA7D48" w:rsidRDefault="00B2424D" w:rsidP="00202DEA">
      <w:pPr>
        <w:pStyle w:val="MDPI31text"/>
        <w:rPr>
          <w:lang w:val="en-GB"/>
        </w:rPr>
      </w:pPr>
      <w:r w:rsidRPr="00CA7D48">
        <w:rPr>
          <w:lang w:val="en-GB"/>
        </w:rPr>
        <w:t>The summar</w:t>
      </w:r>
      <w:r w:rsidR="0068006A" w:rsidRPr="00CA7D48">
        <w:rPr>
          <w:lang w:val="en-GB"/>
        </w:rPr>
        <w:t>ised</w:t>
      </w:r>
      <w:r w:rsidRPr="00CA7D48">
        <w:rPr>
          <w:lang w:val="en-GB"/>
        </w:rPr>
        <w:t xml:space="preserve"> demographics of participants who returned the first 175 questionnaires are presented in Table </w:t>
      </w:r>
      <w:r w:rsidRPr="00CA7D48">
        <w:rPr>
          <w:noProof/>
          <w:lang w:val="en-GB"/>
        </w:rPr>
        <w:t>1</w:t>
      </w:r>
      <w:r w:rsidRPr="00CA7D48">
        <w:rPr>
          <w:lang w:val="en-GB"/>
        </w:rPr>
        <w:t>. The median age of participants was 80.4 (77</w:t>
      </w:r>
      <w:r w:rsidR="003D0C4D" w:rsidRPr="00CA7D48">
        <w:rPr>
          <w:lang w:val="en-GB"/>
        </w:rPr>
        <w:t>–</w:t>
      </w:r>
      <w:r w:rsidRPr="00CA7D48">
        <w:rPr>
          <w:lang w:val="en-GB"/>
        </w:rPr>
        <w:t>83) years in both sexes (80.5 years (77.</w:t>
      </w:r>
      <w:r w:rsidR="00BF19E3" w:rsidRPr="00CA7D48">
        <w:rPr>
          <w:lang w:val="en-GB"/>
        </w:rPr>
        <w:t>9–84</w:t>
      </w:r>
      <w:r w:rsidRPr="00CA7D48">
        <w:rPr>
          <w:lang w:val="en-GB"/>
        </w:rPr>
        <w:t>) in females and 80.4 years in males (77.</w:t>
      </w:r>
      <w:r w:rsidR="00BF19E3" w:rsidRPr="00CA7D48">
        <w:rPr>
          <w:lang w:val="en-GB"/>
        </w:rPr>
        <w:t>3–83</w:t>
      </w:r>
      <w:r w:rsidRPr="00CA7D48">
        <w:rPr>
          <w:lang w:val="en-GB"/>
        </w:rPr>
        <w:t>.6)). The majority (</w:t>
      </w:r>
      <w:r w:rsidR="00EB3582" w:rsidRPr="00CA7D48">
        <w:rPr>
          <w:lang w:val="en-GB"/>
        </w:rPr>
        <w:t>N = 1</w:t>
      </w:r>
      <w:r w:rsidRPr="00CA7D48">
        <w:rPr>
          <w:lang w:val="en-GB"/>
        </w:rPr>
        <w:t xml:space="preserve">68/171, 98%) of participants </w:t>
      </w:r>
      <w:r w:rsidR="0068006A" w:rsidRPr="00CA7D48">
        <w:rPr>
          <w:lang w:val="en-GB"/>
        </w:rPr>
        <w:t xml:space="preserve">were </w:t>
      </w:r>
      <w:r w:rsidRPr="00CA7D48">
        <w:rPr>
          <w:lang w:val="en-GB"/>
        </w:rPr>
        <w:t xml:space="preserve">of white ethnic background. Two (2) females of Indian origin and one (1) female of Black Caribbean origin were included. </w:t>
      </w:r>
      <w:r w:rsidR="0068006A" w:rsidRPr="00CA7D48">
        <w:rPr>
          <w:lang w:val="en-GB"/>
        </w:rPr>
        <w:t xml:space="preserve">In total, </w:t>
      </w:r>
      <w:r w:rsidRPr="00CA7D48">
        <w:rPr>
          <w:lang w:val="en-GB"/>
        </w:rPr>
        <w:t>36/53 (68%) female participants and 38/119 (32%) male participants live alone</w:t>
      </w:r>
      <w:r w:rsidR="0068006A" w:rsidRPr="00CA7D48">
        <w:rPr>
          <w:lang w:val="en-GB"/>
        </w:rPr>
        <w:t>;</w:t>
      </w:r>
      <w:r w:rsidRPr="00CA7D48">
        <w:rPr>
          <w:lang w:val="en-GB"/>
        </w:rPr>
        <w:t xml:space="preserve"> 152/171 participants left school over the age of 14 (50/52 females and 102/119 male</w:t>
      </w:r>
      <w:r w:rsidR="0068006A" w:rsidRPr="00CA7D48">
        <w:rPr>
          <w:lang w:val="en-GB"/>
        </w:rPr>
        <w:t>s</w:t>
      </w:r>
      <w:r w:rsidRPr="00CA7D48">
        <w:rPr>
          <w:lang w:val="en-GB"/>
        </w:rPr>
        <w:t xml:space="preserve">). Over half of female participants </w:t>
      </w:r>
      <w:r w:rsidR="0068006A" w:rsidRPr="00CA7D48">
        <w:rPr>
          <w:lang w:val="en-GB"/>
        </w:rPr>
        <w:t>(</w:t>
      </w:r>
      <w:r w:rsidRPr="00CA7D48">
        <w:rPr>
          <w:lang w:val="en-GB"/>
        </w:rPr>
        <w:t>28/52 (53%)</w:t>
      </w:r>
      <w:r w:rsidR="0068006A" w:rsidRPr="00CA7D48">
        <w:rPr>
          <w:lang w:val="en-GB"/>
        </w:rPr>
        <w:t>)</w:t>
      </w:r>
      <w:r w:rsidRPr="00CA7D48">
        <w:rPr>
          <w:lang w:val="en-GB"/>
        </w:rPr>
        <w:t>, and 86/119 (72%) male participants continued with education after school</w:t>
      </w:r>
      <w:r w:rsidR="0068006A" w:rsidRPr="00CA7D48">
        <w:rPr>
          <w:lang w:val="en-GB"/>
        </w:rPr>
        <w:t>;</w:t>
      </w:r>
      <w:r w:rsidRPr="00CA7D48">
        <w:rPr>
          <w:lang w:val="en-GB"/>
        </w:rPr>
        <w:t xml:space="preserve"> 29/54 female and 78/121 male participants obtained a higher qualification degree</w:t>
      </w:r>
      <w:r w:rsidR="0068006A" w:rsidRPr="00CA7D48">
        <w:rPr>
          <w:lang w:val="en-GB"/>
        </w:rPr>
        <w:t>;</w:t>
      </w:r>
      <w:r w:rsidRPr="00CA7D48">
        <w:rPr>
          <w:lang w:val="en-GB"/>
        </w:rPr>
        <w:t xml:space="preserve"> 58% (98/171) of participants are ex-smoker</w:t>
      </w:r>
      <w:r w:rsidR="0068006A" w:rsidRPr="00CA7D48">
        <w:rPr>
          <w:lang w:val="en-GB"/>
        </w:rPr>
        <w:t>s,</w:t>
      </w:r>
      <w:r w:rsidRPr="00CA7D48">
        <w:rPr>
          <w:lang w:val="en-GB"/>
        </w:rPr>
        <w:t xml:space="preserve"> and only 5/171 still smoke</w:t>
      </w:r>
      <w:r w:rsidR="0068006A" w:rsidRPr="00CA7D48">
        <w:rPr>
          <w:lang w:val="en-GB"/>
        </w:rPr>
        <w:t>,</w:t>
      </w:r>
      <w:r w:rsidRPr="00CA7D48">
        <w:rPr>
          <w:lang w:val="en-GB"/>
        </w:rPr>
        <w:t xml:space="preserve"> all </w:t>
      </w:r>
      <w:r w:rsidR="0068006A" w:rsidRPr="00CA7D48">
        <w:rPr>
          <w:lang w:val="en-GB"/>
        </w:rPr>
        <w:t xml:space="preserve">of whom are </w:t>
      </w:r>
      <w:r w:rsidRPr="00CA7D48">
        <w:rPr>
          <w:lang w:val="en-GB"/>
        </w:rPr>
        <w:t>males (3%).</w:t>
      </w:r>
      <w:r w:rsidR="0068006A" w:rsidRPr="00CA7D48">
        <w:rPr>
          <w:lang w:val="en-GB"/>
        </w:rPr>
        <w:t xml:space="preserve"> Only </w:t>
      </w:r>
      <w:r w:rsidRPr="00CA7D48">
        <w:rPr>
          <w:lang w:val="en-GB"/>
        </w:rPr>
        <w:t>1/54 of females and 25/121 of male participants who drink alcohol consume more than the recommended units/week (14 UI/week). Only 2/50 (4%) females suspect</w:t>
      </w:r>
      <w:r w:rsidR="008C66E2" w:rsidRPr="00CA7D48">
        <w:rPr>
          <w:lang w:val="en-GB"/>
        </w:rPr>
        <w:t xml:space="preserve"> that</w:t>
      </w:r>
      <w:r w:rsidRPr="00CA7D48">
        <w:rPr>
          <w:lang w:val="en-GB"/>
        </w:rPr>
        <w:t xml:space="preserve"> they have had COVID</w:t>
      </w:r>
      <w:r w:rsidR="008C66E2" w:rsidRPr="00CA7D48">
        <w:rPr>
          <w:lang w:val="en-GB"/>
        </w:rPr>
        <w:t>-</w:t>
      </w:r>
      <w:r w:rsidRPr="00CA7D48">
        <w:rPr>
          <w:lang w:val="en-GB"/>
        </w:rPr>
        <w:t>19, and 4/117 (2%) male participants had confirmed COVID</w:t>
      </w:r>
      <w:r w:rsidR="008C66E2" w:rsidRPr="00CA7D48">
        <w:rPr>
          <w:lang w:val="en-GB"/>
        </w:rPr>
        <w:t>-</w:t>
      </w:r>
      <w:r w:rsidRPr="00CA7D48">
        <w:rPr>
          <w:lang w:val="en-GB"/>
        </w:rPr>
        <w:t>19 infection.</w:t>
      </w:r>
    </w:p>
    <w:p w14:paraId="0F32506B" w14:textId="6B4EF3CD" w:rsidR="00B2424D" w:rsidRPr="00CA7D48" w:rsidRDefault="00B2424D" w:rsidP="00202DEA">
      <w:pPr>
        <w:pStyle w:val="MDPI31text"/>
        <w:rPr>
          <w:lang w:val="en-GB"/>
        </w:rPr>
      </w:pPr>
      <w:r w:rsidRPr="00CA7D48">
        <w:rPr>
          <w:lang w:val="en-GB"/>
        </w:rPr>
        <w:t>Over 70% of female and male participants (</w:t>
      </w:r>
      <w:r w:rsidR="00EB3582" w:rsidRPr="00CA7D48">
        <w:rPr>
          <w:lang w:val="en-GB"/>
        </w:rPr>
        <w:t>n = 1</w:t>
      </w:r>
      <w:r w:rsidRPr="00CA7D48">
        <w:rPr>
          <w:lang w:val="en-GB"/>
        </w:rPr>
        <w:t>49/175) reported having &gt;=2 comorbidities</w:t>
      </w:r>
      <w:r w:rsidR="008C66E2" w:rsidRPr="00CA7D48">
        <w:rPr>
          <w:lang w:val="en-GB"/>
        </w:rPr>
        <w:t>, and</w:t>
      </w:r>
      <w:r w:rsidRPr="00CA7D48">
        <w:rPr>
          <w:lang w:val="en-GB"/>
        </w:rPr>
        <w:t xml:space="preserve"> so would fulfil the definition of multimorbidity. Over 60% of female participants (33/53) reported polypharmacy, defined as &gt;=5 regular medications</w:t>
      </w:r>
      <w:r w:rsidR="008C66E2" w:rsidRPr="00CA7D48">
        <w:rPr>
          <w:lang w:val="en-GB"/>
        </w:rPr>
        <w:t>,</w:t>
      </w:r>
      <w:r w:rsidRPr="00CA7D48">
        <w:rPr>
          <w:lang w:val="en-GB"/>
        </w:rPr>
        <w:t xml:space="preserve"> compared to 18% (22/117) of male participants. Walking speed was self-reported by all participants. </w:t>
      </w:r>
      <w:r w:rsidR="008C66E2" w:rsidRPr="00CA7D48">
        <w:rPr>
          <w:lang w:val="en-GB"/>
        </w:rPr>
        <w:t xml:space="preserve">Around </w:t>
      </w:r>
      <w:r w:rsidRPr="00CA7D48">
        <w:rPr>
          <w:lang w:val="en-GB"/>
        </w:rPr>
        <w:t xml:space="preserve"> </w:t>
      </w:r>
      <w:r w:rsidR="008C66E2" w:rsidRPr="00CA7D48">
        <w:rPr>
          <w:lang w:val="en-GB"/>
        </w:rPr>
        <w:t>one-</w:t>
      </w:r>
      <w:r w:rsidRPr="00CA7D48">
        <w:rPr>
          <w:lang w:val="en-GB"/>
        </w:rPr>
        <w:t xml:space="preserve">third of participants self-reported walking </w:t>
      </w:r>
      <w:r w:rsidR="008C66E2" w:rsidRPr="00CA7D48">
        <w:rPr>
          <w:lang w:val="en-GB"/>
        </w:rPr>
        <w:t xml:space="preserve">at a </w:t>
      </w:r>
      <w:r w:rsidRPr="00CA7D48">
        <w:rPr>
          <w:lang w:val="en-GB"/>
        </w:rPr>
        <w:t xml:space="preserve">normal speed (13/54 </w:t>
      </w:r>
      <w:r w:rsidR="008C66E2" w:rsidRPr="00CA7D48">
        <w:rPr>
          <w:lang w:val="en-GB"/>
        </w:rPr>
        <w:t>(</w:t>
      </w:r>
      <w:r w:rsidRPr="00CA7D48">
        <w:rPr>
          <w:lang w:val="en-GB"/>
        </w:rPr>
        <w:t>24%</w:t>
      </w:r>
      <w:r w:rsidR="008C66E2" w:rsidRPr="00CA7D48">
        <w:rPr>
          <w:lang w:val="en-GB"/>
        </w:rPr>
        <w:t>)</w:t>
      </w:r>
      <w:r w:rsidRPr="00CA7D48">
        <w:rPr>
          <w:lang w:val="en-GB"/>
        </w:rPr>
        <w:t xml:space="preserve"> females and 40/121 </w:t>
      </w:r>
      <w:r w:rsidR="008C66E2" w:rsidRPr="00CA7D48">
        <w:rPr>
          <w:lang w:val="en-GB"/>
        </w:rPr>
        <w:t>(</w:t>
      </w:r>
      <w:r w:rsidRPr="00CA7D48">
        <w:rPr>
          <w:lang w:val="en-GB"/>
        </w:rPr>
        <w:t>33%</w:t>
      </w:r>
      <w:r w:rsidR="008C66E2" w:rsidRPr="00CA7D48">
        <w:rPr>
          <w:lang w:val="en-GB"/>
        </w:rPr>
        <w:t>)</w:t>
      </w:r>
      <w:r w:rsidRPr="00CA7D48">
        <w:rPr>
          <w:lang w:val="en-GB"/>
        </w:rPr>
        <w:t xml:space="preserve"> males) and strolling at</w:t>
      </w:r>
      <w:r w:rsidR="008C66E2" w:rsidRPr="00CA7D48">
        <w:rPr>
          <w:lang w:val="en-GB"/>
        </w:rPr>
        <w:t xml:space="preserve"> an</w:t>
      </w:r>
      <w:r w:rsidRPr="00CA7D48">
        <w:rPr>
          <w:lang w:val="en-GB"/>
        </w:rPr>
        <w:t xml:space="preserve"> easy pace (15/54 </w:t>
      </w:r>
      <w:r w:rsidR="008C66E2" w:rsidRPr="00CA7D48">
        <w:rPr>
          <w:lang w:val="en-GB"/>
        </w:rPr>
        <w:t>(</w:t>
      </w:r>
      <w:r w:rsidRPr="00CA7D48">
        <w:rPr>
          <w:lang w:val="en-GB"/>
        </w:rPr>
        <w:t>28%</w:t>
      </w:r>
      <w:r w:rsidR="008C66E2" w:rsidRPr="00CA7D48">
        <w:rPr>
          <w:lang w:val="en-GB"/>
        </w:rPr>
        <w:t>)</w:t>
      </w:r>
      <w:r w:rsidRPr="00CA7D48">
        <w:rPr>
          <w:lang w:val="en-GB"/>
        </w:rPr>
        <w:t xml:space="preserve"> females and 34/121 </w:t>
      </w:r>
      <w:r w:rsidR="008C66E2" w:rsidRPr="00CA7D48">
        <w:rPr>
          <w:lang w:val="en-GB"/>
        </w:rPr>
        <w:t>(</w:t>
      </w:r>
      <w:r w:rsidRPr="00CA7D48">
        <w:rPr>
          <w:lang w:val="en-GB"/>
        </w:rPr>
        <w:t>28%</w:t>
      </w:r>
      <w:r w:rsidR="008C66E2" w:rsidRPr="00CA7D48">
        <w:rPr>
          <w:lang w:val="en-GB"/>
        </w:rPr>
        <w:t>)</w:t>
      </w:r>
      <w:r w:rsidRPr="00CA7D48">
        <w:rPr>
          <w:lang w:val="en-GB"/>
        </w:rPr>
        <w:t>) in both sexes.</w:t>
      </w:r>
    </w:p>
    <w:p w14:paraId="1843DE8F" w14:textId="7CBC28C8" w:rsidR="00B2424D" w:rsidRPr="00CA7D48" w:rsidRDefault="00B2424D" w:rsidP="00202DEA">
      <w:pPr>
        <w:pStyle w:val="MDPI31text"/>
        <w:rPr>
          <w:lang w:val="en-GB"/>
        </w:rPr>
      </w:pPr>
      <w:r w:rsidRPr="00CA7D48">
        <w:rPr>
          <w:lang w:val="en-GB"/>
        </w:rPr>
        <w:t>One</w:t>
      </w:r>
      <w:r w:rsidR="008C66E2" w:rsidRPr="00CA7D48">
        <w:rPr>
          <w:lang w:val="en-GB"/>
        </w:rPr>
        <w:t>-</w:t>
      </w:r>
      <w:r w:rsidRPr="00CA7D48">
        <w:rPr>
          <w:lang w:val="en-GB"/>
        </w:rPr>
        <w:t xml:space="preserve">third of female participants (17/52) and  </w:t>
      </w:r>
      <w:r w:rsidR="008C66E2" w:rsidRPr="00CA7D48">
        <w:rPr>
          <w:lang w:val="en-GB"/>
        </w:rPr>
        <w:t>one-</w:t>
      </w:r>
      <w:r w:rsidRPr="00CA7D48">
        <w:rPr>
          <w:lang w:val="en-GB"/>
        </w:rPr>
        <w:t>quarter of male participants (28/114) reported at least one fall in the past year. One</w:t>
      </w:r>
      <w:r w:rsidR="008C66E2" w:rsidRPr="00CA7D48">
        <w:rPr>
          <w:lang w:val="en-GB"/>
        </w:rPr>
        <w:t>-</w:t>
      </w:r>
      <w:r w:rsidRPr="00CA7D48">
        <w:rPr>
          <w:lang w:val="en-GB"/>
        </w:rPr>
        <w:t>third of all participants (19/52 and 15/112 female and male participants</w:t>
      </w:r>
      <w:r w:rsidR="008C66E2" w:rsidRPr="00CA7D48">
        <w:rPr>
          <w:lang w:val="en-GB"/>
        </w:rPr>
        <w:t>,</w:t>
      </w:r>
      <w:r w:rsidRPr="00CA7D48">
        <w:rPr>
          <w:lang w:val="en-GB"/>
        </w:rPr>
        <w:t xml:space="preserve"> respectively) reported a fracture since the age of 45.</w:t>
      </w:r>
    </w:p>
    <w:p w14:paraId="7EBDC493" w14:textId="396DFA06" w:rsidR="00B2424D" w:rsidRPr="00CA7D48" w:rsidRDefault="00B2424D" w:rsidP="00202DEA">
      <w:pPr>
        <w:pStyle w:val="MDPI31text"/>
        <w:rPr>
          <w:lang w:val="en-GB"/>
        </w:rPr>
      </w:pPr>
      <w:r w:rsidRPr="00CA7D48">
        <w:rPr>
          <w:lang w:val="en-GB"/>
        </w:rPr>
        <w:t>Most participants rated their health to be “</w:t>
      </w:r>
      <w:r w:rsidR="008C66E2" w:rsidRPr="00CA7D48">
        <w:rPr>
          <w:lang w:val="en-GB"/>
        </w:rPr>
        <w:t>g</w:t>
      </w:r>
      <w:r w:rsidRPr="00CA7D48">
        <w:rPr>
          <w:lang w:val="en-GB"/>
        </w:rPr>
        <w:t xml:space="preserve">ood” (70/175 </w:t>
      </w:r>
      <w:r w:rsidR="008C66E2" w:rsidRPr="00CA7D48">
        <w:rPr>
          <w:lang w:val="en-GB"/>
        </w:rPr>
        <w:t>(</w:t>
      </w:r>
      <w:r w:rsidRPr="00CA7D48">
        <w:rPr>
          <w:lang w:val="en-GB"/>
        </w:rPr>
        <w:t>40%</w:t>
      </w:r>
      <w:r w:rsidR="008C66E2" w:rsidRPr="00CA7D48">
        <w:rPr>
          <w:lang w:val="en-GB"/>
        </w:rPr>
        <w:t>)</w:t>
      </w:r>
      <w:r w:rsidRPr="00CA7D48">
        <w:rPr>
          <w:lang w:val="en-GB"/>
        </w:rPr>
        <w:t>). Their health was rated as “</w:t>
      </w:r>
      <w:r w:rsidR="008C66E2" w:rsidRPr="00CA7D48">
        <w:rPr>
          <w:lang w:val="en-GB"/>
        </w:rPr>
        <w:t>f</w:t>
      </w:r>
      <w:r w:rsidRPr="00CA7D48">
        <w:rPr>
          <w:lang w:val="en-GB"/>
        </w:rPr>
        <w:t>air” in 28% (49/175) and “</w:t>
      </w:r>
      <w:r w:rsidR="008C66E2" w:rsidRPr="00CA7D48">
        <w:rPr>
          <w:lang w:val="en-GB"/>
        </w:rPr>
        <w:t>v</w:t>
      </w:r>
      <w:r w:rsidRPr="00CA7D48">
        <w:rPr>
          <w:lang w:val="en-GB"/>
        </w:rPr>
        <w:t>ery good” in 23% of participants in both sexes (40/175). Only 4% self-rated their health as “</w:t>
      </w:r>
      <w:r w:rsidR="008C66E2" w:rsidRPr="00CA7D48">
        <w:rPr>
          <w:lang w:val="en-GB"/>
        </w:rPr>
        <w:t>e</w:t>
      </w:r>
      <w:r w:rsidRPr="00CA7D48">
        <w:rPr>
          <w:lang w:val="en-GB"/>
        </w:rPr>
        <w:t>xcellent” (7/175) or “</w:t>
      </w:r>
      <w:r w:rsidR="008C66E2" w:rsidRPr="00CA7D48">
        <w:rPr>
          <w:lang w:val="en-GB"/>
        </w:rPr>
        <w:t>p</w:t>
      </w:r>
      <w:r w:rsidRPr="00CA7D48">
        <w:rPr>
          <w:lang w:val="en-GB"/>
        </w:rPr>
        <w:t>oor” (7/175) in this cohort.</w:t>
      </w:r>
    </w:p>
    <w:p w14:paraId="512B372F" w14:textId="42AF3F8D" w:rsidR="00B2424D" w:rsidRPr="00CA7D48" w:rsidRDefault="00B2424D" w:rsidP="00202DEA">
      <w:pPr>
        <w:pStyle w:val="MDPI31text"/>
        <w:rPr>
          <w:lang w:val="en-GB"/>
        </w:rPr>
      </w:pPr>
      <w:r w:rsidRPr="00CA7D48">
        <w:rPr>
          <w:lang w:val="en-GB"/>
        </w:rPr>
        <w:t>We have previously studied the impact of the COVID</w:t>
      </w:r>
      <w:r w:rsidR="008C66E2" w:rsidRPr="00CA7D48">
        <w:rPr>
          <w:lang w:val="en-GB"/>
        </w:rPr>
        <w:t>-</w:t>
      </w:r>
      <w:r w:rsidRPr="00CA7D48">
        <w:rPr>
          <w:lang w:val="en-GB"/>
        </w:rPr>
        <w:t>19 pandemic on participants in the HCS. We were therefore interested to understand how comparable the two cohorts were. Participants recruited in</w:t>
      </w:r>
      <w:r w:rsidR="008C66E2" w:rsidRPr="00CA7D48">
        <w:rPr>
          <w:lang w:val="en-GB"/>
        </w:rPr>
        <w:t xml:space="preserve"> the</w:t>
      </w:r>
      <w:r w:rsidRPr="00CA7D48">
        <w:rPr>
          <w:lang w:val="en-GB"/>
        </w:rPr>
        <w:t xml:space="preserve"> SaLSA and NAPA stud</w:t>
      </w:r>
      <w:r w:rsidR="008C66E2" w:rsidRPr="00CA7D48">
        <w:rPr>
          <w:lang w:val="en-GB"/>
        </w:rPr>
        <w:t>ies</w:t>
      </w:r>
      <w:r w:rsidRPr="00CA7D48">
        <w:rPr>
          <w:lang w:val="en-GB"/>
        </w:rPr>
        <w:t xml:space="preserve"> were septuagenarians and octogenarians (Median age (IQR) in females: 80.5 (77</w:t>
      </w:r>
      <w:r w:rsidR="003D0C4D" w:rsidRPr="00CA7D48">
        <w:rPr>
          <w:lang w:val="en-GB"/>
        </w:rPr>
        <w:t>–</w:t>
      </w:r>
      <w:r w:rsidRPr="00CA7D48">
        <w:rPr>
          <w:lang w:val="en-GB"/>
        </w:rPr>
        <w:t>84)) and 83.8 (81.5</w:t>
      </w:r>
      <w:r w:rsidR="003D0C4D" w:rsidRPr="00CA7D48">
        <w:rPr>
          <w:lang w:val="en-GB"/>
        </w:rPr>
        <w:t>–</w:t>
      </w:r>
      <w:r w:rsidRPr="00CA7D48">
        <w:rPr>
          <w:lang w:val="en-GB"/>
        </w:rPr>
        <w:t>85.9) years</w:t>
      </w:r>
      <w:r w:rsidR="008C66E2" w:rsidRPr="00CA7D48">
        <w:rPr>
          <w:lang w:val="en-GB"/>
        </w:rPr>
        <w:t>,</w:t>
      </w:r>
      <w:r w:rsidRPr="00CA7D48">
        <w:rPr>
          <w:lang w:val="en-GB"/>
        </w:rPr>
        <w:t xml:space="preserve"> </w:t>
      </w:r>
      <w:r w:rsidRPr="00CA7D48">
        <w:rPr>
          <w:lang w:val="en-GB"/>
        </w:rPr>
        <w:lastRenderedPageBreak/>
        <w:t>respectively</w:t>
      </w:r>
      <w:r w:rsidR="008C66E2" w:rsidRPr="00CA7D48">
        <w:rPr>
          <w:lang w:val="en-GB"/>
        </w:rPr>
        <w:t>;</w:t>
      </w:r>
      <w:r w:rsidRPr="00CA7D48">
        <w:rPr>
          <w:lang w:val="en-GB"/>
        </w:rPr>
        <w:t xml:space="preserve"> and in males: 80.4 (77</w:t>
      </w:r>
      <w:r w:rsidR="003D0C4D" w:rsidRPr="00CA7D48">
        <w:rPr>
          <w:lang w:val="en-GB"/>
        </w:rPr>
        <w:t>–</w:t>
      </w:r>
      <w:r w:rsidRPr="00CA7D48">
        <w:rPr>
          <w:lang w:val="en-GB"/>
        </w:rPr>
        <w:t>83) and 83.1 (81.5</w:t>
      </w:r>
      <w:r w:rsidR="003D0C4D" w:rsidRPr="00CA7D48">
        <w:rPr>
          <w:lang w:val="en-GB"/>
        </w:rPr>
        <w:t>–</w:t>
      </w:r>
      <w:r w:rsidRPr="00CA7D48">
        <w:rPr>
          <w:lang w:val="en-GB"/>
        </w:rPr>
        <w:t>85.5) years</w:t>
      </w:r>
      <w:r w:rsidR="008C66E2" w:rsidRPr="00CA7D48">
        <w:rPr>
          <w:lang w:val="en-GB"/>
        </w:rPr>
        <w:t>,</w:t>
      </w:r>
      <w:r w:rsidRPr="00CA7D48">
        <w:rPr>
          <w:lang w:val="en-GB"/>
        </w:rPr>
        <w:t xml:space="preserve"> respectively). Polypharmacy was common in both cohorts (</w:t>
      </w:r>
      <w:r w:rsidR="008C66E2" w:rsidRPr="00CA7D48">
        <w:rPr>
          <w:lang w:val="en-GB"/>
        </w:rPr>
        <w:t xml:space="preserve">the </w:t>
      </w:r>
      <w:r w:rsidRPr="00CA7D48">
        <w:rPr>
          <w:lang w:val="en-GB"/>
        </w:rPr>
        <w:t xml:space="preserve">median number of medications used </w:t>
      </w:r>
      <w:r w:rsidR="008C66E2" w:rsidRPr="00CA7D48">
        <w:rPr>
          <w:lang w:val="en-GB"/>
        </w:rPr>
        <w:t>was 5</w:t>
      </w:r>
      <w:r w:rsidRPr="00CA7D48">
        <w:rPr>
          <w:lang w:val="en-GB"/>
        </w:rPr>
        <w:t xml:space="preserve"> in females in both the NAPA and SaLSA stud</w:t>
      </w:r>
      <w:r w:rsidR="008C66E2" w:rsidRPr="00CA7D48">
        <w:rPr>
          <w:lang w:val="en-GB"/>
        </w:rPr>
        <w:t>ies,</w:t>
      </w:r>
      <w:r w:rsidRPr="00CA7D48">
        <w:rPr>
          <w:lang w:val="en-GB"/>
        </w:rPr>
        <w:t xml:space="preserve"> and in males in</w:t>
      </w:r>
      <w:r w:rsidR="008C66E2" w:rsidRPr="00CA7D48">
        <w:rPr>
          <w:lang w:val="en-GB"/>
        </w:rPr>
        <w:t xml:space="preserve"> the</w:t>
      </w:r>
      <w:r w:rsidRPr="00CA7D48">
        <w:rPr>
          <w:lang w:val="en-GB"/>
        </w:rPr>
        <w:t xml:space="preserve"> NAPA study). Most female participants in SaLSA </w:t>
      </w:r>
      <w:r w:rsidR="008C66E2" w:rsidRPr="00CA7D48">
        <w:rPr>
          <w:lang w:val="en-GB"/>
        </w:rPr>
        <w:t xml:space="preserve">live alone </w:t>
      </w:r>
      <w:r w:rsidRPr="00CA7D48">
        <w:rPr>
          <w:lang w:val="en-GB"/>
        </w:rPr>
        <w:t>(68%)</w:t>
      </w:r>
      <w:r w:rsidR="008C66E2" w:rsidRPr="00CA7D48">
        <w:rPr>
          <w:lang w:val="en-GB"/>
        </w:rPr>
        <w:t>,</w:t>
      </w:r>
      <w:r w:rsidRPr="00CA7D48">
        <w:rPr>
          <w:lang w:val="en-GB"/>
        </w:rPr>
        <w:t xml:space="preserve"> whereas in NAPA less than half of female participants reported liv</w:t>
      </w:r>
      <w:r w:rsidR="008C66E2" w:rsidRPr="00CA7D48">
        <w:rPr>
          <w:lang w:val="en-GB"/>
        </w:rPr>
        <w:t>ing</w:t>
      </w:r>
      <w:r w:rsidRPr="00CA7D48">
        <w:rPr>
          <w:lang w:val="en-GB"/>
        </w:rPr>
        <w:t xml:space="preserve"> alone (45.1%).</w:t>
      </w:r>
    </w:p>
    <w:p w14:paraId="01F0E29D" w14:textId="0C78058D" w:rsidR="00B2424D" w:rsidRPr="00CA7D48" w:rsidRDefault="00B36B4A" w:rsidP="00202DEA">
      <w:pPr>
        <w:pStyle w:val="MDPI21heading1"/>
        <w:rPr>
          <w:lang w:val="en-GB"/>
        </w:rPr>
      </w:pPr>
      <w:r w:rsidRPr="00CA7D48">
        <w:rPr>
          <w:lang w:val="en-GB"/>
        </w:rPr>
        <w:t>6</w:t>
      </w:r>
      <w:r w:rsidR="00202DEA" w:rsidRPr="00CA7D48">
        <w:rPr>
          <w:lang w:val="en-GB"/>
        </w:rPr>
        <w:t xml:space="preserve">. </w:t>
      </w:r>
      <w:r w:rsidR="00B2424D" w:rsidRPr="00CA7D48">
        <w:rPr>
          <w:lang w:val="en-GB"/>
        </w:rPr>
        <w:t>Discussion</w:t>
      </w:r>
    </w:p>
    <w:p w14:paraId="11326107" w14:textId="1009BCCF" w:rsidR="00B2424D" w:rsidRPr="00CA7D48" w:rsidRDefault="00B2424D" w:rsidP="00202DEA">
      <w:pPr>
        <w:pStyle w:val="MDPI31text"/>
        <w:rPr>
          <w:lang w:val="en-GB"/>
        </w:rPr>
      </w:pPr>
      <w:r w:rsidRPr="00CA7D48">
        <w:rPr>
          <w:lang w:val="en-GB"/>
        </w:rPr>
        <w:t xml:space="preserve">Musculoskeletal conditions such as osteoporosis and sarcopenia are a public health burden, and treatment strategies, including </w:t>
      </w:r>
      <w:r w:rsidR="008C66E2" w:rsidRPr="00CA7D48">
        <w:rPr>
          <w:lang w:val="en-GB"/>
        </w:rPr>
        <w:t xml:space="preserve">the </w:t>
      </w:r>
      <w:r w:rsidRPr="00CA7D48">
        <w:rPr>
          <w:lang w:val="en-GB"/>
        </w:rPr>
        <w:t>develop</w:t>
      </w:r>
      <w:r w:rsidR="008C66E2" w:rsidRPr="00CA7D48">
        <w:rPr>
          <w:lang w:val="en-GB"/>
        </w:rPr>
        <w:t>ment of</w:t>
      </w:r>
      <w:r w:rsidRPr="00CA7D48">
        <w:rPr>
          <w:lang w:val="en-GB"/>
        </w:rPr>
        <w:t xml:space="preserve"> novel therapeutic targets</w:t>
      </w:r>
      <w:r w:rsidR="008C66E2" w:rsidRPr="00CA7D48">
        <w:rPr>
          <w:lang w:val="en-GB"/>
        </w:rPr>
        <w:t>,</w:t>
      </w:r>
      <w:r w:rsidRPr="00CA7D48">
        <w:rPr>
          <w:lang w:val="en-GB"/>
        </w:rPr>
        <w:t xml:space="preserve"> are urgently required. This manuscript reports the first stages in establishing a new resource for the study of musculoskeletal health</w:t>
      </w:r>
      <w:r w:rsidR="008C66E2" w:rsidRPr="00CA7D48">
        <w:rPr>
          <w:lang w:val="en-GB"/>
        </w:rPr>
        <w:t>,</w:t>
      </w:r>
      <w:r w:rsidRPr="00CA7D48">
        <w:rPr>
          <w:lang w:val="en-GB"/>
        </w:rPr>
        <w:t xml:space="preserve"> which began at the time of a global pandemic, when many older adults experienced significant disruptions to their lifestyle</w:t>
      </w:r>
      <w:r w:rsidR="008C66E2" w:rsidRPr="00CA7D48">
        <w:rPr>
          <w:lang w:val="en-GB"/>
        </w:rPr>
        <w:t>s</w:t>
      </w:r>
      <w:r w:rsidRPr="00CA7D48">
        <w:rPr>
          <w:lang w:val="en-GB"/>
        </w:rPr>
        <w:t xml:space="preserve"> </w:t>
      </w:r>
      <w:r w:rsidR="008C66E2" w:rsidRPr="00CA7D48">
        <w:rPr>
          <w:lang w:val="en-GB"/>
        </w:rPr>
        <w:t xml:space="preserve">as a result of </w:t>
      </w:r>
      <w:r w:rsidRPr="00CA7D48">
        <w:rPr>
          <w:lang w:val="en-GB"/>
        </w:rPr>
        <w:t>public health messages designed to protect them from the risk of COVID</w:t>
      </w:r>
      <w:r w:rsidR="008C66E2" w:rsidRPr="00CA7D48">
        <w:rPr>
          <w:lang w:val="en-GB"/>
        </w:rPr>
        <w:t>-</w:t>
      </w:r>
      <w:r w:rsidRPr="00CA7D48">
        <w:rPr>
          <w:lang w:val="en-GB"/>
        </w:rPr>
        <w:t xml:space="preserve">19 infection. The work is indicated now as there is an even greater need to consider musculoskeletal health in this group. Currently, it is uncertain whether these lifestyle changes will be reversible, in </w:t>
      </w:r>
      <w:r w:rsidR="008C66E2" w:rsidRPr="00CA7D48">
        <w:rPr>
          <w:lang w:val="en-GB"/>
        </w:rPr>
        <w:t xml:space="preserve">the </w:t>
      </w:r>
      <w:r w:rsidRPr="00CA7D48">
        <w:rPr>
          <w:lang w:val="en-GB"/>
        </w:rPr>
        <w:t xml:space="preserve">context of widespread vaccination. </w:t>
      </w:r>
      <w:r w:rsidRPr="00CA7D48">
        <w:rPr>
          <w:shd w:val="clear" w:color="auto" w:fill="FFFFFF"/>
          <w:lang w:val="en-GB"/>
        </w:rPr>
        <w:t xml:space="preserve">Previous research in </w:t>
      </w:r>
      <w:r w:rsidR="008C66E2" w:rsidRPr="00CA7D48">
        <w:rPr>
          <w:shd w:val="clear" w:color="auto" w:fill="FFFFFF"/>
          <w:lang w:val="en-GB"/>
        </w:rPr>
        <w:t xml:space="preserve">the </w:t>
      </w:r>
      <w:r w:rsidRPr="00CA7D48">
        <w:rPr>
          <w:shd w:val="clear" w:color="auto" w:fill="FFFFFF"/>
          <w:lang w:val="en-GB"/>
        </w:rPr>
        <w:t>HCS and elsewhere has shown that lifestyle risk factors cluster together to impact on physical function in later life</w:t>
      </w:r>
      <w:r w:rsidR="008C66E2" w:rsidRPr="00CA7D48">
        <w:rPr>
          <w:shd w:val="clear" w:color="auto" w:fill="FFFFFF"/>
          <w:lang w:val="en-GB"/>
        </w:rPr>
        <w:t>,</w:t>
      </w:r>
      <w:r w:rsidRPr="00CA7D48">
        <w:rPr>
          <w:shd w:val="clear" w:color="auto" w:fill="FFFFFF"/>
          <w:lang w:val="en-GB"/>
        </w:rPr>
        <w:t xml:space="preserve"> and contribute to the progression of sarcopenia, osteoporosis</w:t>
      </w:r>
      <w:r w:rsidR="008C66E2" w:rsidRPr="00CA7D48">
        <w:rPr>
          <w:shd w:val="clear" w:color="auto" w:fill="FFFFFF"/>
          <w:lang w:val="en-GB"/>
        </w:rPr>
        <w:t>,</w:t>
      </w:r>
      <w:r w:rsidRPr="00CA7D48">
        <w:rPr>
          <w:shd w:val="clear" w:color="auto" w:fill="FFFFFF"/>
          <w:lang w:val="en-GB"/>
        </w:rPr>
        <w:t xml:space="preserve"> and/or osteoarthritis, so information on this topic is urgently required </w:t>
      </w:r>
      <w:r w:rsidRPr="00CA7D48">
        <w:rPr>
          <w:shd w:val="clear" w:color="auto" w:fill="FFFFFF"/>
          <w:lang w:val="en-GB"/>
        </w:rPr>
        <w:fldChar w:fldCharType="begin" w:fldLock="1"/>
      </w:r>
      <w:r w:rsidRPr="00CA7D48">
        <w:rPr>
          <w:shd w:val="clear" w:color="auto" w:fill="FFFFFF"/>
          <w:lang w:val="en-GB"/>
        </w:rPr>
        <w:instrText>ADDIN CSL_CITATION {"citationItems":[{"id":"ITEM-1","itemData":{"DOI":"10.12688/f1000research.17457.1","ISSN":"1759796X","PMID":"30828442","abstract":"The Hertfordshire Cohort Study is a nationally unique study of men and women born in the English county of Hertfordshire in the early part of the 20 th century. Records that detail their health in infancy and childhood have been preserved, their sociodemographic, lifestyle, medical and biological attributes have been characterised in later life, and routinely collected data on their hospital use and mortality have been acquired. This paper provides an overview of the study since its inception in the 1980s, including its methods, findings, and plans for its future.","author":[{"dropping-particle":"","family":"Syddall","given":"Holly E.","non-dropping-particle":"","parse-names":false,"suffix":""},{"dropping-particle":"","family":"Simmonds","given":"Shirley J.","non-dropping-particle":"","parse-names":false,"suffix":""},{"dropping-particle":"","family":"Carter","given":"Sarah A.","non-dropping-particle":"","parse-names":false,"suffix":""},{"dropping-particle":"","family":"Robinson","given":"Sian M.","non-dropping-particle":"","parse-names":false,"suffix":""},{"dropping-particle":"","family":"Dennison","given":"Elaine M.","non-dropping-particle":"","parse-names":false,"suffix":""},{"dropping-particle":"","family":"Cooper","given":"Cyrus","non-dropping-particle":"","parse-names":false,"suffix":""},{"dropping-particle":"","family":"Bevilacqua","given":"Gregorio","non-dropping-particle":"","parse-names":false,"suffix":""},{"dropping-particle":"","family":"Bloom","given":"Ilse","non-dropping-particle":"","parse-names":false,"suffix":""},{"dropping-particle":"","family":"Clynes","given":"Michael","non-dropping-particle":"","parse-names":false,"suffix":""},{"dropping-particle":"","family":"Cox","given":"Ken","non-dropping-particle":"","parse-names":false,"suffix":""},{"dropping-particle":"","family":"Cox","given":"Vanessa","non-dropping-particle":"","parse-names":false,"suffix":""},{"dropping-particle":"","family":"Fuggle","given":"Nicholas","non-dropping-particle":"","parse-names":false,"suffix":""},{"dropping-particle":"","family":"Gale","given":"Catharine","non-dropping-particle":"","parse-names":false,"suffix":""},{"dropping-particle":"","family":"Holloway","given":"John","non-dropping-particle":"","parse-names":false,"suffix":""},{"dropping-particle":"","family":"Jameson","given":"Karen","non-dropping-particle":"","parse-names":false,"suffix":""},{"dropping-particle":"","family":"Parsons","given":"Camille","non-dropping-particle":"","parse-names":false,"suffix":""},{"dropping-particle":"","family":"Patel","given":"Harnish","non-dropping-particle":"","parse-names":false,"suffix":""},{"dropping-particle":"","family":"Ward","given":"Kate","non-dropping-particle":"","parse-names":false,"suffix":""},{"dropping-particle":"","family":"Westbury","given":"Leo","non-dropping-particle":"","parse-names":false,"suffix":""}],"container-title":"F1000Research","id":"ITEM-1","issued":{"date-parts":[["2019"]]},"publisher":"F1000 Research Ltd","title":"The hertfordshire cohort study: An overview [version 1; referees: 3 approved]","type":"article","volume":"8"},"uris":["http://www.mendeley.com/documents/?uuid=aa4182ff-c8a0-4a02-8a71-25a6e8c95d92"]}],"mendeley":{"formattedCitation":"[23]","plainTextFormattedCitation":"[23]","previouslyFormattedCitation":"[23]"},"properties":{"noteIndex":0},"schema":"https://github.com/citation-style-language/schema/raw/master/csl-citation.json"}</w:instrText>
      </w:r>
      <w:r w:rsidRPr="00CA7D48">
        <w:rPr>
          <w:shd w:val="clear" w:color="auto" w:fill="FFFFFF"/>
          <w:lang w:val="en-GB"/>
        </w:rPr>
        <w:fldChar w:fldCharType="separate"/>
      </w:r>
      <w:r w:rsidRPr="00CA7D48">
        <w:rPr>
          <w:noProof/>
          <w:shd w:val="clear" w:color="auto" w:fill="FFFFFF"/>
          <w:lang w:val="en-GB"/>
        </w:rPr>
        <w:t>[23]</w:t>
      </w:r>
      <w:r w:rsidRPr="00CA7D48">
        <w:rPr>
          <w:shd w:val="clear" w:color="auto" w:fill="FFFFFF"/>
          <w:lang w:val="en-GB"/>
        </w:rPr>
        <w:fldChar w:fldCharType="end"/>
      </w:r>
      <w:r w:rsidRPr="00CA7D48">
        <w:rPr>
          <w:lang w:val="en-GB"/>
        </w:rPr>
        <w:t>.</w:t>
      </w:r>
    </w:p>
    <w:p w14:paraId="54C101AA" w14:textId="3906177D" w:rsidR="00B2424D" w:rsidRPr="00CA7D48" w:rsidRDefault="00B2424D" w:rsidP="00202DEA">
      <w:pPr>
        <w:pStyle w:val="MDPI31text"/>
        <w:rPr>
          <w:lang w:val="en-GB"/>
        </w:rPr>
      </w:pPr>
      <w:r w:rsidRPr="00CA7D48">
        <w:rPr>
          <w:lang w:val="en-GB"/>
        </w:rPr>
        <w:t xml:space="preserve">A particular challenge of this work has been its initiation while the pandemic is </w:t>
      </w:r>
      <w:r w:rsidR="00822778" w:rsidRPr="00CA7D48">
        <w:rPr>
          <w:lang w:val="en-GB"/>
        </w:rPr>
        <w:t>ongoing</w:t>
      </w:r>
      <w:r w:rsidRPr="00CA7D48">
        <w:rPr>
          <w:lang w:val="en-GB"/>
        </w:rPr>
        <w:t>. Recruitment of community participants for clinical research studies is often a challenging task. SaLSA is unique</w:t>
      </w:r>
      <w:r w:rsidR="00822778" w:rsidRPr="00CA7D48">
        <w:rPr>
          <w:lang w:val="en-GB"/>
        </w:rPr>
        <w:t>,</w:t>
      </w:r>
      <w:r w:rsidRPr="00CA7D48">
        <w:rPr>
          <w:lang w:val="en-GB"/>
        </w:rPr>
        <w:t xml:space="preserve"> as</w:t>
      </w:r>
      <w:r w:rsidR="00822778" w:rsidRPr="00CA7D48">
        <w:rPr>
          <w:lang w:val="en-GB"/>
        </w:rPr>
        <w:t xml:space="preserve"> it</w:t>
      </w:r>
      <w:r w:rsidRPr="00CA7D48">
        <w:rPr>
          <w:lang w:val="en-GB"/>
        </w:rPr>
        <w:t xml:space="preserve"> will </w:t>
      </w:r>
      <w:r w:rsidR="00822778" w:rsidRPr="00CA7D48">
        <w:rPr>
          <w:lang w:val="en-GB"/>
        </w:rPr>
        <w:t xml:space="preserve">enable </w:t>
      </w:r>
      <w:r w:rsidRPr="00CA7D48">
        <w:rPr>
          <w:lang w:val="en-GB"/>
        </w:rPr>
        <w:t>the assessment of the feasibility and practicality of recruiting older adults from the community who are likely research</w:t>
      </w:r>
      <w:r w:rsidR="00822778" w:rsidRPr="00CA7D48">
        <w:rPr>
          <w:lang w:val="en-GB"/>
        </w:rPr>
        <w:t>-</w:t>
      </w:r>
      <w:r w:rsidRPr="00CA7D48">
        <w:rPr>
          <w:lang w:val="en-GB"/>
        </w:rPr>
        <w:t>naïve</w:t>
      </w:r>
      <w:r w:rsidR="00822778" w:rsidRPr="00CA7D48">
        <w:rPr>
          <w:lang w:val="en-GB"/>
        </w:rPr>
        <w:t>;</w:t>
      </w:r>
      <w:r w:rsidRPr="00CA7D48">
        <w:rPr>
          <w:lang w:val="en-GB"/>
        </w:rPr>
        <w:t xml:space="preserve"> </w:t>
      </w:r>
      <w:r w:rsidR="00822778" w:rsidRPr="00CA7D48">
        <w:rPr>
          <w:lang w:val="en-GB"/>
        </w:rPr>
        <w:t>i</w:t>
      </w:r>
      <w:r w:rsidRPr="00CA7D48">
        <w:rPr>
          <w:lang w:val="en-GB"/>
        </w:rPr>
        <w:t>t will establish a platform for future observational and interventional studies to identify at</w:t>
      </w:r>
      <w:r w:rsidR="00822778" w:rsidRPr="00CA7D48">
        <w:rPr>
          <w:lang w:val="en-GB"/>
        </w:rPr>
        <w:t>-</w:t>
      </w:r>
      <w:r w:rsidRPr="00CA7D48">
        <w:rPr>
          <w:lang w:val="en-GB"/>
        </w:rPr>
        <w:t xml:space="preserve">risk groups or normal ageing participants. The cohort data will enable the development and evaluation of interventions targeted at improving health care outcomes for older adults. Specifically, data will be used to identify at-risk groups such as </w:t>
      </w:r>
      <w:r w:rsidR="00822778" w:rsidRPr="00CA7D48">
        <w:rPr>
          <w:lang w:val="en-GB"/>
        </w:rPr>
        <w:t xml:space="preserve">those suffering from </w:t>
      </w:r>
      <w:r w:rsidRPr="00CA7D48">
        <w:rPr>
          <w:lang w:val="en-GB"/>
        </w:rPr>
        <w:t>osteoporosis, sarcopenia, osteosarcopenia</w:t>
      </w:r>
      <w:r w:rsidR="00822778" w:rsidRPr="00CA7D48">
        <w:rPr>
          <w:lang w:val="en-GB"/>
        </w:rPr>
        <w:t>,</w:t>
      </w:r>
      <w:r w:rsidRPr="00CA7D48">
        <w:rPr>
          <w:lang w:val="en-GB"/>
        </w:rPr>
        <w:t xml:space="preserve"> and/or frailty.</w:t>
      </w:r>
    </w:p>
    <w:p w14:paraId="0B69C97A" w14:textId="51864326" w:rsidR="00B2424D" w:rsidRPr="00CA7D48" w:rsidRDefault="00B2424D" w:rsidP="00202DEA">
      <w:pPr>
        <w:pStyle w:val="MDPI31text"/>
        <w:rPr>
          <w:lang w:val="en-GB"/>
        </w:rPr>
      </w:pPr>
      <w:r w:rsidRPr="00CA7D48">
        <w:rPr>
          <w:snapToGrid/>
          <w:lang w:val="en-GB"/>
        </w:rPr>
        <w:t xml:space="preserve">There has </w:t>
      </w:r>
      <w:r w:rsidR="00822778" w:rsidRPr="00CA7D48">
        <w:rPr>
          <w:snapToGrid/>
          <w:lang w:val="en-GB"/>
        </w:rPr>
        <w:t xml:space="preserve">recently </w:t>
      </w:r>
      <w:r w:rsidRPr="00CA7D48">
        <w:rPr>
          <w:snapToGrid/>
          <w:lang w:val="en-GB"/>
        </w:rPr>
        <w:t>been growing interest in the coexistence of osteoporosis and sarcopenia in some individuals, often termed osteosarcopenia. There appears to be higher morbidity from falls, fracture</w:t>
      </w:r>
      <w:r w:rsidR="00822778" w:rsidRPr="00CA7D48">
        <w:rPr>
          <w:snapToGrid/>
          <w:lang w:val="en-GB"/>
        </w:rPr>
        <w:t>s</w:t>
      </w:r>
      <w:r w:rsidRPr="00CA7D48">
        <w:rPr>
          <w:snapToGrid/>
          <w:lang w:val="en-GB"/>
        </w:rPr>
        <w:t>, disability</w:t>
      </w:r>
      <w:r w:rsidR="00822778" w:rsidRPr="00CA7D48">
        <w:rPr>
          <w:snapToGrid/>
          <w:lang w:val="en-GB"/>
        </w:rPr>
        <w:t>,</w:t>
      </w:r>
      <w:r w:rsidRPr="00CA7D48">
        <w:rPr>
          <w:snapToGrid/>
          <w:lang w:val="en-GB"/>
        </w:rPr>
        <w:t xml:space="preserve"> </w:t>
      </w:r>
      <w:r w:rsidR="00822778" w:rsidRPr="00CA7D48">
        <w:rPr>
          <w:snapToGrid/>
          <w:lang w:val="en-GB"/>
        </w:rPr>
        <w:t>and</w:t>
      </w:r>
      <w:r w:rsidRPr="00CA7D48">
        <w:rPr>
          <w:snapToGrid/>
          <w:lang w:val="en-GB"/>
        </w:rPr>
        <w:t xml:space="preserve"> mortality in individuals diagnosed with osteosarcopenia </w:t>
      </w:r>
      <w:r w:rsidRPr="00CA7D48">
        <w:rPr>
          <w:lang w:val="en-GB"/>
        </w:rPr>
        <w:fldChar w:fldCharType="begin" w:fldLock="1"/>
      </w:r>
      <w:r w:rsidRPr="00CA7D48">
        <w:rPr>
          <w:snapToGrid/>
          <w:lang w:val="en-GB"/>
        </w:rPr>
        <w:instrText>ADDIN CSL_CITATION {"citationItems":[{"id":"ITEM-1","itemData":{"DOI":"10.1016/j.jamda.2014.10.018","ISSN":"15389375","PMID":"25512216","abstract":"Objectives: In older persons, the combination of osteopenia/osteoporosis and sarcopenia has been proposed as a subset of frailer individuals at higher risk of institutionalization, falls, and fractures. However, the particular clinical, biochemical, and functional characteristics of the osteosarcopenic (OS) patients remain unknown. In this study, we used a clinical definition of osteosarcopenia aiming to determine the clinical, functional, and biochemical features that are unique to these patients within a population of older people who fall. Design: Cross-sectional study. Setting: Falls and Fractures Clinic, Nepean Hospital (Penrith, NSW, Australia). Participants: A total of 680 people (mean age=79, 65% women) assessed between 2009 and2013. Measurements: Assessment included medical history, physical examination, bone densitometry and body composition by dual-energy X-ray absorptiometry, posturography, grip strength, gait parameters (GaitRITE), and blood tests for nutrition and secondary causes of sarcopenia and osteoporosis. Patients were divided into 4 groups: (1) osteopenic (BMD &lt;-1.0 SD), (2) sarcopenic, (3) OS, and (4) nonsarcopenic/nonosteopenic. Difference between groups was assessed with 1-way ANOVA and χ2 analysis. Multivariable linear regression evaluated the association between the groups and measures of physical function. Multivariable logistic regression evaluated risk factors for being in the OS group. Results: Mean age of the OS patients was 80.4±7.0years. Our analyses showed that OS patients are older, mostly women, are at high risk for depression and malnutrition, have body mass index lower than 25, and showed a higher prevalence of peptic disease, inflammatory arthritis, maternal hip fracture, history of atraumatic fracture, and impaired mobility. Conclusion: We have reported a set of characteristics that are highly prevalent in OS patients. This study could be used to inform the design of future trials and to develop interventions to prevent institutionalization and poor outcomes in this particular set of high-risk patients.","author":[{"dropping-particle":"","family":"Huo","given":"Ya Ruth","non-dropping-particle":"","parse-names":false,"suffix":""},{"dropping-particle":"","family":"Suriyaarachchi","given":"Pushpa","non-dropping-particle":"","parse-names":false,"suffix":""},{"dropping-particle":"","family":"Gomez","given":"Fernando","non-dropping-particle":"","parse-names":false,"suffix":""},{"dropping-particle":"","family":"Curcio","given":"Carmen L.","non-dropping-particle":"","parse-names":false,"suffix":""},{"dropping-particle":"","family":"Boersma","given":"Derek","non-dropping-particle":"","parse-names":false,"suffix":""},{"dropping-particle":"","family":"Muir","given":"Susan W.","non-dropping-particle":"","parse-names":false,"suffix":""},{"dropping-particle":"","family":"Montero-Odasso","given":"Manuel","non-dropping-particle":"","parse-names":false,"suffix":""},{"dropping-particle":"","family":"Gunawardene","given":"Piumali","non-dropping-particle":"","parse-names":false,"suffix":""},{"dropping-particle":"","family":"Demontiero","given":"Oddom","non-dropping-particle":"","parse-names":false,"suffix":""},{"dropping-particle":"","family":"Duque","given":"Gustavo","non-dropping-particle":"","parse-names":false,"suffix":""}],"container-title":"Journal of the American Medical Directors Association","id":"ITEM-1","issue":"4","issued":{"date-parts":[["2015"]]},"page":"290-295","publisher":"Elsevier Inc.","title":"Phenotype of Osteosarcopenia in Older Individuals With a History of Falling","type":"article-journal","volume":"16"},"uris":["http://www.mendeley.com/documents/?uuid=f285c1a9-000e-446a-9ac2-d145caea518f"]},{"id":"ITEM-2","itemData":{"DOI":"10.3390/jcm9020441","ISSN":"2077-0383","abstract":"(1) Background: both sarcopenia and osteoporosis are major health problems in postmenopausal women. The aim of the study was to evaluate the quality of life (QoL) and the associated factors for sarcopenia in osteoporotic postmenopausal women, diagnosed according to EWGSOP2 criteria. (2) Methods: the study sample comprised 122 osteoporotic postmenopausal women with low hand grip strength and was divided into two groups: group 1 (probable sarcopenia) and group 2 (sarcopenia). QoL was assessed using the validated Romanian version of SarQol questionnaire. (3) Results: the D1, D4, D5, D7 and total SarQoL scores were significantly lower in women from group 2 compared to group 1. In group 2, women older than 70 years had significant lower values for D1, D3, D4, D6 and total SarQoL scores. Age, history of falls and the presence of confirmed and severe sarcopenia were predictors for overall QoL. (4) Conclusions: the frequency of sarcopenia was relatively high in our sample, with body mass index and history of falls as predictors for sarcopenia. Older osteoporotic postmenopausal women, with previous falls and an established sarcopenia diagnosis (low muscle strength and low muscle mass), were more likely to have a decreased quality of life.","author":[{"dropping-particle":"","family":"Cevei","given":"Mariana","non-dropping-particle":"","parse-names":false,"suffix":""},{"dropping-particle":"","family":"Onofrei","given":"Roxana Ramona","non-dropping-particle":"","parse-names":false,"suffix":""},{"dropping-particle":"","family":"Cioara","given":"Felicia","non-dropping-particle":"","parse-names":false,"suffix":""},{"dropping-particle":"","family":"Stoicanescu","given":"Dorina","non-dropping-particle":"","parse-names":false,"suffix":""}],"container-title":"Journal of Clinical Medicine","id":"ITEM-2","issue":"2","issued":{"date-parts":[["2020","2","6"]]},"page":"441","publisher":"MDPI AG","title":"Correlations between the Quality of Life Domains and Clinical Variables in Sarcopenic Osteoporotic Postmenopausal Women","type":"article-journal","volume":"9"},"uris":["http://www.mendeley.com/documents/?uuid=94038f8c-a80d-3b01-a7f2-d01ec5b86c97"]}],"mendeley":{"formattedCitation":"[12,28]","plainTextFormattedCitation":"[12,28]","previouslyFormattedCitation":"[12,28]"},"properties":{"noteIndex":0},"schema":"https://github.com/citation-style-language/schema/raw/master/csl-citation.json"}</w:instrText>
      </w:r>
      <w:r w:rsidRPr="00CA7D48">
        <w:rPr>
          <w:lang w:val="en-GB"/>
        </w:rPr>
        <w:fldChar w:fldCharType="separate"/>
      </w:r>
      <w:r w:rsidRPr="00CA7D48">
        <w:rPr>
          <w:noProof/>
          <w:snapToGrid/>
          <w:lang w:val="en-GB"/>
        </w:rPr>
        <w:t>[12,28]</w:t>
      </w:r>
      <w:r w:rsidRPr="00CA7D48">
        <w:rPr>
          <w:lang w:val="en-GB"/>
        </w:rPr>
        <w:fldChar w:fldCharType="end"/>
      </w:r>
      <w:r w:rsidRPr="00CA7D48">
        <w:rPr>
          <w:snapToGrid/>
          <w:lang w:val="en-GB"/>
        </w:rPr>
        <w:t>. However, there are limited epidemiological data on the subject</w:t>
      </w:r>
      <w:r w:rsidR="00822778" w:rsidRPr="00CA7D48">
        <w:rPr>
          <w:snapToGrid/>
          <w:lang w:val="en-GB"/>
        </w:rPr>
        <w:t>,</w:t>
      </w:r>
      <w:r w:rsidRPr="00CA7D48">
        <w:rPr>
          <w:snapToGrid/>
          <w:lang w:val="en-GB"/>
        </w:rPr>
        <w:t xml:space="preserve"> and more work is needed</w:t>
      </w:r>
      <w:r w:rsidR="00822778" w:rsidRPr="00CA7D48">
        <w:rPr>
          <w:snapToGrid/>
          <w:lang w:val="en-GB"/>
        </w:rPr>
        <w:t xml:space="preserve"> in order</w:t>
      </w:r>
      <w:r w:rsidRPr="00CA7D48">
        <w:rPr>
          <w:snapToGrid/>
          <w:lang w:val="en-GB"/>
        </w:rPr>
        <w:t xml:space="preserve"> to understand the interrelationships between the two conditions. Specifically, knowledge of the overlap in the pathophysiology of osteoporosis and sarcopenia might inform the development of potential treatments for osteosarcopenia </w:t>
      </w:r>
      <w:r w:rsidRPr="00CA7D48">
        <w:rPr>
          <w:lang w:val="en-GB"/>
        </w:rPr>
        <w:fldChar w:fldCharType="begin" w:fldLock="1"/>
      </w:r>
      <w:r w:rsidRPr="00CA7D48">
        <w:rPr>
          <w:snapToGrid/>
          <w:lang w:val="en-GB"/>
        </w:rPr>
        <w:instrText>ADDIN CSL_CITATION {"citationItems":[{"id":"ITEM-1","itemData":{"DOI":"10.12968/hmed.2018.79.5.253","ISSN":"17508460","abstract":"Osteosarcopenia is a newly described syndrome that describes the co-existence of osteoporosis and sarcopenia, two chronic musculoskeletal conditions associated with ageing. Osteoporosis, a conditio...","author":[{"dropping-particle":"","family":"Paintin","given":"James","non-dropping-particle":"","parse-names":false,"suffix":""},{"dropping-particle":"","family":"Cooper","given":"Cyrus","non-dropping-particle":"","parse-names":false,"suffix":""},{"dropping-particle":"","family":"Dennison","given":"Elaine","non-dropping-particle":"","parse-names":false,"suffix":""}],"container-title":"British Journal of Hospital Medicine","id":"ITEM-1","issue":"5","issued":{"date-parts":[["2018","5","2"]]},"page":"253-258","publisher":"MA Healthcare Ltd","title":"Osteosarcopenia","type":"paper-conference","volume":"79"},"uris":["http://www.mendeley.com/documents/?uuid=301eab09-96cf-4d6f-acde-71c26c850120"]}],"mendeley":{"formattedCitation":"[29]","plainTextFormattedCitation":"[29]","previouslyFormattedCitation":"[29]"},"properties":{"noteIndex":0},"schema":"https://github.com/citation-style-language/schema/raw/master/csl-citation.json"}</w:instrText>
      </w:r>
      <w:r w:rsidRPr="00CA7D48">
        <w:rPr>
          <w:lang w:val="en-GB"/>
        </w:rPr>
        <w:fldChar w:fldCharType="separate"/>
      </w:r>
      <w:r w:rsidRPr="00CA7D48">
        <w:rPr>
          <w:noProof/>
          <w:snapToGrid/>
          <w:lang w:val="en-GB"/>
        </w:rPr>
        <w:t>[29]</w:t>
      </w:r>
      <w:r w:rsidRPr="00CA7D48">
        <w:rPr>
          <w:lang w:val="en-GB"/>
        </w:rPr>
        <w:fldChar w:fldCharType="end"/>
      </w:r>
      <w:r w:rsidRPr="00CA7D48">
        <w:rPr>
          <w:snapToGrid/>
          <w:lang w:val="en-GB"/>
        </w:rPr>
        <w:t xml:space="preserve">. </w:t>
      </w:r>
      <w:bookmarkStart w:id="8" w:name="_Hlk90836371"/>
      <w:r w:rsidR="00822778" w:rsidRPr="00CA7D48">
        <w:rPr>
          <w:lang w:val="en-GB"/>
        </w:rPr>
        <w:t>A variety of physical assessments is</w:t>
      </w:r>
      <w:r w:rsidRPr="00CA7D48">
        <w:rPr>
          <w:lang w:val="en-GB"/>
        </w:rPr>
        <w:t xml:space="preserve"> at the clinician’s disposal when assessing for </w:t>
      </w:r>
      <w:proofErr w:type="gramStart"/>
      <w:r w:rsidRPr="00CA7D48">
        <w:rPr>
          <w:lang w:val="en-GB"/>
        </w:rPr>
        <w:t>osteosarcopenia</w:t>
      </w:r>
      <w:r w:rsidR="00822778" w:rsidRPr="00CA7D48">
        <w:rPr>
          <w:lang w:val="en-GB"/>
        </w:rPr>
        <w:t>,</w:t>
      </w:r>
      <w:r w:rsidRPr="00CA7D48">
        <w:rPr>
          <w:lang w:val="en-GB"/>
        </w:rPr>
        <w:t xml:space="preserve"> </w:t>
      </w:r>
      <w:bookmarkEnd w:id="8"/>
      <w:r w:rsidRPr="00CA7D48">
        <w:rPr>
          <w:lang w:val="en-GB"/>
        </w:rPr>
        <w:t>and</w:t>
      </w:r>
      <w:proofErr w:type="gramEnd"/>
      <w:r w:rsidRPr="00CA7D48">
        <w:rPr>
          <w:lang w:val="en-GB"/>
        </w:rPr>
        <w:t xml:space="preserve"> will be assessed in this study. The choice of physical assessment(s) is largely dependent on the clinician’s preferred definition of sarcopenia. The two most useful physical assessments are the measurement of hand grip strength (kg) using a handheld dynamometer, and calculation of walking speed (m/s) over 4 m</w:t>
      </w:r>
      <w:r w:rsidR="00822778" w:rsidRPr="00CA7D48">
        <w:rPr>
          <w:lang w:val="en-GB"/>
        </w:rPr>
        <w:t>,</w:t>
      </w:r>
      <w:r w:rsidRPr="00CA7D48">
        <w:rPr>
          <w:lang w:val="en-GB"/>
        </w:rPr>
        <w:t xml:space="preserve"> as per the European Working Group on Sarcopenia in Older Adults </w:t>
      </w:r>
      <w:r w:rsidR="003D0C4D" w:rsidRPr="00CA7D48">
        <w:rPr>
          <w:lang w:val="en-GB"/>
        </w:rPr>
        <w:t>(</w:t>
      </w:r>
      <w:r w:rsidRPr="00CA7D48">
        <w:rPr>
          <w:lang w:val="en-GB"/>
        </w:rPr>
        <w:t xml:space="preserve">EWSGOP2) </w:t>
      </w:r>
      <w:r w:rsidRPr="00CA7D48">
        <w:rPr>
          <w:lang w:val="en-GB"/>
        </w:rPr>
        <w:fldChar w:fldCharType="begin" w:fldLock="1"/>
      </w:r>
      <w:r w:rsidRPr="00CA7D48">
        <w:rPr>
          <w:lang w:val="en-GB"/>
        </w:rPr>
        <w:instrText>ADDIN CSL_CITATION {"citationItems":[{"id":"ITEM-1","itemData":{"DOI":"10.1093/ageing/afy169","ISSN":"14682834","PMID":"30312372","abstract":"Background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ülistan","non-dropping-particle":"","parse-names":false,"suffix":""},{"dropping-particle":"","family":"Bauer","given":"Jürgen","non-dropping-particle":"","parse-names":false,"suffix":""},{"dropping-particle":"","family":"Boirie","given":"Yves","non-dropping-particle":"","parse-names":false,"suffix":""},{"dropping-particle":"","family":"Bruyè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Aihie","non-dropping-particle":"","parse-names":false,"suffix":""},{"dropping-particle":"","family":"Schneider","given":"Stéphane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dropping-particle":"","family":"Bautmans","given":"Ivan","non-dropping-particle":"","parse-names":false,"suffix":""},{"dropping-particle":"","family":"Baeyens","given":"Jean Pierre","non-dropping-particle":"","parse-names":false,"suffix":""},{"dropping-particle":"","family":"Cesari","given":"Matteo","non-dropping-particle":"","parse-names":false,"suffix":""},{"dropping-particle":"","family":"Cherubini","given":"Antonio","non-dropping-particle":"","parse-names":false,"suffix":""},{"dropping-particle":"","family":"Kanis","given":"John","non-dropping-particle":"","parse-names":false,"suffix":""},{"dropping-particle":"","family":"Maggio","given":"Marcello","non-dropping-particle":"","parse-names":false,"suffix":""},{"dropping-particle":"","family":"Martin","given":"Finbarr","non-dropping-particle":"","parse-names":false,"suffix":""},{"dropping-particle":"","family":"Michel","given":"Jean Pierre","non-dropping-particle":"","parse-names":false,"suffix":""},{"dropping-particle":"","family":"Pitkala","given":"Kaisu","non-dropping-particle":"","parse-names":false,"suffix":""},{"dropping-particle":"","family":"Reginster","given":"Jean Yves","non-dropping-particle":"","parse-names":false,"suffix":""},{"dropping-particle":"","family":"Rizzoli","given":"René","non-dropping-particle":"","parse-names":false,"suffix":""},{"dropping-particle":"","family":"Sánchez-Rodríguez","given":"Dolores","non-dropping-particle":"","parse-names":false,"suffix":""},{"dropping-particle":"","family":"Schols","given":"Jos","non-dropping-particle":"","parse-names":false,"suffix":""}],"container-title":"Age and Ageing","id":"ITEM-1","issue":"1","issued":{"date-parts":[["2019","1","1"]]},"page":"16-31","publisher":"Oxford University Press","title":"Sarcopenia: Revised European consensus on definition and diagnosis","type":"article","volume":"48"},"uris":["http://www.mendeley.com/documents/?uuid=3dfcd8ad-f877-3147-98c9-b07664c15a64"]}],"mendeley":{"formattedCitation":"[4]","plainTextFormattedCitation":"[4]","previouslyFormattedCitation":"[4]"},"properties":{"noteIndex":0},"schema":"https://github.com/citation-style-language/schema/raw/master/csl-citation.json"}</w:instrText>
      </w:r>
      <w:r w:rsidRPr="00CA7D48">
        <w:rPr>
          <w:lang w:val="en-GB"/>
        </w:rPr>
        <w:fldChar w:fldCharType="separate"/>
      </w:r>
      <w:r w:rsidRPr="00CA7D48">
        <w:rPr>
          <w:noProof/>
          <w:lang w:val="en-GB"/>
        </w:rPr>
        <w:t>[4]</w:t>
      </w:r>
      <w:r w:rsidRPr="00CA7D48">
        <w:rPr>
          <w:lang w:val="en-GB"/>
        </w:rPr>
        <w:fldChar w:fldCharType="end"/>
      </w:r>
      <w:r w:rsidRPr="00CA7D48">
        <w:rPr>
          <w:lang w:val="en-GB"/>
        </w:rPr>
        <w:t>.</w:t>
      </w:r>
    </w:p>
    <w:p w14:paraId="74630451" w14:textId="25CE1002" w:rsidR="00B2424D" w:rsidRPr="00CA7D48" w:rsidRDefault="00B2424D" w:rsidP="00202DEA">
      <w:pPr>
        <w:pStyle w:val="MDPI31text"/>
        <w:rPr>
          <w:lang w:val="en-GB"/>
        </w:rPr>
      </w:pPr>
      <w:r w:rsidRPr="00CA7D48">
        <w:rPr>
          <w:lang w:val="en-GB"/>
        </w:rPr>
        <w:t>An exciting area of sub-study is in</w:t>
      </w:r>
      <w:r w:rsidR="00822778" w:rsidRPr="00CA7D48">
        <w:rPr>
          <w:lang w:val="en-GB"/>
        </w:rPr>
        <w:t>-</w:t>
      </w:r>
      <w:r w:rsidRPr="00CA7D48">
        <w:rPr>
          <w:lang w:val="en-GB"/>
        </w:rPr>
        <w:t>depth muscle and bone phenotyping. We have previously studied muscle</w:t>
      </w:r>
      <w:r w:rsidR="00822778" w:rsidRPr="00CA7D48">
        <w:rPr>
          <w:lang w:val="en-GB"/>
        </w:rPr>
        <w:t>–</w:t>
      </w:r>
      <w:r w:rsidRPr="00CA7D48">
        <w:rPr>
          <w:lang w:val="en-GB"/>
        </w:rPr>
        <w:t xml:space="preserve">bone interrelationships in </w:t>
      </w:r>
      <w:r w:rsidR="00822778" w:rsidRPr="00CA7D48">
        <w:rPr>
          <w:lang w:val="en-GB"/>
        </w:rPr>
        <w:t xml:space="preserve">the </w:t>
      </w:r>
      <w:r w:rsidRPr="00CA7D48">
        <w:rPr>
          <w:lang w:val="en-GB"/>
        </w:rPr>
        <w:t xml:space="preserve">HCS </w:t>
      </w:r>
      <w:r w:rsidRPr="00CA7D48">
        <w:rPr>
          <w:lang w:val="en-GB"/>
        </w:rPr>
        <w:fldChar w:fldCharType="begin" w:fldLock="1"/>
      </w:r>
      <w:r w:rsidRPr="00CA7D48">
        <w:rPr>
          <w:lang w:val="en-GB"/>
        </w:rPr>
        <w:instrText>ADDIN CSL_CITATION {"citationItems":[{"id":"ITEM-1","itemData":{"DOI":"10.1007/S00223-018-0388-2","PMID":"29372275","abstract":"Sarcopenia and osteoporosis are associated with poor health outcomes in older people. Relationships between muscle and bone have typically been reported at a functional or macroscopic level. The aims of this study were to describe the relationships between muscle morphology and bone health among participants of the Hertfordshire Sarcopenia Study (HSS). 105 older men, mean age 72.5 (SD 2.5) years, were recruited into the HSS. Whole body lean mass as well as appendicular lean mass, lumbar spine and femoral neck bone mineral content (BMC) and bone mineral density (BMD) were obtained through dual-energy X-ray absorptiometry scanning. Percutaneous biopsy of the vastus lateralis was performed successfully in 99 participants. Image analysis was used to determine the muscle morphology variables of slow-twitch (type I) and fast-twitch (type II) myofibre area, myofibre density, capillary and satellite cell (SC) density. There were strong relationships between whole and appendicular lean body mass in relation to femoral neck BMC and BMD (r ≥ 0.43, p &lt; 0.001). Type II fibre area was associated with both femoral neck BMC (r = 0.27, p = 0.01) and BMD (r = 0.26, p = 0.01) with relationships robust to adjustment for age and height. In unadjusted analysis, SC density was associated with whole body area (r = 0.30, p = 0.011) and both BMC (r = 0.26, p = 0.031) and area (r = 0.29, p = 0.017) of the femoral neck. We have demonstrated associations between BMC and changes in muscle at a cellular level predominantly involving type II myofibres. Interventions targeted at improving muscle mass, function and quality may improve overall musculoskeletal health. Larger studies that include women are needed to explore these relationships further.","author":[{"dropping-particle":"","family":"Patel","given":"H. P.","non-dropping-particle":"","parse-names":false,"suffix":""},{"dropping-particle":"","family":"Dawson","given":"A.","non-dropping-particle":"","parse-names":false,"suffix":""},{"dropping-particle":"","family":"Westbury","given":"L. D.","non-dropping-particle":"","parse-names":false,"suffix":""},{"dropping-particle":"","family":"Hasnaoui","given":"G.","non-dropping-particle":"","parse-names":false,"suffix":""},{"dropping-particle":"","family":"Syddall","given":"H. E.","non-dropping-particle":"","parse-names":false,"suffix":""},{"dropping-particle":"","family":"Shaw","given":"S.","non-dropping-particle":"","parse-names":false,"suffix":""},{"dropping-particle":"","family":"Sayer","given":"A. A.","non-dropping-particle":"","parse-names":false,"suffix":""},{"dropping-particle":"","family":"Cooper","given":"C.","non-dropping-particle":"","parse-names":false,"suffix":""},{"dropping-particle":"","family":"Dennison","given":"E. M.","non-dropping-particle":"","parse-names":false,"suffix":""}],"container-title":"Calcified Tissue International","id":"ITEM-1","issue":"1","issued":{"date-parts":[["2018","7","1"]]},"page":"35","publisher":"Springer","title":"Muscle Mass, Muscle Morphology and Bone Health Among Community-Dwelling Older Men: Findings from the Hertfordshire Sarcopenia Study (HSS)","type":"article-journal","volume":"103"},"uris":["http://www.mendeley.com/documents/?uuid=7b6e26f3-dcf3-3bbe-a875-8fd07386a092"]},{"id":"ITEM-2","itemData":{"DOI":"10.1002/jbmr.1972","ISSN":"08840431","PMID":"23633238","abstract":"Sarcopenia is associated with a greater fracture risk. This relationship was originally thought to be explained by an increased risk of falls in sarcopenic individuals. However, in addition, there is growing evidence of a functional muscle-bone unit in which bone health may be directly influenced by muscle function. Because a definition of sarcopenia encompasses muscle size, strength, and physical performance, we investigated relationships for each of these with bone size, bone density, and bone strength to interrogate these hypotheses further in participants from the Hertfordshire Cohort Study. A total of 313 men and 318 women underwent baseline assessment of health and detailed anthropometric measurements. Muscle strength was measured by grip strength, and physical performance was determined by gait speed. Peripheral quantitative computed tomography (pQCT) examination of the calf and forearm was performed to assess muscle cross-sectional area (mCSA) at the 66% level and bone structure (radius 4% and 66% levels; tibia 4% and 38% levels). Muscle size was positively associated with bone size (distal radius total bone area β = 17.5 mm 2/SD [12.0, 22.9]) and strength (strength strain index (β = 23.3 mm3/SD [18.2, 28.4]) amongst women (p &lt; 0.001). These associations were also seen in men and were maintained after adjustment for age, height, weight-adjusted-for-height, limb-length-adjusted-for-height, social class, smoking status, alcohol consumption, calcium intake, physical activity, diabetes mellitus, and in women, years since menopause and estrogen replacement therapy. Although grip strength showed similar associations with bone size and strength in both sexes, these were substantially attenuated after similar adjustment. Consistent relationships between gait speed and bone structure were not seen. We conclude that although muscle size and grip strength are associated with bone size and strength, relationships between gait speed and bone structure and strength were not apparent in this cohort, supporting a role for the muscle-bone unit. © 2013 American Society for Bone and Mineral Research.","author":[{"dropping-particle":"","family":"Edwards","given":"Mark H.","non-dropping-particle":"","parse-names":false,"suffix":""},{"dropping-particle":"","family":"Gregson","given":"Celia L.","non-dropping-particle":"","parse-names":false,"suffix":""},{"dropping-particle":"","family":"Patel","given":"Harnish P.","non-dropping-particle":"","parse-names":false,"suffix":""},{"dropping-particle":"","family":"Jameson","given":"Karen A.","non-dropping-particle":"","parse-names":false,"suffix":""},{"dropping-particle":"","family":"Harvey","given":"Nicholas C.","non-dropping-particle":"","parse-names":false,"suffix":""},{"dropping-particle":"","family":"Sayer","given":"Avan Aihie","non-dropping-particle":"","parse-names":false,"suffix":""},{"dropping-particle":"","family":"Dennison","given":"Elaine M.","non-dropping-particle":"","parse-names":false,"suffix":""},{"dropping-particle":"","family":"Cooper","given":"Cyrus","non-dropping-particle":"","parse-names":false,"suffix":""}],"container-title":"Journal of Bone and Mineral Research","id":"ITEM-2","issue":"11","issued":{"date-parts":[["2013","11"]]},"page":"2295-2304","publisher":"J Bone Miner Res","title":"Muscle size, strength, and physical performance and their associations with bone structure in the Hertfordshire Cohort Study","type":"article-journal","volume":"28"},"uris":["http://www.mendeley.com/documents/?uuid=8434d573-b6da-4ebc-b82a-c23ebeeb7524"]}],"mendeley":{"formattedCitation":"[30,31]","plainTextFormattedCitation":"[30,31]","previouslyFormattedCitation":"[30,31]"},"properties":{"noteIndex":0},"schema":"https://github.com/citation-style-language/schema/raw/master/csl-citation.json"}</w:instrText>
      </w:r>
      <w:r w:rsidRPr="00CA7D48">
        <w:rPr>
          <w:lang w:val="en-GB"/>
        </w:rPr>
        <w:fldChar w:fldCharType="separate"/>
      </w:r>
      <w:r w:rsidRPr="00CA7D48">
        <w:rPr>
          <w:noProof/>
          <w:lang w:val="en-GB"/>
        </w:rPr>
        <w:t>[30,31]</w:t>
      </w:r>
      <w:r w:rsidRPr="00CA7D48">
        <w:rPr>
          <w:lang w:val="en-GB"/>
        </w:rPr>
        <w:fldChar w:fldCharType="end"/>
      </w:r>
      <w:r w:rsidR="00822778" w:rsidRPr="00CA7D48">
        <w:rPr>
          <w:lang w:val="en-GB"/>
        </w:rPr>
        <w:t>,</w:t>
      </w:r>
      <w:r w:rsidRPr="00CA7D48">
        <w:rPr>
          <w:lang w:val="en-GB"/>
        </w:rPr>
        <w:t xml:space="preserve"> but SaLSA provides an opportunity to perform detailed investigation of bone trabecular and cortical microarchitecture using HRpQCT </w:t>
      </w:r>
      <w:r w:rsidRPr="00CA7D48">
        <w:rPr>
          <w:lang w:val="en-GB"/>
        </w:rPr>
        <w:fldChar w:fldCharType="begin" w:fldLock="1"/>
      </w:r>
      <w:r w:rsidRPr="00CA7D48">
        <w:rPr>
          <w:lang w:val="en-GB"/>
        </w:rPr>
        <w:instrText>ADDIN CSL_CITATION {"citationItems":[{"id":"ITEM-1","itemData":{"DOI":"10.1210/JC.2005-1258","abstract":"Context: Assessment of trabecular microarchitecture may enhance the prediction of fracture risk and improve monitoring of treatment response. A new high-resolution peripheral quantitative computed tomography (HR-pQCT) system permits in vivo assessment of trabecular architecture and volumetric bone mineral density (BMD) at the distal radius and tibia with a voxel size of 82 μm3. Objective and Patients: We determined the short-term reproducibility of this device by measuring 15 healthy volunteers three times each. We compared HR-pQCT measurements in 108 healthy premenopausal, 113 postmenopausal osteopenic, and 35 postmenopausal osteoporotic women. Furthermore, we compared values in postmenopausal osteopenic women with (n = 35) and without previous fracture history (n = 78). Design and Setting: We conducted a cross-sectional study in a private clinical research center. Intervention and Main Outcome Measure: We took HR-pQCT measurements of the radius and tibia. Femoral neck and spine BMD were measured in postmenopausal women by dual-energy x-ray absorptiometry. Results: Precision of HR-pQCT measurements was 0.7-1.5% for total, trabecular, and cortical densities and 2.5-4.4% for trabecular architecture. Postmenopausal women had lower density, trabecular number, and cortical thickness than premenopausal women (P &lt; 0.001) at both radius and tibia. Osteoporotic women had lower density, cortical thickness, and increased trabecular separation than osteopenic women (P &lt; 0.01) at both sites. Furthermore, although spine and hip BMD were similar, fractured osteopenic women had lower trabecular density and more heterogeneous trabecular distribution (P &lt; 0.02) at the radius compared with unfractured osteopenic women. Conclusion: HR-pQCT appears promising to assess bone density and microarchitecture at peripheral sites in terms of reproducibility and ability to detect age- and disease-related changes. Copyright © 2005 by The Endocrine Society.","author":[{"dropping-particle":"","family":"Boutroy","given":"Stephanie","non-dropping-particle":"","parse-names":false,"suffix":""},{"dropping-particle":"","family":"Bouxsein","given":"Mary L.","non-dropping-particle":"","parse-names":false,"suffix":""},{"dropping-particle":"","family":"Munoz","given":"Francoise","non-dropping-particle":"","parse-names":false,"suffix":""},{"dropping-particle":"","family":"Delmas","given":"Pierre D.","non-dropping-particle":"","parse-names":false,"suffix":""}],"container-title":"Journal of Clinical Endocrinology and Metabolism","id":"ITEM-1","issue":"12","issued":{"date-parts":[["2005","12"]]},"page":"6508-6515","title":"In vivo assessment of trabecular bone microarchitecture by high-resolution peripheral quantitative computed tomography","type":"article-journal","volume":"90"},"uris":["http://www.mendeley.com/documents/?uuid=691796af-a59c-399c-88da-fdbb66237166"]},{"id":"ITEM-2","itemData":{"DOI":"10.1359/JBMR.061206","abstract":"We assessed the role of low aBMD and impaired architecture - assessed by an HR-pQCT system - in a case-control study of postmenopausal women with fractures. Vertebral and nonvertebral fractures are associated with low volumetric BMD and architectural alterations of trabecular and cortical bone, independent of aBMD assessed by DXA. Introduction: Alterations of bone architecture and low BMD both contribute to skeletal fragility, but the contribution of cortical and trabecular architecture, independently of areal BMD (aBMD), to the risk of fracture in postmenopausal women has not been thoroughly evaluated. We assessed the role of impaired architecture and low BMD in postmenopausal women with fractures. Materials and Methods: A matched case-control study in women from the OFELY cohort was performed after 13 years of follow-up. One hundred one women (mean. 73.7 ± 8 years) who sustained a fragility fracture during the follow-up of the study were age-matched with one control who never had a fracture. Density and architecture at the distal radius and tibia were measured with high-resolution pQCT (HR-pQCT) using an XTreme CT (Scanco Medical AG, Bassersdorf, Switzerland). aBMD at the total hip and ultradistal radius was measured by DXA. Results: There were 80 peripheral fractures in 72 women, 44 vertebral fractures in 34 women, and both types of fractures in 5 women over the 14 years of follow-up. At the distal radius, women with fractures had lower volumetric total (D tot) and trabecular (D trab) BMDs, BV/TV, cortical thickness (Cort Th), trabecular number (TbN), and trabecular thickness (TbTh) and higher trabecular separation (TbSp) and distribution of trabecular separation (TbSpSd) than controls without fractures. In a logistic model, each SD decrease of volumetric total and trabecular densities was associated with a significantly increased risk of fracture at both sites (ORs ranged from 2.00 to 2.47). After adjusting for aBMD measured by DXA at the ultradistal radius, differences between cases and controls remained significant for D trab, and there was a similar trend for TbN, TbSp, and TbSpSd, with adjusted ORs ranging from 1.32 to 1.50. At the distal tibia, before and after adjusting for total hip aBMD, differences between cases and controls remained significant for D tot, D trab, Cort Th, and TbTh, with adjusted ORs ranging from 1.80 to 2.09. Conclusions: In postmenopausal women, vertebral and non vertebral fractures are associated with low volumetric BMD …","author":[{"dropping-particle":"","family":"Sornay-Rendu","given":"Elisabeth","non-dropping-particle":"","parse-names":false,"suffix":""},{"dropping-particle":"","family":"Boutroy","given":"Stéphanie","non-dropping-particle":"","parse-names":false,"suffix":""},{"dropping-particle":"","family":"Munoz","given":"Françoise","non-dropping-particle":"","parse-names":false,"suffix":""},{"dropping-particle":"","family":"Delmas","given":"Pierre D.","non-dropping-particle":"","parse-names":false,"suffix":""}],"container-title":"Journal of Bone and Mineral Research","id":"ITEM-2","issue":"3","issued":{"date-parts":[["2007","3"]]},"page":"425-433","title":"Alterations of cortical and trabecular architecture are associated with fractures in postmenopausal women, partially independent of decreased BMD measured by DXA: The OFELY study","type":"article-journal","volume":"22"},"uris":["http://www.mendeley.com/documents/?uuid=462315ce-d4be-3dc1-92b3-cf5ad964b3e6"]},{"id":"ITEM-3","itemData":{"DOI":"10.1016/J.BONE.2016.04.025","PMID":"27130873","abstract":"Osteoporosis is a major healthcare problem which is conventionally assessed by dual energy X-ray absorptiometry (DXA). New technologies such as high resolution peripheral quantitative computed tomography (HRpQCT) also predict fracture risk. HRpQCT measures a number of bone characteristics that may inform specific patterns of bone deficits. We used cluster analysis to define different bone phenotypes and their relationships to fracture prevalence and areal bone mineral density (BMD). 177 men and 159 women, in whom fracture history was determined by self-report and vertebral fracture assessment, underwent HRpQCT of the distal radius and femoral neck DXA. Five clusters were derived with two clusters associated with elevated fracture risk. \"Cluster 1\" contained 26 women (50.0% fractured) and 30 men (50.0% fractured) with a lower mean cortical thickness and cortical volumetric BMD, and in men only, a mean total and trabecular area more than the sex-specific cohort mean. \"Cluster 2\" contained 20 women (50.0% fractured) and 14 men (35.7% fractured) with a lower mean trabecular density and trabecular number than the sex-specific cohort mean. Logistic regression showed fracture rates in these clusters to be significantly higher than the lowest fracture risk cluster [5] (p &lt; 0.05). Mean femoral neck areal BMD was significantly lower than cluster 5 in women in cluster 1 and 2 (p &lt; 0.001 for both), and in men, in cluster 2 (p &lt; 0.001) but not 1 (p = 0.220). In conclusion, this study demonstrates two distinct high risk clusters in both men and women which may differ in etiology and response to treatment. As cluster 1 in men does not have low areal BMD, these men may not be identified as high risk by conventional DXA alone.","author":[{"dropping-particle":"","family":"Edwards","given":"MH","non-dropping-particle":"","parse-names":false,"suffix":""},{"dropping-particle":"","family":"Robinson","given":"DE","non-dropping-particle":"","parse-names":false,"suffix":""},{"dropping-particle":"","family":"Ward","given":"KA","non-dropping-particle":"","parse-names":false,"suffix":""},{"dropping-particle":"","family":"Javaid","given":"MK","non-dropping-particle":"","parse-names":false,"suffix":""},{"dropping-particle":"","family":"Walker-Bone","given":"K","non-dropping-particle":"","parse-names":false,"suffix":""},{"dropping-particle":"","family":"Cooper","given":"C","non-dropping-particle":"","parse-names":false,"suffix":""},{"dropping-particle":"","family":"Dennison","given":"EM","non-dropping-particle":"","parse-names":false,"suffix":""}],"container-title":"Bone","id":"ITEM-3","issued":{"date-parts":[["2016","7","1"]]},"page":"131","publisher":"Europe PMC Funders","title":"Cluster Analysis of Bone Microarchitecture from High Resolution Peripheral Quantitative Computed Tomography Demonstrates two Separate Phenotypes Associated with High Fracture Risk in Men and Women","type":"article-journal","volume":"88"},"uris":["http://www.mendeley.com/documents/?uuid=79a561fa-2b83-37f2-9886-b76acda5c625"]},{"id":"ITEM-4","itemData":{"DOI":"10.1002/JBMR.152","PMID":"20564238","abstract":"Measurement of areal bone mineral density (aBMD) by dual-energy x-ray absorptiometry (DXA) has been shown to predict fracture risk. High-resolution peripheral quantitative computed tomography (HR-pQCT) yields additional information about volumetric BMD (vBMD), microarchitecture, and strength that may increase understanding of fracture susceptibility. Women with (n=68) and without (n=101) a history of postmenopausal fragility fracture had aBMD measured by DXA and trabecular and cortical vBMD and trabecular microarchitecture of the radius and tibia measured by HR-pQCT. Finite-element analysis (FEA) of HR-pQCT scans was performed to estimate bone stiffness. DXA T-scores were similar in women with and without fracture at the spine, hip, and one-third radius but lower in patients with fracture at the ultradistal radius (p&lt;.01). At the radius fracture, patients had lower total density, cortical thickness, trabecular density, number, thickness, higher trabecular separation and network heterogeneity (p&lt;.0001 to.04). At the tibia, total, cortical, and trabecular density and cortical and trabecular thickness were lower in fracture patients (p&lt;.0001 to.03). The differences between groups were greater at the radius than at the tibia for inner trabecular density, number, trabecular separation, and network heterogeneity (p&lt;.01 to.05). Stiffness was reduced in fracture patients, more markedly at the radius (41% to 44%) than at the tibia (15% to 20%). Women with fractures had reduced vBMD, microarchitectural deterioration, and decreased strength. These differences were more prominent at the radius than at the tibia. HR-pQCT and FEA measurements of peripheral sites are associated with fracture prevalence and may increase understanding of the role of microarchitectural deterioration in fracture susceptibility. © 2010 American Society for Bone and Mineral Research.","author":[{"dropping-particle":"","family":"Stein","given":"Emily M","non-dropping-particle":"","parse-names":false,"suffix":""},{"dropping-particle":"","family":"Liu","given":"X Sherry","non-dropping-particle":"","parse-names":false,"suffix":""},{"dropping-particle":"","family":"Nickolas","given":"Thomas L","non-dropping-particle":"","parse-names":false,"suffix":""},{"dropping-particle":"","family":"Cohen","given":"Adi","non-dropping-particle":"","parse-names":false,"suffix":""},{"dropping-particle":"","family":"Thomas","given":"Valerie","non-dropping-particle":"","parse-names":false,"suffix":""},{"dropping-particle":"","family":"McMahon","given":"Donald J","non-dropping-particle":"","parse-names":false,"suffix":""},{"dropping-particle":"","family":"Zhang","given":"Chiyuan","non-dropping-particle":"","parse-names":false,"suffix":""},{"dropping-particle":"","family":"Yin","given":"Perry T","non-dropping-particle":"","parse-names":false,"suffix":""},{"dropping-particle":"","family":"Cosman","given":"Felicia","non-dropping-particle":"","parse-names":false,"suffix":""},{"dropping-particle":"","family":"Nieves","given":"Jeri","non-dropping-particle":"","parse-names":false,"suffix":""},{"dropping-particle":"","family":"Guo","given":"X Edward","non-dropping-particle":"","parse-names":false,"suffix":""},{"dropping-particle":"","family":"Shane","given":"Elizabeth","non-dropping-particle":"","parse-names":false,"suffix":""}],"container-title":"Journal of Bone and Mineral Research","id":"ITEM-4","issue":"12","issued":{"date-parts":[["2010"]]},"page":"2572","publisher":"American Society for Bone and Mineral Research","title":"Abnormal Microarchitecture and Reduced Stiffness at the Radius and Tibia in Postmenopausal Women With Fractures","type":"article-journal","volume":"25"},"uris":["http://www.mendeley.com/documents/?uuid=8262c801-dcd2-3c8d-b107-b1fa4de0810a"]},{"id":"ITEM-5","itemData":{"DOI":"10.1007/S00223-017-0325-9","PMID":"28913616","abstract":"The epidemiology and pathogenesis of fractures in postmenopausal women has previously been investigated in the Global Longitudinal study of Osteoporosis in Women (GLOW). To date, however, relationships between bone imaging outcomes and fracture have not been studied in this cohort. We examined relationships between high-resolution peripheral quantitative computed tomography (HRpQCT) parameters and fracture in the UK arm of GLOW, performing a cluster analysis to assess if our findings were similar to observations reported from older participants of the Hertfordshire Cohort Study (HCS), and extended the analysis to include tibial measurements. We recorded fracture events and performed HRpQCT of the distal radius and tibia and dual-energy X-ray absorptiometry (DXA) of the hip in 321 women, mean age 70.6 (SD 5.4) years, identifying four clusters at each site. We saw differing relationships at the radius and tibia. Two radial clusters (3 and 4) had a significantly lower hip areal bone mineral density (p &lt; 0.001) compared to Cluster 1; only individuals in Cluster 4 had a significantly higher risk of fracture (p = 0.005). At the tibia, clusters 1, 3 and 4 had lower hip areal bone mineral density (p &lt; 0.001) compared to Cluster 2; individuals in Cluster 3 had a significantly higher risk of fracture (p = 0.009). In GLOW our findings at the radius were very similar to those previously reported in the HCS, suggesting that combining variables derived from HRpQCT may give useful information regarding fracture risk in populations where this modality is available. Further data relating to tibial HRpQCT-phenotype and fractures are provided in this paper, and would benefit from validation in other studies. Differences observed may reflect age differences in the two cohorts.","author":[{"dropping-particle":"","family":"Litwic","given":"A. E.","non-dropping-particle":"","parse-names":false,"suffix":""},{"dropping-particle":"","family":"Westbury","given":"L. D.","non-dropping-particle":"","parse-names":false,"suffix":""},{"dropping-particle":"","family":"Robinson","given":"D. E.","non-dropping-particle":"","parse-names":false,"suffix":""},{"dropping-particle":"","family":"Ward","given":"K. A.","non-dropping-particle":"","parse-names":false,"suffix":""},{"dropping-particle":"","family":"Cooper","given":"C.","non-dropping-particle":"","parse-names":false,"suffix":""},{"dropping-particle":"","family":"Dennison","given":"E. M.","non-dropping-particle":"","parse-names":false,"suffix":""}],"container-title":"Calcified Tissue International","id":"ITEM-5","issue":"1","issued":{"date-parts":[["2018","1","1"]]},"page":"14","publisher":"Springer","title":"Bone Phenotype Assessed by HRpQCT and Associations with Fracture Risk in the GLOW Study","type":"article-journal","volume":"102"},"uris":["http://www.mendeley.com/documents/?uuid=290bf08f-0e30-31d2-86f7-c16cfd4ff43f"]}],"mendeley":{"formattedCitation":"[32–36]","plainTextFormattedCitation":"[32–36]","previouslyFormattedCitation":"[32–36]"},"properties":{"noteIndex":0},"schema":"https://github.com/citation-style-language/schema/raw/master/csl-citation.json"}</w:instrText>
      </w:r>
      <w:r w:rsidRPr="00CA7D48">
        <w:rPr>
          <w:lang w:val="en-GB"/>
        </w:rPr>
        <w:fldChar w:fldCharType="separate"/>
      </w:r>
      <w:r w:rsidRPr="00CA7D48">
        <w:rPr>
          <w:noProof/>
          <w:lang w:val="en-GB"/>
        </w:rPr>
        <w:t>[32–36]</w:t>
      </w:r>
      <w:r w:rsidRPr="00CA7D48">
        <w:rPr>
          <w:lang w:val="en-GB"/>
        </w:rPr>
        <w:fldChar w:fldCharType="end"/>
      </w:r>
      <w:r w:rsidRPr="00CA7D48">
        <w:rPr>
          <w:lang w:val="en-GB"/>
        </w:rPr>
        <w:t xml:space="preserve">, muscle ultrasound </w:t>
      </w:r>
      <w:r w:rsidRPr="00CA7D48">
        <w:rPr>
          <w:lang w:val="en-GB"/>
        </w:rPr>
        <w:fldChar w:fldCharType="begin" w:fldLock="1"/>
      </w:r>
      <w:r w:rsidRPr="00CA7D48">
        <w:rPr>
          <w:lang w:val="en-GB"/>
        </w:rPr>
        <w:instrText>ADDIN CSL_CITATION {"citationItems":[{"id":"ITEM-1","itemData":{"DOI":"10.1007/s41999-020-00433-9","ISSN":"18787657","PMID":"33387359","abstract":"Purpose: In 2018, the SARCUS working group published a first article on the standardization of the use of ultrasound to assess muscle. Recommendations were made for patient positioning, system settings and components to be measured. Also, shortcomings in knowledge were mentioned. An important issue that still required standardization was the definition of anatomical landmarks for many muscles. Methods: A systematic search was performed in Medline, SCOPUS and Web of Sciences looking for all articles describing the use of ultrasound in the assessment of muscle not described in the first recommendations, published from 01/01/2018 until 31/01/2020. All relevant terms used for older people, ultrasound and muscles were used. Results: For 39 muscles, different approaches for ultrasound assessment were found that likely impact the values measured. Standardized anatomical landmarks and measuring points were proposed for all muscles/muscle groups. Besides the five already known muscle parameters (muscle thickness, cross-section area, pennation angle, fascicle length and echo-intensity), four new parameters are discussed (muscle volume, stiffness, contraction potential and microcirculation). The former SARCUS article recommendations are updated with this new information that includes new muscle groups. Conclusions: The emerging field of ultrasound assessment of muscle mass only highlights the need for a standardization of measurement technique. In this article, guidelines are updated and broadened to provide standardization instructions for a large number of muscles.","author":[{"dropping-particle":"","family":"Perkisas","given":"Stany","non-dropping-particle":"","parse-names":false,"suffix":""},{"dropping-particle":"","family":"Bastijns","given":"Sophie","non-dropping-particle":"","parse-names":false,"suffix":""},{"dropping-particle":"","family":"Baudry","given":"Stéphane","non-dropping-particle":"","parse-names":false,"suffix":""},{"dropping-particle":"","family":"Bauer","given":"Jürgen","non-dropping-particle":"","parse-names":false,"suffix":""},{"dropping-particle":"","family":"Beaudart","given":"Charlotte","non-dropping-particle":"","parse-names":false,"suffix":""},{"dropping-particle":"","family":"Beckwée","given":"David","non-dropping-particle":"","parse-names":false,"suffix":""},{"dropping-particle":"","family":"Cruz-Jentoft","given":"Alfonso","non-dropping-particle":"","parse-names":false,"suffix":""},{"dropping-particle":"","family":"Gasowski","given":"Jerzy","non-dropping-particle":"","parse-names":false,"suffix":""},{"dropping-particle":"","family":"Hobbelen","given":"Hans","non-dropping-particle":"","parse-names":false,"suffix":""},{"dropping-particle":"","family":"Jager-Wittenaar","given":"Harriët","non-dropping-particle":"","parse-names":false,"suffix":""},{"dropping-particle":"","family":"Kasiukiewicz","given":"Agnieszka","non-dropping-particle":"","parse-names":false,"suffix":""},{"dropping-particle":"","family":"Landi","given":"Francesco","non-dropping-particle":"","parse-names":false,"suffix":""},{"dropping-particle":"","family":"Małek","given":"Magdalena","non-dropping-particle":"","parse-names":false,"suffix":""},{"dropping-particle":"","family":"Marco","given":"Ester","non-dropping-particle":"","parse-names":false,"suffix":""},{"dropping-particle":"","family":"Martone","given":"Anna Maria","non-dropping-particle":"","parse-names":false,"suffix":""},{"dropping-particle":"","family":"Miguel","given":"Ana Merello","non-dropping-particle":"de","parse-names":false,"suffix":""},{"dropping-particle":"","family":"Piotrowicz","given":"Karolina","non-dropping-particle":"","parse-names":false,"suffix":""},{"dropping-particle":"","family":"Sanchez","given":"Elisabet","non-dropping-particle":"","parse-names":false,"suffix":""},{"dropping-particle":"","family":"Sanchez-Rodriguez","given":"Dolores","non-dropping-particle":"","parse-names":false,"suffix":""},{"dropping-particle":"","family":"Scafoglieri","given":"Aldo","non-dropping-particle":"","parse-names":false,"suffix":""},{"dropping-particle":"","family":"Vandewoude","given":"Maurits","non-dropping-particle":"","parse-names":false,"suffix":""},{"dropping-particle":"","family":"Verhoeven","given":"Veronique","non-dropping-particle":"","parse-names":false,"suffix":""},{"dropping-particle":"","family":"Wojszel","given":"Zyta Beata","non-dropping-particle":"","parse-names":false,"suffix":""},{"dropping-particle":"","family":"Cock","given":"Anne Marie","non-dropping-particle":"De","parse-names":false,"suffix":""}],"container-title":"European Geriatric Medicine","id":"ITEM-1","issue":"1","issued":{"date-parts":[["2021","1","2"]]},"page":"18","publisher":"Springer Science and Business Media Deutschland GmbH","title":"Application of ultrasound for muscle assessment in sarcopenia: 2020 SARCUS update","type":"article","volume":"12"},"uris":["http://www.mendeley.com/documents/?uuid=35ffb201-6b0f-35cf-b8a5-ae04e90993b3"]}],"mendeley":{"formattedCitation":"[24]","plainTextFormattedCitation":"[24]","previouslyFormattedCitation":"[24]"},"properties":{"noteIndex":0},"schema":"https://github.com/citation-style-language/schema/raw/master/csl-citation.json"}</w:instrText>
      </w:r>
      <w:r w:rsidRPr="00CA7D48">
        <w:rPr>
          <w:lang w:val="en-GB"/>
        </w:rPr>
        <w:fldChar w:fldCharType="separate"/>
      </w:r>
      <w:r w:rsidRPr="00CA7D48">
        <w:rPr>
          <w:noProof/>
          <w:lang w:val="en-GB"/>
        </w:rPr>
        <w:t>[24]</w:t>
      </w:r>
      <w:r w:rsidRPr="00CA7D48">
        <w:rPr>
          <w:lang w:val="en-GB"/>
        </w:rPr>
        <w:fldChar w:fldCharType="end"/>
      </w:r>
      <w:r w:rsidR="00822778" w:rsidRPr="00CA7D48">
        <w:rPr>
          <w:lang w:val="en-GB"/>
        </w:rPr>
        <w:t>,</w:t>
      </w:r>
      <w:r w:rsidRPr="00CA7D48">
        <w:rPr>
          <w:lang w:val="en-GB"/>
        </w:rPr>
        <w:t xml:space="preserve"> and muscle biopsy</w:t>
      </w:r>
      <w:r w:rsidR="00822778" w:rsidRPr="00CA7D48">
        <w:rPr>
          <w:lang w:val="en-GB"/>
        </w:rPr>
        <w:t>—</w:t>
      </w:r>
      <w:r w:rsidRPr="00CA7D48">
        <w:rPr>
          <w:lang w:val="en-GB"/>
        </w:rPr>
        <w:t xml:space="preserve">a technique which we have previously shown to be acceptable to older adults </w:t>
      </w:r>
      <w:r w:rsidRPr="00CA7D48">
        <w:rPr>
          <w:lang w:val="en-GB"/>
        </w:rPr>
        <w:fldChar w:fldCharType="begin" w:fldLock="1"/>
      </w:r>
      <w:r w:rsidRPr="00CA7D48">
        <w:rPr>
          <w:lang w:val="en-GB"/>
        </w:rPr>
        <w:instrText>ADDIN CSL_CITATION {"citationItems":[{"id":"ITEM-1","itemData":{"DOI":"10.1186/1471-2318-10-43","ISSN":"1471-2318","abstract":"Sarcopenia is defined as the loss of muscle mass and strength with age. Although a number of adult influences are recognised, there remains considerable unexplained variation in muscle mass and strength between older individuals. This has focused attention on influences operating earlier in life. Our objective for this study was to identify life course influences on muscle mass and strength in an established birth cohort and develop methodology for collection of muscle tissue suitable to investigate underlying cellular and molecular mechanisms. One hundred and five men from the Hertfordshire Cohort Study (HCS), born between 1931 and 1939 who have historical records of birth weight and weight at one year took part in the Hertfordshire Sarcopenia Study (HSS). Each participant consented for detailed characterisation of muscle mass, muscle function and aerobic capacity. In addition, a muscle biopsy of the vastus lateralis using a Weil-Blakesley conchotome was performed. Data on muscle mass, function and aerobic capacity was collected on all 105 participants. Muscle biopsy was successfully carried out in 102 participants with high rates of acceptability. No adverse incidents occurred during the study. The novel approach of combining epidemiological and basic science characterisation of muscle in a well established birth cohort will allow the investigation of cellular and molecular mechanisms underlying life course influences on sarcopenia.","author":[{"dropping-particle":"","family":"Patel","given":"Harnish P","non-dropping-particle":"","parse-names":false,"suffix":""},{"dropping-particle":"","family":"Syddall","given":"Holly E","non-dropping-particle":"","parse-names":false,"suffix":""},{"dropping-particle":"","family":"Martin","given":"Helen J","non-dropping-particle":"","parse-names":false,"suffix":""},{"dropping-particle":"","family":"Stewart","given":"Claire E","non-dropping-particle":"","parse-names":false,"suffix":""},{"dropping-particle":"","family":"Cooper","given":"Cyrus","non-dropping-particle":"","parse-names":false,"suffix":""},{"dropping-particle":"","family":"Sayer","given":"Avan Aihie","non-dropping-particle":"","parse-names":false,"suffix":""}],"container-title":"BMC Geriatrics 2010 10:1","id":"ITEM-1","issue":"1","issued":{"date-parts":[["2010","6","29"]]},"page":"1-7","publisher":"BioMed Central","title":"Hertfordshire sarcopenia study: design and methods","type":"article-journal","volume":"10"},"uris":["http://www.mendeley.com/documents/?uuid=00819b14-c1ec-316d-af2a-b1ccabfabe28"]}],"mendeley":{"formattedCitation":"[27]","plainTextFormattedCitation":"[27]","previouslyFormattedCitation":"[27]"},"properties":{"noteIndex":0},"schema":"https://github.com/citation-style-language/schema/raw/master/csl-citation.json"}</w:instrText>
      </w:r>
      <w:r w:rsidRPr="00CA7D48">
        <w:rPr>
          <w:lang w:val="en-GB"/>
        </w:rPr>
        <w:fldChar w:fldCharType="separate"/>
      </w:r>
      <w:r w:rsidRPr="00CA7D48">
        <w:rPr>
          <w:noProof/>
          <w:lang w:val="en-GB"/>
        </w:rPr>
        <w:t>[27]</w:t>
      </w:r>
      <w:r w:rsidRPr="00CA7D48">
        <w:rPr>
          <w:lang w:val="en-GB"/>
        </w:rPr>
        <w:fldChar w:fldCharType="end"/>
      </w:r>
      <w:r w:rsidRPr="00CA7D48">
        <w:rPr>
          <w:lang w:val="en-GB"/>
        </w:rPr>
        <w:t>. These studies are critical, as muscle</w:t>
      </w:r>
      <w:r w:rsidR="00822778" w:rsidRPr="00CA7D48">
        <w:rPr>
          <w:lang w:val="en-GB"/>
        </w:rPr>
        <w:t>–</w:t>
      </w:r>
      <w:r w:rsidRPr="00CA7D48">
        <w:rPr>
          <w:lang w:val="en-GB"/>
        </w:rPr>
        <w:t>bone crosstalk is an important and emerging area of research. Genetic, mechanical, and endocrine factors may explain the age-related association between muscle and bone loss</w:t>
      </w:r>
      <w:r w:rsidR="00822778" w:rsidRPr="00CA7D48">
        <w:rPr>
          <w:lang w:val="en-GB"/>
        </w:rPr>
        <w:t xml:space="preserve"> </w:t>
      </w:r>
      <w:r w:rsidRPr="00CA7D48">
        <w:rPr>
          <w:lang w:val="en-GB"/>
        </w:rPr>
        <w:fldChar w:fldCharType="begin" w:fldLock="1"/>
      </w:r>
      <w:r w:rsidRPr="00CA7D48">
        <w:rPr>
          <w:lang w:val="en-GB"/>
        </w:rPr>
        <w:instrText>ADDIN CSL_CITATION {"citationItems":[{"id":"ITEM-1","itemData":{"DOI":"10.1002/jcsm.12567","ISSN":"21906009","PMID":"32202056","abstract":"Background: Osteosarcopenia, the presence of osteopenia/osteoporosis and sarcopenia, is an emerging geriatric giant, which poses a serious global health burden. Methods and results: The prevalence of osteosarcopenia ranges in community-dwelling older adults [5–37% (≥65 years)] with the highest rates observed in those with fractures (low-trauma fracture: ~46%; hip fracture: 17.1–96.3%). Among 2353 community-dwelling adults, risk factors associated with osteosarcopenia include older age [men: 14.3% (60–64 years) to 59.4% (≥75 years); women: 20.3% (60–64 years) to 48.3% (≥75 years), P &lt; 0.05], physical inactivity [inverse relationship: 0.64, 95% confidence interval (CI) 0.46–0.88 (sexes combined)], low body mass index (inverse relationship: men: 0.84, 95% CI 0.81–0.88; women: 0.77, 95% CI 0.74–0.80), and higher fat mass (men: 1.46, 95% CI 1.11–1.92; women: 2.25, 95% CI 1.71–2.95). Among 148 geriatric inpatients, osteosarcopenic individuals demonstrate poorer nutritional status (mini-nutritional assessment scores: 8.50 ± 2.52 points, P &lt; 0.001) vs. osteoporosis or sarcopenia alone, while among 253 older Australians, osteosarcopenia is associated with impaired balance and functional capacity [odds ratios (ORs): 2.56–7.19; P &lt; 0.05] vs. non-osteosarcopenia. Osteosarcopenia also associates with falls (ORs: 2.83–3.63; P &lt; 0.05), fractures (ORs: 3.86–4.38; P &lt; 0.05), and earlier death [hazard ratio (1-year follow-up): 1.84, 95% CI; 0.69–4.92, P = 0.023] vs. non-osteosarcopenia. Conclusions: This syndrome is expected to grow in age-related and disease-related states, a likely consequence of immunosenescence coinciding with increased sedentarism, obesity, and fat infiltration of muscle and bone. Evidence suggests the pathophysiology of osteosarcopenia includes genetic polymorphisms, reduced mechanical loading, and impaired endocrine functioning, as well as altered crosstalk between muscle, bone, and fat cells. Clinicians should screen for osteosarcopenia via imaging methods (i.e. dual-energy X-ray absorptiometry) to quantify muscle and bone mass, in addition to assessing muscle strength (i.e. grip strength) and functional capacity (i.e. gait speed). A comprehensive geriatric assessment, including medical history and risk factors, must also be undertaken. Treatment of this syndrome should include osteoporotic drugs [bone anabolics/antiresorptives (i.e. teriparatide, denosumab, bisphosphates)] where indicated, and progressive resistance and balance exercises (at lea…","author":[{"dropping-particle":"","family":"Kirk","given":"Ben","non-dropping-particle":"","parse-names":false,"suffix":""},{"dropping-particle":"","family":"Zanker","given":"Jesse","non-dropping-particle":"","parse-names":false,"suffix":""},{"dropping-particle":"","family":"Duque","given":"Gustavo","non-dropping-particle":"","parse-names":false,"suffix":""}],"container-title":"Journal of Cachexia, Sarcopenia and Muscle","id":"ITEM-1","issue":"3","issued":{"date-parts":[["2020","6","1"]]},"page":"609-618","publisher":"Wiley Blackwell","title":"Osteosarcopenia: epidemiology, diagnosis, and treatment—facts and numbers","type":"article","volume":"11"},"uris":["http://www.mendeley.com/documents/?uuid=5d4a1ebe-8f4b-358f-89b4-48f132cddcc6"]}],"mendeley":{"formattedCitation":"[37]","plainTextFormattedCitation":"[37]","previouslyFormattedCitation":"[37]"},"properties":{"noteIndex":0},"schema":"https://github.com/citation-style-language/schema/raw/master/csl-citation.json"}</w:instrText>
      </w:r>
      <w:r w:rsidRPr="00CA7D48">
        <w:rPr>
          <w:lang w:val="en-GB"/>
        </w:rPr>
        <w:fldChar w:fldCharType="separate"/>
      </w:r>
      <w:r w:rsidRPr="00CA7D48">
        <w:rPr>
          <w:noProof/>
          <w:lang w:val="en-GB"/>
        </w:rPr>
        <w:t>[37]</w:t>
      </w:r>
      <w:r w:rsidRPr="00CA7D48">
        <w:rPr>
          <w:lang w:val="en-GB"/>
        </w:rPr>
        <w:fldChar w:fldCharType="end"/>
      </w:r>
      <w:r w:rsidRPr="00CA7D48">
        <w:rPr>
          <w:lang w:val="en-GB"/>
        </w:rPr>
        <w:t>. There is accumulating evidence that other localized and systemic factors are involved</w:t>
      </w:r>
      <w:r w:rsidR="00822778" w:rsidRPr="00CA7D48">
        <w:rPr>
          <w:lang w:val="en-GB"/>
        </w:rPr>
        <w:t>,</w:t>
      </w:r>
      <w:r w:rsidRPr="00CA7D48">
        <w:rPr>
          <w:lang w:val="en-GB"/>
        </w:rPr>
        <w:t xml:space="preserve"> includ</w:t>
      </w:r>
      <w:r w:rsidR="00822778" w:rsidRPr="00CA7D48">
        <w:rPr>
          <w:lang w:val="en-GB"/>
        </w:rPr>
        <w:t>ing</w:t>
      </w:r>
      <w:r w:rsidRPr="00CA7D48">
        <w:rPr>
          <w:lang w:val="en-GB"/>
        </w:rPr>
        <w:t xml:space="preserve"> mesenchymal stem cells residing in connective tissue (muscle, bone, and fat), myokines and osteokines (molecules released from muscle and bone cells</w:t>
      </w:r>
      <w:r w:rsidR="00822778" w:rsidRPr="00CA7D48">
        <w:rPr>
          <w:lang w:val="en-GB"/>
        </w:rPr>
        <w:t>,</w:t>
      </w:r>
      <w:r w:rsidRPr="00CA7D48">
        <w:rPr>
          <w:lang w:val="en-GB"/>
        </w:rPr>
        <w:t xml:space="preserve"> respectively), inflamm</w:t>
      </w:r>
      <w:r w:rsidR="00822778" w:rsidRPr="00CA7D48">
        <w:rPr>
          <w:lang w:val="en-GB"/>
        </w:rPr>
        <w:t>-</w:t>
      </w:r>
      <w:r w:rsidRPr="00CA7D48">
        <w:rPr>
          <w:lang w:val="en-GB"/>
        </w:rPr>
        <w:t>ageing</w:t>
      </w:r>
      <w:r w:rsidR="00822778" w:rsidRPr="00CA7D48">
        <w:rPr>
          <w:lang w:val="en-GB"/>
        </w:rPr>
        <w:t>,</w:t>
      </w:r>
      <w:r w:rsidRPr="00CA7D48">
        <w:rPr>
          <w:lang w:val="en-GB"/>
        </w:rPr>
        <w:t xml:space="preserve"> and fat infiltration </w:t>
      </w:r>
      <w:r w:rsidRPr="00CA7D48">
        <w:rPr>
          <w:lang w:val="en-GB"/>
        </w:rPr>
        <w:fldChar w:fldCharType="begin" w:fldLock="1"/>
      </w:r>
      <w:r w:rsidRPr="00CA7D48">
        <w:rPr>
          <w:lang w:val="en-GB"/>
        </w:rPr>
        <w:instrText>ADDIN CSL_CITATION {"citationItems":[{"id":"ITEM-1","itemData":{"DOI":"10.1080/13697137.2021.1951204","abstract":"The musculoskeletal conditions osteoporosis and sarcopenia are highly prevalent in older adults. Osteoporosis is characterized by low bone mass and microarchitectural deterioration of bone, whereas...","author":[{"dropping-particle":"","family":"Laskou","given":"F.","non-dropping-particle":"","parse-names":false,"suffix":""},{"dropping-particle":"","family":"Patel","given":"H. P.","non-dropping-particle":"","parse-names":false,"suffix":""},{"dropping-particle":"","family":"Cooper","given":"C.","non-dropping-particle":"","parse-names":false,"suffix":""},{"dropping-particle":"","family":"Dennison","given":"E.","non-dropping-particle":"","parse-names":false,"suffix":""}],"container-title":"https://doi.org/10.1080/13697137.2021.1951204","id":"ITEM-1","issued":{"date-parts":[["2021"]]},"publisher":"Taylor &amp; Francis","title":"A pas de deux of osteoporosis and sarcopenia: osteosarcopenia","type":"article-journal"},"uris":["http://www.mendeley.com/documents/?uuid=da67811a-a8c3-38aa-b2db-e97f29a2c58f"]}],"mendeley":{"formattedCitation":"[38]","plainTextFormattedCitation":"[38]","previouslyFormattedCitation":"[38]"},"properties":{"noteIndex":0},"schema":"https://github.com/citation-style-language/schema/raw/master/csl-citation.json"}</w:instrText>
      </w:r>
      <w:r w:rsidRPr="00CA7D48">
        <w:rPr>
          <w:lang w:val="en-GB"/>
        </w:rPr>
        <w:fldChar w:fldCharType="separate"/>
      </w:r>
      <w:r w:rsidRPr="00CA7D48">
        <w:rPr>
          <w:noProof/>
          <w:lang w:val="en-GB"/>
        </w:rPr>
        <w:t>[38]</w:t>
      </w:r>
      <w:r w:rsidRPr="00CA7D48">
        <w:rPr>
          <w:lang w:val="en-GB"/>
        </w:rPr>
        <w:fldChar w:fldCharType="end"/>
      </w:r>
      <w:r w:rsidRPr="00CA7D48">
        <w:rPr>
          <w:lang w:val="en-GB"/>
        </w:rPr>
        <w:t>. These pathophysiological findings are common to both sarcopenia and osteoporosis, thus suggesting that</w:t>
      </w:r>
      <w:r w:rsidR="00822778" w:rsidRPr="00CA7D48">
        <w:rPr>
          <w:lang w:val="en-GB"/>
        </w:rPr>
        <w:t xml:space="preserve"> the two</w:t>
      </w:r>
      <w:r w:rsidRPr="00CA7D48">
        <w:rPr>
          <w:lang w:val="en-GB"/>
        </w:rPr>
        <w:t xml:space="preserve"> are closely linked </w:t>
      </w:r>
      <w:r w:rsidRPr="00CA7D48">
        <w:rPr>
          <w:lang w:val="en-GB"/>
        </w:rPr>
        <w:fldChar w:fldCharType="begin" w:fldLock="1"/>
      </w:r>
      <w:r w:rsidRPr="00CA7D48">
        <w:rPr>
          <w:lang w:val="en-GB"/>
        </w:rPr>
        <w:instrText>ADDIN CSL_CITATION {"citationItems":[{"id":"ITEM-1","itemData":{"DOI":"10.1007/s00198-017-4151-8","abstract":"As the world's population ages, the prevalence of chronic diseases increases. Sarcopenia and osteoporosis are two conditions that are associated with aging, with similar risk factors that include genetics, endocrine function, and mechanical factors. Additionally, bone and muscle closely interact with each other not only anatomically, but also chemically and metabolically. Fat infiltration, a phenomenon observed in age-related bone and muscle loss, is highly prevalent and more severe in sarcopenic and osteoporotic subjects. Clinically, when individuals suffer a combination of both disorders , negative outcomes such as falls, fractures, loss of function , frailty, and mortality increase, thus generating significant personal and socioeconomic costs. Therefore, it is suggested that when bone mineral density loss is synchronic with decreased muscle mass, strength, and function, it should be interpreted as a single diagnosis of osteosarcopenia, which may be preventable and treatable. Simple interventions such as resistance training, adequate protein and calcium dietary intake, associated with maintenance of appropriate levels of vitamin D, have a dual positive effect on bone and muscle, reducing falls, fractures, and, consequently, disability. It is essential that fracture prevention approaches-including postfracture management-involve assessment and treatment of both osteoporosis and sarcopenia. This is of particular importance as in older persons the combination of osteopenia/ osteoporosis and sarcopenia has been proposed as a subset of frailer individuals at higher risk of institutionalization, falls, and fractures. This review summarizes osteosarcopenia epidemiology , pathophysiology, diagnosis, outcomes, and management strategies.","author":[{"dropping-particle":"","family":"Hirschfeld","given":"H P","non-dropping-particle":"","parse-names":false,"suffix":""},{"dropping-particle":"","family":"Kinsella","given":"&amp; R","non-dropping-particle":"","parse-names":false,"suffix":""},{"dropping-particle":"","family":"Duque","given":"G","non-dropping-particle":"","parse-names":false,"suffix":""}],"id":"ITEM-1","issued":{"date-parts":[["0"]]},"title":"Osteosarcopenia: where bone, muscle, and fat collide","type":"article-journal"},"uris":["http://www.mendeley.com/documents/?uuid=74a2051d-9e97-3478-9f0a-95677e1d6cd2"]}],"mendeley":{"formattedCitation":"[39]","plainTextFormattedCitation":"[39]","previouslyFormattedCitation":"[39]"},"properties":{"noteIndex":0},"schema":"https://github.com/citation-style-language/schema/raw/master/csl-citation.json"}</w:instrText>
      </w:r>
      <w:r w:rsidRPr="00CA7D48">
        <w:rPr>
          <w:lang w:val="en-GB"/>
        </w:rPr>
        <w:fldChar w:fldCharType="separate"/>
      </w:r>
      <w:r w:rsidRPr="00CA7D48">
        <w:rPr>
          <w:noProof/>
          <w:lang w:val="en-GB"/>
        </w:rPr>
        <w:t>[39]</w:t>
      </w:r>
      <w:r w:rsidRPr="00CA7D48">
        <w:rPr>
          <w:lang w:val="en-GB"/>
        </w:rPr>
        <w:fldChar w:fldCharType="end"/>
      </w:r>
      <w:r w:rsidRPr="00CA7D48">
        <w:rPr>
          <w:lang w:val="en-GB"/>
        </w:rPr>
        <w:t>.</w:t>
      </w:r>
    </w:p>
    <w:p w14:paraId="15A97DB5" w14:textId="1A26D0FF" w:rsidR="00B2424D" w:rsidRPr="00CA7D48" w:rsidRDefault="00B2424D" w:rsidP="00202DEA">
      <w:pPr>
        <w:pStyle w:val="MDPI31text"/>
        <w:rPr>
          <w:lang w:val="en-GB"/>
        </w:rPr>
      </w:pPr>
      <w:r w:rsidRPr="00CA7D48">
        <w:rPr>
          <w:lang w:val="en-GB"/>
        </w:rPr>
        <w:lastRenderedPageBreak/>
        <w:t>There are</w:t>
      </w:r>
      <w:r w:rsidR="00822778" w:rsidRPr="00CA7D48">
        <w:rPr>
          <w:lang w:val="en-GB"/>
        </w:rPr>
        <w:t>,</w:t>
      </w:r>
      <w:r w:rsidRPr="00CA7D48">
        <w:rPr>
          <w:lang w:val="en-GB"/>
        </w:rPr>
        <w:t xml:space="preserve"> of course</w:t>
      </w:r>
      <w:r w:rsidR="00822778" w:rsidRPr="00CA7D48">
        <w:rPr>
          <w:lang w:val="en-GB"/>
        </w:rPr>
        <w:t>,</w:t>
      </w:r>
      <w:r w:rsidRPr="00CA7D48">
        <w:rPr>
          <w:lang w:val="en-GB"/>
        </w:rPr>
        <w:t xml:space="preserve"> limitations to our study, including the low number of non-Caucasian participants currently recruited, and our decision to exclude residential and nursing home residents, which might affect the implementation of our results to this group of older adults. We will consider the characteristics of our study population against national census data at the conclusion of phase 1 of this study. However, the strengths of the study include a strong collaboration with LWP and their PPG group, supported by an experienced team of multidisciplinary team of researchers from the MRC LEC.</w:t>
      </w:r>
    </w:p>
    <w:p w14:paraId="224839FC" w14:textId="1FBC3456" w:rsidR="00B2424D" w:rsidRPr="00CA7D48" w:rsidRDefault="00B36B4A" w:rsidP="00202DEA">
      <w:pPr>
        <w:pStyle w:val="MDPI21heading1"/>
        <w:rPr>
          <w:lang w:val="en-GB"/>
        </w:rPr>
      </w:pPr>
      <w:r w:rsidRPr="00CA7D48">
        <w:rPr>
          <w:lang w:val="en-GB"/>
        </w:rPr>
        <w:t>7</w:t>
      </w:r>
      <w:r w:rsidR="00202DEA" w:rsidRPr="00CA7D48">
        <w:rPr>
          <w:lang w:val="en-GB"/>
        </w:rPr>
        <w:t xml:space="preserve">. </w:t>
      </w:r>
      <w:r w:rsidR="00B2424D" w:rsidRPr="00CA7D48">
        <w:rPr>
          <w:lang w:val="en-GB"/>
        </w:rPr>
        <w:t>Conclusions</w:t>
      </w:r>
    </w:p>
    <w:p w14:paraId="47E538FC" w14:textId="60D5D3D8" w:rsidR="00B2424D" w:rsidRPr="00CA7D48" w:rsidRDefault="00B2424D" w:rsidP="00202DEA">
      <w:pPr>
        <w:pStyle w:val="MDPI31text"/>
        <w:rPr>
          <w:lang w:val="en-GB"/>
        </w:rPr>
      </w:pPr>
      <w:r w:rsidRPr="00CA7D48">
        <w:rPr>
          <w:lang w:val="en-GB"/>
        </w:rPr>
        <w:t>We have demonstrated that</w:t>
      </w:r>
      <w:r w:rsidR="00822778" w:rsidRPr="00CA7D48">
        <w:rPr>
          <w:lang w:val="en-GB"/>
        </w:rPr>
        <w:t xml:space="preserve"> the</w:t>
      </w:r>
      <w:r w:rsidRPr="00CA7D48">
        <w:rPr>
          <w:lang w:val="en-GB"/>
        </w:rPr>
        <w:t xml:space="preserve"> recruitment of participants from primary care is feasible</w:t>
      </w:r>
      <w:r w:rsidR="00822778" w:rsidRPr="00CA7D48">
        <w:rPr>
          <w:lang w:val="en-GB"/>
        </w:rPr>
        <w:t>,</w:t>
      </w:r>
      <w:r w:rsidRPr="00CA7D48">
        <w:rPr>
          <w:lang w:val="en-GB"/>
        </w:rPr>
        <w:t xml:space="preserve"> with high levels of consent to contact for future study to establish a longitudinal study of ageing. Through SaLSA, we aim to study bone</w:t>
      </w:r>
      <w:r w:rsidR="00822778" w:rsidRPr="00CA7D48">
        <w:rPr>
          <w:lang w:val="en-GB"/>
        </w:rPr>
        <w:t>–</w:t>
      </w:r>
      <w:r w:rsidRPr="00CA7D48">
        <w:rPr>
          <w:lang w:val="en-GB"/>
        </w:rPr>
        <w:t>muscle interrelationships in depth</w:t>
      </w:r>
      <w:r w:rsidR="00822778" w:rsidRPr="00CA7D48">
        <w:rPr>
          <w:lang w:val="en-GB"/>
        </w:rPr>
        <w:t>,</w:t>
      </w:r>
      <w:r w:rsidRPr="00CA7D48">
        <w:rPr>
          <w:lang w:val="en-GB"/>
        </w:rPr>
        <w:t xml:space="preserve"> and </w:t>
      </w:r>
      <w:r w:rsidR="00822778" w:rsidRPr="00CA7D48">
        <w:rPr>
          <w:lang w:val="en-GB"/>
        </w:rPr>
        <w:t xml:space="preserve">to </w:t>
      </w:r>
      <w:r w:rsidRPr="00CA7D48">
        <w:rPr>
          <w:lang w:val="en-GB"/>
        </w:rPr>
        <w:t>provide an opportunity to collaborate with other researchers working in similar cohorts globally. Other future sub</w:t>
      </w:r>
      <w:r w:rsidR="00822778" w:rsidRPr="00CA7D48">
        <w:rPr>
          <w:lang w:val="en-GB"/>
        </w:rPr>
        <w:t>-</w:t>
      </w:r>
      <w:r w:rsidRPr="00CA7D48">
        <w:rPr>
          <w:lang w:val="en-GB"/>
        </w:rPr>
        <w:t>studies could also explore determinants related to healthy ageing</w:t>
      </w:r>
      <w:r w:rsidR="00822778" w:rsidRPr="00CA7D48">
        <w:rPr>
          <w:lang w:val="en-GB"/>
        </w:rPr>
        <w:t>,</w:t>
      </w:r>
      <w:r w:rsidRPr="00CA7D48">
        <w:rPr>
          <w:lang w:val="en-GB"/>
        </w:rPr>
        <w:t xml:space="preserve"> including relevant psychosocial factors such as isolation, attitudes to ageing, social networks, satisfaction with life</w:t>
      </w:r>
      <w:r w:rsidR="00822778" w:rsidRPr="00CA7D48">
        <w:rPr>
          <w:lang w:val="en-GB"/>
        </w:rPr>
        <w:t>.</w:t>
      </w:r>
      <w:r w:rsidRPr="00CA7D48">
        <w:rPr>
          <w:lang w:val="en-GB"/>
        </w:rPr>
        <w:t xml:space="preserve"> and many more. In addition, having an interdisciplinary team of investigators encourages collaboration,</w:t>
      </w:r>
      <w:r w:rsidR="00822778" w:rsidRPr="00CA7D48">
        <w:rPr>
          <w:lang w:val="en-GB"/>
        </w:rPr>
        <w:t xml:space="preserve"> and</w:t>
      </w:r>
      <w:r w:rsidRPr="00CA7D48">
        <w:rPr>
          <w:lang w:val="en-GB"/>
        </w:rPr>
        <w:t xml:space="preserve"> enables the introduction of in-depth and novel health assessments contributing to generating novel ideas for future research</w:t>
      </w:r>
      <w:r w:rsidR="00822778" w:rsidRPr="00CA7D48">
        <w:rPr>
          <w:lang w:val="en-GB"/>
        </w:rPr>
        <w:t>,</w:t>
      </w:r>
      <w:r w:rsidRPr="00CA7D48">
        <w:rPr>
          <w:lang w:val="en-GB"/>
        </w:rPr>
        <w:t xml:space="preserve"> allowing comparison with other cohorts such as</w:t>
      </w:r>
      <w:r w:rsidR="00822778" w:rsidRPr="00CA7D48">
        <w:rPr>
          <w:lang w:val="en-GB"/>
        </w:rPr>
        <w:t xml:space="preserve"> the</w:t>
      </w:r>
      <w:r w:rsidRPr="00CA7D48">
        <w:rPr>
          <w:lang w:val="en-GB"/>
        </w:rPr>
        <w:t xml:space="preserve"> HCS. SaLSA will also promote training opportunities for both quantitative and qualitative early</w:t>
      </w:r>
      <w:r w:rsidR="00822778" w:rsidRPr="00CA7D48">
        <w:rPr>
          <w:lang w:val="en-GB"/>
        </w:rPr>
        <w:t>-</w:t>
      </w:r>
      <w:r w:rsidRPr="00CA7D48">
        <w:rPr>
          <w:lang w:val="en-GB"/>
        </w:rPr>
        <w:t xml:space="preserve">career researchers. Adopting a community-based recruitment strategy will </w:t>
      </w:r>
      <w:r w:rsidR="00822778" w:rsidRPr="00CA7D48">
        <w:rPr>
          <w:lang w:val="en-GB"/>
        </w:rPr>
        <w:t xml:space="preserve">enable </w:t>
      </w:r>
      <w:r w:rsidRPr="00CA7D48">
        <w:rPr>
          <w:lang w:val="en-GB"/>
        </w:rPr>
        <w:t>efficient coordination of activities between researchers in universit</w:t>
      </w:r>
      <w:r w:rsidR="00822778" w:rsidRPr="00CA7D48">
        <w:rPr>
          <w:lang w:val="en-GB"/>
        </w:rPr>
        <w:t>ies</w:t>
      </w:r>
      <w:r w:rsidRPr="00CA7D48">
        <w:rPr>
          <w:lang w:val="en-GB"/>
        </w:rPr>
        <w:t>, secondary care establishments</w:t>
      </w:r>
      <w:r w:rsidR="00822778" w:rsidRPr="00CA7D48">
        <w:rPr>
          <w:lang w:val="en-GB"/>
        </w:rPr>
        <w:t>,</w:t>
      </w:r>
      <w:r w:rsidRPr="00CA7D48">
        <w:rPr>
          <w:lang w:val="en-GB"/>
        </w:rPr>
        <w:t xml:space="preserve"> and the community. SaLSA will set an example</w:t>
      </w:r>
      <w:r w:rsidR="00822778" w:rsidRPr="00CA7D48">
        <w:rPr>
          <w:lang w:val="en-GB"/>
        </w:rPr>
        <w:t>,</w:t>
      </w:r>
      <w:r w:rsidRPr="00CA7D48">
        <w:rPr>
          <w:lang w:val="en-GB"/>
        </w:rPr>
        <w:t xml:space="preserve"> </w:t>
      </w:r>
      <w:r w:rsidR="00822778" w:rsidRPr="00CA7D48">
        <w:rPr>
          <w:lang w:val="en-GB"/>
        </w:rPr>
        <w:t>enabling</w:t>
      </w:r>
      <w:r w:rsidRPr="00CA7D48">
        <w:rPr>
          <w:lang w:val="en-GB"/>
        </w:rPr>
        <w:t xml:space="preserve"> the establishment of a unique community</w:t>
      </w:r>
      <w:r w:rsidR="00822778" w:rsidRPr="00CA7D48">
        <w:rPr>
          <w:lang w:val="en-GB"/>
        </w:rPr>
        <w:t>-</w:t>
      </w:r>
      <w:r w:rsidRPr="00CA7D48">
        <w:rPr>
          <w:lang w:val="en-GB"/>
        </w:rPr>
        <w:t>dwelling cohort</w:t>
      </w:r>
      <w:r w:rsidR="00822778" w:rsidRPr="00CA7D48">
        <w:rPr>
          <w:lang w:val="en-GB"/>
        </w:rPr>
        <w:t>,</w:t>
      </w:r>
      <w:r w:rsidRPr="00CA7D48">
        <w:rPr>
          <w:lang w:val="en-GB"/>
        </w:rPr>
        <w:t xml:space="preserve"> and in time we hope it will provide clinicians, researchers, and policymakers with a rich resource for further collaborative study</w:t>
      </w:r>
      <w:r w:rsidR="00822778" w:rsidRPr="00CA7D48">
        <w:rPr>
          <w:lang w:val="en-GB"/>
        </w:rPr>
        <w:t>,</w:t>
      </w:r>
      <w:r w:rsidRPr="00CA7D48">
        <w:rPr>
          <w:lang w:val="en-GB"/>
        </w:rPr>
        <w:t xml:space="preserve"> with the ultimate aim of improving health care </w:t>
      </w:r>
      <w:r w:rsidR="00822778" w:rsidRPr="00CA7D48">
        <w:rPr>
          <w:lang w:val="en-GB"/>
        </w:rPr>
        <w:t xml:space="preserve">for </w:t>
      </w:r>
      <w:r w:rsidRPr="00CA7D48">
        <w:rPr>
          <w:lang w:val="en-GB"/>
        </w:rPr>
        <w:t>our local community</w:t>
      </w:r>
      <w:r w:rsidR="00822778" w:rsidRPr="00CA7D48">
        <w:rPr>
          <w:lang w:val="en-GB"/>
        </w:rPr>
        <w:t>-</w:t>
      </w:r>
      <w:r w:rsidRPr="00CA7D48">
        <w:rPr>
          <w:lang w:val="en-GB"/>
        </w:rPr>
        <w:t>dwelling older people.</w:t>
      </w:r>
    </w:p>
    <w:p w14:paraId="3FC7FD7A" w14:textId="3318679E" w:rsidR="00B2424D" w:rsidRPr="00CA7D48" w:rsidRDefault="00202DEA" w:rsidP="00202DEA">
      <w:pPr>
        <w:pStyle w:val="MDPI62BackMatter"/>
        <w:spacing w:before="240"/>
        <w:rPr>
          <w:lang w:val="en-GB"/>
        </w:rPr>
      </w:pPr>
      <w:r w:rsidRPr="00CA7D48">
        <w:rPr>
          <w:b/>
          <w:lang w:val="en-GB"/>
        </w:rPr>
        <w:t>Author Contribution</w:t>
      </w:r>
      <w:r w:rsidR="00B2424D" w:rsidRPr="00CA7D48">
        <w:rPr>
          <w:b/>
          <w:lang w:val="en-GB"/>
        </w:rPr>
        <w:t xml:space="preserve">s: </w:t>
      </w:r>
      <w:r w:rsidR="00B2424D" w:rsidRPr="00CA7D48">
        <w:rPr>
          <w:lang w:val="en-GB"/>
        </w:rPr>
        <w:t>Conceptualization, F</w:t>
      </w:r>
      <w:r w:rsidR="00CD2850" w:rsidRPr="00CA7D48">
        <w:rPr>
          <w:lang w:val="en-GB"/>
        </w:rPr>
        <w:t>.</w:t>
      </w:r>
      <w:r w:rsidR="00B2424D" w:rsidRPr="00CA7D48">
        <w:rPr>
          <w:lang w:val="en-GB"/>
        </w:rPr>
        <w:t>L</w:t>
      </w:r>
      <w:r w:rsidR="00CD2850" w:rsidRPr="00CA7D48">
        <w:rPr>
          <w:lang w:val="en-GB"/>
        </w:rPr>
        <w:t>.</w:t>
      </w:r>
      <w:r w:rsidR="00B2424D" w:rsidRPr="00CA7D48">
        <w:rPr>
          <w:lang w:val="en-GB"/>
        </w:rPr>
        <w:t>, E</w:t>
      </w:r>
      <w:r w:rsidR="00CD2850" w:rsidRPr="00CA7D48">
        <w:rPr>
          <w:lang w:val="en-GB"/>
        </w:rPr>
        <w:t>.</w:t>
      </w:r>
      <w:r w:rsidR="00B2424D" w:rsidRPr="00CA7D48">
        <w:rPr>
          <w:lang w:val="en-GB"/>
        </w:rPr>
        <w:t>M</w:t>
      </w:r>
      <w:r w:rsidR="00CD2850" w:rsidRPr="00CA7D48">
        <w:rPr>
          <w:lang w:val="en-GB"/>
        </w:rPr>
        <w:t>.</w:t>
      </w:r>
      <w:r w:rsidR="00B2424D" w:rsidRPr="00CA7D48">
        <w:rPr>
          <w:lang w:val="en-GB"/>
        </w:rPr>
        <w:t>D</w:t>
      </w:r>
      <w:r w:rsidR="00CD2850" w:rsidRPr="00CA7D48">
        <w:rPr>
          <w:lang w:val="en-GB"/>
        </w:rPr>
        <w:t>.</w:t>
      </w:r>
      <w:r w:rsidR="00B2424D" w:rsidRPr="00CA7D48">
        <w:rPr>
          <w:lang w:val="en-GB"/>
        </w:rPr>
        <w:t>, and H</w:t>
      </w:r>
      <w:r w:rsidR="00CD2850" w:rsidRPr="00CA7D48">
        <w:rPr>
          <w:lang w:val="en-GB"/>
        </w:rPr>
        <w:t>.</w:t>
      </w:r>
      <w:r w:rsidR="00B2424D" w:rsidRPr="00CA7D48">
        <w:rPr>
          <w:lang w:val="en-GB"/>
        </w:rPr>
        <w:t>P</w:t>
      </w:r>
      <w:r w:rsidR="00CD2850" w:rsidRPr="00CA7D48">
        <w:rPr>
          <w:lang w:val="en-GB"/>
        </w:rPr>
        <w:t>.</w:t>
      </w:r>
      <w:r w:rsidR="00B2424D" w:rsidRPr="00CA7D48">
        <w:rPr>
          <w:lang w:val="en-GB"/>
        </w:rPr>
        <w:t>P</w:t>
      </w:r>
      <w:r w:rsidR="00CD2850" w:rsidRPr="00CA7D48">
        <w:rPr>
          <w:lang w:val="en-GB"/>
        </w:rPr>
        <w:t>.</w:t>
      </w:r>
      <w:r w:rsidR="00B2424D" w:rsidRPr="00CA7D48">
        <w:rPr>
          <w:lang w:val="en-GB"/>
        </w:rPr>
        <w:t>; methodology, F</w:t>
      </w:r>
      <w:r w:rsidR="00CD2850" w:rsidRPr="00CA7D48">
        <w:rPr>
          <w:lang w:val="en-GB"/>
        </w:rPr>
        <w:t>.</w:t>
      </w:r>
      <w:r w:rsidR="00B2424D" w:rsidRPr="00CA7D48">
        <w:rPr>
          <w:lang w:val="en-GB"/>
        </w:rPr>
        <w:t>L</w:t>
      </w:r>
      <w:r w:rsidR="00CD2850" w:rsidRPr="00CA7D48">
        <w:rPr>
          <w:lang w:val="en-GB"/>
        </w:rPr>
        <w:t>.</w:t>
      </w:r>
      <w:r w:rsidR="00B2424D" w:rsidRPr="00CA7D48">
        <w:rPr>
          <w:lang w:val="en-GB"/>
        </w:rPr>
        <w:t>, P</w:t>
      </w:r>
      <w:r w:rsidR="00CD2850" w:rsidRPr="00CA7D48">
        <w:rPr>
          <w:lang w:val="en-GB"/>
        </w:rPr>
        <w:t>.</w:t>
      </w:r>
      <w:r w:rsidR="00B2424D" w:rsidRPr="00CA7D48">
        <w:rPr>
          <w:lang w:val="en-GB"/>
        </w:rPr>
        <w:t>A</w:t>
      </w:r>
      <w:r w:rsidR="00CD2850" w:rsidRPr="00CA7D48">
        <w:rPr>
          <w:lang w:val="en-GB"/>
        </w:rPr>
        <w:t>.</w:t>
      </w:r>
      <w:r w:rsidR="00B2424D" w:rsidRPr="00CA7D48">
        <w:rPr>
          <w:lang w:val="en-GB"/>
        </w:rPr>
        <w:t>, E</w:t>
      </w:r>
      <w:r w:rsidR="00CD2850" w:rsidRPr="00CA7D48">
        <w:rPr>
          <w:lang w:val="en-GB"/>
        </w:rPr>
        <w:t>.</w:t>
      </w:r>
      <w:r w:rsidR="00B2424D" w:rsidRPr="00CA7D48">
        <w:rPr>
          <w:lang w:val="en-GB"/>
        </w:rPr>
        <w:t>M</w:t>
      </w:r>
      <w:r w:rsidR="00CD2850" w:rsidRPr="00CA7D48">
        <w:rPr>
          <w:lang w:val="en-GB"/>
        </w:rPr>
        <w:t>.</w:t>
      </w:r>
      <w:r w:rsidR="00B2424D" w:rsidRPr="00CA7D48">
        <w:rPr>
          <w:lang w:val="en-GB"/>
        </w:rPr>
        <w:t>D</w:t>
      </w:r>
      <w:r w:rsidR="00CD2850" w:rsidRPr="00CA7D48">
        <w:rPr>
          <w:lang w:val="en-GB"/>
        </w:rPr>
        <w:t>.</w:t>
      </w:r>
      <w:r w:rsidR="00B2424D" w:rsidRPr="00CA7D48">
        <w:rPr>
          <w:lang w:val="en-GB"/>
        </w:rPr>
        <w:t>, and H</w:t>
      </w:r>
      <w:r w:rsidR="00CD2850" w:rsidRPr="00CA7D48">
        <w:rPr>
          <w:lang w:val="en-GB"/>
        </w:rPr>
        <w:t>.</w:t>
      </w:r>
      <w:r w:rsidR="00B2424D" w:rsidRPr="00CA7D48">
        <w:rPr>
          <w:lang w:val="en-GB"/>
        </w:rPr>
        <w:t>P</w:t>
      </w:r>
      <w:r w:rsidR="00CD2850" w:rsidRPr="00CA7D48">
        <w:rPr>
          <w:lang w:val="en-GB"/>
        </w:rPr>
        <w:t>.</w:t>
      </w:r>
      <w:r w:rsidR="00B2424D" w:rsidRPr="00CA7D48">
        <w:rPr>
          <w:lang w:val="en-GB"/>
        </w:rPr>
        <w:t>P.; formal analysis, F</w:t>
      </w:r>
      <w:r w:rsidR="00CD2850" w:rsidRPr="00CA7D48">
        <w:rPr>
          <w:lang w:val="en-GB"/>
        </w:rPr>
        <w:t>.</w:t>
      </w:r>
      <w:r w:rsidR="00B2424D" w:rsidRPr="00CA7D48">
        <w:rPr>
          <w:lang w:val="en-GB"/>
        </w:rPr>
        <w:t>L.; data curation, F</w:t>
      </w:r>
      <w:r w:rsidR="00CD2850" w:rsidRPr="00CA7D48">
        <w:rPr>
          <w:lang w:val="en-GB"/>
        </w:rPr>
        <w:t>.</w:t>
      </w:r>
      <w:r w:rsidR="00B2424D" w:rsidRPr="00CA7D48">
        <w:rPr>
          <w:lang w:val="en-GB"/>
        </w:rPr>
        <w:t>L</w:t>
      </w:r>
      <w:r w:rsidR="00CD2850" w:rsidRPr="00CA7D48">
        <w:rPr>
          <w:lang w:val="en-GB"/>
        </w:rPr>
        <w:t>.</w:t>
      </w:r>
      <w:r w:rsidR="00B2424D" w:rsidRPr="00CA7D48">
        <w:rPr>
          <w:lang w:val="en-GB"/>
        </w:rPr>
        <w:t xml:space="preserve"> and A</w:t>
      </w:r>
      <w:r w:rsidR="00CD2850" w:rsidRPr="00CA7D48">
        <w:rPr>
          <w:lang w:val="en-GB"/>
        </w:rPr>
        <w:t>.</w:t>
      </w:r>
      <w:r w:rsidR="00B2424D" w:rsidRPr="00CA7D48">
        <w:rPr>
          <w:lang w:val="en-GB"/>
        </w:rPr>
        <w:t>L</w:t>
      </w:r>
      <w:r w:rsidR="00CD2850" w:rsidRPr="00CA7D48">
        <w:rPr>
          <w:lang w:val="en-GB"/>
        </w:rPr>
        <w:t>.</w:t>
      </w:r>
      <w:r w:rsidR="00B2424D" w:rsidRPr="00CA7D48">
        <w:rPr>
          <w:lang w:val="en-GB"/>
        </w:rPr>
        <w:t>; writing—original draft preparation, F</w:t>
      </w:r>
      <w:r w:rsidR="00CD2850" w:rsidRPr="00CA7D48">
        <w:rPr>
          <w:lang w:val="en-GB"/>
        </w:rPr>
        <w:t>.</w:t>
      </w:r>
      <w:r w:rsidR="00B2424D" w:rsidRPr="00CA7D48">
        <w:rPr>
          <w:lang w:val="en-GB"/>
        </w:rPr>
        <w:t>L.; writing—review and editing, F</w:t>
      </w:r>
      <w:r w:rsidR="00CD2850" w:rsidRPr="00CA7D48">
        <w:rPr>
          <w:lang w:val="en-GB"/>
        </w:rPr>
        <w:t>.</w:t>
      </w:r>
      <w:r w:rsidR="00B2424D" w:rsidRPr="00CA7D48">
        <w:rPr>
          <w:lang w:val="en-GB"/>
        </w:rPr>
        <w:t>L</w:t>
      </w:r>
      <w:r w:rsidR="00CD2850" w:rsidRPr="00CA7D48">
        <w:rPr>
          <w:lang w:val="en-GB"/>
        </w:rPr>
        <w:t>.</w:t>
      </w:r>
      <w:r w:rsidR="00B2424D" w:rsidRPr="00CA7D48">
        <w:rPr>
          <w:lang w:val="en-GB"/>
        </w:rPr>
        <w:t>, A</w:t>
      </w:r>
      <w:r w:rsidR="00CD2850" w:rsidRPr="00CA7D48">
        <w:rPr>
          <w:lang w:val="en-GB"/>
        </w:rPr>
        <w:t>.</w:t>
      </w:r>
      <w:r w:rsidR="00B2424D" w:rsidRPr="00CA7D48">
        <w:rPr>
          <w:lang w:val="en-GB"/>
        </w:rPr>
        <w:t>L</w:t>
      </w:r>
      <w:r w:rsidR="00CD2850" w:rsidRPr="00CA7D48">
        <w:rPr>
          <w:lang w:val="en-GB"/>
        </w:rPr>
        <w:t>.</w:t>
      </w:r>
      <w:r w:rsidR="00B2424D" w:rsidRPr="00CA7D48">
        <w:rPr>
          <w:lang w:val="en-GB"/>
        </w:rPr>
        <w:t>, P</w:t>
      </w:r>
      <w:r w:rsidR="00CD2850" w:rsidRPr="00CA7D48">
        <w:rPr>
          <w:lang w:val="en-GB"/>
        </w:rPr>
        <w:t>.</w:t>
      </w:r>
      <w:r w:rsidR="00B2424D" w:rsidRPr="00CA7D48">
        <w:rPr>
          <w:lang w:val="en-GB"/>
        </w:rPr>
        <w:t>A</w:t>
      </w:r>
      <w:r w:rsidR="00CD2850" w:rsidRPr="00CA7D48">
        <w:rPr>
          <w:lang w:val="en-GB"/>
        </w:rPr>
        <w:t>.</w:t>
      </w:r>
      <w:r w:rsidR="00B2424D" w:rsidRPr="00CA7D48">
        <w:rPr>
          <w:lang w:val="en-GB"/>
        </w:rPr>
        <w:t>, E</w:t>
      </w:r>
      <w:r w:rsidR="00CD2850" w:rsidRPr="00CA7D48">
        <w:rPr>
          <w:lang w:val="en-GB"/>
        </w:rPr>
        <w:t>.</w:t>
      </w:r>
      <w:r w:rsidR="00B2424D" w:rsidRPr="00CA7D48">
        <w:rPr>
          <w:lang w:val="en-GB"/>
        </w:rPr>
        <w:t>M</w:t>
      </w:r>
      <w:r w:rsidR="00CD2850" w:rsidRPr="00CA7D48">
        <w:rPr>
          <w:lang w:val="en-GB"/>
        </w:rPr>
        <w:t>.</w:t>
      </w:r>
      <w:r w:rsidR="00B2424D" w:rsidRPr="00CA7D48">
        <w:rPr>
          <w:lang w:val="en-GB"/>
        </w:rPr>
        <w:t>D</w:t>
      </w:r>
      <w:r w:rsidR="00CD2850" w:rsidRPr="00CA7D48">
        <w:rPr>
          <w:lang w:val="en-GB"/>
        </w:rPr>
        <w:t>.</w:t>
      </w:r>
      <w:r w:rsidR="00B2424D" w:rsidRPr="00CA7D48">
        <w:rPr>
          <w:lang w:val="en-GB"/>
        </w:rPr>
        <w:t xml:space="preserve">, </w:t>
      </w:r>
      <w:r w:rsidR="00822778" w:rsidRPr="00CA7D48">
        <w:rPr>
          <w:lang w:val="en-GB"/>
        </w:rPr>
        <w:t xml:space="preserve">and </w:t>
      </w:r>
      <w:r w:rsidR="00B2424D" w:rsidRPr="00CA7D48">
        <w:rPr>
          <w:lang w:val="en-GB"/>
        </w:rPr>
        <w:t>H</w:t>
      </w:r>
      <w:r w:rsidR="00CD2850" w:rsidRPr="00CA7D48">
        <w:rPr>
          <w:lang w:val="en-GB"/>
        </w:rPr>
        <w:t>.</w:t>
      </w:r>
      <w:r w:rsidR="00B2424D" w:rsidRPr="00CA7D48">
        <w:rPr>
          <w:lang w:val="en-GB"/>
        </w:rPr>
        <w:t>P</w:t>
      </w:r>
      <w:r w:rsidR="00CD2850" w:rsidRPr="00CA7D48">
        <w:rPr>
          <w:lang w:val="en-GB"/>
        </w:rPr>
        <w:t>.</w:t>
      </w:r>
      <w:r w:rsidR="00B2424D" w:rsidRPr="00CA7D48">
        <w:rPr>
          <w:lang w:val="en-GB"/>
        </w:rPr>
        <w:t>P. All authors have read and agreed to the published version of the manuscript.</w:t>
      </w:r>
    </w:p>
    <w:p w14:paraId="76541AAB" w14:textId="2EF62E39" w:rsidR="00B2424D" w:rsidRPr="00CA7D48" w:rsidRDefault="00B2424D" w:rsidP="00202DEA">
      <w:pPr>
        <w:pStyle w:val="MDPI62BackMatter"/>
        <w:rPr>
          <w:rFonts w:cstheme="minorHAnsi"/>
          <w:lang w:val="en-GB"/>
        </w:rPr>
      </w:pPr>
      <w:r w:rsidRPr="00CA7D48">
        <w:rPr>
          <w:b/>
          <w:snapToGrid/>
          <w:lang w:val="en-GB"/>
        </w:rPr>
        <w:t>Funding:</w:t>
      </w:r>
      <w:r w:rsidRPr="00CA7D48">
        <w:rPr>
          <w:lang w:val="en-GB"/>
        </w:rPr>
        <w:t xml:space="preserve"> </w:t>
      </w:r>
      <w:r w:rsidRPr="00CA7D48">
        <w:rPr>
          <w:snapToGrid/>
          <w:lang w:val="en-GB"/>
        </w:rPr>
        <w:t>F</w:t>
      </w:r>
      <w:r w:rsidR="008136A9" w:rsidRPr="00CA7D48">
        <w:rPr>
          <w:snapToGrid/>
          <w:lang w:val="en-GB"/>
        </w:rPr>
        <w:t>.</w:t>
      </w:r>
      <w:r w:rsidRPr="00CA7D48">
        <w:rPr>
          <w:snapToGrid/>
          <w:lang w:val="en-GB"/>
        </w:rPr>
        <w:t>L</w:t>
      </w:r>
      <w:r w:rsidR="008136A9" w:rsidRPr="00CA7D48">
        <w:rPr>
          <w:snapToGrid/>
          <w:lang w:val="en-GB"/>
        </w:rPr>
        <w:t>.</w:t>
      </w:r>
      <w:r w:rsidRPr="00CA7D48">
        <w:rPr>
          <w:snapToGrid/>
          <w:lang w:val="en-GB"/>
        </w:rPr>
        <w:t xml:space="preserve"> and H</w:t>
      </w:r>
      <w:r w:rsidR="008136A9" w:rsidRPr="00CA7D48">
        <w:rPr>
          <w:snapToGrid/>
          <w:lang w:val="en-GB"/>
        </w:rPr>
        <w:t>.</w:t>
      </w:r>
      <w:r w:rsidRPr="00CA7D48">
        <w:rPr>
          <w:snapToGrid/>
          <w:lang w:val="en-GB"/>
        </w:rPr>
        <w:t>P</w:t>
      </w:r>
      <w:r w:rsidR="008136A9" w:rsidRPr="00CA7D48">
        <w:rPr>
          <w:snapToGrid/>
          <w:lang w:val="en-GB"/>
        </w:rPr>
        <w:t>.</w:t>
      </w:r>
      <w:r w:rsidRPr="00CA7D48">
        <w:rPr>
          <w:snapToGrid/>
          <w:lang w:val="en-GB"/>
        </w:rPr>
        <w:t>P</w:t>
      </w:r>
      <w:r w:rsidR="008136A9" w:rsidRPr="00CA7D48">
        <w:rPr>
          <w:snapToGrid/>
          <w:lang w:val="en-GB"/>
        </w:rPr>
        <w:t>.</w:t>
      </w:r>
      <w:r w:rsidRPr="00CA7D48">
        <w:rPr>
          <w:snapToGrid/>
          <w:lang w:val="en-GB"/>
        </w:rPr>
        <w:t xml:space="preserve"> are supported by the NIHR Southampton Biomedical Research Centre, Nutrition, and the University of Southampton. This report is independent research</w:t>
      </w:r>
      <w:r w:rsidR="004B5E75" w:rsidRPr="00CA7D48">
        <w:rPr>
          <w:snapToGrid/>
          <w:lang w:val="en-GB"/>
        </w:rPr>
        <w:t>,</w:t>
      </w:r>
      <w:r w:rsidRPr="00CA7D48">
        <w:rPr>
          <w:snapToGrid/>
          <w:lang w:val="en-GB"/>
        </w:rPr>
        <w:t xml:space="preserve"> and the views expressed in this publication are those of the authors</w:t>
      </w:r>
      <w:r w:rsidR="004B5E75" w:rsidRPr="00CA7D48">
        <w:rPr>
          <w:snapToGrid/>
          <w:lang w:val="en-GB"/>
        </w:rPr>
        <w:t>,</w:t>
      </w:r>
      <w:r w:rsidRPr="00CA7D48">
        <w:rPr>
          <w:snapToGrid/>
          <w:lang w:val="en-GB"/>
        </w:rPr>
        <w:t xml:space="preserve"> and not necessarily those of the NHS, the NIHR</w:t>
      </w:r>
      <w:r w:rsidR="004B5E75" w:rsidRPr="00CA7D48">
        <w:rPr>
          <w:snapToGrid/>
          <w:lang w:val="en-GB"/>
        </w:rPr>
        <w:t>,</w:t>
      </w:r>
      <w:r w:rsidRPr="00CA7D48">
        <w:rPr>
          <w:snapToGrid/>
          <w:lang w:val="en-GB"/>
        </w:rPr>
        <w:t xml:space="preserve"> or the Department of Health. These funding bodies had no role in </w:t>
      </w:r>
      <w:r w:rsidR="004B5E75" w:rsidRPr="00CA7D48">
        <w:rPr>
          <w:snapToGrid/>
          <w:lang w:val="en-GB"/>
        </w:rPr>
        <w:t xml:space="preserve">the </w:t>
      </w:r>
      <w:r w:rsidRPr="00CA7D48">
        <w:rPr>
          <w:snapToGrid/>
          <w:lang w:val="en-GB"/>
        </w:rPr>
        <w:t>writing of the manuscript or</w:t>
      </w:r>
      <w:r w:rsidR="004B5E75" w:rsidRPr="00CA7D48">
        <w:rPr>
          <w:snapToGrid/>
          <w:lang w:val="en-GB"/>
        </w:rPr>
        <w:t xml:space="preserve"> the</w:t>
      </w:r>
      <w:r w:rsidRPr="00CA7D48">
        <w:rPr>
          <w:snapToGrid/>
          <w:lang w:val="en-GB"/>
        </w:rPr>
        <w:t xml:space="preserve"> decision to submit</w:t>
      </w:r>
      <w:r w:rsidR="004B5E75" w:rsidRPr="00CA7D48">
        <w:rPr>
          <w:snapToGrid/>
          <w:lang w:val="en-GB"/>
        </w:rPr>
        <w:t xml:space="preserve"> it</w:t>
      </w:r>
      <w:r w:rsidRPr="00CA7D48">
        <w:rPr>
          <w:snapToGrid/>
          <w:lang w:val="en-GB"/>
        </w:rPr>
        <w:t xml:space="preserve"> for publication</w:t>
      </w:r>
      <w:r w:rsidR="00610288" w:rsidRPr="00CA7D48">
        <w:rPr>
          <w:snapToGrid/>
          <w:lang w:val="en-GB"/>
        </w:rPr>
        <w:t>.</w:t>
      </w:r>
    </w:p>
    <w:p w14:paraId="138FFACD" w14:textId="062CF4F8" w:rsidR="00B2424D" w:rsidRPr="00CA7D48" w:rsidRDefault="00B2424D" w:rsidP="00202DEA">
      <w:pPr>
        <w:pStyle w:val="MDPI62BackMatter"/>
        <w:rPr>
          <w:b/>
          <w:lang w:val="en-GB"/>
        </w:rPr>
      </w:pPr>
      <w:bookmarkStart w:id="9" w:name="_Hlk60054323"/>
      <w:r w:rsidRPr="00CA7D48">
        <w:rPr>
          <w:b/>
          <w:lang w:val="en-GB"/>
        </w:rPr>
        <w:t xml:space="preserve">Institutional Review Board Statement: </w:t>
      </w:r>
      <w:r w:rsidRPr="00CA7D48">
        <w:rPr>
          <w:lang w:val="en-GB"/>
        </w:rPr>
        <w:t>Th</w:t>
      </w:r>
      <w:r w:rsidR="004B5E75" w:rsidRPr="00CA7D48">
        <w:rPr>
          <w:lang w:val="en-GB"/>
        </w:rPr>
        <w:t>is</w:t>
      </w:r>
      <w:r w:rsidRPr="00CA7D48">
        <w:rPr>
          <w:lang w:val="en-GB"/>
        </w:rPr>
        <w:t xml:space="preserve"> study was conducted according to the guidelines of the Declaration of </w:t>
      </w:r>
      <w:proofErr w:type="gramStart"/>
      <w:r w:rsidRPr="00CA7D48">
        <w:rPr>
          <w:lang w:val="en-GB"/>
        </w:rPr>
        <w:t>Helsinki</w:t>
      </w:r>
      <w:r w:rsidR="004B5E75" w:rsidRPr="00CA7D48">
        <w:rPr>
          <w:lang w:val="en-GB"/>
        </w:rPr>
        <w:t>,</w:t>
      </w:r>
      <w:r w:rsidRPr="00CA7D48">
        <w:rPr>
          <w:lang w:val="en-GB"/>
        </w:rPr>
        <w:t xml:space="preserve"> and</w:t>
      </w:r>
      <w:proofErr w:type="gramEnd"/>
      <w:r w:rsidRPr="00CA7D48">
        <w:rPr>
          <w:lang w:val="en-GB"/>
        </w:rPr>
        <w:t xml:space="preserve"> approved by the Research Ethics Committee (REC)</w:t>
      </w:r>
      <w:r w:rsidRPr="00CA7D48">
        <w:rPr>
          <w:rFonts w:cstheme="minorHAnsi"/>
          <w:lang w:val="en-GB"/>
        </w:rPr>
        <w:t xml:space="preserve"> Health Regulator Authority (HRA)</w:t>
      </w:r>
      <w:r w:rsidRPr="00CA7D48">
        <w:rPr>
          <w:lang w:val="en-GB"/>
        </w:rPr>
        <w:t xml:space="preserve"> (</w:t>
      </w:r>
      <w:r w:rsidRPr="00CA7D48">
        <w:rPr>
          <w:rFonts w:cstheme="minorHAnsi"/>
          <w:lang w:val="en-GB"/>
        </w:rPr>
        <w:t>REC reference 21/SC/0036, 17/03/2021</w:t>
      </w:r>
      <w:r w:rsidRPr="00CA7D48">
        <w:rPr>
          <w:lang w:val="en-GB"/>
        </w:rPr>
        <w:t>).</w:t>
      </w:r>
    </w:p>
    <w:p w14:paraId="15953483" w14:textId="5716D3EF" w:rsidR="00B2424D" w:rsidRDefault="00B2424D" w:rsidP="00202DEA">
      <w:pPr>
        <w:pStyle w:val="MDPI62BackMatter"/>
        <w:rPr>
          <w:lang w:val="en-GB"/>
        </w:rPr>
      </w:pPr>
      <w:r w:rsidRPr="00CA7D48">
        <w:rPr>
          <w:b/>
          <w:lang w:val="en-GB"/>
        </w:rPr>
        <w:t xml:space="preserve">Informed Consent Statement: </w:t>
      </w:r>
      <w:r w:rsidRPr="00CA7D48">
        <w:rPr>
          <w:lang w:val="en-GB"/>
        </w:rPr>
        <w:t>Informed consent was obtained from all subjects involved in the study.</w:t>
      </w:r>
    </w:p>
    <w:p w14:paraId="549B1378" w14:textId="239D5EA2" w:rsidR="00636BB0" w:rsidRPr="00CA7D48" w:rsidRDefault="00AD2549" w:rsidP="00636BB0">
      <w:pPr>
        <w:pStyle w:val="MDPI62BackMatter"/>
        <w:rPr>
          <w:ins w:id="10" w:author="Faidra Laskou" w:date="2022-02-27T12:29:00Z"/>
          <w:lang w:val="en-GB"/>
        </w:rPr>
      </w:pPr>
      <w:commentRangeStart w:id="11"/>
      <w:commentRangeStart w:id="12"/>
      <w:r w:rsidRPr="007D75A8">
        <w:rPr>
          <w:b/>
        </w:rPr>
        <w:t>Data Availability Statement</w:t>
      </w:r>
      <w:r w:rsidRPr="00636BB0">
        <w:t xml:space="preserve">: </w:t>
      </w:r>
      <w:commentRangeEnd w:id="11"/>
      <w:r w:rsidRPr="00636BB0">
        <w:rPr>
          <w:rFonts w:eastAsia="SimSun"/>
        </w:rPr>
        <w:commentReference w:id="11"/>
      </w:r>
      <w:commentRangeEnd w:id="12"/>
      <w:r w:rsidR="00636BB0">
        <w:rPr>
          <w:rStyle w:val="CommentReference"/>
          <w:rFonts w:eastAsia="SimSun"/>
          <w:noProof/>
          <w:snapToGrid/>
          <w:lang w:eastAsia="zh-CN" w:bidi="ar-SA"/>
        </w:rPr>
        <w:commentReference w:id="12"/>
      </w:r>
      <w:ins w:id="13" w:author="Faidra Laskou" w:date="2022-02-27T12:29:00Z">
        <w:r w:rsidR="00636BB0" w:rsidRPr="00636BB0">
          <w:t xml:space="preserve"> The data presented in this study are available on request from the corresponding author. The data are not publicly available due to </w:t>
        </w:r>
        <w:r w:rsidR="00636BB0">
          <w:t>ethical restrictions (</w:t>
        </w:r>
        <w:r w:rsidR="00636BB0" w:rsidRPr="00CA7D48">
          <w:rPr>
            <w:rFonts w:cstheme="minorHAnsi"/>
            <w:lang w:val="en-GB"/>
          </w:rPr>
          <w:t>REC reference 21/SC/0036, 17/03/2021</w:t>
        </w:r>
        <w:r w:rsidR="00636BB0" w:rsidRPr="00CA7D48">
          <w:rPr>
            <w:lang w:val="en-GB"/>
          </w:rPr>
          <w:t>).</w:t>
        </w:r>
        <w:r w:rsidR="00636BB0">
          <w:t xml:space="preserve"> </w:t>
        </w:r>
        <w:r w:rsidR="00636BB0">
          <w:rPr>
            <w:rFonts w:cstheme="minorHAnsi"/>
          </w:rPr>
          <w:t xml:space="preserve">Data are collected and retained in accordance with the Data Protection Act 1998 (GDPR from May 2018). </w:t>
        </w:r>
        <w:r w:rsidR="00636BB0">
          <w:rPr>
            <w:rFonts w:cstheme="minorHAnsi"/>
            <w:iCs/>
          </w:rPr>
          <w:t xml:space="preserve">All study data are anonymised from the initial data collection stage. </w:t>
        </w:r>
        <w:r w:rsidR="00636BB0">
          <w:rPr>
            <w:rFonts w:cstheme="minorHAnsi"/>
          </w:rPr>
          <w:t>S</w:t>
        </w:r>
        <w:r w:rsidR="00636BB0">
          <w:rPr>
            <w:rFonts w:cstheme="minorHAnsi"/>
            <w:iCs/>
          </w:rPr>
          <w:t xml:space="preserve">tudy data are stored on a password-protected computer </w:t>
        </w:r>
        <w:r w:rsidR="00636BB0">
          <w:rPr>
            <w:rFonts w:cstheme="minorHAnsi"/>
          </w:rPr>
          <w:t xml:space="preserve">held at the MRC LEU which is operated by a designated data protection officer. </w:t>
        </w:r>
      </w:ins>
    </w:p>
    <w:bookmarkEnd w:id="9"/>
    <w:p w14:paraId="180C353F" w14:textId="7D677D83" w:rsidR="00610288" w:rsidRPr="00CA7D48" w:rsidRDefault="00B2424D" w:rsidP="00202DEA">
      <w:pPr>
        <w:pStyle w:val="MDPI62BackMatter"/>
        <w:rPr>
          <w:lang w:val="en-GB"/>
        </w:rPr>
      </w:pPr>
      <w:r w:rsidRPr="00CA7D48">
        <w:rPr>
          <w:b/>
          <w:lang w:val="en-GB"/>
        </w:rPr>
        <w:t xml:space="preserve">Conflicts of Interest: </w:t>
      </w:r>
      <w:r w:rsidRPr="00CA7D48">
        <w:rPr>
          <w:lang w:val="en-GB"/>
        </w:rPr>
        <w:t>F</w:t>
      </w:r>
      <w:r w:rsidR="00857EB9" w:rsidRPr="00CA7D48">
        <w:rPr>
          <w:rFonts w:eastAsia="SimSun" w:cs="SimSun"/>
          <w:lang w:val="en-GB" w:eastAsia="zh-CN"/>
        </w:rPr>
        <w:t>.</w:t>
      </w:r>
      <w:r w:rsidRPr="00CA7D48">
        <w:rPr>
          <w:lang w:val="en-GB"/>
        </w:rPr>
        <w:t>L</w:t>
      </w:r>
      <w:r w:rsidR="00857EB9" w:rsidRPr="00CA7D48">
        <w:rPr>
          <w:lang w:val="en-GB"/>
        </w:rPr>
        <w:t>.</w:t>
      </w:r>
      <w:r w:rsidRPr="00CA7D48">
        <w:rPr>
          <w:lang w:val="en-GB"/>
        </w:rPr>
        <w:t>, A</w:t>
      </w:r>
      <w:r w:rsidR="00857EB9" w:rsidRPr="00CA7D48">
        <w:rPr>
          <w:lang w:val="en-GB"/>
        </w:rPr>
        <w:t>.</w:t>
      </w:r>
      <w:r w:rsidRPr="00CA7D48">
        <w:rPr>
          <w:lang w:val="en-GB"/>
        </w:rPr>
        <w:t>L</w:t>
      </w:r>
      <w:r w:rsidR="00857EB9" w:rsidRPr="00CA7D48">
        <w:rPr>
          <w:lang w:val="en-GB"/>
        </w:rPr>
        <w:t>.</w:t>
      </w:r>
      <w:r w:rsidR="004B5E75" w:rsidRPr="00CA7D48">
        <w:rPr>
          <w:lang w:val="en-GB"/>
        </w:rPr>
        <w:t>,</w:t>
      </w:r>
      <w:r w:rsidRPr="00CA7D48">
        <w:rPr>
          <w:lang w:val="en-GB"/>
        </w:rPr>
        <w:t xml:space="preserve"> and P</w:t>
      </w:r>
      <w:r w:rsidR="00857EB9" w:rsidRPr="00CA7D48">
        <w:rPr>
          <w:lang w:val="en-GB"/>
        </w:rPr>
        <w:t>.</w:t>
      </w:r>
      <w:r w:rsidRPr="00CA7D48">
        <w:rPr>
          <w:lang w:val="en-GB"/>
        </w:rPr>
        <w:t>A</w:t>
      </w:r>
      <w:r w:rsidR="00857EB9" w:rsidRPr="00CA7D48">
        <w:rPr>
          <w:lang w:val="en-GB"/>
        </w:rPr>
        <w:t>.</w:t>
      </w:r>
      <w:r w:rsidRPr="00CA7D48">
        <w:rPr>
          <w:lang w:val="en-GB"/>
        </w:rPr>
        <w:t xml:space="preserve"> have nothing to declare. H</w:t>
      </w:r>
      <w:r w:rsidR="00857EB9" w:rsidRPr="00CA7D48">
        <w:rPr>
          <w:lang w:val="en-GB"/>
        </w:rPr>
        <w:t>.</w:t>
      </w:r>
      <w:r w:rsidRPr="00CA7D48">
        <w:rPr>
          <w:lang w:val="en-GB"/>
        </w:rPr>
        <w:t>P</w:t>
      </w:r>
      <w:r w:rsidR="00857EB9" w:rsidRPr="00CA7D48">
        <w:rPr>
          <w:lang w:val="en-GB"/>
        </w:rPr>
        <w:t>.</w:t>
      </w:r>
      <w:r w:rsidRPr="00CA7D48">
        <w:rPr>
          <w:lang w:val="en-GB"/>
        </w:rPr>
        <w:t>P</w:t>
      </w:r>
      <w:r w:rsidR="00857EB9" w:rsidRPr="00CA7D48">
        <w:rPr>
          <w:lang w:val="en-GB"/>
        </w:rPr>
        <w:t>.</w:t>
      </w:r>
      <w:r w:rsidRPr="00CA7D48">
        <w:rPr>
          <w:lang w:val="en-GB"/>
        </w:rPr>
        <w:t xml:space="preserve"> has received lecture fees from Abbott, Pfizer, and HC-UK conferences outside of the submitted work. E</w:t>
      </w:r>
      <w:r w:rsidR="00857EB9" w:rsidRPr="00CA7D48">
        <w:rPr>
          <w:lang w:val="en-GB"/>
        </w:rPr>
        <w:t>.</w:t>
      </w:r>
      <w:r w:rsidRPr="00CA7D48">
        <w:rPr>
          <w:lang w:val="en-GB"/>
        </w:rPr>
        <w:t>D</w:t>
      </w:r>
      <w:r w:rsidR="00857EB9" w:rsidRPr="00CA7D48">
        <w:rPr>
          <w:lang w:val="en-GB"/>
        </w:rPr>
        <w:t>.</w:t>
      </w:r>
      <w:r w:rsidRPr="00CA7D48">
        <w:rPr>
          <w:lang w:val="en-GB"/>
        </w:rPr>
        <w:t xml:space="preserve"> declares consultancy and speaker fees from Pfizer, UCB</w:t>
      </w:r>
      <w:r w:rsidR="004B5E75" w:rsidRPr="00CA7D48">
        <w:rPr>
          <w:lang w:val="en-GB"/>
        </w:rPr>
        <w:t>,</w:t>
      </w:r>
      <w:r w:rsidRPr="00CA7D48">
        <w:rPr>
          <w:lang w:val="en-GB"/>
        </w:rPr>
        <w:t xml:space="preserve"> and Lilly.</w:t>
      </w:r>
    </w:p>
    <w:p w14:paraId="5E383064" w14:textId="77777777" w:rsidR="00610288" w:rsidRPr="00CA7D48" w:rsidRDefault="00610288">
      <w:pPr>
        <w:spacing w:line="240" w:lineRule="auto"/>
        <w:jc w:val="left"/>
        <w:rPr>
          <w:rFonts w:eastAsia="Times New Roman"/>
          <w:noProof w:val="0"/>
          <w:snapToGrid w:val="0"/>
          <w:sz w:val="18"/>
          <w:lang w:val="en-GB" w:eastAsia="en-US" w:bidi="en-US"/>
        </w:rPr>
      </w:pPr>
      <w:r w:rsidRPr="00CA7D48">
        <w:rPr>
          <w:lang w:val="en-GB"/>
        </w:rPr>
        <w:br w:type="page"/>
      </w:r>
    </w:p>
    <w:p w14:paraId="2057773E" w14:textId="77777777" w:rsidR="00CC41C0" w:rsidRPr="00CA7D48" w:rsidRDefault="00CC41C0" w:rsidP="00CC41C0">
      <w:pPr>
        <w:pStyle w:val="MDPI21heading1"/>
        <w:ind w:left="0"/>
      </w:pPr>
      <w:r w:rsidRPr="00CA7D48">
        <w:lastRenderedPageBreak/>
        <w:t>References</w:t>
      </w:r>
    </w:p>
    <w:p w14:paraId="56864E47"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eastAsia="SimSun" w:hAnsi="Palatino Linotype"/>
          <w:noProof/>
          <w:sz w:val="18"/>
          <w:lang w:eastAsia="zh-CN"/>
        </w:rPr>
        <w:fldChar w:fldCharType="begin" w:fldLock="1"/>
      </w:r>
      <w:r w:rsidRPr="00CA7D48">
        <w:rPr>
          <w:rFonts w:ascii="Palatino Linotype" w:hAnsi="Palatino Linotype"/>
          <w:sz w:val="18"/>
        </w:rPr>
        <w:instrText xml:space="preserve">ADDIN Mendeley Bibliography CSL_BIBLIOGRAPHY </w:instrText>
      </w:r>
      <w:r w:rsidRPr="00CA7D48">
        <w:rPr>
          <w:rFonts w:ascii="Palatino Linotype" w:eastAsia="SimSun" w:hAnsi="Palatino Linotype"/>
          <w:noProof/>
          <w:sz w:val="18"/>
          <w:lang w:eastAsia="zh-CN"/>
        </w:rPr>
        <w:fldChar w:fldCharType="separate"/>
      </w:r>
      <w:r w:rsidRPr="00CA7D48">
        <w:rPr>
          <w:rFonts w:ascii="Palatino Linotype" w:hAnsi="Palatino Linotype"/>
          <w:noProof/>
          <w:sz w:val="18"/>
        </w:rPr>
        <w:t xml:space="preserve">Johnell, O.; Kanis, J.A. An estimate of the worldwide prevalence and disability associated with osteoporotic fractures. </w:t>
      </w:r>
      <w:r w:rsidRPr="00CA7D48">
        <w:rPr>
          <w:rFonts w:ascii="Palatino Linotype" w:hAnsi="Palatino Linotype"/>
          <w:i/>
          <w:iCs/>
          <w:noProof/>
          <w:sz w:val="18"/>
        </w:rPr>
        <w:t>Osteoporos. Int.</w:t>
      </w:r>
      <w:r w:rsidRPr="00CA7D48">
        <w:rPr>
          <w:rFonts w:ascii="Palatino Linotype" w:hAnsi="Palatino Linotype"/>
          <w:noProof/>
          <w:sz w:val="18"/>
        </w:rPr>
        <w:t xml:space="preserve"> </w:t>
      </w:r>
      <w:r w:rsidRPr="00CA7D48">
        <w:rPr>
          <w:rFonts w:ascii="Palatino Linotype" w:hAnsi="Palatino Linotype"/>
          <w:b/>
          <w:bCs/>
          <w:noProof/>
          <w:sz w:val="18"/>
        </w:rPr>
        <w:t>2006</w:t>
      </w:r>
      <w:r w:rsidRPr="00CA7D48">
        <w:rPr>
          <w:rFonts w:ascii="Palatino Linotype" w:hAnsi="Palatino Linotype"/>
          <w:bCs/>
          <w:noProof/>
          <w:sz w:val="18"/>
        </w:rPr>
        <w:t xml:space="preserve">, </w:t>
      </w:r>
      <w:r w:rsidRPr="00CA7D48">
        <w:rPr>
          <w:rFonts w:ascii="Palatino Linotype" w:hAnsi="Palatino Linotype"/>
          <w:bCs/>
          <w:i/>
          <w:noProof/>
          <w:sz w:val="18"/>
        </w:rPr>
        <w:t>17</w:t>
      </w:r>
      <w:r w:rsidRPr="00CA7D48">
        <w:rPr>
          <w:rFonts w:ascii="Palatino Linotype" w:hAnsi="Palatino Linotype"/>
          <w:bCs/>
          <w:noProof/>
          <w:sz w:val="18"/>
        </w:rPr>
        <w:t>, 1726–1733</w:t>
      </w:r>
      <w:r w:rsidRPr="00CA7D48">
        <w:rPr>
          <w:rFonts w:ascii="Palatino Linotype" w:hAnsi="Palatino Linotype"/>
          <w:noProof/>
          <w:sz w:val="18"/>
        </w:rPr>
        <w:t>. https://doi.org/10.1007/s00198-006-0172-4.</w:t>
      </w:r>
    </w:p>
    <w:p w14:paraId="7975E1F1"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Barnsley, J.; Buckland, G.; Chan, P.E.; Ong, A.; Ramos, A.S.; Baxter, M.; Laskou, F.; Dennison, E.M.; Cooper, C.; Patel, H.P. </w:t>
      </w:r>
      <w:bookmarkStart w:id="14" w:name="OLE_LINK1"/>
      <w:r w:rsidRPr="00CA7D48">
        <w:rPr>
          <w:rFonts w:ascii="Palatino Linotype" w:hAnsi="Palatino Linotype"/>
          <w:noProof/>
          <w:sz w:val="18"/>
        </w:rPr>
        <w:t>Pathophysiology and treatment of osteoporosis: Challenges for clinical practice in older people</w:t>
      </w:r>
      <w:bookmarkEnd w:id="14"/>
      <w:r w:rsidRPr="00CA7D48">
        <w:rPr>
          <w:rFonts w:ascii="Palatino Linotype" w:hAnsi="Palatino Linotype"/>
          <w:noProof/>
          <w:sz w:val="18"/>
        </w:rPr>
        <w:t xml:space="preserve">. </w:t>
      </w:r>
      <w:r w:rsidRPr="00CA7D48">
        <w:rPr>
          <w:rFonts w:ascii="Palatino Linotype" w:hAnsi="Palatino Linotype"/>
          <w:i/>
          <w:iCs/>
          <w:noProof/>
          <w:sz w:val="18"/>
        </w:rPr>
        <w:t>Aging Clin. Exp. Res.</w:t>
      </w:r>
      <w:r w:rsidRPr="00CA7D48">
        <w:rPr>
          <w:rFonts w:ascii="Palatino Linotype" w:hAnsi="Palatino Linotype"/>
          <w:noProof/>
          <w:sz w:val="18"/>
        </w:rPr>
        <w:t xml:space="preserve"> </w:t>
      </w:r>
      <w:r w:rsidRPr="00CA7D48">
        <w:rPr>
          <w:rFonts w:ascii="Palatino Linotype" w:hAnsi="Palatino Linotype"/>
          <w:b/>
          <w:bCs/>
          <w:noProof/>
          <w:sz w:val="18"/>
        </w:rPr>
        <w:t>2021</w:t>
      </w:r>
      <w:r w:rsidRPr="00CA7D48">
        <w:rPr>
          <w:rFonts w:ascii="Palatino Linotype" w:hAnsi="Palatino Linotype"/>
          <w:noProof/>
          <w:sz w:val="18"/>
        </w:rPr>
        <w:t xml:space="preserve">, </w:t>
      </w:r>
      <w:r w:rsidRPr="00CA7D48">
        <w:rPr>
          <w:rFonts w:ascii="Palatino Linotype" w:hAnsi="Palatino Linotype"/>
          <w:i/>
          <w:iCs/>
          <w:noProof/>
          <w:sz w:val="18"/>
        </w:rPr>
        <w:t>33</w:t>
      </w:r>
      <w:r w:rsidRPr="00CA7D48">
        <w:rPr>
          <w:rFonts w:ascii="Palatino Linotype" w:hAnsi="Palatino Linotype"/>
          <w:noProof/>
          <w:sz w:val="18"/>
        </w:rPr>
        <w:t>, 759–773. https://doi.org/10.1007/s40520-021-01817-y.</w:t>
      </w:r>
    </w:p>
    <w:p w14:paraId="3A69C6D3"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Rosenberg, I.H. Sarcopenia: Origins and clinical relevance. </w:t>
      </w:r>
      <w:r w:rsidRPr="00CA7D48">
        <w:rPr>
          <w:rFonts w:ascii="Palatino Linotype" w:hAnsi="Palatino Linotype"/>
          <w:i/>
          <w:iCs/>
          <w:noProof/>
          <w:sz w:val="18"/>
        </w:rPr>
        <w:t>Clin. Geriatr. Med.</w:t>
      </w:r>
      <w:r w:rsidRPr="00CA7D48">
        <w:rPr>
          <w:rFonts w:ascii="Palatino Linotype" w:hAnsi="Palatino Linotype"/>
          <w:noProof/>
          <w:sz w:val="18"/>
        </w:rPr>
        <w:t xml:space="preserve"> </w:t>
      </w:r>
      <w:r w:rsidRPr="00CA7D48">
        <w:rPr>
          <w:rFonts w:ascii="Palatino Linotype" w:hAnsi="Palatino Linotype"/>
          <w:b/>
          <w:bCs/>
          <w:noProof/>
          <w:sz w:val="18"/>
        </w:rPr>
        <w:t>2011</w:t>
      </w:r>
      <w:r w:rsidRPr="00CA7D48">
        <w:rPr>
          <w:rFonts w:ascii="Palatino Linotype" w:hAnsi="Palatino Linotype"/>
          <w:bCs/>
          <w:noProof/>
          <w:sz w:val="18"/>
        </w:rPr>
        <w:t xml:space="preserve">, </w:t>
      </w:r>
      <w:r w:rsidRPr="00CA7D48">
        <w:rPr>
          <w:rFonts w:ascii="Palatino Linotype" w:hAnsi="Palatino Linotype"/>
          <w:bCs/>
          <w:i/>
          <w:noProof/>
          <w:sz w:val="18"/>
        </w:rPr>
        <w:t>27</w:t>
      </w:r>
      <w:r w:rsidRPr="00CA7D48">
        <w:rPr>
          <w:rFonts w:ascii="Palatino Linotype" w:hAnsi="Palatino Linotype"/>
          <w:bCs/>
          <w:noProof/>
          <w:sz w:val="18"/>
        </w:rPr>
        <w:t>, 337–339</w:t>
      </w:r>
      <w:r w:rsidRPr="00CA7D48">
        <w:rPr>
          <w:rFonts w:ascii="Palatino Linotype" w:hAnsi="Palatino Linotype"/>
          <w:noProof/>
          <w:sz w:val="18"/>
        </w:rPr>
        <w:t>. https://doi.org/10.1016/j.cger.2011.03.003.</w:t>
      </w:r>
    </w:p>
    <w:p w14:paraId="06FD5244"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Cruz-Jentoft, A.J.; Bahat, G.; Bauer, J.; Boirie, Y.; Bruyère, O.; Cederholm, T.; Cooper, C.; Landi, F.; Rolland, Y.; Sayer, A.A.; et al. Sarcopenia: Revised European consensus on definition and diagnosis. </w:t>
      </w:r>
      <w:r w:rsidRPr="00CA7D48">
        <w:rPr>
          <w:rFonts w:ascii="Palatino Linotype" w:hAnsi="Palatino Linotype"/>
          <w:i/>
          <w:iCs/>
          <w:noProof/>
          <w:sz w:val="18"/>
        </w:rPr>
        <w:t>Age Ageing</w:t>
      </w:r>
      <w:r w:rsidRPr="00CA7D48">
        <w:rPr>
          <w:rFonts w:ascii="Palatino Linotype" w:hAnsi="Palatino Linotype"/>
          <w:noProof/>
          <w:sz w:val="18"/>
        </w:rPr>
        <w:t xml:space="preserve"> </w:t>
      </w:r>
      <w:r w:rsidRPr="00CA7D48">
        <w:rPr>
          <w:rFonts w:ascii="Palatino Linotype" w:hAnsi="Palatino Linotype"/>
          <w:b/>
          <w:noProof/>
          <w:sz w:val="18"/>
        </w:rPr>
        <w:t>2019</w:t>
      </w:r>
      <w:r w:rsidRPr="00CA7D48">
        <w:rPr>
          <w:rFonts w:ascii="Palatino Linotype" w:hAnsi="Palatino Linotype"/>
          <w:noProof/>
          <w:sz w:val="18"/>
        </w:rPr>
        <w:t xml:space="preserve">, </w:t>
      </w:r>
      <w:r w:rsidRPr="00CA7D48">
        <w:rPr>
          <w:rFonts w:ascii="Palatino Linotype" w:hAnsi="Palatino Linotype"/>
          <w:i/>
          <w:noProof/>
          <w:sz w:val="18"/>
        </w:rPr>
        <w:t>48</w:t>
      </w:r>
      <w:r w:rsidRPr="00CA7D48">
        <w:rPr>
          <w:rFonts w:ascii="Palatino Linotype" w:hAnsi="Palatino Linotype"/>
          <w:noProof/>
          <w:sz w:val="18"/>
        </w:rPr>
        <w:t>, 16–31. https://doi.org/10.1093/ageing/afy169.</w:t>
      </w:r>
    </w:p>
    <w:p w14:paraId="3F49A45D"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Oliveira, A.; Vaz, C. The role of sarcopenia in the risk of osteoporotic hip fracture. </w:t>
      </w:r>
      <w:r w:rsidRPr="00CA7D48">
        <w:rPr>
          <w:rFonts w:ascii="Palatino Linotype" w:hAnsi="Palatino Linotype"/>
          <w:i/>
          <w:iCs/>
          <w:noProof/>
          <w:sz w:val="18"/>
        </w:rPr>
        <w:t>Clin. Rheumatol.</w:t>
      </w:r>
      <w:r w:rsidRPr="00CA7D48">
        <w:rPr>
          <w:rFonts w:ascii="Palatino Linotype" w:hAnsi="Palatino Linotype"/>
          <w:noProof/>
          <w:sz w:val="18"/>
        </w:rPr>
        <w:t xml:space="preserve"> </w:t>
      </w:r>
      <w:r w:rsidRPr="00CA7D48">
        <w:rPr>
          <w:rFonts w:ascii="Palatino Linotype" w:hAnsi="Palatino Linotype"/>
          <w:b/>
          <w:bCs/>
          <w:noProof/>
          <w:sz w:val="18"/>
        </w:rPr>
        <w:t>2015</w:t>
      </w:r>
      <w:r w:rsidRPr="00CA7D48">
        <w:rPr>
          <w:rFonts w:ascii="Palatino Linotype" w:hAnsi="Palatino Linotype"/>
          <w:bCs/>
          <w:noProof/>
          <w:sz w:val="18"/>
        </w:rPr>
        <w:t xml:space="preserve">, </w:t>
      </w:r>
      <w:r w:rsidRPr="00CA7D48">
        <w:rPr>
          <w:rFonts w:ascii="Palatino Linotype" w:hAnsi="Palatino Linotype"/>
          <w:bCs/>
          <w:i/>
          <w:noProof/>
          <w:sz w:val="18"/>
        </w:rPr>
        <w:t>34</w:t>
      </w:r>
      <w:r w:rsidRPr="00CA7D48">
        <w:rPr>
          <w:rFonts w:ascii="Palatino Linotype" w:hAnsi="Palatino Linotype"/>
          <w:bCs/>
          <w:noProof/>
          <w:sz w:val="18"/>
        </w:rPr>
        <w:t>, 1673–1680</w:t>
      </w:r>
      <w:r w:rsidRPr="00CA7D48">
        <w:rPr>
          <w:rFonts w:ascii="Palatino Linotype" w:hAnsi="Palatino Linotype"/>
          <w:noProof/>
          <w:sz w:val="18"/>
        </w:rPr>
        <w:t>. https://doi.org/10.1007/s10067-015-2943-9.</w:t>
      </w:r>
    </w:p>
    <w:p w14:paraId="07335D54"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Janssen, I.; Shepard, D.S.; Katzmarzyk, P.T.; Roubenoff, R. The Healthcare Costs of Sarcopenia in the United States. </w:t>
      </w:r>
      <w:r w:rsidRPr="00CA7D48">
        <w:rPr>
          <w:rFonts w:ascii="Palatino Linotype" w:hAnsi="Palatino Linotype"/>
          <w:i/>
          <w:iCs/>
          <w:noProof/>
          <w:sz w:val="18"/>
        </w:rPr>
        <w:t>J. Am. Geriatr. Soc.</w:t>
      </w:r>
      <w:r w:rsidRPr="00CA7D48">
        <w:rPr>
          <w:rFonts w:ascii="Palatino Linotype" w:hAnsi="Palatino Linotype"/>
          <w:noProof/>
          <w:sz w:val="18"/>
        </w:rPr>
        <w:t xml:space="preserve"> </w:t>
      </w:r>
      <w:r w:rsidRPr="00CA7D48">
        <w:rPr>
          <w:rFonts w:ascii="Palatino Linotype" w:hAnsi="Palatino Linotype"/>
          <w:b/>
          <w:bCs/>
          <w:noProof/>
          <w:sz w:val="18"/>
        </w:rPr>
        <w:t>2004</w:t>
      </w:r>
      <w:r w:rsidRPr="00CA7D48">
        <w:rPr>
          <w:rFonts w:ascii="Palatino Linotype" w:hAnsi="Palatino Linotype"/>
          <w:bCs/>
          <w:noProof/>
          <w:sz w:val="18"/>
        </w:rPr>
        <w:t xml:space="preserve">, </w:t>
      </w:r>
      <w:r w:rsidRPr="00CA7D48">
        <w:rPr>
          <w:rFonts w:ascii="Palatino Linotype" w:hAnsi="Palatino Linotype"/>
          <w:bCs/>
          <w:i/>
          <w:noProof/>
          <w:sz w:val="18"/>
        </w:rPr>
        <w:t>52</w:t>
      </w:r>
      <w:r w:rsidRPr="00CA7D48">
        <w:rPr>
          <w:rFonts w:ascii="Palatino Linotype" w:hAnsi="Palatino Linotype"/>
          <w:bCs/>
          <w:noProof/>
          <w:sz w:val="18"/>
        </w:rPr>
        <w:t>, 80–85</w:t>
      </w:r>
      <w:r w:rsidRPr="00CA7D48">
        <w:rPr>
          <w:rFonts w:ascii="Palatino Linotype" w:hAnsi="Palatino Linotype"/>
          <w:noProof/>
          <w:sz w:val="18"/>
        </w:rPr>
        <w:t>. https://doi.org/10.1111/j.1532-5415.2004.52014.x.</w:t>
      </w:r>
    </w:p>
    <w:p w14:paraId="58901550"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Pinedo-Villanueva, R.; Westbury, L.D.; Syddall, H.E.; Sanchez-Santos, M.T.; Dennison, E.M.; Robinson, S.M.; Cooper, C. Health Care Costs Associated With Muscle Weakness: A UK Population-Based Estimate. </w:t>
      </w:r>
      <w:r w:rsidRPr="00CA7D48">
        <w:rPr>
          <w:rFonts w:ascii="Palatino Linotype" w:hAnsi="Palatino Linotype"/>
          <w:i/>
          <w:iCs/>
          <w:noProof/>
          <w:sz w:val="18"/>
        </w:rPr>
        <w:t>Calcif. Tissue Int.</w:t>
      </w:r>
      <w:r w:rsidRPr="00CA7D48">
        <w:rPr>
          <w:rFonts w:ascii="Palatino Linotype" w:hAnsi="Palatino Linotype"/>
          <w:noProof/>
          <w:sz w:val="18"/>
        </w:rPr>
        <w:t xml:space="preserve"> </w:t>
      </w:r>
      <w:r w:rsidRPr="00CA7D48">
        <w:rPr>
          <w:rFonts w:ascii="Palatino Linotype" w:hAnsi="Palatino Linotype"/>
          <w:b/>
          <w:bCs/>
          <w:noProof/>
          <w:sz w:val="18"/>
        </w:rPr>
        <w:t>2019</w:t>
      </w:r>
      <w:r w:rsidRPr="00CA7D48">
        <w:rPr>
          <w:rFonts w:ascii="Palatino Linotype" w:hAnsi="Palatino Linotype"/>
          <w:bCs/>
          <w:noProof/>
          <w:sz w:val="18"/>
        </w:rPr>
        <w:t xml:space="preserve">, </w:t>
      </w:r>
      <w:r w:rsidRPr="00CA7D48">
        <w:rPr>
          <w:rFonts w:ascii="Palatino Linotype" w:hAnsi="Palatino Linotype"/>
          <w:bCs/>
          <w:i/>
          <w:noProof/>
          <w:sz w:val="18"/>
        </w:rPr>
        <w:t>104</w:t>
      </w:r>
      <w:r w:rsidRPr="00CA7D48">
        <w:rPr>
          <w:rFonts w:ascii="Palatino Linotype" w:hAnsi="Palatino Linotype"/>
          <w:bCs/>
          <w:noProof/>
          <w:sz w:val="18"/>
        </w:rPr>
        <w:t>, 137–144</w:t>
      </w:r>
      <w:r w:rsidRPr="00CA7D48">
        <w:rPr>
          <w:rFonts w:ascii="Palatino Linotype" w:hAnsi="Palatino Linotype"/>
          <w:noProof/>
          <w:sz w:val="18"/>
        </w:rPr>
        <w:t>. https://doi.org/10.1007/s00223-018-0478-1.</w:t>
      </w:r>
    </w:p>
    <w:p w14:paraId="2A8E87F0"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Cawthon, P.M.; Manini, T.; Patel, S.M.; Newman, A.; Travison, T.; Kiel, D.P.; Santanasto, A.J.; Ensrud, K.E.; Xue, Q.L.; Shardell, M.; et al. Putative Cut-Points in Sarcopenia Components and Incident Adverse Health Outcomes: An SDOC Analysis. </w:t>
      </w:r>
      <w:r w:rsidRPr="00CA7D48">
        <w:rPr>
          <w:rFonts w:ascii="Palatino Linotype" w:hAnsi="Palatino Linotype"/>
          <w:i/>
          <w:iCs/>
          <w:noProof/>
          <w:sz w:val="18"/>
        </w:rPr>
        <w:t>J. Am. Geriatr. Soc.</w:t>
      </w:r>
      <w:r w:rsidRPr="00CA7D48">
        <w:rPr>
          <w:rFonts w:ascii="Palatino Linotype" w:hAnsi="Palatino Linotype"/>
          <w:noProof/>
          <w:sz w:val="18"/>
        </w:rPr>
        <w:t xml:space="preserve"> </w:t>
      </w:r>
      <w:r w:rsidRPr="00CA7D48">
        <w:rPr>
          <w:rFonts w:ascii="Palatino Linotype" w:hAnsi="Palatino Linotype"/>
          <w:b/>
          <w:bCs/>
          <w:noProof/>
          <w:sz w:val="18"/>
        </w:rPr>
        <w:t>2020</w:t>
      </w:r>
      <w:r w:rsidRPr="00CA7D48">
        <w:rPr>
          <w:rFonts w:ascii="Palatino Linotype" w:hAnsi="Palatino Linotype"/>
          <w:bCs/>
          <w:noProof/>
          <w:sz w:val="18"/>
        </w:rPr>
        <w:t xml:space="preserve">, </w:t>
      </w:r>
      <w:r w:rsidRPr="00CA7D48">
        <w:rPr>
          <w:rFonts w:ascii="Palatino Linotype" w:hAnsi="Palatino Linotype"/>
          <w:bCs/>
          <w:i/>
          <w:noProof/>
          <w:sz w:val="18"/>
        </w:rPr>
        <w:t>68</w:t>
      </w:r>
      <w:r w:rsidRPr="00CA7D48">
        <w:rPr>
          <w:rFonts w:ascii="Palatino Linotype" w:hAnsi="Palatino Linotype"/>
          <w:bCs/>
          <w:noProof/>
          <w:sz w:val="18"/>
        </w:rPr>
        <w:t>, 1429–1437</w:t>
      </w:r>
      <w:r w:rsidRPr="00CA7D48">
        <w:rPr>
          <w:rFonts w:ascii="Palatino Linotype" w:hAnsi="Palatino Linotype"/>
          <w:noProof/>
          <w:sz w:val="18"/>
        </w:rPr>
        <w:t>. https://doi.org/10.1111/jgs.16517.</w:t>
      </w:r>
    </w:p>
    <w:p w14:paraId="3901CEEA"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Studenski, S.A.; Peters, K.W.; Alley, D.E.; Cawthon, P.M.; McLean, R.R.; Harris, T.B.; Ferrucci, L.; Guralnik, J.M.; Fragala, M.S.; Kenny, A.M.; et al. The FNIH sarcopenia project: Rationale, study description, conference recommendations, and final estimates. </w:t>
      </w:r>
      <w:r w:rsidRPr="00CA7D48">
        <w:rPr>
          <w:rFonts w:ascii="Palatino Linotype" w:hAnsi="Palatino Linotype"/>
          <w:i/>
          <w:iCs/>
          <w:noProof/>
          <w:sz w:val="18"/>
        </w:rPr>
        <w:t>J. Gerontol.-Ser. A Biol. Sci. Med. Sci.</w:t>
      </w:r>
      <w:r w:rsidRPr="00CA7D48">
        <w:rPr>
          <w:rFonts w:ascii="Palatino Linotype" w:hAnsi="Palatino Linotype"/>
          <w:noProof/>
          <w:sz w:val="18"/>
        </w:rPr>
        <w:t xml:space="preserve"> </w:t>
      </w:r>
      <w:r w:rsidRPr="00CA7D48">
        <w:rPr>
          <w:rFonts w:ascii="Palatino Linotype" w:hAnsi="Palatino Linotype"/>
          <w:b/>
          <w:bCs/>
          <w:noProof/>
          <w:sz w:val="18"/>
        </w:rPr>
        <w:t>2014</w:t>
      </w:r>
      <w:r w:rsidRPr="00CA7D48">
        <w:rPr>
          <w:rFonts w:ascii="Palatino Linotype" w:hAnsi="Palatino Linotype"/>
          <w:noProof/>
          <w:sz w:val="18"/>
        </w:rPr>
        <w:t xml:space="preserve">, </w:t>
      </w:r>
      <w:r w:rsidRPr="00CA7D48">
        <w:rPr>
          <w:rFonts w:ascii="Palatino Linotype" w:hAnsi="Palatino Linotype"/>
          <w:i/>
          <w:iCs/>
          <w:noProof/>
          <w:sz w:val="18"/>
        </w:rPr>
        <w:t>69 A</w:t>
      </w:r>
      <w:r w:rsidRPr="00CA7D48">
        <w:rPr>
          <w:rFonts w:ascii="Palatino Linotype" w:hAnsi="Palatino Linotype"/>
          <w:noProof/>
          <w:sz w:val="18"/>
        </w:rPr>
        <w:t>, 547–558. https://doi.org/10.1093/gerona/glu010.</w:t>
      </w:r>
    </w:p>
    <w:p w14:paraId="156BC0DA"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Chen, L.K.; Woo, J.; Assantachai, P.; Auyeung, T.W.; Chou, M.Y.; Iijima, K.; Jang, H.C.; Kang, L.; Kim, M.; Kim, S.; et al. </w:t>
      </w:r>
      <w:bookmarkStart w:id="15" w:name="OLE_LINK2"/>
      <w:r w:rsidRPr="00CA7D48">
        <w:rPr>
          <w:rFonts w:ascii="Palatino Linotype" w:hAnsi="Palatino Linotype"/>
          <w:noProof/>
          <w:sz w:val="18"/>
        </w:rPr>
        <w:t>Asian Working Group for Sarcopenia: 2019 Consensus Update on Sarcopenia Diagnosis and Treatment</w:t>
      </w:r>
      <w:bookmarkEnd w:id="15"/>
      <w:r w:rsidRPr="00CA7D48">
        <w:rPr>
          <w:rFonts w:ascii="Palatino Linotype" w:hAnsi="Palatino Linotype"/>
          <w:noProof/>
          <w:sz w:val="18"/>
        </w:rPr>
        <w:t xml:space="preserve">. </w:t>
      </w:r>
      <w:r w:rsidRPr="00CA7D48">
        <w:rPr>
          <w:rFonts w:ascii="Palatino Linotype" w:hAnsi="Palatino Linotype"/>
          <w:i/>
          <w:iCs/>
          <w:noProof/>
          <w:sz w:val="18"/>
        </w:rPr>
        <w:t>J. Am. Med. Dir. Assoc.</w:t>
      </w:r>
      <w:r w:rsidRPr="00CA7D48">
        <w:rPr>
          <w:rFonts w:ascii="Palatino Linotype" w:hAnsi="Palatino Linotype"/>
          <w:noProof/>
          <w:sz w:val="18"/>
        </w:rPr>
        <w:t xml:space="preserve"> </w:t>
      </w:r>
      <w:r w:rsidRPr="00CA7D48">
        <w:rPr>
          <w:rFonts w:ascii="Palatino Linotype" w:hAnsi="Palatino Linotype"/>
          <w:b/>
          <w:bCs/>
          <w:noProof/>
          <w:sz w:val="18"/>
        </w:rPr>
        <w:t>2020</w:t>
      </w:r>
      <w:r w:rsidRPr="00CA7D48">
        <w:rPr>
          <w:rFonts w:ascii="Palatino Linotype" w:hAnsi="Palatino Linotype"/>
          <w:bCs/>
          <w:noProof/>
          <w:sz w:val="18"/>
        </w:rPr>
        <w:t xml:space="preserve">, </w:t>
      </w:r>
      <w:r w:rsidRPr="00CA7D48">
        <w:rPr>
          <w:rFonts w:ascii="Palatino Linotype" w:hAnsi="Palatino Linotype"/>
          <w:bCs/>
          <w:i/>
          <w:noProof/>
          <w:sz w:val="18"/>
        </w:rPr>
        <w:t>21</w:t>
      </w:r>
      <w:r w:rsidRPr="00CA7D48">
        <w:rPr>
          <w:rFonts w:ascii="Palatino Linotype" w:hAnsi="Palatino Linotype"/>
          <w:bCs/>
          <w:noProof/>
          <w:sz w:val="18"/>
        </w:rPr>
        <w:t>, 300–307</w:t>
      </w:r>
      <w:r w:rsidRPr="00CA7D48">
        <w:rPr>
          <w:rFonts w:ascii="Palatino Linotype" w:hAnsi="Palatino Linotype"/>
          <w:noProof/>
          <w:sz w:val="18"/>
        </w:rPr>
        <w:t>.e2. https://doi.org/10.1016/j.jamda.2019.12.012.</w:t>
      </w:r>
    </w:p>
    <w:p w14:paraId="61D21681"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Curtis, E.; Litwic, A.; Cooper, C.; Dennison, E. Determinants of Muscle and Bone Aging. </w:t>
      </w:r>
      <w:r w:rsidRPr="00CA7D48">
        <w:rPr>
          <w:rFonts w:ascii="Palatino Linotype" w:hAnsi="Palatino Linotype"/>
          <w:i/>
          <w:iCs/>
          <w:noProof/>
          <w:sz w:val="18"/>
        </w:rPr>
        <w:t>J. Cell. Physiol.</w:t>
      </w:r>
      <w:r w:rsidRPr="00CA7D48">
        <w:rPr>
          <w:rFonts w:ascii="Palatino Linotype" w:hAnsi="Palatino Linotype"/>
          <w:noProof/>
          <w:sz w:val="18"/>
        </w:rPr>
        <w:t xml:space="preserve"> </w:t>
      </w:r>
      <w:r w:rsidRPr="00CA7D48">
        <w:rPr>
          <w:rFonts w:ascii="Palatino Linotype" w:hAnsi="Palatino Linotype"/>
          <w:b/>
          <w:noProof/>
          <w:sz w:val="18"/>
        </w:rPr>
        <w:t>2015</w:t>
      </w:r>
      <w:r w:rsidRPr="00CA7D48">
        <w:rPr>
          <w:rFonts w:ascii="Palatino Linotype" w:hAnsi="Palatino Linotype"/>
          <w:noProof/>
          <w:sz w:val="18"/>
        </w:rPr>
        <w:t xml:space="preserve">, </w:t>
      </w:r>
      <w:r w:rsidRPr="00CA7D48">
        <w:rPr>
          <w:rFonts w:ascii="Palatino Linotype" w:hAnsi="Palatino Linotype"/>
          <w:i/>
          <w:noProof/>
          <w:sz w:val="18"/>
        </w:rPr>
        <w:t>230</w:t>
      </w:r>
      <w:r w:rsidRPr="00CA7D48">
        <w:rPr>
          <w:rFonts w:ascii="Palatino Linotype" w:hAnsi="Palatino Linotype"/>
          <w:noProof/>
          <w:sz w:val="18"/>
        </w:rPr>
        <w:t>, 2618–2625. https://doi.org/10.1002/jcp.25001.</w:t>
      </w:r>
    </w:p>
    <w:p w14:paraId="53B62C40"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Huo, Y.R.; Suriyaarachchi, P.; Gomez, F.; Curcio, C.L.; Boersma, D.; Muir, S.W.; Montero-Odasso, M.; Gunawardene, P.; Demontiero, O.; Duque, G. Phenotype of Osteosarcopenia in Older Individuals With a History of Falling. </w:t>
      </w:r>
      <w:r w:rsidRPr="00CA7D48">
        <w:rPr>
          <w:rFonts w:ascii="Palatino Linotype" w:hAnsi="Palatino Linotype"/>
          <w:i/>
          <w:iCs/>
          <w:noProof/>
          <w:sz w:val="18"/>
        </w:rPr>
        <w:t>J. Am. Med. Dir. Assoc.</w:t>
      </w:r>
      <w:r w:rsidRPr="00CA7D48">
        <w:rPr>
          <w:rFonts w:ascii="Palatino Linotype" w:hAnsi="Palatino Linotype"/>
          <w:noProof/>
          <w:sz w:val="18"/>
        </w:rPr>
        <w:t xml:space="preserve"> </w:t>
      </w:r>
      <w:r w:rsidRPr="00CA7D48">
        <w:rPr>
          <w:rFonts w:ascii="Palatino Linotype" w:hAnsi="Palatino Linotype"/>
          <w:b/>
          <w:bCs/>
          <w:noProof/>
          <w:sz w:val="18"/>
        </w:rPr>
        <w:t>2015</w:t>
      </w:r>
      <w:r w:rsidRPr="00CA7D48">
        <w:rPr>
          <w:rFonts w:ascii="Palatino Linotype" w:hAnsi="Palatino Linotype"/>
          <w:bCs/>
          <w:noProof/>
          <w:sz w:val="18"/>
        </w:rPr>
        <w:t xml:space="preserve">, </w:t>
      </w:r>
      <w:r w:rsidRPr="00CA7D48">
        <w:rPr>
          <w:rFonts w:ascii="Palatino Linotype" w:hAnsi="Palatino Linotype"/>
          <w:bCs/>
          <w:i/>
          <w:noProof/>
          <w:sz w:val="18"/>
        </w:rPr>
        <w:t>16</w:t>
      </w:r>
      <w:r w:rsidRPr="00CA7D48">
        <w:rPr>
          <w:rFonts w:ascii="Palatino Linotype" w:hAnsi="Palatino Linotype"/>
          <w:bCs/>
          <w:noProof/>
          <w:sz w:val="18"/>
        </w:rPr>
        <w:t>, 290–295</w:t>
      </w:r>
      <w:r w:rsidRPr="00CA7D48">
        <w:rPr>
          <w:rFonts w:ascii="Palatino Linotype" w:hAnsi="Palatino Linotype"/>
          <w:noProof/>
          <w:sz w:val="18"/>
        </w:rPr>
        <w:t>. https://doi.org/10.1016/j.jamda.2014.10.018.</w:t>
      </w:r>
    </w:p>
    <w:p w14:paraId="0ECC87D7"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Hill, T.R.; Aspray, T.J. The role of vitamin D in maintaining bone health in older people. </w:t>
      </w:r>
      <w:r w:rsidRPr="00CA7D48">
        <w:rPr>
          <w:rFonts w:ascii="Palatino Linotype" w:hAnsi="Palatino Linotype"/>
          <w:i/>
          <w:iCs/>
          <w:noProof/>
          <w:sz w:val="18"/>
        </w:rPr>
        <w:t>Ther. Adv. Musculoskelet. Dis.</w:t>
      </w:r>
      <w:r w:rsidRPr="00CA7D48">
        <w:rPr>
          <w:rFonts w:ascii="Palatino Linotype" w:hAnsi="Palatino Linotype"/>
          <w:noProof/>
          <w:sz w:val="18"/>
        </w:rPr>
        <w:t xml:space="preserve"> </w:t>
      </w:r>
      <w:r w:rsidRPr="00CA7D48">
        <w:rPr>
          <w:rFonts w:ascii="Palatino Linotype" w:hAnsi="Palatino Linotype"/>
          <w:b/>
          <w:bCs/>
          <w:noProof/>
          <w:sz w:val="18"/>
        </w:rPr>
        <w:t>2017</w:t>
      </w:r>
      <w:r w:rsidRPr="00CA7D48">
        <w:rPr>
          <w:rFonts w:ascii="Palatino Linotype" w:hAnsi="Palatino Linotype"/>
          <w:bCs/>
          <w:noProof/>
          <w:sz w:val="18"/>
        </w:rPr>
        <w:t xml:space="preserve">, </w:t>
      </w:r>
      <w:r w:rsidRPr="00CA7D48">
        <w:rPr>
          <w:rFonts w:ascii="Palatino Linotype" w:hAnsi="Palatino Linotype"/>
          <w:bCs/>
          <w:i/>
          <w:noProof/>
          <w:sz w:val="18"/>
        </w:rPr>
        <w:t>9</w:t>
      </w:r>
      <w:r w:rsidRPr="00CA7D48">
        <w:rPr>
          <w:rFonts w:ascii="Palatino Linotype" w:hAnsi="Palatino Linotype"/>
          <w:bCs/>
          <w:noProof/>
          <w:sz w:val="18"/>
        </w:rPr>
        <w:t>, 89–95</w:t>
      </w:r>
      <w:r w:rsidRPr="00CA7D48">
        <w:rPr>
          <w:rFonts w:ascii="Palatino Linotype" w:hAnsi="Palatino Linotype"/>
          <w:noProof/>
          <w:sz w:val="18"/>
        </w:rPr>
        <w:t>. https://doi.org/10.1177/1759720X17692502.</w:t>
      </w:r>
    </w:p>
    <w:p w14:paraId="57840EDB"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Bischoff-Ferrari, H.A.; Dawson-Hughes, B.; Stöcklin, E.; Sidelnikov, E.; Willett, W.C.; Edel, J.O.; Stähelin, H.B.; Wolfram, S.; Jetter, A.; Schwager, J.; et al. Oral supplementation with 25(OH)D3 versus vitamin D3: Effects on 25(OH)D levels, lower extremity function, blood pressure, and markers of innate immunity. </w:t>
      </w:r>
      <w:r w:rsidRPr="00CA7D48">
        <w:rPr>
          <w:rFonts w:ascii="Palatino Linotype" w:hAnsi="Palatino Linotype"/>
          <w:i/>
          <w:iCs/>
          <w:noProof/>
          <w:sz w:val="18"/>
        </w:rPr>
        <w:t>J. Bone Miner. Res.</w:t>
      </w:r>
      <w:r w:rsidRPr="00CA7D48">
        <w:rPr>
          <w:rFonts w:ascii="Palatino Linotype" w:hAnsi="Palatino Linotype"/>
          <w:noProof/>
          <w:sz w:val="18"/>
        </w:rPr>
        <w:t xml:space="preserve"> </w:t>
      </w:r>
      <w:r w:rsidRPr="00CA7D48">
        <w:rPr>
          <w:rFonts w:ascii="Palatino Linotype" w:hAnsi="Palatino Linotype"/>
          <w:b/>
          <w:bCs/>
          <w:noProof/>
          <w:sz w:val="18"/>
        </w:rPr>
        <w:t>2012</w:t>
      </w:r>
      <w:r w:rsidRPr="00CA7D48">
        <w:rPr>
          <w:rFonts w:ascii="Palatino Linotype" w:hAnsi="Palatino Linotype"/>
          <w:bCs/>
          <w:noProof/>
          <w:sz w:val="18"/>
        </w:rPr>
        <w:t xml:space="preserve">, </w:t>
      </w:r>
      <w:r w:rsidRPr="00CA7D48">
        <w:rPr>
          <w:rFonts w:ascii="Palatino Linotype" w:hAnsi="Palatino Linotype"/>
          <w:bCs/>
          <w:i/>
          <w:noProof/>
          <w:sz w:val="18"/>
        </w:rPr>
        <w:t>27</w:t>
      </w:r>
      <w:r w:rsidRPr="00CA7D48">
        <w:rPr>
          <w:rFonts w:ascii="Palatino Linotype" w:hAnsi="Palatino Linotype"/>
          <w:bCs/>
          <w:noProof/>
          <w:sz w:val="18"/>
        </w:rPr>
        <w:t>, 160–169</w:t>
      </w:r>
      <w:r w:rsidRPr="00CA7D48">
        <w:rPr>
          <w:rFonts w:ascii="Palatino Linotype" w:hAnsi="Palatino Linotype"/>
          <w:noProof/>
          <w:sz w:val="18"/>
        </w:rPr>
        <w:t>. https://doi.org/10.1002/jbmr.551.</w:t>
      </w:r>
    </w:p>
    <w:p w14:paraId="003AD9E7" w14:textId="33333BB6"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bookmarkStart w:id="16" w:name="OLE_LINK7"/>
      <w:r w:rsidRPr="00CA7D48">
        <w:rPr>
          <w:rFonts w:ascii="Palatino Linotype" w:hAnsi="Palatino Linotype"/>
          <w:noProof/>
          <w:sz w:val="18"/>
        </w:rPr>
        <w:t>Dennison, E.. Assessment of how older adults have been affected by COVID-19: A look at the Hertfordshire Cohort Study-CLOSER.</w:t>
      </w:r>
      <w:bookmarkEnd w:id="16"/>
      <w:r w:rsidRPr="00CA7D48">
        <w:rPr>
          <w:rFonts w:ascii="Palatino Linotype" w:hAnsi="Palatino Linotype"/>
          <w:noProof/>
          <w:sz w:val="18"/>
        </w:rPr>
        <w:t>. 20</w:t>
      </w:r>
      <w:r w:rsidR="00947E5C" w:rsidRPr="00CA7D48">
        <w:rPr>
          <w:rFonts w:ascii="Palatino Linotype" w:hAnsi="Palatino Linotype"/>
          <w:noProof/>
          <w:sz w:val="18"/>
        </w:rPr>
        <w:t>20</w:t>
      </w:r>
      <w:r w:rsidRPr="00CA7D48">
        <w:rPr>
          <w:rFonts w:ascii="Palatino Linotype" w:hAnsi="Palatino Linotype"/>
          <w:noProof/>
          <w:sz w:val="18"/>
        </w:rPr>
        <w:t>,</w:t>
      </w:r>
      <w:r w:rsidR="00947E5C" w:rsidRPr="00CA7D48">
        <w:rPr>
          <w:rFonts w:ascii="Palatino Linotype" w:hAnsi="Palatino Linotype"/>
          <w:noProof/>
          <w:sz w:val="18"/>
        </w:rPr>
        <w:t xml:space="preserve">Available at </w:t>
      </w:r>
      <w:hyperlink r:id="rId19" w:history="1">
        <w:r w:rsidR="00947E5C" w:rsidRPr="00CA7D48">
          <w:rPr>
            <w:rFonts w:ascii="Palatino Linotype" w:hAnsi="Palatino Linotype"/>
            <w:noProof/>
            <w:sz w:val="18"/>
          </w:rPr>
          <w:t>https://www.closer.ac.uk/news-opinion/blog/assessment-of-how-older-adults-have-been-affected/</w:t>
        </w:r>
      </w:hyperlink>
      <w:r w:rsidRPr="00CA7D48">
        <w:rPr>
          <w:rFonts w:ascii="Palatino Linotype" w:hAnsi="Palatino Linotype"/>
          <w:noProof/>
          <w:sz w:val="18"/>
        </w:rPr>
        <w:t>.</w:t>
      </w:r>
      <w:r w:rsidR="00CA7D48" w:rsidRPr="00CA7D48">
        <w:rPr>
          <w:rFonts w:ascii="Palatino Linotype" w:hAnsi="Palatino Linotype"/>
          <w:noProof/>
          <w:sz w:val="18"/>
        </w:rPr>
        <w:t>(accessed o</w:t>
      </w:r>
      <w:r w:rsidR="00002154">
        <w:rPr>
          <w:rFonts w:ascii="Palatino Linotype" w:hAnsi="Palatino Linotype"/>
          <w:noProof/>
          <w:sz w:val="18"/>
        </w:rPr>
        <w:t>n</w:t>
      </w:r>
      <w:r w:rsidR="006515F1">
        <w:rPr>
          <w:rFonts w:ascii="Palatino Linotype" w:hAnsi="Palatino Linotype"/>
          <w:noProof/>
          <w:sz w:val="18"/>
        </w:rPr>
        <w:t xml:space="preserve"> 26 October 2021</w:t>
      </w:r>
      <w:r w:rsidR="00CA7D48" w:rsidRPr="00CA7D48">
        <w:rPr>
          <w:rFonts w:ascii="Palatino Linotype" w:hAnsi="Palatino Linotype"/>
          <w:noProof/>
          <w:sz w:val="18"/>
        </w:rPr>
        <w:t>)</w:t>
      </w:r>
    </w:p>
    <w:p w14:paraId="6CC62D6F"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Han, M.F.Y.; Mahendran, R.; Yu, J. Associations Between Fear of COVID-19, Affective Symptoms and Risk Perception Among Community-Dwelling Older Adults During a COVID-19 Lockdown. </w:t>
      </w:r>
      <w:r w:rsidRPr="00CA7D48">
        <w:rPr>
          <w:rFonts w:ascii="Palatino Linotype" w:hAnsi="Palatino Linotype"/>
          <w:i/>
          <w:iCs/>
          <w:noProof/>
          <w:sz w:val="18"/>
        </w:rPr>
        <w:t>Front. Psychol.</w:t>
      </w:r>
      <w:r w:rsidRPr="00CA7D48">
        <w:rPr>
          <w:rFonts w:ascii="Palatino Linotype" w:hAnsi="Palatino Linotype"/>
          <w:noProof/>
          <w:sz w:val="18"/>
        </w:rPr>
        <w:t xml:space="preserve"> </w:t>
      </w:r>
      <w:r w:rsidRPr="00CA7D48">
        <w:rPr>
          <w:rFonts w:ascii="Palatino Linotype" w:hAnsi="Palatino Linotype"/>
          <w:b/>
          <w:bCs/>
          <w:noProof/>
          <w:sz w:val="18"/>
        </w:rPr>
        <w:t>2021</w:t>
      </w:r>
      <w:r w:rsidRPr="00CA7D48">
        <w:rPr>
          <w:rFonts w:ascii="Palatino Linotype" w:hAnsi="Palatino Linotype"/>
          <w:bCs/>
          <w:noProof/>
          <w:sz w:val="18"/>
        </w:rPr>
        <w:t xml:space="preserve">, </w:t>
      </w:r>
      <w:r w:rsidRPr="00CA7D48">
        <w:rPr>
          <w:rFonts w:ascii="Palatino Linotype" w:hAnsi="Palatino Linotype"/>
          <w:bCs/>
          <w:i/>
          <w:noProof/>
          <w:sz w:val="18"/>
        </w:rPr>
        <w:t>12</w:t>
      </w:r>
      <w:r w:rsidRPr="00CA7D48">
        <w:rPr>
          <w:rFonts w:ascii="Palatino Linotype" w:hAnsi="Palatino Linotype"/>
          <w:bCs/>
          <w:noProof/>
          <w:sz w:val="18"/>
        </w:rPr>
        <w:t>, 961</w:t>
      </w:r>
      <w:r w:rsidRPr="00CA7D48">
        <w:rPr>
          <w:rFonts w:ascii="Palatino Linotype" w:hAnsi="Palatino Linotype"/>
          <w:noProof/>
          <w:sz w:val="18"/>
        </w:rPr>
        <w:t>. https://doi.org/10.3389/FPSYG.2021.638831/BIBTEX.</w:t>
      </w:r>
    </w:p>
    <w:p w14:paraId="09C9F636"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Washburn, R.A.; McAuley, E.; Katula, J.; Mihalko, S.L.; Boileau, R.A. The Physical Activity Scale for the Elderly (PASE): Evidence for Validity. </w:t>
      </w:r>
      <w:r w:rsidRPr="00CA7D48">
        <w:rPr>
          <w:rFonts w:ascii="Palatino Linotype" w:hAnsi="Palatino Linotype"/>
          <w:i/>
          <w:iCs/>
          <w:noProof/>
          <w:sz w:val="18"/>
        </w:rPr>
        <w:t>J. Clin. Epidemiol.</w:t>
      </w:r>
      <w:r w:rsidRPr="00CA7D48">
        <w:rPr>
          <w:rFonts w:ascii="Palatino Linotype" w:hAnsi="Palatino Linotype"/>
          <w:noProof/>
          <w:sz w:val="18"/>
        </w:rPr>
        <w:t xml:space="preserve"> </w:t>
      </w:r>
      <w:r w:rsidRPr="00CA7D48">
        <w:rPr>
          <w:rFonts w:ascii="Palatino Linotype" w:hAnsi="Palatino Linotype"/>
          <w:b/>
          <w:bCs/>
          <w:noProof/>
          <w:sz w:val="18"/>
        </w:rPr>
        <w:t>1999</w:t>
      </w:r>
      <w:r w:rsidRPr="00CA7D48">
        <w:rPr>
          <w:rFonts w:ascii="Palatino Linotype" w:hAnsi="Palatino Linotype"/>
          <w:bCs/>
          <w:noProof/>
          <w:sz w:val="18"/>
        </w:rPr>
        <w:t xml:space="preserve">, </w:t>
      </w:r>
      <w:r w:rsidRPr="00CA7D48">
        <w:rPr>
          <w:rFonts w:ascii="Palatino Linotype" w:hAnsi="Palatino Linotype"/>
          <w:bCs/>
          <w:i/>
          <w:noProof/>
          <w:sz w:val="18"/>
        </w:rPr>
        <w:t>52</w:t>
      </w:r>
      <w:r w:rsidRPr="00CA7D48">
        <w:rPr>
          <w:rFonts w:ascii="Palatino Linotype" w:hAnsi="Palatino Linotype"/>
          <w:bCs/>
          <w:noProof/>
          <w:sz w:val="18"/>
        </w:rPr>
        <w:t>, 643–651</w:t>
      </w:r>
      <w:r w:rsidRPr="00CA7D48">
        <w:rPr>
          <w:rFonts w:ascii="Palatino Linotype" w:hAnsi="Palatino Linotype"/>
          <w:noProof/>
          <w:sz w:val="18"/>
        </w:rPr>
        <w:t>. https://doi.org/10.1016/S0895-4356(99)00049-9.</w:t>
      </w:r>
    </w:p>
    <w:p w14:paraId="23F73349"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Sinnett, S.; Bengle, R.; Brown, A.; Glass, A.P.; Johnson, M.A.; Lee, J.S. The validity of nutrition screening initiative DETERMINE Checklist responses in older Georgians. </w:t>
      </w:r>
      <w:r w:rsidRPr="00CA7D48">
        <w:rPr>
          <w:rFonts w:ascii="Palatino Linotype" w:hAnsi="Palatino Linotype"/>
          <w:i/>
          <w:iCs/>
          <w:noProof/>
          <w:sz w:val="18"/>
        </w:rPr>
        <w:t>J. Nutr. Elder.</w:t>
      </w:r>
      <w:r w:rsidRPr="00CA7D48">
        <w:rPr>
          <w:rFonts w:ascii="Palatino Linotype" w:hAnsi="Palatino Linotype"/>
          <w:noProof/>
          <w:sz w:val="18"/>
        </w:rPr>
        <w:t xml:space="preserve"> </w:t>
      </w:r>
      <w:r w:rsidRPr="00CA7D48">
        <w:rPr>
          <w:rFonts w:ascii="Palatino Linotype" w:hAnsi="Palatino Linotype"/>
          <w:b/>
          <w:bCs/>
          <w:noProof/>
          <w:sz w:val="18"/>
        </w:rPr>
        <w:t>2010</w:t>
      </w:r>
      <w:r w:rsidRPr="00CA7D48">
        <w:rPr>
          <w:rFonts w:ascii="Palatino Linotype" w:hAnsi="Palatino Linotype"/>
          <w:bCs/>
          <w:noProof/>
          <w:sz w:val="18"/>
        </w:rPr>
        <w:t xml:space="preserve">, </w:t>
      </w:r>
      <w:r w:rsidRPr="00CA7D48">
        <w:rPr>
          <w:rFonts w:ascii="Palatino Linotype" w:hAnsi="Palatino Linotype"/>
          <w:bCs/>
          <w:i/>
          <w:noProof/>
          <w:sz w:val="18"/>
        </w:rPr>
        <w:t>29</w:t>
      </w:r>
      <w:r w:rsidRPr="00CA7D48">
        <w:rPr>
          <w:rFonts w:ascii="Palatino Linotype" w:hAnsi="Palatino Linotype"/>
          <w:bCs/>
          <w:noProof/>
          <w:sz w:val="18"/>
        </w:rPr>
        <w:t>, 393–409</w:t>
      </w:r>
      <w:r w:rsidRPr="00CA7D48">
        <w:rPr>
          <w:rFonts w:ascii="Palatino Linotype" w:hAnsi="Palatino Linotype"/>
          <w:noProof/>
          <w:sz w:val="18"/>
        </w:rPr>
        <w:t>. https://doi.org/10.1080/01639366.2010.521031.</w:t>
      </w:r>
    </w:p>
    <w:p w14:paraId="5D773DCD"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Mchorney, C.A.; Johne, W.; Anastasiae, R. The MOS 36-Item Short-Form Health Survey (SF-36). </w:t>
      </w:r>
      <w:r w:rsidRPr="00CA7D48">
        <w:rPr>
          <w:rFonts w:ascii="Palatino Linotype" w:hAnsi="Palatino Linotype"/>
          <w:i/>
          <w:iCs/>
          <w:noProof/>
          <w:sz w:val="18"/>
        </w:rPr>
        <w:t>Med. Care</w:t>
      </w:r>
      <w:r w:rsidRPr="00CA7D48">
        <w:rPr>
          <w:rFonts w:ascii="Palatino Linotype" w:hAnsi="Palatino Linotype"/>
          <w:noProof/>
          <w:sz w:val="18"/>
        </w:rPr>
        <w:t xml:space="preserve"> </w:t>
      </w:r>
      <w:r w:rsidRPr="00CA7D48">
        <w:rPr>
          <w:rFonts w:ascii="Palatino Linotype" w:hAnsi="Palatino Linotype"/>
          <w:b/>
          <w:noProof/>
          <w:sz w:val="18"/>
        </w:rPr>
        <w:t>1993</w:t>
      </w:r>
      <w:r w:rsidRPr="00CA7D48">
        <w:rPr>
          <w:rFonts w:ascii="Palatino Linotype" w:hAnsi="Palatino Linotype"/>
          <w:noProof/>
          <w:sz w:val="18"/>
        </w:rPr>
        <w:t xml:space="preserve">, </w:t>
      </w:r>
      <w:r w:rsidRPr="00CA7D48">
        <w:rPr>
          <w:rFonts w:ascii="Palatino Linotype" w:hAnsi="Palatino Linotype"/>
          <w:i/>
          <w:noProof/>
          <w:sz w:val="18"/>
        </w:rPr>
        <w:t>31</w:t>
      </w:r>
      <w:r w:rsidRPr="00CA7D48">
        <w:rPr>
          <w:rFonts w:ascii="Palatino Linotype" w:hAnsi="Palatino Linotype"/>
          <w:noProof/>
          <w:sz w:val="18"/>
        </w:rPr>
        <w:t>, 247–263. https://doi.org/10.1097/00005650-199303000-00006.</w:t>
      </w:r>
    </w:p>
    <w:p w14:paraId="428AC9D9"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Bingham, S.A.; Gill, C.; Welch, A.; Day, K.; Cassidy, A.; Khaw, K.T.; Sneyd, M.J.; Key, T.J.A.; Roe, L.; Day, N.E. Comparison of dietary assessment methods in nutritional epidemiology: Weighed records v. 24 h recalls, food-frequency questionnaires and estimated-diet records . </w:t>
      </w:r>
      <w:r w:rsidRPr="00CA7D48">
        <w:rPr>
          <w:rFonts w:ascii="Palatino Linotype" w:hAnsi="Palatino Linotype"/>
          <w:i/>
          <w:iCs/>
          <w:noProof/>
          <w:sz w:val="18"/>
        </w:rPr>
        <w:t>Br. J. Nutr.</w:t>
      </w:r>
      <w:r w:rsidRPr="00CA7D48">
        <w:rPr>
          <w:rFonts w:ascii="Palatino Linotype" w:hAnsi="Palatino Linotype"/>
          <w:noProof/>
          <w:sz w:val="18"/>
        </w:rPr>
        <w:t xml:space="preserve"> </w:t>
      </w:r>
      <w:r w:rsidRPr="00CA7D48">
        <w:rPr>
          <w:rFonts w:ascii="Palatino Linotype" w:hAnsi="Palatino Linotype"/>
          <w:b/>
          <w:bCs/>
          <w:noProof/>
          <w:sz w:val="18"/>
        </w:rPr>
        <w:t>1994</w:t>
      </w:r>
      <w:r w:rsidRPr="00CA7D48">
        <w:rPr>
          <w:rFonts w:ascii="Palatino Linotype" w:hAnsi="Palatino Linotype"/>
          <w:bCs/>
          <w:noProof/>
          <w:sz w:val="18"/>
        </w:rPr>
        <w:t xml:space="preserve">, </w:t>
      </w:r>
      <w:r w:rsidRPr="00CA7D48">
        <w:rPr>
          <w:rFonts w:ascii="Palatino Linotype" w:hAnsi="Palatino Linotype"/>
          <w:bCs/>
          <w:i/>
          <w:noProof/>
          <w:sz w:val="18"/>
        </w:rPr>
        <w:t>72</w:t>
      </w:r>
      <w:r w:rsidRPr="00CA7D48">
        <w:rPr>
          <w:rFonts w:ascii="Palatino Linotype" w:hAnsi="Palatino Linotype"/>
          <w:bCs/>
          <w:noProof/>
          <w:sz w:val="18"/>
        </w:rPr>
        <w:t>, 619–643</w:t>
      </w:r>
      <w:r w:rsidRPr="00CA7D48">
        <w:rPr>
          <w:rFonts w:ascii="Palatino Linotype" w:hAnsi="Palatino Linotype"/>
          <w:noProof/>
          <w:sz w:val="18"/>
        </w:rPr>
        <w:t>. https://doi.org/10.1079/BJN19940064.</w:t>
      </w:r>
    </w:p>
    <w:p w14:paraId="616E64A5"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Syddall, H.E.; Westbury, L.D.; Cooper, C.; Sayer, A.A. Self-Reported Walking Speed: A Useful Marker of Physical Performance Among Community-Dwelling Older People? </w:t>
      </w:r>
      <w:r w:rsidRPr="00CA7D48">
        <w:rPr>
          <w:rFonts w:ascii="Palatino Linotype" w:hAnsi="Palatino Linotype"/>
          <w:i/>
          <w:iCs/>
          <w:noProof/>
          <w:sz w:val="18"/>
        </w:rPr>
        <w:t>J. Am. Med. Dir. Assoc.</w:t>
      </w:r>
      <w:r w:rsidRPr="00CA7D48">
        <w:rPr>
          <w:rFonts w:ascii="Palatino Linotype" w:hAnsi="Palatino Linotype"/>
          <w:noProof/>
          <w:sz w:val="18"/>
        </w:rPr>
        <w:t xml:space="preserve"> </w:t>
      </w:r>
      <w:r w:rsidRPr="00CA7D48">
        <w:rPr>
          <w:rFonts w:ascii="Palatino Linotype" w:hAnsi="Palatino Linotype"/>
          <w:b/>
          <w:bCs/>
          <w:noProof/>
          <w:sz w:val="18"/>
        </w:rPr>
        <w:t>2015</w:t>
      </w:r>
      <w:r w:rsidRPr="00CA7D48">
        <w:rPr>
          <w:rFonts w:ascii="Palatino Linotype" w:hAnsi="Palatino Linotype"/>
          <w:bCs/>
          <w:noProof/>
          <w:sz w:val="18"/>
        </w:rPr>
        <w:t xml:space="preserve">, </w:t>
      </w:r>
      <w:r w:rsidRPr="00CA7D48">
        <w:rPr>
          <w:rFonts w:ascii="Palatino Linotype" w:hAnsi="Palatino Linotype"/>
          <w:bCs/>
          <w:i/>
          <w:noProof/>
          <w:sz w:val="18"/>
        </w:rPr>
        <w:t>16</w:t>
      </w:r>
      <w:r w:rsidRPr="00CA7D48">
        <w:rPr>
          <w:rFonts w:ascii="Palatino Linotype" w:hAnsi="Palatino Linotype"/>
          <w:bCs/>
          <w:noProof/>
          <w:sz w:val="18"/>
        </w:rPr>
        <w:t>, 323–328</w:t>
      </w:r>
      <w:r w:rsidRPr="00CA7D48">
        <w:rPr>
          <w:rFonts w:ascii="Palatino Linotype" w:hAnsi="Palatino Linotype"/>
          <w:noProof/>
          <w:sz w:val="18"/>
        </w:rPr>
        <w:t>. https://doi.org/10.1016/j.jamda.2014.11.004.</w:t>
      </w:r>
    </w:p>
    <w:p w14:paraId="6317ED79"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Malmstrom, T.K.; Morley, J.E. SARC-F: A simple questionnaire to rapidly diagnose sarcopenia. </w:t>
      </w:r>
      <w:r w:rsidRPr="00CA7D48">
        <w:rPr>
          <w:rFonts w:ascii="Palatino Linotype" w:hAnsi="Palatino Linotype"/>
          <w:i/>
          <w:iCs/>
          <w:noProof/>
          <w:sz w:val="18"/>
        </w:rPr>
        <w:t>J. Am. Med. Dir. Assoc.</w:t>
      </w:r>
      <w:r w:rsidRPr="00CA7D48">
        <w:rPr>
          <w:rFonts w:ascii="Palatino Linotype" w:hAnsi="Palatino Linotype"/>
          <w:noProof/>
          <w:sz w:val="18"/>
        </w:rPr>
        <w:t xml:space="preserve"> </w:t>
      </w:r>
      <w:r w:rsidRPr="00CA7D48">
        <w:rPr>
          <w:rFonts w:ascii="Palatino Linotype" w:hAnsi="Palatino Linotype"/>
          <w:b/>
          <w:bCs/>
          <w:noProof/>
          <w:sz w:val="18"/>
        </w:rPr>
        <w:t>2013</w:t>
      </w:r>
      <w:r w:rsidRPr="00CA7D48">
        <w:rPr>
          <w:rFonts w:ascii="Palatino Linotype" w:hAnsi="Palatino Linotype"/>
          <w:bCs/>
          <w:noProof/>
          <w:sz w:val="18"/>
        </w:rPr>
        <w:t xml:space="preserve">, </w:t>
      </w:r>
      <w:r w:rsidRPr="00CA7D48">
        <w:rPr>
          <w:rFonts w:ascii="Palatino Linotype" w:hAnsi="Palatino Linotype"/>
          <w:bCs/>
          <w:i/>
          <w:noProof/>
          <w:sz w:val="18"/>
        </w:rPr>
        <w:t>14</w:t>
      </w:r>
      <w:r w:rsidRPr="00CA7D48">
        <w:rPr>
          <w:rFonts w:ascii="Palatino Linotype" w:hAnsi="Palatino Linotype"/>
          <w:bCs/>
          <w:noProof/>
          <w:sz w:val="18"/>
        </w:rPr>
        <w:t>, 531–532</w:t>
      </w:r>
      <w:r w:rsidRPr="00CA7D48">
        <w:rPr>
          <w:rFonts w:ascii="Palatino Linotype" w:hAnsi="Palatino Linotype"/>
          <w:noProof/>
          <w:sz w:val="18"/>
        </w:rPr>
        <w:t>. https://doi.org/10.1016/j.jamda.2013.05.018.</w:t>
      </w:r>
    </w:p>
    <w:p w14:paraId="27FE2B80"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lastRenderedPageBreak/>
        <w:t xml:space="preserve">Syddall, H.E.; Simmonds, S.J.; Carter, S.A.; Robinson, S.M.; Dennison, E.M.; Cooper, C.; Bevilacqua, G.; Bloom, I.; Clynes, M.; Cox, K.; et al. </w:t>
      </w:r>
      <w:bookmarkStart w:id="17" w:name="OLE_LINK8"/>
      <w:r w:rsidRPr="00CA7D48">
        <w:rPr>
          <w:rFonts w:ascii="Palatino Linotype" w:hAnsi="Palatino Linotype"/>
          <w:noProof/>
          <w:sz w:val="18"/>
        </w:rPr>
        <w:t>The hertfordshire cohort study: An overview [version 1; referees: 3 approved].</w:t>
      </w:r>
      <w:bookmarkEnd w:id="17"/>
      <w:r w:rsidRPr="00CA7D48">
        <w:rPr>
          <w:rFonts w:ascii="Palatino Linotype" w:hAnsi="Palatino Linotype"/>
          <w:noProof/>
          <w:sz w:val="18"/>
        </w:rPr>
        <w:t xml:space="preserve"> </w:t>
      </w:r>
      <w:r w:rsidRPr="00CA7D48">
        <w:rPr>
          <w:rFonts w:ascii="Palatino Linotype" w:hAnsi="Palatino Linotype"/>
          <w:i/>
          <w:iCs/>
          <w:noProof/>
          <w:sz w:val="18"/>
        </w:rPr>
        <w:t>F1000Research</w:t>
      </w:r>
      <w:r w:rsidRPr="00CA7D48">
        <w:rPr>
          <w:rFonts w:ascii="Palatino Linotype" w:hAnsi="Palatino Linotype"/>
          <w:noProof/>
          <w:sz w:val="18"/>
        </w:rPr>
        <w:t xml:space="preserve"> 2019, </w:t>
      </w:r>
      <w:r w:rsidRPr="00CA7D48">
        <w:rPr>
          <w:rFonts w:ascii="Palatino Linotype" w:hAnsi="Palatino Linotype"/>
          <w:i/>
          <w:iCs/>
          <w:noProof/>
          <w:sz w:val="18"/>
        </w:rPr>
        <w:t>8</w:t>
      </w:r>
      <w:r w:rsidRPr="00CA7D48">
        <w:rPr>
          <w:rFonts w:ascii="Palatino Linotype" w:hAnsi="Palatino Linotype"/>
          <w:noProof/>
          <w:sz w:val="18"/>
        </w:rPr>
        <w:t>, 82. https://doi.org/10.12688/f1000research.17457.1.</w:t>
      </w:r>
    </w:p>
    <w:p w14:paraId="5CD7A098"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Perkisas, S.; Bastijns, S.; Baudry, S.; Bauer, J.; Beaudart, C.; Beckwée, D.; Cruz-Jentoft, A.; Gasowski, J.; Hobbelen, H.; Jager-Wittenaar, H.; et al. Application of ultrasound for muscle assessment in sarcopenia: 2020 SARCUS update. </w:t>
      </w:r>
      <w:r w:rsidRPr="00CA7D48">
        <w:rPr>
          <w:rFonts w:ascii="Palatino Linotype" w:hAnsi="Palatino Linotype"/>
          <w:i/>
          <w:iCs/>
          <w:noProof/>
          <w:sz w:val="18"/>
        </w:rPr>
        <w:t>Eur. Geriatr. Med.</w:t>
      </w:r>
      <w:r w:rsidRPr="00CA7D48">
        <w:rPr>
          <w:rFonts w:ascii="Palatino Linotype" w:hAnsi="Palatino Linotype"/>
          <w:noProof/>
          <w:sz w:val="18"/>
        </w:rPr>
        <w:t xml:space="preserve"> </w:t>
      </w:r>
      <w:r w:rsidRPr="00CA7D48">
        <w:rPr>
          <w:rFonts w:ascii="Palatino Linotype" w:hAnsi="Palatino Linotype"/>
          <w:b/>
          <w:noProof/>
          <w:sz w:val="18"/>
        </w:rPr>
        <w:t>2021</w:t>
      </w:r>
      <w:r w:rsidRPr="00CA7D48">
        <w:rPr>
          <w:rFonts w:ascii="Palatino Linotype" w:hAnsi="Palatino Linotype"/>
          <w:noProof/>
          <w:sz w:val="18"/>
        </w:rPr>
        <w:t xml:space="preserve">, </w:t>
      </w:r>
      <w:r w:rsidRPr="00CA7D48">
        <w:rPr>
          <w:rFonts w:ascii="Palatino Linotype" w:hAnsi="Palatino Linotype"/>
          <w:i/>
          <w:noProof/>
          <w:sz w:val="18"/>
        </w:rPr>
        <w:t>12</w:t>
      </w:r>
      <w:r w:rsidRPr="00CA7D48">
        <w:rPr>
          <w:rFonts w:ascii="Palatino Linotype" w:hAnsi="Palatino Linotype"/>
          <w:noProof/>
          <w:sz w:val="18"/>
        </w:rPr>
        <w:t>, 18. https://doi.org/10.1007/s41999-020-00433-9.</w:t>
      </w:r>
    </w:p>
    <w:p w14:paraId="5738D1EA"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Westbury, L.D.; Dodds, R.M.; Syddall, H.E.; Baczynska, A.M.; Shaw, S.C.; Dennison, E.M.; Roberts, H.C.; Sayer, A.A.; Cooper, C.; Patel, H.P. Associations Between Objectively Measured Physical Activity, Body Composition and Sarcopenia: Findings from the Hertfordshire Sarcopenia Study (HSS). </w:t>
      </w:r>
      <w:r w:rsidRPr="00CA7D48">
        <w:rPr>
          <w:rFonts w:ascii="Palatino Linotype" w:hAnsi="Palatino Linotype"/>
          <w:i/>
          <w:iCs/>
          <w:noProof/>
          <w:sz w:val="18"/>
        </w:rPr>
        <w:t>Calcif. Tissue Int.</w:t>
      </w:r>
      <w:r w:rsidRPr="00CA7D48">
        <w:rPr>
          <w:rFonts w:ascii="Palatino Linotype" w:hAnsi="Palatino Linotype"/>
          <w:noProof/>
          <w:sz w:val="18"/>
        </w:rPr>
        <w:t xml:space="preserve"> </w:t>
      </w:r>
      <w:r w:rsidRPr="00CA7D48">
        <w:rPr>
          <w:rFonts w:ascii="Palatino Linotype" w:hAnsi="Palatino Linotype"/>
          <w:b/>
          <w:bCs/>
          <w:noProof/>
          <w:sz w:val="18"/>
        </w:rPr>
        <w:t>2018</w:t>
      </w:r>
      <w:r w:rsidRPr="00CA7D48">
        <w:rPr>
          <w:rFonts w:ascii="Palatino Linotype" w:hAnsi="Palatino Linotype"/>
          <w:bCs/>
          <w:noProof/>
          <w:sz w:val="18"/>
        </w:rPr>
        <w:t xml:space="preserve">, </w:t>
      </w:r>
      <w:r w:rsidRPr="00CA7D48">
        <w:rPr>
          <w:rFonts w:ascii="Palatino Linotype" w:hAnsi="Palatino Linotype"/>
          <w:bCs/>
          <w:i/>
          <w:noProof/>
          <w:sz w:val="18"/>
        </w:rPr>
        <w:t>103</w:t>
      </w:r>
      <w:r w:rsidRPr="00CA7D48">
        <w:rPr>
          <w:rFonts w:ascii="Palatino Linotype" w:hAnsi="Palatino Linotype"/>
          <w:bCs/>
          <w:noProof/>
          <w:sz w:val="18"/>
        </w:rPr>
        <w:t>, 237</w:t>
      </w:r>
      <w:r w:rsidRPr="00CA7D48">
        <w:rPr>
          <w:rFonts w:ascii="Palatino Linotype" w:hAnsi="Palatino Linotype"/>
          <w:noProof/>
          <w:sz w:val="18"/>
        </w:rPr>
        <w:t>. https://doi.org/10.1007/S00223-018-0413-5.</w:t>
      </w:r>
    </w:p>
    <w:p w14:paraId="39D9F106" w14:textId="27686D48"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Sample size calculator</w:t>
      </w:r>
      <w:r w:rsidR="00947E5C" w:rsidRPr="00CA7D48">
        <w:rPr>
          <w:rFonts w:ascii="Palatino Linotype" w:hAnsi="Palatino Linotype"/>
          <w:noProof/>
          <w:sz w:val="18"/>
        </w:rPr>
        <w:t xml:space="preserve">. Statistics Kingdom 2017. Available online from: https://www.statskingdom.com/sample_size_all.html </w:t>
      </w:r>
      <w:r w:rsidRPr="00CA7D48">
        <w:rPr>
          <w:rFonts w:ascii="Palatino Linotype" w:hAnsi="Palatino Linotype"/>
          <w:noProof/>
          <w:sz w:val="18"/>
        </w:rPr>
        <w:t>.</w:t>
      </w:r>
    </w:p>
    <w:p w14:paraId="7900460C"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Patel, H.P.; Syddall, H.E.; Martin, H.J.; Stewart, C.E.; Cooper, C.; Sayer, A.A. </w:t>
      </w:r>
      <w:bookmarkStart w:id="18" w:name="OLE_LINK9"/>
      <w:r w:rsidRPr="00CA7D48">
        <w:rPr>
          <w:rFonts w:ascii="Palatino Linotype" w:hAnsi="Palatino Linotype"/>
          <w:noProof/>
          <w:sz w:val="18"/>
        </w:rPr>
        <w:t>Hertfordshire sarcopenia study: Design and methods</w:t>
      </w:r>
      <w:bookmarkEnd w:id="18"/>
      <w:r w:rsidRPr="00CA7D48">
        <w:rPr>
          <w:rFonts w:ascii="Palatino Linotype" w:hAnsi="Palatino Linotype"/>
          <w:noProof/>
          <w:sz w:val="18"/>
        </w:rPr>
        <w:t xml:space="preserve">. </w:t>
      </w:r>
      <w:r w:rsidRPr="00CA7D48">
        <w:rPr>
          <w:rFonts w:ascii="Palatino Linotype" w:hAnsi="Palatino Linotype"/>
          <w:i/>
          <w:iCs/>
          <w:noProof/>
          <w:sz w:val="18"/>
        </w:rPr>
        <w:t xml:space="preserve">BMC Geriatr. </w:t>
      </w:r>
      <w:r w:rsidRPr="00CA7D48">
        <w:rPr>
          <w:rFonts w:ascii="Palatino Linotype" w:hAnsi="Palatino Linotype"/>
          <w:b/>
          <w:bCs/>
          <w:noProof/>
          <w:sz w:val="18"/>
        </w:rPr>
        <w:t>2010</w:t>
      </w:r>
      <w:r w:rsidRPr="00CA7D48">
        <w:rPr>
          <w:rFonts w:ascii="Palatino Linotype" w:hAnsi="Palatino Linotype"/>
          <w:bCs/>
          <w:noProof/>
          <w:sz w:val="18"/>
        </w:rPr>
        <w:t xml:space="preserve">, </w:t>
      </w:r>
      <w:r w:rsidRPr="00CA7D48">
        <w:rPr>
          <w:rFonts w:ascii="Palatino Linotype" w:hAnsi="Palatino Linotype"/>
          <w:bCs/>
          <w:i/>
          <w:noProof/>
          <w:sz w:val="18"/>
        </w:rPr>
        <w:t>10</w:t>
      </w:r>
      <w:r w:rsidRPr="00CA7D48">
        <w:rPr>
          <w:rFonts w:ascii="Palatino Linotype" w:hAnsi="Palatino Linotype"/>
          <w:bCs/>
          <w:noProof/>
          <w:sz w:val="18"/>
        </w:rPr>
        <w:t>, 43</w:t>
      </w:r>
      <w:r w:rsidRPr="00CA7D48">
        <w:rPr>
          <w:rFonts w:ascii="Palatino Linotype" w:hAnsi="Palatino Linotype"/>
          <w:noProof/>
          <w:sz w:val="18"/>
        </w:rPr>
        <w:t>. https://doi.org/10.1186/1471-2318-10-43.</w:t>
      </w:r>
    </w:p>
    <w:p w14:paraId="1A8C3685"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Cevei, M.; Onofrei, R.R.; Cioara, F.; Stoicanescu, D. Correlations between the Quality of Life Domains and Clinical Variables in Sarcopenic Osteoporotic Postmenopausal Women. </w:t>
      </w:r>
      <w:r w:rsidRPr="00CA7D48">
        <w:rPr>
          <w:rFonts w:ascii="Palatino Linotype" w:hAnsi="Palatino Linotype"/>
          <w:i/>
          <w:iCs/>
          <w:noProof/>
          <w:sz w:val="18"/>
        </w:rPr>
        <w:t>J. Clin. Med.</w:t>
      </w:r>
      <w:r w:rsidRPr="00CA7D48">
        <w:rPr>
          <w:rFonts w:ascii="Palatino Linotype" w:hAnsi="Palatino Linotype"/>
          <w:noProof/>
          <w:sz w:val="18"/>
        </w:rPr>
        <w:t xml:space="preserve"> </w:t>
      </w:r>
      <w:r w:rsidRPr="00CA7D48">
        <w:rPr>
          <w:rFonts w:ascii="Palatino Linotype" w:hAnsi="Palatino Linotype"/>
          <w:b/>
          <w:bCs/>
          <w:noProof/>
          <w:sz w:val="18"/>
        </w:rPr>
        <w:t>2020</w:t>
      </w:r>
      <w:r w:rsidRPr="00CA7D48">
        <w:rPr>
          <w:rFonts w:ascii="Palatino Linotype" w:hAnsi="Palatino Linotype"/>
          <w:bCs/>
          <w:noProof/>
          <w:sz w:val="18"/>
        </w:rPr>
        <w:t xml:space="preserve">, </w:t>
      </w:r>
      <w:r w:rsidRPr="00CA7D48">
        <w:rPr>
          <w:rFonts w:ascii="Palatino Linotype" w:hAnsi="Palatino Linotype"/>
          <w:bCs/>
          <w:i/>
          <w:noProof/>
          <w:sz w:val="18"/>
        </w:rPr>
        <w:t>9</w:t>
      </w:r>
      <w:r w:rsidRPr="00CA7D48">
        <w:rPr>
          <w:rFonts w:ascii="Palatino Linotype" w:hAnsi="Palatino Linotype"/>
          <w:bCs/>
          <w:noProof/>
          <w:sz w:val="18"/>
        </w:rPr>
        <w:t>, 441</w:t>
      </w:r>
      <w:r w:rsidRPr="00CA7D48">
        <w:rPr>
          <w:rFonts w:ascii="Palatino Linotype" w:hAnsi="Palatino Linotype"/>
          <w:noProof/>
          <w:sz w:val="18"/>
        </w:rPr>
        <w:t>. https://doi.org/10.3390/jcm9020441.</w:t>
      </w:r>
    </w:p>
    <w:p w14:paraId="10143F0C"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Paintin, J.; Cooper, C.; Dennison, E. </w:t>
      </w:r>
      <w:bookmarkStart w:id="19" w:name="OLE_LINK12"/>
      <w:r w:rsidRPr="00CA7D48">
        <w:rPr>
          <w:rFonts w:ascii="Palatino Linotype" w:hAnsi="Palatino Linotype"/>
          <w:noProof/>
          <w:sz w:val="18"/>
        </w:rPr>
        <w:t xml:space="preserve">Osteosarcopenia. </w:t>
      </w:r>
      <w:r w:rsidRPr="00CA7D48">
        <w:rPr>
          <w:rFonts w:ascii="Palatino Linotype" w:hAnsi="Palatino Linotype"/>
          <w:i/>
          <w:noProof/>
          <w:sz w:val="18"/>
        </w:rPr>
        <w:t xml:space="preserve">Proc. Br. J. Hosp. </w:t>
      </w:r>
      <w:bookmarkEnd w:id="19"/>
      <w:r w:rsidRPr="00CA7D48">
        <w:rPr>
          <w:rFonts w:ascii="Palatino Linotype" w:hAnsi="Palatino Linotype"/>
          <w:i/>
          <w:noProof/>
          <w:sz w:val="18"/>
        </w:rPr>
        <w:t xml:space="preserve">Med. </w:t>
      </w:r>
      <w:r w:rsidRPr="00CA7D48">
        <w:rPr>
          <w:rFonts w:ascii="Palatino Linotype" w:hAnsi="Palatino Linotype"/>
          <w:b/>
          <w:bCs/>
          <w:noProof/>
          <w:sz w:val="18"/>
        </w:rPr>
        <w:t>201</w:t>
      </w:r>
      <w:r w:rsidRPr="00CA7D48">
        <w:rPr>
          <w:rFonts w:ascii="Palatino Linotype" w:hAnsi="Palatino Linotype"/>
          <w:b/>
          <w:bCs/>
          <w:noProof/>
          <w:sz w:val="18"/>
          <w:lang w:val="en-US"/>
        </w:rPr>
        <w:t>8</w:t>
      </w:r>
      <w:r w:rsidRPr="00CA7D48">
        <w:rPr>
          <w:rFonts w:ascii="Palatino Linotype" w:hAnsi="Palatino Linotype"/>
          <w:noProof/>
          <w:sz w:val="18"/>
          <w:lang w:val="en-US"/>
        </w:rPr>
        <w:t xml:space="preserve">, </w:t>
      </w:r>
      <w:r w:rsidRPr="00CA7D48">
        <w:rPr>
          <w:rFonts w:ascii="Palatino Linotype" w:hAnsi="Palatino Linotype"/>
          <w:i/>
          <w:iCs/>
          <w:noProof/>
          <w:sz w:val="18"/>
        </w:rPr>
        <w:t>79</w:t>
      </w:r>
      <w:r w:rsidRPr="00CA7D48">
        <w:rPr>
          <w:rFonts w:ascii="Palatino Linotype" w:hAnsi="Palatino Linotype"/>
          <w:noProof/>
          <w:sz w:val="18"/>
        </w:rPr>
        <w:t>, 253–258.</w:t>
      </w:r>
    </w:p>
    <w:p w14:paraId="73C361B5"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Patel, H.P.; Dawson, A.; Westbury, L.D.; Hasnaoui, G.; Syddall, H.E.; Shaw, S.; Sayer, A.A.; Cooper, C.; Dennison, E.M. Muscle Mass, Muscle Morphology and Bone Health Among Community-Dwelling Older Men: Findings from the Hertfordshire Sarcopenia Study (HSS). </w:t>
      </w:r>
      <w:r w:rsidRPr="00CA7D48">
        <w:rPr>
          <w:rFonts w:ascii="Palatino Linotype" w:hAnsi="Palatino Linotype"/>
          <w:i/>
          <w:iCs/>
          <w:noProof/>
          <w:sz w:val="18"/>
        </w:rPr>
        <w:t>Calcif. Tissue Int.</w:t>
      </w:r>
      <w:r w:rsidRPr="00CA7D48">
        <w:rPr>
          <w:rFonts w:ascii="Palatino Linotype" w:hAnsi="Palatino Linotype"/>
          <w:noProof/>
          <w:sz w:val="18"/>
        </w:rPr>
        <w:t xml:space="preserve"> </w:t>
      </w:r>
      <w:r w:rsidRPr="00CA7D48">
        <w:rPr>
          <w:rFonts w:ascii="Palatino Linotype" w:hAnsi="Palatino Linotype"/>
          <w:b/>
          <w:bCs/>
          <w:noProof/>
          <w:sz w:val="18"/>
        </w:rPr>
        <w:t>2018</w:t>
      </w:r>
      <w:r w:rsidRPr="00CA7D48">
        <w:rPr>
          <w:rFonts w:ascii="Palatino Linotype" w:hAnsi="Palatino Linotype"/>
          <w:bCs/>
          <w:noProof/>
          <w:sz w:val="18"/>
        </w:rPr>
        <w:t xml:space="preserve">, </w:t>
      </w:r>
      <w:r w:rsidRPr="00CA7D48">
        <w:rPr>
          <w:rFonts w:ascii="Palatino Linotype" w:hAnsi="Palatino Linotype"/>
          <w:bCs/>
          <w:i/>
          <w:noProof/>
          <w:sz w:val="18"/>
        </w:rPr>
        <w:t>103</w:t>
      </w:r>
      <w:r w:rsidRPr="00CA7D48">
        <w:rPr>
          <w:rFonts w:ascii="Palatino Linotype" w:hAnsi="Palatino Linotype"/>
          <w:bCs/>
          <w:noProof/>
          <w:sz w:val="18"/>
        </w:rPr>
        <w:t>, 35</w:t>
      </w:r>
      <w:r w:rsidRPr="00CA7D48">
        <w:rPr>
          <w:rFonts w:ascii="Palatino Linotype" w:hAnsi="Palatino Linotype"/>
          <w:noProof/>
          <w:sz w:val="18"/>
        </w:rPr>
        <w:t>. https://doi.org/10.1007/S00223-018-0388-2.</w:t>
      </w:r>
    </w:p>
    <w:p w14:paraId="29885F5B"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Edwards, M.H.; Gregson, C.L.; Patel, H.P.; Jameson, K.A.; Harvey, N.C.; Sayer, A.A.; Dennison, E.M.; Cooper, C. Muscle size, strength, and physical performance and their associations with bone structure in the Hertfordshire Cohort Study. </w:t>
      </w:r>
      <w:r w:rsidRPr="00CA7D48">
        <w:rPr>
          <w:rFonts w:ascii="Palatino Linotype" w:hAnsi="Palatino Linotype"/>
          <w:i/>
          <w:iCs/>
          <w:noProof/>
          <w:sz w:val="18"/>
        </w:rPr>
        <w:t>J. Bone Miner. Res.</w:t>
      </w:r>
      <w:r w:rsidRPr="00CA7D48">
        <w:rPr>
          <w:rFonts w:ascii="Palatino Linotype" w:hAnsi="Palatino Linotype"/>
          <w:noProof/>
          <w:sz w:val="18"/>
        </w:rPr>
        <w:t xml:space="preserve"> </w:t>
      </w:r>
      <w:r w:rsidRPr="00CA7D48">
        <w:rPr>
          <w:rFonts w:ascii="Palatino Linotype" w:hAnsi="Palatino Linotype"/>
          <w:b/>
          <w:bCs/>
          <w:noProof/>
          <w:sz w:val="18"/>
        </w:rPr>
        <w:t>2013</w:t>
      </w:r>
      <w:r w:rsidRPr="00CA7D48">
        <w:rPr>
          <w:rFonts w:ascii="Palatino Linotype" w:hAnsi="Palatino Linotype"/>
          <w:bCs/>
          <w:noProof/>
          <w:sz w:val="18"/>
        </w:rPr>
        <w:t xml:space="preserve">, </w:t>
      </w:r>
      <w:r w:rsidRPr="00CA7D48">
        <w:rPr>
          <w:rFonts w:ascii="Palatino Linotype" w:hAnsi="Palatino Linotype"/>
          <w:bCs/>
          <w:i/>
          <w:noProof/>
          <w:sz w:val="18"/>
        </w:rPr>
        <w:t>28</w:t>
      </w:r>
      <w:r w:rsidRPr="00CA7D48">
        <w:rPr>
          <w:rFonts w:ascii="Palatino Linotype" w:hAnsi="Palatino Linotype"/>
          <w:bCs/>
          <w:noProof/>
          <w:sz w:val="18"/>
        </w:rPr>
        <w:t>, 2295–2304</w:t>
      </w:r>
      <w:r w:rsidRPr="00CA7D48">
        <w:rPr>
          <w:rFonts w:ascii="Palatino Linotype" w:hAnsi="Palatino Linotype"/>
          <w:noProof/>
          <w:sz w:val="18"/>
        </w:rPr>
        <w:t>. https://doi.org/10.1002/jbmr.1972.</w:t>
      </w:r>
    </w:p>
    <w:p w14:paraId="6FBEF09C"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Boutroy, S.; Bouxsein, M.L.; Munoz, F.; Delmas, P.D. In vivo assessment of trabecular bone microarchitecture by high-resolution peripheral quantitative computed tomography. </w:t>
      </w:r>
      <w:r w:rsidRPr="00CA7D48">
        <w:rPr>
          <w:rFonts w:ascii="Palatino Linotype" w:hAnsi="Palatino Linotype"/>
          <w:i/>
          <w:iCs/>
          <w:noProof/>
          <w:sz w:val="18"/>
        </w:rPr>
        <w:t>J. Clin. Endocrinol. Metab.</w:t>
      </w:r>
      <w:r w:rsidRPr="00CA7D48">
        <w:rPr>
          <w:rFonts w:ascii="Palatino Linotype" w:hAnsi="Palatino Linotype"/>
          <w:noProof/>
          <w:sz w:val="18"/>
        </w:rPr>
        <w:t xml:space="preserve"> </w:t>
      </w:r>
      <w:r w:rsidRPr="00CA7D48">
        <w:rPr>
          <w:rFonts w:ascii="Palatino Linotype" w:hAnsi="Palatino Linotype"/>
          <w:b/>
          <w:bCs/>
          <w:noProof/>
          <w:sz w:val="18"/>
        </w:rPr>
        <w:t>2005</w:t>
      </w:r>
      <w:r w:rsidRPr="00CA7D48">
        <w:rPr>
          <w:rFonts w:ascii="Palatino Linotype" w:hAnsi="Palatino Linotype"/>
          <w:bCs/>
          <w:noProof/>
          <w:sz w:val="18"/>
        </w:rPr>
        <w:t xml:space="preserve">, </w:t>
      </w:r>
      <w:r w:rsidRPr="00CA7D48">
        <w:rPr>
          <w:rFonts w:ascii="Palatino Linotype" w:hAnsi="Palatino Linotype"/>
          <w:bCs/>
          <w:i/>
          <w:noProof/>
          <w:sz w:val="18"/>
        </w:rPr>
        <w:t>90</w:t>
      </w:r>
      <w:r w:rsidRPr="00CA7D48">
        <w:rPr>
          <w:rFonts w:ascii="Palatino Linotype" w:hAnsi="Palatino Linotype"/>
          <w:bCs/>
          <w:noProof/>
          <w:sz w:val="18"/>
        </w:rPr>
        <w:t>, 6508–6515</w:t>
      </w:r>
      <w:r w:rsidRPr="00CA7D48">
        <w:rPr>
          <w:rFonts w:ascii="Palatino Linotype" w:hAnsi="Palatino Linotype"/>
          <w:noProof/>
          <w:sz w:val="18"/>
        </w:rPr>
        <w:t>. https://doi.org/10.1210/JC.2005-1258.</w:t>
      </w:r>
    </w:p>
    <w:p w14:paraId="0B21869D"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Sornay-Rendu, E.; Boutroy, S.; Munoz, F.; Delmas, P.D. Alterations of cortical and trabecular architecture are associated with fractures in postmenopausal women, partially independent of decreased BMD measured by DXA: The OFELY study. </w:t>
      </w:r>
      <w:r w:rsidRPr="00CA7D48">
        <w:rPr>
          <w:rFonts w:ascii="Palatino Linotype" w:hAnsi="Palatino Linotype"/>
          <w:i/>
          <w:iCs/>
          <w:noProof/>
          <w:sz w:val="18"/>
        </w:rPr>
        <w:t>J. Bone Miner. Res.</w:t>
      </w:r>
      <w:r w:rsidRPr="00CA7D48">
        <w:rPr>
          <w:rFonts w:ascii="Palatino Linotype" w:hAnsi="Palatino Linotype"/>
          <w:noProof/>
          <w:sz w:val="18"/>
        </w:rPr>
        <w:t xml:space="preserve"> </w:t>
      </w:r>
      <w:r w:rsidRPr="00CA7D48">
        <w:rPr>
          <w:rFonts w:ascii="Palatino Linotype" w:hAnsi="Palatino Linotype"/>
          <w:b/>
          <w:bCs/>
          <w:noProof/>
          <w:sz w:val="18"/>
        </w:rPr>
        <w:t>2007</w:t>
      </w:r>
      <w:r w:rsidRPr="00CA7D48">
        <w:rPr>
          <w:rFonts w:ascii="Palatino Linotype" w:hAnsi="Palatino Linotype"/>
          <w:bCs/>
          <w:noProof/>
          <w:sz w:val="18"/>
        </w:rPr>
        <w:t xml:space="preserve">, </w:t>
      </w:r>
      <w:r w:rsidRPr="00CA7D48">
        <w:rPr>
          <w:rFonts w:ascii="Palatino Linotype" w:hAnsi="Palatino Linotype"/>
          <w:bCs/>
          <w:i/>
          <w:noProof/>
          <w:sz w:val="18"/>
        </w:rPr>
        <w:t>22</w:t>
      </w:r>
      <w:r w:rsidRPr="00CA7D48">
        <w:rPr>
          <w:rFonts w:ascii="Palatino Linotype" w:hAnsi="Palatino Linotype"/>
          <w:bCs/>
          <w:noProof/>
          <w:sz w:val="18"/>
        </w:rPr>
        <w:t>, 425–433</w:t>
      </w:r>
      <w:r w:rsidRPr="00CA7D48">
        <w:rPr>
          <w:rFonts w:ascii="Palatino Linotype" w:hAnsi="Palatino Linotype"/>
          <w:noProof/>
          <w:sz w:val="18"/>
        </w:rPr>
        <w:t>. https://doi.org/10.1359/JBMR.061206.</w:t>
      </w:r>
    </w:p>
    <w:p w14:paraId="2035E4EB"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Edwards, M.; Robinson, D.; Ward, K.; Javaid, M.; Walker-Bone, K.; Cooper, C.; Dennison, E. Cluster Analysis of Bone Microarchitecture from High Resolution Peripheral Quantitative Computed Tomography Demonstrates two Separate Phenotypes Associated with High Fracture Risk in Men and Women. </w:t>
      </w:r>
      <w:r w:rsidRPr="00CA7D48">
        <w:rPr>
          <w:rFonts w:ascii="Palatino Linotype" w:hAnsi="Palatino Linotype"/>
          <w:i/>
          <w:iCs/>
          <w:noProof/>
          <w:sz w:val="18"/>
        </w:rPr>
        <w:t>Bone</w:t>
      </w:r>
      <w:r w:rsidRPr="00CA7D48">
        <w:rPr>
          <w:rFonts w:ascii="Palatino Linotype" w:hAnsi="Palatino Linotype"/>
          <w:noProof/>
          <w:sz w:val="18"/>
        </w:rPr>
        <w:t xml:space="preserve"> </w:t>
      </w:r>
      <w:r w:rsidRPr="00CA7D48">
        <w:rPr>
          <w:rFonts w:ascii="Palatino Linotype" w:hAnsi="Palatino Linotype"/>
          <w:b/>
          <w:bCs/>
          <w:noProof/>
          <w:sz w:val="18"/>
        </w:rPr>
        <w:t>2016</w:t>
      </w:r>
      <w:r w:rsidRPr="00CA7D48">
        <w:rPr>
          <w:rFonts w:ascii="Palatino Linotype" w:hAnsi="Palatino Linotype"/>
          <w:bCs/>
          <w:noProof/>
          <w:sz w:val="18"/>
        </w:rPr>
        <w:t xml:space="preserve">, </w:t>
      </w:r>
      <w:r w:rsidRPr="00CA7D48">
        <w:rPr>
          <w:rFonts w:ascii="Palatino Linotype" w:hAnsi="Palatino Linotype"/>
          <w:bCs/>
          <w:i/>
          <w:noProof/>
          <w:sz w:val="18"/>
        </w:rPr>
        <w:t>88</w:t>
      </w:r>
      <w:r w:rsidRPr="00CA7D48">
        <w:rPr>
          <w:rFonts w:ascii="Palatino Linotype" w:hAnsi="Palatino Linotype"/>
          <w:bCs/>
          <w:noProof/>
          <w:sz w:val="18"/>
        </w:rPr>
        <w:t>, 131</w:t>
      </w:r>
      <w:r w:rsidRPr="00CA7D48">
        <w:rPr>
          <w:rFonts w:ascii="Palatino Linotype" w:hAnsi="Palatino Linotype"/>
          <w:noProof/>
          <w:sz w:val="18"/>
        </w:rPr>
        <w:t>. https://doi.org/10.1016/J.BONE.2016.04.025.</w:t>
      </w:r>
    </w:p>
    <w:p w14:paraId="4E9BC178"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Stein, E.M.; Liu, X.S.; Nickolas, T.L.; Cohen, A.; Thomas, V.; McMahon, D.J.; Zhang, C.; Yin, P.T.; Cosman, F.; Nieves, J.; et al. Abnormal Microarchitecture and Reduced Stiffness at the Radius and Tibia in Postmenopausal Women With Fractures. </w:t>
      </w:r>
      <w:r w:rsidRPr="00CA7D48">
        <w:rPr>
          <w:rFonts w:ascii="Palatino Linotype" w:hAnsi="Palatino Linotype"/>
          <w:i/>
          <w:iCs/>
          <w:noProof/>
          <w:sz w:val="18"/>
        </w:rPr>
        <w:t>J. Bone Miner. Res.</w:t>
      </w:r>
      <w:r w:rsidRPr="00CA7D48">
        <w:rPr>
          <w:rFonts w:ascii="Palatino Linotype" w:hAnsi="Palatino Linotype"/>
          <w:noProof/>
          <w:sz w:val="18"/>
        </w:rPr>
        <w:t xml:space="preserve"> </w:t>
      </w:r>
      <w:r w:rsidRPr="00CA7D48">
        <w:rPr>
          <w:rFonts w:ascii="Palatino Linotype" w:hAnsi="Palatino Linotype"/>
          <w:b/>
          <w:bCs/>
          <w:noProof/>
          <w:sz w:val="18"/>
        </w:rPr>
        <w:t>2010</w:t>
      </w:r>
      <w:r w:rsidRPr="00CA7D48">
        <w:rPr>
          <w:rFonts w:ascii="Palatino Linotype" w:hAnsi="Palatino Linotype"/>
          <w:bCs/>
          <w:noProof/>
          <w:sz w:val="18"/>
        </w:rPr>
        <w:t xml:space="preserve">, </w:t>
      </w:r>
      <w:r w:rsidRPr="00CA7D48">
        <w:rPr>
          <w:rFonts w:ascii="Palatino Linotype" w:hAnsi="Palatino Linotype"/>
          <w:bCs/>
          <w:i/>
          <w:noProof/>
          <w:sz w:val="18"/>
        </w:rPr>
        <w:t>25</w:t>
      </w:r>
      <w:r w:rsidRPr="00CA7D48">
        <w:rPr>
          <w:rFonts w:ascii="Palatino Linotype" w:hAnsi="Palatino Linotype"/>
          <w:bCs/>
          <w:noProof/>
          <w:sz w:val="18"/>
        </w:rPr>
        <w:t>, 2572</w:t>
      </w:r>
      <w:r w:rsidRPr="00CA7D48">
        <w:rPr>
          <w:rFonts w:ascii="Palatino Linotype" w:hAnsi="Palatino Linotype"/>
          <w:noProof/>
          <w:sz w:val="18"/>
        </w:rPr>
        <w:t>. https://doi.org/10.1002/JBMR.152.</w:t>
      </w:r>
    </w:p>
    <w:p w14:paraId="4859F7FA"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Litwic, A.E.; Westbury, L.D.; Robinson, D.E.; Ward, K.A.; Cooper, C.; Dennison, E.M. Bone Phenotype Assessed by HRpQCT and Associations with Fracture Risk in the GLOW Study. </w:t>
      </w:r>
      <w:r w:rsidRPr="00CA7D48">
        <w:rPr>
          <w:rFonts w:ascii="Palatino Linotype" w:hAnsi="Palatino Linotype"/>
          <w:i/>
          <w:iCs/>
          <w:noProof/>
          <w:sz w:val="18"/>
        </w:rPr>
        <w:t>Calcif. Tissue Int.</w:t>
      </w:r>
      <w:r w:rsidRPr="00CA7D48">
        <w:rPr>
          <w:rFonts w:ascii="Palatino Linotype" w:hAnsi="Palatino Linotype"/>
          <w:noProof/>
          <w:sz w:val="18"/>
        </w:rPr>
        <w:t xml:space="preserve"> </w:t>
      </w:r>
      <w:r w:rsidRPr="00CA7D48">
        <w:rPr>
          <w:rFonts w:ascii="Palatino Linotype" w:hAnsi="Palatino Linotype"/>
          <w:b/>
          <w:bCs/>
          <w:noProof/>
          <w:sz w:val="18"/>
        </w:rPr>
        <w:t>2018</w:t>
      </w:r>
      <w:r w:rsidRPr="00CA7D48">
        <w:rPr>
          <w:rFonts w:ascii="Palatino Linotype" w:hAnsi="Palatino Linotype"/>
          <w:bCs/>
          <w:noProof/>
          <w:sz w:val="18"/>
        </w:rPr>
        <w:t xml:space="preserve">, </w:t>
      </w:r>
      <w:r w:rsidRPr="00CA7D48">
        <w:rPr>
          <w:rFonts w:ascii="Palatino Linotype" w:hAnsi="Palatino Linotype"/>
          <w:bCs/>
          <w:i/>
          <w:noProof/>
          <w:sz w:val="18"/>
        </w:rPr>
        <w:t>102</w:t>
      </w:r>
      <w:r w:rsidRPr="00CA7D48">
        <w:rPr>
          <w:rFonts w:ascii="Palatino Linotype" w:hAnsi="Palatino Linotype"/>
          <w:bCs/>
          <w:noProof/>
          <w:sz w:val="18"/>
        </w:rPr>
        <w:t>, 14</w:t>
      </w:r>
      <w:r w:rsidRPr="00CA7D48">
        <w:rPr>
          <w:rFonts w:ascii="Palatino Linotype" w:hAnsi="Palatino Linotype"/>
          <w:noProof/>
          <w:sz w:val="18"/>
        </w:rPr>
        <w:t>. https://doi.org/10.1007/S00223-017-0325-9.</w:t>
      </w:r>
    </w:p>
    <w:p w14:paraId="3E8B146D"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Kirk, B.; Zanker, J.; Duque, G. Osteosarcopenia: Epidemiology, diagnosis, and treatment—Facts and numbers. </w:t>
      </w:r>
      <w:r w:rsidRPr="00CA7D48">
        <w:rPr>
          <w:rFonts w:ascii="Palatino Linotype" w:hAnsi="Palatino Linotype"/>
          <w:i/>
          <w:iCs/>
          <w:noProof/>
          <w:sz w:val="18"/>
        </w:rPr>
        <w:t>J. Cachexia. Sarcopenia Muscle</w:t>
      </w:r>
      <w:r w:rsidRPr="00CA7D48">
        <w:rPr>
          <w:rFonts w:ascii="Palatino Linotype" w:hAnsi="Palatino Linotype"/>
          <w:noProof/>
          <w:sz w:val="18"/>
        </w:rPr>
        <w:t xml:space="preserve"> </w:t>
      </w:r>
      <w:r w:rsidRPr="00CA7D48">
        <w:rPr>
          <w:rFonts w:ascii="Palatino Linotype" w:hAnsi="Palatino Linotype"/>
          <w:b/>
          <w:noProof/>
          <w:sz w:val="18"/>
        </w:rPr>
        <w:t>2020</w:t>
      </w:r>
      <w:r w:rsidRPr="00CA7D48">
        <w:rPr>
          <w:rFonts w:ascii="Palatino Linotype" w:hAnsi="Palatino Linotype"/>
          <w:noProof/>
          <w:sz w:val="18"/>
        </w:rPr>
        <w:t xml:space="preserve">, </w:t>
      </w:r>
      <w:r w:rsidRPr="00CA7D48">
        <w:rPr>
          <w:rFonts w:ascii="Palatino Linotype" w:hAnsi="Palatino Linotype"/>
          <w:i/>
          <w:noProof/>
          <w:sz w:val="18"/>
        </w:rPr>
        <w:t>11</w:t>
      </w:r>
      <w:r w:rsidRPr="00CA7D48">
        <w:rPr>
          <w:rFonts w:ascii="Palatino Linotype" w:hAnsi="Palatino Linotype"/>
          <w:noProof/>
          <w:sz w:val="18"/>
        </w:rPr>
        <w:t>, 609–618. https://doi.org/10.1002/jcsm.12567.</w:t>
      </w:r>
    </w:p>
    <w:p w14:paraId="789B74EF"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Laskou, F.; Patel, H.P.; Cooper, C.; Dennison, E. A pas de deux of osteoporosis and sarcopenia: Osteosarcopenia. </w:t>
      </w:r>
      <w:r w:rsidRPr="00CA7D48">
        <w:rPr>
          <w:rFonts w:ascii="Palatino Linotype" w:hAnsi="Palatino Linotype"/>
          <w:i/>
          <w:iCs/>
          <w:noProof/>
          <w:sz w:val="18"/>
        </w:rPr>
        <w:t>Climacteric</w:t>
      </w:r>
      <w:r w:rsidRPr="00CA7D48">
        <w:rPr>
          <w:rFonts w:ascii="Palatino Linotype" w:hAnsi="Palatino Linotype"/>
          <w:noProof/>
          <w:sz w:val="18"/>
        </w:rPr>
        <w:t xml:space="preserve"> </w:t>
      </w:r>
      <w:r w:rsidRPr="00CA7D48">
        <w:rPr>
          <w:rFonts w:ascii="Palatino Linotype" w:hAnsi="Palatino Linotype"/>
          <w:b/>
          <w:bCs/>
          <w:noProof/>
          <w:sz w:val="18"/>
        </w:rPr>
        <w:t>2022</w:t>
      </w:r>
      <w:r w:rsidRPr="00CA7D48">
        <w:rPr>
          <w:rFonts w:ascii="Palatino Linotype" w:hAnsi="Palatino Linotype"/>
          <w:bCs/>
          <w:noProof/>
          <w:sz w:val="18"/>
        </w:rPr>
        <w:t xml:space="preserve">, </w:t>
      </w:r>
      <w:r w:rsidRPr="00CA7D48">
        <w:rPr>
          <w:rFonts w:ascii="Palatino Linotype" w:hAnsi="Palatino Linotype"/>
          <w:bCs/>
          <w:i/>
          <w:noProof/>
          <w:sz w:val="18"/>
        </w:rPr>
        <w:t>25</w:t>
      </w:r>
      <w:r w:rsidRPr="00CA7D48">
        <w:rPr>
          <w:rFonts w:ascii="Palatino Linotype" w:hAnsi="Palatino Linotype"/>
          <w:bCs/>
          <w:noProof/>
          <w:sz w:val="18"/>
        </w:rPr>
        <w:t>, 88–95</w:t>
      </w:r>
      <w:r w:rsidRPr="00CA7D48">
        <w:rPr>
          <w:rFonts w:ascii="Palatino Linotype" w:hAnsi="Palatino Linotype"/>
          <w:noProof/>
          <w:sz w:val="18"/>
        </w:rPr>
        <w:t>. https://doi.org/10.1080/13697137.2021.1951204.</w:t>
      </w:r>
    </w:p>
    <w:p w14:paraId="7EE1DEC5" w14:textId="77777777" w:rsidR="00CC41C0" w:rsidRPr="00CA7D48" w:rsidRDefault="00CC41C0" w:rsidP="00CC41C0">
      <w:pPr>
        <w:pStyle w:val="ListParagraph"/>
        <w:numPr>
          <w:ilvl w:val="0"/>
          <w:numId w:val="27"/>
        </w:numPr>
        <w:adjustRightInd w:val="0"/>
        <w:snapToGrid w:val="0"/>
        <w:spacing w:after="0" w:line="228" w:lineRule="auto"/>
        <w:ind w:left="425" w:hanging="425"/>
        <w:rPr>
          <w:rFonts w:ascii="Palatino Linotype" w:hAnsi="Palatino Linotype"/>
          <w:noProof/>
          <w:sz w:val="18"/>
        </w:rPr>
      </w:pPr>
      <w:r w:rsidRPr="00CA7D48">
        <w:rPr>
          <w:rFonts w:ascii="Palatino Linotype" w:hAnsi="Palatino Linotype"/>
          <w:noProof/>
          <w:sz w:val="18"/>
        </w:rPr>
        <w:t xml:space="preserve">Hirschfeld, H.P.; Kinsella, R.; Duque, G. </w:t>
      </w:r>
      <w:bookmarkStart w:id="20" w:name="OLE_LINK11"/>
      <w:r w:rsidRPr="00CA7D48">
        <w:rPr>
          <w:rFonts w:ascii="Palatino Linotype" w:hAnsi="Palatino Linotype"/>
          <w:noProof/>
          <w:sz w:val="18"/>
        </w:rPr>
        <w:t>Osteosarcopenia: Where bone, muscle, and fat collide</w:t>
      </w:r>
      <w:bookmarkEnd w:id="20"/>
      <w:r w:rsidRPr="00CA7D48">
        <w:rPr>
          <w:rFonts w:ascii="Palatino Linotype" w:hAnsi="Palatino Linotype"/>
          <w:noProof/>
          <w:sz w:val="18"/>
        </w:rPr>
        <w:t xml:space="preserve">. </w:t>
      </w:r>
      <w:r w:rsidRPr="00CA7D48">
        <w:rPr>
          <w:rFonts w:ascii="Palatino Linotype" w:hAnsi="Palatino Linotype"/>
          <w:i/>
          <w:noProof/>
          <w:sz w:val="18"/>
        </w:rPr>
        <w:t xml:space="preserve">Osteoporos. </w:t>
      </w:r>
      <w:r w:rsidRPr="00CA7D48">
        <w:rPr>
          <w:rFonts w:ascii="Palatino Linotype" w:hAnsi="Palatino Linotype"/>
          <w:i/>
          <w:iCs/>
          <w:noProof/>
          <w:sz w:val="18"/>
        </w:rPr>
        <w:t>Int.</w:t>
      </w:r>
      <w:r w:rsidRPr="00CA7D48">
        <w:rPr>
          <w:rFonts w:ascii="Palatino Linotype" w:hAnsi="Palatino Linotype"/>
          <w:noProof/>
          <w:sz w:val="18"/>
        </w:rPr>
        <w:t xml:space="preserve"> </w:t>
      </w:r>
      <w:r w:rsidRPr="00CA7D48">
        <w:rPr>
          <w:rFonts w:ascii="Palatino Linotype" w:hAnsi="Palatino Linotype"/>
          <w:b/>
          <w:bCs/>
          <w:noProof/>
          <w:sz w:val="18"/>
        </w:rPr>
        <w:t>2017</w:t>
      </w:r>
      <w:r w:rsidRPr="00CA7D48">
        <w:rPr>
          <w:rFonts w:ascii="Palatino Linotype" w:hAnsi="Palatino Linotype"/>
          <w:noProof/>
          <w:sz w:val="18"/>
        </w:rPr>
        <w:t>, 28, 2781–2790. https://doi.org/10.1007/s00198-017-4151-8.</w:t>
      </w:r>
    </w:p>
    <w:p w14:paraId="215A3E10" w14:textId="3A2C25C6" w:rsidR="00B2424D" w:rsidRPr="00CD21F8" w:rsidRDefault="00CC41C0" w:rsidP="00CC41C0">
      <w:pPr>
        <w:pStyle w:val="MDPI71References"/>
        <w:numPr>
          <w:ilvl w:val="0"/>
          <w:numId w:val="0"/>
        </w:numPr>
        <w:rPr>
          <w:lang w:val="en-GB"/>
        </w:rPr>
      </w:pPr>
      <w:r w:rsidRPr="00CA7D48">
        <w:fldChar w:fldCharType="end"/>
      </w:r>
    </w:p>
    <w:p w14:paraId="11BF6D65" w14:textId="20B76F71" w:rsidR="00E10309" w:rsidRPr="00CD21F8" w:rsidRDefault="00E10309" w:rsidP="00B2424D">
      <w:pPr>
        <w:rPr>
          <w:lang w:val="en-GB"/>
        </w:rPr>
      </w:pPr>
    </w:p>
    <w:sectPr w:rsidR="00E10309" w:rsidRPr="00CD21F8" w:rsidSect="00A016D4">
      <w:pgSz w:w="11906" w:h="16838" w:code="9"/>
      <w:pgMar w:top="1417" w:right="720" w:bottom="1077" w:left="720" w:header="1020" w:footer="340" w:gutter="0"/>
      <w:cols w:space="425"/>
      <w:bidi/>
      <w:docGrid w:type="lines"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 w:author="MDPI" w:date="2022-02-27T15:37:00Z" w:initials="M">
    <w:p w14:paraId="6CC2432B" w14:textId="4164C5A5" w:rsidR="00AD2549" w:rsidRDefault="00AD2549">
      <w:pPr>
        <w:pStyle w:val="CommentText"/>
      </w:pPr>
      <w:r>
        <w:rPr>
          <w:rStyle w:val="CommentReference"/>
        </w:rPr>
        <w:annotationRef/>
      </w:r>
      <w:r w:rsidRPr="007D75A8">
        <w:t>In this section, please provide details regarding where data supporting reported results can be found, including links to publicly archived datasets analyzed or generated during the study. Please refer to suggested Data Availability Statements in section “MDPI Research Data Policies” at https://www.mdpi.com/ethics. You might choose to exclude this statement if the study did not report any data.</w:t>
      </w:r>
    </w:p>
  </w:comment>
  <w:comment w:id="12" w:author="Faidra Laskou" w:date="2022-02-27T12:28:00Z" w:initials="FL">
    <w:p w14:paraId="171B0AAF" w14:textId="2BFD6713" w:rsidR="00636BB0" w:rsidRDefault="00636BB0">
      <w:pPr>
        <w:pStyle w:val="CommentText"/>
      </w:pPr>
      <w:r>
        <w:rPr>
          <w:rStyle w:val="CommentReference"/>
        </w:rPr>
        <w:annotationRef/>
      </w:r>
      <w:r>
        <w:t xml:space="preserve">Completed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C2432B" w15:done="1"/>
  <w15:commentEx w15:paraId="171B0AAF" w15:paraIdParent="6CC2432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C6194B" w16cex:dateUtc="2022-02-27T07:37:00Z"/>
  <w16cex:commentExtensible w16cex:durableId="25C5ECEF" w16cex:dateUtc="2022-02-27T12: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C2432B" w16cid:durableId="25C6194B"/>
  <w16cid:commentId w16cid:paraId="171B0AAF" w16cid:durableId="25C5EC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C696D" w14:textId="77777777" w:rsidR="00A237F0" w:rsidRDefault="00A237F0">
      <w:pPr>
        <w:spacing w:line="240" w:lineRule="auto"/>
      </w:pPr>
      <w:r>
        <w:separator/>
      </w:r>
    </w:p>
  </w:endnote>
  <w:endnote w:type="continuationSeparator" w:id="0">
    <w:p w14:paraId="54F3CE95" w14:textId="77777777" w:rsidR="00A237F0" w:rsidRDefault="00A23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alatinoLinotype-Roman">
    <w:altName w:val="Palatino Linotype"/>
    <w:panose1 w:val="00000000000000000000"/>
    <w:charset w:val="00"/>
    <w:family w:val="roman"/>
    <w:notTrueType/>
    <w:pitch w:val="default"/>
  </w:font>
  <w:font w:name="HelveticaNeueLTStd-Roman">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FC542" w14:textId="77777777" w:rsidR="00822778" w:rsidRPr="00591A13" w:rsidRDefault="00822778" w:rsidP="00FA6861">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4F60D" w14:textId="77777777" w:rsidR="00822778" w:rsidRDefault="00822778" w:rsidP="007133E5">
    <w:pPr>
      <w:pBdr>
        <w:top w:val="single" w:sz="4" w:space="0" w:color="000000"/>
      </w:pBdr>
      <w:tabs>
        <w:tab w:val="right" w:pos="8844"/>
      </w:tabs>
      <w:adjustRightInd w:val="0"/>
      <w:snapToGrid w:val="0"/>
      <w:spacing w:before="480" w:line="100" w:lineRule="exact"/>
      <w:jc w:val="left"/>
      <w:rPr>
        <w:i/>
        <w:sz w:val="16"/>
        <w:szCs w:val="16"/>
        <w:lang w:val="it-IT"/>
      </w:rPr>
    </w:pPr>
  </w:p>
  <w:p w14:paraId="45B028C3" w14:textId="77777777" w:rsidR="00822778" w:rsidRPr="00942AA3" w:rsidRDefault="00822778" w:rsidP="008F6993">
    <w:pPr>
      <w:tabs>
        <w:tab w:val="right" w:pos="10466"/>
      </w:tabs>
      <w:adjustRightInd w:val="0"/>
      <w:snapToGrid w:val="0"/>
      <w:spacing w:line="240" w:lineRule="auto"/>
      <w:rPr>
        <w:iCs/>
        <w:sz w:val="16"/>
        <w:szCs w:val="16"/>
        <w:lang w:val="fr-CH"/>
      </w:rPr>
    </w:pPr>
    <w:r w:rsidRPr="00A33DF1">
      <w:rPr>
        <w:i/>
        <w:sz w:val="16"/>
        <w:szCs w:val="16"/>
        <w:lang w:val="it-IT"/>
      </w:rPr>
      <w:t>Osteology</w:t>
    </w:r>
    <w:r w:rsidRPr="007C7AD7">
      <w:rPr>
        <w:iCs/>
        <w:sz w:val="16"/>
        <w:szCs w:val="16"/>
        <w:lang w:val="it-IT"/>
      </w:rPr>
      <w:t xml:space="preserve"> </w:t>
    </w:r>
    <w:r>
      <w:rPr>
        <w:b/>
        <w:bCs/>
        <w:iCs/>
        <w:sz w:val="16"/>
        <w:szCs w:val="16"/>
        <w:lang w:val="it-IT"/>
      </w:rPr>
      <w:t>2022</w:t>
    </w:r>
    <w:r w:rsidRPr="00812671">
      <w:rPr>
        <w:bCs/>
        <w:iCs/>
        <w:sz w:val="16"/>
        <w:szCs w:val="16"/>
        <w:lang w:val="it-IT"/>
      </w:rPr>
      <w:t>,</w:t>
    </w:r>
    <w:r>
      <w:rPr>
        <w:bCs/>
        <w:i/>
        <w:iCs/>
        <w:sz w:val="16"/>
        <w:szCs w:val="16"/>
        <w:lang w:val="it-IT"/>
      </w:rPr>
      <w:t xml:space="preserve"> 2</w:t>
    </w:r>
    <w:r w:rsidRPr="00812671">
      <w:rPr>
        <w:bCs/>
        <w:iCs/>
        <w:sz w:val="16"/>
        <w:szCs w:val="16"/>
        <w:lang w:val="it-IT"/>
      </w:rPr>
      <w:t xml:space="preserve">, </w:t>
    </w:r>
    <w:r>
      <w:rPr>
        <w:bCs/>
        <w:iCs/>
        <w:sz w:val="16"/>
        <w:szCs w:val="16"/>
      </w:rPr>
      <w:t>Firstpage–Lastpage. https://doi.org/10.3390/xxxxx</w:t>
    </w:r>
    <w:bookmarkStart w:id="2" w:name="OLE_LINK3"/>
    <w:bookmarkStart w:id="3" w:name="OLE_LINK4"/>
    <w:bookmarkStart w:id="4" w:name="OLE_LINK5"/>
    <w:bookmarkStart w:id="5" w:name="OLE_LINK6"/>
    <w:r w:rsidRPr="00372FCD">
      <w:rPr>
        <w:sz w:val="16"/>
        <w:szCs w:val="16"/>
        <w:lang w:val="fr-CH"/>
      </w:rPr>
      <w:tab/>
      <w:t>www.mdpi.com/</w:t>
    </w:r>
    <w:r w:rsidRPr="00D236DF">
      <w:rPr>
        <w:sz w:val="16"/>
        <w:szCs w:val="16"/>
        <w:lang w:val="fr-CH"/>
      </w:rPr>
      <w:t>journal/</w:t>
    </w:r>
    <w:bookmarkEnd w:id="2"/>
    <w:bookmarkEnd w:id="3"/>
    <w:r w:rsidRPr="00A33DF1">
      <w:rPr>
        <w:iCs/>
        <w:sz w:val="16"/>
        <w:szCs w:val="16"/>
        <w:lang w:val="it-IT"/>
      </w:rPr>
      <w:t>osteology</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9B74C9" w14:textId="77777777" w:rsidR="00A237F0" w:rsidRDefault="00A237F0">
      <w:pPr>
        <w:spacing w:line="240" w:lineRule="auto"/>
      </w:pPr>
      <w:r>
        <w:separator/>
      </w:r>
    </w:p>
  </w:footnote>
  <w:footnote w:type="continuationSeparator" w:id="0">
    <w:p w14:paraId="66634B94" w14:textId="77777777" w:rsidR="00A237F0" w:rsidRDefault="00A237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1DA61" w14:textId="77777777" w:rsidR="00822778" w:rsidRDefault="00822778" w:rsidP="00FA6861">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E77A" w14:textId="6DB65148" w:rsidR="00822778" w:rsidRDefault="00822778" w:rsidP="008F6993">
    <w:pPr>
      <w:tabs>
        <w:tab w:val="right" w:pos="10466"/>
      </w:tabs>
      <w:adjustRightInd w:val="0"/>
      <w:snapToGrid w:val="0"/>
      <w:spacing w:line="240" w:lineRule="auto"/>
      <w:rPr>
        <w:sz w:val="16"/>
      </w:rPr>
    </w:pPr>
    <w:r w:rsidRPr="00A33DF1">
      <w:rPr>
        <w:i/>
        <w:sz w:val="16"/>
        <w:szCs w:val="16"/>
        <w:lang w:val="it-IT"/>
      </w:rPr>
      <w:t>Osteology</w:t>
    </w:r>
    <w:r w:rsidRPr="007C7AD7">
      <w:rPr>
        <w:iCs/>
        <w:sz w:val="16"/>
        <w:szCs w:val="16"/>
        <w:lang w:val="it-IT"/>
      </w:rPr>
      <w:t xml:space="preserve"> </w:t>
    </w:r>
    <w:r>
      <w:rPr>
        <w:b/>
        <w:sz w:val="16"/>
      </w:rPr>
      <w:t>2022</w:t>
    </w:r>
    <w:r w:rsidRPr="00812671">
      <w:rPr>
        <w:sz w:val="16"/>
      </w:rPr>
      <w:t>,</w:t>
    </w:r>
    <w:r>
      <w:rPr>
        <w:i/>
        <w:sz w:val="16"/>
      </w:rPr>
      <w:t xml:space="preserve"> 2</w:t>
    </w:r>
    <w:r>
      <w:rPr>
        <w:sz w:val="16"/>
      </w:rPr>
      <w:t>, FOR PEER REVIEW</w:t>
    </w:r>
    <w:r>
      <w:rPr>
        <w:sz w:val="16"/>
      </w:rPr>
      <w:ptab w:relativeTo="margin" w:alignment="right" w:leader="none"/>
    </w:r>
    <w:r>
      <w:rPr>
        <w:sz w:val="16"/>
      </w:rPr>
      <w:fldChar w:fldCharType="begin"/>
    </w:r>
    <w:r>
      <w:rPr>
        <w:sz w:val="16"/>
      </w:rPr>
      <w:instrText xml:space="preserve"> PAGE   \* MERGEFORMAT </w:instrText>
    </w:r>
    <w:r>
      <w:rPr>
        <w:sz w:val="16"/>
      </w:rPr>
      <w:fldChar w:fldCharType="separate"/>
    </w:r>
    <w:r w:rsidR="00D676AF">
      <w:rPr>
        <w:sz w:val="16"/>
      </w:rPr>
      <w:t>13</w:t>
    </w:r>
    <w:r>
      <w:rPr>
        <w:sz w:val="16"/>
      </w:rPr>
      <w:fldChar w:fldCharType="end"/>
    </w:r>
  </w:p>
  <w:p w14:paraId="43B11ED8" w14:textId="77777777" w:rsidR="00822778" w:rsidRPr="00E74B43" w:rsidRDefault="00822778" w:rsidP="007133E5">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87" w:type="dxa"/>
      <w:tblCellMar>
        <w:left w:w="0" w:type="dxa"/>
        <w:right w:w="0" w:type="dxa"/>
      </w:tblCellMar>
      <w:tblLook w:val="04A0" w:firstRow="1" w:lastRow="0" w:firstColumn="1" w:lastColumn="0" w:noHBand="0" w:noVBand="1"/>
    </w:tblPr>
    <w:tblGrid>
      <w:gridCol w:w="3679"/>
      <w:gridCol w:w="4535"/>
      <w:gridCol w:w="2273"/>
    </w:tblGrid>
    <w:tr w:rsidR="00822778" w:rsidRPr="008F6993" w14:paraId="6C667A31" w14:textId="77777777" w:rsidTr="00C1269C">
      <w:trPr>
        <w:trHeight w:val="686"/>
      </w:trPr>
      <w:tc>
        <w:tcPr>
          <w:tcW w:w="3679" w:type="dxa"/>
          <w:shd w:val="clear" w:color="auto" w:fill="auto"/>
          <w:vAlign w:val="center"/>
        </w:tcPr>
        <w:p w14:paraId="4E14F733" w14:textId="77777777" w:rsidR="00822778" w:rsidRPr="0078209D" w:rsidRDefault="00822778" w:rsidP="008F6993">
          <w:pPr>
            <w:pStyle w:val="Header"/>
            <w:pBdr>
              <w:bottom w:val="none" w:sz="0" w:space="0" w:color="auto"/>
            </w:pBdr>
            <w:jc w:val="left"/>
            <w:rPr>
              <w:rFonts w:eastAsia="DengXian"/>
              <w:b/>
              <w:bCs/>
            </w:rPr>
          </w:pPr>
          <w:r w:rsidRPr="0078209D">
            <w:rPr>
              <w:rFonts w:eastAsia="DengXian"/>
              <w:b/>
              <w:bCs/>
              <w:lang w:val="en-GB" w:eastAsia="en-GB"/>
            </w:rPr>
            <w:drawing>
              <wp:inline distT="0" distB="0" distL="0" distR="0" wp14:anchorId="59670B8C" wp14:editId="6132CD67">
                <wp:extent cx="1406525" cy="4292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525" cy="429260"/>
                        </a:xfrm>
                        <a:prstGeom prst="rect">
                          <a:avLst/>
                        </a:prstGeom>
                        <a:noFill/>
                        <a:ln>
                          <a:noFill/>
                        </a:ln>
                      </pic:spPr>
                    </pic:pic>
                  </a:graphicData>
                </a:graphic>
              </wp:inline>
            </w:drawing>
          </w:r>
        </w:p>
      </w:tc>
      <w:tc>
        <w:tcPr>
          <w:tcW w:w="4535" w:type="dxa"/>
          <w:shd w:val="clear" w:color="auto" w:fill="auto"/>
          <w:vAlign w:val="center"/>
        </w:tcPr>
        <w:p w14:paraId="155C37A5" w14:textId="77777777" w:rsidR="00822778" w:rsidRPr="0078209D" w:rsidRDefault="00822778" w:rsidP="008F6993">
          <w:pPr>
            <w:pStyle w:val="Header"/>
            <w:pBdr>
              <w:bottom w:val="none" w:sz="0" w:space="0" w:color="auto"/>
            </w:pBdr>
            <w:rPr>
              <w:rFonts w:eastAsia="DengXian"/>
              <w:b/>
              <w:bCs/>
            </w:rPr>
          </w:pPr>
        </w:p>
      </w:tc>
      <w:tc>
        <w:tcPr>
          <w:tcW w:w="2273" w:type="dxa"/>
          <w:shd w:val="clear" w:color="auto" w:fill="auto"/>
          <w:vAlign w:val="center"/>
        </w:tcPr>
        <w:p w14:paraId="0DCF7FCC" w14:textId="77777777" w:rsidR="00822778" w:rsidRPr="0078209D" w:rsidRDefault="00822778" w:rsidP="00C1269C">
          <w:pPr>
            <w:pStyle w:val="Header"/>
            <w:pBdr>
              <w:bottom w:val="none" w:sz="0" w:space="0" w:color="auto"/>
            </w:pBdr>
            <w:jc w:val="right"/>
            <w:rPr>
              <w:rFonts w:eastAsia="DengXian"/>
              <w:b/>
              <w:bCs/>
            </w:rPr>
          </w:pPr>
          <w:r>
            <w:rPr>
              <w:rFonts w:eastAsia="DengXian"/>
              <w:b/>
              <w:bCs/>
              <w:lang w:val="en-GB" w:eastAsia="en-GB"/>
            </w:rPr>
            <w:drawing>
              <wp:inline distT="0" distB="0" distL="0" distR="0" wp14:anchorId="74FED68F" wp14:editId="6F7A2C99">
                <wp:extent cx="540000" cy="36000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326A95C6" w14:textId="77777777" w:rsidR="00822778" w:rsidRPr="00670BAC" w:rsidRDefault="00822778" w:rsidP="007133E5">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6105"/>
    <w:multiLevelType w:val="hybridMultilevel"/>
    <w:tmpl w:val="A6B637EE"/>
    <w:lvl w:ilvl="0" w:tplc="C7267A2E">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A1767"/>
    <w:multiLevelType w:val="hybridMultilevel"/>
    <w:tmpl w:val="1A2C88B0"/>
    <w:lvl w:ilvl="0" w:tplc="5C86DEC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468F5"/>
    <w:multiLevelType w:val="hybridMultilevel"/>
    <w:tmpl w:val="0F5CB286"/>
    <w:lvl w:ilvl="0" w:tplc="14264914">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4"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8" w15:restartNumberingAfterBreak="0">
    <w:nsid w:val="3CD44622"/>
    <w:multiLevelType w:val="hybridMultilevel"/>
    <w:tmpl w:val="723CD776"/>
    <w:lvl w:ilvl="0" w:tplc="C2B88C80">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B61B6"/>
    <w:multiLevelType w:val="hybridMultilevel"/>
    <w:tmpl w:val="AD784B24"/>
    <w:lvl w:ilvl="0" w:tplc="08090001">
      <w:start w:val="1"/>
      <w:numFmt w:val="bullet"/>
      <w:lvlText w:val=""/>
      <w:lvlJc w:val="left"/>
      <w:pPr>
        <w:ind w:left="3753" w:hanging="360"/>
      </w:pPr>
      <w:rPr>
        <w:rFonts w:ascii="Symbol" w:hAnsi="Symbol" w:hint="default"/>
      </w:rPr>
    </w:lvl>
    <w:lvl w:ilvl="1" w:tplc="08090003" w:tentative="1">
      <w:start w:val="1"/>
      <w:numFmt w:val="bullet"/>
      <w:lvlText w:val="o"/>
      <w:lvlJc w:val="left"/>
      <w:pPr>
        <w:ind w:left="4473" w:hanging="360"/>
      </w:pPr>
      <w:rPr>
        <w:rFonts w:ascii="Courier New" w:hAnsi="Courier New" w:cs="Courier New" w:hint="default"/>
      </w:rPr>
    </w:lvl>
    <w:lvl w:ilvl="2" w:tplc="08090005" w:tentative="1">
      <w:start w:val="1"/>
      <w:numFmt w:val="bullet"/>
      <w:lvlText w:val=""/>
      <w:lvlJc w:val="left"/>
      <w:pPr>
        <w:ind w:left="5193" w:hanging="360"/>
      </w:pPr>
      <w:rPr>
        <w:rFonts w:ascii="Wingdings" w:hAnsi="Wingdings" w:hint="default"/>
      </w:rPr>
    </w:lvl>
    <w:lvl w:ilvl="3" w:tplc="08090001" w:tentative="1">
      <w:start w:val="1"/>
      <w:numFmt w:val="bullet"/>
      <w:lvlText w:val=""/>
      <w:lvlJc w:val="left"/>
      <w:pPr>
        <w:ind w:left="5913" w:hanging="360"/>
      </w:pPr>
      <w:rPr>
        <w:rFonts w:ascii="Symbol" w:hAnsi="Symbol" w:hint="default"/>
      </w:rPr>
    </w:lvl>
    <w:lvl w:ilvl="4" w:tplc="08090003" w:tentative="1">
      <w:start w:val="1"/>
      <w:numFmt w:val="bullet"/>
      <w:lvlText w:val="o"/>
      <w:lvlJc w:val="left"/>
      <w:pPr>
        <w:ind w:left="6633" w:hanging="360"/>
      </w:pPr>
      <w:rPr>
        <w:rFonts w:ascii="Courier New" w:hAnsi="Courier New" w:cs="Courier New" w:hint="default"/>
      </w:rPr>
    </w:lvl>
    <w:lvl w:ilvl="5" w:tplc="08090005" w:tentative="1">
      <w:start w:val="1"/>
      <w:numFmt w:val="bullet"/>
      <w:lvlText w:val=""/>
      <w:lvlJc w:val="left"/>
      <w:pPr>
        <w:ind w:left="7353" w:hanging="360"/>
      </w:pPr>
      <w:rPr>
        <w:rFonts w:ascii="Wingdings" w:hAnsi="Wingdings" w:hint="default"/>
      </w:rPr>
    </w:lvl>
    <w:lvl w:ilvl="6" w:tplc="08090001" w:tentative="1">
      <w:start w:val="1"/>
      <w:numFmt w:val="bullet"/>
      <w:lvlText w:val=""/>
      <w:lvlJc w:val="left"/>
      <w:pPr>
        <w:ind w:left="8073" w:hanging="360"/>
      </w:pPr>
      <w:rPr>
        <w:rFonts w:ascii="Symbol" w:hAnsi="Symbol" w:hint="default"/>
      </w:rPr>
    </w:lvl>
    <w:lvl w:ilvl="7" w:tplc="08090003" w:tentative="1">
      <w:start w:val="1"/>
      <w:numFmt w:val="bullet"/>
      <w:lvlText w:val="o"/>
      <w:lvlJc w:val="left"/>
      <w:pPr>
        <w:ind w:left="8793" w:hanging="360"/>
      </w:pPr>
      <w:rPr>
        <w:rFonts w:ascii="Courier New" w:hAnsi="Courier New" w:cs="Courier New" w:hint="default"/>
      </w:rPr>
    </w:lvl>
    <w:lvl w:ilvl="8" w:tplc="08090005" w:tentative="1">
      <w:start w:val="1"/>
      <w:numFmt w:val="bullet"/>
      <w:lvlText w:val=""/>
      <w:lvlJc w:val="left"/>
      <w:pPr>
        <w:ind w:left="9513" w:hanging="360"/>
      </w:pPr>
      <w:rPr>
        <w:rFonts w:ascii="Wingdings" w:hAnsi="Wingdings" w:hint="default"/>
      </w:rPr>
    </w:lvl>
  </w:abstractNum>
  <w:abstractNum w:abstractNumId="11"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2" w15:restartNumberingAfterBreak="0">
    <w:nsid w:val="545518BB"/>
    <w:multiLevelType w:val="hybridMultilevel"/>
    <w:tmpl w:val="3788EB38"/>
    <w:lvl w:ilvl="0" w:tplc="15CA5D7E">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3" w15:restartNumberingAfterBreak="0">
    <w:nsid w:val="56C1705C"/>
    <w:multiLevelType w:val="hybridMultilevel"/>
    <w:tmpl w:val="9BCE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4A101F"/>
    <w:multiLevelType w:val="hybridMultilevel"/>
    <w:tmpl w:val="7250D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3"/>
  </w:num>
  <w:num w:numId="8">
    <w:abstractNumId w:val="11"/>
  </w:num>
  <w:num w:numId="9">
    <w:abstractNumId w:val="3"/>
  </w:num>
  <w:num w:numId="10">
    <w:abstractNumId w:val="11"/>
  </w:num>
  <w:num w:numId="11">
    <w:abstractNumId w:val="3"/>
  </w:num>
  <w:num w:numId="12">
    <w:abstractNumId w:val="15"/>
  </w:num>
  <w:num w:numId="13">
    <w:abstractNumId w:val="11"/>
  </w:num>
  <w:num w:numId="14">
    <w:abstractNumId w:val="3"/>
  </w:num>
  <w:num w:numId="15">
    <w:abstractNumId w:val="2"/>
  </w:num>
  <w:num w:numId="16">
    <w:abstractNumId w:val="9"/>
  </w:num>
  <w:num w:numId="17">
    <w:abstractNumId w:val="1"/>
  </w:num>
  <w:num w:numId="18">
    <w:abstractNumId w:val="11"/>
  </w:num>
  <w:num w:numId="19">
    <w:abstractNumId w:val="3"/>
  </w:num>
  <w:num w:numId="20">
    <w:abstractNumId w:val="2"/>
  </w:num>
  <w:num w:numId="21">
    <w:abstractNumId w:val="8"/>
  </w:num>
  <w:num w:numId="22">
    <w:abstractNumId w:val="12"/>
  </w:num>
  <w:num w:numId="23">
    <w:abstractNumId w:val="1"/>
  </w:num>
  <w:num w:numId="24">
    <w:abstractNumId w:val="13"/>
  </w:num>
  <w:num w:numId="25">
    <w:abstractNumId w:val="10"/>
  </w:num>
  <w:num w:numId="26">
    <w:abstractNumId w:val="0"/>
  </w:num>
  <w:num w:numId="27">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aidra Laskou">
    <w15:presenceInfo w15:providerId="AD" w15:userId="S::fl1c20@soton.ac.uk::93bd72fd-9e85-4843-95a8-78ab6cdba2b0"/>
  </w15:person>
  <w15:person w15:author="MDPI">
    <w15:presenceInfo w15:providerId="None" w15:userId="MDP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4D"/>
    <w:rsid w:val="00002154"/>
    <w:rsid w:val="000075B7"/>
    <w:rsid w:val="000300D7"/>
    <w:rsid w:val="00034790"/>
    <w:rsid w:val="00035419"/>
    <w:rsid w:val="0005014C"/>
    <w:rsid w:val="000564EF"/>
    <w:rsid w:val="00056D71"/>
    <w:rsid w:val="0007294B"/>
    <w:rsid w:val="00073870"/>
    <w:rsid w:val="0007696B"/>
    <w:rsid w:val="000776FC"/>
    <w:rsid w:val="000A25B6"/>
    <w:rsid w:val="000C2AC1"/>
    <w:rsid w:val="000E27B6"/>
    <w:rsid w:val="000E67EB"/>
    <w:rsid w:val="000E7AEF"/>
    <w:rsid w:val="000F2718"/>
    <w:rsid w:val="0010747B"/>
    <w:rsid w:val="001318E3"/>
    <w:rsid w:val="00157E7C"/>
    <w:rsid w:val="00160C3F"/>
    <w:rsid w:val="00183469"/>
    <w:rsid w:val="001838B0"/>
    <w:rsid w:val="00192F01"/>
    <w:rsid w:val="001942DA"/>
    <w:rsid w:val="001A516F"/>
    <w:rsid w:val="001D00F2"/>
    <w:rsid w:val="001E0FF0"/>
    <w:rsid w:val="001E2AEB"/>
    <w:rsid w:val="001E4DEB"/>
    <w:rsid w:val="001F376E"/>
    <w:rsid w:val="001F6A60"/>
    <w:rsid w:val="00202DEA"/>
    <w:rsid w:val="002112FC"/>
    <w:rsid w:val="00213918"/>
    <w:rsid w:val="00213A45"/>
    <w:rsid w:val="00226D97"/>
    <w:rsid w:val="0023260E"/>
    <w:rsid w:val="00281FD3"/>
    <w:rsid w:val="00282A3D"/>
    <w:rsid w:val="0028749B"/>
    <w:rsid w:val="002905B3"/>
    <w:rsid w:val="00294603"/>
    <w:rsid w:val="002A4156"/>
    <w:rsid w:val="002A4AA0"/>
    <w:rsid w:val="002A7E0A"/>
    <w:rsid w:val="00310C53"/>
    <w:rsid w:val="003234C0"/>
    <w:rsid w:val="00326141"/>
    <w:rsid w:val="00350DC1"/>
    <w:rsid w:val="003B1A90"/>
    <w:rsid w:val="003D0C4D"/>
    <w:rsid w:val="003E4D05"/>
    <w:rsid w:val="003F0C46"/>
    <w:rsid w:val="003F4DA0"/>
    <w:rsid w:val="00401D30"/>
    <w:rsid w:val="004340C6"/>
    <w:rsid w:val="00472339"/>
    <w:rsid w:val="00496114"/>
    <w:rsid w:val="004A6A12"/>
    <w:rsid w:val="004B5E75"/>
    <w:rsid w:val="004C286A"/>
    <w:rsid w:val="004E4638"/>
    <w:rsid w:val="0052254D"/>
    <w:rsid w:val="00531B97"/>
    <w:rsid w:val="00534E89"/>
    <w:rsid w:val="00536127"/>
    <w:rsid w:val="00576FD6"/>
    <w:rsid w:val="00593A15"/>
    <w:rsid w:val="0059527C"/>
    <w:rsid w:val="005A5FAD"/>
    <w:rsid w:val="005B3BEE"/>
    <w:rsid w:val="005F400B"/>
    <w:rsid w:val="005F6B10"/>
    <w:rsid w:val="00610288"/>
    <w:rsid w:val="00611A14"/>
    <w:rsid w:val="006170EA"/>
    <w:rsid w:val="00624C99"/>
    <w:rsid w:val="00625C67"/>
    <w:rsid w:val="00630569"/>
    <w:rsid w:val="00636BB0"/>
    <w:rsid w:val="0064443E"/>
    <w:rsid w:val="006449F0"/>
    <w:rsid w:val="00647BC3"/>
    <w:rsid w:val="006515F1"/>
    <w:rsid w:val="00651B24"/>
    <w:rsid w:val="006702E5"/>
    <w:rsid w:val="00670BAC"/>
    <w:rsid w:val="0068006A"/>
    <w:rsid w:val="00692393"/>
    <w:rsid w:val="006A6CEC"/>
    <w:rsid w:val="006C0636"/>
    <w:rsid w:val="006C57E2"/>
    <w:rsid w:val="006D01A7"/>
    <w:rsid w:val="006D1406"/>
    <w:rsid w:val="006E0943"/>
    <w:rsid w:val="006E5343"/>
    <w:rsid w:val="006F6140"/>
    <w:rsid w:val="006F7A7E"/>
    <w:rsid w:val="0070389B"/>
    <w:rsid w:val="0071330E"/>
    <w:rsid w:val="007133E5"/>
    <w:rsid w:val="00715ADB"/>
    <w:rsid w:val="00717805"/>
    <w:rsid w:val="00726EB1"/>
    <w:rsid w:val="00727027"/>
    <w:rsid w:val="007278EE"/>
    <w:rsid w:val="007316C0"/>
    <w:rsid w:val="00744DDF"/>
    <w:rsid w:val="00746BFC"/>
    <w:rsid w:val="007562BE"/>
    <w:rsid w:val="0076733B"/>
    <w:rsid w:val="0077181C"/>
    <w:rsid w:val="00773E68"/>
    <w:rsid w:val="0078209D"/>
    <w:rsid w:val="007824CC"/>
    <w:rsid w:val="007907E9"/>
    <w:rsid w:val="00792450"/>
    <w:rsid w:val="007A2A91"/>
    <w:rsid w:val="007B6A78"/>
    <w:rsid w:val="007C7AD7"/>
    <w:rsid w:val="007D3AD1"/>
    <w:rsid w:val="007D52A4"/>
    <w:rsid w:val="007E0469"/>
    <w:rsid w:val="007E46E6"/>
    <w:rsid w:val="007F1745"/>
    <w:rsid w:val="00802B70"/>
    <w:rsid w:val="00812671"/>
    <w:rsid w:val="008136A9"/>
    <w:rsid w:val="00815517"/>
    <w:rsid w:val="00822778"/>
    <w:rsid w:val="00824E19"/>
    <w:rsid w:val="0083584D"/>
    <w:rsid w:val="00845A53"/>
    <w:rsid w:val="00854F3A"/>
    <w:rsid w:val="00857EB9"/>
    <w:rsid w:val="00894302"/>
    <w:rsid w:val="008965CE"/>
    <w:rsid w:val="008A42D1"/>
    <w:rsid w:val="008B7101"/>
    <w:rsid w:val="008C2DA2"/>
    <w:rsid w:val="008C66E2"/>
    <w:rsid w:val="008D2869"/>
    <w:rsid w:val="008D7623"/>
    <w:rsid w:val="008E4521"/>
    <w:rsid w:val="008F2D97"/>
    <w:rsid w:val="008F6993"/>
    <w:rsid w:val="00904381"/>
    <w:rsid w:val="00910C15"/>
    <w:rsid w:val="00915DB1"/>
    <w:rsid w:val="00923BFC"/>
    <w:rsid w:val="00926CDC"/>
    <w:rsid w:val="009349DC"/>
    <w:rsid w:val="00942AA3"/>
    <w:rsid w:val="00947E5C"/>
    <w:rsid w:val="00951410"/>
    <w:rsid w:val="009548B4"/>
    <w:rsid w:val="0096032B"/>
    <w:rsid w:val="00962632"/>
    <w:rsid w:val="00982766"/>
    <w:rsid w:val="009954EA"/>
    <w:rsid w:val="009A3787"/>
    <w:rsid w:val="009A5B66"/>
    <w:rsid w:val="009C32DF"/>
    <w:rsid w:val="009C6555"/>
    <w:rsid w:val="009D3ACF"/>
    <w:rsid w:val="009D446F"/>
    <w:rsid w:val="009F70E6"/>
    <w:rsid w:val="009F7770"/>
    <w:rsid w:val="00A016D4"/>
    <w:rsid w:val="00A026F1"/>
    <w:rsid w:val="00A10388"/>
    <w:rsid w:val="00A17F6A"/>
    <w:rsid w:val="00A237F0"/>
    <w:rsid w:val="00A25F88"/>
    <w:rsid w:val="00A308F0"/>
    <w:rsid w:val="00A33DF1"/>
    <w:rsid w:val="00A44FCD"/>
    <w:rsid w:val="00A46F60"/>
    <w:rsid w:val="00A619FC"/>
    <w:rsid w:val="00A9758F"/>
    <w:rsid w:val="00AB1394"/>
    <w:rsid w:val="00AC41EE"/>
    <w:rsid w:val="00AC595D"/>
    <w:rsid w:val="00AD2549"/>
    <w:rsid w:val="00AE1F40"/>
    <w:rsid w:val="00AF31E4"/>
    <w:rsid w:val="00AF758D"/>
    <w:rsid w:val="00B23DF9"/>
    <w:rsid w:val="00B2424D"/>
    <w:rsid w:val="00B30CAB"/>
    <w:rsid w:val="00B350CB"/>
    <w:rsid w:val="00B36B4A"/>
    <w:rsid w:val="00B75923"/>
    <w:rsid w:val="00B81E5B"/>
    <w:rsid w:val="00B97E6A"/>
    <w:rsid w:val="00BA09E3"/>
    <w:rsid w:val="00BD0274"/>
    <w:rsid w:val="00BD65C8"/>
    <w:rsid w:val="00BE36D8"/>
    <w:rsid w:val="00BF19E3"/>
    <w:rsid w:val="00C02E3B"/>
    <w:rsid w:val="00C1269C"/>
    <w:rsid w:val="00C12888"/>
    <w:rsid w:val="00C13F45"/>
    <w:rsid w:val="00C20D38"/>
    <w:rsid w:val="00C216CC"/>
    <w:rsid w:val="00C27A85"/>
    <w:rsid w:val="00C4009A"/>
    <w:rsid w:val="00C40474"/>
    <w:rsid w:val="00C4285C"/>
    <w:rsid w:val="00C846B2"/>
    <w:rsid w:val="00CA7D48"/>
    <w:rsid w:val="00CC41C0"/>
    <w:rsid w:val="00CC7616"/>
    <w:rsid w:val="00CD21F8"/>
    <w:rsid w:val="00CD2850"/>
    <w:rsid w:val="00CD2B43"/>
    <w:rsid w:val="00CD5EBE"/>
    <w:rsid w:val="00CF3E5E"/>
    <w:rsid w:val="00D10C2A"/>
    <w:rsid w:val="00D154A3"/>
    <w:rsid w:val="00D16F6C"/>
    <w:rsid w:val="00D21FBC"/>
    <w:rsid w:val="00D236DF"/>
    <w:rsid w:val="00D32494"/>
    <w:rsid w:val="00D541BF"/>
    <w:rsid w:val="00D54B28"/>
    <w:rsid w:val="00D676AF"/>
    <w:rsid w:val="00D73ACB"/>
    <w:rsid w:val="00D77B5F"/>
    <w:rsid w:val="00D870BC"/>
    <w:rsid w:val="00DA586E"/>
    <w:rsid w:val="00DB2FDF"/>
    <w:rsid w:val="00DE076D"/>
    <w:rsid w:val="00DE1187"/>
    <w:rsid w:val="00DE2D43"/>
    <w:rsid w:val="00DE5141"/>
    <w:rsid w:val="00E07D1C"/>
    <w:rsid w:val="00E10309"/>
    <w:rsid w:val="00E12FD1"/>
    <w:rsid w:val="00E36BBB"/>
    <w:rsid w:val="00E43723"/>
    <w:rsid w:val="00E468FC"/>
    <w:rsid w:val="00E95C2D"/>
    <w:rsid w:val="00EA78BE"/>
    <w:rsid w:val="00EB09C8"/>
    <w:rsid w:val="00EB0E57"/>
    <w:rsid w:val="00EB11F8"/>
    <w:rsid w:val="00EB3582"/>
    <w:rsid w:val="00EC1E80"/>
    <w:rsid w:val="00EC36E6"/>
    <w:rsid w:val="00F06ECD"/>
    <w:rsid w:val="00F15E1D"/>
    <w:rsid w:val="00F2618B"/>
    <w:rsid w:val="00F36345"/>
    <w:rsid w:val="00F64C08"/>
    <w:rsid w:val="00F7266F"/>
    <w:rsid w:val="00F77142"/>
    <w:rsid w:val="00F77492"/>
    <w:rsid w:val="00F83944"/>
    <w:rsid w:val="00F86767"/>
    <w:rsid w:val="00F948A4"/>
    <w:rsid w:val="00F963E8"/>
    <w:rsid w:val="00F9793E"/>
    <w:rsid w:val="00FA6861"/>
    <w:rsid w:val="00FE28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C5DC9"/>
  <w15:docId w15:val="{42F1C0BF-E267-4B3A-82C0-4A9DA22C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09"/>
    <w:pPr>
      <w:spacing w:line="260" w:lineRule="atLeast"/>
      <w:jc w:val="both"/>
    </w:pPr>
    <w:rPr>
      <w:rFonts w:ascii="Palatino Linotype" w:hAnsi="Palatino Linotype"/>
      <w:noProof/>
      <w:color w:val="000000"/>
    </w:rPr>
  </w:style>
  <w:style w:type="paragraph" w:styleId="Heading1">
    <w:name w:val="heading 1"/>
    <w:basedOn w:val="Normal"/>
    <w:next w:val="Normal"/>
    <w:link w:val="Heading1Char"/>
    <w:uiPriority w:val="9"/>
    <w:qFormat/>
    <w:rsid w:val="00B2424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424D"/>
    <w:pPr>
      <w:keepNext/>
      <w:keepLines/>
      <w:spacing w:before="40" w:line="360" w:lineRule="auto"/>
      <w:jc w:val="left"/>
      <w:outlineLvl w:val="1"/>
    </w:pPr>
    <w:rPr>
      <w:rFonts w:asciiTheme="majorHAnsi" w:eastAsiaTheme="majorEastAsia" w:hAnsiTheme="majorHAnsi" w:cstheme="majorBidi"/>
      <w:b/>
      <w:noProof w:val="0"/>
      <w:color w:val="auto"/>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E10309"/>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E10309"/>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E10309"/>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E1030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E10309"/>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E10309"/>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E10309"/>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E43723"/>
    <w:pPr>
      <w:pBdr>
        <w:bottom w:val="single" w:sz="4"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D77B5F"/>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E1030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1030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E10309"/>
    <w:rPr>
      <w:rFonts w:ascii="Palatino Linotype" w:hAnsi="Palatino Linotype"/>
      <w:noProof/>
      <w:color w:val="000000"/>
      <w:szCs w:val="18"/>
    </w:rPr>
  </w:style>
  <w:style w:type="paragraph" w:styleId="Header">
    <w:name w:val="header"/>
    <w:basedOn w:val="Normal"/>
    <w:link w:val="HeaderChar"/>
    <w:uiPriority w:val="99"/>
    <w:rsid w:val="00E1030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E10309"/>
    <w:rPr>
      <w:rFonts w:ascii="Palatino Linotype" w:hAnsi="Palatino Linotype"/>
      <w:noProof/>
      <w:color w:val="000000"/>
      <w:szCs w:val="18"/>
    </w:rPr>
  </w:style>
  <w:style w:type="paragraph" w:customStyle="1" w:styleId="MDPIheaderjournallogo">
    <w:name w:val="MDPI_header_journal_logo"/>
    <w:qFormat/>
    <w:rsid w:val="00E10309"/>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E10309"/>
    <w:pPr>
      <w:ind w:firstLine="0"/>
    </w:pPr>
  </w:style>
  <w:style w:type="paragraph" w:customStyle="1" w:styleId="MDPI31text">
    <w:name w:val="MDPI_3.1_text"/>
    <w:qFormat/>
    <w:rsid w:val="001318E3"/>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E10309"/>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E10309"/>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E10309"/>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C1269C"/>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E43723"/>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E10309"/>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E10309"/>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E10309"/>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D154A3"/>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E10309"/>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E10309"/>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E10309"/>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23heading3">
    <w:name w:val="MDPI_2.3_heading3"/>
    <w:qFormat/>
    <w:rsid w:val="00E10309"/>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E1030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E1030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624C99"/>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E10309"/>
    <w:rPr>
      <w:rFonts w:cs="Tahoma"/>
      <w:szCs w:val="18"/>
    </w:rPr>
  </w:style>
  <w:style w:type="character" w:customStyle="1" w:styleId="BalloonTextChar">
    <w:name w:val="Balloon Text Char"/>
    <w:link w:val="BalloonText"/>
    <w:uiPriority w:val="99"/>
    <w:rsid w:val="00E10309"/>
    <w:rPr>
      <w:rFonts w:ascii="Palatino Linotype" w:hAnsi="Palatino Linotype" w:cs="Tahoma"/>
      <w:noProof/>
      <w:color w:val="000000"/>
      <w:szCs w:val="18"/>
    </w:rPr>
  </w:style>
  <w:style w:type="character" w:styleId="LineNumber">
    <w:name w:val="line number"/>
    <w:uiPriority w:val="99"/>
    <w:rsid w:val="0083584D"/>
    <w:rPr>
      <w:rFonts w:ascii="Palatino Linotype" w:hAnsi="Palatino Linotype"/>
      <w:sz w:val="16"/>
    </w:rPr>
  </w:style>
  <w:style w:type="table" w:customStyle="1" w:styleId="MDPI41threelinetable">
    <w:name w:val="MDPI_4.1_three_line_table"/>
    <w:basedOn w:val="TableNormal"/>
    <w:uiPriority w:val="99"/>
    <w:rsid w:val="00E1030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E10309"/>
    <w:rPr>
      <w:color w:val="0000FF"/>
      <w:u w:val="single"/>
    </w:rPr>
  </w:style>
  <w:style w:type="character" w:customStyle="1" w:styleId="UnresolvedMention1">
    <w:name w:val="Unresolved Mention1"/>
    <w:uiPriority w:val="99"/>
    <w:semiHidden/>
    <w:unhideWhenUsed/>
    <w:rsid w:val="007907E9"/>
    <w:rPr>
      <w:color w:val="605E5C"/>
      <w:shd w:val="clear" w:color="auto" w:fill="E1DFDD"/>
    </w:rPr>
  </w:style>
  <w:style w:type="table" w:customStyle="1" w:styleId="PlainTable41">
    <w:name w:val="Plain Table 41"/>
    <w:basedOn w:val="TableNormal"/>
    <w:uiPriority w:val="44"/>
    <w:rsid w:val="0081267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E10309"/>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E10309"/>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E10309"/>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E10309"/>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E10309"/>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E10309"/>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07294B"/>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E10309"/>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E10309"/>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E10309"/>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E1030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E10309"/>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E10309"/>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E10309"/>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E10309"/>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E10309"/>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E10309"/>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E10309"/>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E10309"/>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E10309"/>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E10309"/>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E10309"/>
  </w:style>
  <w:style w:type="paragraph" w:styleId="Bibliography">
    <w:name w:val="Bibliography"/>
    <w:basedOn w:val="Normal"/>
    <w:next w:val="Normal"/>
    <w:uiPriority w:val="37"/>
    <w:semiHidden/>
    <w:unhideWhenUsed/>
    <w:rsid w:val="00E10309"/>
  </w:style>
  <w:style w:type="paragraph" w:styleId="BodyText">
    <w:name w:val="Body Text"/>
    <w:link w:val="BodyTextChar"/>
    <w:rsid w:val="00E10309"/>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E10309"/>
    <w:rPr>
      <w:rFonts w:ascii="Palatino Linotype" w:hAnsi="Palatino Linotype"/>
      <w:color w:val="000000"/>
      <w:sz w:val="24"/>
      <w:lang w:eastAsia="de-DE"/>
    </w:rPr>
  </w:style>
  <w:style w:type="character" w:styleId="CommentReference">
    <w:name w:val="annotation reference"/>
    <w:rsid w:val="00E10309"/>
    <w:rPr>
      <w:sz w:val="21"/>
      <w:szCs w:val="21"/>
    </w:rPr>
  </w:style>
  <w:style w:type="paragraph" w:styleId="CommentText">
    <w:name w:val="annotation text"/>
    <w:basedOn w:val="Normal"/>
    <w:link w:val="CommentTextChar"/>
    <w:rsid w:val="00E10309"/>
  </w:style>
  <w:style w:type="character" w:customStyle="1" w:styleId="CommentTextChar">
    <w:name w:val="Comment Text Char"/>
    <w:link w:val="CommentText"/>
    <w:rsid w:val="00E10309"/>
    <w:rPr>
      <w:rFonts w:ascii="Palatino Linotype" w:hAnsi="Palatino Linotype"/>
      <w:noProof/>
      <w:color w:val="000000"/>
    </w:rPr>
  </w:style>
  <w:style w:type="paragraph" w:styleId="CommentSubject">
    <w:name w:val="annotation subject"/>
    <w:basedOn w:val="CommentText"/>
    <w:next w:val="CommentText"/>
    <w:link w:val="CommentSubjectChar"/>
    <w:rsid w:val="00E10309"/>
    <w:rPr>
      <w:b/>
      <w:bCs/>
    </w:rPr>
  </w:style>
  <w:style w:type="character" w:customStyle="1" w:styleId="CommentSubjectChar">
    <w:name w:val="Comment Subject Char"/>
    <w:link w:val="CommentSubject"/>
    <w:rsid w:val="00E10309"/>
    <w:rPr>
      <w:rFonts w:ascii="Palatino Linotype" w:hAnsi="Palatino Linotype"/>
      <w:b/>
      <w:bCs/>
      <w:noProof/>
      <w:color w:val="000000"/>
    </w:rPr>
  </w:style>
  <w:style w:type="character" w:styleId="EndnoteReference">
    <w:name w:val="endnote reference"/>
    <w:rsid w:val="00E10309"/>
    <w:rPr>
      <w:vertAlign w:val="superscript"/>
    </w:rPr>
  </w:style>
  <w:style w:type="paragraph" w:styleId="EndnoteText">
    <w:name w:val="endnote text"/>
    <w:basedOn w:val="Normal"/>
    <w:link w:val="EndnoteTextChar"/>
    <w:semiHidden/>
    <w:unhideWhenUsed/>
    <w:rsid w:val="00E10309"/>
    <w:pPr>
      <w:spacing w:line="240" w:lineRule="auto"/>
    </w:pPr>
  </w:style>
  <w:style w:type="character" w:customStyle="1" w:styleId="EndnoteTextChar">
    <w:name w:val="Endnote Text Char"/>
    <w:link w:val="EndnoteText"/>
    <w:semiHidden/>
    <w:rsid w:val="00E10309"/>
    <w:rPr>
      <w:rFonts w:ascii="Palatino Linotype" w:hAnsi="Palatino Linotype"/>
      <w:noProof/>
      <w:color w:val="000000"/>
    </w:rPr>
  </w:style>
  <w:style w:type="character" w:styleId="FollowedHyperlink">
    <w:name w:val="FollowedHyperlink"/>
    <w:rsid w:val="00E10309"/>
    <w:rPr>
      <w:color w:val="954F72"/>
      <w:u w:val="single"/>
    </w:rPr>
  </w:style>
  <w:style w:type="paragraph" w:styleId="FootnoteText">
    <w:name w:val="footnote text"/>
    <w:basedOn w:val="Normal"/>
    <w:link w:val="FootnoteTextChar"/>
    <w:uiPriority w:val="99"/>
    <w:semiHidden/>
    <w:unhideWhenUsed/>
    <w:rsid w:val="00E10309"/>
    <w:pPr>
      <w:spacing w:line="240" w:lineRule="auto"/>
    </w:pPr>
  </w:style>
  <w:style w:type="character" w:customStyle="1" w:styleId="FootnoteTextChar">
    <w:name w:val="Footnote Text Char"/>
    <w:link w:val="FootnoteText"/>
    <w:uiPriority w:val="99"/>
    <w:semiHidden/>
    <w:rsid w:val="00E10309"/>
    <w:rPr>
      <w:rFonts w:ascii="Palatino Linotype" w:hAnsi="Palatino Linotype"/>
      <w:noProof/>
      <w:color w:val="000000"/>
    </w:rPr>
  </w:style>
  <w:style w:type="paragraph" w:styleId="NormalWeb">
    <w:name w:val="Normal (Web)"/>
    <w:basedOn w:val="Normal"/>
    <w:uiPriority w:val="99"/>
    <w:rsid w:val="00E10309"/>
    <w:rPr>
      <w:szCs w:val="24"/>
    </w:rPr>
  </w:style>
  <w:style w:type="paragraph" w:customStyle="1" w:styleId="MsoFootnoteText0">
    <w:name w:val="MsoFootnoteText"/>
    <w:basedOn w:val="NormalWeb"/>
    <w:qFormat/>
    <w:rsid w:val="00E10309"/>
    <w:rPr>
      <w:rFonts w:ascii="Times New Roman" w:hAnsi="Times New Roman"/>
    </w:rPr>
  </w:style>
  <w:style w:type="character" w:styleId="PageNumber">
    <w:name w:val="page number"/>
    <w:rsid w:val="00E10309"/>
  </w:style>
  <w:style w:type="character" w:styleId="PlaceholderText">
    <w:name w:val="Placeholder Text"/>
    <w:uiPriority w:val="99"/>
    <w:semiHidden/>
    <w:rsid w:val="00E10309"/>
    <w:rPr>
      <w:color w:val="808080"/>
    </w:rPr>
  </w:style>
  <w:style w:type="paragraph" w:customStyle="1" w:styleId="MDPI71FootNotes">
    <w:name w:val="MDPI_7.1_FootNotes"/>
    <w:qFormat/>
    <w:rsid w:val="00AC41EE"/>
    <w:pPr>
      <w:numPr>
        <w:numId w:val="21"/>
      </w:numPr>
      <w:adjustRightInd w:val="0"/>
      <w:snapToGrid w:val="0"/>
      <w:spacing w:line="228" w:lineRule="auto"/>
    </w:pPr>
    <w:rPr>
      <w:rFonts w:ascii="Palatino Linotype" w:eastAsiaTheme="minorEastAsia" w:hAnsi="Palatino Linotype"/>
      <w:noProof/>
      <w:color w:val="000000"/>
      <w:sz w:val="18"/>
    </w:rPr>
  </w:style>
  <w:style w:type="character" w:customStyle="1" w:styleId="Heading1Char">
    <w:name w:val="Heading 1 Char"/>
    <w:basedOn w:val="DefaultParagraphFont"/>
    <w:link w:val="Heading1"/>
    <w:uiPriority w:val="9"/>
    <w:rsid w:val="00B2424D"/>
    <w:rPr>
      <w:rFonts w:asciiTheme="majorHAnsi" w:eastAsiaTheme="majorEastAsia" w:hAnsiTheme="majorHAnsi" w:cstheme="majorBidi"/>
      <w:noProof/>
      <w:color w:val="2F5496" w:themeColor="accent1" w:themeShade="BF"/>
      <w:sz w:val="32"/>
      <w:szCs w:val="32"/>
    </w:rPr>
  </w:style>
  <w:style w:type="character" w:customStyle="1" w:styleId="Heading2Char">
    <w:name w:val="Heading 2 Char"/>
    <w:basedOn w:val="DefaultParagraphFont"/>
    <w:link w:val="Heading2"/>
    <w:uiPriority w:val="9"/>
    <w:rsid w:val="00B2424D"/>
    <w:rPr>
      <w:rFonts w:asciiTheme="majorHAnsi" w:eastAsiaTheme="majorEastAsia" w:hAnsiTheme="majorHAnsi" w:cstheme="majorBidi"/>
      <w:b/>
      <w:sz w:val="26"/>
      <w:szCs w:val="26"/>
      <w:lang w:val="en-GB" w:eastAsia="en-US"/>
    </w:rPr>
  </w:style>
  <w:style w:type="paragraph" w:styleId="ListParagraph">
    <w:name w:val="List Paragraph"/>
    <w:basedOn w:val="Normal"/>
    <w:uiPriority w:val="34"/>
    <w:qFormat/>
    <w:rsid w:val="00B2424D"/>
    <w:pPr>
      <w:spacing w:after="160" w:line="360" w:lineRule="auto"/>
      <w:ind w:left="720"/>
      <w:contextualSpacing/>
    </w:pPr>
    <w:rPr>
      <w:rFonts w:asciiTheme="minorHAnsi" w:eastAsiaTheme="minorHAnsi" w:hAnsiTheme="minorHAnsi" w:cstheme="minorBidi"/>
      <w:noProof w:val="0"/>
      <w:color w:val="auto"/>
      <w:sz w:val="22"/>
      <w:szCs w:val="24"/>
      <w:lang w:val="en-GB" w:eastAsia="en-US"/>
    </w:rPr>
  </w:style>
  <w:style w:type="paragraph" w:styleId="Caption">
    <w:name w:val="caption"/>
    <w:basedOn w:val="Normal"/>
    <w:next w:val="Normal"/>
    <w:uiPriority w:val="35"/>
    <w:unhideWhenUsed/>
    <w:qFormat/>
    <w:rsid w:val="00B2424D"/>
    <w:pPr>
      <w:spacing w:after="200" w:line="240" w:lineRule="auto"/>
    </w:pPr>
    <w:rPr>
      <w:i/>
      <w:iCs/>
      <w:color w:val="44546A" w:themeColor="text2"/>
      <w:sz w:val="18"/>
      <w:szCs w:val="18"/>
    </w:rPr>
  </w:style>
  <w:style w:type="character" w:styleId="FootnoteReference">
    <w:name w:val="footnote reference"/>
    <w:basedOn w:val="DefaultParagraphFont"/>
    <w:uiPriority w:val="99"/>
    <w:semiHidden/>
    <w:unhideWhenUsed/>
    <w:rsid w:val="00B2424D"/>
    <w:rPr>
      <w:vertAlign w:val="superscript"/>
    </w:rPr>
  </w:style>
  <w:style w:type="table" w:customStyle="1" w:styleId="TableGridLight1">
    <w:name w:val="Table Grid Light1"/>
    <w:basedOn w:val="TableNormal"/>
    <w:uiPriority w:val="40"/>
    <w:rsid w:val="00B2424D"/>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6Colorful1">
    <w:name w:val="List Table 6 Colorful1"/>
    <w:basedOn w:val="TableNormal"/>
    <w:uiPriority w:val="51"/>
    <w:rsid w:val="00B2424D"/>
    <w:rPr>
      <w:rFonts w:asciiTheme="minorHAnsi" w:eastAsiaTheme="minorHAnsi" w:hAnsiTheme="minorHAnsi" w:cstheme="minorBidi"/>
      <w:color w:val="000000" w:themeColor="text1"/>
      <w:sz w:val="22"/>
      <w:szCs w:val="22"/>
      <w:lang w:val="en-GB"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B2424D"/>
    <w:pPr>
      <w:autoSpaceDE w:val="0"/>
      <w:autoSpaceDN w:val="0"/>
      <w:adjustRightInd w:val="0"/>
    </w:pPr>
    <w:rPr>
      <w:rFonts w:eastAsiaTheme="minorHAnsi"/>
      <w:color w:val="000000"/>
      <w:sz w:val="24"/>
      <w:szCs w:val="24"/>
      <w:lang w:val="en-GB" w:eastAsia="en-US"/>
    </w:rPr>
  </w:style>
  <w:style w:type="paragraph" w:styleId="Revision">
    <w:name w:val="Revision"/>
    <w:hidden/>
    <w:uiPriority w:val="99"/>
    <w:semiHidden/>
    <w:rsid w:val="003D0C4D"/>
    <w:rPr>
      <w:rFonts w:ascii="Palatino Linotype" w:hAnsi="Palatino Linotype"/>
      <w:noProof/>
      <w:color w:val="000000"/>
    </w:rPr>
  </w:style>
  <w:style w:type="character" w:customStyle="1" w:styleId="fontstyle01">
    <w:name w:val="fontstyle01"/>
    <w:basedOn w:val="DefaultParagraphFont"/>
    <w:rsid w:val="00FE28AA"/>
    <w:rPr>
      <w:rFonts w:ascii="PalatinoLinotype-Roman" w:hAnsi="PalatinoLinotype-Roman" w:hint="default"/>
      <w:b w:val="0"/>
      <w:bCs w:val="0"/>
      <w:i w:val="0"/>
      <w:iCs w:val="0"/>
      <w:color w:val="000000"/>
      <w:sz w:val="24"/>
      <w:szCs w:val="24"/>
    </w:rPr>
  </w:style>
  <w:style w:type="character" w:styleId="Emphasis">
    <w:name w:val="Emphasis"/>
    <w:basedOn w:val="DefaultParagraphFont"/>
    <w:uiPriority w:val="20"/>
    <w:qFormat/>
    <w:rsid w:val="00947E5C"/>
    <w:rPr>
      <w:i/>
      <w:iCs/>
    </w:rPr>
  </w:style>
  <w:style w:type="character" w:styleId="UnresolvedMention">
    <w:name w:val="Unresolved Mention"/>
    <w:basedOn w:val="DefaultParagraphFont"/>
    <w:uiPriority w:val="99"/>
    <w:semiHidden/>
    <w:unhideWhenUsed/>
    <w:rsid w:val="00947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header" Target="header1.xml"/><Relationship Id="rId19" Type="http://schemas.openxmlformats.org/officeDocument/2006/relationships/hyperlink" Target="https://www.closer.ac.uk/news-opinion/blog/assessment-of-how-older-adults-have-been-affecte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New%20folder\2022-2-23\osteology-1499798\osteolog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B5F2-CF09-4E87-953F-BA4B424A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osteology-template</Template>
  <TotalTime>13</TotalTime>
  <Pages>12</Pages>
  <Words>26869</Words>
  <Characters>153156</Characters>
  <Application>Microsoft Office Word</Application>
  <DocSecurity>0</DocSecurity>
  <Lines>1276</Lines>
  <Paragraphs>359</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179666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creator>MDPI</dc:creator>
  <cp:lastModifiedBy>Karen Drake</cp:lastModifiedBy>
  <cp:revision>2</cp:revision>
  <dcterms:created xsi:type="dcterms:W3CDTF">2022-03-03T15:16:00Z</dcterms:created>
  <dcterms:modified xsi:type="dcterms:W3CDTF">2022-03-03T15:16:00Z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c8fcf20c-f4b8-3213-b306-9bfcffdaf0cf</vt:lpwstr>
  </property>
  <property fmtid="{D5CDD505-2E9C-101B-9397-08002B2CF9AE}" pid="4" name="Mendeley Citation Style_1">
    <vt:lpwstr>http://csl.mendeley.com/styles/590562071/vancouver</vt:lpwstr>
  </property>
  <property fmtid="{D5CDD505-2E9C-101B-9397-08002B2CF9AE}" pid="5" name="Mendeley Recent Style Id 0_1">
    <vt:lpwstr>http://www.zotero.org/styles/bmj</vt:lpwstr>
  </property>
  <property fmtid="{D5CDD505-2E9C-101B-9397-08002B2CF9AE}" pid="6" name="Mendeley Recent Style Name 0_1">
    <vt:lpwstr>BMJ</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http://www.zotero.org/styles/elsevier-with-titles</vt:lpwstr>
  </property>
  <property fmtid="{D5CDD505-2E9C-101B-9397-08002B2CF9AE}" pid="12" name="Mendeley Recent Style Name 3_1">
    <vt:lpwstr>Elsevier (numeric, with titles)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(deprecated)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http://www.zotero.org/styles/journal-of-cachexia-sarcopenia-and-muscle</vt:lpwstr>
  </property>
  <property fmtid="{D5CDD505-2E9C-101B-9397-08002B2CF9AE}" pid="18" name="Mendeley Recent Style Name 6_1">
    <vt:lpwstr>Journal of Cachexia, Sarcopenia and Muscle</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http://csl.mendeley.com/styles/590562071/vancouver</vt:lpwstr>
  </property>
  <property fmtid="{D5CDD505-2E9C-101B-9397-08002B2CF9AE}" pid="22" name="Mendeley Recent Style Name 8_1">
    <vt:lpwstr>Vancouver - Faidra Laskou</vt:lpwstr>
  </property>
  <property fmtid="{D5CDD505-2E9C-101B-9397-08002B2CF9AE}" pid="23" name="Mendeley Recent Style Id 9_1">
    <vt:lpwstr>http://www.zotero.org/styles/zotero-to-endnote-title</vt:lpwstr>
  </property>
  <property fmtid="{D5CDD505-2E9C-101B-9397-08002B2CF9AE}" pid="24" name="Mendeley Recent Style Name 9_1">
    <vt:lpwstr>Zotero to EndNote Title </vt:lpwstr>
  </property>
</Properties>
</file>