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4BA52" w14:textId="0C39DBDB" w:rsidR="00C53145" w:rsidRPr="006453D9" w:rsidRDefault="00C53145" w:rsidP="00C53145">
      <w:pPr>
        <w:pStyle w:val="MDPI11articletype"/>
      </w:pPr>
      <w:r w:rsidRPr="006453D9">
        <w:t>Article</w:t>
      </w:r>
    </w:p>
    <w:p w14:paraId="43A4AF43" w14:textId="6217D494" w:rsidR="002D3723" w:rsidRPr="002D3723" w:rsidRDefault="003148A3" w:rsidP="002D3723">
      <w:pPr>
        <w:pStyle w:val="MDPItitle"/>
      </w:pPr>
      <w:r>
        <w:t>Doing research inclusively</w:t>
      </w:r>
      <w:r w:rsidR="002D3723">
        <w:t xml:space="preserve">: </w:t>
      </w:r>
      <w:r w:rsidR="002D3723" w:rsidRPr="002D3723">
        <w:t xml:space="preserve">Understanding what it means to do research with and alongside people with profound intellectual disabilities </w:t>
      </w:r>
    </w:p>
    <w:p w14:paraId="06D4649C" w14:textId="51C3125F" w:rsidR="000B5AA6" w:rsidRDefault="00C53145" w:rsidP="00461922">
      <w:pPr>
        <w:pStyle w:val="MDPI13authornames"/>
      </w:pP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1</w:t>
      </w:r>
      <w:r w:rsidRPr="00D945EC">
        <w:t xml:space="preserve">,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D945EC">
        <w:t xml:space="preserve"> and </w:t>
      </w:r>
      <w:proofErr w:type="spellStart"/>
      <w:r w:rsidRPr="00D945EC">
        <w:t>Firstname</w:t>
      </w:r>
      <w:proofErr w:type="spellEnd"/>
      <w:r w:rsidRPr="00D945EC">
        <w:t xml:space="preserve"> </w:t>
      </w:r>
      <w:proofErr w:type="spellStart"/>
      <w:r w:rsidRPr="00D945EC">
        <w:t>Lastname</w:t>
      </w:r>
      <w:proofErr w:type="spellEnd"/>
      <w:r w:rsidRPr="00D945EC">
        <w:t xml:space="preserve"> </w:t>
      </w:r>
      <w:proofErr w:type="gramStart"/>
      <w:r w:rsidRPr="001F31D1">
        <w:rPr>
          <w:vertAlign w:val="superscript"/>
        </w:rPr>
        <w:t>2,</w:t>
      </w:r>
      <w:r w:rsidRPr="00331633">
        <w:t>*</w:t>
      </w:r>
      <w:proofErr w:type="gramEnd"/>
    </w:p>
    <w:tbl>
      <w:tblPr>
        <w:tblpPr w:leftFromText="198" w:rightFromText="198" w:vertAnchor="page" w:horzAnchor="margin" w:tblpY="8577"/>
        <w:tblW w:w="2410" w:type="dxa"/>
        <w:tblLayout w:type="fixed"/>
        <w:tblCellMar>
          <w:left w:w="0" w:type="dxa"/>
          <w:right w:w="0" w:type="dxa"/>
        </w:tblCellMar>
        <w:tblLook w:val="04A0" w:firstRow="1" w:lastRow="0" w:firstColumn="1" w:lastColumn="0" w:noHBand="0" w:noVBand="1"/>
      </w:tblPr>
      <w:tblGrid>
        <w:gridCol w:w="2410"/>
      </w:tblGrid>
      <w:tr w:rsidR="000B5AA6" w:rsidRPr="00FB4B9F" w14:paraId="5688CD15" w14:textId="77777777" w:rsidTr="00234F4E">
        <w:tc>
          <w:tcPr>
            <w:tcW w:w="2410" w:type="dxa"/>
            <w:shd w:val="clear" w:color="auto" w:fill="auto"/>
          </w:tcPr>
          <w:p w14:paraId="1D2462AE" w14:textId="77777777" w:rsidR="000B5AA6" w:rsidRPr="003E5665" w:rsidRDefault="000B5AA6" w:rsidP="00234F4E">
            <w:pPr>
              <w:pStyle w:val="MDPI61Citation"/>
              <w:spacing w:line="240" w:lineRule="exact"/>
            </w:pPr>
            <w:r w:rsidRPr="003E5665">
              <w:rPr>
                <w:b/>
              </w:rPr>
              <w:t>Citation:</w:t>
            </w:r>
            <w:r>
              <w:t xml:space="preserve"> </w:t>
            </w:r>
            <w:proofErr w:type="spellStart"/>
            <w:r w:rsidRPr="007D3F56">
              <w:t>Lastname</w:t>
            </w:r>
            <w:proofErr w:type="spellEnd"/>
            <w:r w:rsidRPr="007D3F56">
              <w:t xml:space="preserve">, </w:t>
            </w:r>
            <w:proofErr w:type="spellStart"/>
            <w:r w:rsidRPr="007D3F56">
              <w:t>Firstname</w:t>
            </w:r>
            <w:proofErr w:type="spellEnd"/>
            <w:r w:rsidRPr="007D3F56">
              <w:t xml:space="preserve">, </w:t>
            </w:r>
            <w:proofErr w:type="spellStart"/>
            <w:r w:rsidRPr="007D3F56">
              <w:t>Firstname</w:t>
            </w:r>
            <w:proofErr w:type="spellEnd"/>
            <w:r w:rsidRPr="007D3F56">
              <w:t xml:space="preserve"> </w:t>
            </w:r>
            <w:proofErr w:type="spellStart"/>
            <w:r w:rsidRPr="007D3F56">
              <w:t>Lastname</w:t>
            </w:r>
            <w:proofErr w:type="spellEnd"/>
            <w:r w:rsidRPr="007D3F56">
              <w:t xml:space="preserve">, and </w:t>
            </w:r>
            <w:proofErr w:type="spellStart"/>
            <w:r w:rsidRPr="007D3F56">
              <w:t>Firstname</w:t>
            </w:r>
            <w:proofErr w:type="spellEnd"/>
            <w:r w:rsidRPr="007D3F56">
              <w:t xml:space="preserve"> </w:t>
            </w:r>
            <w:proofErr w:type="spellStart"/>
            <w:r w:rsidRPr="007D3F56">
              <w:t>Lastname</w:t>
            </w:r>
            <w:proofErr w:type="spellEnd"/>
            <w:r w:rsidRPr="007D3F56">
              <w:t>. 2021. Title.</w:t>
            </w:r>
            <w:r>
              <w:t xml:space="preserve"> </w:t>
            </w:r>
            <w:r w:rsidRPr="007D3F56">
              <w:rPr>
                <w:i/>
              </w:rPr>
              <w:t>Social Sciences</w:t>
            </w:r>
            <w:r>
              <w:rPr>
                <w:i/>
              </w:rPr>
              <w:t xml:space="preserve"> </w:t>
            </w:r>
            <w:r w:rsidRPr="007D3F56">
              <w:rPr>
                <w:iCs/>
              </w:rPr>
              <w:t>10</w:t>
            </w:r>
            <w:r>
              <w:rPr>
                <w:iCs/>
              </w:rPr>
              <w:t>:</w:t>
            </w:r>
            <w:r>
              <w:t xml:space="preserve"> x. https://doi.org/10.3390/xxxxx</w:t>
            </w:r>
          </w:p>
          <w:p w14:paraId="17EA74EC" w14:textId="77777777" w:rsidR="000B5AA6" w:rsidRDefault="000B5AA6" w:rsidP="00234F4E">
            <w:pPr>
              <w:pStyle w:val="MDPI15academiceditor"/>
              <w:spacing w:after="240"/>
            </w:pPr>
            <w:r>
              <w:t xml:space="preserve">Academic Editor: </w:t>
            </w:r>
            <w:proofErr w:type="spellStart"/>
            <w:r>
              <w:t>Firstname</w:t>
            </w:r>
            <w:proofErr w:type="spellEnd"/>
            <w:r>
              <w:t xml:space="preserve"> </w:t>
            </w:r>
            <w:proofErr w:type="spellStart"/>
            <w:r>
              <w:t>Lastname</w:t>
            </w:r>
            <w:proofErr w:type="spellEnd"/>
          </w:p>
          <w:p w14:paraId="18942EB2" w14:textId="77777777" w:rsidR="000B5AA6" w:rsidRPr="00927882" w:rsidRDefault="000B5AA6" w:rsidP="00234F4E">
            <w:pPr>
              <w:pStyle w:val="MDPI14history"/>
            </w:pPr>
            <w:r w:rsidRPr="00927882">
              <w:t>Received: date</w:t>
            </w:r>
          </w:p>
          <w:p w14:paraId="07D0158B" w14:textId="77777777" w:rsidR="000B5AA6" w:rsidRPr="00927882" w:rsidRDefault="000B5AA6" w:rsidP="00234F4E">
            <w:pPr>
              <w:pStyle w:val="MDPI14history"/>
            </w:pPr>
            <w:r w:rsidRPr="00927882">
              <w:t>Accepted: date</w:t>
            </w:r>
          </w:p>
          <w:p w14:paraId="54D735C9" w14:textId="77777777" w:rsidR="000B5AA6" w:rsidRPr="00927882" w:rsidRDefault="000B5AA6" w:rsidP="00234F4E">
            <w:pPr>
              <w:pStyle w:val="MDPI14history"/>
              <w:spacing w:after="240"/>
            </w:pPr>
            <w:r w:rsidRPr="00927882">
              <w:t>Published: date</w:t>
            </w:r>
          </w:p>
          <w:p w14:paraId="5F373403" w14:textId="77777777" w:rsidR="000B5AA6" w:rsidRPr="00FB4B9F" w:rsidRDefault="000B5AA6" w:rsidP="00234F4E">
            <w:pPr>
              <w:pStyle w:val="MDPI63Notes"/>
              <w:jc w:val="both"/>
            </w:pPr>
            <w:r w:rsidRPr="00FB4B9F">
              <w:rPr>
                <w:b/>
              </w:rPr>
              <w:t>Publisher’s Note:</w:t>
            </w:r>
            <w:r w:rsidRPr="00FB4B9F">
              <w:t xml:space="preserve"> MDPI stays neutral </w:t>
            </w:r>
            <w:proofErr w:type="gramStart"/>
            <w:r w:rsidRPr="00FB4B9F">
              <w:t>with regard to</w:t>
            </w:r>
            <w:proofErr w:type="gramEnd"/>
            <w:r w:rsidRPr="00FB4B9F">
              <w:t xml:space="preserve"> jurisdictional claims in published maps and institutional affiliations.</w:t>
            </w:r>
          </w:p>
          <w:p w14:paraId="63D348AE" w14:textId="77777777" w:rsidR="000B5AA6" w:rsidRPr="00FB4B9F" w:rsidRDefault="000B5AA6" w:rsidP="00234F4E">
            <w:pPr>
              <w:adjustRightInd w:val="0"/>
              <w:snapToGrid w:val="0"/>
              <w:spacing w:before="240" w:line="240" w:lineRule="atLeast"/>
              <w:ind w:right="113"/>
              <w:jc w:val="left"/>
              <w:rPr>
                <w:rFonts w:eastAsia="DengXian"/>
                <w:bCs/>
                <w:sz w:val="14"/>
                <w:szCs w:val="14"/>
                <w:lang w:bidi="en-US"/>
              </w:rPr>
            </w:pPr>
            <w:r w:rsidRPr="00FB4B9F">
              <w:rPr>
                <w:rFonts w:eastAsia="DengXian"/>
              </w:rPr>
              <w:drawing>
                <wp:inline distT="0" distB="0" distL="0" distR="0" wp14:anchorId="7B5161D0" wp14:editId="7C226863">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3B982323" w14:textId="77777777" w:rsidR="000B5AA6" w:rsidRPr="00FB4B9F" w:rsidRDefault="000B5AA6" w:rsidP="00234F4E">
            <w:pPr>
              <w:adjustRightInd w:val="0"/>
              <w:snapToGrid w:val="0"/>
              <w:spacing w:before="60" w:line="240" w:lineRule="atLeast"/>
              <w:ind w:right="113"/>
              <w:rPr>
                <w:rFonts w:eastAsia="DengXian"/>
                <w:bCs/>
                <w:sz w:val="14"/>
                <w:szCs w:val="14"/>
                <w:lang w:bidi="en-US"/>
              </w:rPr>
            </w:pPr>
            <w:r w:rsidRPr="00FB4B9F">
              <w:rPr>
                <w:rFonts w:eastAsia="DengXian"/>
                <w:b/>
                <w:bCs/>
                <w:sz w:val="14"/>
                <w:szCs w:val="14"/>
                <w:lang w:bidi="en-US"/>
              </w:rPr>
              <w:t>Copyright:</w:t>
            </w:r>
            <w:r w:rsidRPr="00FB4B9F">
              <w:rPr>
                <w:rFonts w:eastAsia="DengXian"/>
                <w:bCs/>
                <w:sz w:val="14"/>
                <w:szCs w:val="14"/>
                <w:lang w:bidi="en-US"/>
              </w:rPr>
              <w:t xml:space="preserve"> </w:t>
            </w:r>
            <w:r>
              <w:rPr>
                <w:rFonts w:eastAsia="DengXian"/>
                <w:bCs/>
                <w:sz w:val="14"/>
                <w:szCs w:val="14"/>
                <w:lang w:bidi="en-US"/>
              </w:rPr>
              <w:t>© 2021</w:t>
            </w:r>
            <w:r w:rsidRPr="00FB4B9F">
              <w:rPr>
                <w:rFonts w:eastAsia="DengXian"/>
                <w:bCs/>
                <w:sz w:val="14"/>
                <w:szCs w:val="14"/>
                <w:lang w:bidi="en-US"/>
              </w:rPr>
              <w:t xml:space="preserve"> </w:t>
            </w:r>
            <w:r>
              <w:rPr>
                <w:rFonts w:eastAsia="DengXian"/>
                <w:bCs/>
                <w:sz w:val="14"/>
                <w:szCs w:val="14"/>
                <w:lang w:bidi="en-US"/>
              </w:rPr>
              <w:t xml:space="preserve">by the authors. Submitted for possible open access publication under the terms and conditions of the Creative Commons </w:t>
            </w:r>
            <w:r w:rsidRPr="00FB4B9F">
              <w:rPr>
                <w:rFonts w:eastAsia="DengXian"/>
                <w:bCs/>
                <w:sz w:val="14"/>
                <w:szCs w:val="14"/>
                <w:lang w:bidi="en-US"/>
              </w:rPr>
              <w:t>Attribution (CC BY) license (</w:t>
            </w:r>
            <w:r>
              <w:rPr>
                <w:rFonts w:eastAsia="DengXian"/>
                <w:bCs/>
                <w:sz w:val="14"/>
                <w:szCs w:val="14"/>
                <w:lang w:bidi="en-US"/>
              </w:rPr>
              <w:t>https://</w:t>
            </w:r>
            <w:r w:rsidRPr="00FB4B9F">
              <w:rPr>
                <w:rFonts w:eastAsia="DengXian"/>
                <w:bCs/>
                <w:sz w:val="14"/>
                <w:szCs w:val="14"/>
                <w:lang w:bidi="en-US"/>
              </w:rPr>
              <w:t>creativecommons.org/licenses/by/4.0/).</w:t>
            </w:r>
          </w:p>
        </w:tc>
      </w:tr>
    </w:tbl>
    <w:p w14:paraId="59307086" w14:textId="77777777" w:rsidR="00C53145" w:rsidRPr="002D3723" w:rsidRDefault="00E56B69" w:rsidP="00C53145">
      <w:pPr>
        <w:pStyle w:val="MDPI16affiliation"/>
        <w:rPr>
          <w:lang w:val="fr-FR"/>
        </w:rPr>
      </w:pPr>
      <w:r w:rsidRPr="002D3723">
        <w:rPr>
          <w:vertAlign w:val="superscript"/>
          <w:lang w:val="fr-FR"/>
        </w:rPr>
        <w:t>1</w:t>
      </w:r>
      <w:r w:rsidR="00C53145" w:rsidRPr="002D3723">
        <w:rPr>
          <w:lang w:val="fr-FR"/>
        </w:rPr>
        <w:tab/>
        <w:t xml:space="preserve">Affiliation </w:t>
      </w:r>
      <w:proofErr w:type="gramStart"/>
      <w:r w:rsidR="00C53145" w:rsidRPr="002D3723">
        <w:rPr>
          <w:lang w:val="fr-FR"/>
        </w:rPr>
        <w:t>1;</w:t>
      </w:r>
      <w:proofErr w:type="gramEnd"/>
      <w:r w:rsidR="00C53145" w:rsidRPr="002D3723">
        <w:rPr>
          <w:lang w:val="fr-FR"/>
        </w:rPr>
        <w:t xml:space="preserve"> e-mail@e-mail.com</w:t>
      </w:r>
    </w:p>
    <w:p w14:paraId="3259B2FA" w14:textId="77777777" w:rsidR="00C53145" w:rsidRPr="002D3723" w:rsidRDefault="00C53145" w:rsidP="00C53145">
      <w:pPr>
        <w:pStyle w:val="MDPI16affiliation"/>
        <w:rPr>
          <w:lang w:val="fr-FR"/>
        </w:rPr>
      </w:pPr>
      <w:r w:rsidRPr="002D3723">
        <w:rPr>
          <w:vertAlign w:val="superscript"/>
          <w:lang w:val="fr-FR"/>
        </w:rPr>
        <w:t>2</w:t>
      </w:r>
      <w:r w:rsidRPr="002D3723">
        <w:rPr>
          <w:lang w:val="fr-FR"/>
        </w:rPr>
        <w:tab/>
        <w:t xml:space="preserve">Affiliation </w:t>
      </w:r>
      <w:proofErr w:type="gramStart"/>
      <w:r w:rsidRPr="002D3723">
        <w:rPr>
          <w:lang w:val="fr-FR"/>
        </w:rPr>
        <w:t>2;</w:t>
      </w:r>
      <w:proofErr w:type="gramEnd"/>
      <w:r w:rsidRPr="002D3723">
        <w:rPr>
          <w:lang w:val="fr-FR"/>
        </w:rPr>
        <w:t xml:space="preserve"> e-mail@e-mail.com</w:t>
      </w:r>
    </w:p>
    <w:p w14:paraId="3633E2AF" w14:textId="77777777" w:rsidR="00C53145" w:rsidRPr="00550626" w:rsidRDefault="00C53145" w:rsidP="00C53145">
      <w:pPr>
        <w:pStyle w:val="MDPI16affiliation"/>
      </w:pPr>
      <w:r w:rsidRPr="0030689B">
        <w:rPr>
          <w:b/>
        </w:rPr>
        <w:t>*</w:t>
      </w:r>
      <w:r w:rsidRPr="00D945EC">
        <w:tab/>
        <w:t>Correspondence: e-mail@e-mail.com; Tel.: (optional; include country code; if there are multiple correspondin</w:t>
      </w:r>
      <w:r>
        <w:t>g authors, add author initials)</w:t>
      </w:r>
    </w:p>
    <w:p w14:paraId="7F8C2072" w14:textId="70C414B3" w:rsidR="00C53145" w:rsidRPr="00550626" w:rsidRDefault="00C53145" w:rsidP="00C53145">
      <w:pPr>
        <w:pStyle w:val="MDPI17abstract"/>
        <w:rPr>
          <w:szCs w:val="18"/>
        </w:rPr>
      </w:pPr>
      <w:r w:rsidRPr="00550626">
        <w:rPr>
          <w:b/>
          <w:szCs w:val="18"/>
        </w:rPr>
        <w:t>Abstract:</w:t>
      </w:r>
      <w:r w:rsidR="00E332A6">
        <w:rPr>
          <w:b/>
          <w:szCs w:val="18"/>
        </w:rPr>
        <w:t xml:space="preserve"> </w:t>
      </w:r>
      <w:r w:rsidR="00E332A6" w:rsidRPr="00793E8E">
        <w:t xml:space="preserve">Positive developments </w:t>
      </w:r>
      <w:r w:rsidR="00CB22C8">
        <w:t>in inclusion in</w:t>
      </w:r>
      <w:r w:rsidR="00E332A6" w:rsidRPr="00793E8E">
        <w:t xml:space="preserve"> line with </w:t>
      </w:r>
      <w:r w:rsidR="00F02C91">
        <w:t>‘</w:t>
      </w:r>
      <w:r w:rsidR="00E332A6" w:rsidRPr="00793E8E">
        <w:t>Nothing about us without us</w:t>
      </w:r>
      <w:r w:rsidR="00F02C91">
        <w:t>’</w:t>
      </w:r>
      <w:r w:rsidR="00E332A6" w:rsidRPr="00793E8E">
        <w:t xml:space="preserve"> have rarely extended to people with profound intellectual disabilities. Advances in inclusive research are in danger of leaving this group (and their families and allies) on the outside, with researchers </w:t>
      </w:r>
      <w:r w:rsidR="00CE74A0">
        <w:t>relying</w:t>
      </w:r>
      <w:r w:rsidR="00E332A6" w:rsidRPr="00793E8E">
        <w:t xml:space="preserve"> on proxies at best</w:t>
      </w:r>
      <w:r w:rsidR="00B76C33">
        <w:t>,</w:t>
      </w:r>
      <w:r w:rsidR="00E332A6" w:rsidRPr="00793E8E">
        <w:t xml:space="preserve"> or more often omitting this group as ‘too difficult’ to include</w:t>
      </w:r>
      <w:r w:rsidR="00826E88">
        <w:t xml:space="preserve"> in </w:t>
      </w:r>
      <w:r w:rsidR="000F1D83">
        <w:t xml:space="preserve">the </w:t>
      </w:r>
      <w:r w:rsidR="00826E88">
        <w:t>research</w:t>
      </w:r>
      <w:r w:rsidR="000F1D83">
        <w:t xml:space="preserve"> process</w:t>
      </w:r>
      <w:r w:rsidR="00826E88">
        <w:t xml:space="preserve"> at all</w:t>
      </w:r>
      <w:r w:rsidR="00E332A6" w:rsidRPr="00793E8E">
        <w:t>. This paper argues that finding a way for people with profound intellectual disabilities to belong</w:t>
      </w:r>
      <w:r w:rsidR="00B35C6F">
        <w:t xml:space="preserve"> in inclusive research</w:t>
      </w:r>
      <w:r w:rsidR="00E332A6" w:rsidRPr="00793E8E">
        <w:t xml:space="preserve"> is important. Using examples, small stories and photographs, it </w:t>
      </w:r>
      <w:r w:rsidR="00920D3F">
        <w:t xml:space="preserve">explores and </w:t>
      </w:r>
      <w:r w:rsidR="00E332A6" w:rsidRPr="00793E8E">
        <w:t xml:space="preserve">illustrates potential ways to research with and alongside </w:t>
      </w:r>
      <w:r w:rsidR="00454D9B">
        <w:t xml:space="preserve">those with profound intellectual disabilities </w:t>
      </w:r>
      <w:r w:rsidR="00E332A6" w:rsidRPr="00793E8E">
        <w:t>that celebrate different kinds of agency and personhood</w:t>
      </w:r>
      <w:r w:rsidR="00BF2CC6">
        <w:t xml:space="preserve"> and </w:t>
      </w:r>
      <w:r w:rsidR="00AA3B39">
        <w:t xml:space="preserve">that </w:t>
      </w:r>
      <w:r w:rsidR="00BF2CC6">
        <w:t xml:space="preserve">support </w:t>
      </w:r>
      <w:r w:rsidR="00AD6D7D">
        <w:t>relational autonomy</w:t>
      </w:r>
      <w:r w:rsidR="003B5533">
        <w:rPr>
          <w:b/>
          <w:szCs w:val="18"/>
        </w:rPr>
        <w:t xml:space="preserve">. </w:t>
      </w:r>
      <w:r w:rsidR="000828F3">
        <w:rPr>
          <w:bCs/>
          <w:szCs w:val="18"/>
        </w:rPr>
        <w:t xml:space="preserve">The paper </w:t>
      </w:r>
      <w:r w:rsidR="003B5533" w:rsidRPr="003B5533">
        <w:rPr>
          <w:bCs/>
          <w:szCs w:val="18"/>
        </w:rPr>
        <w:t>concludes</w:t>
      </w:r>
      <w:r w:rsidR="003B5533">
        <w:rPr>
          <w:b/>
          <w:szCs w:val="18"/>
        </w:rPr>
        <w:t xml:space="preserve"> </w:t>
      </w:r>
      <w:r w:rsidR="003B5533">
        <w:rPr>
          <w:bCs/>
          <w:szCs w:val="18"/>
        </w:rPr>
        <w:t xml:space="preserve">that </w:t>
      </w:r>
      <w:r w:rsidR="00A572B9">
        <w:rPr>
          <w:bCs/>
          <w:szCs w:val="18"/>
        </w:rPr>
        <w:t xml:space="preserve">rather than </w:t>
      </w:r>
      <w:r w:rsidR="00DE02DA">
        <w:t>start</w:t>
      </w:r>
      <w:r w:rsidR="00DE02DA" w:rsidRPr="00F96496">
        <w:t xml:space="preserve"> from </w:t>
      </w:r>
      <w:r w:rsidR="00A572B9">
        <w:t xml:space="preserve">how </w:t>
      </w:r>
      <w:r w:rsidR="00DE02DA">
        <w:t xml:space="preserve">inclusive </w:t>
      </w:r>
      <w:r w:rsidR="00DE02DA" w:rsidRPr="00F96496">
        <w:t>research is currently</w:t>
      </w:r>
      <w:r w:rsidR="000828F3">
        <w:t xml:space="preserve"> conceived</w:t>
      </w:r>
      <w:r w:rsidR="00DE02DA" w:rsidRPr="00F96496">
        <w:t xml:space="preserve">, </w:t>
      </w:r>
      <w:r w:rsidR="000828F3">
        <w:t xml:space="preserve">the starting point should be </w:t>
      </w:r>
      <w:r w:rsidR="00DE02DA" w:rsidRPr="00F96496">
        <w:t xml:space="preserve">a deep knowledge of </w:t>
      </w:r>
      <w:r w:rsidR="00F22CA8">
        <w:t xml:space="preserve">people with </w:t>
      </w:r>
      <w:r w:rsidR="00DE02DA">
        <w:t xml:space="preserve">profound intellectual </w:t>
      </w:r>
      <w:r w:rsidR="00DE02DA" w:rsidRPr="00F96496">
        <w:t xml:space="preserve">and </w:t>
      </w:r>
      <w:r w:rsidR="00DE02DA">
        <w:t xml:space="preserve">multiple disabilities. </w:t>
      </w:r>
      <w:r w:rsidR="00582171">
        <w:t xml:space="preserve">The way forward is likely to be </w:t>
      </w:r>
      <w:r w:rsidR="00290161">
        <w:rPr>
          <w:bCs/>
          <w:szCs w:val="18"/>
        </w:rPr>
        <w:t>an inclusive</w:t>
      </w:r>
      <w:r w:rsidR="00AD6D7D">
        <w:t xml:space="preserve"> </w:t>
      </w:r>
      <w:r w:rsidR="00AD6D7D" w:rsidRPr="00CC34FE">
        <w:t xml:space="preserve">research culture </w:t>
      </w:r>
      <w:r w:rsidR="00AD6D7D">
        <w:t xml:space="preserve">that can </w:t>
      </w:r>
      <w:r w:rsidR="00AD6D7D" w:rsidRPr="00CC34FE">
        <w:t xml:space="preserve">accommodate </w:t>
      </w:r>
      <w:r w:rsidR="00AD6D7D">
        <w:t xml:space="preserve">‘being with’ as core to </w:t>
      </w:r>
      <w:r w:rsidR="00AD6D7D" w:rsidRPr="00CC34FE">
        <w:t xml:space="preserve">its research </w:t>
      </w:r>
      <w:r w:rsidR="00AD6D7D">
        <w:t>approach</w:t>
      </w:r>
      <w:r w:rsidR="00D628BE">
        <w:t xml:space="preserve">. This will enable </w:t>
      </w:r>
      <w:r w:rsidR="00AD6D7D" w:rsidRPr="00CC34FE">
        <w:t>the</w:t>
      </w:r>
      <w:r w:rsidR="00AD6D7D">
        <w:t xml:space="preserve"> </w:t>
      </w:r>
      <w:r w:rsidR="00AD6D7D" w:rsidRPr="00CC34FE">
        <w:t>voice</w:t>
      </w:r>
      <w:r w:rsidR="00290161">
        <w:t>s</w:t>
      </w:r>
      <w:r w:rsidR="00AD6D7D" w:rsidRPr="00CC34FE">
        <w:t xml:space="preserve"> </w:t>
      </w:r>
      <w:r w:rsidR="00AD6D7D">
        <w:t xml:space="preserve">of people with profound intellectual disabilities </w:t>
      </w:r>
      <w:r w:rsidR="009F068A">
        <w:t>to</w:t>
      </w:r>
      <w:r w:rsidR="00AD6D7D" w:rsidRPr="00CC34FE">
        <w:t xml:space="preserve"> inform </w:t>
      </w:r>
      <w:r w:rsidR="00AD6D7D">
        <w:t>the</w:t>
      </w:r>
      <w:r w:rsidR="00AD6D7D" w:rsidRPr="00CC34FE">
        <w:t xml:space="preserve"> research</w:t>
      </w:r>
      <w:r w:rsidR="00AD6D7D">
        <w:t xml:space="preserve"> in</w:t>
      </w:r>
      <w:r w:rsidR="00AD6D7D" w:rsidRPr="00CC34FE">
        <w:t xml:space="preserve"> creat</w:t>
      </w:r>
      <w:r w:rsidR="00AD6D7D">
        <w:t>ing</w:t>
      </w:r>
      <w:r w:rsidR="00AD6D7D" w:rsidRPr="00CC34FE">
        <w:t xml:space="preserve"> intersubjective knowledge together</w:t>
      </w:r>
      <w:r w:rsidR="00AD6D7D">
        <w:t xml:space="preserve">. </w:t>
      </w:r>
      <w:r w:rsidR="003B5533">
        <w:rPr>
          <w:bCs/>
          <w:szCs w:val="18"/>
        </w:rPr>
        <w:t xml:space="preserve"> </w:t>
      </w:r>
    </w:p>
    <w:p w14:paraId="3DC5C38E" w14:textId="048AA017" w:rsidR="00C53145" w:rsidRPr="00550626" w:rsidRDefault="00C53145" w:rsidP="00C53145">
      <w:pPr>
        <w:pStyle w:val="MDPI18keywords"/>
        <w:rPr>
          <w:szCs w:val="18"/>
        </w:rPr>
      </w:pPr>
      <w:r w:rsidRPr="00550626">
        <w:rPr>
          <w:b/>
          <w:szCs w:val="18"/>
        </w:rPr>
        <w:t xml:space="preserve">Keywords: </w:t>
      </w:r>
      <w:r w:rsidR="006E4C8E">
        <w:rPr>
          <w:szCs w:val="18"/>
        </w:rPr>
        <w:t>inclusive research</w:t>
      </w:r>
      <w:r w:rsidRPr="00D945EC">
        <w:rPr>
          <w:szCs w:val="18"/>
        </w:rPr>
        <w:t xml:space="preserve">; </w:t>
      </w:r>
      <w:r w:rsidR="006E4C8E">
        <w:rPr>
          <w:szCs w:val="18"/>
        </w:rPr>
        <w:t>participatory research</w:t>
      </w:r>
      <w:r w:rsidRPr="00D945EC">
        <w:rPr>
          <w:szCs w:val="18"/>
        </w:rPr>
        <w:t xml:space="preserve">; </w:t>
      </w:r>
      <w:r w:rsidR="006E4C8E">
        <w:rPr>
          <w:szCs w:val="18"/>
        </w:rPr>
        <w:t>profound</w:t>
      </w:r>
      <w:r w:rsidR="006D7A68">
        <w:rPr>
          <w:szCs w:val="18"/>
        </w:rPr>
        <w:t xml:space="preserve"> intellectual and multiple disabilities; belonging</w:t>
      </w:r>
      <w:r w:rsidR="008428A9">
        <w:rPr>
          <w:szCs w:val="18"/>
        </w:rPr>
        <w:t>; intersubjectivity</w:t>
      </w:r>
      <w:r w:rsidRPr="00D945EC">
        <w:rPr>
          <w:szCs w:val="18"/>
        </w:rPr>
        <w:t xml:space="preserve"> </w:t>
      </w:r>
    </w:p>
    <w:p w14:paraId="66EBE817" w14:textId="77777777" w:rsidR="00C53145" w:rsidRPr="00550626" w:rsidRDefault="00C53145" w:rsidP="00C53145">
      <w:pPr>
        <w:pStyle w:val="MDPI19line"/>
      </w:pPr>
    </w:p>
    <w:p w14:paraId="6F16AB52" w14:textId="77777777" w:rsidR="00C53145" w:rsidRDefault="00C53145" w:rsidP="00C53145">
      <w:pPr>
        <w:pStyle w:val="MDPI21heading1"/>
        <w:rPr>
          <w:lang w:eastAsia="zh-CN"/>
        </w:rPr>
      </w:pPr>
      <w:r w:rsidRPr="007F2582">
        <w:rPr>
          <w:lang w:eastAsia="zh-CN"/>
        </w:rPr>
        <w:t>1. Introduction</w:t>
      </w:r>
    </w:p>
    <w:p w14:paraId="516F1AA8" w14:textId="7BE0214B" w:rsidR="000D14D4" w:rsidRDefault="002542DE" w:rsidP="00FD017D">
      <w:pPr>
        <w:pStyle w:val="MDPI32textnoindent"/>
      </w:pPr>
      <w:r w:rsidRPr="00766BA2">
        <w:t xml:space="preserve">Developments in inclusive research </w:t>
      </w:r>
      <w:r w:rsidRPr="00041086">
        <w:t>have</w:t>
      </w:r>
      <w:r w:rsidRPr="00A45658">
        <w:t xml:space="preserve"> done much to </w:t>
      </w:r>
      <w:r>
        <w:t>include</w:t>
      </w:r>
      <w:r w:rsidRPr="00041086">
        <w:t xml:space="preserve"> the views </w:t>
      </w:r>
      <w:r>
        <w:t xml:space="preserve">and experiences </w:t>
      </w:r>
      <w:r w:rsidRPr="00A45658">
        <w:t xml:space="preserve">of </w:t>
      </w:r>
      <w:r>
        <w:t>people with intellectual disabilities</w:t>
      </w:r>
      <w:r w:rsidRPr="00766BA2">
        <w:t>.</w:t>
      </w:r>
      <w:r w:rsidR="00020A2B">
        <w:t xml:space="preserve"> </w:t>
      </w:r>
      <w:r w:rsidR="00041396">
        <w:t>In line with</w:t>
      </w:r>
      <w:r w:rsidR="00020A2B">
        <w:t xml:space="preserve"> the call for ‘</w:t>
      </w:r>
      <w:r w:rsidR="00020A2B" w:rsidRPr="00766BA2">
        <w:t>Nothing about us without us</w:t>
      </w:r>
      <w:r w:rsidR="00020A2B">
        <w:t>’</w:t>
      </w:r>
      <w:r w:rsidR="00020A2B" w:rsidRPr="00766BA2">
        <w:t xml:space="preserve"> </w:t>
      </w:r>
      <w:r w:rsidR="00B156D3" w:rsidRPr="00E77D1C">
        <w:rPr>
          <w:noProof/>
        </w:rPr>
        <w:t>(Charlton 1998)</w:t>
      </w:r>
      <w:r w:rsidR="008B7E47">
        <w:rPr>
          <w:noProof/>
        </w:rPr>
        <w:t>,</w:t>
      </w:r>
      <w:r w:rsidRPr="00766BA2">
        <w:t xml:space="preserve"> </w:t>
      </w:r>
      <w:r w:rsidR="00817F9E">
        <w:t xml:space="preserve">many </w:t>
      </w:r>
      <w:r w:rsidR="00041396">
        <w:t xml:space="preserve">people with intellectual disabilities </w:t>
      </w:r>
      <w:r w:rsidR="00817F9E">
        <w:t>are now</w:t>
      </w:r>
      <w:r w:rsidR="00172B30">
        <w:t xml:space="preserve"> involved in research about them, not just as participants but as </w:t>
      </w:r>
      <w:r w:rsidR="008B7E47">
        <w:t xml:space="preserve">instigators of ideas, </w:t>
      </w:r>
      <w:r w:rsidR="000C0812">
        <w:t>res</w:t>
      </w:r>
      <w:r w:rsidR="0017517D">
        <w:t>earchers and</w:t>
      </w:r>
      <w:r w:rsidR="008B7E47">
        <w:t xml:space="preserve"> authors</w:t>
      </w:r>
      <w:r w:rsidR="0017517D">
        <w:t xml:space="preserve"> (Walmsley and Johnson 2003</w:t>
      </w:r>
      <w:r w:rsidR="00FA44FE">
        <w:t>)</w:t>
      </w:r>
      <w:r w:rsidR="00F138CF">
        <w:t>.</w:t>
      </w:r>
      <w:r w:rsidR="008E7677">
        <w:t xml:space="preserve"> (</w:t>
      </w:r>
      <w:r w:rsidR="00FB5D0E">
        <w:t>S</w:t>
      </w:r>
      <w:r w:rsidR="00605F04">
        <w:t xml:space="preserve">ee Bigby, Frawley </w:t>
      </w:r>
      <w:r w:rsidR="00B07B21">
        <w:t>and</w:t>
      </w:r>
      <w:r w:rsidR="00605F04">
        <w:t xml:space="preserve"> Ramcharan 2014</w:t>
      </w:r>
      <w:r w:rsidR="00817F9E">
        <w:t xml:space="preserve"> for a history of the movement</w:t>
      </w:r>
      <w:r w:rsidR="00FB5D0E">
        <w:t>.</w:t>
      </w:r>
      <w:r w:rsidR="008E7677">
        <w:t>)</w:t>
      </w:r>
      <w:r w:rsidR="008B2DA0">
        <w:t xml:space="preserve"> </w:t>
      </w:r>
      <w:r w:rsidR="004C20B5">
        <w:t xml:space="preserve">The added value of research of this kind is well </w:t>
      </w:r>
      <w:r w:rsidR="004C20B5" w:rsidRPr="00FD017D">
        <w:t>rehearsed</w:t>
      </w:r>
      <w:r w:rsidR="00D5284A" w:rsidRPr="00FD017D">
        <w:t xml:space="preserve"> </w:t>
      </w:r>
      <w:r w:rsidR="00DC1DBF" w:rsidRPr="00FD017D">
        <w:t xml:space="preserve">(Nind </w:t>
      </w:r>
      <w:r w:rsidR="004753DE" w:rsidRPr="00FD017D">
        <w:t>and Vinha</w:t>
      </w:r>
      <w:r w:rsidR="00B5353B" w:rsidRPr="00FD017D">
        <w:t xml:space="preserve"> 2014;</w:t>
      </w:r>
      <w:r w:rsidR="004753DE" w:rsidRPr="00FD017D">
        <w:t xml:space="preserve"> </w:t>
      </w:r>
      <w:r w:rsidR="001A70DD" w:rsidRPr="00FD017D">
        <w:t xml:space="preserve">O'Brien, McConkey </w:t>
      </w:r>
      <w:r w:rsidR="00B07B21">
        <w:t xml:space="preserve">and </w:t>
      </w:r>
      <w:r w:rsidR="001A70DD" w:rsidRPr="00FD017D">
        <w:t>García-</w:t>
      </w:r>
      <w:proofErr w:type="spellStart"/>
      <w:r w:rsidR="001A70DD" w:rsidRPr="00FD017D">
        <w:t>Iriarte</w:t>
      </w:r>
      <w:proofErr w:type="spellEnd"/>
      <w:r w:rsidR="001A70DD" w:rsidRPr="00FD017D">
        <w:t>, 2014</w:t>
      </w:r>
      <w:r w:rsidR="00CE6363" w:rsidRPr="00FD017D">
        <w:t>; Walmsley</w:t>
      </w:r>
      <w:r w:rsidR="00CE6363">
        <w:t xml:space="preserve">, </w:t>
      </w:r>
      <w:proofErr w:type="spellStart"/>
      <w:r w:rsidR="00CE6363">
        <w:t>Strnadová</w:t>
      </w:r>
      <w:proofErr w:type="spellEnd"/>
      <w:r w:rsidR="00CE6363">
        <w:t xml:space="preserve"> </w:t>
      </w:r>
      <w:r w:rsidR="00B07B21">
        <w:t xml:space="preserve">and </w:t>
      </w:r>
      <w:r w:rsidR="00CE6363">
        <w:t>Johnson</w:t>
      </w:r>
      <w:r w:rsidR="004F331B">
        <w:t xml:space="preserve"> 2018</w:t>
      </w:r>
      <w:r w:rsidR="00B07B21">
        <w:t>)</w:t>
      </w:r>
      <w:r w:rsidR="00CE6363">
        <w:t>.</w:t>
      </w:r>
    </w:p>
    <w:p w14:paraId="1135322E" w14:textId="367F9C03" w:rsidR="006553CE" w:rsidRDefault="002542DE" w:rsidP="00382C46">
      <w:pPr>
        <w:pStyle w:val="MDPI31text"/>
        <w:rPr>
          <w:noProof/>
        </w:rPr>
      </w:pPr>
      <w:r>
        <w:t>T</w:t>
      </w:r>
      <w:r w:rsidRPr="00766BA2">
        <w:t>hese developments</w:t>
      </w:r>
      <w:r w:rsidR="00B07B21">
        <w:t xml:space="preserve"> in inclusive research</w:t>
      </w:r>
      <w:r>
        <w:t xml:space="preserve">, however, have </w:t>
      </w:r>
      <w:r w:rsidR="00CA6AC8">
        <w:t>not embraced the call that ‘All Means All’</w:t>
      </w:r>
      <w:r w:rsidR="00385DA0">
        <w:t xml:space="preserve"> </w:t>
      </w:r>
      <w:r w:rsidR="00385DA0" w:rsidRPr="009B659C">
        <w:t>(Australian Alliance for Inclusive Education;</w:t>
      </w:r>
      <w:r w:rsidR="009B659C" w:rsidRPr="009B659C">
        <w:t xml:space="preserve"> UNESCO 2020)</w:t>
      </w:r>
      <w:r w:rsidR="0091499C">
        <w:t xml:space="preserve"> usually applied to </w:t>
      </w:r>
      <w:r w:rsidR="000464D6">
        <w:t xml:space="preserve">inclusive </w:t>
      </w:r>
      <w:r w:rsidR="0091499C">
        <w:t>education</w:t>
      </w:r>
      <w:r w:rsidR="00CA6AC8" w:rsidRPr="009B659C">
        <w:t>.</w:t>
      </w:r>
      <w:r w:rsidR="00CA6AC8">
        <w:t xml:space="preserve"> </w:t>
      </w:r>
      <w:r w:rsidR="00817F9E">
        <w:t>P</w:t>
      </w:r>
      <w:r>
        <w:t xml:space="preserve">eople with </w:t>
      </w:r>
      <w:r w:rsidRPr="00DB4A09">
        <w:t xml:space="preserve">profound intellectual and multiple disabilities </w:t>
      </w:r>
      <w:r>
        <w:t>are yet to belong in any meaningful way to the inclusive research movement</w:t>
      </w:r>
      <w:r w:rsidR="00B07B21">
        <w:t>(</w:t>
      </w:r>
      <w:r>
        <w:t>s</w:t>
      </w:r>
      <w:r w:rsidR="00B07B21">
        <w:t>)</w:t>
      </w:r>
      <w:r w:rsidR="00890D0D" w:rsidRPr="00DB4A09">
        <w:rPr>
          <w:noProof/>
        </w:rPr>
        <w:t xml:space="preserve"> (Jones et al. 2020</w:t>
      </w:r>
      <w:r w:rsidR="00890D0D">
        <w:rPr>
          <w:noProof/>
        </w:rPr>
        <w:t xml:space="preserve">; </w:t>
      </w:r>
      <w:r w:rsidR="00A21F25" w:rsidRPr="008A2C57">
        <w:rPr>
          <w:noProof/>
        </w:rPr>
        <w:t>Mietola, et al. 2017</w:t>
      </w:r>
      <w:r w:rsidR="00A21F25">
        <w:rPr>
          <w:noProof/>
        </w:rPr>
        <w:t xml:space="preserve">; </w:t>
      </w:r>
      <w:r w:rsidR="00890D0D" w:rsidRPr="00DB4A09">
        <w:rPr>
          <w:noProof/>
        </w:rPr>
        <w:t>Ward, et al. 2016)</w:t>
      </w:r>
      <w:r w:rsidR="00786430">
        <w:rPr>
          <w:noProof/>
        </w:rPr>
        <w:t xml:space="preserve"> and are ofte</w:t>
      </w:r>
      <w:r w:rsidR="00382C46">
        <w:rPr>
          <w:noProof/>
        </w:rPr>
        <w:t>n</w:t>
      </w:r>
      <w:r w:rsidR="00786430">
        <w:rPr>
          <w:noProof/>
        </w:rPr>
        <w:t xml:space="preserve"> excluded from research altogether (</w:t>
      </w:r>
      <w:r w:rsidR="00424FFA">
        <w:rPr>
          <w:noProof/>
        </w:rPr>
        <w:t>Kellett and Nind 2001</w:t>
      </w:r>
      <w:r w:rsidR="00786430">
        <w:rPr>
          <w:noProof/>
        </w:rPr>
        <w:t>)</w:t>
      </w:r>
      <w:r w:rsidRPr="008A2C57">
        <w:t xml:space="preserve">. </w:t>
      </w:r>
      <w:r w:rsidR="00817F9E">
        <w:t xml:space="preserve">This means not just exclusion for individuals with profound intellectual disabilities, but the loss of </w:t>
      </w:r>
      <w:r w:rsidR="001A3F12">
        <w:t xml:space="preserve">the insights that </w:t>
      </w:r>
      <w:r w:rsidR="00112CBB">
        <w:t>could be gained from their involvement</w:t>
      </w:r>
      <w:r w:rsidR="00786430">
        <w:t xml:space="preserve">. </w:t>
      </w:r>
      <w:r w:rsidR="00817F9E">
        <w:t>When referring to</w:t>
      </w:r>
      <w:r w:rsidR="00D27853">
        <w:t xml:space="preserve"> people with </w:t>
      </w:r>
      <w:r w:rsidR="00D27853" w:rsidRPr="00DB4A09">
        <w:t>profound intellectual and multiple disabilities</w:t>
      </w:r>
      <w:r w:rsidR="00424FFA">
        <w:t xml:space="preserve">, we </w:t>
      </w:r>
      <w:r w:rsidR="00817F9E">
        <w:t>mean</w:t>
      </w:r>
      <w:r w:rsidR="00424FFA">
        <w:t xml:space="preserve"> people with high and pervasive support needs</w:t>
      </w:r>
      <w:r w:rsidR="009D446C">
        <w:t xml:space="preserve">, multiple disabilities (and </w:t>
      </w:r>
      <w:r w:rsidR="009D446C">
        <w:lastRenderedPageBreak/>
        <w:t>often life-limiting conditions) including intellectual impairment such that communications will be idiosyncratic not symbolic</w:t>
      </w:r>
      <w:r w:rsidR="00817F9E">
        <w:t>.</w:t>
      </w:r>
      <w:r w:rsidR="0033501B">
        <w:t xml:space="preserve"> </w:t>
      </w:r>
      <w:proofErr w:type="gramStart"/>
      <w:r w:rsidR="00817F9E">
        <w:t>However</w:t>
      </w:r>
      <w:proofErr w:type="gramEnd"/>
      <w:r w:rsidR="00817F9E">
        <w:t xml:space="preserve"> </w:t>
      </w:r>
      <w:r w:rsidR="00AA42E2">
        <w:t>we stress (i) that</w:t>
      </w:r>
      <w:r w:rsidR="00247E07">
        <w:t xml:space="preserve"> people</w:t>
      </w:r>
      <w:r w:rsidR="009D446C">
        <w:t xml:space="preserve"> </w:t>
      </w:r>
      <w:r w:rsidR="00817F9E">
        <w:t xml:space="preserve">with profound intellectual and multiple disabilities </w:t>
      </w:r>
      <w:r w:rsidR="0012738F">
        <w:t>have assets</w:t>
      </w:r>
      <w:r w:rsidR="00773119">
        <w:t xml:space="preserve"> too</w:t>
      </w:r>
      <w:r w:rsidR="0012738F">
        <w:t xml:space="preserve"> </w:t>
      </w:r>
      <w:r w:rsidR="00817F9E">
        <w:t xml:space="preserve">and </w:t>
      </w:r>
      <w:r w:rsidR="00AA42E2">
        <w:t xml:space="preserve">(ii) that they </w:t>
      </w:r>
      <w:r w:rsidR="00817F9E">
        <w:t>are also</w:t>
      </w:r>
      <w:r w:rsidR="00247E07">
        <w:t xml:space="preserve"> disabled by poor resources</w:t>
      </w:r>
      <w:r w:rsidR="005640DC">
        <w:t xml:space="preserve"> and care</w:t>
      </w:r>
      <w:r w:rsidR="0012738F">
        <w:t xml:space="preserve"> (see discussion in Nind and </w:t>
      </w:r>
      <w:proofErr w:type="spellStart"/>
      <w:r w:rsidR="0012738F">
        <w:t>Strnadová</w:t>
      </w:r>
      <w:proofErr w:type="spellEnd"/>
      <w:r w:rsidR="0012738F">
        <w:t>, 2020</w:t>
      </w:r>
      <w:r w:rsidR="005640DC">
        <w:t xml:space="preserve"> and </w:t>
      </w:r>
      <w:proofErr w:type="spellStart"/>
      <w:r w:rsidR="005640DC">
        <w:t>Vehmas</w:t>
      </w:r>
      <w:proofErr w:type="spellEnd"/>
      <w:r w:rsidR="005640DC">
        <w:t xml:space="preserve"> and Mietola 2021</w:t>
      </w:r>
      <w:r w:rsidR="00247E07">
        <w:t>)</w:t>
      </w:r>
      <w:r w:rsidR="005640DC">
        <w:t>.</w:t>
      </w:r>
    </w:p>
    <w:p w14:paraId="65422DDA" w14:textId="77777777" w:rsidR="00A8771F" w:rsidRDefault="00C26007" w:rsidP="0040527C">
      <w:pPr>
        <w:pStyle w:val="MDPI31text"/>
        <w:rPr>
          <w:ins w:id="0" w:author="Melanie Nind" w:date="2022-02-23T08:14:00Z"/>
        </w:rPr>
      </w:pPr>
      <w:r>
        <w:t xml:space="preserve">In this paper we </w:t>
      </w:r>
      <w:r w:rsidR="009C072B">
        <w:t>reflect on</w:t>
      </w:r>
      <w:r w:rsidR="00B02204">
        <w:t xml:space="preserve"> the important steps taken</w:t>
      </w:r>
      <w:r w:rsidR="009E5CE9">
        <w:t xml:space="preserve"> </w:t>
      </w:r>
      <w:r w:rsidR="008930B9">
        <w:t>by researchers who have begun to include people with profound intellectual and multiple disabilities in research in ways that make them more than just the object of the researcher gaze (Nind, 2014)</w:t>
      </w:r>
      <w:r w:rsidR="009E5CE9">
        <w:t xml:space="preserve">. </w:t>
      </w:r>
      <w:ins w:id="1" w:author="Melanie Nind" w:date="2022-02-23T07:49:00Z">
        <w:r w:rsidR="009239E2">
          <w:t xml:space="preserve">It is </w:t>
        </w:r>
        <w:r w:rsidR="003F58F2">
          <w:t>a r</w:t>
        </w:r>
      </w:ins>
      <w:ins w:id="2" w:author="Melanie Nind" w:date="2022-02-23T07:50:00Z">
        <w:r w:rsidR="003F58F2">
          <w:t xml:space="preserve">eflective </w:t>
        </w:r>
      </w:ins>
      <w:ins w:id="3" w:author="Melanie Nind" w:date="2022-02-23T07:51:00Z">
        <w:r w:rsidR="00371B7F">
          <w:t>piece</w:t>
        </w:r>
      </w:ins>
      <w:ins w:id="4" w:author="Melanie Nind" w:date="2022-02-23T07:50:00Z">
        <w:r w:rsidR="003F58F2">
          <w:t>, reviewing the state of the art.</w:t>
        </w:r>
      </w:ins>
      <w:ins w:id="5" w:author="Melanie Nind" w:date="2022-02-23T07:49:00Z">
        <w:r w:rsidR="009239E2">
          <w:t xml:space="preserve"> </w:t>
        </w:r>
      </w:ins>
      <w:r w:rsidR="009E5CE9">
        <w:t xml:space="preserve">We </w:t>
      </w:r>
      <w:r w:rsidR="00553D49">
        <w:t>raise</w:t>
      </w:r>
      <w:r w:rsidR="009E5CE9">
        <w:t xml:space="preserve"> fundamental questions</w:t>
      </w:r>
      <w:r w:rsidR="00EB1CBE">
        <w:t xml:space="preserve"> about the </w:t>
      </w:r>
      <w:r w:rsidR="00CA5988">
        <w:t xml:space="preserve">impact of the </w:t>
      </w:r>
      <w:r w:rsidR="00EB1CBE">
        <w:t xml:space="preserve">exclusion </w:t>
      </w:r>
      <w:r w:rsidR="00CA5988">
        <w:t>and</w:t>
      </w:r>
      <w:r w:rsidR="00EB1CBE">
        <w:t xml:space="preserve"> inclusion of </w:t>
      </w:r>
      <w:r w:rsidR="00CA5988">
        <w:t>people with profound intellectual disabilities</w:t>
      </w:r>
      <w:r w:rsidR="009C072B">
        <w:t xml:space="preserve"> in research</w:t>
      </w:r>
      <w:r w:rsidR="005F5214">
        <w:t xml:space="preserve">, </w:t>
      </w:r>
      <w:r w:rsidR="00553D49">
        <w:t>arguing</w:t>
      </w:r>
      <w:r w:rsidR="00A35EB3">
        <w:t xml:space="preserve"> </w:t>
      </w:r>
      <w:r w:rsidR="00553D49">
        <w:t xml:space="preserve">for </w:t>
      </w:r>
      <w:r w:rsidR="00553D49" w:rsidRPr="00821161">
        <w:t>a paradigm shift.</w:t>
      </w:r>
      <w:r w:rsidR="00131986">
        <w:t xml:space="preserve"> </w:t>
      </w:r>
      <w:ins w:id="6" w:author="Melanie Nind" w:date="2022-02-23T08:14:00Z">
        <w:r w:rsidR="00A8771F">
          <w:t xml:space="preserve">We illustrate some of our points using ‘small stories’ (Bamberg and Georgakopoulou 2008), that is, </w:t>
        </w:r>
        <w:r w:rsidR="00A8771F" w:rsidRPr="00B17252">
          <w:t xml:space="preserve">brief stories </w:t>
        </w:r>
        <w:r w:rsidR="00A8771F">
          <w:t>that</w:t>
        </w:r>
        <w:r w:rsidR="00A8771F" w:rsidRPr="00B17252">
          <w:t xml:space="preserve"> ground the self and identity in interactive engagement</w:t>
        </w:r>
        <w:r w:rsidR="00A8771F">
          <w:t xml:space="preserve"> with </w:t>
        </w:r>
        <w:r w:rsidR="00A8771F" w:rsidRPr="00B17252">
          <w:t>people</w:t>
        </w:r>
        <w:r w:rsidR="00A8771F" w:rsidRPr="00856E48">
          <w:t>. ‘Small stories’ put forth arguments, confirm and challenge views. Ours combine pictures and words to animate the perspective of someone with profound intellectual disabilities, often enabling the reader to read body posture and facial</w:t>
        </w:r>
        <w:r w:rsidR="00A8771F">
          <w:t xml:space="preserve"> expression. The small stories add something about what is going on as we take on the role of animator (while limiting how much we interpret). They deliberately communicate in very few words, reflecting that including people with profound intellectual disabilities challenges us in terms of modes of communication. </w:t>
        </w:r>
      </w:ins>
    </w:p>
    <w:p w14:paraId="0EB24020" w14:textId="1F496BAB" w:rsidR="0028677A" w:rsidRDefault="005A4B05" w:rsidP="00047093">
      <w:pPr>
        <w:pStyle w:val="MDPI31text"/>
      </w:pPr>
      <w:r>
        <w:t>Th</w:t>
      </w:r>
      <w:r w:rsidR="008930B9">
        <w:t>e paper</w:t>
      </w:r>
      <w:r>
        <w:t xml:space="preserve"> </w:t>
      </w:r>
      <w:r w:rsidR="008930B9">
        <w:t>is</w:t>
      </w:r>
      <w:r>
        <w:t xml:space="preserve"> </w:t>
      </w:r>
      <w:r w:rsidR="000304BB">
        <w:t>n</w:t>
      </w:r>
      <w:r>
        <w:t xml:space="preserve">ot </w:t>
      </w:r>
      <w:r w:rsidR="008930B9">
        <w:t xml:space="preserve">what Davy </w:t>
      </w:r>
      <w:r w:rsidR="00382C46">
        <w:t>(</w:t>
      </w:r>
      <w:r w:rsidR="008930B9">
        <w:t xml:space="preserve">2019: 111, after </w:t>
      </w:r>
      <w:proofErr w:type="spellStart"/>
      <w:r w:rsidR="008930B9">
        <w:t>Kittay</w:t>
      </w:r>
      <w:proofErr w:type="spellEnd"/>
      <w:r w:rsidR="008930B9">
        <w:t xml:space="preserve"> 1999)</w:t>
      </w:r>
      <w:r>
        <w:t xml:space="preserve"> </w:t>
      </w:r>
      <w:r w:rsidR="008930B9">
        <w:t xml:space="preserve">would call a </w:t>
      </w:r>
      <w:r w:rsidR="000304BB">
        <w:t>‘</w:t>
      </w:r>
      <w:r>
        <w:t>view from nowhere</w:t>
      </w:r>
      <w:proofErr w:type="gramStart"/>
      <w:r w:rsidR="000304BB">
        <w:t>’</w:t>
      </w:r>
      <w:r w:rsidR="00F0716B">
        <w:t>, but</w:t>
      </w:r>
      <w:proofErr w:type="gramEnd"/>
      <w:r w:rsidR="00F0716B">
        <w:t xml:space="preserve"> </w:t>
      </w:r>
      <w:r w:rsidR="00553D49">
        <w:t xml:space="preserve">is </w:t>
      </w:r>
      <w:r w:rsidR="00B07E03">
        <w:t>situated in o</w:t>
      </w:r>
      <w:r w:rsidR="00097B8B">
        <w:t xml:space="preserve">ur </w:t>
      </w:r>
      <w:r w:rsidR="00553D49">
        <w:t xml:space="preserve">joint </w:t>
      </w:r>
      <w:r w:rsidR="00097B8B">
        <w:t>positionalit</w:t>
      </w:r>
      <w:r w:rsidR="00553D49">
        <w:t>ies</w:t>
      </w:r>
      <w:r w:rsidR="00B07E03">
        <w:t>.</w:t>
      </w:r>
      <w:r w:rsidR="00097B8B">
        <w:t xml:space="preserve"> </w:t>
      </w:r>
      <w:r w:rsidR="00805866">
        <w:t xml:space="preserve">We are researchers spanning novice </w:t>
      </w:r>
      <w:r w:rsidR="00BF6FF9">
        <w:t>to experienced</w:t>
      </w:r>
      <w:r w:rsidR="00016B15">
        <w:t>;</w:t>
      </w:r>
      <w:r w:rsidR="00BF6FF9">
        <w:t xml:space="preserve"> we </w:t>
      </w:r>
      <w:r w:rsidR="00F60208">
        <w:t xml:space="preserve">have </w:t>
      </w:r>
      <w:r w:rsidR="008930B9">
        <w:t>been</w:t>
      </w:r>
      <w:r w:rsidR="00BF6FF9">
        <w:t xml:space="preserve"> practitioners</w:t>
      </w:r>
      <w:r w:rsidR="00F60208">
        <w:t xml:space="preserve"> (teachers, speech and language therapist, </w:t>
      </w:r>
      <w:r w:rsidR="00382C46">
        <w:t xml:space="preserve">assistant </w:t>
      </w:r>
      <w:r w:rsidR="00F60208">
        <w:t>clinical psychologist)</w:t>
      </w:r>
      <w:r w:rsidR="00292501">
        <w:t xml:space="preserve"> and </w:t>
      </w:r>
      <w:r w:rsidR="005308D5">
        <w:t>our</w:t>
      </w:r>
      <w:r w:rsidR="00292501">
        <w:t xml:space="preserve"> understand</w:t>
      </w:r>
      <w:r w:rsidR="005308D5">
        <w:t>ings of</w:t>
      </w:r>
      <w:r w:rsidR="00292501">
        <w:t xml:space="preserve"> people with profound intellectual </w:t>
      </w:r>
      <w:r w:rsidR="003C279D">
        <w:t xml:space="preserve">disabilities come </w:t>
      </w:r>
      <w:r w:rsidR="00D42AF4">
        <w:t>from</w:t>
      </w:r>
      <w:r w:rsidR="00643611">
        <w:t xml:space="preserve"> decades </w:t>
      </w:r>
      <w:r w:rsidR="00B34A1B">
        <w:t>o</w:t>
      </w:r>
      <w:r w:rsidR="00643611">
        <w:t xml:space="preserve">f involvement as </w:t>
      </w:r>
      <w:r w:rsidR="00D42AF4">
        <w:t xml:space="preserve">professional, advocate, </w:t>
      </w:r>
      <w:r w:rsidR="00382C46">
        <w:t xml:space="preserve">voluntary sector </w:t>
      </w:r>
      <w:r w:rsidR="00553D49">
        <w:t>worker</w:t>
      </w:r>
      <w:r w:rsidR="00382C46">
        <w:t xml:space="preserve">, </w:t>
      </w:r>
      <w:r w:rsidR="00D42AF4">
        <w:t>ally, friend and</w:t>
      </w:r>
      <w:r w:rsidR="00643611">
        <w:t xml:space="preserve">, most </w:t>
      </w:r>
      <w:r w:rsidR="00016B15">
        <w:t>deeply,</w:t>
      </w:r>
      <w:r w:rsidR="00D42AF4">
        <w:t xml:space="preserve"> mother</w:t>
      </w:r>
      <w:r w:rsidR="005308D5">
        <w:t>.</w:t>
      </w:r>
    </w:p>
    <w:p w14:paraId="07774F42" w14:textId="6A91B43D" w:rsidR="00A122BD" w:rsidRDefault="00E93DFC" w:rsidP="00934176">
      <w:pPr>
        <w:pStyle w:val="MDPI21heading1"/>
        <w:rPr>
          <w:lang w:eastAsia="zh-CN"/>
        </w:rPr>
      </w:pPr>
      <w:r>
        <w:rPr>
          <w:lang w:eastAsia="zh-CN"/>
        </w:rPr>
        <w:t>2</w:t>
      </w:r>
      <w:r w:rsidRPr="00FA04F1">
        <w:rPr>
          <w:lang w:eastAsia="zh-CN"/>
        </w:rPr>
        <w:t xml:space="preserve">. </w:t>
      </w:r>
      <w:r w:rsidR="00792C56">
        <w:rPr>
          <w:lang w:eastAsia="zh-CN"/>
        </w:rPr>
        <w:t xml:space="preserve">Why </w:t>
      </w:r>
      <w:r w:rsidR="00792C56" w:rsidRPr="00934176">
        <w:t>people</w:t>
      </w:r>
      <w:r w:rsidR="00792C56">
        <w:rPr>
          <w:lang w:eastAsia="zh-CN"/>
        </w:rPr>
        <w:t xml:space="preserve"> with profound intellectual disabilities </w:t>
      </w:r>
      <w:r w:rsidR="000D7FF9">
        <w:rPr>
          <w:lang w:eastAsia="zh-CN"/>
        </w:rPr>
        <w:t xml:space="preserve">are </w:t>
      </w:r>
      <w:r w:rsidR="00792C56">
        <w:rPr>
          <w:lang w:eastAsia="zh-CN"/>
        </w:rPr>
        <w:t>left behind</w:t>
      </w:r>
    </w:p>
    <w:p w14:paraId="72BC7B06" w14:textId="5BD904FC" w:rsidR="004C29E8" w:rsidRPr="00E12F83" w:rsidRDefault="000E24D6" w:rsidP="00C81F4B">
      <w:pPr>
        <w:pStyle w:val="MDPI32textnoindent"/>
      </w:pPr>
      <w:r>
        <w:t xml:space="preserve">Inclusive research was </w:t>
      </w:r>
      <w:r w:rsidR="00794AAA">
        <w:t xml:space="preserve">not </w:t>
      </w:r>
      <w:r w:rsidR="00794AAA" w:rsidRPr="008930B9">
        <w:t>developed</w:t>
      </w:r>
      <w:r w:rsidR="00794AAA">
        <w:t xml:space="preserve"> with people with profound intellectual disabilities in mind. </w:t>
      </w:r>
      <w:r w:rsidR="00ED7325">
        <w:t xml:space="preserve">It has at its heart exploring, </w:t>
      </w:r>
      <w:proofErr w:type="gramStart"/>
      <w:r w:rsidR="00ED7325">
        <w:t>celebrating</w:t>
      </w:r>
      <w:proofErr w:type="gramEnd"/>
      <w:r w:rsidR="00ED7325">
        <w:t xml:space="preserve"> and </w:t>
      </w:r>
      <w:r w:rsidR="004F7D6C">
        <w:t>utilizing the resources that people with intellectual disabilities</w:t>
      </w:r>
      <w:r w:rsidR="00AF1C24">
        <w:t xml:space="preserve"> have</w:t>
      </w:r>
      <w:r w:rsidR="00FA0E60">
        <w:t xml:space="preserve"> that can make research more meaningful, credible and valuable to them</w:t>
      </w:r>
      <w:r w:rsidR="00997A16">
        <w:t xml:space="preserve"> (</w:t>
      </w:r>
      <w:r w:rsidR="006155A6">
        <w:t>Walmsley and Johnson 2003</w:t>
      </w:r>
      <w:r w:rsidR="00997A16">
        <w:t xml:space="preserve">). </w:t>
      </w:r>
      <w:r w:rsidR="00CA5D93">
        <w:t>A</w:t>
      </w:r>
      <w:r w:rsidR="009C2200">
        <w:t>dvocates of inclusive research</w:t>
      </w:r>
      <w:r w:rsidR="00997A16">
        <w:t xml:space="preserve"> </w:t>
      </w:r>
      <w:r w:rsidR="00CA5D93">
        <w:t xml:space="preserve">have </w:t>
      </w:r>
      <w:r w:rsidR="00997A16">
        <w:t xml:space="preserve">asserted the need for research </w:t>
      </w:r>
      <w:r w:rsidR="002F016D">
        <w:t>‘</w:t>
      </w:r>
      <w:r w:rsidR="00997A16">
        <w:t>with</w:t>
      </w:r>
      <w:r w:rsidR="002F016D">
        <w:t>’</w:t>
      </w:r>
      <w:r w:rsidR="00997A16">
        <w:t xml:space="preserve">, </w:t>
      </w:r>
      <w:r w:rsidR="002F016D">
        <w:t>‘</w:t>
      </w:r>
      <w:r w:rsidR="00997A16">
        <w:t>for</w:t>
      </w:r>
      <w:r w:rsidR="002F016D">
        <w:t>’</w:t>
      </w:r>
      <w:r w:rsidR="00997A16">
        <w:t xml:space="preserve"> and </w:t>
      </w:r>
      <w:r w:rsidR="002F016D">
        <w:t>‘</w:t>
      </w:r>
      <w:r w:rsidR="00997A16">
        <w:t>by</w:t>
      </w:r>
      <w:r w:rsidR="002F016D">
        <w:t>’</w:t>
      </w:r>
      <w:r w:rsidR="00997A16">
        <w:t xml:space="preserve"> </w:t>
      </w:r>
      <w:r w:rsidR="009C2200">
        <w:t>the people the research is about</w:t>
      </w:r>
      <w:r w:rsidR="002F016D">
        <w:t xml:space="preserve"> and rejected research</w:t>
      </w:r>
      <w:r w:rsidR="00313CE9">
        <w:t xml:space="preserve"> merely</w:t>
      </w:r>
      <w:r w:rsidR="002F016D">
        <w:t xml:space="preserve"> ‘on’ them</w:t>
      </w:r>
      <w:r w:rsidR="002540D6">
        <w:t xml:space="preserve"> </w:t>
      </w:r>
      <w:r w:rsidR="00FF732B">
        <w:t>(Nind 2014</w:t>
      </w:r>
      <w:r w:rsidR="002540D6">
        <w:t>)</w:t>
      </w:r>
      <w:r w:rsidR="002F016D">
        <w:t>.</w:t>
      </w:r>
      <w:r w:rsidR="00CA5D93">
        <w:t xml:space="preserve"> </w:t>
      </w:r>
      <w:r w:rsidR="006B6280">
        <w:t>Yet over time</w:t>
      </w:r>
      <w:r w:rsidR="00E46FCF">
        <w:t xml:space="preserve"> the element</w:t>
      </w:r>
      <w:r w:rsidR="006B6280">
        <w:t>s</w:t>
      </w:r>
      <w:r w:rsidR="00E46FCF">
        <w:t xml:space="preserve"> of </w:t>
      </w:r>
      <w:r w:rsidR="006B6280">
        <w:t>‘</w:t>
      </w:r>
      <w:r w:rsidR="00E46FCF">
        <w:t>with</w:t>
      </w:r>
      <w:r w:rsidR="006B6280">
        <w:t>’</w:t>
      </w:r>
      <w:r w:rsidR="00E46FCF">
        <w:t xml:space="preserve"> and </w:t>
      </w:r>
      <w:r w:rsidR="006B6280">
        <w:t>‘</w:t>
      </w:r>
      <w:r w:rsidR="00E46FCF">
        <w:t>by</w:t>
      </w:r>
      <w:r w:rsidR="006B6280">
        <w:t>’</w:t>
      </w:r>
      <w:r w:rsidR="00E46FCF">
        <w:t xml:space="preserve"> have</w:t>
      </w:r>
      <w:r w:rsidR="00FF732B">
        <w:t>:</w:t>
      </w:r>
      <w:r w:rsidR="00E46FCF">
        <w:t xml:space="preserve"> tended to </w:t>
      </w:r>
      <w:r w:rsidR="00AA45B9">
        <w:t xml:space="preserve">take precedence over </w:t>
      </w:r>
      <w:r w:rsidR="00E46FCF">
        <w:t xml:space="preserve">research </w:t>
      </w:r>
      <w:r w:rsidR="006B6280">
        <w:t>‘</w:t>
      </w:r>
      <w:r w:rsidR="00E46FCF">
        <w:t>for</w:t>
      </w:r>
      <w:r w:rsidR="006B6280">
        <w:t>’ people</w:t>
      </w:r>
      <w:r w:rsidR="00705263">
        <w:t xml:space="preserve"> with intellectual disabilities</w:t>
      </w:r>
      <w:r w:rsidR="006F571E">
        <w:t xml:space="preserve">, </w:t>
      </w:r>
      <w:proofErr w:type="gramStart"/>
      <w:r w:rsidR="006F571E">
        <w:t xml:space="preserve">and </w:t>
      </w:r>
      <w:r w:rsidR="000A6452">
        <w:t xml:space="preserve"> assumed</w:t>
      </w:r>
      <w:proofErr w:type="gramEnd"/>
      <w:r w:rsidR="000A6452">
        <w:t xml:space="preserve"> a new taken-for-granted status </w:t>
      </w:r>
      <w:r w:rsidR="003607DC">
        <w:t>as</w:t>
      </w:r>
      <w:r w:rsidR="006F571E">
        <w:t xml:space="preserve"> </w:t>
      </w:r>
      <w:r w:rsidR="00857D1A">
        <w:t xml:space="preserve">how </w:t>
      </w:r>
      <w:r w:rsidR="00352771">
        <w:t>inclusive research should be</w:t>
      </w:r>
      <w:r w:rsidR="00821EC9">
        <w:t>.</w:t>
      </w:r>
      <w:r w:rsidR="00D83129">
        <w:t xml:space="preserve"> Th</w:t>
      </w:r>
      <w:r w:rsidR="00AC324E">
        <w:t xml:space="preserve">ese features of recent history have culminated in a model of inclusive </w:t>
      </w:r>
      <w:r w:rsidR="00AC324E" w:rsidRPr="00E12F83">
        <w:t>research</w:t>
      </w:r>
      <w:r w:rsidR="008F51E8">
        <w:t xml:space="preserve"> in which</w:t>
      </w:r>
      <w:r w:rsidR="00AC324E" w:rsidRPr="00E12F83">
        <w:t xml:space="preserve"> </w:t>
      </w:r>
      <w:r w:rsidR="00E12F83" w:rsidRPr="00E12F83">
        <w:t xml:space="preserve">the people for whom the research is ‘for’ or is conducted ‘alongside’ are </w:t>
      </w:r>
      <w:r w:rsidR="008F51E8">
        <w:t xml:space="preserve">required to be </w:t>
      </w:r>
      <w:r w:rsidR="00ED032A">
        <w:t>able</w:t>
      </w:r>
      <w:r w:rsidR="00E12F83" w:rsidRPr="00E12F83">
        <w:t xml:space="preserve"> to express their views about needed research</w:t>
      </w:r>
      <w:r w:rsidR="006A5A8E">
        <w:t xml:space="preserve"> and</w:t>
      </w:r>
      <w:r w:rsidR="00D315BD">
        <w:t xml:space="preserve"> fulfill</w:t>
      </w:r>
      <w:r w:rsidR="002D7654">
        <w:t xml:space="preserve"> </w:t>
      </w:r>
      <w:r w:rsidR="00A7793D">
        <w:t>roles academic researchers have traditionally occupied</w:t>
      </w:r>
      <w:r w:rsidR="002867AF">
        <w:t xml:space="preserve"> – </w:t>
      </w:r>
      <w:r w:rsidR="00304FDA">
        <w:t xml:space="preserve">colleague, </w:t>
      </w:r>
      <w:r w:rsidR="002867AF">
        <w:t xml:space="preserve">interviewer, observer, seeker of patterns in the data, </w:t>
      </w:r>
      <w:r w:rsidR="000E3464">
        <w:t xml:space="preserve">writer, </w:t>
      </w:r>
      <w:proofErr w:type="gramStart"/>
      <w:r w:rsidR="000E3464">
        <w:t>disseminator</w:t>
      </w:r>
      <w:proofErr w:type="gramEnd"/>
      <w:r w:rsidR="000E3464">
        <w:t xml:space="preserve"> and creator of impact.</w:t>
      </w:r>
      <w:r w:rsidR="002D3314">
        <w:t xml:space="preserve"> </w:t>
      </w:r>
      <w:r w:rsidR="002D7654">
        <w:t>This means they need to</w:t>
      </w:r>
      <w:r w:rsidR="00C81F4B">
        <w:t xml:space="preserve"> </w:t>
      </w:r>
      <w:r w:rsidR="002D7654">
        <w:t xml:space="preserve">match what a </w:t>
      </w:r>
      <w:r w:rsidR="00C81F4B">
        <w:t>conventional researcher knows and does</w:t>
      </w:r>
      <w:r w:rsidR="002D7654">
        <w:t>. As</w:t>
      </w:r>
      <w:r w:rsidR="00C81F4B">
        <w:t xml:space="preserve"> Bigby and Frawley (201</w:t>
      </w:r>
      <w:r w:rsidR="00E04CD6">
        <w:t>0</w:t>
      </w:r>
      <w:r w:rsidR="00C81F4B">
        <w:t>) note</w:t>
      </w:r>
      <w:r w:rsidR="002D7654">
        <w:t>,</w:t>
      </w:r>
      <w:r w:rsidR="00C81F4B">
        <w:t xml:space="preserve"> </w:t>
      </w:r>
      <w:r w:rsidR="005A2D18">
        <w:t xml:space="preserve">when reflecting on work with a co-researcher who resisted such molding, </w:t>
      </w:r>
      <w:r w:rsidR="002D7654">
        <w:t xml:space="preserve">this is </w:t>
      </w:r>
      <w:r w:rsidR="00C81F4B">
        <w:t xml:space="preserve">neither fair nor reasonable. </w:t>
      </w:r>
      <w:r w:rsidR="000B45AF">
        <w:t xml:space="preserve">It is no wonder then that inclusive research has not been able to stretch its parameters sufficiently to enable </w:t>
      </w:r>
      <w:r w:rsidR="00185468">
        <w:t>people with profound intellectual disabilities to belong.</w:t>
      </w:r>
    </w:p>
    <w:p w14:paraId="3C6CD347" w14:textId="62CDBA8F" w:rsidR="00533774" w:rsidRDefault="00B33240" w:rsidP="006A0B8C">
      <w:pPr>
        <w:pStyle w:val="MDPI31text"/>
      </w:pPr>
      <w:r w:rsidRPr="00B17252">
        <w:t xml:space="preserve">Walmsley </w:t>
      </w:r>
      <w:r>
        <w:t>and</w:t>
      </w:r>
      <w:r w:rsidRPr="00B17252">
        <w:t xml:space="preserve"> Johnson</w:t>
      </w:r>
      <w:r>
        <w:t xml:space="preserve"> (</w:t>
      </w:r>
      <w:r w:rsidRPr="00B17252">
        <w:t>2003</w:t>
      </w:r>
      <w:r>
        <w:t>: 10</w:t>
      </w:r>
      <w:r w:rsidRPr="00B17252">
        <w:t xml:space="preserve">) </w:t>
      </w:r>
      <w:r>
        <w:t>see research</w:t>
      </w:r>
      <w:r w:rsidRPr="00B17252">
        <w:rPr>
          <w:i/>
          <w:iCs/>
        </w:rPr>
        <w:t xml:space="preserve"> </w:t>
      </w:r>
      <w:r w:rsidRPr="0006542C">
        <w:t>‘as a microcosm of the wider community’.</w:t>
      </w:r>
      <w:r>
        <w:t xml:space="preserve"> This makes the restriction of inclusive research to those whose intellectual disabilities are at the </w:t>
      </w:r>
      <w:r w:rsidRPr="00B17252">
        <w:t>mild</w:t>
      </w:r>
      <w:r>
        <w:t>/</w:t>
      </w:r>
      <w:r w:rsidRPr="00B17252">
        <w:t>moderate end of the spectrum</w:t>
      </w:r>
      <w:r>
        <w:t xml:space="preserve"> unsurprising; it is typical of wider failures to include those at the other end of the spectrum. </w:t>
      </w:r>
      <w:r w:rsidR="005866D3" w:rsidRPr="008A2C57">
        <w:t xml:space="preserve">The exclusion of people with </w:t>
      </w:r>
      <w:r w:rsidR="005D1C23">
        <w:t xml:space="preserve">profound intellectual and multiple disabilities </w:t>
      </w:r>
      <w:r w:rsidR="005866D3" w:rsidRPr="008A2C57">
        <w:t xml:space="preserve">from inclusive research is part of wider </w:t>
      </w:r>
      <w:r w:rsidR="0044234D">
        <w:t xml:space="preserve">marginalization; it reflects what Davy (2019: 101) refers to as, ‘The modern Western notion of the self as an autonomous, self-contained </w:t>
      </w:r>
      <w:proofErr w:type="spellStart"/>
      <w:r w:rsidR="0044234D">
        <w:t>centre</w:t>
      </w:r>
      <w:proofErr w:type="spellEnd"/>
      <w:r w:rsidR="0044234D">
        <w:t xml:space="preserve"> of thought and agency </w:t>
      </w:r>
      <w:r w:rsidR="00304FDA">
        <w:t xml:space="preserve">[which] </w:t>
      </w:r>
      <w:r w:rsidR="0044234D">
        <w:t xml:space="preserve">informs cultural understandings of “the good life”’. </w:t>
      </w:r>
      <w:r w:rsidR="002D7654">
        <w:t>This</w:t>
      </w:r>
      <w:r w:rsidR="00AF5414">
        <w:t xml:space="preserve"> reflects</w:t>
      </w:r>
      <w:r w:rsidR="005866D3" w:rsidRPr="008A2C57">
        <w:t xml:space="preserve"> the predominance of a narrow conceptuali</w:t>
      </w:r>
      <w:r w:rsidR="00797FC8">
        <w:t>z</w:t>
      </w:r>
      <w:r w:rsidR="005866D3" w:rsidRPr="008A2C57">
        <w:t>ation of citizenship</w:t>
      </w:r>
      <w:r w:rsidR="002D7654">
        <w:t xml:space="preserve"> as involving ‘</w:t>
      </w:r>
      <w:r w:rsidR="002D7654" w:rsidRPr="008A2C57">
        <w:t>communicative competence’ (Anderson 1999</w:t>
      </w:r>
      <w:r w:rsidR="002D7654">
        <w:t xml:space="preserve">, cited in </w:t>
      </w:r>
      <w:proofErr w:type="spellStart"/>
      <w:r w:rsidR="002D7654">
        <w:t>Vorhaus</w:t>
      </w:r>
      <w:proofErr w:type="spellEnd"/>
      <w:r w:rsidR="002D7654">
        <w:t>, 2014: 618</w:t>
      </w:r>
      <w:r w:rsidR="002D7654" w:rsidRPr="008A2C57">
        <w:t>)</w:t>
      </w:r>
      <w:r w:rsidR="002D7654">
        <w:t xml:space="preserve">. </w:t>
      </w:r>
      <w:proofErr w:type="spellStart"/>
      <w:r w:rsidR="00245C9C" w:rsidRPr="008A2C57">
        <w:t>Vorhaus</w:t>
      </w:r>
      <w:proofErr w:type="spellEnd"/>
      <w:r w:rsidR="00245C9C" w:rsidRPr="008A2C57">
        <w:t xml:space="preserve"> (2014: 618) argues that </w:t>
      </w:r>
      <w:r w:rsidR="00245C9C">
        <w:t>this</w:t>
      </w:r>
      <w:r w:rsidR="00245C9C" w:rsidRPr="008A2C57">
        <w:t xml:space="preserve"> focus on </w:t>
      </w:r>
      <w:r w:rsidR="00245C9C" w:rsidRPr="008A2C57">
        <w:lastRenderedPageBreak/>
        <w:t xml:space="preserve">communicative competence means that </w:t>
      </w:r>
      <w:r w:rsidR="00245C9C">
        <w:t>‘</w:t>
      </w:r>
      <w:r w:rsidR="00245C9C" w:rsidRPr="008A2C57">
        <w:t>profoundly disabled people are… set up to fail the tests</w:t>
      </w:r>
      <w:r w:rsidR="00245C9C">
        <w:t>’</w:t>
      </w:r>
      <w:r w:rsidR="00245C9C" w:rsidRPr="008A2C57">
        <w:t xml:space="preserve"> of full citizenship. </w:t>
      </w:r>
      <w:r w:rsidR="002D7654">
        <w:t>This</w:t>
      </w:r>
      <w:r w:rsidR="005866D3" w:rsidRPr="008A2C57">
        <w:t xml:space="preserve"> </w:t>
      </w:r>
      <w:r w:rsidR="0078326D">
        <w:t xml:space="preserve">conceptualization of citizenship </w:t>
      </w:r>
      <w:r w:rsidR="005866D3" w:rsidRPr="008A2C57">
        <w:t>has underpinned policy imperatives around the increased involvement of people with learning disabilities in everyday life</w:t>
      </w:r>
      <w:r w:rsidR="002D7654">
        <w:t>, particularly the</w:t>
      </w:r>
      <w:r w:rsidR="005866D3" w:rsidRPr="008A2C57">
        <w:t xml:space="preserve"> ethos of normali</w:t>
      </w:r>
      <w:r w:rsidR="0078326D">
        <w:t>z</w:t>
      </w:r>
      <w:r w:rsidR="005866D3" w:rsidRPr="008A2C57">
        <w:t>ation and social role valori</w:t>
      </w:r>
      <w:r w:rsidR="0078326D">
        <w:t>z</w:t>
      </w:r>
      <w:r w:rsidR="005866D3" w:rsidRPr="008A2C57">
        <w:t>ation</w:t>
      </w:r>
      <w:r w:rsidR="00D42A90">
        <w:t>,</w:t>
      </w:r>
      <w:r w:rsidR="005866D3" w:rsidRPr="008A2C57">
        <w:t xml:space="preserve"> </w:t>
      </w:r>
      <w:r w:rsidR="005866D3">
        <w:t>which ha</w:t>
      </w:r>
      <w:r w:rsidR="007C2563">
        <w:t>s</w:t>
      </w:r>
      <w:r w:rsidR="005866D3">
        <w:t xml:space="preserve"> been reproduced in</w:t>
      </w:r>
      <w:r w:rsidR="005866D3" w:rsidRPr="008A2C57">
        <w:t xml:space="preserve"> inclusive research approaches, particularly in the UK</w:t>
      </w:r>
      <w:r w:rsidR="008E7B86">
        <w:t xml:space="preserve"> </w:t>
      </w:r>
      <w:r w:rsidR="002D7654">
        <w:t>(</w:t>
      </w:r>
      <w:r w:rsidR="008E7B86">
        <w:t xml:space="preserve">where people with </w:t>
      </w:r>
      <w:r w:rsidR="00727759">
        <w:t xml:space="preserve">intellectual </w:t>
      </w:r>
      <w:r w:rsidR="008E7B86">
        <w:t>disabilities employed by universities may be viewed as the pinnacle of inclusion</w:t>
      </w:r>
      <w:r w:rsidR="002D7654">
        <w:t>)</w:t>
      </w:r>
      <w:r w:rsidR="005866D3" w:rsidRPr="008A2C57">
        <w:t xml:space="preserve">. </w:t>
      </w:r>
      <w:r w:rsidR="00073699">
        <w:t>These high bars are</w:t>
      </w:r>
      <w:r w:rsidR="005866D3">
        <w:t xml:space="preserve"> </w:t>
      </w:r>
      <w:r w:rsidR="00202585">
        <w:t>evident</w:t>
      </w:r>
      <w:r w:rsidR="005866D3" w:rsidRPr="008A2C57">
        <w:t xml:space="preserve"> in inclusive research</w:t>
      </w:r>
      <w:r w:rsidR="005866D3">
        <w:t xml:space="preserve">, where people with </w:t>
      </w:r>
      <w:r w:rsidR="00E33987">
        <w:t>profound intellectual and multiple disabilities a</w:t>
      </w:r>
      <w:r w:rsidR="005866D3">
        <w:t>re often excluded because their forms of communication</w:t>
      </w:r>
      <w:r w:rsidR="005866D3" w:rsidRPr="00B17252">
        <w:t xml:space="preserve"> lie beyond the technologies and practices of </w:t>
      </w:r>
      <w:r w:rsidR="005866D3">
        <w:t xml:space="preserve">traditional, </w:t>
      </w:r>
      <w:proofErr w:type="gramStart"/>
      <w:r w:rsidR="005866D3">
        <w:t>verbally-based</w:t>
      </w:r>
      <w:proofErr w:type="gramEnd"/>
      <w:r w:rsidR="005866D3" w:rsidRPr="00B17252">
        <w:t xml:space="preserve"> </w:t>
      </w:r>
      <w:r w:rsidR="005866D3">
        <w:t>research</w:t>
      </w:r>
      <w:r w:rsidR="005866D3" w:rsidRPr="00B17252">
        <w:t xml:space="preserve"> </w:t>
      </w:r>
      <w:r w:rsidR="00ED032A">
        <w:t>roles</w:t>
      </w:r>
      <w:r w:rsidR="00D07CEE">
        <w:t>,</w:t>
      </w:r>
      <w:r w:rsidR="004C7312">
        <w:t xml:space="preserve"> meaning</w:t>
      </w:r>
      <w:r w:rsidR="005866D3">
        <w:t xml:space="preserve"> they</w:t>
      </w:r>
      <w:r w:rsidR="005866D3" w:rsidRPr="00B17252">
        <w:t xml:space="preserve"> </w:t>
      </w:r>
      <w:r w:rsidR="005F3DE1">
        <w:t>‘</w:t>
      </w:r>
      <w:r w:rsidR="005866D3" w:rsidRPr="00B17252">
        <w:t xml:space="preserve">have had little or no chance to self-author their place within our historical record, nor to contest the many </w:t>
      </w:r>
      <w:r w:rsidR="00B62D6D">
        <w:t>“</w:t>
      </w:r>
      <w:r w:rsidR="005866D3" w:rsidRPr="00B17252">
        <w:t>unauthorized</w:t>
      </w:r>
      <w:r w:rsidR="00B62D6D">
        <w:t>”</w:t>
      </w:r>
      <w:r w:rsidR="005866D3" w:rsidRPr="00B17252">
        <w:t xml:space="preserve"> representations</w:t>
      </w:r>
      <w:r w:rsidR="00F80454">
        <w:t>’</w:t>
      </w:r>
      <w:r w:rsidR="00B62D6D">
        <w:t xml:space="preserve"> (Milner and Frawley 2018: 386</w:t>
      </w:r>
      <w:r w:rsidR="00B62D6D" w:rsidRPr="00B17252">
        <w:t>)</w:t>
      </w:r>
      <w:r w:rsidR="005866D3" w:rsidRPr="00B17252">
        <w:t xml:space="preserve"> </w:t>
      </w:r>
      <w:r w:rsidR="005866D3">
        <w:t>in research accounts</w:t>
      </w:r>
      <w:r w:rsidR="005866D3" w:rsidRPr="00B17252">
        <w:t xml:space="preserve">. </w:t>
      </w:r>
      <w:r w:rsidR="005866D3">
        <w:t xml:space="preserve">They </w:t>
      </w:r>
      <w:r w:rsidR="00D07CEE">
        <w:t>have been</w:t>
      </w:r>
      <w:r w:rsidR="007908C1">
        <w:t xml:space="preserve"> </w:t>
      </w:r>
      <w:r w:rsidR="005866D3" w:rsidRPr="00B17252">
        <w:t xml:space="preserve">the ‘lost voices’ </w:t>
      </w:r>
      <w:r w:rsidR="005E759A">
        <w:t>(</w:t>
      </w:r>
      <w:r w:rsidR="007908C1" w:rsidRPr="00B17252">
        <w:t>Atkinson and Walmsley 1999</w:t>
      </w:r>
      <w:r w:rsidR="0078584B">
        <w:t>, cited by Milner and Frawley 2018: 386</w:t>
      </w:r>
      <w:r w:rsidR="007908C1" w:rsidRPr="00B17252">
        <w:t xml:space="preserve">) </w:t>
      </w:r>
      <w:r w:rsidR="005866D3" w:rsidRPr="00B17252">
        <w:t>of qualitative research</w:t>
      </w:r>
      <w:r w:rsidR="00FF2CC2" w:rsidRPr="00B17252">
        <w:rPr>
          <w:noProof/>
        </w:rPr>
        <w:t xml:space="preserve"> </w:t>
      </w:r>
      <w:r w:rsidR="005866D3">
        <w:t xml:space="preserve">and </w:t>
      </w:r>
      <w:r w:rsidR="00D07CEE">
        <w:t>may be the</w:t>
      </w:r>
      <w:r w:rsidR="005866D3">
        <w:t xml:space="preserve"> </w:t>
      </w:r>
      <w:r w:rsidR="00FF2CC2">
        <w:t>‘</w:t>
      </w:r>
      <w:r w:rsidR="005866D3" w:rsidRPr="00B17252">
        <w:t>most silenced</w:t>
      </w:r>
      <w:r w:rsidR="00FF2CC2">
        <w:t>’</w:t>
      </w:r>
      <w:r w:rsidR="005866D3" w:rsidRPr="00B17252">
        <w:t xml:space="preserve"> </w:t>
      </w:r>
      <w:r w:rsidR="00FF2CC2" w:rsidRPr="00B17252">
        <w:rPr>
          <w:noProof/>
        </w:rPr>
        <w:t>(Mietola, et al. 2017)</w:t>
      </w:r>
      <w:r w:rsidR="00533774">
        <w:rPr>
          <w:noProof/>
        </w:rPr>
        <w:t>.</w:t>
      </w:r>
      <w:r w:rsidR="00245C9C">
        <w:rPr>
          <w:noProof/>
        </w:rPr>
        <w:t xml:space="preserve"> </w:t>
      </w:r>
      <w:r w:rsidR="00245C9C">
        <w:t xml:space="preserve">We follow </w:t>
      </w:r>
      <w:proofErr w:type="spellStart"/>
      <w:r w:rsidR="00245C9C">
        <w:t>Vorhaus</w:t>
      </w:r>
      <w:proofErr w:type="spellEnd"/>
      <w:r w:rsidR="00245C9C">
        <w:t xml:space="preserve"> (2014) here in arguing that just as this narrow form of citizenship needs redefining to include people with profound intellectual disabilities, so </w:t>
      </w:r>
      <w:r w:rsidR="00B84D75">
        <w:t xml:space="preserve">too </w:t>
      </w:r>
      <w:r w:rsidR="00245C9C">
        <w:t>must inclusive research be reconceptualized to be inclusive of people with profound disabilities.</w:t>
      </w:r>
    </w:p>
    <w:p w14:paraId="256224EE" w14:textId="212C8971" w:rsidR="005866D3" w:rsidRPr="00B17252" w:rsidRDefault="00245C9C" w:rsidP="005866D3">
      <w:pPr>
        <w:pStyle w:val="MDPI31text"/>
      </w:pPr>
      <w:r>
        <w:rPr>
          <w:noProof/>
        </w:rPr>
        <w:t>We acknowledge that this is a challenge. There are structural (</w:t>
      </w:r>
      <w:r w:rsidRPr="00B17252">
        <w:t>practical</w:t>
      </w:r>
      <w:r>
        <w:t>,</w:t>
      </w:r>
      <w:r w:rsidRPr="00B17252">
        <w:t xml:space="preserve"> </w:t>
      </w:r>
      <w:proofErr w:type="gramStart"/>
      <w:r w:rsidRPr="00B17252">
        <w:t>methodological</w:t>
      </w:r>
      <w:proofErr w:type="gramEnd"/>
      <w:r w:rsidRPr="00B17252">
        <w:t xml:space="preserve"> and ethical</w:t>
      </w:r>
      <w:r>
        <w:rPr>
          <w:noProof/>
        </w:rPr>
        <w:t xml:space="preserve">) </w:t>
      </w:r>
      <w:r w:rsidRPr="00B17252">
        <w:rPr>
          <w:noProof/>
        </w:rPr>
        <w:t>(Tilley</w:t>
      </w:r>
      <w:r w:rsidR="002E283E">
        <w:rPr>
          <w:noProof/>
        </w:rPr>
        <w:t>, Ledger and deHaas</w:t>
      </w:r>
      <w:r w:rsidRPr="00B17252">
        <w:rPr>
          <w:noProof/>
        </w:rPr>
        <w:t xml:space="preserve"> 2020)</w:t>
      </w:r>
      <w:r>
        <w:rPr>
          <w:noProof/>
        </w:rPr>
        <w:t xml:space="preserve"> as well as conceptual barriers to</w:t>
      </w:r>
      <w:r w:rsidR="00B44DEE">
        <w:rPr>
          <w:noProof/>
        </w:rPr>
        <w:t xml:space="preserve"> the</w:t>
      </w:r>
      <w:r>
        <w:rPr>
          <w:noProof/>
        </w:rPr>
        <w:t xml:space="preserve"> inclusion of people with profound disabilities </w:t>
      </w:r>
      <w:r w:rsidR="00B44DEE">
        <w:rPr>
          <w:noProof/>
        </w:rPr>
        <w:t xml:space="preserve">even </w:t>
      </w:r>
      <w:r>
        <w:rPr>
          <w:noProof/>
        </w:rPr>
        <w:t>as research participants</w:t>
      </w:r>
      <w:r w:rsidR="002513C4">
        <w:t>; t</w:t>
      </w:r>
      <w:r w:rsidR="00D07CEE">
        <w:t xml:space="preserve">he ethics procedures designed to protect </w:t>
      </w:r>
      <w:r>
        <w:t>vulnerable people</w:t>
      </w:r>
      <w:r w:rsidR="00D07CEE">
        <w:t xml:space="preserve"> </w:t>
      </w:r>
      <w:r>
        <w:t xml:space="preserve">are </w:t>
      </w:r>
      <w:r w:rsidR="00ED032A">
        <w:t xml:space="preserve">increasingly regulatory, </w:t>
      </w:r>
      <w:r w:rsidR="00D07CEE">
        <w:t xml:space="preserve">often resulting in </w:t>
      </w:r>
      <w:r>
        <w:t xml:space="preserve">the </w:t>
      </w:r>
      <w:r w:rsidR="00ED032A">
        <w:t xml:space="preserve">exclusion </w:t>
      </w:r>
      <w:r>
        <w:t xml:space="preserve">of people with profound disabilities </w:t>
      </w:r>
      <w:r w:rsidR="00D07CEE">
        <w:t>(</w:t>
      </w:r>
      <w:r w:rsidR="00D07CEE">
        <w:rPr>
          <w:noProof/>
        </w:rPr>
        <w:t>Kellett and Nind 2001)</w:t>
      </w:r>
      <w:r w:rsidR="00D07CEE">
        <w:t xml:space="preserve">. </w:t>
      </w:r>
      <w:r w:rsidR="00F6165B">
        <w:t>Moving beyond inclusion as participants, a</w:t>
      </w:r>
      <w:r w:rsidR="00546CA5">
        <w:t>s</w:t>
      </w:r>
      <w:r w:rsidR="005866D3" w:rsidRPr="00B17252">
        <w:t xml:space="preserve"> people </w:t>
      </w:r>
      <w:r w:rsidR="00A77106">
        <w:t>have sought</w:t>
      </w:r>
      <w:r w:rsidR="005866D3" w:rsidRPr="00B17252">
        <w:t xml:space="preserve"> to firm up the structures that govern inclusive research to make it fundable</w:t>
      </w:r>
      <w:r w:rsidR="00546CA5">
        <w:t xml:space="preserve"> it has become less flexible; </w:t>
      </w:r>
      <w:r w:rsidR="00D322B2">
        <w:t xml:space="preserve">this </w:t>
      </w:r>
      <w:r w:rsidR="005866D3" w:rsidRPr="00B17252">
        <w:t xml:space="preserve">systematically excludes people who cannot meet its requirements </w:t>
      </w:r>
      <w:r w:rsidR="002629CF" w:rsidRPr="00B17252">
        <w:rPr>
          <w:noProof/>
        </w:rPr>
        <w:t>(Jones, et al. 2020)</w:t>
      </w:r>
      <w:r w:rsidR="00F125EB">
        <w:t xml:space="preserve">. </w:t>
      </w:r>
      <w:r w:rsidR="00371C87">
        <w:t>This</w:t>
      </w:r>
      <w:r w:rsidR="00407D54">
        <w:t xml:space="preserve"> was a concern for </w:t>
      </w:r>
      <w:r w:rsidR="001E1A2E">
        <w:t>Nind and Vinha (201</w:t>
      </w:r>
      <w:r w:rsidR="00587D7D">
        <w:t>4</w:t>
      </w:r>
      <w:r w:rsidR="001E1A2E">
        <w:t xml:space="preserve">) when they advocated keeping </w:t>
      </w:r>
      <w:r w:rsidR="0038609D">
        <w:t xml:space="preserve">the </w:t>
      </w:r>
      <w:r w:rsidR="00FE3BFD">
        <w:t>phenomenon of</w:t>
      </w:r>
      <w:r w:rsidR="001E1A2E">
        <w:t xml:space="preserve"> inclusive research fluid</w:t>
      </w:r>
      <w:r w:rsidR="009836A4">
        <w:t xml:space="preserve">, and </w:t>
      </w:r>
      <w:proofErr w:type="gramStart"/>
      <w:r w:rsidR="00546CA5">
        <w:t>this is why</w:t>
      </w:r>
      <w:proofErr w:type="gramEnd"/>
      <w:r w:rsidR="00546CA5">
        <w:t xml:space="preserve"> we </w:t>
      </w:r>
      <w:r w:rsidR="00371C87">
        <w:t>use their</w:t>
      </w:r>
      <w:r w:rsidR="00D23119">
        <w:t xml:space="preserve"> more flexible</w:t>
      </w:r>
      <w:r w:rsidR="00371C87">
        <w:t xml:space="preserve"> term</w:t>
      </w:r>
      <w:r w:rsidR="0038609D">
        <w:t xml:space="preserve"> ‘doing research inclusively’ </w:t>
      </w:r>
      <w:r w:rsidR="003B06E8">
        <w:t xml:space="preserve">in </w:t>
      </w:r>
      <w:r w:rsidR="005615ED">
        <w:t>the</w:t>
      </w:r>
      <w:r w:rsidR="003B06E8">
        <w:t xml:space="preserve"> title</w:t>
      </w:r>
      <w:r w:rsidR="005615ED">
        <w:t xml:space="preserve"> of this paper</w:t>
      </w:r>
      <w:r w:rsidR="00D23119">
        <w:t>.</w:t>
      </w:r>
      <w:r w:rsidR="0038609D">
        <w:t xml:space="preserve"> </w:t>
      </w:r>
      <w:ins w:id="7" w:author="Melanie Nind" w:date="2022-02-23T07:47:00Z">
        <w:r w:rsidR="0012168C">
          <w:t>Without intending to do so, moves to pull some people inside inclusive research expose how people with profound intellectual disabilities are largely left sitting on the outside</w:t>
        </w:r>
        <w:r w:rsidR="0012168C" w:rsidRPr="00B17252">
          <w:t>.</w:t>
        </w:r>
        <w:r w:rsidR="0012168C">
          <w:t xml:space="preserve"> </w:t>
        </w:r>
      </w:ins>
      <w:r w:rsidR="00005756">
        <w:t xml:space="preserve">As Seale et al. (2015) found, some definitions of inclusive/participatory research would not </w:t>
      </w:r>
      <w:r w:rsidR="00A94E76">
        <w:t>accom</w:t>
      </w:r>
      <w:r w:rsidR="00343486">
        <w:t>m</w:t>
      </w:r>
      <w:r w:rsidR="00A94E76">
        <w:t>odate</w:t>
      </w:r>
      <w:r w:rsidR="00005756">
        <w:t xml:space="preserve"> projects involving people with profound intellectual disabilities, but such projects ‘serve an important purpose in calling these boundaries into question’ (491). </w:t>
      </w:r>
      <w:del w:id="8" w:author="Melanie Nind" w:date="2022-02-23T07:39:00Z">
        <w:r w:rsidR="005866D3" w:rsidRPr="00B17252" w:rsidDel="00907F8C">
          <w:delText>There are insiders and outsiders</w:delText>
        </w:r>
        <w:r w:rsidR="00656688" w:rsidDel="00907F8C">
          <w:delText>, and</w:delText>
        </w:r>
      </w:del>
      <w:del w:id="9" w:author="Melanie Nind" w:date="2022-02-23T07:40:00Z">
        <w:r w:rsidR="00656688" w:rsidDel="00431375">
          <w:delText xml:space="preserve"> in</w:delText>
        </w:r>
      </w:del>
      <w:del w:id="10" w:author="Melanie Nind" w:date="2022-02-23T07:42:00Z">
        <w:r w:rsidR="00656688" w:rsidDel="00D56D0B">
          <w:delText xml:space="preserve"> inclusive research</w:delText>
        </w:r>
      </w:del>
      <w:del w:id="11" w:author="Melanie Nind" w:date="2022-02-23T07:41:00Z">
        <w:r w:rsidR="00ED032A" w:rsidDel="000C28A9">
          <w:delText>,</w:delText>
        </w:r>
        <w:r w:rsidR="00656688" w:rsidDel="000C28A9">
          <w:delText xml:space="preserve"> </w:delText>
        </w:r>
      </w:del>
      <w:del w:id="12" w:author="Melanie Nind" w:date="2022-02-23T07:42:00Z">
        <w:r w:rsidR="00656688" w:rsidDel="00D56D0B">
          <w:delText xml:space="preserve">people with profound intellectual disabilities </w:delText>
        </w:r>
      </w:del>
      <w:del w:id="13" w:author="Melanie Nind" w:date="2022-02-23T07:41:00Z">
        <w:r w:rsidR="00343486" w:rsidDel="000C28A9">
          <w:delText>are becoming the</w:delText>
        </w:r>
        <w:r w:rsidR="00656688" w:rsidDel="000C28A9">
          <w:delText xml:space="preserve"> outsiders</w:delText>
        </w:r>
      </w:del>
      <w:del w:id="14" w:author="Melanie Nind" w:date="2022-02-23T07:42:00Z">
        <w:r w:rsidR="005866D3" w:rsidRPr="00B17252" w:rsidDel="00D56D0B">
          <w:delText xml:space="preserve">. </w:delText>
        </w:r>
      </w:del>
    </w:p>
    <w:p w14:paraId="106D9846" w14:textId="3CFB7E90" w:rsidR="00FB3C6D" w:rsidRDefault="00FB3C6D" w:rsidP="004C29E8">
      <w:pPr>
        <w:pStyle w:val="MDPI31text"/>
      </w:pPr>
    </w:p>
    <w:p w14:paraId="2E5C82D5" w14:textId="425E2E8F" w:rsidR="009134B8" w:rsidRDefault="007D2084" w:rsidP="007D2084">
      <w:pPr>
        <w:pStyle w:val="MDPI21heading1"/>
      </w:pPr>
      <w:r>
        <w:t xml:space="preserve">3. </w:t>
      </w:r>
      <w:r w:rsidR="009134B8">
        <w:t xml:space="preserve">Why people with profound intellectual disabilities </w:t>
      </w:r>
      <w:r w:rsidR="005B5CF1">
        <w:t>need to belong</w:t>
      </w:r>
    </w:p>
    <w:p w14:paraId="081D948B" w14:textId="436A1B54" w:rsidR="00696A8E" w:rsidRDefault="000368B6" w:rsidP="00197D21">
      <w:pPr>
        <w:pStyle w:val="MDPI32textnoindent"/>
      </w:pPr>
      <w:r>
        <w:t xml:space="preserve">In this paper we argue that </w:t>
      </w:r>
      <w:r w:rsidR="00C37396">
        <w:t>current definitions of</w:t>
      </w:r>
      <w:r w:rsidR="008B4BEE">
        <w:t xml:space="preserve"> inclusive research </w:t>
      </w:r>
      <w:r w:rsidR="00AF3AD0">
        <w:t xml:space="preserve">have pushed the field forward but </w:t>
      </w:r>
      <w:r w:rsidR="00C37396">
        <w:t xml:space="preserve">are </w:t>
      </w:r>
      <w:r w:rsidR="00AF3AD0">
        <w:t>in some way</w:t>
      </w:r>
      <w:r w:rsidR="00EE1D33">
        <w:t>s</w:t>
      </w:r>
      <w:r w:rsidR="00AF3AD0">
        <w:t xml:space="preserve"> </w:t>
      </w:r>
      <w:r w:rsidR="00C37396">
        <w:t>problematic</w:t>
      </w:r>
      <w:r w:rsidR="00CD2B34">
        <w:t xml:space="preserve"> </w:t>
      </w:r>
      <w:r w:rsidR="00197D21">
        <w:t>b</w:t>
      </w:r>
      <w:r w:rsidR="008B4BEE">
        <w:t>ecause</w:t>
      </w:r>
      <w:r w:rsidR="00C87D4F">
        <w:t>,</w:t>
      </w:r>
      <w:r w:rsidR="008B4BEE">
        <w:t xml:space="preserve"> </w:t>
      </w:r>
      <w:r w:rsidR="00DF0791">
        <w:t xml:space="preserve">in including some </w:t>
      </w:r>
      <w:r w:rsidR="007D7712">
        <w:t xml:space="preserve">people </w:t>
      </w:r>
      <w:r w:rsidR="00DF0791">
        <w:t xml:space="preserve">we have </w:t>
      </w:r>
      <w:r w:rsidR="00DF0791" w:rsidRPr="00A654F4">
        <w:t>somehow excluded others. If inclusive research, like inclusive education</w:t>
      </w:r>
      <w:r w:rsidR="00340C1D" w:rsidRPr="00A654F4">
        <w:t xml:space="preserve">, is a simultaneous process of increasing inclusion </w:t>
      </w:r>
      <w:r w:rsidR="00A654F4" w:rsidRPr="00A654F4">
        <w:t>and decreasing</w:t>
      </w:r>
      <w:r w:rsidR="00340C1D" w:rsidRPr="00A654F4">
        <w:t xml:space="preserve"> exclusion</w:t>
      </w:r>
      <w:r w:rsidR="00DF0791" w:rsidRPr="00A654F4">
        <w:t xml:space="preserve"> (Booth</w:t>
      </w:r>
      <w:r w:rsidR="008E3395">
        <w:t xml:space="preserve"> 1999</w:t>
      </w:r>
      <w:r w:rsidR="00DF0791" w:rsidRPr="00A654F4">
        <w:t>)</w:t>
      </w:r>
      <w:r w:rsidR="00D051AF" w:rsidRPr="00A654F4">
        <w:t xml:space="preserve">, we need </w:t>
      </w:r>
      <w:r w:rsidR="00553F2B">
        <w:t xml:space="preserve">an </w:t>
      </w:r>
      <w:r w:rsidR="001E141D">
        <w:t>‘</w:t>
      </w:r>
      <w:r w:rsidR="00553F2B">
        <w:rPr>
          <w:shd w:val="clear" w:color="auto" w:fill="FFFFFF"/>
        </w:rPr>
        <w:t>inclusion/exclusion’</w:t>
      </w:r>
      <w:r w:rsidR="001E141D">
        <w:rPr>
          <w:shd w:val="clear" w:color="auto" w:fill="FFFFFF"/>
        </w:rPr>
        <w:t xml:space="preserve"> project</w:t>
      </w:r>
      <w:r w:rsidR="00553F2B">
        <w:rPr>
          <w:shd w:val="clear" w:color="auto" w:fill="FFFFFF"/>
        </w:rPr>
        <w:t xml:space="preserve"> </w:t>
      </w:r>
      <w:r w:rsidR="00022DAA">
        <w:rPr>
          <w:shd w:val="clear" w:color="auto" w:fill="FFFFFF"/>
        </w:rPr>
        <w:t>‘</w:t>
      </w:r>
      <w:r w:rsidR="00553F2B">
        <w:rPr>
          <w:shd w:val="clear" w:color="auto" w:fill="FFFFFF"/>
        </w:rPr>
        <w:t xml:space="preserve">to encourage the </w:t>
      </w:r>
      <w:r w:rsidR="0024053F">
        <w:rPr>
          <w:shd w:val="clear" w:color="auto" w:fill="FFFFFF"/>
        </w:rPr>
        <w:t>k</w:t>
      </w:r>
      <w:r w:rsidR="00553F2B">
        <w:rPr>
          <w:shd w:val="clear" w:color="auto" w:fill="FFFFFF"/>
        </w:rPr>
        <w:t>eeping of both</w:t>
      </w:r>
      <w:r w:rsidR="00022DAA">
        <w:rPr>
          <w:shd w:val="clear" w:color="auto" w:fill="FFFFFF"/>
        </w:rPr>
        <w:t xml:space="preserve"> </w:t>
      </w:r>
      <w:r w:rsidR="00553F2B">
        <w:rPr>
          <w:shd w:val="clear" w:color="auto" w:fill="FFFFFF"/>
        </w:rPr>
        <w:t>processes in mind</w:t>
      </w:r>
      <w:r w:rsidR="00022DAA">
        <w:rPr>
          <w:shd w:val="clear" w:color="auto" w:fill="FFFFFF"/>
        </w:rPr>
        <w:t xml:space="preserve">’ (Booth 1999: </w:t>
      </w:r>
      <w:r w:rsidR="0084461B">
        <w:rPr>
          <w:shd w:val="clear" w:color="auto" w:fill="FFFFFF"/>
        </w:rPr>
        <w:t>164)</w:t>
      </w:r>
      <w:r w:rsidR="00AB661E">
        <w:t>. A</w:t>
      </w:r>
      <w:r w:rsidR="00696A8E">
        <w:t xml:space="preserve">s </w:t>
      </w:r>
      <w:proofErr w:type="spellStart"/>
      <w:r w:rsidR="00696A8E">
        <w:t>Vorhaus</w:t>
      </w:r>
      <w:proofErr w:type="spellEnd"/>
      <w:r w:rsidR="00C14AFA">
        <w:t xml:space="preserve"> (2014: 616)</w:t>
      </w:r>
      <w:r w:rsidR="00696A8E">
        <w:t xml:space="preserve"> argues </w:t>
      </w:r>
      <w:proofErr w:type="gramStart"/>
      <w:r w:rsidR="00696A8E">
        <w:t>with regard to</w:t>
      </w:r>
      <w:proofErr w:type="gramEnd"/>
      <w:r w:rsidR="00696A8E">
        <w:t xml:space="preserve"> citizenship more broadly</w:t>
      </w:r>
      <w:r w:rsidR="00696A8E" w:rsidRPr="008A2C57">
        <w:t xml:space="preserve">, </w:t>
      </w:r>
      <w:r w:rsidR="00C14AFA">
        <w:t>‘</w:t>
      </w:r>
      <w:r w:rsidR="00696A8E" w:rsidRPr="008A2C57">
        <w:t>a profoundly disabled person may be unable to speak or contribute to a process of rational argument, but even when these capacities are absent, she remains a conscious agent, whose acts reveal human intentions and purposes</w:t>
      </w:r>
      <w:r w:rsidR="00C14AFA">
        <w:t>’.</w:t>
      </w:r>
      <w:r w:rsidR="00E83240">
        <w:t xml:space="preserve"> This resonat</w:t>
      </w:r>
      <w:r w:rsidR="00E94F80">
        <w:t xml:space="preserve">es with </w:t>
      </w:r>
      <w:r w:rsidR="00A35743" w:rsidRPr="00B17252">
        <w:t>Carlson</w:t>
      </w:r>
      <w:r w:rsidR="00D46F1A">
        <w:t xml:space="preserve"> and </w:t>
      </w:r>
      <w:proofErr w:type="spellStart"/>
      <w:r w:rsidR="00D46F1A">
        <w:t>Kittay</w:t>
      </w:r>
      <w:proofErr w:type="spellEnd"/>
      <w:r w:rsidR="00A35743" w:rsidRPr="00B17252">
        <w:t xml:space="preserve"> </w:t>
      </w:r>
      <w:r w:rsidR="00A35743">
        <w:t>(</w:t>
      </w:r>
      <w:r w:rsidR="00A35743" w:rsidRPr="00B17252">
        <w:t>2010)</w:t>
      </w:r>
      <w:r w:rsidR="004E453D">
        <w:t>,</w:t>
      </w:r>
      <w:r w:rsidR="00250BB1">
        <w:t xml:space="preserve"> </w:t>
      </w:r>
      <w:r w:rsidR="00FC59B4">
        <w:t xml:space="preserve">who argued </w:t>
      </w:r>
      <w:r w:rsidR="00E94F80" w:rsidRPr="00B17252">
        <w:t xml:space="preserve">we have moral obligations to people with </w:t>
      </w:r>
      <w:r w:rsidR="00114030">
        <w:t xml:space="preserve">profound </w:t>
      </w:r>
      <w:r w:rsidR="00E94F80" w:rsidRPr="00B17252">
        <w:t>learning disabilities</w:t>
      </w:r>
      <w:r w:rsidR="00FC59B4">
        <w:t>. Only by engaging with these can we explore</w:t>
      </w:r>
      <w:r w:rsidR="00FD5F45" w:rsidRPr="00B17252">
        <w:t xml:space="preserve"> the nature and limits of concepts like justice, rights, respect</w:t>
      </w:r>
      <w:r w:rsidR="005B00BB">
        <w:t>,</w:t>
      </w:r>
      <w:r w:rsidR="00FD5F45" w:rsidRPr="00B17252">
        <w:t xml:space="preserve"> </w:t>
      </w:r>
      <w:proofErr w:type="gramStart"/>
      <w:r w:rsidR="00FD5F45" w:rsidRPr="00B17252">
        <w:t>care</w:t>
      </w:r>
      <w:proofErr w:type="gramEnd"/>
      <w:r w:rsidR="00FD5F45" w:rsidRPr="00B17252">
        <w:t xml:space="preserve"> and responsibility</w:t>
      </w:r>
      <w:r w:rsidR="00FD5F45">
        <w:t xml:space="preserve"> </w:t>
      </w:r>
      <w:r w:rsidR="00FD5F45" w:rsidRPr="00766BA2">
        <w:t>to inform</w:t>
      </w:r>
      <w:r w:rsidR="00FC59B4">
        <w:t xml:space="preserve"> relevant</w:t>
      </w:r>
      <w:r w:rsidR="00FD5F45" w:rsidRPr="00766BA2">
        <w:t xml:space="preserve"> policy, provision and practice. </w:t>
      </w:r>
      <w:r w:rsidR="004D5E1C">
        <w:t xml:space="preserve">We </w:t>
      </w:r>
      <w:r w:rsidR="0036412A">
        <w:t xml:space="preserve">add inclusive </w:t>
      </w:r>
      <w:r w:rsidR="00696A8E">
        <w:t>research</w:t>
      </w:r>
      <w:r w:rsidR="0036412A">
        <w:t xml:space="preserve"> to this list. Inclusive research</w:t>
      </w:r>
      <w:r w:rsidR="00D622EB">
        <w:t xml:space="preserve"> is poorer if we fail</w:t>
      </w:r>
      <w:r w:rsidR="00696A8E">
        <w:t xml:space="preserve"> to incorporate the experiences, </w:t>
      </w:r>
      <w:proofErr w:type="gramStart"/>
      <w:r w:rsidR="00696A8E">
        <w:t>intentions</w:t>
      </w:r>
      <w:proofErr w:type="gramEnd"/>
      <w:r w:rsidR="00696A8E">
        <w:t xml:space="preserve"> and purposes of people with </w:t>
      </w:r>
      <w:r w:rsidR="009A774E">
        <w:t>profound intellectual and multiple disabilities</w:t>
      </w:r>
      <w:r w:rsidR="00FC59B4">
        <w:t>.</w:t>
      </w:r>
      <w:r w:rsidR="00427538">
        <w:t xml:space="preserve"> Society is poorer if </w:t>
      </w:r>
      <w:r w:rsidR="00890450">
        <w:t>we keep some people with intellectual disabilities and their families invisible</w:t>
      </w:r>
      <w:r w:rsidR="00FD15B5">
        <w:t xml:space="preserve"> (an invisibility lamented by Ryan, 2021)</w:t>
      </w:r>
      <w:r w:rsidR="00890450">
        <w:t>.</w:t>
      </w:r>
      <w:r w:rsidR="00696A8E">
        <w:t xml:space="preserve"> </w:t>
      </w:r>
      <w:r w:rsidR="00FC59B4">
        <w:t>W</w:t>
      </w:r>
      <w:r w:rsidR="000A3C6F">
        <w:t xml:space="preserve">e need </w:t>
      </w:r>
      <w:r w:rsidR="00654613">
        <w:t>research that explores how</w:t>
      </w:r>
      <w:r w:rsidR="00696A8E">
        <w:t xml:space="preserve"> different forms of agency </w:t>
      </w:r>
      <w:r w:rsidR="00654613">
        <w:t>can</w:t>
      </w:r>
      <w:r w:rsidR="00696A8E">
        <w:t xml:space="preserve"> contribute to and enrich inclusive research processes and findings. </w:t>
      </w:r>
    </w:p>
    <w:p w14:paraId="4B2816E9" w14:textId="4B3F7F84" w:rsidR="003B014B" w:rsidRDefault="00AE2098" w:rsidP="003B014B">
      <w:pPr>
        <w:pStyle w:val="MDPI31text"/>
      </w:pPr>
      <w:r>
        <w:lastRenderedPageBreak/>
        <w:t xml:space="preserve">Our desire to find </w:t>
      </w:r>
      <w:r w:rsidR="00FB4D23">
        <w:t xml:space="preserve">ways to do research inclusively of/with people with profound </w:t>
      </w:r>
      <w:r w:rsidR="00134DC1">
        <w:t xml:space="preserve">intellectual </w:t>
      </w:r>
      <w:r w:rsidR="00FB4D23">
        <w:t xml:space="preserve">disabilities is </w:t>
      </w:r>
      <w:r w:rsidR="008A0637">
        <w:t>partly a</w:t>
      </w:r>
      <w:r w:rsidR="00695583">
        <w:t xml:space="preserve"> </w:t>
      </w:r>
      <w:r w:rsidR="002103AA">
        <w:t>recognition of their marginalization in society</w:t>
      </w:r>
      <w:r w:rsidR="00D71EF5" w:rsidRPr="00766BA2">
        <w:rPr>
          <w:noProof/>
        </w:rPr>
        <w:t xml:space="preserve"> (Ockenden 2006</w:t>
      </w:r>
      <w:r w:rsidR="00234F4E">
        <w:rPr>
          <w:noProof/>
        </w:rPr>
        <w:t>)</w:t>
      </w:r>
      <w:r w:rsidR="00695583">
        <w:t xml:space="preserve"> - </w:t>
      </w:r>
      <w:r w:rsidR="003B014B" w:rsidRPr="003B014B">
        <w:t xml:space="preserve">they and their families are the excluded of the excluded </w:t>
      </w:r>
      <w:r w:rsidR="00043B5A" w:rsidRPr="003B014B">
        <w:t>(Lyle 2019</w:t>
      </w:r>
      <w:r w:rsidR="00695583">
        <w:t xml:space="preserve">). </w:t>
      </w:r>
      <w:r w:rsidR="005B5EAC">
        <w:t>This has meant</w:t>
      </w:r>
      <w:r w:rsidR="00297666">
        <w:t xml:space="preserve"> r</w:t>
      </w:r>
      <w:r w:rsidR="003B014B" w:rsidRPr="003B014B">
        <w:t xml:space="preserve">esearch agendas have been underpinned </w:t>
      </w:r>
      <w:r w:rsidR="00FE75DA">
        <w:t>by</w:t>
      </w:r>
      <w:r w:rsidR="003B014B" w:rsidRPr="003B014B">
        <w:t xml:space="preserve"> gross</w:t>
      </w:r>
      <w:r w:rsidR="00FE75DA">
        <w:t>, negative</w:t>
      </w:r>
      <w:r w:rsidR="003B014B" w:rsidRPr="003B014B">
        <w:t xml:space="preserve"> </w:t>
      </w:r>
      <w:r w:rsidR="0079486D">
        <w:t xml:space="preserve">and erroneous </w:t>
      </w:r>
      <w:r w:rsidR="003B014B" w:rsidRPr="003B014B">
        <w:t xml:space="preserve">assumptions </w:t>
      </w:r>
      <w:r w:rsidR="0079486D">
        <w:t>of</w:t>
      </w:r>
      <w:r w:rsidR="004B38C7">
        <w:t xml:space="preserve"> impoverished</w:t>
      </w:r>
      <w:r w:rsidR="00FE75DA">
        <w:t xml:space="preserve"> lives</w:t>
      </w:r>
      <w:r w:rsidR="003B014B" w:rsidRPr="003B014B">
        <w:t xml:space="preserve"> </w:t>
      </w:r>
      <w:r w:rsidR="00FE75DA" w:rsidRPr="003B014B">
        <w:t>(Ryan 2021)</w:t>
      </w:r>
      <w:r w:rsidR="003B014B" w:rsidRPr="003B014B">
        <w:t xml:space="preserve">. </w:t>
      </w:r>
      <w:r w:rsidR="007E39E5">
        <w:t>Assuming</w:t>
      </w:r>
      <w:r w:rsidR="003B014B" w:rsidRPr="003B014B">
        <w:t xml:space="preserve"> the quality of people’s lives to be low result</w:t>
      </w:r>
      <w:r w:rsidR="00450C02">
        <w:t>s</w:t>
      </w:r>
      <w:r w:rsidR="003B014B" w:rsidRPr="003B014B">
        <w:t xml:space="preserve"> in</w:t>
      </w:r>
      <w:r w:rsidR="005B5EAC">
        <w:t xml:space="preserve"> discrimination with real world consequences. This includes having a learning disability being used as a justification for placing </w:t>
      </w:r>
      <w:r w:rsidR="003B014B" w:rsidRPr="003B014B">
        <w:t xml:space="preserve">DNACPR </w:t>
      </w:r>
      <w:r w:rsidR="005B5EAC">
        <w:t>orders</w:t>
      </w:r>
      <w:r w:rsidR="005B5EAC" w:rsidRPr="00AE0C22">
        <w:t xml:space="preserve"> </w:t>
      </w:r>
      <w:r w:rsidR="00541DBA" w:rsidRPr="00AE0C22">
        <w:t>(Do Not Attempt Cardiopulmonary Resuscitation</w:t>
      </w:r>
      <w:r w:rsidR="000D6121">
        <w:t>)</w:t>
      </w:r>
      <w:r w:rsidR="005B5EAC">
        <w:t xml:space="preserve"> on people’s records without consultation</w:t>
      </w:r>
      <w:r w:rsidR="00435446">
        <w:t xml:space="preserve"> </w:t>
      </w:r>
      <w:r w:rsidR="005B5EAC">
        <w:t xml:space="preserve">with families or </w:t>
      </w:r>
      <w:r w:rsidR="00435446">
        <w:t>individuals</w:t>
      </w:r>
      <w:r w:rsidR="003B014B" w:rsidRPr="003B014B">
        <w:t xml:space="preserve"> (</w:t>
      </w:r>
      <w:proofErr w:type="spellStart"/>
      <w:r w:rsidR="00234F4E">
        <w:t>Leder</w:t>
      </w:r>
      <w:proofErr w:type="spellEnd"/>
      <w:r w:rsidR="00234F4E">
        <w:t xml:space="preserve"> 2019)</w:t>
      </w:r>
      <w:r w:rsidR="005B5EAC">
        <w:t>.</w:t>
      </w:r>
      <w:r w:rsidR="0041471C">
        <w:t xml:space="preserve"> </w:t>
      </w:r>
      <w:proofErr w:type="gramStart"/>
      <w:r w:rsidR="005B5EAC">
        <w:t>Instead</w:t>
      </w:r>
      <w:proofErr w:type="gramEnd"/>
      <w:r w:rsidR="005B5EAC">
        <w:t xml:space="preserve"> we follow </w:t>
      </w:r>
      <w:r w:rsidR="00C957DF" w:rsidRPr="003B014B">
        <w:t xml:space="preserve">Reinders </w:t>
      </w:r>
      <w:r w:rsidR="00C957DF">
        <w:t>(</w:t>
      </w:r>
      <w:r w:rsidR="00C957DF" w:rsidRPr="003B014B">
        <w:t>2008</w:t>
      </w:r>
      <w:r w:rsidR="00C957DF">
        <w:t xml:space="preserve">: </w:t>
      </w:r>
      <w:r w:rsidR="003B014B" w:rsidRPr="003B014B">
        <w:t>14</w:t>
      </w:r>
      <w:r w:rsidR="00C957DF">
        <w:t>)</w:t>
      </w:r>
      <w:r w:rsidR="005B5EAC">
        <w:t xml:space="preserve"> in arguing </w:t>
      </w:r>
      <w:r w:rsidR="00435446">
        <w:t>that people</w:t>
      </w:r>
      <w:r w:rsidR="003B014B" w:rsidRPr="003B014B">
        <w:t xml:space="preserve"> with profound </w:t>
      </w:r>
      <w:r w:rsidR="00435446" w:rsidRPr="003B014B">
        <w:t>disabilities</w:t>
      </w:r>
      <w:r w:rsidR="00435446">
        <w:t xml:space="preserve"> </w:t>
      </w:r>
      <w:r w:rsidR="00960AAF">
        <w:t xml:space="preserve">can </w:t>
      </w:r>
      <w:r w:rsidR="00435446">
        <w:t>be</w:t>
      </w:r>
      <w:r w:rsidR="005B5EAC">
        <w:t xml:space="preserve"> understood </w:t>
      </w:r>
      <w:r w:rsidR="003B014B" w:rsidRPr="003B014B">
        <w:t>‘as the rule of what it means to be human instead of the exception’</w:t>
      </w:r>
      <w:r w:rsidR="005046C6">
        <w:t xml:space="preserve">. Without this </w:t>
      </w:r>
      <w:r w:rsidR="00435446">
        <w:t xml:space="preserve">we </w:t>
      </w:r>
      <w:r w:rsidR="005B5EAC">
        <w:t>lose the</w:t>
      </w:r>
      <w:r w:rsidR="003B014B" w:rsidRPr="003B014B">
        <w:t xml:space="preserve"> knowledge base held within these differently experienced lives</w:t>
      </w:r>
      <w:r w:rsidR="005B5EAC">
        <w:t>.</w:t>
      </w:r>
    </w:p>
    <w:p w14:paraId="63A1225E" w14:textId="1B9996D1" w:rsidR="00B10F16" w:rsidRDefault="005077FA" w:rsidP="00CB755C">
      <w:pPr>
        <w:pStyle w:val="MDPI31text"/>
      </w:pPr>
      <w:r w:rsidRPr="00E21A32">
        <w:t>Enabling</w:t>
      </w:r>
      <w:r>
        <w:t xml:space="preserve"> people with profound intellectual and multiple disabilities to belong in inclusive resea</w:t>
      </w:r>
      <w:r w:rsidR="00AE64CF">
        <w:t>rch</w:t>
      </w:r>
      <w:r w:rsidR="00152E79">
        <w:t xml:space="preserve"> involves accepting </w:t>
      </w:r>
      <w:r w:rsidR="003D65B4">
        <w:t xml:space="preserve">that </w:t>
      </w:r>
      <w:r w:rsidR="005B5EAC">
        <w:t xml:space="preserve">while </w:t>
      </w:r>
      <w:r w:rsidR="00765EDA">
        <w:t xml:space="preserve">including </w:t>
      </w:r>
      <w:r w:rsidR="00BC3C81">
        <w:t xml:space="preserve">them </w:t>
      </w:r>
      <w:r w:rsidR="00670AF0">
        <w:t xml:space="preserve">is </w:t>
      </w:r>
      <w:r w:rsidR="00765EDA">
        <w:t>hard</w:t>
      </w:r>
      <w:r w:rsidR="005B5EAC">
        <w:t xml:space="preserve">, </w:t>
      </w:r>
      <w:r w:rsidR="001C2FDC">
        <w:t xml:space="preserve">this </w:t>
      </w:r>
      <w:r w:rsidR="00765EDA">
        <w:t xml:space="preserve">is not a valid reason for </w:t>
      </w:r>
      <w:r w:rsidR="003D65B4">
        <w:t>exclusion</w:t>
      </w:r>
      <w:r w:rsidR="00802B75">
        <w:t xml:space="preserve">. </w:t>
      </w:r>
      <w:r w:rsidR="00813388">
        <w:t>We illustrate</w:t>
      </w:r>
      <w:r w:rsidR="00802B75">
        <w:t xml:space="preserve"> with the first </w:t>
      </w:r>
      <w:r w:rsidR="008B7DD2">
        <w:t xml:space="preserve">of our </w:t>
      </w:r>
      <w:r w:rsidR="00802B75">
        <w:t>‘</w:t>
      </w:r>
      <w:r w:rsidR="00802B75" w:rsidRPr="00B17252">
        <w:t>small stories</w:t>
      </w:r>
      <w:r w:rsidR="00802B75">
        <w:t>’</w:t>
      </w:r>
      <w:r w:rsidR="003D65B4">
        <w:t>,</w:t>
      </w:r>
      <w:r w:rsidR="008B7DD2">
        <w:t xml:space="preserve"> </w:t>
      </w:r>
      <w:r w:rsidR="00057B97">
        <w:t xml:space="preserve">showing </w:t>
      </w:r>
      <w:r w:rsidR="00A316DC">
        <w:t>that i</w:t>
      </w:r>
      <w:r w:rsidR="003E2D9C">
        <w:t>f</w:t>
      </w:r>
      <w:r w:rsidR="00A316DC">
        <w:t xml:space="preserve"> something is hard </w:t>
      </w:r>
      <w:r w:rsidR="00252DDC">
        <w:t xml:space="preserve">in the lives of people with profound </w:t>
      </w:r>
      <w:r w:rsidR="00CE2310">
        <w:t xml:space="preserve">intellectual </w:t>
      </w:r>
      <w:r w:rsidR="00252DDC">
        <w:t>and multiple disabilities then our work is to find a way around the barriers</w:t>
      </w:r>
      <w:r w:rsidR="00057B97">
        <w:t>. ‘</w:t>
      </w:r>
      <w:del w:id="15" w:author="Melanie Nind" w:date="2022-02-23T07:56:00Z">
        <w:r w:rsidR="00057B97" w:rsidDel="00A76530">
          <w:delText xml:space="preserve">Small stories’ are </w:delText>
        </w:r>
        <w:r w:rsidR="00057B97" w:rsidRPr="00B17252" w:rsidDel="00A76530">
          <w:delText xml:space="preserve">brief stories </w:delText>
        </w:r>
        <w:r w:rsidR="00057B97" w:rsidDel="00A76530">
          <w:delText>that</w:delText>
        </w:r>
        <w:r w:rsidR="00057B97" w:rsidRPr="00B17252" w:rsidDel="00A76530">
          <w:delText xml:space="preserve"> ground the self and identity</w:delText>
        </w:r>
        <w:r w:rsidR="00776A43" w:rsidDel="00A76530">
          <w:delText xml:space="preserve"> </w:delText>
        </w:r>
        <w:r w:rsidR="00057B97" w:rsidRPr="00B17252" w:rsidDel="00A76530">
          <w:delText xml:space="preserve"> in interactive engagement</w:delText>
        </w:r>
        <w:r w:rsidR="00057B97" w:rsidDel="00A76530">
          <w:delText xml:space="preserve"> </w:delText>
        </w:r>
        <w:r w:rsidR="00776A43" w:rsidDel="00A76530">
          <w:delText xml:space="preserve">with </w:delText>
        </w:r>
        <w:r w:rsidR="00057B97" w:rsidRPr="00B17252" w:rsidDel="00A76530">
          <w:delText>people</w:delText>
        </w:r>
        <w:r w:rsidR="00057B97" w:rsidDel="00A76530">
          <w:delText>, Bamberg and Georgakopoulou (2008).</w:delText>
        </w:r>
      </w:del>
    </w:p>
    <w:p w14:paraId="6646D53F" w14:textId="77777777" w:rsidR="00776A43" w:rsidRDefault="00776A43" w:rsidP="00CB755C">
      <w:pPr>
        <w:pStyle w:val="MDPI31text"/>
      </w:pPr>
    </w:p>
    <w:p w14:paraId="2289A8BB" w14:textId="3A34DD7D" w:rsidR="00B10F16" w:rsidRDefault="00B10F16" w:rsidP="00B10F16">
      <w:pPr>
        <w:pStyle w:val="MDPI22heading2"/>
      </w:pPr>
      <w:r>
        <w:t>Small story 1</w:t>
      </w:r>
    </w:p>
    <w:p w14:paraId="161AE514" w14:textId="47973A46" w:rsidR="00B10F16" w:rsidRPr="00153B2F" w:rsidRDefault="00B10F16" w:rsidP="00B10F16">
      <w:pPr>
        <w:pStyle w:val="MDPI32textnoindent"/>
      </w:pPr>
      <w:r w:rsidRPr="00153B2F">
        <w:t xml:space="preserve">Just once, </w:t>
      </w:r>
      <w:r>
        <w:t>YY</w:t>
      </w:r>
      <w:r w:rsidR="005D7A9E">
        <w:t xml:space="preserve"> </w:t>
      </w:r>
      <w:r>
        <w:t>(XX’s daughter)</w:t>
      </w:r>
      <w:r w:rsidRPr="00153B2F">
        <w:t xml:space="preserve"> went to an international conference. In this photograph she was checking in the eleven bags that were all just for her. </w:t>
      </w:r>
      <w:r w:rsidR="00C13E26">
        <w:t xml:space="preserve">ZZ </w:t>
      </w:r>
      <w:r w:rsidRPr="00153B2F">
        <w:t xml:space="preserve">came as an informal </w:t>
      </w:r>
      <w:proofErr w:type="spellStart"/>
      <w:r w:rsidRPr="00153B2F">
        <w:t>carer</w:t>
      </w:r>
      <w:proofErr w:type="spellEnd"/>
      <w:r w:rsidRPr="00153B2F">
        <w:t xml:space="preserve">. </w:t>
      </w:r>
      <w:r>
        <w:t>YY</w:t>
      </w:r>
      <w:r w:rsidRPr="00153B2F">
        <w:t xml:space="preserve"> was frisked soon after </w:t>
      </w:r>
      <w:r w:rsidRPr="000D7A5A">
        <w:t>this just in case</w:t>
      </w:r>
      <w:r w:rsidRPr="00153B2F">
        <w:t xml:space="preserve"> she had illegal substances hidden in her wheelchair. </w:t>
      </w:r>
    </w:p>
    <w:p w14:paraId="20D2ED42" w14:textId="77777777" w:rsidR="00B10F16" w:rsidRDefault="00B10F16" w:rsidP="00B10F16">
      <w:pPr>
        <w:pStyle w:val="MDPI31text"/>
      </w:pPr>
    </w:p>
    <w:p w14:paraId="56E4D145" w14:textId="4BAFFB2F" w:rsidR="00B10F16" w:rsidRDefault="00B10F16" w:rsidP="00B10F16">
      <w:pPr>
        <w:pStyle w:val="MDPI52figure"/>
      </w:pPr>
      <w:r>
        <w:t xml:space="preserve">&lt;insert figure </w:t>
      </w:r>
      <w:r w:rsidR="002A32EF">
        <w:t>1</w:t>
      </w:r>
      <w:r>
        <w:t xml:space="preserve"> here&gt;</w:t>
      </w:r>
    </w:p>
    <w:p w14:paraId="233D2B2B" w14:textId="355DBBD3" w:rsidR="00B10F16" w:rsidRDefault="00B10F16" w:rsidP="00B10F16">
      <w:pPr>
        <w:pStyle w:val="MDPI51figurecaption"/>
      </w:pPr>
      <w:r w:rsidRPr="001B47EF">
        <w:rPr>
          <w:b/>
          <w:bCs/>
        </w:rPr>
        <w:t xml:space="preserve">Figure </w:t>
      </w:r>
      <w:r w:rsidR="002A32EF">
        <w:rPr>
          <w:b/>
          <w:bCs/>
        </w:rPr>
        <w:t>1</w:t>
      </w:r>
      <w:r w:rsidRPr="003B014B">
        <w:t xml:space="preserve"> </w:t>
      </w:r>
      <w:r>
        <w:t xml:space="preserve">Checking in at the </w:t>
      </w:r>
      <w:r w:rsidRPr="00720DB7">
        <w:t>airport</w:t>
      </w:r>
      <w:r>
        <w:t xml:space="preserve"> ahead of an international conference</w:t>
      </w:r>
    </w:p>
    <w:p w14:paraId="0777EBDB" w14:textId="77777777" w:rsidR="00B10F16" w:rsidRDefault="00B10F16" w:rsidP="002F43EA">
      <w:pPr>
        <w:pStyle w:val="MDPI31text"/>
      </w:pPr>
    </w:p>
    <w:p w14:paraId="4016EB9A" w14:textId="24CB838B" w:rsidR="00630D3D" w:rsidRDefault="003E2D9C" w:rsidP="002F43EA">
      <w:pPr>
        <w:pStyle w:val="MDPI31text"/>
      </w:pPr>
      <w:r>
        <w:t xml:space="preserve">If all means all </w:t>
      </w:r>
      <w:r w:rsidR="00095B92">
        <w:t xml:space="preserve">then </w:t>
      </w:r>
      <w:r>
        <w:t xml:space="preserve">we must address </w:t>
      </w:r>
      <w:r w:rsidR="00730233">
        <w:t>both micro and macro</w:t>
      </w:r>
      <w:r>
        <w:t xml:space="preserve"> exclusions. As Grant et al. (2010: 160) have argued, this is</w:t>
      </w:r>
      <w:r w:rsidRPr="005866D3">
        <w:t xml:space="preserve"> </w:t>
      </w:r>
      <w:r>
        <w:t>‘</w:t>
      </w:r>
      <w:r w:rsidRPr="005866D3">
        <w:t>one of the most vulnerable groups in society; and if society is to be judged by how it cares for its more vulnerable members, there is clearly much yet to be accom</w:t>
      </w:r>
      <w:r>
        <w:t>plished’.</w:t>
      </w:r>
      <w:r w:rsidR="00A97332">
        <w:t xml:space="preserve"> </w:t>
      </w:r>
      <w:r w:rsidR="00790F29">
        <w:t xml:space="preserve">If </w:t>
      </w:r>
      <w:r w:rsidR="00ED5C05">
        <w:t>the research community heard more from people with profound</w:t>
      </w:r>
      <w:r w:rsidR="003D6FBA">
        <w:t xml:space="preserve"> intellectual</w:t>
      </w:r>
      <w:r w:rsidR="00ED5C05">
        <w:t xml:space="preserve"> disabilities and their families, </w:t>
      </w:r>
      <w:r w:rsidR="00C13223">
        <w:t xml:space="preserve">the benefits could </w:t>
      </w:r>
      <w:r w:rsidR="005B5EAC">
        <w:t>be transformative</w:t>
      </w:r>
      <w:r w:rsidR="000B6770">
        <w:t xml:space="preserve">. We might think differently about the costs in money, time, </w:t>
      </w:r>
      <w:proofErr w:type="gramStart"/>
      <w:r w:rsidR="000B6770">
        <w:t>space</w:t>
      </w:r>
      <w:proofErr w:type="gramEnd"/>
      <w:r w:rsidR="000B6770">
        <w:t xml:space="preserve"> and effort of including them </w:t>
      </w:r>
      <w:r w:rsidR="000B6770" w:rsidRPr="003B014B">
        <w:t>(</w:t>
      </w:r>
      <w:proofErr w:type="spellStart"/>
      <w:r w:rsidR="000B6770" w:rsidRPr="003B014B">
        <w:t>Brusch</w:t>
      </w:r>
      <w:proofErr w:type="spellEnd"/>
      <w:r w:rsidR="000B6770" w:rsidRPr="003B014B">
        <w:t xml:space="preserve"> 2017)</w:t>
      </w:r>
      <w:r w:rsidR="005B5EAC">
        <w:t xml:space="preserve"> and appreciate the value of their lives</w:t>
      </w:r>
      <w:r w:rsidR="00376945">
        <w:t>.</w:t>
      </w:r>
      <w:r w:rsidR="003B014B" w:rsidRPr="003B014B">
        <w:t xml:space="preserve"> </w:t>
      </w:r>
      <w:r w:rsidR="005B5EAC">
        <w:t>C</w:t>
      </w:r>
      <w:r w:rsidR="003B014B" w:rsidRPr="003B014B">
        <w:t>ommunity is not a problem to solve</w:t>
      </w:r>
      <w:r w:rsidR="00EA0E09">
        <w:t xml:space="preserve">; </w:t>
      </w:r>
      <w:r w:rsidR="005B5EAC">
        <w:t>instead we need to</w:t>
      </w:r>
      <w:r w:rsidR="00EA0E09">
        <w:t xml:space="preserve"> build a community </w:t>
      </w:r>
      <w:r w:rsidR="00DD4AD2">
        <w:t>around our most vulnerable members</w:t>
      </w:r>
      <w:r w:rsidR="005B5EAC">
        <w:t xml:space="preserve"> (</w:t>
      </w:r>
      <w:proofErr w:type="gramStart"/>
      <w:r w:rsidR="005B5EAC" w:rsidRPr="003B014B">
        <w:t xml:space="preserve">Block </w:t>
      </w:r>
      <w:r w:rsidR="005B5EAC">
        <w:t>,</w:t>
      </w:r>
      <w:proofErr w:type="gramEnd"/>
      <w:r w:rsidR="005B5EAC">
        <w:t xml:space="preserve"> </w:t>
      </w:r>
      <w:r w:rsidR="005B5EAC" w:rsidRPr="003B014B">
        <w:t>2018)</w:t>
      </w:r>
      <w:r w:rsidR="003B014B" w:rsidRPr="003B014B">
        <w:t>.</w:t>
      </w:r>
      <w:r w:rsidR="002722DF">
        <w:t xml:space="preserve"> </w:t>
      </w:r>
      <w:r w:rsidR="005B5EAC">
        <w:t>In this paper we adopt</w:t>
      </w:r>
      <w:r w:rsidR="002722DF">
        <w:t xml:space="preserve"> Davy’s (2019) feminist ethics of care approach</w:t>
      </w:r>
      <w:r w:rsidR="00094FAB">
        <w:t>, as this draws attention to the</w:t>
      </w:r>
      <w:r w:rsidR="00D9033E">
        <w:t xml:space="preserve"> problematic,</w:t>
      </w:r>
      <w:r w:rsidR="00094FAB">
        <w:t xml:space="preserve"> normative </w:t>
      </w:r>
      <w:r w:rsidR="00527B6E">
        <w:t>aspect of</w:t>
      </w:r>
      <w:r w:rsidR="000F786A">
        <w:t xml:space="preserve"> notions of vulnerability, dependency, and responsibility.</w:t>
      </w:r>
    </w:p>
    <w:p w14:paraId="7843EA19" w14:textId="77777777" w:rsidR="009A4031" w:rsidRDefault="009A4031" w:rsidP="00451982">
      <w:pPr>
        <w:pStyle w:val="MDPI31text"/>
      </w:pPr>
    </w:p>
    <w:p w14:paraId="23BBFB41" w14:textId="5E07C741" w:rsidR="001A6AD1" w:rsidRDefault="001A6AD1" w:rsidP="007D2084">
      <w:pPr>
        <w:pStyle w:val="MDPI21heading1"/>
      </w:pPr>
      <w:r>
        <w:t xml:space="preserve">4. Advances in </w:t>
      </w:r>
      <w:r w:rsidR="00D67B16">
        <w:t>doing research inclusively with people with profound intellectual disabilities</w:t>
      </w:r>
    </w:p>
    <w:p w14:paraId="2469A43F" w14:textId="6853F8B6" w:rsidR="00FC6627" w:rsidRDefault="009A4031" w:rsidP="00190EC7">
      <w:pPr>
        <w:pStyle w:val="MDPI32textnoindent"/>
      </w:pPr>
      <w:r w:rsidRPr="00B17252">
        <w:t xml:space="preserve">In this </w:t>
      </w:r>
      <w:r>
        <w:t xml:space="preserve">part of the paper, we </w:t>
      </w:r>
      <w:r w:rsidR="00BE09E4">
        <w:t xml:space="preserve">argue that doing research inclusively with people with profound intellectual </w:t>
      </w:r>
      <w:r w:rsidR="00973652">
        <w:t>and multiple disabilities is possible</w:t>
      </w:r>
      <w:r w:rsidR="007D3AB0">
        <w:t xml:space="preserve">. </w:t>
      </w:r>
      <w:r w:rsidR="00E10BB9">
        <w:t xml:space="preserve">If we can work </w:t>
      </w:r>
      <w:r w:rsidR="002D1DEB">
        <w:t xml:space="preserve">out </w:t>
      </w:r>
      <w:r w:rsidR="00217C28">
        <w:t>their involvement as participants able to share their experiences</w:t>
      </w:r>
      <w:r w:rsidR="002D1DEB">
        <w:t>,</w:t>
      </w:r>
      <w:r w:rsidR="00217C28">
        <w:t xml:space="preserve"> then we can work </w:t>
      </w:r>
      <w:r w:rsidR="002D1DEB">
        <w:t>out</w:t>
      </w:r>
      <w:r w:rsidR="00217C28">
        <w:t xml:space="preserve"> </w:t>
      </w:r>
      <w:r w:rsidR="0036049F">
        <w:t xml:space="preserve">how they can </w:t>
      </w:r>
      <w:r w:rsidR="00144768">
        <w:t xml:space="preserve">accomplish further </w:t>
      </w:r>
      <w:r w:rsidR="00FC5ABC">
        <w:t xml:space="preserve">research </w:t>
      </w:r>
      <w:r w:rsidR="00144768">
        <w:t xml:space="preserve">roles. </w:t>
      </w:r>
      <w:r w:rsidR="00FC6627" w:rsidRPr="003B014B">
        <w:t>M</w:t>
      </w:r>
      <w:r w:rsidR="00FC5ABC">
        <w:t>oreover, m</w:t>
      </w:r>
      <w:r w:rsidR="00FC6627" w:rsidRPr="003B014B">
        <w:t xml:space="preserve">eeting the challenge of meaningfully including </w:t>
      </w:r>
      <w:r w:rsidR="00FC6627">
        <w:t>people with profound intellectual and multiple disabilities</w:t>
      </w:r>
      <w:r w:rsidR="00FC6627" w:rsidRPr="003B014B">
        <w:t xml:space="preserve"> in research </w:t>
      </w:r>
      <w:r w:rsidR="00FC6627">
        <w:t>can be</w:t>
      </w:r>
      <w:r w:rsidR="00FC6627" w:rsidRPr="003B014B">
        <w:t xml:space="preserve"> a catalyst for developing approaches capable of hearing meaning in new ways</w:t>
      </w:r>
      <w:r w:rsidR="00FC6627">
        <w:t>, which, if clearly documented, will benefit the whole inclusive research community (</w:t>
      </w:r>
      <w:r w:rsidR="00FC6627" w:rsidRPr="003B014B">
        <w:t>Jones et al.</w:t>
      </w:r>
      <w:r w:rsidR="00FC6627">
        <w:t xml:space="preserve">, </w:t>
      </w:r>
      <w:r w:rsidR="00FC6627" w:rsidRPr="003B014B">
        <w:t>2020</w:t>
      </w:r>
      <w:r w:rsidR="00FC6627">
        <w:t>:</w:t>
      </w:r>
      <w:r w:rsidR="00FC6627" w:rsidRPr="003B014B">
        <w:t xml:space="preserve"> 114). </w:t>
      </w:r>
    </w:p>
    <w:p w14:paraId="53BE7C3E" w14:textId="3EE6460C" w:rsidR="00F54330" w:rsidRDefault="00F54330" w:rsidP="00134F7B">
      <w:pPr>
        <w:pStyle w:val="MDPI31text"/>
      </w:pPr>
      <w:r>
        <w:lastRenderedPageBreak/>
        <w:t>The first step in doing research inclusively with people with profound intellectual disabilities might be to accept that the absence of verbal, symbolic language does not preclude meeting the criteria for inclusive research of Walmsley et al. (2018: 758</w:t>
      </w:r>
      <w:r w:rsidR="00C0223E">
        <w:t>)</w:t>
      </w:r>
      <w:r>
        <w:t xml:space="preserve"> - research that stands with them, ‘that aims to contribute to social change’ and ‘create a society, in which excluded groups belong’, improving the quality of their lives, drawing ‘on their experience to inform the research process and outcomes’, recognizing, fostering and communicating their contributions, which ‘can be used by people with intellectual disabilities to campaign for change on behalf of others’. The </w:t>
      </w:r>
      <w:r w:rsidR="0094604E">
        <w:t>recognized</w:t>
      </w:r>
      <w:r>
        <w:t xml:space="preserve"> sticking point is about accessing their experiences and perspectives, but for this we do not need to rely on words. </w:t>
      </w:r>
    </w:p>
    <w:p w14:paraId="29BABE7B" w14:textId="233CC3E5" w:rsidR="00D079E4" w:rsidRDefault="008D04F1" w:rsidP="00F0396A">
      <w:pPr>
        <w:pStyle w:val="MDPI31text"/>
      </w:pPr>
      <w:ins w:id="16" w:author="Melanie Nind" w:date="2022-02-23T10:42:00Z">
        <w:r>
          <w:t>One</w:t>
        </w:r>
      </w:ins>
      <w:del w:id="17" w:author="Melanie Nind" w:date="2022-02-23T10:42:00Z">
        <w:r w:rsidR="00CB18E9" w:rsidDel="008D04F1">
          <w:delText>A</w:delText>
        </w:r>
      </w:del>
      <w:r w:rsidR="00CB18E9">
        <w:t xml:space="preserve"> key advance</w:t>
      </w:r>
      <w:r w:rsidR="00F54330">
        <w:t xml:space="preserve"> is the use of ethnography in an inclusive way with people with profound learning disabilities. </w:t>
      </w:r>
      <w:r w:rsidR="00015173">
        <w:t>A</w:t>
      </w:r>
      <w:r w:rsidR="00015173" w:rsidRPr="001A1F93">
        <w:t>s</w:t>
      </w:r>
      <w:r w:rsidR="00015173">
        <w:t xml:space="preserve"> authors XX and AA</w:t>
      </w:r>
      <w:r w:rsidR="00015173" w:rsidRPr="001A1F93">
        <w:t xml:space="preserve"> embark on </w:t>
      </w:r>
      <w:r w:rsidR="00015173">
        <w:t xml:space="preserve">doctoral research concerning belonging for </w:t>
      </w:r>
      <w:r w:rsidR="00015173" w:rsidRPr="001A1F93">
        <w:t>people</w:t>
      </w:r>
      <w:r w:rsidR="00015173">
        <w:t xml:space="preserve"> with profound intellectual disabilities and look to people and approaches leading the way, it is et</w:t>
      </w:r>
      <w:r w:rsidR="00015173" w:rsidRPr="00C83AB7">
        <w:t xml:space="preserve">hnography </w:t>
      </w:r>
      <w:r w:rsidR="00015173" w:rsidRPr="001A1F93">
        <w:t xml:space="preserve">and </w:t>
      </w:r>
      <w:r w:rsidR="00015173">
        <w:t xml:space="preserve">particularly </w:t>
      </w:r>
      <w:r w:rsidR="00015173" w:rsidRPr="001A1F93">
        <w:t xml:space="preserve">the work of </w:t>
      </w:r>
      <w:r w:rsidR="00B93361">
        <w:t xml:space="preserve">Gleason (1989), </w:t>
      </w:r>
      <w:r w:rsidR="00015173" w:rsidRPr="001A1F93">
        <w:t xml:space="preserve">Simmons </w:t>
      </w:r>
      <w:r w:rsidR="00015173">
        <w:t>and</w:t>
      </w:r>
      <w:r w:rsidR="00015173" w:rsidRPr="001A1F93">
        <w:t xml:space="preserve"> Watson</w:t>
      </w:r>
      <w:r w:rsidR="00015173">
        <w:t xml:space="preserve"> (</w:t>
      </w:r>
      <w:r w:rsidR="00015173" w:rsidRPr="001A1F93">
        <w:t>2015)</w:t>
      </w:r>
      <w:r w:rsidR="00015173">
        <w:t xml:space="preserve">, </w:t>
      </w:r>
      <w:r w:rsidR="00015173" w:rsidRPr="001A1F93">
        <w:t>Mietola et al.</w:t>
      </w:r>
      <w:r w:rsidR="00015173">
        <w:t xml:space="preserve"> (</w:t>
      </w:r>
      <w:r w:rsidR="00015173" w:rsidRPr="001A1F93">
        <w:t>2017)</w:t>
      </w:r>
      <w:r w:rsidR="00015173">
        <w:t xml:space="preserve"> and </w:t>
      </w:r>
      <w:proofErr w:type="spellStart"/>
      <w:r w:rsidR="00015173">
        <w:t>Skarsaune</w:t>
      </w:r>
      <w:proofErr w:type="spellEnd"/>
      <w:r w:rsidR="00015173">
        <w:t xml:space="preserve"> et al. (2021), that provides </w:t>
      </w:r>
      <w:del w:id="18" w:author="Melanie Nind" w:date="2022-02-23T10:42:00Z">
        <w:r w:rsidR="00015173" w:rsidRPr="001A1F93" w:rsidDel="000F6EAB">
          <w:delText xml:space="preserve">the </w:delText>
        </w:r>
      </w:del>
      <w:ins w:id="19" w:author="Melanie Nind" w:date="2022-02-23T10:42:00Z">
        <w:r w:rsidR="000F6EAB">
          <w:t>a</w:t>
        </w:r>
        <w:r w:rsidR="000F6EAB" w:rsidRPr="001A1F93">
          <w:t xml:space="preserve"> </w:t>
        </w:r>
      </w:ins>
      <w:r w:rsidR="00015173" w:rsidRPr="001A1F93">
        <w:t>strong</w:t>
      </w:r>
      <w:del w:id="20" w:author="Melanie Nind" w:date="2022-02-23T10:42:00Z">
        <w:r w:rsidR="00015173" w:rsidRPr="001A1F93" w:rsidDel="000F6EAB">
          <w:delText>est</w:delText>
        </w:r>
      </w:del>
      <w:r w:rsidR="00015173" w:rsidRPr="001A1F93">
        <w:t xml:space="preserve"> tributary.</w:t>
      </w:r>
      <w:r w:rsidR="00015173">
        <w:t xml:space="preserve"> </w:t>
      </w:r>
      <w:r w:rsidR="00F54330">
        <w:t>Ethnographers are interested in the different ways people experience the world. The impairments of people with</w:t>
      </w:r>
      <w:r w:rsidR="00F54330" w:rsidRPr="008E51FA">
        <w:t xml:space="preserve"> </w:t>
      </w:r>
      <w:r w:rsidR="00F54330">
        <w:t>profound intellectual and multiple disabilities mean that they experience their world in a very different way to others. Working ‘alongside’ them in research is one approach to seeing the world from their perspective</w:t>
      </w:r>
      <w:r w:rsidR="00F54330">
        <w:rPr>
          <w:noProof/>
        </w:rPr>
        <w:t xml:space="preserve"> </w:t>
      </w:r>
      <w:r w:rsidR="00F54330" w:rsidRPr="006074B1">
        <w:rPr>
          <w:rFonts w:eastAsiaTheme="minorHAnsi"/>
          <w:noProof/>
        </w:rPr>
        <w:t>(Vorhaus 2016)</w:t>
      </w:r>
      <w:r w:rsidR="00F54330">
        <w:t xml:space="preserve">. </w:t>
      </w:r>
    </w:p>
    <w:p w14:paraId="4BC16323" w14:textId="6FC9DBB4" w:rsidR="00B7258B" w:rsidRDefault="00F54330" w:rsidP="00F0396A">
      <w:pPr>
        <w:pStyle w:val="MDPI31text"/>
      </w:pPr>
      <w:r>
        <w:t>Altering our lens to look through the multisensory prism offered by s</w:t>
      </w:r>
      <w:r w:rsidRPr="006074B1">
        <w:t xml:space="preserve">ensory ethnography </w:t>
      </w:r>
      <w:r>
        <w:t>(Pink 2015) offers a good match for the possibility o</w:t>
      </w:r>
      <w:r w:rsidR="00A97B0C">
        <w:t>f</w:t>
      </w:r>
      <w:r>
        <w:t xml:space="preserve"> ‘being with’ people with</w:t>
      </w:r>
      <w:r w:rsidRPr="008E51FA">
        <w:t xml:space="preserve"> </w:t>
      </w:r>
      <w:r>
        <w:t xml:space="preserve">profound intellectual and multiple disabilities, moving beyond a focus on vision, </w:t>
      </w:r>
      <w:proofErr w:type="gramStart"/>
      <w:r>
        <w:t>taking into account</w:t>
      </w:r>
      <w:proofErr w:type="gramEnd"/>
      <w:r>
        <w:t xml:space="preserve"> the interrelated nature of the senses to improve data quality and depth (Pink 2015). This is innovative, reflexive and </w:t>
      </w:r>
      <w:r w:rsidR="00AB4DF5">
        <w:t xml:space="preserve">moves </w:t>
      </w:r>
      <w:r>
        <w:t xml:space="preserve">beyond traditional </w:t>
      </w:r>
      <w:proofErr w:type="gramStart"/>
      <w:r>
        <w:t>verbally-based</w:t>
      </w:r>
      <w:proofErr w:type="gramEnd"/>
      <w:r>
        <w:t xml:space="preserve"> research methods. In applying this to research with people with profound disabilities, </w:t>
      </w:r>
      <w:proofErr w:type="gramStart"/>
      <w:r w:rsidR="00EB1716" w:rsidRPr="0054787A">
        <w:t>Simmons</w:t>
      </w:r>
      <w:proofErr w:type="gramEnd"/>
      <w:r w:rsidR="00EB1716" w:rsidRPr="0054787A">
        <w:t xml:space="preserve"> </w:t>
      </w:r>
      <w:r w:rsidR="00EB1716">
        <w:t>and</w:t>
      </w:r>
      <w:r w:rsidR="00EB1716" w:rsidRPr="0054787A">
        <w:t xml:space="preserve"> Watson </w:t>
      </w:r>
      <w:r w:rsidR="004A4DE3">
        <w:t>(</w:t>
      </w:r>
      <w:r w:rsidR="00EB1716" w:rsidRPr="0054787A">
        <w:t>2015</w:t>
      </w:r>
      <w:r>
        <w:t xml:space="preserve">) emphasize using ethnographic methods </w:t>
      </w:r>
      <w:r w:rsidR="005E4699" w:rsidRPr="00CD0FE3">
        <w:t>informed by phenomenology</w:t>
      </w:r>
      <w:r w:rsidR="005E4699">
        <w:t xml:space="preserve"> </w:t>
      </w:r>
      <w:r>
        <w:t>to develop a</w:t>
      </w:r>
      <w:r w:rsidR="00970971" w:rsidRPr="0054787A">
        <w:t xml:space="preserve"> deeper understanding of the lived experiences and agency of </w:t>
      </w:r>
      <w:r>
        <w:t xml:space="preserve">school children </w:t>
      </w:r>
      <w:r w:rsidR="00B42424">
        <w:t>experiencing profound intellectual and multiple disabilities</w:t>
      </w:r>
      <w:r w:rsidR="00970971" w:rsidRPr="0054787A">
        <w:t>.</w:t>
      </w:r>
      <w:r w:rsidR="00681C16">
        <w:t xml:space="preserve"> </w:t>
      </w:r>
      <w:r w:rsidR="00442FDF">
        <w:t xml:space="preserve">Simmons </w:t>
      </w:r>
      <w:r w:rsidR="001D5651">
        <w:t>(</w:t>
      </w:r>
      <w:r w:rsidR="00442FDF">
        <w:t xml:space="preserve">2020: 32) </w:t>
      </w:r>
      <w:r w:rsidR="0052297A">
        <w:t>creat</w:t>
      </w:r>
      <w:r w:rsidR="00442FDF">
        <w:t>ed</w:t>
      </w:r>
      <w:r w:rsidR="00890EA2">
        <w:t xml:space="preserve"> </w:t>
      </w:r>
      <w:r w:rsidR="0052297A">
        <w:t xml:space="preserve">ethnographic </w:t>
      </w:r>
      <w:r w:rsidR="00890EA2">
        <w:t xml:space="preserve">‘vignettes’ </w:t>
      </w:r>
      <w:r w:rsidR="00D953ED">
        <w:t>–</w:t>
      </w:r>
      <w:r w:rsidR="00025BA8">
        <w:t xml:space="preserve"> </w:t>
      </w:r>
      <w:r w:rsidR="00D953ED">
        <w:t>‘</w:t>
      </w:r>
      <w:r w:rsidR="00025BA8">
        <w:t>r</w:t>
      </w:r>
      <w:r w:rsidR="00890EA2">
        <w:t>ich and prosaic renderings of fieldnotes about social interactions</w:t>
      </w:r>
      <w:r w:rsidR="00D953ED">
        <w:t xml:space="preserve"> … [with a]</w:t>
      </w:r>
      <w:r w:rsidR="00890EA2">
        <w:t xml:space="preserve"> story-like structure</w:t>
      </w:r>
      <w:r w:rsidR="00D953ED">
        <w:t>’</w:t>
      </w:r>
      <w:r w:rsidR="00A958B0">
        <w:t>.</w:t>
      </w:r>
      <w:r w:rsidR="00294737">
        <w:t xml:space="preserve"> </w:t>
      </w:r>
      <w:r w:rsidR="004B401A">
        <w:t>B</w:t>
      </w:r>
      <w:r w:rsidR="0052297A">
        <w:t xml:space="preserve">y investing </w:t>
      </w:r>
      <w:r w:rsidR="00D312DE">
        <w:t>prolong</w:t>
      </w:r>
      <w:r w:rsidR="00290CFB">
        <w:t>ed</w:t>
      </w:r>
      <w:r w:rsidR="00294737">
        <w:t xml:space="preserve"> </w:t>
      </w:r>
      <w:r w:rsidR="00905FE0">
        <w:t xml:space="preserve">time </w:t>
      </w:r>
      <w:r w:rsidR="00294737">
        <w:t xml:space="preserve">in </w:t>
      </w:r>
      <w:r w:rsidR="00973D3A">
        <w:t>understanding his participants</w:t>
      </w:r>
      <w:r w:rsidR="009B2202">
        <w:t>,</w:t>
      </w:r>
      <w:r w:rsidR="00973D3A">
        <w:t xml:space="preserve"> </w:t>
      </w:r>
      <w:r w:rsidR="0095137A">
        <w:t xml:space="preserve">through </w:t>
      </w:r>
      <w:r w:rsidR="00D312DE">
        <w:t>being with them and talking with</w:t>
      </w:r>
      <w:r w:rsidR="00F0396A">
        <w:t xml:space="preserve"> those who knew them intimately, </w:t>
      </w:r>
      <w:r w:rsidR="0052297A">
        <w:t xml:space="preserve">Simmons </w:t>
      </w:r>
      <w:r w:rsidR="00A27B36">
        <w:t>achieved research ‘on’ them that was also ‘for’ and ‘alongside</w:t>
      </w:r>
      <w:r w:rsidR="0054567F">
        <w:t>’</w:t>
      </w:r>
      <w:r w:rsidR="00A27B36">
        <w:t xml:space="preserve"> them. </w:t>
      </w:r>
      <w:r w:rsidR="00C91815">
        <w:t>(</w:t>
      </w:r>
      <w:r w:rsidR="0052297A">
        <w:t>NB:</w:t>
      </w:r>
      <w:r w:rsidR="00C91815">
        <w:t xml:space="preserve"> </w:t>
      </w:r>
      <w:r w:rsidR="00435D1D">
        <w:t xml:space="preserve">this is </w:t>
      </w:r>
      <w:r w:rsidR="00C91815">
        <w:t xml:space="preserve">our claim and pre-occupation, </w:t>
      </w:r>
      <w:r w:rsidR="00B423D1">
        <w:t>not</w:t>
      </w:r>
      <w:r w:rsidR="00C91815">
        <w:t xml:space="preserve"> his.)</w:t>
      </w:r>
      <w:r w:rsidR="000F2F79">
        <w:t xml:space="preserve"> </w:t>
      </w:r>
      <w:r w:rsidR="0052297A">
        <w:t>This me</w:t>
      </w:r>
      <w:r w:rsidR="007B3D2D">
        <w:t>ets</w:t>
      </w:r>
      <w:r w:rsidR="0052297A">
        <w:t xml:space="preserve"> the</w:t>
      </w:r>
      <w:r w:rsidR="000D3A92">
        <w:t xml:space="preserve"> new criteria for inclusive research </w:t>
      </w:r>
      <w:r w:rsidR="009E3230">
        <w:t xml:space="preserve">proposed by </w:t>
      </w:r>
      <w:r w:rsidR="00D4586D">
        <w:t>Walmsley</w:t>
      </w:r>
      <w:r w:rsidR="00DE6A7C">
        <w:t xml:space="preserve"> </w:t>
      </w:r>
      <w:r w:rsidR="006900AB">
        <w:t>et al.</w:t>
      </w:r>
      <w:r w:rsidR="000D3A92">
        <w:t xml:space="preserve"> </w:t>
      </w:r>
      <w:r w:rsidR="00D4586D">
        <w:t xml:space="preserve">(2018: </w:t>
      </w:r>
      <w:r w:rsidR="00DC5F87">
        <w:t>758)</w:t>
      </w:r>
      <w:r w:rsidR="0052297A">
        <w:t xml:space="preserve"> of</w:t>
      </w:r>
      <w:r w:rsidR="00B87ACE">
        <w:t xml:space="preserve"> ‘“</w:t>
      </w:r>
      <w:r w:rsidR="000D3A92">
        <w:t>standing with” those whose issues are being explored or investigated</w:t>
      </w:r>
      <w:r w:rsidR="00DC5F87">
        <w:t>’.</w:t>
      </w:r>
      <w:r w:rsidR="00930A32">
        <w:t xml:space="preserve"> </w:t>
      </w:r>
      <w:r w:rsidR="00701646">
        <w:t>T</w:t>
      </w:r>
      <w:r w:rsidR="004B401A">
        <w:t>his approach is also present in</w:t>
      </w:r>
      <w:r w:rsidR="00CB28DD">
        <w:t xml:space="preserve"> </w:t>
      </w:r>
      <w:proofErr w:type="spellStart"/>
      <w:r w:rsidR="00987B6B">
        <w:t>Vehmas</w:t>
      </w:r>
      <w:proofErr w:type="spellEnd"/>
      <w:r w:rsidR="00987B6B">
        <w:t xml:space="preserve"> and </w:t>
      </w:r>
      <w:proofErr w:type="spellStart"/>
      <w:r w:rsidR="00987B6B">
        <w:t>M</w:t>
      </w:r>
      <w:r w:rsidR="00615EEB">
        <w:t>ietola’s</w:t>
      </w:r>
      <w:proofErr w:type="spellEnd"/>
      <w:r w:rsidR="00615EEB">
        <w:t xml:space="preserve"> (2021) ethnography of </w:t>
      </w:r>
      <w:r w:rsidR="00615EEB" w:rsidRPr="00F05268">
        <w:t>Finnish group homes for people with profound intellectual and multiple disabilities</w:t>
      </w:r>
      <w:r w:rsidR="00615EEB">
        <w:t xml:space="preserve"> and </w:t>
      </w:r>
      <w:proofErr w:type="spellStart"/>
      <w:r w:rsidR="00842ABE" w:rsidRPr="00842ABE">
        <w:rPr>
          <w:lang w:val="en-GB"/>
        </w:rPr>
        <w:t>Skarsaune</w:t>
      </w:r>
      <w:proofErr w:type="spellEnd"/>
      <w:r w:rsidR="00DE6A7C">
        <w:rPr>
          <w:lang w:val="en-GB"/>
        </w:rPr>
        <w:t xml:space="preserve"> et al.</w:t>
      </w:r>
      <w:r w:rsidR="00842ABE">
        <w:rPr>
          <w:lang w:val="en-GB"/>
        </w:rPr>
        <w:t xml:space="preserve">’s (2021) </w:t>
      </w:r>
      <w:r w:rsidR="00B23BDB">
        <w:rPr>
          <w:lang w:val="en-GB"/>
        </w:rPr>
        <w:t>ethnograp</w:t>
      </w:r>
      <w:r w:rsidR="00AC4AD6">
        <w:rPr>
          <w:lang w:val="en-GB"/>
        </w:rPr>
        <w:t>h</w:t>
      </w:r>
      <w:r w:rsidR="00B23BDB">
        <w:rPr>
          <w:lang w:val="en-GB"/>
        </w:rPr>
        <w:t xml:space="preserve">y </w:t>
      </w:r>
      <w:r w:rsidR="00214336">
        <w:t xml:space="preserve">exploring the relationship between </w:t>
      </w:r>
      <w:r w:rsidR="00B23BDB">
        <w:t>people</w:t>
      </w:r>
      <w:r w:rsidR="00214336">
        <w:t xml:space="preserve"> and professionals</w:t>
      </w:r>
      <w:r w:rsidR="00B7258B">
        <w:t xml:space="preserve"> and the phenomenon of</w:t>
      </w:r>
      <w:r w:rsidR="00661E61">
        <w:t xml:space="preserve"> self-determination</w:t>
      </w:r>
      <w:r w:rsidR="00B7258B">
        <w:t>.</w:t>
      </w:r>
      <w:r w:rsidR="006A3A93">
        <w:t xml:space="preserve"> Somewhat bravely given the barriers, </w:t>
      </w:r>
      <w:proofErr w:type="spellStart"/>
      <w:r w:rsidR="006964DD" w:rsidRPr="00842ABE">
        <w:rPr>
          <w:lang w:val="en-GB"/>
        </w:rPr>
        <w:t>Skarsaune</w:t>
      </w:r>
      <w:proofErr w:type="spellEnd"/>
      <w:r w:rsidR="006964DD">
        <w:t xml:space="preserve"> et al. </w:t>
      </w:r>
      <w:r w:rsidR="003320CD">
        <w:t xml:space="preserve">(2021) </w:t>
      </w:r>
      <w:r w:rsidR="00FE5288">
        <w:t xml:space="preserve">include </w:t>
      </w:r>
      <w:r w:rsidR="006A3A93">
        <w:t xml:space="preserve">what might be the perspective </w:t>
      </w:r>
      <w:r w:rsidR="00FE5288">
        <w:t>of</w:t>
      </w:r>
      <w:r w:rsidR="006A3A93">
        <w:t xml:space="preserve"> two participants with </w:t>
      </w:r>
      <w:r w:rsidR="006A3A93" w:rsidRPr="00F05268">
        <w:t>profound intellectual and multiple disabilities</w:t>
      </w:r>
      <w:r w:rsidR="00AB4DF5">
        <w:t>, acknowledging the epistemic risk of doing so balanced with the obligation to try to represent such “voices” (following</w:t>
      </w:r>
      <w:r w:rsidR="00AB4DF5" w:rsidRPr="00AB4DF5">
        <w:t xml:space="preserve"> </w:t>
      </w:r>
      <w:r w:rsidR="00AB4DF5">
        <w:t>Vehmas and Mietola, 2021).</w:t>
      </w:r>
      <w:r w:rsidR="00FE5288">
        <w:t xml:space="preserve"> </w:t>
      </w:r>
    </w:p>
    <w:p w14:paraId="4B5BED42" w14:textId="55518CBB" w:rsidR="00784C4F" w:rsidRDefault="00784C4F" w:rsidP="00357D7C">
      <w:pPr>
        <w:pStyle w:val="MDPI22heading2"/>
      </w:pPr>
      <w:r>
        <w:t xml:space="preserve">Small story </w:t>
      </w:r>
      <w:r w:rsidR="00577F21">
        <w:t>2</w:t>
      </w:r>
    </w:p>
    <w:p w14:paraId="6AC9AACA" w14:textId="0A816EE8" w:rsidR="00B26C69" w:rsidRDefault="00EE04DF" w:rsidP="002C4941">
      <w:pPr>
        <w:pStyle w:val="MDPI32textnoindent"/>
      </w:pPr>
      <w:r>
        <w:t xml:space="preserve">Our </w:t>
      </w:r>
      <w:proofErr w:type="spellStart"/>
      <w:r w:rsidR="00577F21">
        <w:t>seond</w:t>
      </w:r>
      <w:proofErr w:type="spellEnd"/>
      <w:r w:rsidR="00577F21">
        <w:t xml:space="preserve"> </w:t>
      </w:r>
      <w:r>
        <w:t>small story is told with a photograph</w:t>
      </w:r>
      <w:r w:rsidR="0041797E">
        <w:t>. It show</w:t>
      </w:r>
      <w:r w:rsidR="00292C4C">
        <w:t>s</w:t>
      </w:r>
      <w:r w:rsidR="00AF63F5">
        <w:t xml:space="preserve"> that just like any other aunties, </w:t>
      </w:r>
      <w:r w:rsidR="0017043C">
        <w:t>YY</w:t>
      </w:r>
      <w:r w:rsidR="00B478C6">
        <w:t xml:space="preserve">, </w:t>
      </w:r>
      <w:r w:rsidR="00AF63F5">
        <w:t xml:space="preserve">the </w:t>
      </w:r>
      <w:r w:rsidR="00AF63F5" w:rsidRPr="00B17252">
        <w:t xml:space="preserve">daughter of </w:t>
      </w:r>
      <w:r w:rsidR="00AF63F5" w:rsidRPr="00A44596">
        <w:t>one</w:t>
      </w:r>
      <w:r w:rsidR="00AF63F5">
        <w:t xml:space="preserve"> of the authors (XX)</w:t>
      </w:r>
      <w:r w:rsidR="00AF63F5" w:rsidRPr="00B17252">
        <w:t>, enjoyed playing with her nephew</w:t>
      </w:r>
      <w:r w:rsidR="00AF63F5">
        <w:t xml:space="preserve">. </w:t>
      </w:r>
      <w:r w:rsidR="00392332">
        <w:t xml:space="preserve">We can see this in </w:t>
      </w:r>
      <w:r w:rsidR="00A172BD">
        <w:t xml:space="preserve">figure </w:t>
      </w:r>
      <w:r w:rsidR="002A32EF">
        <w:t>2</w:t>
      </w:r>
      <w:r w:rsidR="003A57D3">
        <w:t>. This</w:t>
      </w:r>
      <w:r w:rsidR="0041797E">
        <w:t xml:space="preserve"> </w:t>
      </w:r>
      <w:r w:rsidR="00392332">
        <w:t xml:space="preserve">shows that </w:t>
      </w:r>
      <w:r w:rsidR="00D86905">
        <w:t>people with profound intellectual disabilities are ‘people first’ too</w:t>
      </w:r>
      <w:r>
        <w:t>.</w:t>
      </w:r>
    </w:p>
    <w:p w14:paraId="665A6927" w14:textId="3A2C317F" w:rsidR="00D86905" w:rsidRDefault="00D67663" w:rsidP="003C06F5">
      <w:pPr>
        <w:pStyle w:val="MDPI52figure"/>
      </w:pPr>
      <w:r>
        <w:t xml:space="preserve">&lt;insert figure </w:t>
      </w:r>
      <w:r w:rsidR="00730233">
        <w:t xml:space="preserve">2 </w:t>
      </w:r>
      <w:r>
        <w:t>here&gt;</w:t>
      </w:r>
    </w:p>
    <w:p w14:paraId="4362EF43" w14:textId="3CF36FE7" w:rsidR="00EE04DF" w:rsidRDefault="001B47EF" w:rsidP="00A44596">
      <w:pPr>
        <w:pStyle w:val="MDPI511onefigurecaption"/>
      </w:pPr>
      <w:r>
        <w:rPr>
          <w:b/>
          <w:bCs/>
        </w:rPr>
        <w:t xml:space="preserve">Figure </w:t>
      </w:r>
      <w:r w:rsidR="002A32EF">
        <w:rPr>
          <w:b/>
          <w:bCs/>
        </w:rPr>
        <w:t>2</w:t>
      </w:r>
      <w:r w:rsidR="001B1E0F">
        <w:rPr>
          <w:b/>
          <w:bCs/>
        </w:rPr>
        <w:t xml:space="preserve"> </w:t>
      </w:r>
      <w:r w:rsidR="00B478C6">
        <w:t>YY, t</w:t>
      </w:r>
      <w:r w:rsidR="003C072C">
        <w:t xml:space="preserve">he </w:t>
      </w:r>
      <w:r w:rsidR="003C072C" w:rsidRPr="00B17252">
        <w:t xml:space="preserve">daughter of </w:t>
      </w:r>
      <w:r w:rsidR="003C072C" w:rsidRPr="00A44596">
        <w:t>one</w:t>
      </w:r>
      <w:r w:rsidR="003C072C">
        <w:t xml:space="preserve"> of the authors (XX)</w:t>
      </w:r>
      <w:r w:rsidR="003C072C" w:rsidRPr="00B17252">
        <w:t>, enjoyed playing with her nephew</w:t>
      </w:r>
    </w:p>
    <w:p w14:paraId="2984F8F4" w14:textId="77777777" w:rsidR="00D81631" w:rsidRDefault="00D81631" w:rsidP="00970971">
      <w:pPr>
        <w:pStyle w:val="MDPI31text"/>
      </w:pPr>
    </w:p>
    <w:p w14:paraId="1B26EEC6" w14:textId="194E881D" w:rsidR="008F6D6A" w:rsidRDefault="008F6D6A" w:rsidP="001A37BC">
      <w:pPr>
        <w:pStyle w:val="MDPI31text"/>
      </w:pPr>
      <w:r w:rsidRPr="00153B2F">
        <w:lastRenderedPageBreak/>
        <w:t>Bigby</w:t>
      </w:r>
      <w:r w:rsidR="00E22294">
        <w:t xml:space="preserve"> et al.</w:t>
      </w:r>
      <w:r w:rsidRPr="00153B2F">
        <w:t xml:space="preserve"> (</w:t>
      </w:r>
      <w:r w:rsidRPr="00153B2F">
        <w:rPr>
          <w:color w:val="000081"/>
        </w:rPr>
        <w:t>2012</w:t>
      </w:r>
      <w:r w:rsidR="00E673B7">
        <w:rPr>
          <w:color w:val="000081"/>
        </w:rPr>
        <w:t xml:space="preserve">: </w:t>
      </w:r>
      <w:r w:rsidR="008241B3">
        <w:rPr>
          <w:color w:val="000081"/>
        </w:rPr>
        <w:t>453</w:t>
      </w:r>
      <w:r w:rsidRPr="00153B2F">
        <w:t>)</w:t>
      </w:r>
      <w:r w:rsidR="008912BA">
        <w:t xml:space="preserve"> argue</w:t>
      </w:r>
      <w:r w:rsidRPr="00153B2F">
        <w:t xml:space="preserve"> that including the </w:t>
      </w:r>
      <w:r w:rsidR="007E2E57">
        <w:t>‘</w:t>
      </w:r>
      <w:r w:rsidRPr="00153B2F">
        <w:t>direct voices</w:t>
      </w:r>
      <w:r w:rsidR="007E2E57">
        <w:t>’</w:t>
      </w:r>
      <w:r w:rsidRPr="00153B2F">
        <w:t xml:space="preserve"> of individuals with severe to profound intellectual and developmental disabilities is difficult given that </w:t>
      </w:r>
      <w:r w:rsidR="006479FB">
        <w:t>‘</w:t>
      </w:r>
      <w:r w:rsidRPr="00153B2F">
        <w:t xml:space="preserve">their thoughts, feelings, and </w:t>
      </w:r>
      <w:r w:rsidR="00DB07DD">
        <w:t>inner</w:t>
      </w:r>
      <w:r w:rsidR="00DB07DD" w:rsidRPr="00153B2F">
        <w:t xml:space="preserve"> </w:t>
      </w:r>
      <w:r w:rsidRPr="00153B2F">
        <w:t>mental states cannot be directly accessed’</w:t>
      </w:r>
      <w:r w:rsidR="0079005D">
        <w:t>.</w:t>
      </w:r>
      <w:r w:rsidRPr="00153B2F">
        <w:t xml:space="preserve"> </w:t>
      </w:r>
      <w:r w:rsidR="008E48C6">
        <w:t>They cite Kellett and Nind (2001) who two decades ago observed ‘we do not yet have models for involving people with profound learning disabilities as real partners in research’ (</w:t>
      </w:r>
      <w:r w:rsidR="005570FD">
        <w:t>52).</w:t>
      </w:r>
      <w:r w:rsidR="008E48C6">
        <w:t xml:space="preserve"> </w:t>
      </w:r>
      <w:r w:rsidR="009C310E">
        <w:t>However</w:t>
      </w:r>
      <w:r w:rsidR="00B06F47">
        <w:t xml:space="preserve">, </w:t>
      </w:r>
      <w:r w:rsidR="005570FD">
        <w:t xml:space="preserve">we have come to understand that </w:t>
      </w:r>
      <w:r w:rsidR="00B06F47">
        <w:t xml:space="preserve">such direct access is a myth </w:t>
      </w:r>
      <w:r w:rsidR="00595A5E">
        <w:t>as all communication is co-constructed</w:t>
      </w:r>
      <w:r w:rsidR="00E45F9F">
        <w:t>,</w:t>
      </w:r>
      <w:r w:rsidR="00595A5E">
        <w:t xml:space="preserve"> </w:t>
      </w:r>
      <w:r w:rsidR="00605302">
        <w:t>and inference</w:t>
      </w:r>
      <w:r w:rsidR="00605302" w:rsidRPr="00153B2F">
        <w:t xml:space="preserve"> is an ordinary part of the communication process</w:t>
      </w:r>
      <w:r w:rsidR="00605302">
        <w:rPr>
          <w:noProof/>
        </w:rPr>
        <w:t xml:space="preserve">, </w:t>
      </w:r>
      <w:r w:rsidR="00605302">
        <w:t xml:space="preserve">not peculiar to communications with people who are nonverbal </w:t>
      </w:r>
      <w:r w:rsidR="00605302">
        <w:rPr>
          <w:noProof/>
        </w:rPr>
        <w:t xml:space="preserve">(Grove </w:t>
      </w:r>
      <w:r w:rsidR="00304DB1">
        <w:rPr>
          <w:noProof/>
        </w:rPr>
        <w:t>et al. 1999</w:t>
      </w:r>
      <w:r w:rsidR="00605302">
        <w:rPr>
          <w:noProof/>
        </w:rPr>
        <w:t>)</w:t>
      </w:r>
      <w:r w:rsidR="00605302">
        <w:t>.</w:t>
      </w:r>
      <w:r w:rsidR="00605302" w:rsidRPr="00153B2F">
        <w:t xml:space="preserve"> </w:t>
      </w:r>
      <w:r w:rsidR="00605302">
        <w:t>Moreover,</w:t>
      </w:r>
      <w:r w:rsidR="00CC7A5B">
        <w:t xml:space="preserve"> </w:t>
      </w:r>
      <w:r w:rsidR="009C3B75">
        <w:t xml:space="preserve">in research </w:t>
      </w:r>
      <w:r w:rsidR="006734D0">
        <w:t>v</w:t>
      </w:r>
      <w:r w:rsidR="00274788">
        <w:t>oices</w:t>
      </w:r>
      <w:r w:rsidR="00F67C62">
        <w:t xml:space="preserve"> in any mode</w:t>
      </w:r>
      <w:r w:rsidR="00274788">
        <w:t xml:space="preserve"> are </w:t>
      </w:r>
      <w:r w:rsidR="00D7415A">
        <w:t>constructed</w:t>
      </w:r>
      <w:r w:rsidR="006D4525" w:rsidRPr="00153B2F">
        <w:t xml:space="preserve"> by the researcher for research purposes (see </w:t>
      </w:r>
      <w:proofErr w:type="gramStart"/>
      <w:r w:rsidR="006D4525" w:rsidRPr="00153B2F">
        <w:t>e.g.</w:t>
      </w:r>
      <w:proofErr w:type="gramEnd"/>
      <w:r w:rsidR="006D4525" w:rsidRPr="00153B2F">
        <w:t xml:space="preserve"> Jackson </w:t>
      </w:r>
      <w:r w:rsidR="00B07B21">
        <w:t>and</w:t>
      </w:r>
      <w:r w:rsidR="006D4525" w:rsidRPr="00153B2F">
        <w:t xml:space="preserve"> Mazzei </w:t>
      </w:r>
      <w:r w:rsidR="006D4525" w:rsidRPr="00153B2F">
        <w:rPr>
          <w:color w:val="000081"/>
        </w:rPr>
        <w:t>2009</w:t>
      </w:r>
      <w:r w:rsidR="006D4525" w:rsidRPr="00153B2F">
        <w:t xml:space="preserve">; </w:t>
      </w:r>
      <w:proofErr w:type="spellStart"/>
      <w:r w:rsidR="006D4525" w:rsidRPr="00153B2F">
        <w:t>Komulainen</w:t>
      </w:r>
      <w:proofErr w:type="spellEnd"/>
      <w:r w:rsidR="006D4525" w:rsidRPr="00153B2F">
        <w:t xml:space="preserve"> </w:t>
      </w:r>
      <w:r w:rsidR="006D4525" w:rsidRPr="00153B2F">
        <w:rPr>
          <w:color w:val="000081"/>
        </w:rPr>
        <w:t>2007</w:t>
      </w:r>
      <w:r w:rsidR="006D4525" w:rsidRPr="00153B2F">
        <w:t>).</w:t>
      </w:r>
      <w:r w:rsidR="00A30C87">
        <w:t xml:space="preserve"> </w:t>
      </w:r>
      <w:r w:rsidR="00744A29">
        <w:t xml:space="preserve">We argue instead for constructions of voice becoming a transparent and considered part of the research. </w:t>
      </w:r>
      <w:r w:rsidR="006734D0">
        <w:t xml:space="preserve">Regardless of whether we agree the </w:t>
      </w:r>
      <w:r w:rsidR="003B2189">
        <w:t>communications of people with profound intellectual disabilities are</w:t>
      </w:r>
      <w:r w:rsidRPr="00153B2F">
        <w:t xml:space="preserve"> pre-intentional</w:t>
      </w:r>
      <w:r w:rsidR="002D16FF">
        <w:t xml:space="preserve"> (see discussion in Simmons and Watson</w:t>
      </w:r>
      <w:r w:rsidR="000B5597">
        <w:t xml:space="preserve"> 2015)</w:t>
      </w:r>
      <w:r w:rsidR="00131F0D">
        <w:t>, their</w:t>
      </w:r>
      <w:r w:rsidRPr="00153B2F">
        <w:t xml:space="preserve"> communication</w:t>
      </w:r>
      <w:r w:rsidR="00131F0D">
        <w:t>s</w:t>
      </w:r>
      <w:r w:rsidRPr="00153B2F">
        <w:t xml:space="preserve"> can be systematically interpreted by </w:t>
      </w:r>
      <w:r w:rsidR="001A37BC">
        <w:t>a</w:t>
      </w:r>
      <w:r w:rsidRPr="00153B2F">
        <w:t xml:space="preserve"> parent </w:t>
      </w:r>
      <w:r w:rsidR="00E76DB6">
        <w:rPr>
          <w:noProof/>
        </w:rPr>
        <w:t>(Forster 2020)</w:t>
      </w:r>
      <w:r w:rsidRPr="00153B2F">
        <w:t xml:space="preserve"> or another person who knows them well</w:t>
      </w:r>
      <w:r w:rsidR="006D4525">
        <w:t>.</w:t>
      </w:r>
      <w:r w:rsidRPr="00153B2F">
        <w:t xml:space="preserve"> </w:t>
      </w:r>
      <w:r w:rsidR="0004347B">
        <w:t xml:space="preserve">This </w:t>
      </w:r>
      <w:proofErr w:type="gramStart"/>
      <w:r w:rsidR="0004347B">
        <w:t>is in contrast to</w:t>
      </w:r>
      <w:proofErr w:type="gramEnd"/>
      <w:r w:rsidR="0004347B">
        <w:t xml:space="preserve"> </w:t>
      </w:r>
      <w:r w:rsidR="00A42337">
        <w:t xml:space="preserve">viewing parents as too </w:t>
      </w:r>
      <w:r w:rsidRPr="00153B2F">
        <w:t xml:space="preserve">close to the situation </w:t>
      </w:r>
      <w:r w:rsidR="00273484" w:rsidRPr="00153B2F">
        <w:t>(Ware 2004)</w:t>
      </w:r>
      <w:r w:rsidR="00744A29">
        <w:t>,</w:t>
      </w:r>
      <w:r w:rsidRPr="00153B2F">
        <w:t xml:space="preserve"> </w:t>
      </w:r>
      <w:r w:rsidR="00DF4DB1">
        <w:t>effectively silencing both</w:t>
      </w:r>
      <w:r w:rsidR="00A03D2D">
        <w:t xml:space="preserve"> </w:t>
      </w:r>
      <w:r w:rsidR="00A03D2D" w:rsidRPr="00153B2F">
        <w:t>(</w:t>
      </w:r>
      <w:proofErr w:type="spellStart"/>
      <w:r w:rsidR="009A00C7">
        <w:t>Kittay</w:t>
      </w:r>
      <w:proofErr w:type="spellEnd"/>
      <w:r w:rsidR="009A00C7" w:rsidRPr="00153B2F">
        <w:t xml:space="preserve"> </w:t>
      </w:r>
      <w:r w:rsidR="00A03D2D" w:rsidRPr="00153B2F">
        <w:t>2010)</w:t>
      </w:r>
      <w:r w:rsidR="00A03D2D">
        <w:t>.</w:t>
      </w:r>
      <w:r w:rsidRPr="00153B2F">
        <w:t xml:space="preserve"> </w:t>
      </w:r>
      <w:proofErr w:type="spellStart"/>
      <w:r w:rsidR="00AA2E00" w:rsidRPr="00153B2F">
        <w:t>Kittay</w:t>
      </w:r>
      <w:proofErr w:type="spellEnd"/>
      <w:r w:rsidR="00AA2E00">
        <w:t xml:space="preserve"> (</w:t>
      </w:r>
      <w:r w:rsidR="00AA2E00" w:rsidRPr="00153B2F">
        <w:t>2010</w:t>
      </w:r>
      <w:r w:rsidR="00AA2E00">
        <w:t>: 401</w:t>
      </w:r>
      <w:r w:rsidR="00AA2E00" w:rsidRPr="00153B2F">
        <w:t>)</w:t>
      </w:r>
      <w:r w:rsidR="00AA2E00">
        <w:t xml:space="preserve"> argues</w:t>
      </w:r>
      <w:r w:rsidR="00744A29">
        <w:t xml:space="preserve"> that ‘the</w:t>
      </w:r>
      <w:r w:rsidRPr="00AA2E00">
        <w:t xml:space="preserve"> intimacy of a parent a</w:t>
      </w:r>
      <w:r w:rsidR="00744A29">
        <w:t>nd</w:t>
      </w:r>
      <w:r w:rsidRPr="00AA2E00">
        <w:t xml:space="preserve"> child and the parent’s caring labor gives us not a lesser grasp of moral truth but a greater one’</w:t>
      </w:r>
      <w:r w:rsidR="007D1BB2">
        <w:t xml:space="preserve">. </w:t>
      </w:r>
    </w:p>
    <w:p w14:paraId="02A68BD2" w14:textId="03C6813C" w:rsidR="00220978" w:rsidRDefault="00744A29" w:rsidP="008F6D6A">
      <w:pPr>
        <w:pStyle w:val="MDPI31text"/>
      </w:pPr>
      <w:r>
        <w:t>Concerns</w:t>
      </w:r>
      <w:r w:rsidRPr="000A0E11">
        <w:t xml:space="preserve"> </w:t>
      </w:r>
      <w:r w:rsidR="00B536C8" w:rsidRPr="000A0E11">
        <w:t xml:space="preserve">about inferring the perspectives of people with profound intellectual disabilities </w:t>
      </w:r>
      <w:r w:rsidR="00C5528C" w:rsidRPr="000A0E11">
        <w:t>are rooted in ideas about the ‘</w:t>
      </w:r>
      <w:r w:rsidR="00220978" w:rsidRPr="000A0E11">
        <w:t>self-representing subject</w:t>
      </w:r>
      <w:r w:rsidR="002C4696" w:rsidRPr="000A0E11">
        <w:t>’</w:t>
      </w:r>
      <w:r w:rsidR="0059063F" w:rsidRPr="000A0E11">
        <w:t xml:space="preserve">, </w:t>
      </w:r>
      <w:r w:rsidR="00E91A6A" w:rsidRPr="000A0E11">
        <w:t>‘</w:t>
      </w:r>
      <w:r w:rsidR="00220978" w:rsidRPr="000A0E11">
        <w:t>seen as autonomous, articulating their authentic self and interests</w:t>
      </w:r>
      <w:r w:rsidR="00E91A6A" w:rsidRPr="000A0E11">
        <w:t xml:space="preserve"> </w:t>
      </w:r>
      <w:r w:rsidR="0059063F" w:rsidRPr="000A0E11">
        <w:t>…</w:t>
      </w:r>
      <w:r w:rsidR="00DF4DB1">
        <w:t>’</w:t>
      </w:r>
      <w:r w:rsidR="00220978" w:rsidRPr="000A0E11">
        <w:t xml:space="preserve"> whereas speaking for the other is automatically deemed suspicious because this form of representation is mediated by the positioning of the speaker, their biases, privilege, and context</w:t>
      </w:r>
      <w:r w:rsidR="0059063F" w:rsidRPr="000A0E11">
        <w:t>’ (Davy 2019: 109)</w:t>
      </w:r>
      <w:r w:rsidR="00220978" w:rsidRPr="000A0E11">
        <w:t xml:space="preserve">. </w:t>
      </w:r>
      <w:r w:rsidR="008F3ACD" w:rsidRPr="000A0E11">
        <w:t>Davy’s concept of</w:t>
      </w:r>
      <w:r w:rsidR="00220978" w:rsidRPr="000A0E11">
        <w:t xml:space="preserve"> relational autonomy </w:t>
      </w:r>
      <w:r w:rsidR="00B65925" w:rsidRPr="000A0E11">
        <w:t>support</w:t>
      </w:r>
      <w:r w:rsidR="00364D23">
        <w:t>s</w:t>
      </w:r>
      <w:r w:rsidR="00B65925" w:rsidRPr="000A0E11">
        <w:t xml:space="preserve"> a view that</w:t>
      </w:r>
      <w:r w:rsidR="00220978" w:rsidRPr="000A0E11">
        <w:t xml:space="preserve"> </w:t>
      </w:r>
      <w:r w:rsidR="00140A49" w:rsidRPr="000A0E11">
        <w:t xml:space="preserve">the role of engaged others in </w:t>
      </w:r>
      <w:r w:rsidR="00220978" w:rsidRPr="000A0E11">
        <w:t>helping the individual to</w:t>
      </w:r>
      <w:r w:rsidR="000D1869" w:rsidRPr="000A0E11">
        <w:t xml:space="preserve"> live in and make sense of the wor</w:t>
      </w:r>
      <w:r w:rsidR="00297DDD">
        <w:t>l</w:t>
      </w:r>
      <w:r w:rsidR="000D1869" w:rsidRPr="000A0E11">
        <w:t>d</w:t>
      </w:r>
      <w:r w:rsidR="0095057F" w:rsidRPr="000A0E11">
        <w:t xml:space="preserve">, </w:t>
      </w:r>
      <w:r w:rsidR="00140A49" w:rsidRPr="000A0E11">
        <w:t xml:space="preserve">including </w:t>
      </w:r>
      <w:r w:rsidR="00220978" w:rsidRPr="000A0E11">
        <w:t>translat</w:t>
      </w:r>
      <w:r w:rsidR="000A0E11" w:rsidRPr="000A0E11">
        <w:t>ing</w:t>
      </w:r>
      <w:r w:rsidR="00220978" w:rsidRPr="000A0E11">
        <w:t>, interpret</w:t>
      </w:r>
      <w:r w:rsidR="000A0E11" w:rsidRPr="000A0E11">
        <w:t>ing</w:t>
      </w:r>
      <w:r w:rsidR="00220978" w:rsidRPr="000A0E11">
        <w:t>, and communicat</w:t>
      </w:r>
      <w:r w:rsidR="000A0E11" w:rsidRPr="000A0E11">
        <w:t>ing</w:t>
      </w:r>
      <w:r w:rsidR="00220978" w:rsidRPr="000A0E11">
        <w:t xml:space="preserve"> their perspectives </w:t>
      </w:r>
      <w:r w:rsidR="000A0E11" w:rsidRPr="000A0E11">
        <w:t xml:space="preserve">is </w:t>
      </w:r>
      <w:r w:rsidR="00DF4DB1">
        <w:t xml:space="preserve">part of someone’s </w:t>
      </w:r>
      <w:r w:rsidR="000A0E11" w:rsidRPr="000A0E11">
        <w:t>authentic autonomy</w:t>
      </w:r>
      <w:r w:rsidR="00364D23">
        <w:t xml:space="preserve">, rather </w:t>
      </w:r>
      <w:r w:rsidR="00DF4DB1">
        <w:t xml:space="preserve">than </w:t>
      </w:r>
      <w:r w:rsidR="00E258AB">
        <w:t xml:space="preserve">something to be </w:t>
      </w:r>
      <w:r w:rsidR="00553DF8">
        <w:t xml:space="preserve">feared as </w:t>
      </w:r>
      <w:r w:rsidR="00DF4DB1">
        <w:t>undermining it</w:t>
      </w:r>
      <w:r w:rsidR="000A0E11" w:rsidRPr="000A0E11">
        <w:t>.</w:t>
      </w:r>
      <w:r w:rsidR="00364D23">
        <w:t xml:space="preserve"> </w:t>
      </w:r>
      <w:proofErr w:type="spellStart"/>
      <w:r w:rsidR="00255157">
        <w:t>Kittay</w:t>
      </w:r>
      <w:proofErr w:type="spellEnd"/>
      <w:r w:rsidR="00255157">
        <w:t xml:space="preserve"> (2019)</w:t>
      </w:r>
      <w:r w:rsidR="00E258AB">
        <w:t xml:space="preserve"> similarly</w:t>
      </w:r>
      <w:r w:rsidR="00255157">
        <w:t xml:space="preserve"> reminds us that independence is an illusion and this applies to communicati</w:t>
      </w:r>
      <w:r w:rsidR="007F2858">
        <w:t>ve competence</w:t>
      </w:r>
      <w:r w:rsidR="00255157">
        <w:t xml:space="preserve"> too</w:t>
      </w:r>
      <w:r w:rsidR="007F2858">
        <w:t>; we all rely on others to interpret</w:t>
      </w:r>
      <w:r w:rsidR="006C3B3A">
        <w:t xml:space="preserve"> and through the </w:t>
      </w:r>
      <w:r w:rsidR="003A2B21">
        <w:t>reciprocity</w:t>
      </w:r>
      <w:r w:rsidR="006C3B3A">
        <w:t xml:space="preserve"> of close interactions we can achieve </w:t>
      </w:r>
      <w:r w:rsidR="0092211F">
        <w:t>‘</w:t>
      </w:r>
      <w:r w:rsidR="003A2B21">
        <w:t>intersubjectivity (Stern 2005), understood as the ability to share in another’s lived experience</w:t>
      </w:r>
      <w:r w:rsidR="0092211F">
        <w:t xml:space="preserve">’ </w:t>
      </w:r>
      <w:r w:rsidR="00DE7C7B">
        <w:t>(</w:t>
      </w:r>
      <w:proofErr w:type="spellStart"/>
      <w:r w:rsidR="00DE7C7B">
        <w:t>Skarsaune</w:t>
      </w:r>
      <w:proofErr w:type="spellEnd"/>
      <w:r w:rsidR="00DE7C7B">
        <w:t xml:space="preserve"> et al</w:t>
      </w:r>
      <w:r w:rsidR="003A2B21">
        <w:t>.</w:t>
      </w:r>
      <w:r w:rsidR="00DE7C7B">
        <w:t xml:space="preserve"> 2021:</w:t>
      </w:r>
      <w:r w:rsidR="00B65110">
        <w:t xml:space="preserve"> 318).</w:t>
      </w:r>
    </w:p>
    <w:p w14:paraId="414DC865" w14:textId="4D32A795" w:rsidR="000F09EE" w:rsidRDefault="00A31E4D" w:rsidP="000746C7">
      <w:pPr>
        <w:pStyle w:val="MDPI31text"/>
      </w:pPr>
      <w:r>
        <w:t xml:space="preserve">Advancing the inclusion of people with </w:t>
      </w:r>
      <w:r w:rsidR="006557CB">
        <w:t xml:space="preserve">profound intellectual and multiple disabilities in research </w:t>
      </w:r>
      <w:r w:rsidR="00E71B07">
        <w:t>requires a</w:t>
      </w:r>
      <w:r w:rsidR="007C348E">
        <w:t>n</w:t>
      </w:r>
      <w:r w:rsidR="00E71B07">
        <w:t xml:space="preserve"> inclusive stance on</w:t>
      </w:r>
      <w:r w:rsidR="005F7542">
        <w:t xml:space="preserve"> </w:t>
      </w:r>
      <w:r w:rsidR="00E71B07">
        <w:t>humanity</w:t>
      </w:r>
      <w:r w:rsidR="005F7542">
        <w:t>, research</w:t>
      </w:r>
      <w:r w:rsidR="00DF4DB1">
        <w:t>,</w:t>
      </w:r>
      <w:r w:rsidR="00E71B07">
        <w:t xml:space="preserve"> and communication. </w:t>
      </w:r>
      <w:r w:rsidR="0087245B" w:rsidRPr="00153B2F">
        <w:t>In her co-constructed storytelling</w:t>
      </w:r>
      <w:r w:rsidR="00AD02E7">
        <w:t xml:space="preserve">, </w:t>
      </w:r>
      <w:r w:rsidR="003E57CC" w:rsidRPr="00153B2F">
        <w:t>Grove</w:t>
      </w:r>
      <w:r w:rsidR="00AD02E7">
        <w:t xml:space="preserve"> (</w:t>
      </w:r>
      <w:r w:rsidR="003E57CC" w:rsidRPr="00153B2F">
        <w:t>2016)</w:t>
      </w:r>
      <w:r w:rsidR="0087245B" w:rsidRPr="00153B2F">
        <w:t xml:space="preserve"> uses any expressive ability </w:t>
      </w:r>
      <w:r w:rsidR="00DF26DB">
        <w:t>a</w:t>
      </w:r>
      <w:r w:rsidR="0087245B" w:rsidRPr="00153B2F">
        <w:t xml:space="preserve"> person has</w:t>
      </w:r>
      <w:r w:rsidR="00DF26DB">
        <w:t>,</w:t>
      </w:r>
      <w:r w:rsidR="0087245B" w:rsidRPr="00153B2F">
        <w:t xml:space="preserve"> such as a movement or a sound</w:t>
      </w:r>
      <w:r w:rsidR="00C162DC">
        <w:t xml:space="preserve">, </w:t>
      </w:r>
      <w:r w:rsidR="0085279E">
        <w:t>to enable</w:t>
      </w:r>
      <w:r w:rsidR="0087245B" w:rsidRPr="00153B2F">
        <w:t xml:space="preserve"> a group of people tell a story together. </w:t>
      </w:r>
      <w:r w:rsidR="00D04484">
        <w:t>S</w:t>
      </w:r>
      <w:r w:rsidR="0087245B" w:rsidRPr="00153B2F">
        <w:t>witches, objects of reference</w:t>
      </w:r>
      <w:r w:rsidR="00064AC6">
        <w:t xml:space="preserve"> and</w:t>
      </w:r>
      <w:r w:rsidR="00710870">
        <w:t xml:space="preserve"> </w:t>
      </w:r>
      <w:r w:rsidR="0087245B" w:rsidRPr="00153B2F">
        <w:t xml:space="preserve">symbols </w:t>
      </w:r>
      <w:r w:rsidR="00D04484" w:rsidRPr="00153B2F">
        <w:t xml:space="preserve">(Goldbart </w:t>
      </w:r>
      <w:r w:rsidR="00D04484">
        <w:t>and</w:t>
      </w:r>
      <w:r w:rsidR="00D04484" w:rsidRPr="00153B2F">
        <w:t xml:space="preserve"> Ware 2015</w:t>
      </w:r>
      <w:r w:rsidR="00064AC6">
        <w:t xml:space="preserve">) </w:t>
      </w:r>
      <w:r w:rsidR="00D04484">
        <w:t xml:space="preserve">are resources for </w:t>
      </w:r>
      <w:proofErr w:type="gramStart"/>
      <w:r w:rsidR="00002841">
        <w:t>communication</w:t>
      </w:r>
      <w:proofErr w:type="gramEnd"/>
      <w:r w:rsidR="00002841">
        <w:t xml:space="preserve"> but a stronger resource i</w:t>
      </w:r>
      <w:r w:rsidR="00733F01">
        <w:t>s</w:t>
      </w:r>
      <w:r w:rsidR="00002841">
        <w:t xml:space="preserve"> </w:t>
      </w:r>
      <w:r w:rsidR="0070009B">
        <w:t>the attitudinal shift f</w:t>
      </w:r>
      <w:r w:rsidR="009A2B6B">
        <w:t>ro</w:t>
      </w:r>
      <w:r w:rsidR="0070009B">
        <w:t xml:space="preserve">m </w:t>
      </w:r>
      <w:r w:rsidR="0087245B" w:rsidRPr="00153B2F">
        <w:t xml:space="preserve">thinking in an individualistic way about people </w:t>
      </w:r>
      <w:r w:rsidR="009A2B6B">
        <w:t>to</w:t>
      </w:r>
      <w:r w:rsidR="0087245B" w:rsidRPr="00153B2F">
        <w:t xml:space="preserve"> think</w:t>
      </w:r>
      <w:r w:rsidR="009A2B6B">
        <w:t>ing</w:t>
      </w:r>
      <w:r w:rsidR="0087245B" w:rsidRPr="00153B2F">
        <w:t xml:space="preserve"> about how we relate to each other </w:t>
      </w:r>
      <w:r w:rsidR="009A2B6B" w:rsidRPr="00153B2F">
        <w:rPr>
          <w:rFonts w:eastAsiaTheme="minorHAnsi"/>
          <w:noProof/>
        </w:rPr>
        <w:t>(Vorhaus</w:t>
      </w:r>
      <w:r w:rsidR="009A2B6B">
        <w:rPr>
          <w:rFonts w:eastAsiaTheme="minorHAnsi"/>
          <w:noProof/>
        </w:rPr>
        <w:t xml:space="preserve"> </w:t>
      </w:r>
      <w:r w:rsidR="009A2B6B" w:rsidRPr="00153B2F">
        <w:rPr>
          <w:rFonts w:eastAsiaTheme="minorHAnsi"/>
          <w:noProof/>
        </w:rPr>
        <w:t>2021)</w:t>
      </w:r>
      <w:r w:rsidR="0087245B" w:rsidRPr="00153B2F">
        <w:t xml:space="preserve">. Whenever </w:t>
      </w:r>
      <w:r w:rsidR="00234800">
        <w:t xml:space="preserve">Author </w:t>
      </w:r>
      <w:r w:rsidR="0087245B">
        <w:t>XX</w:t>
      </w:r>
      <w:r w:rsidR="0087245B" w:rsidRPr="00153B2F">
        <w:t xml:space="preserve"> spends time with groups of friends who have children with</w:t>
      </w:r>
      <w:r w:rsidR="00C22A78" w:rsidRPr="00C22A78">
        <w:t xml:space="preserve"> </w:t>
      </w:r>
      <w:r w:rsidR="00C22A78">
        <w:t>profound intellectual and multiple disabilities</w:t>
      </w:r>
      <w:r w:rsidR="0087245B" w:rsidRPr="00153B2F">
        <w:t xml:space="preserve">, she is filled with wonder by the capacity of humans to be interactive and find means of communication. </w:t>
      </w:r>
    </w:p>
    <w:p w14:paraId="63CE0BB4" w14:textId="6A535F87" w:rsidR="00CC34FE" w:rsidRDefault="000F09EE" w:rsidP="000F09EE">
      <w:pPr>
        <w:pStyle w:val="MDPI31text"/>
      </w:pPr>
      <w:r>
        <w:t>’B</w:t>
      </w:r>
      <w:r w:rsidR="00CC34FE" w:rsidRPr="00CC34FE">
        <w:t xml:space="preserve">eing- with’ </w:t>
      </w:r>
      <w:r w:rsidR="00414AEA">
        <w:t>–</w:t>
      </w:r>
      <w:r>
        <w:t xml:space="preserve"> </w:t>
      </w:r>
      <w:r w:rsidR="00CC34FE" w:rsidRPr="00CC34FE">
        <w:t xml:space="preserve">as described by </w:t>
      </w:r>
      <w:r w:rsidR="00EE66AD" w:rsidRPr="00CC34FE">
        <w:t xml:space="preserve">Forster </w:t>
      </w:r>
      <w:r w:rsidR="00EE66AD">
        <w:t>(</w:t>
      </w:r>
      <w:r w:rsidR="00EE66AD" w:rsidRPr="00CC34FE">
        <w:t>2020)</w:t>
      </w:r>
      <w:r w:rsidR="00EE66AD">
        <w:t xml:space="preserve"> </w:t>
      </w:r>
      <w:r>
        <w:t>partly based</w:t>
      </w:r>
      <w:r w:rsidR="00CC34FE" w:rsidRPr="00CC34FE">
        <w:t xml:space="preserve"> on Intensive Interaction </w:t>
      </w:r>
      <w:r w:rsidR="00EE66AD" w:rsidRPr="00CC34FE">
        <w:t xml:space="preserve">(Nind </w:t>
      </w:r>
      <w:r w:rsidR="00EE66AD">
        <w:t>and</w:t>
      </w:r>
      <w:r w:rsidR="00EE66AD" w:rsidRPr="00CC34FE">
        <w:t xml:space="preserve"> Hewett 2005)</w:t>
      </w:r>
      <w:r w:rsidR="00CD6719">
        <w:t xml:space="preserve"> </w:t>
      </w:r>
      <w:r>
        <w:t>– could be</w:t>
      </w:r>
      <w:r w:rsidR="009913BB">
        <w:t xml:space="preserve"> </w:t>
      </w:r>
      <w:r>
        <w:t xml:space="preserve">key to doing </w:t>
      </w:r>
      <w:r w:rsidR="00CD6719">
        <w:t>research</w:t>
      </w:r>
      <w:r>
        <w:t xml:space="preserve"> inclusively</w:t>
      </w:r>
      <w:r w:rsidR="00CC34FE" w:rsidRPr="00CC34FE">
        <w:t xml:space="preserve">. </w:t>
      </w:r>
      <w:r>
        <w:t>’Being with’</w:t>
      </w:r>
      <w:r w:rsidR="00EE66AD">
        <w:t xml:space="preserve"> </w:t>
      </w:r>
      <w:r w:rsidR="00CC34FE" w:rsidRPr="00CC34FE">
        <w:t xml:space="preserve">people with </w:t>
      </w:r>
      <w:r w:rsidR="00005580">
        <w:t xml:space="preserve">profound intellectual disabilities </w:t>
      </w:r>
      <w:proofErr w:type="gramStart"/>
      <w:r w:rsidR="00005580">
        <w:t>i</w:t>
      </w:r>
      <w:r w:rsidR="00CC34FE" w:rsidRPr="00CC34FE">
        <w:t>s</w:t>
      </w:r>
      <w:proofErr w:type="gramEnd"/>
      <w:r w:rsidR="00CC34FE" w:rsidRPr="00CC34FE">
        <w:t xml:space="preserve"> based on the attachment between people who share meaning, interest in each other, and myriad emotions. It is dialogical and rich, with multiple turns over time, not single commands, and questions. </w:t>
      </w:r>
      <w:r w:rsidR="00545D4F">
        <w:t xml:space="preserve">If </w:t>
      </w:r>
      <w:r w:rsidR="005544B0">
        <w:t xml:space="preserve">paid care staff in the </w:t>
      </w:r>
      <w:r w:rsidR="00CC34FE" w:rsidRPr="00CC34FE">
        <w:t xml:space="preserve">Hanging Out Program </w:t>
      </w:r>
      <w:r w:rsidR="000746C7">
        <w:t>((Forster 2020)</w:t>
      </w:r>
      <w:r w:rsidR="00945914">
        <w:t xml:space="preserve"> could learn this</w:t>
      </w:r>
      <w:r w:rsidR="002826DE">
        <w:t xml:space="preserve"> way of being alongside</w:t>
      </w:r>
      <w:r w:rsidR="00014D60">
        <w:t xml:space="preserve"> a person with profound intellectual and multiple disabilities</w:t>
      </w:r>
      <w:r w:rsidR="00945914">
        <w:t>,</w:t>
      </w:r>
      <w:r w:rsidR="000746C7">
        <w:t xml:space="preserve"> so can researchers</w:t>
      </w:r>
      <w:r w:rsidR="00CC34FE" w:rsidRPr="00CC34FE">
        <w:t>.</w:t>
      </w:r>
      <w:r w:rsidR="00D61456">
        <w:t xml:space="preserve"> While </w:t>
      </w:r>
      <w:r w:rsidR="000828D7">
        <w:t>people with a purpose like teachers and teaching assistant</w:t>
      </w:r>
      <w:r w:rsidR="008D684A">
        <w:t>s</w:t>
      </w:r>
      <w:r w:rsidR="00D142E9">
        <w:t xml:space="preserve"> struggle with </w:t>
      </w:r>
      <w:r w:rsidR="000828D7" w:rsidRPr="00CC34FE">
        <w:t>be</w:t>
      </w:r>
      <w:r w:rsidR="00D142E9">
        <w:t xml:space="preserve">ing </w:t>
      </w:r>
      <w:r w:rsidR="000828D7" w:rsidRPr="00CC34FE">
        <w:t>still and ‘be</w:t>
      </w:r>
      <w:r w:rsidR="00D142E9">
        <w:t xml:space="preserve">ing </w:t>
      </w:r>
      <w:r w:rsidR="000828D7" w:rsidRPr="00CC34FE">
        <w:t>with’</w:t>
      </w:r>
      <w:r w:rsidR="00BB284E">
        <w:t xml:space="preserve"> (</w:t>
      </w:r>
      <w:r w:rsidR="00CC3B17" w:rsidRPr="00CC34FE">
        <w:rPr>
          <w:rFonts w:eastAsiaTheme="minorHAnsi"/>
        </w:rPr>
        <w:t>Goodwin</w:t>
      </w:r>
      <w:r w:rsidR="00CC3B17">
        <w:rPr>
          <w:rFonts w:eastAsiaTheme="minorHAnsi"/>
        </w:rPr>
        <w:t xml:space="preserve"> (</w:t>
      </w:r>
      <w:r w:rsidR="00CC3B17" w:rsidRPr="00CC34FE">
        <w:rPr>
          <w:rFonts w:eastAsiaTheme="minorHAnsi"/>
        </w:rPr>
        <w:t>2020)</w:t>
      </w:r>
      <w:r w:rsidR="00B06AA9">
        <w:rPr>
          <w:rFonts w:eastAsiaTheme="minorHAnsi"/>
        </w:rPr>
        <w:t>,</w:t>
      </w:r>
      <w:r w:rsidR="00CC34FE" w:rsidRPr="00CC34FE">
        <w:t xml:space="preserve"> </w:t>
      </w:r>
      <w:r w:rsidR="00BB284E">
        <w:t>a</w:t>
      </w:r>
      <w:r w:rsidR="00B06AA9">
        <w:t>s</w:t>
      </w:r>
      <w:r w:rsidR="00CC34FE" w:rsidRPr="00CC34FE">
        <w:t xml:space="preserve"> a parent XX feels that is exactly how she and [her daughter] were together, relaxed and enjoying each other’s company, even during tasks. XX would go as far as saying that her daughter</w:t>
      </w:r>
      <w:r w:rsidR="00F43D08">
        <w:t xml:space="preserve"> YY</w:t>
      </w:r>
      <w:r w:rsidR="00CC34FE" w:rsidRPr="00CC34FE">
        <w:t xml:space="preserve"> taught her how to just be. ‘Being-with’ is not another task, but a </w:t>
      </w:r>
      <w:r>
        <w:t>mode</w:t>
      </w:r>
      <w:r w:rsidRPr="00CC34FE">
        <w:t xml:space="preserve"> </w:t>
      </w:r>
      <w:r w:rsidR="00CC34FE" w:rsidRPr="00CC34FE">
        <w:t xml:space="preserve">of being. </w:t>
      </w:r>
      <w:r w:rsidR="00331C3B">
        <w:t>In the study of quality in inclusive research Nind and Vinha (201</w:t>
      </w:r>
      <w:r w:rsidR="0034142C">
        <w:t>4</w:t>
      </w:r>
      <w:r w:rsidR="00331C3B">
        <w:t xml:space="preserve">) found that some of the most established inclusive research teams had </w:t>
      </w:r>
      <w:r>
        <w:t xml:space="preserve">established </w:t>
      </w:r>
      <w:r w:rsidR="0082116B">
        <w:t>a</w:t>
      </w:r>
      <w:r w:rsidR="00BF3851">
        <w:t xml:space="preserve"> </w:t>
      </w:r>
      <w:r w:rsidR="00BF3851">
        <w:lastRenderedPageBreak/>
        <w:t xml:space="preserve">way of </w:t>
      </w:r>
      <w:proofErr w:type="gramStart"/>
      <w:r w:rsidR="00BF3851">
        <w:t>being</w:t>
      </w:r>
      <w:r w:rsidR="007410A9" w:rsidRPr="007D50B8">
        <w:t>;</w:t>
      </w:r>
      <w:proofErr w:type="gramEnd"/>
      <w:r w:rsidR="007410A9" w:rsidRPr="007D50B8">
        <w:t xml:space="preserve"> they could just be </w:t>
      </w:r>
      <w:r w:rsidR="002A74DD" w:rsidRPr="007D50B8">
        <w:t>people together</w:t>
      </w:r>
      <w:r w:rsidR="00FF17A2" w:rsidRPr="007D50B8">
        <w:t xml:space="preserve"> alongside</w:t>
      </w:r>
      <w:r w:rsidR="00FF17A2">
        <w:t xml:space="preserve"> doing research together</w:t>
      </w:r>
      <w:r w:rsidR="002A74DD">
        <w:t xml:space="preserve">. </w:t>
      </w:r>
      <w:r w:rsidR="004A3238">
        <w:t xml:space="preserve">A </w:t>
      </w:r>
      <w:r w:rsidR="00CC34FE" w:rsidRPr="00CC34FE">
        <w:t xml:space="preserve">research culture </w:t>
      </w:r>
      <w:r w:rsidR="004A3238">
        <w:t xml:space="preserve">that can </w:t>
      </w:r>
      <w:r w:rsidR="00CC34FE" w:rsidRPr="00CC34FE">
        <w:t xml:space="preserve">accommodate </w:t>
      </w:r>
      <w:r w:rsidR="00FF17A2">
        <w:t>‘</w:t>
      </w:r>
      <w:r w:rsidR="004A3238">
        <w:t>being with</w:t>
      </w:r>
      <w:r w:rsidR="00FF17A2">
        <w:t>’</w:t>
      </w:r>
      <w:r w:rsidR="005D724A">
        <w:t xml:space="preserve"> </w:t>
      </w:r>
      <w:r>
        <w:t>as a core element</w:t>
      </w:r>
      <w:r w:rsidR="00B71611">
        <w:t xml:space="preserve"> will </w:t>
      </w:r>
      <w:r w:rsidR="00CC34FE" w:rsidRPr="00CC34FE">
        <w:t>hear the</w:t>
      </w:r>
      <w:r w:rsidR="00B71611">
        <w:t xml:space="preserve"> </w:t>
      </w:r>
      <w:r w:rsidR="00CC34FE" w:rsidRPr="00CC34FE">
        <w:t>voice</w:t>
      </w:r>
      <w:r w:rsidR="00F274F1">
        <w:t>s</w:t>
      </w:r>
      <w:r w:rsidR="00CC34FE" w:rsidRPr="00CC34FE">
        <w:t xml:space="preserve"> </w:t>
      </w:r>
      <w:r w:rsidR="00B71611">
        <w:t xml:space="preserve">of people with profound intellectual disabilities </w:t>
      </w:r>
      <w:r w:rsidR="00CC34FE" w:rsidRPr="00CC34FE">
        <w:t xml:space="preserve">by enjoying their presence and letting </w:t>
      </w:r>
      <w:r w:rsidR="00B71611">
        <w:t>this</w:t>
      </w:r>
      <w:r w:rsidR="00CC34FE" w:rsidRPr="00CC34FE">
        <w:t xml:space="preserve"> inform </w:t>
      </w:r>
      <w:r w:rsidR="00B71611">
        <w:t>the</w:t>
      </w:r>
      <w:r w:rsidR="00CC34FE" w:rsidRPr="00CC34FE">
        <w:t xml:space="preserve"> research</w:t>
      </w:r>
      <w:r w:rsidR="00B71611">
        <w:t xml:space="preserve"> in</w:t>
      </w:r>
      <w:r w:rsidR="00CC34FE" w:rsidRPr="00CC34FE">
        <w:t xml:space="preserve"> creat</w:t>
      </w:r>
      <w:r w:rsidR="003E019C">
        <w:t>ing</w:t>
      </w:r>
      <w:r w:rsidR="00CC34FE" w:rsidRPr="00CC34FE">
        <w:t xml:space="preserve"> intersubjective knowledge together</w:t>
      </w:r>
      <w:r w:rsidR="003E019C">
        <w:t>.</w:t>
      </w:r>
      <w:r w:rsidR="006B2824">
        <w:t xml:space="preserve"> </w:t>
      </w:r>
    </w:p>
    <w:p w14:paraId="6465AFCD" w14:textId="77777777" w:rsidR="00504DA3" w:rsidRDefault="006758E7" w:rsidP="00504DA3">
      <w:pPr>
        <w:pStyle w:val="MDPI22heading2"/>
      </w:pPr>
      <w:r w:rsidRPr="007D50B8">
        <w:t>Small story</w:t>
      </w:r>
      <w:r w:rsidR="007D50B8" w:rsidRPr="007D50B8">
        <w:t xml:space="preserve"> 3</w:t>
      </w:r>
    </w:p>
    <w:p w14:paraId="5AFEF7E0" w14:textId="34375110" w:rsidR="006758E7" w:rsidRDefault="00642D91" w:rsidP="00AD7E69">
      <w:pPr>
        <w:pStyle w:val="MDPI32textnoindent"/>
      </w:pPr>
      <w:r>
        <w:t>[</w:t>
      </w:r>
      <w:proofErr w:type="spellStart"/>
      <w:r w:rsidR="00987032">
        <w:t>Anonymised</w:t>
      </w:r>
      <w:proofErr w:type="spellEnd"/>
      <w:r w:rsidR="000E3475">
        <w:t xml:space="preserve"> AA</w:t>
      </w:r>
      <w:r w:rsidR="007F2E1F">
        <w:t>]</w:t>
      </w:r>
      <w:r w:rsidR="006758E7" w:rsidRPr="00C83AB7">
        <w:t xml:space="preserve"> knew immediately when she met </w:t>
      </w:r>
      <w:r w:rsidR="00B86E23">
        <w:t>YY</w:t>
      </w:r>
      <w:r w:rsidR="006758E7" w:rsidRPr="00C83AB7">
        <w:t xml:space="preserve"> how to be alongside her and have fun, together. Their immediate connection and engagement with each other were evident</w:t>
      </w:r>
      <w:r w:rsidR="00CA5B78">
        <w:t xml:space="preserve"> (see figure 3)</w:t>
      </w:r>
      <w:r w:rsidR="006758E7" w:rsidRPr="00C83AB7">
        <w:t xml:space="preserve"> and meaningful. </w:t>
      </w:r>
      <w:r w:rsidR="00081589">
        <w:t>AA</w:t>
      </w:r>
      <w:r w:rsidR="00081589" w:rsidRPr="00C83AB7">
        <w:t xml:space="preserve"> </w:t>
      </w:r>
      <w:r w:rsidR="006758E7" w:rsidRPr="00C83AB7">
        <w:t xml:space="preserve">could adapt herself, as a communication partner to </w:t>
      </w:r>
      <w:r w:rsidR="000B132A">
        <w:t>YY</w:t>
      </w:r>
      <w:r w:rsidR="006758E7">
        <w:t xml:space="preserve">’s </w:t>
      </w:r>
      <w:r w:rsidR="006758E7" w:rsidRPr="00C83AB7">
        <w:t xml:space="preserve">communication with a little guidance from </w:t>
      </w:r>
      <w:r w:rsidR="006758E7">
        <w:t>XX</w:t>
      </w:r>
      <w:r w:rsidR="006758E7" w:rsidRPr="00C83AB7">
        <w:t xml:space="preserve">, her parent. </w:t>
      </w:r>
      <w:r w:rsidR="00A15408">
        <w:t>YY</w:t>
      </w:r>
      <w:r w:rsidR="00A15408" w:rsidRPr="00C83AB7">
        <w:t xml:space="preserve"> </w:t>
      </w:r>
      <w:r w:rsidR="006758E7" w:rsidRPr="00C83AB7">
        <w:t xml:space="preserve">was stretching out on the floor having a break from her wheelchair during a coffee break of Jo Grace’s Sensory Stories Training weekend. Jo and </w:t>
      </w:r>
      <w:r w:rsidR="0042035C">
        <w:t>AA</w:t>
      </w:r>
      <w:r w:rsidR="0042035C" w:rsidRPr="00C83AB7">
        <w:t xml:space="preserve"> </w:t>
      </w:r>
      <w:r w:rsidR="006758E7" w:rsidRPr="00C83AB7">
        <w:t xml:space="preserve">came over to say hello, </w:t>
      </w:r>
      <w:r w:rsidR="006758E7">
        <w:t>XX</w:t>
      </w:r>
      <w:r w:rsidR="006758E7" w:rsidRPr="00C83AB7">
        <w:t xml:space="preserve"> said if you lie down next her, she will love it, especially if you clap hands with her. </w:t>
      </w:r>
      <w:r w:rsidR="001F1A89">
        <w:t>AA</w:t>
      </w:r>
      <w:r w:rsidR="001F1A89" w:rsidRPr="00C83AB7">
        <w:t xml:space="preserve"> </w:t>
      </w:r>
      <w:r w:rsidR="006758E7" w:rsidRPr="00C83AB7">
        <w:t>felt comfortable to do this even though she had not spent time with anyone with disabilities since she was a child.</w:t>
      </w:r>
      <w:r w:rsidR="0095232C">
        <w:t xml:space="preserve"> </w:t>
      </w:r>
      <w:r w:rsidR="006758E7" w:rsidRPr="00C83AB7">
        <w:t xml:space="preserve"> </w:t>
      </w:r>
    </w:p>
    <w:p w14:paraId="1F56DFE6" w14:textId="1BE67904" w:rsidR="00D8754E" w:rsidRDefault="00540688" w:rsidP="00540688">
      <w:pPr>
        <w:pStyle w:val="MDPI52figure"/>
      </w:pPr>
      <w:r>
        <w:t>&lt;</w:t>
      </w:r>
      <w:r w:rsidR="00B32C17">
        <w:t xml:space="preserve">insert </w:t>
      </w:r>
      <w:r>
        <w:t>figure</w:t>
      </w:r>
      <w:r w:rsidR="00B32C17">
        <w:t xml:space="preserve"> 3 here&gt;</w:t>
      </w:r>
    </w:p>
    <w:p w14:paraId="73BD4958" w14:textId="72A641E6" w:rsidR="00B32C17" w:rsidRPr="00C83AB7" w:rsidRDefault="001B47EF" w:rsidP="00B32C17">
      <w:pPr>
        <w:pStyle w:val="MDPI511onefigurecaption"/>
      </w:pPr>
      <w:r w:rsidRPr="001B47EF">
        <w:rPr>
          <w:b/>
          <w:bCs/>
        </w:rPr>
        <w:t xml:space="preserve">Figure </w:t>
      </w:r>
      <w:r>
        <w:rPr>
          <w:b/>
          <w:bCs/>
        </w:rPr>
        <w:t xml:space="preserve">3 </w:t>
      </w:r>
      <w:r w:rsidR="00AA12A1">
        <w:t>YY and AA ‘being with’ each other</w:t>
      </w:r>
    </w:p>
    <w:p w14:paraId="49D42174" w14:textId="77777777" w:rsidR="00C879DA" w:rsidRDefault="00C879DA" w:rsidP="006758E7">
      <w:pPr>
        <w:pStyle w:val="MDPI31text"/>
        <w:rPr>
          <w:i/>
          <w:iCs/>
        </w:rPr>
      </w:pPr>
    </w:p>
    <w:p w14:paraId="311029C3" w14:textId="77A6589C" w:rsidR="00D06E20" w:rsidRDefault="00CD7A42" w:rsidP="00D06E20">
      <w:pPr>
        <w:pStyle w:val="MDPI31text"/>
      </w:pPr>
      <w:r>
        <w:t>In thei</w:t>
      </w:r>
      <w:r w:rsidR="00A674AB">
        <w:t xml:space="preserve">r book on belonging for people with profound intellectual and multiple disabilities, Nind and </w:t>
      </w:r>
      <w:proofErr w:type="spellStart"/>
      <w:r w:rsidR="0055752E">
        <w:t>Strnadová</w:t>
      </w:r>
      <w:proofErr w:type="spellEnd"/>
      <w:r w:rsidR="0055752E" w:rsidRPr="00C83AB7">
        <w:t xml:space="preserve"> </w:t>
      </w:r>
      <w:r w:rsidR="0055752E">
        <w:t xml:space="preserve">(2020) </w:t>
      </w:r>
      <w:r w:rsidR="005A7B17">
        <w:t>bring together accounts from researchers with a readiness to</w:t>
      </w:r>
      <w:r w:rsidR="00AC0652">
        <w:t xml:space="preserve"> push </w:t>
      </w:r>
      <w:r w:rsidR="00AC0652" w:rsidRPr="00C83AB7">
        <w:t xml:space="preserve">the boundaries </w:t>
      </w:r>
      <w:r w:rsidR="003148A3">
        <w:t xml:space="preserve">on </w:t>
      </w:r>
      <w:r w:rsidR="00496E12">
        <w:t>inclusion</w:t>
      </w:r>
      <w:r w:rsidR="00AC0652">
        <w:t>.</w:t>
      </w:r>
      <w:r w:rsidR="00496E12">
        <w:t xml:space="preserve"> </w:t>
      </w:r>
      <w:r w:rsidR="00D06E20" w:rsidRPr="00C83AB7">
        <w:rPr>
          <w:rFonts w:eastAsiaTheme="minorHAnsi"/>
          <w:noProof/>
        </w:rPr>
        <w:t xml:space="preserve">McCormack </w:t>
      </w:r>
      <w:r w:rsidR="00D06E20">
        <w:rPr>
          <w:rFonts w:eastAsiaTheme="minorHAnsi"/>
          <w:noProof/>
        </w:rPr>
        <w:t>(</w:t>
      </w:r>
      <w:r w:rsidR="00D06E20" w:rsidRPr="00C83AB7">
        <w:rPr>
          <w:rFonts w:eastAsiaTheme="minorHAnsi"/>
          <w:noProof/>
        </w:rPr>
        <w:t>2020)</w:t>
      </w:r>
      <w:r w:rsidR="00D06E20" w:rsidRPr="00C83AB7">
        <w:t xml:space="preserve"> used</w:t>
      </w:r>
      <w:r w:rsidR="006F48FD">
        <w:t xml:space="preserve"> a</w:t>
      </w:r>
      <w:r w:rsidR="00D06E20" w:rsidRPr="00C83AB7">
        <w:t xml:space="preserve"> life story </w:t>
      </w:r>
      <w:r w:rsidR="006F48FD">
        <w:t>approach</w:t>
      </w:r>
      <w:r w:rsidR="007C2617">
        <w:t xml:space="preserve"> </w:t>
      </w:r>
      <w:r w:rsidR="00AD53B4">
        <w:t>which</w:t>
      </w:r>
      <w:r w:rsidR="007C2617">
        <w:t>,</w:t>
      </w:r>
      <w:r w:rsidR="00D06E20" w:rsidRPr="00C83AB7">
        <w:t xml:space="preserve"> </w:t>
      </w:r>
      <w:r w:rsidR="006F48FD">
        <w:t xml:space="preserve">working with families and technology, </w:t>
      </w:r>
      <w:r w:rsidR="00D06E20" w:rsidRPr="00C83AB7">
        <w:t xml:space="preserve">she </w:t>
      </w:r>
      <w:r w:rsidR="00A3263D" w:rsidRPr="009845CA">
        <w:t>was able to do inclusively and accessibly</w:t>
      </w:r>
      <w:r w:rsidR="00BB31F0">
        <w:t xml:space="preserve">. </w:t>
      </w:r>
      <w:r w:rsidR="00597208" w:rsidRPr="00C83AB7">
        <w:rPr>
          <w:rFonts w:eastAsiaTheme="minorHAnsi"/>
          <w:noProof/>
        </w:rPr>
        <w:t xml:space="preserve">Tilley et al. </w:t>
      </w:r>
      <w:r w:rsidR="00597208">
        <w:rPr>
          <w:rFonts w:eastAsiaTheme="minorHAnsi"/>
          <w:noProof/>
        </w:rPr>
        <w:t>(</w:t>
      </w:r>
      <w:r w:rsidR="00597208" w:rsidRPr="00C83AB7">
        <w:rPr>
          <w:rFonts w:eastAsiaTheme="minorHAnsi"/>
          <w:noProof/>
        </w:rPr>
        <w:t>2020)</w:t>
      </w:r>
      <w:r w:rsidR="00597208" w:rsidRPr="00C83AB7">
        <w:t xml:space="preserve"> </w:t>
      </w:r>
      <w:r w:rsidR="00894FB7">
        <w:t>enabl</w:t>
      </w:r>
      <w:r w:rsidR="00A230E1">
        <w:t>ed</w:t>
      </w:r>
      <w:r w:rsidR="00894FB7">
        <w:t xml:space="preserve"> a profoundly disabled participant to </w:t>
      </w:r>
      <w:r w:rsidR="00894FB7" w:rsidRPr="00C83AB7">
        <w:t>deposit</w:t>
      </w:r>
      <w:r w:rsidR="00894FB7">
        <w:t xml:space="preserve"> her life story material</w:t>
      </w:r>
      <w:r w:rsidR="00894FB7" w:rsidRPr="00C83AB7">
        <w:t xml:space="preserve"> in an archive</w:t>
      </w:r>
      <w:r w:rsidR="00894FB7">
        <w:t xml:space="preserve"> of the lives of people with intellectual disabilities</w:t>
      </w:r>
      <w:r w:rsidR="00597208">
        <w:t xml:space="preserve"> </w:t>
      </w:r>
      <w:r w:rsidR="00894FB7">
        <w:t>by working with this individual</w:t>
      </w:r>
      <w:r w:rsidR="00597208" w:rsidRPr="00C83AB7">
        <w:t xml:space="preserve"> alongside </w:t>
      </w:r>
      <w:r w:rsidR="00894FB7">
        <w:t>her family</w:t>
      </w:r>
      <w:r w:rsidR="00597208" w:rsidRPr="00C83AB7">
        <w:t xml:space="preserve">, practitioners, academics, </w:t>
      </w:r>
      <w:proofErr w:type="gramStart"/>
      <w:r w:rsidR="00597208" w:rsidRPr="00C83AB7">
        <w:t>archivists</w:t>
      </w:r>
      <w:proofErr w:type="gramEnd"/>
      <w:r w:rsidR="00592EF6">
        <w:t xml:space="preserve"> </w:t>
      </w:r>
      <w:r w:rsidR="00597208" w:rsidRPr="00C83AB7">
        <w:t>and solicitors</w:t>
      </w:r>
      <w:r w:rsidR="00894FB7">
        <w:t>.</w:t>
      </w:r>
      <w:r w:rsidR="00484B4D">
        <w:t xml:space="preserve"> </w:t>
      </w:r>
      <w:r w:rsidR="00BB31F0" w:rsidRPr="00C83AB7">
        <w:rPr>
          <w:rFonts w:eastAsiaTheme="minorHAnsi"/>
          <w:noProof/>
        </w:rPr>
        <w:t>Goodwin</w:t>
      </w:r>
      <w:r w:rsidR="00BB31F0">
        <w:rPr>
          <w:rFonts w:eastAsiaTheme="minorHAnsi"/>
          <w:noProof/>
        </w:rPr>
        <w:t xml:space="preserve"> (</w:t>
      </w:r>
      <w:r w:rsidR="00BB31F0" w:rsidRPr="00C83AB7">
        <w:rPr>
          <w:rFonts w:eastAsiaTheme="minorHAnsi"/>
          <w:noProof/>
        </w:rPr>
        <w:t>20</w:t>
      </w:r>
      <w:r w:rsidR="00BB31F0">
        <w:rPr>
          <w:rFonts w:eastAsiaTheme="minorHAnsi"/>
          <w:noProof/>
        </w:rPr>
        <w:t>20</w:t>
      </w:r>
      <w:r w:rsidR="00BB31F0" w:rsidRPr="00C83AB7">
        <w:rPr>
          <w:rFonts w:eastAsiaTheme="minorHAnsi"/>
          <w:noProof/>
        </w:rPr>
        <w:t>)</w:t>
      </w:r>
      <w:r w:rsidR="001E316A">
        <w:rPr>
          <w:rFonts w:eastAsiaTheme="minorHAnsi"/>
          <w:noProof/>
        </w:rPr>
        <w:t>, while making no claims to doing research inclusively,</w:t>
      </w:r>
      <w:r w:rsidR="00D06E20" w:rsidRPr="00C83AB7">
        <w:t xml:space="preserve"> use</w:t>
      </w:r>
      <w:r w:rsidR="00095F25">
        <w:t>d a</w:t>
      </w:r>
      <w:r w:rsidR="00D06E20" w:rsidRPr="00C83AB7">
        <w:t xml:space="preserve"> creative art installation</w:t>
      </w:r>
      <w:r w:rsidR="00095F25">
        <w:t xml:space="preserve"> – </w:t>
      </w:r>
      <w:r w:rsidR="00986164">
        <w:t>‘</w:t>
      </w:r>
      <w:r w:rsidR="00095F25">
        <w:t>gold</w:t>
      </w:r>
      <w:r w:rsidR="00986164">
        <w:t>en</w:t>
      </w:r>
      <w:r w:rsidR="00095F25">
        <w:t xml:space="preserve"> tent</w:t>
      </w:r>
      <w:r w:rsidR="00986164">
        <w:t>’</w:t>
      </w:r>
      <w:r w:rsidR="00095F25">
        <w:t xml:space="preserve"> – to provide an immersive environment for </w:t>
      </w:r>
      <w:r w:rsidR="001E316A">
        <w:t>staff</w:t>
      </w:r>
      <w:r w:rsidR="00095F25">
        <w:t xml:space="preserve"> and </w:t>
      </w:r>
      <w:r w:rsidR="001E316A">
        <w:t>pupils to ‘be’ together</w:t>
      </w:r>
      <w:r w:rsidR="002C60BD">
        <w:t xml:space="preserve">, while </w:t>
      </w:r>
      <w:r w:rsidR="002C60BD" w:rsidRPr="00C83AB7">
        <w:rPr>
          <w:rFonts w:eastAsiaTheme="minorHAnsi"/>
          <w:noProof/>
        </w:rPr>
        <w:t>Warwick</w:t>
      </w:r>
      <w:r w:rsidR="002C60BD">
        <w:rPr>
          <w:rFonts w:eastAsiaTheme="minorHAnsi"/>
          <w:noProof/>
        </w:rPr>
        <w:t xml:space="preserve"> (</w:t>
      </w:r>
      <w:r w:rsidR="002C60BD" w:rsidRPr="00C83AB7">
        <w:rPr>
          <w:rFonts w:eastAsiaTheme="minorHAnsi"/>
          <w:noProof/>
        </w:rPr>
        <w:t>2020)</w:t>
      </w:r>
      <w:r w:rsidR="00D06E20" w:rsidRPr="00C83AB7">
        <w:t xml:space="preserve"> </w:t>
      </w:r>
      <w:r w:rsidR="002C60BD">
        <w:t xml:space="preserve">supported a person </w:t>
      </w:r>
      <w:r w:rsidR="002172EC">
        <w:t>with profound intellectual and multiple disabilities</w:t>
      </w:r>
      <w:r w:rsidR="002172EC" w:rsidRPr="00C83AB7">
        <w:t xml:space="preserve"> </w:t>
      </w:r>
      <w:r w:rsidR="002172EC">
        <w:t xml:space="preserve">to use a </w:t>
      </w:r>
      <w:r w:rsidR="00D06E20" w:rsidRPr="00C83AB7">
        <w:t xml:space="preserve">wearable camera to shift the gaze of the research to </w:t>
      </w:r>
      <w:r w:rsidR="002172EC">
        <w:t>her</w:t>
      </w:r>
      <w:r w:rsidR="0048171B">
        <w:t xml:space="preserve"> gaze</w:t>
      </w:r>
      <w:r w:rsidR="002172EC">
        <w:t xml:space="preserve"> and </w:t>
      </w:r>
      <w:r w:rsidR="0048171B">
        <w:t xml:space="preserve">to </w:t>
      </w:r>
      <w:r w:rsidR="002172EC">
        <w:t>see the meaning in her activity from her (literal) perspective.</w:t>
      </w:r>
      <w:r w:rsidR="009845CA">
        <w:t xml:space="preserve"> </w:t>
      </w:r>
      <w:r w:rsidR="00100178">
        <w:t xml:space="preserve">This is an </w:t>
      </w:r>
      <w:r w:rsidR="000D522D">
        <w:t>eclectic</w:t>
      </w:r>
      <w:r w:rsidR="00100178">
        <w:t xml:space="preserve"> assortment </w:t>
      </w:r>
      <w:r w:rsidR="0066638C">
        <w:t xml:space="preserve">of examples </w:t>
      </w:r>
      <w:r w:rsidR="003525FA">
        <w:t>that show inclusivity at</w:t>
      </w:r>
      <w:r w:rsidR="00100178">
        <w:t xml:space="preserve"> different levels of granularity – from design issues to micro methods. </w:t>
      </w:r>
      <w:r w:rsidR="00100178" w:rsidRPr="001A1F93">
        <w:t>What they have in common is</w:t>
      </w:r>
      <w:r w:rsidR="00F156D4" w:rsidRPr="001A1F93">
        <w:t xml:space="preserve"> </w:t>
      </w:r>
      <w:r w:rsidR="0066638C" w:rsidRPr="001A1F93">
        <w:t>the researchers’</w:t>
      </w:r>
      <w:r w:rsidR="00F156D4" w:rsidRPr="001A1F93">
        <w:t xml:space="preserve"> </w:t>
      </w:r>
      <w:r w:rsidR="00447706" w:rsidRPr="001A1F93">
        <w:t>determination that the life experiences of people</w:t>
      </w:r>
      <w:r w:rsidR="00447706">
        <w:t xml:space="preserve"> with </w:t>
      </w:r>
      <w:r w:rsidR="00632E72">
        <w:t xml:space="preserve">profound intellectual disabilities merit our efforts </w:t>
      </w:r>
      <w:r w:rsidR="00010D20">
        <w:t>to</w:t>
      </w:r>
      <w:r w:rsidR="00632E72">
        <w:t xml:space="preserve"> </w:t>
      </w:r>
      <w:r w:rsidR="003148A3">
        <w:t xml:space="preserve">seek to </w:t>
      </w:r>
      <w:r w:rsidR="00632E72">
        <w:t>understand</w:t>
      </w:r>
      <w:r w:rsidR="00A93927">
        <w:t xml:space="preserve"> and share them. Their research was ‘on’ persons in this group</w:t>
      </w:r>
      <w:r w:rsidR="00ED518A">
        <w:t xml:space="preserve"> but always seeking to be alongside them</w:t>
      </w:r>
      <w:r w:rsidR="00196FB6">
        <w:t xml:space="preserve">, appreciating that they can </w:t>
      </w:r>
      <w:r w:rsidR="00196FB6" w:rsidRPr="00C83AB7">
        <w:t>contribute significantly to research outcomes</w:t>
      </w:r>
      <w:r w:rsidR="00ED518A">
        <w:t>.</w:t>
      </w:r>
    </w:p>
    <w:p w14:paraId="1B23E353" w14:textId="65EE602E" w:rsidR="008A698F" w:rsidRDefault="005610ED" w:rsidP="001A1F93">
      <w:pPr>
        <w:pStyle w:val="MDPI31text"/>
        <w:rPr>
          <w:ins w:id="21" w:author="Melanie Nind" w:date="2022-02-23T08:22:00Z"/>
        </w:rPr>
      </w:pPr>
      <w:r>
        <w:t xml:space="preserve">For some researchers, </w:t>
      </w:r>
      <w:r w:rsidR="00834C56">
        <w:t>including</w:t>
      </w:r>
      <w:r>
        <w:t xml:space="preserve"> people with profound intellectual and multiple disabilities</w:t>
      </w:r>
      <w:r w:rsidR="00834C56">
        <w:t xml:space="preserve"> is a creative </w:t>
      </w:r>
      <w:r w:rsidR="00342546">
        <w:t>endeavor</w:t>
      </w:r>
      <w:r w:rsidR="00B64844">
        <w:t xml:space="preserve"> of opening ourselves u</w:t>
      </w:r>
      <w:r w:rsidR="0048020F">
        <w:t>p</w:t>
      </w:r>
      <w:r w:rsidR="00B64844">
        <w:t xml:space="preserve"> to be surprised by things we would otherwise have missed </w:t>
      </w:r>
      <w:r w:rsidR="0049798C" w:rsidRPr="00C83AB7">
        <w:rPr>
          <w:rFonts w:eastAsiaTheme="minorHAnsi"/>
          <w:noProof/>
        </w:rPr>
        <w:t>(Goodwin 2020)</w:t>
      </w:r>
      <w:r w:rsidR="00DE193A">
        <w:t>, being willing to use mediated approaches (Clul</w:t>
      </w:r>
      <w:r w:rsidR="00E11853">
        <w:t>e</w:t>
      </w:r>
      <w:r w:rsidR="00DE193A">
        <w:t>y 2016).</w:t>
      </w:r>
      <w:r w:rsidR="00D12886">
        <w:t xml:space="preserve"> People’s capabilities</w:t>
      </w:r>
      <w:r w:rsidR="00D12886" w:rsidRPr="00F96496">
        <w:t xml:space="preserve"> have been revealed through </w:t>
      </w:r>
      <w:r w:rsidR="00D12886">
        <w:t xml:space="preserve">their </w:t>
      </w:r>
      <w:r w:rsidR="00D12886" w:rsidRPr="00F96496">
        <w:t>laughter in research (Brigg et al. 2016</w:t>
      </w:r>
      <w:r w:rsidR="00D12886">
        <w:t xml:space="preserve">; </w:t>
      </w:r>
      <w:r w:rsidR="00D12886" w:rsidRPr="00F96496">
        <w:t>Johnson, et al. 2012</w:t>
      </w:r>
      <w:r w:rsidR="003148A3">
        <w:t>) and their</w:t>
      </w:r>
      <w:r w:rsidR="00457379">
        <w:t xml:space="preserve"> responses to</w:t>
      </w:r>
      <w:r w:rsidR="00D12886" w:rsidRPr="00F96496">
        <w:t xml:space="preserve"> music</w:t>
      </w:r>
      <w:r w:rsidR="00457379">
        <w:t xml:space="preserve"> and other art forms </w:t>
      </w:r>
      <w:r w:rsidR="00457379" w:rsidRPr="00F96496">
        <w:rPr>
          <w:rFonts w:eastAsiaTheme="minorHAnsi"/>
        </w:rPr>
        <w:t>(</w:t>
      </w:r>
      <w:r w:rsidR="0067457A">
        <w:rPr>
          <w:rFonts w:eastAsiaTheme="minorHAnsi"/>
        </w:rPr>
        <w:t xml:space="preserve">Macpherson et al. 2016; </w:t>
      </w:r>
      <w:proofErr w:type="spellStart"/>
      <w:r w:rsidR="00457379" w:rsidRPr="00F96496">
        <w:rPr>
          <w:rFonts w:eastAsiaTheme="minorHAnsi"/>
        </w:rPr>
        <w:t>Vorhaus</w:t>
      </w:r>
      <w:proofErr w:type="spellEnd"/>
      <w:r w:rsidR="00457379" w:rsidRPr="00F96496">
        <w:rPr>
          <w:rFonts w:eastAsiaTheme="minorHAnsi"/>
        </w:rPr>
        <w:t xml:space="preserve"> 2016</w:t>
      </w:r>
      <w:r w:rsidR="00457379">
        <w:rPr>
          <w:rFonts w:eastAsiaTheme="minorHAnsi"/>
        </w:rPr>
        <w:t>; Warwick 2020)</w:t>
      </w:r>
      <w:r w:rsidR="00D12886" w:rsidRPr="00F96496">
        <w:t>.</w:t>
      </w:r>
      <w:r w:rsidR="00BC5209">
        <w:t xml:space="preserve"> </w:t>
      </w:r>
      <w:r w:rsidR="005E7D7B">
        <w:t xml:space="preserve">Ethnographers working with people with profound </w:t>
      </w:r>
      <w:r w:rsidR="007102D1">
        <w:t xml:space="preserve">intellectual </w:t>
      </w:r>
      <w:r w:rsidR="005E7D7B">
        <w:t>disabilities use</w:t>
      </w:r>
      <w:r w:rsidR="008A698F" w:rsidRPr="001A1F93">
        <w:t xml:space="preserve"> careful observations </w:t>
      </w:r>
      <w:r w:rsidR="003148A3">
        <w:t>to allow the person</w:t>
      </w:r>
      <w:r w:rsidR="008A698F" w:rsidRPr="001A1F93">
        <w:t xml:space="preserve"> </w:t>
      </w:r>
      <w:r w:rsidR="003148A3">
        <w:t xml:space="preserve">to </w:t>
      </w:r>
      <w:r w:rsidR="008A698F" w:rsidRPr="001A1F93">
        <w:t xml:space="preserve">‘speak’ for </w:t>
      </w:r>
      <w:r w:rsidR="003148A3">
        <w:t>themself</w:t>
      </w:r>
      <w:r w:rsidR="008A698F" w:rsidRPr="001A1F93">
        <w:t xml:space="preserve"> </w:t>
      </w:r>
      <w:r w:rsidR="00962ED9" w:rsidRPr="006074B1">
        <w:rPr>
          <w:rFonts w:eastAsiaTheme="minorHAnsi"/>
          <w:noProof/>
        </w:rPr>
        <w:t>(Watson</w:t>
      </w:r>
      <w:r w:rsidR="00962ED9">
        <w:rPr>
          <w:rFonts w:eastAsiaTheme="minorHAnsi"/>
          <w:noProof/>
        </w:rPr>
        <w:t xml:space="preserve"> </w:t>
      </w:r>
      <w:r w:rsidR="00962ED9" w:rsidRPr="006074B1">
        <w:rPr>
          <w:rFonts w:eastAsiaTheme="minorHAnsi"/>
          <w:noProof/>
        </w:rPr>
        <w:t>2020)</w:t>
      </w:r>
      <w:r w:rsidR="00962ED9">
        <w:rPr>
          <w:rFonts w:eastAsiaTheme="minorHAnsi"/>
          <w:noProof/>
        </w:rPr>
        <w:t>.</w:t>
      </w:r>
      <w:r w:rsidR="008A698F" w:rsidRPr="001A1F93">
        <w:t xml:space="preserve"> Interpretation</w:t>
      </w:r>
      <w:r w:rsidR="008A698F" w:rsidRPr="00D946F7">
        <w:t xml:space="preserve"> is </w:t>
      </w:r>
      <w:r w:rsidR="009652CC">
        <w:t xml:space="preserve">handled </w:t>
      </w:r>
      <w:r w:rsidR="003148A3">
        <w:t>so</w:t>
      </w:r>
      <w:r w:rsidR="008A698F" w:rsidRPr="00D946F7">
        <w:t xml:space="preserve"> the reader </w:t>
      </w:r>
      <w:r w:rsidR="009652CC">
        <w:t xml:space="preserve">can </w:t>
      </w:r>
      <w:r w:rsidR="008A698F" w:rsidRPr="00D946F7">
        <w:t xml:space="preserve">see what </w:t>
      </w:r>
      <w:r w:rsidR="003148A3">
        <w:t>the researcher</w:t>
      </w:r>
      <w:r w:rsidR="003148A3" w:rsidRPr="00D946F7">
        <w:t xml:space="preserve"> </w:t>
      </w:r>
      <w:r w:rsidR="008A698F" w:rsidRPr="00D946F7">
        <w:t>saw</w:t>
      </w:r>
      <w:r w:rsidR="008A698F" w:rsidRPr="008E51FA">
        <w:t xml:space="preserve"> when they were with the person with </w:t>
      </w:r>
      <w:r w:rsidR="009652CC">
        <w:t>profound disabilities</w:t>
      </w:r>
      <w:r w:rsidR="008A698F" w:rsidRPr="008E51FA">
        <w:t xml:space="preserve">. </w:t>
      </w:r>
      <w:r w:rsidR="005E7D7B">
        <w:t xml:space="preserve">Researchers check their </w:t>
      </w:r>
      <w:r w:rsidR="005E7D7B" w:rsidRPr="001A1F93">
        <w:t>interpretation</w:t>
      </w:r>
      <w:r w:rsidR="005E7D7B">
        <w:t xml:space="preserve"> of communications, situations, and cultures with </w:t>
      </w:r>
      <w:r w:rsidR="008A698F" w:rsidRPr="00B23DFA">
        <w:t xml:space="preserve">people who know </w:t>
      </w:r>
      <w:r w:rsidR="005E7D7B">
        <w:t>the person</w:t>
      </w:r>
      <w:r w:rsidR="005E7D7B" w:rsidRPr="008020ED">
        <w:t xml:space="preserve"> </w:t>
      </w:r>
      <w:r w:rsidR="008A698F" w:rsidRPr="008020ED">
        <w:t>well</w:t>
      </w:r>
      <w:r w:rsidR="00CD5719">
        <w:t xml:space="preserve"> </w:t>
      </w:r>
      <w:r w:rsidR="00023947">
        <w:t>(see also</w:t>
      </w:r>
      <w:r w:rsidR="008A698F" w:rsidRPr="001A1F93">
        <w:t xml:space="preserve"> </w:t>
      </w:r>
      <w:r w:rsidR="00023947" w:rsidRPr="001A1F93">
        <w:t>Ware</w:t>
      </w:r>
      <w:r w:rsidR="00023947">
        <w:t xml:space="preserve"> </w:t>
      </w:r>
      <w:r w:rsidR="00023947" w:rsidRPr="001A1F93">
        <w:t>2004</w:t>
      </w:r>
      <w:r w:rsidR="008D331E">
        <w:t>). L</w:t>
      </w:r>
      <w:r w:rsidR="005B01C7">
        <w:t>yle</w:t>
      </w:r>
      <w:r w:rsidR="00D47A3A">
        <w:t xml:space="preserve"> (20</w:t>
      </w:r>
      <w:r w:rsidR="00AC4731">
        <w:t>1</w:t>
      </w:r>
      <w:r w:rsidR="00D47A3A">
        <w:t>9)</w:t>
      </w:r>
      <w:r w:rsidR="005B01C7">
        <w:t xml:space="preserve"> </w:t>
      </w:r>
      <w:r w:rsidR="008D331E">
        <w:t xml:space="preserve">argues that knowing someone with profound disabilities well requires being with them for </w:t>
      </w:r>
      <w:r w:rsidR="008A698F" w:rsidRPr="008E51FA">
        <w:t>two to five years</w:t>
      </w:r>
      <w:r w:rsidR="008D331E">
        <w:t xml:space="preserve">. As </w:t>
      </w:r>
      <w:r w:rsidR="00410C6F">
        <w:t xml:space="preserve">with any inclusive research there are strong indications that long term </w:t>
      </w:r>
      <w:r w:rsidR="00AA67C8">
        <w:t>immersion is beneficial or even necessary</w:t>
      </w:r>
      <w:r w:rsidR="00BA644F">
        <w:t>.</w:t>
      </w:r>
    </w:p>
    <w:p w14:paraId="6C2988F2" w14:textId="220BAFA3" w:rsidR="00DC1BBC" w:rsidRPr="005F4F03" w:rsidRDefault="003F0C8F" w:rsidP="001A1F93">
      <w:pPr>
        <w:pStyle w:val="MDPI31text"/>
      </w:pPr>
      <w:ins w:id="22" w:author="Melanie Nind" w:date="2022-02-23T08:22:00Z">
        <w:r>
          <w:t xml:space="preserve">This is a prompt to recognize the </w:t>
        </w:r>
        <w:r w:rsidR="00E2057F">
          <w:t>many practical and</w:t>
        </w:r>
      </w:ins>
      <w:ins w:id="23" w:author="Melanie Nind" w:date="2022-02-23T08:23:00Z">
        <w:r w:rsidR="00E2057F">
          <w:t xml:space="preserve"> ethical risks in doing research inclusively with people with profound intellectual and multiple disabilities</w:t>
        </w:r>
        <w:r w:rsidR="007A2D60">
          <w:t>.</w:t>
        </w:r>
      </w:ins>
      <w:ins w:id="24" w:author="Melanie Nind" w:date="2022-02-23T08:24:00Z">
        <w:r w:rsidR="007A2D60">
          <w:t xml:space="preserve"> Inevitably, we warn against attempts from </w:t>
        </w:r>
        <w:r w:rsidR="000824BD">
          <w:t>under-skilled researchers or researchers wo</w:t>
        </w:r>
      </w:ins>
      <w:ins w:id="25" w:author="Melanie Nind" w:date="2022-02-23T08:25:00Z">
        <w:r w:rsidR="000824BD">
          <w:t>rking in time-</w:t>
        </w:r>
        <w:r w:rsidR="000824BD">
          <w:lastRenderedPageBreak/>
          <w:t>pressured conditions</w:t>
        </w:r>
      </w:ins>
      <w:ins w:id="26" w:author="Melanie Nind" w:date="2022-02-23T08:26:00Z">
        <w:r w:rsidR="00CC29C4">
          <w:t>.</w:t>
        </w:r>
      </w:ins>
      <w:ins w:id="27" w:author="Melanie Nind" w:date="2022-02-23T08:27:00Z">
        <w:r w:rsidR="005F4F03">
          <w:t xml:space="preserve"> We </w:t>
        </w:r>
        <w:r w:rsidR="005F4F03" w:rsidRPr="005F4F03">
          <w:t xml:space="preserve">advise </w:t>
        </w:r>
      </w:ins>
      <w:ins w:id="28" w:author="Melanie Nind" w:date="2022-02-23T08:30:00Z">
        <w:r w:rsidR="001E1551">
          <w:t>critical pauses</w:t>
        </w:r>
      </w:ins>
      <w:ins w:id="29" w:author="Melanie Nind" w:date="2022-02-23T08:28:00Z">
        <w:r w:rsidR="005F4F03">
          <w:t xml:space="preserve"> to </w:t>
        </w:r>
        <w:r w:rsidR="001B516C">
          <w:t>pose the difficult questions about wh</w:t>
        </w:r>
      </w:ins>
      <w:ins w:id="30" w:author="Melanie Nind" w:date="2022-02-23T08:30:00Z">
        <w:r w:rsidR="001E1551">
          <w:t>e</w:t>
        </w:r>
      </w:ins>
      <w:ins w:id="31" w:author="Melanie Nind" w:date="2022-02-23T08:28:00Z">
        <w:r w:rsidR="001B516C">
          <w:t>t</w:t>
        </w:r>
      </w:ins>
      <w:ins w:id="32" w:author="Melanie Nind" w:date="2022-02-23T08:30:00Z">
        <w:r w:rsidR="001E1551">
          <w:t>her</w:t>
        </w:r>
      </w:ins>
      <w:ins w:id="33" w:author="Melanie Nind" w:date="2022-02-23T08:28:00Z">
        <w:r w:rsidR="001B516C">
          <w:t xml:space="preserve"> this really is the way to proceed, </w:t>
        </w:r>
      </w:ins>
      <w:ins w:id="34" w:author="Melanie Nind" w:date="2022-02-23T08:30:00Z">
        <w:r w:rsidR="004D697D">
          <w:t>whether</w:t>
        </w:r>
      </w:ins>
      <w:ins w:id="35" w:author="Melanie Nind" w:date="2022-02-23T08:28:00Z">
        <w:r w:rsidR="001B516C">
          <w:t xml:space="preserve"> process </w:t>
        </w:r>
      </w:ins>
      <w:ins w:id="36" w:author="Melanie Nind" w:date="2022-02-23T08:29:00Z">
        <w:r w:rsidR="00ED378F">
          <w:t xml:space="preserve">is really ‘being with’ and ‘standing with’, </w:t>
        </w:r>
      </w:ins>
      <w:ins w:id="37" w:author="Melanie Nind" w:date="2022-02-23T08:31:00Z">
        <w:r w:rsidR="004D697D">
          <w:t xml:space="preserve">and whether </w:t>
        </w:r>
      </w:ins>
      <w:ins w:id="38" w:author="Melanie Nind" w:date="2022-02-23T08:29:00Z">
        <w:r w:rsidR="00ED378F">
          <w:t>an interpretation that stands up to scrutiny.</w:t>
        </w:r>
      </w:ins>
      <w:ins w:id="39" w:author="Melanie Nind" w:date="2022-02-23T08:31:00Z">
        <w:r w:rsidR="004D697D">
          <w:t xml:space="preserve"> But we must not </w:t>
        </w:r>
        <w:r w:rsidR="00A63710">
          <w:t xml:space="preserve">let </w:t>
        </w:r>
      </w:ins>
      <w:ins w:id="40" w:author="Melanie Nind" w:date="2022-02-23T08:34:00Z">
        <w:r w:rsidR="00974AFD">
          <w:t xml:space="preserve">risk-aversion </w:t>
        </w:r>
      </w:ins>
      <w:ins w:id="41" w:author="Melanie Nind" w:date="2022-02-23T08:35:00Z">
        <w:r w:rsidR="007353B0">
          <w:t>paralyze</w:t>
        </w:r>
      </w:ins>
      <w:ins w:id="42" w:author="Melanie Nind" w:date="2022-02-23T08:34:00Z">
        <w:r w:rsidR="00974AFD">
          <w:t xml:space="preserve"> us</w:t>
        </w:r>
      </w:ins>
      <w:ins w:id="43" w:author="Melanie Nind" w:date="2022-02-23T08:35:00Z">
        <w:r w:rsidR="007353B0">
          <w:t xml:space="preserve"> and prevent positive risk-taking and possibility thinking (see Seale, </w:t>
        </w:r>
      </w:ins>
      <w:ins w:id="44" w:author="Melanie Nind" w:date="2022-02-23T08:37:00Z">
        <w:r w:rsidR="00BD4EF8">
          <w:t>Nind &amp; Simmons 20</w:t>
        </w:r>
      </w:ins>
      <w:ins w:id="45" w:author="Melanie Nind" w:date="2022-02-23T08:38:00Z">
        <w:r w:rsidR="00BD4EF8">
          <w:t>13).</w:t>
        </w:r>
      </w:ins>
    </w:p>
    <w:p w14:paraId="4A9400A8" w14:textId="6DBF3EAF" w:rsidR="00217AAC" w:rsidRDefault="001E534B" w:rsidP="001E534B">
      <w:pPr>
        <w:pStyle w:val="MDPI22heading2"/>
      </w:pPr>
      <w:r>
        <w:t>Small story 4</w:t>
      </w:r>
    </w:p>
    <w:p w14:paraId="09FA888F" w14:textId="37C3A6D1" w:rsidR="001E534B" w:rsidRDefault="001E534B" w:rsidP="009C7C34">
      <w:pPr>
        <w:pStyle w:val="MDPI31text"/>
        <w:ind w:firstLine="0"/>
      </w:pPr>
      <w:r w:rsidRPr="00C83AB7">
        <w:t xml:space="preserve">Each of us has a unique view of the world. If an academic researcher, and a person with </w:t>
      </w:r>
      <w:r w:rsidR="00383044">
        <w:t xml:space="preserve">profound intellectual disabilities </w:t>
      </w:r>
      <w:r w:rsidRPr="00C83AB7">
        <w:t>were to look at th</w:t>
      </w:r>
      <w:r w:rsidR="00015E24">
        <w:t>e</w:t>
      </w:r>
      <w:r w:rsidRPr="00C83AB7">
        <w:t xml:space="preserve"> scene</w:t>
      </w:r>
      <w:r w:rsidR="00015E24">
        <w:t xml:space="preserve"> in figure 4</w:t>
      </w:r>
      <w:r w:rsidRPr="00C83AB7">
        <w:t xml:space="preserve">, one person may enjoy the wide expanse of the hills, another the light effects. By being in each other’s presence their enjoyment of the scenery can be enhanced, as each pays attention to the other’s perspective. Our insights may be shared, and collaboration becomes possible. A person with </w:t>
      </w:r>
      <w:r w:rsidR="005A23A5">
        <w:t>profound intellectual disabilities</w:t>
      </w:r>
      <w:r w:rsidRPr="00C83AB7">
        <w:t xml:space="preserve"> may</w:t>
      </w:r>
      <w:r w:rsidR="005A23A5">
        <w:t>,</w:t>
      </w:r>
      <w:r w:rsidRPr="00C83AB7">
        <w:t xml:space="preserve"> with their reaction, draw our attention to </w:t>
      </w:r>
      <w:r w:rsidR="00FC358F">
        <w:t>something</w:t>
      </w:r>
      <w:r w:rsidRPr="00C83AB7">
        <w:t xml:space="preserve"> that we would otherwise miss.</w:t>
      </w:r>
    </w:p>
    <w:p w14:paraId="4DC832B9" w14:textId="4CCBCEFF" w:rsidR="00015E24" w:rsidRDefault="000415EF" w:rsidP="000415EF">
      <w:pPr>
        <w:pStyle w:val="MDPI52figure"/>
      </w:pPr>
      <w:r>
        <w:t>&lt;insert figure 4 here&gt;</w:t>
      </w:r>
    </w:p>
    <w:p w14:paraId="41D0D7B7" w14:textId="5D040B21" w:rsidR="000415EF" w:rsidRPr="00C83AB7" w:rsidRDefault="001B47EF" w:rsidP="00F5574D">
      <w:pPr>
        <w:pStyle w:val="MDPI51figurecaption"/>
      </w:pPr>
      <w:r w:rsidRPr="001B47EF">
        <w:rPr>
          <w:b/>
          <w:bCs/>
        </w:rPr>
        <w:t>Figure 4</w:t>
      </w:r>
      <w:r>
        <w:t xml:space="preserve"> </w:t>
      </w:r>
      <w:r w:rsidR="009D30F7">
        <w:t>Different ways of seeing</w:t>
      </w:r>
    </w:p>
    <w:p w14:paraId="5CD4AAB9" w14:textId="77777777" w:rsidR="001E534B" w:rsidRDefault="001E534B" w:rsidP="001E534B">
      <w:pPr>
        <w:pStyle w:val="MDPI22heading2"/>
      </w:pPr>
    </w:p>
    <w:p w14:paraId="42946C9C" w14:textId="3FA015C2" w:rsidR="0077737F" w:rsidRDefault="000B19FC" w:rsidP="00F96496">
      <w:pPr>
        <w:pStyle w:val="MDPI31text"/>
      </w:pPr>
      <w:r>
        <w:t>D</w:t>
      </w:r>
      <w:r w:rsidR="00587E7C">
        <w:t>oing research inclusively of/with people with profound disabilities</w:t>
      </w:r>
      <w:r w:rsidR="00D97B7A">
        <w:t xml:space="preserve"> involves</w:t>
      </w:r>
      <w:r w:rsidR="00BE4361">
        <w:t xml:space="preserve"> us as</w:t>
      </w:r>
      <w:r w:rsidR="00D97B7A">
        <w:t xml:space="preserve"> researchers in expanding our capacity to see and listen</w:t>
      </w:r>
      <w:r w:rsidR="00D97B7A" w:rsidRPr="005E5CA9">
        <w:t xml:space="preserve">. </w:t>
      </w:r>
      <w:r w:rsidR="00BE4361" w:rsidRPr="005E5CA9">
        <w:t>We can learn from</w:t>
      </w:r>
      <w:r w:rsidR="009F2AD6" w:rsidRPr="005E5CA9">
        <w:t xml:space="preserve"> </w:t>
      </w:r>
      <w:r w:rsidR="00070654" w:rsidRPr="005E5CA9">
        <w:rPr>
          <w:noProof/>
        </w:rPr>
        <w:t xml:space="preserve">the work of </w:t>
      </w:r>
      <w:r w:rsidR="009F2AD6" w:rsidRPr="005E5CA9">
        <w:rPr>
          <w:noProof/>
        </w:rPr>
        <w:t>Olsman, Nieuwenhuijse</w:t>
      </w:r>
      <w:r w:rsidR="00070654" w:rsidRPr="005E5CA9">
        <w:rPr>
          <w:noProof/>
        </w:rPr>
        <w:t xml:space="preserve"> and</w:t>
      </w:r>
      <w:r w:rsidR="009F2AD6" w:rsidRPr="005E5CA9">
        <w:rPr>
          <w:noProof/>
        </w:rPr>
        <w:t xml:space="preserve"> Willems </w:t>
      </w:r>
      <w:r w:rsidR="00070654" w:rsidRPr="005E5CA9">
        <w:rPr>
          <w:noProof/>
        </w:rPr>
        <w:t>(</w:t>
      </w:r>
      <w:r w:rsidR="009F2AD6" w:rsidRPr="005E5CA9">
        <w:rPr>
          <w:noProof/>
        </w:rPr>
        <w:t>2021)</w:t>
      </w:r>
      <w:r w:rsidR="00070654" w:rsidRPr="005E5CA9">
        <w:rPr>
          <w:noProof/>
        </w:rPr>
        <w:t xml:space="preserve"> on </w:t>
      </w:r>
      <w:r w:rsidR="009F2AD6" w:rsidRPr="005E5CA9">
        <w:t>families as witnesses</w:t>
      </w:r>
      <w:r w:rsidR="005E5CA9" w:rsidRPr="005E5CA9">
        <w:t>,</w:t>
      </w:r>
      <w:r w:rsidR="00BE4361" w:rsidRPr="005E5CA9">
        <w:t xml:space="preserve"> </w:t>
      </w:r>
      <w:r w:rsidR="009A5116" w:rsidRPr="005E5CA9">
        <w:t xml:space="preserve">practical tips on listening from </w:t>
      </w:r>
      <w:r w:rsidR="00194AE7" w:rsidRPr="005E5CA9">
        <w:t xml:space="preserve">Goodwin </w:t>
      </w:r>
      <w:r w:rsidR="009A5116" w:rsidRPr="005E5CA9">
        <w:t>(2013)</w:t>
      </w:r>
      <w:r w:rsidR="000960B0">
        <w:t>,</w:t>
      </w:r>
      <w:r w:rsidR="00F55F40" w:rsidRPr="005E5CA9">
        <w:t xml:space="preserve"> and creative methods for hearing voice from </w:t>
      </w:r>
      <w:r w:rsidR="0085769D" w:rsidRPr="005E5CA9">
        <w:t>Evans</w:t>
      </w:r>
      <w:r w:rsidR="006D44A3" w:rsidRPr="005E5CA9">
        <w:t xml:space="preserve"> (</w:t>
      </w:r>
      <w:r w:rsidR="008A42F8">
        <w:t>2021</w:t>
      </w:r>
      <w:r w:rsidR="006D44A3" w:rsidRPr="005E5CA9">
        <w:t>).</w:t>
      </w:r>
      <w:r w:rsidR="0085769D" w:rsidRPr="005E5CA9">
        <w:t xml:space="preserve"> </w:t>
      </w:r>
      <w:r w:rsidR="00E57C16" w:rsidRPr="005E5CA9">
        <w:t xml:space="preserve">We can </w:t>
      </w:r>
      <w:r w:rsidR="00B04D8F" w:rsidRPr="005E5CA9">
        <w:t xml:space="preserve">learn from co-design techniques </w:t>
      </w:r>
      <w:r w:rsidR="00B04D8F" w:rsidRPr="005E5CA9">
        <w:rPr>
          <w:noProof/>
        </w:rPr>
        <w:t>(Neidlinger, Koenderink</w:t>
      </w:r>
      <w:r w:rsidR="00355A94" w:rsidRPr="005E5CA9">
        <w:rPr>
          <w:noProof/>
        </w:rPr>
        <w:t xml:space="preserve"> and</w:t>
      </w:r>
      <w:r w:rsidR="00B04D8F" w:rsidRPr="005E5CA9">
        <w:rPr>
          <w:noProof/>
        </w:rPr>
        <w:t xml:space="preserve"> Truong 2021)</w:t>
      </w:r>
      <w:r w:rsidR="00B04D8F" w:rsidRPr="005E5CA9">
        <w:t xml:space="preserve"> </w:t>
      </w:r>
      <w:r w:rsidR="00355A94" w:rsidRPr="005E5CA9">
        <w:t xml:space="preserve">and from </w:t>
      </w:r>
      <w:r w:rsidR="009A5116" w:rsidRPr="005E5CA9">
        <w:t>seeing the</w:t>
      </w:r>
      <w:r w:rsidR="00194AE7" w:rsidRPr="005E5CA9">
        <w:t xml:space="preserve"> person with </w:t>
      </w:r>
      <w:r w:rsidR="009A5116" w:rsidRPr="005E5CA9">
        <w:t xml:space="preserve">profound </w:t>
      </w:r>
      <w:r w:rsidR="00F31BE8" w:rsidRPr="005E5CA9">
        <w:t xml:space="preserve">intellectual disabilities as the </w:t>
      </w:r>
      <w:r w:rsidR="00194AE7" w:rsidRPr="005E5CA9">
        <w:t>teacher</w:t>
      </w:r>
      <w:r w:rsidR="00F31BE8" w:rsidRPr="005E5CA9">
        <w:t xml:space="preserve"> </w:t>
      </w:r>
      <w:r w:rsidR="00F31BE8" w:rsidRPr="005E5CA9">
        <w:rPr>
          <w:noProof/>
        </w:rPr>
        <w:t>(Ward</w:t>
      </w:r>
      <w:r w:rsidR="00F55F40" w:rsidRPr="005E5CA9">
        <w:rPr>
          <w:noProof/>
        </w:rPr>
        <w:t xml:space="preserve"> et al.</w:t>
      </w:r>
      <w:r w:rsidR="00F31BE8" w:rsidRPr="005E5CA9">
        <w:rPr>
          <w:noProof/>
        </w:rPr>
        <w:t xml:space="preserve"> 2016)</w:t>
      </w:r>
      <w:r w:rsidR="00194AE7" w:rsidRPr="005E5CA9">
        <w:t xml:space="preserve">. </w:t>
      </w:r>
      <w:r w:rsidR="00084979">
        <w:t>Doing research inclusively of/with people with profound disabilities also involves</w:t>
      </w:r>
      <w:r w:rsidR="001A6C1E" w:rsidRPr="00B17252">
        <w:t xml:space="preserve"> </w:t>
      </w:r>
      <w:r w:rsidR="003525FA">
        <w:t xml:space="preserve">reconceptualizing </w:t>
      </w:r>
      <w:r w:rsidR="008D331E">
        <w:t xml:space="preserve">the </w:t>
      </w:r>
      <w:r w:rsidR="001A6C1E" w:rsidRPr="00B17252">
        <w:t xml:space="preserve">research partnership </w:t>
      </w:r>
      <w:r w:rsidR="00D01A4A" w:rsidRPr="00B17252">
        <w:rPr>
          <w:noProof/>
        </w:rPr>
        <w:t>(Seale et al. 2015</w:t>
      </w:r>
      <w:r w:rsidR="003C4BFE">
        <w:rPr>
          <w:noProof/>
        </w:rPr>
        <w:t xml:space="preserve">; </w:t>
      </w:r>
      <w:r w:rsidR="00D01A4A">
        <w:rPr>
          <w:noProof/>
        </w:rPr>
        <w:t>Tilley</w:t>
      </w:r>
      <w:r w:rsidR="00095D56">
        <w:rPr>
          <w:noProof/>
        </w:rPr>
        <w:t xml:space="preserve"> </w:t>
      </w:r>
      <w:r w:rsidR="00095D56" w:rsidRPr="00B17252">
        <w:rPr>
          <w:noProof/>
        </w:rPr>
        <w:t>et al.</w:t>
      </w:r>
      <w:r w:rsidR="00D01A4A">
        <w:rPr>
          <w:noProof/>
        </w:rPr>
        <w:t>, 2020)</w:t>
      </w:r>
      <w:r w:rsidR="003C4BFE">
        <w:t xml:space="preserve">. </w:t>
      </w:r>
      <w:r w:rsidR="00AB43E6">
        <w:t>More dialogue is need</w:t>
      </w:r>
      <w:r w:rsidR="001219CF">
        <w:t>ed</w:t>
      </w:r>
      <w:r w:rsidR="00AB43E6">
        <w:t xml:space="preserve"> to</w:t>
      </w:r>
      <w:r w:rsidR="001A6C1E" w:rsidRPr="00C83AB7">
        <w:t xml:space="preserve"> move the flow</w:t>
      </w:r>
      <w:r w:rsidR="00A03019">
        <w:t xml:space="preserve"> of ideas</w:t>
      </w:r>
      <w:r w:rsidR="001A6C1E" w:rsidRPr="00C83AB7">
        <w:t xml:space="preserve"> forwards</w:t>
      </w:r>
      <w:r w:rsidR="00AB43E6">
        <w:t xml:space="preserve"> </w:t>
      </w:r>
      <w:r w:rsidR="00346557">
        <w:rPr>
          <w:noProof/>
        </w:rPr>
        <w:t xml:space="preserve">(Nind </w:t>
      </w:r>
      <w:r w:rsidR="00B07B21">
        <w:rPr>
          <w:noProof/>
        </w:rPr>
        <w:t>and</w:t>
      </w:r>
      <w:r w:rsidR="00346557">
        <w:rPr>
          <w:noProof/>
        </w:rPr>
        <w:t xml:space="preserve"> Seale, 2009; Seale et al. 2015)</w:t>
      </w:r>
      <w:r w:rsidR="001A6C1E" w:rsidRPr="00C83AB7">
        <w:t xml:space="preserve"> </w:t>
      </w:r>
      <w:r w:rsidR="008D331E">
        <w:t xml:space="preserve">as </w:t>
      </w:r>
      <w:r w:rsidR="001A6C1E" w:rsidRPr="00C83AB7">
        <w:t xml:space="preserve">schools </w:t>
      </w:r>
      <w:r w:rsidR="00C85C6A">
        <w:t>are attempting to do</w:t>
      </w:r>
      <w:r w:rsidR="001A6C1E" w:rsidRPr="00C83AB7">
        <w:t xml:space="preserve"> </w:t>
      </w:r>
      <w:r w:rsidR="00E70022">
        <w:rPr>
          <w:noProof/>
        </w:rPr>
        <w:t>(Colley and Tilbury</w:t>
      </w:r>
      <w:r w:rsidR="00865786">
        <w:rPr>
          <w:noProof/>
        </w:rPr>
        <w:t xml:space="preserve"> with</w:t>
      </w:r>
      <w:r w:rsidR="00E70022">
        <w:rPr>
          <w:noProof/>
        </w:rPr>
        <w:t xml:space="preserve"> Yates</w:t>
      </w:r>
      <w:r w:rsidR="00865786">
        <w:rPr>
          <w:noProof/>
        </w:rPr>
        <w:t xml:space="preserve"> 2022</w:t>
      </w:r>
      <w:r w:rsidR="00E70022">
        <w:rPr>
          <w:noProof/>
        </w:rPr>
        <w:t>)</w:t>
      </w:r>
      <w:r w:rsidR="00865786">
        <w:rPr>
          <w:noProof/>
        </w:rPr>
        <w:t>.</w:t>
      </w:r>
      <w:r w:rsidR="008A1FF6">
        <w:rPr>
          <w:noProof/>
        </w:rPr>
        <w:t xml:space="preserve"> </w:t>
      </w:r>
      <w:r w:rsidR="00F96496" w:rsidRPr="00F96496">
        <w:t xml:space="preserve">People with </w:t>
      </w:r>
      <w:r w:rsidR="008A1FF6">
        <w:t>profound intellectual disabilities</w:t>
      </w:r>
      <w:r w:rsidR="00F96496" w:rsidRPr="00F96496">
        <w:t xml:space="preserve"> are capable of being responsive to their environment</w:t>
      </w:r>
      <w:r w:rsidR="00A87551">
        <w:t xml:space="preserve"> and of </w:t>
      </w:r>
      <w:r w:rsidR="00F96496" w:rsidRPr="00F96496">
        <w:t xml:space="preserve">forming deep relationships with people they know well </w:t>
      </w:r>
      <w:r w:rsidR="00A87551" w:rsidRPr="00F96496">
        <w:rPr>
          <w:rFonts w:eastAsiaTheme="minorHAnsi"/>
        </w:rPr>
        <w:t>(</w:t>
      </w:r>
      <w:proofErr w:type="spellStart"/>
      <w:r w:rsidR="00A87551" w:rsidRPr="00F96496">
        <w:rPr>
          <w:rFonts w:eastAsiaTheme="minorHAnsi"/>
        </w:rPr>
        <w:t>Kittay</w:t>
      </w:r>
      <w:proofErr w:type="spellEnd"/>
      <w:r w:rsidR="00A87551" w:rsidRPr="00F96496">
        <w:rPr>
          <w:rFonts w:eastAsiaTheme="minorHAnsi"/>
        </w:rPr>
        <w:t xml:space="preserve"> 2010)</w:t>
      </w:r>
      <w:r w:rsidR="00F96496" w:rsidRPr="00F96496">
        <w:t xml:space="preserve">. </w:t>
      </w:r>
      <w:r w:rsidR="003525FA">
        <w:t>This means they can play</w:t>
      </w:r>
      <w:r w:rsidR="00DA3B70">
        <w:t xml:space="preserve"> a role in a research partnership or team</w:t>
      </w:r>
      <w:r w:rsidR="007209F1">
        <w:t xml:space="preserve"> </w:t>
      </w:r>
      <w:r w:rsidR="003525FA">
        <w:t xml:space="preserve">where </w:t>
      </w:r>
      <w:r w:rsidR="007209F1">
        <w:t>each person has a unique</w:t>
      </w:r>
      <w:r w:rsidR="003525FA">
        <w:t>,</w:t>
      </w:r>
      <w:r w:rsidR="008D331E">
        <w:t xml:space="preserve"> </w:t>
      </w:r>
      <w:r w:rsidR="007209F1">
        <w:t>interdependent role</w:t>
      </w:r>
      <w:r w:rsidR="00DA3B70">
        <w:t>.</w:t>
      </w:r>
    </w:p>
    <w:p w14:paraId="7E22DB27" w14:textId="77777777" w:rsidR="002C4CE9" w:rsidRDefault="002C4CE9" w:rsidP="00D469E5">
      <w:pPr>
        <w:pStyle w:val="MDPI31text"/>
        <w:ind w:left="0" w:firstLine="0"/>
      </w:pPr>
    </w:p>
    <w:p w14:paraId="574C6A3F" w14:textId="050C5DCA" w:rsidR="00D67B16" w:rsidRDefault="00D67B16" w:rsidP="007D2084">
      <w:pPr>
        <w:pStyle w:val="MDPI21heading1"/>
      </w:pPr>
      <w:r>
        <w:t xml:space="preserve">5. </w:t>
      </w:r>
      <w:r w:rsidR="00604395">
        <w:t xml:space="preserve">Conclusion: </w:t>
      </w:r>
      <w:r w:rsidR="002305DC">
        <w:t>The need for a paradigm shift</w:t>
      </w:r>
    </w:p>
    <w:p w14:paraId="2F247156" w14:textId="70E46DFE" w:rsidR="00611A81" w:rsidRDefault="008D331E" w:rsidP="00585297">
      <w:pPr>
        <w:pStyle w:val="MDPI32textnoindent"/>
      </w:pPr>
      <w:r>
        <w:t>We need</w:t>
      </w:r>
      <w:r w:rsidR="00452D7A">
        <w:t xml:space="preserve"> to </w:t>
      </w:r>
      <w:r w:rsidR="009B6E0E" w:rsidRPr="00F96496">
        <w:t xml:space="preserve">move from </w:t>
      </w:r>
      <w:r w:rsidR="00832038">
        <w:t>focusing on</w:t>
      </w:r>
      <w:r w:rsidR="009B6E0E" w:rsidRPr="00F96496">
        <w:t xml:space="preserve"> the challenges</w:t>
      </w:r>
      <w:r w:rsidR="00503507">
        <w:t xml:space="preserve"> </w:t>
      </w:r>
      <w:r w:rsidR="009B6E0E" w:rsidRPr="00F96496">
        <w:t xml:space="preserve">of doing research with people with </w:t>
      </w:r>
      <w:r w:rsidR="00DA3B70">
        <w:t xml:space="preserve">profound intellectual </w:t>
      </w:r>
      <w:r w:rsidR="009B6E0E" w:rsidRPr="00F96496">
        <w:t xml:space="preserve">and </w:t>
      </w:r>
      <w:r w:rsidR="00DA3B70">
        <w:t xml:space="preserve">multiple disabilities </w:t>
      </w:r>
      <w:r w:rsidR="00832038">
        <w:t xml:space="preserve">to </w:t>
      </w:r>
      <w:r>
        <w:t xml:space="preserve">consider </w:t>
      </w:r>
      <w:r w:rsidR="009B6E0E" w:rsidRPr="00F96496">
        <w:t xml:space="preserve">what we gain </w:t>
      </w:r>
      <w:r w:rsidR="003525FA">
        <w:t>by</w:t>
      </w:r>
      <w:r w:rsidR="009B6E0E" w:rsidRPr="00F96496">
        <w:t xml:space="preserve"> embrac</w:t>
      </w:r>
      <w:r w:rsidR="003525FA">
        <w:t>ing</w:t>
      </w:r>
      <w:r w:rsidR="009B6E0E" w:rsidRPr="00F96496">
        <w:t xml:space="preserve"> </w:t>
      </w:r>
      <w:r>
        <w:t>new</w:t>
      </w:r>
      <w:r w:rsidRPr="00F96496">
        <w:t xml:space="preserve"> </w:t>
      </w:r>
      <w:r w:rsidR="009B6E0E" w:rsidRPr="00F96496">
        <w:t>possibilities.</w:t>
      </w:r>
      <w:r w:rsidR="00D469E5">
        <w:t xml:space="preserve"> </w:t>
      </w:r>
      <w:r w:rsidR="003525FA">
        <w:t xml:space="preserve">We argue here that when </w:t>
      </w:r>
      <w:r w:rsidR="00FA7540">
        <w:t xml:space="preserve">embarking on </w:t>
      </w:r>
      <w:r w:rsidR="00701502">
        <w:t>new research on and with people with profound disabilities,</w:t>
      </w:r>
      <w:r w:rsidR="00D469E5" w:rsidRPr="00F96496">
        <w:t xml:space="preserve"> </w:t>
      </w:r>
      <w:r w:rsidR="003525FA">
        <w:t>researchers should</w:t>
      </w:r>
      <w:r w:rsidR="003525FA" w:rsidRPr="00F96496">
        <w:t xml:space="preserve"> </w:t>
      </w:r>
      <w:r w:rsidR="003525FA">
        <w:t xml:space="preserve">not </w:t>
      </w:r>
      <w:r w:rsidR="00FA7540">
        <w:t xml:space="preserve">start by </w:t>
      </w:r>
      <w:r w:rsidR="003525FA">
        <w:t>attempt</w:t>
      </w:r>
      <w:r w:rsidR="00FA7540">
        <w:t>ing</w:t>
      </w:r>
      <w:r w:rsidR="003525FA">
        <w:t xml:space="preserve"> to modify current accepted models of inclusive research.</w:t>
      </w:r>
      <w:r w:rsidR="00FC0944">
        <w:t xml:space="preserve"> </w:t>
      </w:r>
      <w:proofErr w:type="gramStart"/>
      <w:r w:rsidR="00FC0944">
        <w:t>I</w:t>
      </w:r>
      <w:r w:rsidR="00CF7567">
        <w:t>nstead</w:t>
      </w:r>
      <w:proofErr w:type="gramEnd"/>
      <w:r w:rsidR="00D469E5" w:rsidRPr="00F96496">
        <w:t xml:space="preserve"> </w:t>
      </w:r>
      <w:r w:rsidR="008B01F2">
        <w:t>we</w:t>
      </w:r>
      <w:r w:rsidR="003525FA">
        <w:t xml:space="preserve"> should begin</w:t>
      </w:r>
      <w:r w:rsidR="00D469E5" w:rsidRPr="00F96496">
        <w:t xml:space="preserve"> </w:t>
      </w:r>
      <w:r w:rsidR="001F21B4">
        <w:t>from</w:t>
      </w:r>
      <w:r w:rsidR="001F21B4" w:rsidRPr="00F96496">
        <w:t xml:space="preserve"> </w:t>
      </w:r>
      <w:r w:rsidR="00D469E5" w:rsidRPr="00F96496">
        <w:t xml:space="preserve">a deep </w:t>
      </w:r>
      <w:r>
        <w:t>understanding</w:t>
      </w:r>
      <w:r w:rsidRPr="00F96496">
        <w:t xml:space="preserve"> </w:t>
      </w:r>
      <w:r w:rsidR="00D469E5" w:rsidRPr="00F96496">
        <w:t xml:space="preserve">of people with </w:t>
      </w:r>
      <w:r w:rsidR="00CF7567">
        <w:t xml:space="preserve">profound intellectual </w:t>
      </w:r>
      <w:r w:rsidR="00CF7567" w:rsidRPr="00F96496">
        <w:t xml:space="preserve">and </w:t>
      </w:r>
      <w:r w:rsidR="00CF7567">
        <w:t>multiple disabilities</w:t>
      </w:r>
      <w:r w:rsidR="001A00B3">
        <w:t xml:space="preserve">. </w:t>
      </w:r>
      <w:r w:rsidR="003525FA">
        <w:t xml:space="preserve">This allows </w:t>
      </w:r>
      <w:r w:rsidR="00564B69">
        <w:t xml:space="preserve">us as </w:t>
      </w:r>
      <w:r w:rsidR="003525FA">
        <w:t>researchers to tap into the</w:t>
      </w:r>
      <w:r w:rsidR="00D469E5" w:rsidRPr="00F96496">
        <w:t xml:space="preserve"> meaning contained within and around </w:t>
      </w:r>
      <w:r w:rsidR="003525FA">
        <w:t>people’s</w:t>
      </w:r>
      <w:r w:rsidR="003525FA" w:rsidRPr="00F96496">
        <w:t xml:space="preserve"> </w:t>
      </w:r>
      <w:r w:rsidR="00D469E5" w:rsidRPr="00F96496">
        <w:t xml:space="preserve">lives </w:t>
      </w:r>
      <w:r w:rsidR="003525FA">
        <w:t xml:space="preserve">while striving </w:t>
      </w:r>
      <w:r w:rsidR="00D469E5" w:rsidRPr="00F96496">
        <w:t xml:space="preserve">to </w:t>
      </w:r>
      <w:r w:rsidR="00CB6AE7" w:rsidRPr="00F96496">
        <w:t>realize</w:t>
      </w:r>
      <w:r w:rsidR="00D469E5" w:rsidRPr="00F96496">
        <w:t xml:space="preserve"> their contribution</w:t>
      </w:r>
      <w:r>
        <w:t xml:space="preserve">, recognizing that </w:t>
      </w:r>
      <w:r w:rsidR="00D469E5" w:rsidRPr="00F96496">
        <w:t>all people hold</w:t>
      </w:r>
      <w:r>
        <w:t xml:space="preserve"> valuable</w:t>
      </w:r>
      <w:r w:rsidR="00D469E5" w:rsidRPr="00F96496">
        <w:t xml:space="preserve"> knowledge. </w:t>
      </w:r>
      <w:r w:rsidR="00611A81">
        <w:t xml:space="preserve">This </w:t>
      </w:r>
      <w:r w:rsidR="003525FA">
        <w:t xml:space="preserve">would allow us to conduct </w:t>
      </w:r>
      <w:r w:rsidR="00611A81">
        <w:t xml:space="preserve">research </w:t>
      </w:r>
      <w:r w:rsidR="00DF5B13">
        <w:t xml:space="preserve">underpinned by epistemic justice </w:t>
      </w:r>
      <w:r w:rsidR="00611A81">
        <w:t>(</w:t>
      </w:r>
      <w:r w:rsidR="00AF711F">
        <w:t xml:space="preserve">see </w:t>
      </w:r>
      <w:r w:rsidR="000D7AEC">
        <w:t xml:space="preserve">Collis 2021; </w:t>
      </w:r>
      <w:r w:rsidR="006E38C4">
        <w:t>Walker 2019</w:t>
      </w:r>
      <w:r w:rsidR="00611A81">
        <w:t>).</w:t>
      </w:r>
    </w:p>
    <w:p w14:paraId="67DB79D7" w14:textId="095AAD37" w:rsidR="00634B61" w:rsidRDefault="009B6E0E" w:rsidP="00A13CCB">
      <w:pPr>
        <w:pStyle w:val="MDPI31text"/>
      </w:pPr>
      <w:r w:rsidRPr="00F96496">
        <w:t xml:space="preserve">People with </w:t>
      </w:r>
      <w:r w:rsidR="00BA15E3">
        <w:t xml:space="preserve">profound intellectual </w:t>
      </w:r>
      <w:r w:rsidR="00BA15E3" w:rsidRPr="00F96496">
        <w:t xml:space="preserve">and </w:t>
      </w:r>
      <w:r w:rsidR="00BA15E3">
        <w:t>multiple disabilities</w:t>
      </w:r>
      <w:r w:rsidRPr="00F96496">
        <w:t xml:space="preserve"> are human not because of a list of psychological or cognitive capacities</w:t>
      </w:r>
      <w:r w:rsidR="00BA15E3">
        <w:t>,</w:t>
      </w:r>
      <w:r w:rsidRPr="00F96496">
        <w:t xml:space="preserve"> but because of </w:t>
      </w:r>
      <w:r w:rsidR="003525FA">
        <w:t>how</w:t>
      </w:r>
      <w:r w:rsidRPr="00F96496">
        <w:t xml:space="preserve"> they are in the world and </w:t>
      </w:r>
      <w:r w:rsidR="003525FA">
        <w:t>how</w:t>
      </w:r>
      <w:r w:rsidR="003525FA" w:rsidRPr="00F96496">
        <w:t xml:space="preserve"> </w:t>
      </w:r>
      <w:r w:rsidRPr="00F96496">
        <w:t xml:space="preserve">they interact with </w:t>
      </w:r>
      <w:r w:rsidR="003525FA">
        <w:t>others</w:t>
      </w:r>
      <w:r w:rsidR="007505BE">
        <w:t xml:space="preserve"> and are cared for by others</w:t>
      </w:r>
      <w:r w:rsidRPr="00F96496">
        <w:t xml:space="preserve"> </w:t>
      </w:r>
      <w:r w:rsidR="00BA15E3" w:rsidRPr="00F96496">
        <w:rPr>
          <w:rFonts w:eastAsiaTheme="minorHAnsi"/>
        </w:rPr>
        <w:t>(</w:t>
      </w:r>
      <w:proofErr w:type="spellStart"/>
      <w:r w:rsidR="00BA15E3" w:rsidRPr="00F96496">
        <w:rPr>
          <w:rFonts w:eastAsiaTheme="minorHAnsi"/>
        </w:rPr>
        <w:t>Kittay</w:t>
      </w:r>
      <w:proofErr w:type="spellEnd"/>
      <w:r w:rsidR="00BA15E3" w:rsidRPr="00F96496">
        <w:rPr>
          <w:rFonts w:eastAsiaTheme="minorHAnsi"/>
        </w:rPr>
        <w:t xml:space="preserve"> 2010)</w:t>
      </w:r>
      <w:r w:rsidRPr="00F96496">
        <w:t xml:space="preserve">. </w:t>
      </w:r>
      <w:r w:rsidR="00F71789" w:rsidRPr="00344E88">
        <w:rPr>
          <w:rFonts w:eastAsia="SimSun"/>
        </w:rPr>
        <w:t xml:space="preserve">This focus on personhood </w:t>
      </w:r>
      <w:r w:rsidR="00344E88" w:rsidRPr="00344E88">
        <w:rPr>
          <w:rFonts w:eastAsia="SimSun"/>
        </w:rPr>
        <w:t>directs us</w:t>
      </w:r>
      <w:r w:rsidR="00A85962">
        <w:rPr>
          <w:rFonts w:eastAsia="SimSun"/>
        </w:rPr>
        <w:t xml:space="preserve"> </w:t>
      </w:r>
      <w:r w:rsidR="00344E88" w:rsidRPr="00344E88">
        <w:rPr>
          <w:rFonts w:eastAsia="SimSun"/>
        </w:rPr>
        <w:t xml:space="preserve">not to </w:t>
      </w:r>
      <w:r w:rsidR="00303BA7" w:rsidRPr="00344E88">
        <w:t xml:space="preserve">tweak </w:t>
      </w:r>
      <w:r w:rsidR="0060676B">
        <w:t>often verbal</w:t>
      </w:r>
      <w:r w:rsidR="00344E88">
        <w:t xml:space="preserve"> i</w:t>
      </w:r>
      <w:r w:rsidR="00303BA7" w:rsidRPr="00303BA7">
        <w:t>nclusive research practices</w:t>
      </w:r>
      <w:r w:rsidR="00A02980">
        <w:t>,</w:t>
      </w:r>
      <w:r w:rsidR="00303BA7" w:rsidRPr="00303BA7">
        <w:t xml:space="preserve"> </w:t>
      </w:r>
      <w:r w:rsidR="00D40C30">
        <w:t xml:space="preserve">but to </w:t>
      </w:r>
      <w:r w:rsidR="0060676B">
        <w:t>shift our thinking fundamentally</w:t>
      </w:r>
      <w:r w:rsidR="00303BA7" w:rsidRPr="00303BA7">
        <w:t xml:space="preserve">. </w:t>
      </w:r>
      <w:r w:rsidR="00462D9B">
        <w:t xml:space="preserve">Inclusive research in the field of intellectual disabilities </w:t>
      </w:r>
      <w:r w:rsidR="00B2318E">
        <w:t xml:space="preserve">in the UK </w:t>
      </w:r>
      <w:r w:rsidR="00462D9B">
        <w:t xml:space="preserve">has </w:t>
      </w:r>
      <w:r w:rsidR="00B3403D">
        <w:t>deep connections with the self-advocacy movement</w:t>
      </w:r>
      <w:r w:rsidR="0082496E">
        <w:t xml:space="preserve">; both </w:t>
      </w:r>
      <w:r w:rsidR="003160B6">
        <w:t>inclusive research and self-advocacy celebrate</w:t>
      </w:r>
      <w:r w:rsidR="00B3403D">
        <w:t xml:space="preserve"> </w:t>
      </w:r>
      <w:r w:rsidR="00FC15E4">
        <w:t xml:space="preserve">the power of </w:t>
      </w:r>
      <w:r w:rsidR="00B3403D">
        <w:t xml:space="preserve">people’s voices and choices. </w:t>
      </w:r>
      <w:r w:rsidR="00A13CCB">
        <w:t xml:space="preserve">But </w:t>
      </w:r>
      <w:r w:rsidR="002E4409">
        <w:t xml:space="preserve">just </w:t>
      </w:r>
      <w:r w:rsidR="00B63467">
        <w:t xml:space="preserve">as </w:t>
      </w:r>
      <w:r w:rsidR="00FC15E4">
        <w:t xml:space="preserve">the </w:t>
      </w:r>
      <w:r w:rsidR="00B63467">
        <w:t xml:space="preserve">self-advocacy </w:t>
      </w:r>
      <w:r w:rsidR="00A77765">
        <w:t xml:space="preserve">movement </w:t>
      </w:r>
      <w:r w:rsidR="00B63467">
        <w:t xml:space="preserve">has left people with profound intellectual disabilities and their </w:t>
      </w:r>
      <w:r w:rsidR="00B63467">
        <w:lastRenderedPageBreak/>
        <w:t xml:space="preserve">families with a sense of not belonging </w:t>
      </w:r>
      <w:r w:rsidR="002303CC">
        <w:t>(Palmer and Walmsley 2020)</w:t>
      </w:r>
      <w:r w:rsidR="002268B6">
        <w:t>,</w:t>
      </w:r>
      <w:r w:rsidR="00FC15E4">
        <w:t xml:space="preserve"> </w:t>
      </w:r>
      <w:r w:rsidR="00056DA7">
        <w:t xml:space="preserve">so too has inclusive research. </w:t>
      </w:r>
      <w:r w:rsidR="008D331E">
        <w:t xml:space="preserve">There is a risk that in emphasizing </w:t>
      </w:r>
      <w:r w:rsidR="005E684E">
        <w:t>the</w:t>
      </w:r>
      <w:r w:rsidR="008D331E">
        <w:t xml:space="preserve"> capacity</w:t>
      </w:r>
      <w:r w:rsidR="005E684E">
        <w:t xml:space="preserve"> of self-advocates and self-advocacy</w:t>
      </w:r>
      <w:r w:rsidR="008D331E">
        <w:t xml:space="preserve">, people with profound disabilities </w:t>
      </w:r>
      <w:r w:rsidR="005E684E">
        <w:t>are</w:t>
      </w:r>
      <w:r w:rsidR="008D331E">
        <w:t xml:space="preserve"> excluded on the grounds of cognitive incompetence </w:t>
      </w:r>
      <w:r w:rsidR="005E684E">
        <w:t>(</w:t>
      </w:r>
      <w:r w:rsidR="008C4B35">
        <w:t>Davy 2019</w:t>
      </w:r>
      <w:r w:rsidR="008D331E">
        <w:t>)</w:t>
      </w:r>
      <w:r w:rsidR="00FA7505">
        <w:t xml:space="preserve">, mirroring the exclusion of people from true citizenship described by </w:t>
      </w:r>
      <w:proofErr w:type="spellStart"/>
      <w:r w:rsidR="00FA7505">
        <w:t>Vorhaus</w:t>
      </w:r>
      <w:proofErr w:type="spellEnd"/>
      <w:r w:rsidR="00FA7505">
        <w:t xml:space="preserve"> (2014)</w:t>
      </w:r>
      <w:r w:rsidR="0075221F">
        <w:t xml:space="preserve">. This may be a little unfair to self-advocates and their allies who do seek to speak </w:t>
      </w:r>
      <w:r w:rsidR="0075221F" w:rsidRPr="00DB23C2">
        <w:rPr>
          <w:i/>
          <w:iCs/>
        </w:rPr>
        <w:t>with</w:t>
      </w:r>
      <w:r w:rsidR="0075221F">
        <w:t xml:space="preserve"> people with profound disabilities</w:t>
      </w:r>
      <w:r w:rsidR="00E66A52">
        <w:t xml:space="preserve">, </w:t>
      </w:r>
      <w:r w:rsidR="00714D88">
        <w:t>which we</w:t>
      </w:r>
      <w:r w:rsidR="00082BD2">
        <w:t>,</w:t>
      </w:r>
      <w:r w:rsidR="00714D88">
        <w:t xml:space="preserve"> like Davy</w:t>
      </w:r>
      <w:r w:rsidR="00FA7505">
        <w:t xml:space="preserve"> (2019)</w:t>
      </w:r>
      <w:r w:rsidR="00082BD2">
        <w:t>,</w:t>
      </w:r>
      <w:r w:rsidR="00714D88">
        <w:t xml:space="preserve"> recognize </w:t>
      </w:r>
      <w:r w:rsidR="00E66A52">
        <w:t>mak</w:t>
      </w:r>
      <w:r w:rsidR="00714D88">
        <w:t>es</w:t>
      </w:r>
      <w:r w:rsidR="00E66A52">
        <w:t xml:space="preserve"> </w:t>
      </w:r>
      <w:r w:rsidR="00117BD6">
        <w:t>‘self-representation’ collective rather than individual</w:t>
      </w:r>
      <w:r w:rsidR="009D24A9">
        <w:t>.</w:t>
      </w:r>
      <w:r w:rsidR="00AF59B7">
        <w:t xml:space="preserve"> Nonetheless, </w:t>
      </w:r>
      <w:r w:rsidR="00BA1E77">
        <w:t>we may need to look elsewhere when</w:t>
      </w:r>
      <w:r w:rsidR="00DC1478">
        <w:t xml:space="preserve"> addressing all means all.</w:t>
      </w:r>
      <w:r w:rsidR="008A1609">
        <w:t xml:space="preserve"> </w:t>
      </w:r>
    </w:p>
    <w:p w14:paraId="1AA06A5E" w14:textId="700B92A0" w:rsidR="00865786" w:rsidRDefault="008E1B78" w:rsidP="00865786">
      <w:pPr>
        <w:pStyle w:val="MDPI31text"/>
      </w:pPr>
      <w:r>
        <w:t xml:space="preserve">A more solid foundation for doing research inclusively of/with people with profound intellectual disabilities </w:t>
      </w:r>
      <w:r w:rsidR="00D20F5C">
        <w:t>involves genuine engagement with</w:t>
      </w:r>
      <w:r w:rsidR="00FB72B6">
        <w:t xml:space="preserve"> the relational concepts of </w:t>
      </w:r>
      <w:proofErr w:type="spellStart"/>
      <w:r w:rsidR="00FB72B6">
        <w:t xml:space="preserve">self </w:t>
      </w:r>
      <w:r w:rsidR="00FA7505">
        <w:t>described</w:t>
      </w:r>
      <w:proofErr w:type="spellEnd"/>
      <w:r w:rsidR="00FA7505">
        <w:t xml:space="preserve"> by </w:t>
      </w:r>
      <w:r w:rsidR="001255FC">
        <w:t>Davy (2019)</w:t>
      </w:r>
      <w:r w:rsidR="00F342F2">
        <w:t xml:space="preserve">. Here </w:t>
      </w:r>
      <w:r w:rsidR="004A6A8B">
        <w:t xml:space="preserve">dependency and vulnerability </w:t>
      </w:r>
      <w:r w:rsidR="00F342F2">
        <w:t>are the norm; they are</w:t>
      </w:r>
      <w:r w:rsidR="004A6A8B">
        <w:t xml:space="preserve"> </w:t>
      </w:r>
      <w:r w:rsidR="00EA491D">
        <w:t>‘</w:t>
      </w:r>
      <w:r w:rsidR="004A6A8B">
        <w:t>basic features of the human condition</w:t>
      </w:r>
      <w:r w:rsidR="00EA491D">
        <w:t>’</w:t>
      </w:r>
      <w:r w:rsidR="00985C9F">
        <w:t xml:space="preserve"> (Davy 2019: 102).</w:t>
      </w:r>
      <w:r w:rsidR="000805AB">
        <w:t xml:space="preserve"> This allows us to dispense with </w:t>
      </w:r>
      <w:r w:rsidR="001841E9">
        <w:t>notions of the ‘</w:t>
      </w:r>
      <w:r w:rsidR="006652AB">
        <w:t>autonomous individual</w:t>
      </w:r>
      <w:r w:rsidR="00791616">
        <w:t>’</w:t>
      </w:r>
      <w:r w:rsidR="00C26DF0">
        <w:t xml:space="preserve">, instead acknowledging </w:t>
      </w:r>
      <w:r w:rsidR="00C26DF0" w:rsidRPr="00037686">
        <w:rPr>
          <w:i/>
          <w:iCs/>
        </w:rPr>
        <w:t>all</w:t>
      </w:r>
      <w:r w:rsidR="00C26DF0">
        <w:t xml:space="preserve"> people as ‘situated and embodied’ and </w:t>
      </w:r>
      <w:r w:rsidR="00FA7505">
        <w:t xml:space="preserve">as </w:t>
      </w:r>
      <w:r w:rsidR="00C26DF0">
        <w:t xml:space="preserve">requiring care </w:t>
      </w:r>
      <w:proofErr w:type="gramStart"/>
      <w:r w:rsidR="00C26DF0">
        <w:t>in order to</w:t>
      </w:r>
      <w:proofErr w:type="gramEnd"/>
      <w:r w:rsidR="00C26DF0">
        <w:t xml:space="preserve"> engaged autonomously in the social world (Davy, 2019)</w:t>
      </w:r>
      <w:r w:rsidR="00F44840">
        <w:t xml:space="preserve">. </w:t>
      </w:r>
      <w:r w:rsidR="00AC73A7">
        <w:t>We concur</w:t>
      </w:r>
      <w:r w:rsidR="00E903F0">
        <w:t xml:space="preserve"> that </w:t>
      </w:r>
      <w:r w:rsidR="00C66ED4">
        <w:t>agency and autonomy</w:t>
      </w:r>
      <w:r w:rsidR="00E903F0">
        <w:t xml:space="preserve"> can only emerge </w:t>
      </w:r>
      <w:proofErr w:type="gramStart"/>
      <w:r w:rsidR="00E903F0">
        <w:t xml:space="preserve">relationally, </w:t>
      </w:r>
      <w:r w:rsidR="00E453DA">
        <w:t>and</w:t>
      </w:r>
      <w:proofErr w:type="gramEnd"/>
      <w:r w:rsidR="00E453DA">
        <w:t xml:space="preserve"> propose that the place of people with profound intellectual disabilities </w:t>
      </w:r>
      <w:r w:rsidR="0061262F">
        <w:t xml:space="preserve">in research </w:t>
      </w:r>
      <w:r w:rsidR="00E453DA">
        <w:t>is as much about ca</w:t>
      </w:r>
      <w:r w:rsidR="004E5C02">
        <w:t>r</w:t>
      </w:r>
      <w:r w:rsidR="00E453DA">
        <w:t>e as it is about autonomy.</w:t>
      </w:r>
      <w:r w:rsidR="004E5C02">
        <w:t xml:space="preserve"> </w:t>
      </w:r>
      <w:r w:rsidR="00C76533">
        <w:t xml:space="preserve">We </w:t>
      </w:r>
      <w:r w:rsidR="004E5C02">
        <w:t xml:space="preserve">need to resist seeing people with profound intellectual </w:t>
      </w:r>
      <w:r w:rsidR="00C612EA">
        <w:t>disabilities</w:t>
      </w:r>
      <w:r w:rsidR="00C76533">
        <w:t xml:space="preserve"> as a deviation from what it mean</w:t>
      </w:r>
      <w:r w:rsidR="004E5C02">
        <w:t>s</w:t>
      </w:r>
      <w:r w:rsidR="00C76533">
        <w:t xml:space="preserve"> to be in</w:t>
      </w:r>
      <w:r w:rsidR="00B809E4">
        <w:t>t</w:t>
      </w:r>
      <w:r w:rsidR="004E5C02">
        <w:t>ell</w:t>
      </w:r>
      <w:r w:rsidR="00C612EA">
        <w:t>ectually</w:t>
      </w:r>
      <w:r w:rsidR="00B809E4">
        <w:t xml:space="preserve"> disabled</w:t>
      </w:r>
      <w:r w:rsidR="00FA7505">
        <w:t xml:space="preserve"> </w:t>
      </w:r>
      <w:r w:rsidR="004B6E3E">
        <w:t xml:space="preserve">and </w:t>
      </w:r>
      <w:r w:rsidR="00FA7505">
        <w:t xml:space="preserve">from what it means to be </w:t>
      </w:r>
      <w:r w:rsidR="00B809E4">
        <w:t>human.</w:t>
      </w:r>
      <w:r w:rsidR="006859A3">
        <w:t xml:space="preserve"> </w:t>
      </w:r>
      <w:r w:rsidR="00A574CD">
        <w:t xml:space="preserve">Our position is </w:t>
      </w:r>
      <w:r w:rsidR="004B6E3E">
        <w:t>one</w:t>
      </w:r>
      <w:r w:rsidR="002A2D67">
        <w:t xml:space="preserve"> of optimism</w:t>
      </w:r>
      <w:r w:rsidR="004B6E3E">
        <w:t>.</w:t>
      </w:r>
      <w:r w:rsidR="006D5051">
        <w:t xml:space="preserve"> </w:t>
      </w:r>
      <w:r w:rsidR="004B6E3E">
        <w:t>We believe that by</w:t>
      </w:r>
      <w:r w:rsidR="006D5051">
        <w:t xml:space="preserve"> freeing ourselves of </w:t>
      </w:r>
      <w:r w:rsidR="004B6E3E">
        <w:t xml:space="preserve">the </w:t>
      </w:r>
      <w:r w:rsidR="004B2BCD">
        <w:t>preoccupation with autonomous or verbal voice, and</w:t>
      </w:r>
      <w:r w:rsidR="00421E0F">
        <w:t xml:space="preserve"> by</w:t>
      </w:r>
      <w:r w:rsidR="00922869">
        <w:t xml:space="preserve"> </w:t>
      </w:r>
      <w:r w:rsidR="004B6E3E">
        <w:t>making explicit the issues involved</w:t>
      </w:r>
      <w:r w:rsidR="00922869">
        <w:t xml:space="preserve">, </w:t>
      </w:r>
      <w:r w:rsidR="00846F3F">
        <w:t xml:space="preserve">we </w:t>
      </w:r>
      <w:r w:rsidR="004B6E3E">
        <w:t xml:space="preserve">can begin to make use of the </w:t>
      </w:r>
      <w:r w:rsidR="00922869">
        <w:t xml:space="preserve">conceptual </w:t>
      </w:r>
      <w:r w:rsidR="004B6E3E">
        <w:t xml:space="preserve">and methodological </w:t>
      </w:r>
      <w:r w:rsidR="00922869">
        <w:t>tools at our disposal</w:t>
      </w:r>
      <w:r w:rsidR="00846F3F">
        <w:t xml:space="preserve"> to do research inclusively with people with profound intellectual disabilities</w:t>
      </w:r>
      <w:r w:rsidR="00922869">
        <w:t>.</w:t>
      </w:r>
      <w:r w:rsidR="00111E3A">
        <w:t xml:space="preserve"> </w:t>
      </w:r>
      <w:r w:rsidR="00AA21CB">
        <w:t xml:space="preserve">We </w:t>
      </w:r>
      <w:r w:rsidR="004B6E3E">
        <w:t>are</w:t>
      </w:r>
      <w:r w:rsidR="00AA21CB">
        <w:t xml:space="preserve"> confident that people with profound intellectual disabilities </w:t>
      </w:r>
      <w:r w:rsidR="00016FD4">
        <w:t>have knowledge to share and</w:t>
      </w:r>
      <w:r w:rsidR="004B6E3E">
        <w:t xml:space="preserve"> that by being open to this, we all have</w:t>
      </w:r>
      <w:r w:rsidR="00016FD4">
        <w:t xml:space="preserve"> much to gain.</w:t>
      </w:r>
    </w:p>
    <w:p w14:paraId="0704EE14" w14:textId="2AF1DFEB" w:rsidR="00D542D2" w:rsidRDefault="00D542D2" w:rsidP="00865786">
      <w:pPr>
        <w:pStyle w:val="MDPI31text"/>
      </w:pPr>
    </w:p>
    <w:p w14:paraId="63A5480E" w14:textId="77777777" w:rsidR="00865786" w:rsidRPr="00303BA7" w:rsidRDefault="00865786" w:rsidP="00303BA7">
      <w:pPr>
        <w:pStyle w:val="MDPI31text"/>
      </w:pPr>
    </w:p>
    <w:p w14:paraId="0D22CA9F" w14:textId="77777777" w:rsidR="00A122BD" w:rsidRDefault="003C4281" w:rsidP="00A122BD">
      <w:pPr>
        <w:pStyle w:val="MDPI52figure"/>
        <w:ind w:left="2608"/>
        <w:jc w:val="left"/>
        <w:rPr>
          <w:b/>
        </w:rPr>
      </w:pPr>
      <w:r w:rsidRPr="000A079D">
        <w:rPr>
          <w:noProof/>
        </w:rPr>
        <w:drawing>
          <wp:inline distT="0" distB="0" distL="0" distR="0" wp14:anchorId="4F0B99AC" wp14:editId="0B133122">
            <wp:extent cx="2016125" cy="1323340"/>
            <wp:effectExtent l="0" t="0" r="0" b="0"/>
            <wp:docPr id="4" name="Picture 1" descr="logo-m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6125" cy="1323340"/>
                    </a:xfrm>
                    <a:prstGeom prst="rect">
                      <a:avLst/>
                    </a:prstGeom>
                    <a:noFill/>
                    <a:ln>
                      <a:noFill/>
                    </a:ln>
                  </pic:spPr>
                </pic:pic>
              </a:graphicData>
            </a:graphic>
          </wp:inline>
        </w:drawing>
      </w:r>
    </w:p>
    <w:p w14:paraId="346C5BA8" w14:textId="27F5FD7E" w:rsidR="00A122BD" w:rsidRPr="00CB76CF" w:rsidRDefault="00A122BD" w:rsidP="009B3C0E">
      <w:pPr>
        <w:pStyle w:val="MDPI31text"/>
        <w:spacing w:before="240" w:after="240"/>
      </w:pPr>
    </w:p>
    <w:tbl>
      <w:tblPr>
        <w:tblW w:w="0" w:type="auto"/>
        <w:jc w:val="center"/>
        <w:tblLook w:val="0000" w:firstRow="0" w:lastRow="0" w:firstColumn="0" w:lastColumn="0" w:noHBand="0" w:noVBand="0"/>
      </w:tblPr>
      <w:tblGrid>
        <w:gridCol w:w="4057"/>
        <w:gridCol w:w="4268"/>
      </w:tblGrid>
      <w:tr w:rsidR="00A122BD" w:rsidRPr="00196D5A" w14:paraId="4FD7FEE6" w14:textId="77777777" w:rsidTr="00A4743E">
        <w:trPr>
          <w:jc w:val="center"/>
        </w:trPr>
        <w:tc>
          <w:tcPr>
            <w:tcW w:w="4057" w:type="dxa"/>
            <w:shd w:val="clear" w:color="auto" w:fill="auto"/>
            <w:vAlign w:val="center"/>
          </w:tcPr>
          <w:p w14:paraId="3C050E61" w14:textId="0EA9F54F" w:rsidR="00A122BD" w:rsidRPr="00196D5A" w:rsidRDefault="00A122BD" w:rsidP="00A4743E">
            <w:pPr>
              <w:pStyle w:val="MDPI52figure"/>
              <w:spacing w:before="0"/>
            </w:pPr>
          </w:p>
        </w:tc>
        <w:tc>
          <w:tcPr>
            <w:tcW w:w="4268" w:type="dxa"/>
          </w:tcPr>
          <w:p w14:paraId="29056A9E" w14:textId="34D11764" w:rsidR="00A122BD" w:rsidRPr="00196D5A" w:rsidRDefault="00A122BD" w:rsidP="00A4743E">
            <w:pPr>
              <w:pStyle w:val="MDPI52figure"/>
              <w:spacing w:before="0"/>
            </w:pPr>
          </w:p>
        </w:tc>
      </w:tr>
    </w:tbl>
    <w:p w14:paraId="0CC3121B" w14:textId="77777777" w:rsidR="00364AEC" w:rsidRDefault="00364AEC" w:rsidP="00364AEC">
      <w:pPr>
        <w:pStyle w:val="MDPI21heading1"/>
        <w:ind w:left="0"/>
      </w:pPr>
      <w:r w:rsidRPr="00FA04F1">
        <w:t>References</w:t>
      </w:r>
    </w:p>
    <w:p w14:paraId="65339918" w14:textId="77777777" w:rsidR="00364AEC" w:rsidRDefault="00364AEC" w:rsidP="00364AEC">
      <w:pPr>
        <w:pStyle w:val="MDPI71References"/>
        <w:numPr>
          <w:ilvl w:val="0"/>
          <w:numId w:val="0"/>
        </w:numPr>
        <w:ind w:left="425"/>
      </w:pPr>
    </w:p>
    <w:p w14:paraId="310D32A8" w14:textId="61F75F56" w:rsidR="00F45D2E" w:rsidRPr="00F45D2E" w:rsidRDefault="00061BA6" w:rsidP="00E87A9B">
      <w:pPr>
        <w:pStyle w:val="MDPI71References"/>
        <w:rPr>
          <w:szCs w:val="18"/>
        </w:rPr>
      </w:pPr>
      <w:r w:rsidRPr="00082DC9">
        <w:rPr>
          <w:rFonts w:eastAsia="SimSun"/>
          <w:sz w:val="20"/>
          <w:lang w:eastAsia="zh-CN" w:bidi="ar-SA"/>
        </w:rPr>
        <w:fldChar w:fldCharType="begin"/>
      </w:r>
      <w:r w:rsidRPr="00405C6F">
        <w:instrText xml:space="preserve"> BIBLIOGRAPHY </w:instrText>
      </w:r>
      <w:r w:rsidRPr="00082DC9">
        <w:rPr>
          <w:rFonts w:eastAsia="SimSun"/>
          <w:sz w:val="20"/>
          <w:lang w:eastAsia="zh-CN" w:bidi="ar-SA"/>
        </w:rPr>
        <w:fldChar w:fldCharType="separate"/>
      </w:r>
      <w:r w:rsidR="00D01A4A" w:rsidRPr="00F45D2E">
        <w:rPr>
          <w:szCs w:val="18"/>
        </w:rPr>
        <w:t>Anderson, A. 2015. Well-being. PMLD Link 27(3)</w:t>
      </w:r>
      <w:r w:rsidR="006D5C77" w:rsidRPr="00F45D2E">
        <w:rPr>
          <w:szCs w:val="18"/>
        </w:rPr>
        <w:t>:</w:t>
      </w:r>
      <w:r w:rsidR="00D01A4A" w:rsidRPr="00F45D2E">
        <w:rPr>
          <w:szCs w:val="18"/>
        </w:rPr>
        <w:t xml:space="preserve"> 27-28.</w:t>
      </w:r>
    </w:p>
    <w:p w14:paraId="5B6BEE47" w14:textId="1421836E" w:rsidR="00C82A27" w:rsidRPr="00F45D2E" w:rsidRDefault="00C82A27" w:rsidP="00F45D2E">
      <w:pPr>
        <w:pStyle w:val="MDPI71References"/>
        <w:rPr>
          <w:sz w:val="24"/>
          <w:szCs w:val="24"/>
        </w:rPr>
      </w:pPr>
      <w:r w:rsidRPr="00F45D2E">
        <w:rPr>
          <w:szCs w:val="18"/>
        </w:rPr>
        <w:t>A</w:t>
      </w:r>
      <w:r>
        <w:t xml:space="preserve">ustralian Alliance for Inclusive Education. n.d. </w:t>
      </w:r>
      <w:r w:rsidRPr="00F45D2E">
        <w:rPr>
          <w:i/>
          <w:iCs/>
        </w:rPr>
        <w:t>All Means All</w:t>
      </w:r>
      <w:r>
        <w:t xml:space="preserve">. </w:t>
      </w:r>
      <w:r w:rsidRPr="00C82A27">
        <w:t>https://allmeansall.org.au/about-us/</w:t>
      </w:r>
    </w:p>
    <w:p w14:paraId="329D45B1" w14:textId="2639FCFA" w:rsidR="00D01A4A" w:rsidRDefault="00D01A4A" w:rsidP="006628C7">
      <w:pPr>
        <w:pStyle w:val="MDPI71References"/>
      </w:pPr>
      <w:r>
        <w:t xml:space="preserve">Bamberg, M., </w:t>
      </w:r>
      <w:r w:rsidR="00B07B21">
        <w:t>and</w:t>
      </w:r>
      <w:r>
        <w:t xml:space="preserve"> Georgakopoulou, A. 2008. Small </w:t>
      </w:r>
      <w:r w:rsidR="00685952">
        <w:t>stories as new perspective in narrrative and identity an</w:t>
      </w:r>
      <w:r>
        <w:t xml:space="preserve">alysis. </w:t>
      </w:r>
      <w:r>
        <w:rPr>
          <w:i/>
          <w:iCs/>
        </w:rPr>
        <w:t>An Interdisciplinary Journal of Language Discourse Communication Studies</w:t>
      </w:r>
      <w:r w:rsidRPr="006D5C77">
        <w:t xml:space="preserve"> 28</w:t>
      </w:r>
      <w:r w:rsidR="006D5C77">
        <w:t>:</w:t>
      </w:r>
      <w:r>
        <w:t xml:space="preserve"> 377-396.</w:t>
      </w:r>
    </w:p>
    <w:p w14:paraId="56875929" w14:textId="118FBB17" w:rsidR="00D01A4A" w:rsidRDefault="00D01A4A" w:rsidP="006628C7">
      <w:pPr>
        <w:pStyle w:val="MDPI71References"/>
      </w:pPr>
      <w:r>
        <w:t xml:space="preserve">Bigby, C., </w:t>
      </w:r>
      <w:r w:rsidR="00B07B21">
        <w:t>and</w:t>
      </w:r>
      <w:r>
        <w:t xml:space="preserve"> Frawley, P. 2010. Reflections on doing inclusive research in "Making Life Good in the Community" study. </w:t>
      </w:r>
      <w:r>
        <w:rPr>
          <w:i/>
          <w:iCs/>
        </w:rPr>
        <w:t xml:space="preserve">Journal of Intellectual and Developmental Disability </w:t>
      </w:r>
      <w:r w:rsidRPr="006D5C77">
        <w:t>35</w:t>
      </w:r>
      <w:r>
        <w:t>(2)</w:t>
      </w:r>
      <w:r w:rsidR="006D5C77">
        <w:t>:</w:t>
      </w:r>
      <w:r>
        <w:t xml:space="preserve"> 53-61.</w:t>
      </w:r>
    </w:p>
    <w:p w14:paraId="52090A57" w14:textId="539D2D74" w:rsidR="00F45D2E" w:rsidRDefault="00556B2A" w:rsidP="006628C7">
      <w:pPr>
        <w:pStyle w:val="MDPI71References"/>
      </w:pPr>
      <w:r>
        <w:t>Bigby, C., Know, M., Beadle-Brown, J., Clement, T., and Mansell, J. 20</w:t>
      </w:r>
      <w:r w:rsidR="00981096">
        <w:t>12. Uncovering</w:t>
      </w:r>
      <w:r w:rsidR="00811143">
        <w:t xml:space="preserve"> dimensions of culture in underperforming group homes for people with severe intellectual disability.</w:t>
      </w:r>
      <w:r w:rsidR="009A45B3">
        <w:t xml:space="preserve"> </w:t>
      </w:r>
      <w:r w:rsidR="009A45B3" w:rsidRPr="00DC6A55">
        <w:rPr>
          <w:i/>
          <w:iCs/>
        </w:rPr>
        <w:t>Intellectual and Developmental Disabilities</w:t>
      </w:r>
      <w:r w:rsidR="00C10431">
        <w:rPr>
          <w:i/>
          <w:iCs/>
        </w:rPr>
        <w:t xml:space="preserve"> </w:t>
      </w:r>
      <w:r w:rsidR="00C10431">
        <w:t>50: 452–467.</w:t>
      </w:r>
    </w:p>
    <w:p w14:paraId="358CA0A7" w14:textId="2A918E01" w:rsidR="006628C7" w:rsidRPr="00F21BB5" w:rsidRDefault="006628C7" w:rsidP="006628C7">
      <w:pPr>
        <w:pStyle w:val="MDPI71References"/>
      </w:pPr>
      <w:r w:rsidRPr="00F21BB5">
        <w:t>Bigby, C., Frawley, P.</w:t>
      </w:r>
      <w:r w:rsidR="00836B9A">
        <w:t>,</w:t>
      </w:r>
      <w:r w:rsidRPr="00F21BB5">
        <w:t xml:space="preserve"> and Ramcharan. P. 2014. Conceptualizing </w:t>
      </w:r>
      <w:r w:rsidR="00685952" w:rsidRPr="00F21BB5">
        <w:t>inclusive research with people with intellectual disabi</w:t>
      </w:r>
      <w:r w:rsidRPr="00F21BB5">
        <w:t>lity</w:t>
      </w:r>
      <w:r w:rsidR="00836B9A">
        <w:t>.</w:t>
      </w:r>
      <w:r w:rsidRPr="00F21BB5">
        <w:t xml:space="preserve"> </w:t>
      </w:r>
      <w:r w:rsidRPr="00836B9A">
        <w:rPr>
          <w:i/>
          <w:iCs/>
        </w:rPr>
        <w:t>Journal of Applied Research in Intellectual Disabilities</w:t>
      </w:r>
      <w:r w:rsidR="00836B9A">
        <w:t xml:space="preserve"> </w:t>
      </w:r>
      <w:r w:rsidRPr="00F21BB5">
        <w:t>27</w:t>
      </w:r>
      <w:r w:rsidR="00836B9A">
        <w:t>:</w:t>
      </w:r>
      <w:r w:rsidRPr="00F21BB5">
        <w:t xml:space="preserve"> 3-12.</w:t>
      </w:r>
    </w:p>
    <w:p w14:paraId="10DFF303" w14:textId="5E3DA8D3" w:rsidR="00D01A4A" w:rsidRPr="00E12F8D" w:rsidRDefault="00D01A4A" w:rsidP="004816A3">
      <w:pPr>
        <w:pStyle w:val="MDPI71References"/>
        <w:rPr>
          <w:lang w:val="de-DE"/>
        </w:rPr>
      </w:pPr>
      <w:r>
        <w:t xml:space="preserve">Block, P. 2018. </w:t>
      </w:r>
      <w:r>
        <w:rPr>
          <w:i/>
          <w:iCs/>
        </w:rPr>
        <w:t xml:space="preserve">Community, the </w:t>
      </w:r>
      <w:r w:rsidR="00685952">
        <w:rPr>
          <w:i/>
          <w:iCs/>
        </w:rPr>
        <w:t>S</w:t>
      </w:r>
      <w:r>
        <w:rPr>
          <w:i/>
          <w:iCs/>
        </w:rPr>
        <w:t xml:space="preserve">tructure of </w:t>
      </w:r>
      <w:r w:rsidR="00685952">
        <w:rPr>
          <w:i/>
          <w:iCs/>
        </w:rPr>
        <w:t>B</w:t>
      </w:r>
      <w:r>
        <w:rPr>
          <w:i/>
          <w:iCs/>
        </w:rPr>
        <w:t>elonging</w:t>
      </w:r>
      <w:r w:rsidR="00E12F8D">
        <w:t>.</w:t>
      </w:r>
      <w:r>
        <w:t xml:space="preserve"> </w:t>
      </w:r>
      <w:r w:rsidRPr="00E12F8D">
        <w:rPr>
          <w:lang w:val="de-DE"/>
        </w:rPr>
        <w:t>Oakland, CA: Berrett-Koehler</w:t>
      </w:r>
      <w:r w:rsidR="00E12F8D" w:rsidRPr="00E12F8D">
        <w:rPr>
          <w:lang w:val="de-DE"/>
        </w:rPr>
        <w:t>, 2nd Edition</w:t>
      </w:r>
      <w:r w:rsidR="00E12F8D">
        <w:rPr>
          <w:lang w:val="de-DE"/>
        </w:rPr>
        <w:t>.</w:t>
      </w:r>
    </w:p>
    <w:p w14:paraId="50204CE6" w14:textId="011438C4" w:rsidR="006628C7" w:rsidRDefault="006628C7" w:rsidP="006628C7">
      <w:pPr>
        <w:pStyle w:val="MDPI71References"/>
      </w:pPr>
      <w:r w:rsidRPr="00F21BB5">
        <w:t>Booth, T. 1999</w:t>
      </w:r>
      <w:r w:rsidR="00836B9A">
        <w:t>.</w:t>
      </w:r>
      <w:r w:rsidRPr="00F21BB5">
        <w:t xml:space="preserve"> </w:t>
      </w:r>
      <w:r w:rsidRPr="005225B1">
        <w:t>Viewing inclusion from a</w:t>
      </w:r>
      <w:r w:rsidR="00836B9A">
        <w:t xml:space="preserve"> </w:t>
      </w:r>
      <w:r w:rsidRPr="005225B1">
        <w:t>distance: Gaining perspective</w:t>
      </w:r>
      <w:r w:rsidR="00836B9A">
        <w:t xml:space="preserve"> </w:t>
      </w:r>
      <w:r w:rsidRPr="005225B1">
        <w:t>from comparative study</w:t>
      </w:r>
      <w:r w:rsidR="00836B9A">
        <w:t>.</w:t>
      </w:r>
      <w:r w:rsidRPr="00F21BB5">
        <w:t xml:space="preserve"> </w:t>
      </w:r>
      <w:r w:rsidRPr="00836B9A">
        <w:rPr>
          <w:i/>
          <w:iCs/>
        </w:rPr>
        <w:t>Support for Learning</w:t>
      </w:r>
      <w:r w:rsidRPr="00F21BB5">
        <w:t>14</w:t>
      </w:r>
      <w:r w:rsidR="00836B9A">
        <w:t>:</w:t>
      </w:r>
      <w:r w:rsidRPr="00F21BB5">
        <w:t xml:space="preserve"> 164-68.</w:t>
      </w:r>
    </w:p>
    <w:p w14:paraId="7A7A8145" w14:textId="537F22E1" w:rsidR="00D01A4A" w:rsidRPr="00C4588A" w:rsidRDefault="00D01A4A" w:rsidP="006628C7">
      <w:pPr>
        <w:pStyle w:val="MDPI71References"/>
      </w:pPr>
      <w:r w:rsidRPr="00D01A4A">
        <w:rPr>
          <w:lang w:val="de-DE"/>
        </w:rPr>
        <w:lastRenderedPageBreak/>
        <w:t xml:space="preserve">Brigg, G., Schuitema, J., </w:t>
      </w:r>
      <w:r w:rsidR="00B07B21">
        <w:rPr>
          <w:lang w:val="de-DE"/>
        </w:rPr>
        <w:t>and</w:t>
      </w:r>
      <w:r w:rsidRPr="00D01A4A">
        <w:rPr>
          <w:lang w:val="de-DE"/>
        </w:rPr>
        <w:t xml:space="preserve"> Vorhaus, J. 2016. </w:t>
      </w:r>
      <w:r>
        <w:t xml:space="preserve">Children with profound and multiple learning difficulties: laughter, capability and relating to others. </w:t>
      </w:r>
      <w:r>
        <w:rPr>
          <w:i/>
          <w:iCs/>
        </w:rPr>
        <w:t xml:space="preserve">Disability </w:t>
      </w:r>
      <w:r w:rsidR="00C4588A">
        <w:rPr>
          <w:i/>
          <w:iCs/>
        </w:rPr>
        <w:t>&amp; S</w:t>
      </w:r>
      <w:r>
        <w:rPr>
          <w:i/>
          <w:iCs/>
        </w:rPr>
        <w:t>ociety</w:t>
      </w:r>
      <w:r>
        <w:t xml:space="preserve">, </w:t>
      </w:r>
      <w:r w:rsidR="00C4588A" w:rsidRPr="00C4588A">
        <w:t>31</w:t>
      </w:r>
      <w:r w:rsidR="00C4588A">
        <w:t>:</w:t>
      </w:r>
      <w:r w:rsidR="00C4588A" w:rsidRPr="00C4588A">
        <w:t> 1175-1189</w:t>
      </w:r>
      <w:r w:rsidR="00C4588A">
        <w:t>.</w:t>
      </w:r>
      <w:r w:rsidR="00C4588A" w:rsidRPr="00C4588A">
        <w:t> DOI: </w:t>
      </w:r>
      <w:hyperlink r:id="rId10" w:history="1">
        <w:r w:rsidR="00C4588A" w:rsidRPr="00C4588A">
          <w:t>10.1080/09687599.2016.1239571</w:t>
        </w:r>
      </w:hyperlink>
    </w:p>
    <w:p w14:paraId="48BE2356" w14:textId="2BA5635B" w:rsidR="00D01A4A" w:rsidRDefault="00D01A4A" w:rsidP="006628C7">
      <w:pPr>
        <w:pStyle w:val="MDPI71References"/>
      </w:pPr>
      <w:r>
        <w:t xml:space="preserve">Brusch, S. 2017. </w:t>
      </w:r>
      <w:r>
        <w:rPr>
          <w:i/>
          <w:iCs/>
        </w:rPr>
        <w:t>People with Learning Disabilities Joint Strategic Needs Assessment.</w:t>
      </w:r>
      <w:r>
        <w:t xml:space="preserve"> Kingston Clinical Commissioning Group. Retrieved from http://data.kingston.gov.uk/wp-content/uploads/2017/09/JSNA_PeoplewithLearningDisabilitiesChapter2017.pdf</w:t>
      </w:r>
    </w:p>
    <w:p w14:paraId="229704AC" w14:textId="00A2D830" w:rsidR="00DA7B4A" w:rsidRDefault="00DA7B4A" w:rsidP="000E6220">
      <w:pPr>
        <w:pStyle w:val="MDPI71References"/>
      </w:pPr>
      <w:r>
        <w:t>Carlson, L., </w:t>
      </w:r>
      <w:r w:rsidR="005025AD">
        <w:t xml:space="preserve">and </w:t>
      </w:r>
      <w:r>
        <w:t>Kittay</w:t>
      </w:r>
      <w:r w:rsidR="00F04743">
        <w:t>,</w:t>
      </w:r>
      <w:r>
        <w:t xml:space="preserve"> E.F. </w:t>
      </w:r>
      <w:r w:rsidR="007F0FBB">
        <w:t>2010.</w:t>
      </w:r>
      <w:r>
        <w:t xml:space="preserve"> Introduction: Rethinking philosophical presumptions the light of cognitive disabilities. In </w:t>
      </w:r>
      <w:r w:rsidRPr="005E76FF">
        <w:rPr>
          <w:i/>
          <w:iCs/>
        </w:rPr>
        <w:t>Cognitive Disability and its Challenge to Moral Philosophy</w:t>
      </w:r>
      <w:r w:rsidR="001C3F6C" w:rsidRPr="005E76FF">
        <w:rPr>
          <w:i/>
          <w:iCs/>
        </w:rPr>
        <w:t xml:space="preserve">. </w:t>
      </w:r>
      <w:r w:rsidR="001C3F6C">
        <w:t>Edited by E.F. Kittay</w:t>
      </w:r>
      <w:r w:rsidR="003E3361">
        <w:t>,</w:t>
      </w:r>
      <w:r w:rsidR="001C3F6C">
        <w:t xml:space="preserve"> and L. Carlson</w:t>
      </w:r>
      <w:r w:rsidRPr="005E76FF">
        <w:rPr>
          <w:i/>
          <w:iCs/>
        </w:rPr>
        <w:t xml:space="preserve">. </w:t>
      </w:r>
      <w:r>
        <w:t>Chichester: Wiley-Blackwell, pp. 1-25.</w:t>
      </w:r>
    </w:p>
    <w:p w14:paraId="59923819" w14:textId="0DD48844" w:rsidR="006628C7" w:rsidRDefault="006628C7" w:rsidP="006628C7">
      <w:pPr>
        <w:pStyle w:val="MDPI71References"/>
      </w:pPr>
      <w:r>
        <w:t xml:space="preserve">Charlton, J. 1998. </w:t>
      </w:r>
      <w:r w:rsidRPr="00E12F8D">
        <w:rPr>
          <w:i/>
          <w:iCs/>
        </w:rPr>
        <w:t xml:space="preserve">Nothing </w:t>
      </w:r>
      <w:r w:rsidR="00E12F8D" w:rsidRPr="00E12F8D">
        <w:rPr>
          <w:i/>
          <w:iCs/>
        </w:rPr>
        <w:t>A</w:t>
      </w:r>
      <w:r w:rsidRPr="00E12F8D">
        <w:rPr>
          <w:i/>
          <w:iCs/>
        </w:rPr>
        <w:t xml:space="preserve">bout </w:t>
      </w:r>
      <w:r w:rsidR="00E12F8D" w:rsidRPr="00E12F8D">
        <w:rPr>
          <w:i/>
          <w:iCs/>
        </w:rPr>
        <w:t>U</w:t>
      </w:r>
      <w:r w:rsidRPr="00E12F8D">
        <w:rPr>
          <w:i/>
          <w:iCs/>
        </w:rPr>
        <w:t xml:space="preserve">s </w:t>
      </w:r>
      <w:r w:rsidR="00E12F8D" w:rsidRPr="00E12F8D">
        <w:rPr>
          <w:i/>
          <w:iCs/>
        </w:rPr>
        <w:t>W</w:t>
      </w:r>
      <w:r w:rsidRPr="00E12F8D">
        <w:rPr>
          <w:i/>
          <w:iCs/>
        </w:rPr>
        <w:t xml:space="preserve">ithout </w:t>
      </w:r>
      <w:r w:rsidR="00E12F8D" w:rsidRPr="00E12F8D">
        <w:rPr>
          <w:i/>
          <w:iCs/>
        </w:rPr>
        <w:t>U</w:t>
      </w:r>
      <w:r w:rsidRPr="00E12F8D">
        <w:rPr>
          <w:i/>
          <w:iCs/>
        </w:rPr>
        <w:t xml:space="preserve">s: Disability </w:t>
      </w:r>
      <w:r w:rsidR="00E12F8D" w:rsidRPr="00E12F8D">
        <w:rPr>
          <w:i/>
          <w:iCs/>
        </w:rPr>
        <w:t>O</w:t>
      </w:r>
      <w:r w:rsidRPr="00E12F8D">
        <w:rPr>
          <w:i/>
          <w:iCs/>
        </w:rPr>
        <w:t xml:space="preserve">ppression and </w:t>
      </w:r>
      <w:r w:rsidR="00E12F8D" w:rsidRPr="00E12F8D">
        <w:rPr>
          <w:i/>
          <w:iCs/>
        </w:rPr>
        <w:t>E</w:t>
      </w:r>
      <w:r w:rsidRPr="00E12F8D">
        <w:rPr>
          <w:i/>
          <w:iCs/>
        </w:rPr>
        <w:t>mpowerment.</w:t>
      </w:r>
      <w:r>
        <w:t xml:space="preserve"> Berkeley: University of California Press.</w:t>
      </w:r>
    </w:p>
    <w:p w14:paraId="14CBD2FC" w14:textId="0C395E94" w:rsidR="00D01A4A" w:rsidRDefault="00D01A4A" w:rsidP="006628C7">
      <w:pPr>
        <w:pStyle w:val="MDPI71References"/>
      </w:pPr>
      <w:r>
        <w:t xml:space="preserve">Colley, A., Tilbury, J., </w:t>
      </w:r>
      <w:r w:rsidR="00E5774E">
        <w:t xml:space="preserve">with </w:t>
      </w:r>
      <w:r>
        <w:t xml:space="preserve">Yates, S. </w:t>
      </w:r>
      <w:r w:rsidR="00C747B7">
        <w:t>2022</w:t>
      </w:r>
      <w:r>
        <w:t xml:space="preserve">. </w:t>
      </w:r>
      <w:r>
        <w:rPr>
          <w:i/>
          <w:iCs/>
        </w:rPr>
        <w:t xml:space="preserve">Enhancing </w:t>
      </w:r>
      <w:r w:rsidR="00DA4038">
        <w:rPr>
          <w:i/>
          <w:iCs/>
        </w:rPr>
        <w:t>W</w:t>
      </w:r>
      <w:r>
        <w:rPr>
          <w:i/>
          <w:iCs/>
        </w:rPr>
        <w:t>ell</w:t>
      </w:r>
      <w:r w:rsidR="00DA4038">
        <w:rPr>
          <w:i/>
          <w:iCs/>
        </w:rPr>
        <w:t>b</w:t>
      </w:r>
      <w:r>
        <w:rPr>
          <w:i/>
          <w:iCs/>
        </w:rPr>
        <w:t xml:space="preserve">eing and </w:t>
      </w:r>
      <w:r w:rsidR="00DA4038">
        <w:rPr>
          <w:i/>
          <w:iCs/>
        </w:rPr>
        <w:t>I</w:t>
      </w:r>
      <w:r>
        <w:rPr>
          <w:i/>
          <w:iCs/>
        </w:rPr>
        <w:t xml:space="preserve">ndependence for </w:t>
      </w:r>
      <w:r w:rsidR="00DA4038">
        <w:rPr>
          <w:i/>
          <w:iCs/>
        </w:rPr>
        <w:t>Y</w:t>
      </w:r>
      <w:r>
        <w:rPr>
          <w:i/>
          <w:iCs/>
        </w:rPr>
        <w:t xml:space="preserve">oung </w:t>
      </w:r>
      <w:r w:rsidR="00DA4038">
        <w:rPr>
          <w:i/>
          <w:iCs/>
        </w:rPr>
        <w:t>P</w:t>
      </w:r>
      <w:r>
        <w:rPr>
          <w:i/>
          <w:iCs/>
        </w:rPr>
        <w:t xml:space="preserve">eople with </w:t>
      </w:r>
      <w:r w:rsidR="00DA4038">
        <w:rPr>
          <w:i/>
          <w:iCs/>
        </w:rPr>
        <w:t>P</w:t>
      </w:r>
      <w:r>
        <w:rPr>
          <w:i/>
          <w:iCs/>
        </w:rPr>
        <w:t xml:space="preserve">rofound and </w:t>
      </w:r>
      <w:r w:rsidR="00DA4038">
        <w:rPr>
          <w:i/>
          <w:iCs/>
        </w:rPr>
        <w:t>M</w:t>
      </w:r>
      <w:r>
        <w:rPr>
          <w:i/>
          <w:iCs/>
        </w:rPr>
        <w:t xml:space="preserve">ultiple </w:t>
      </w:r>
      <w:r w:rsidR="00DA4038">
        <w:rPr>
          <w:i/>
          <w:iCs/>
        </w:rPr>
        <w:t>L</w:t>
      </w:r>
      <w:r>
        <w:rPr>
          <w:i/>
          <w:iCs/>
        </w:rPr>
        <w:t xml:space="preserve">earning </w:t>
      </w:r>
      <w:r w:rsidR="00DA4038">
        <w:rPr>
          <w:i/>
          <w:iCs/>
        </w:rPr>
        <w:t>D</w:t>
      </w:r>
      <w:r>
        <w:rPr>
          <w:i/>
          <w:iCs/>
        </w:rPr>
        <w:t xml:space="preserve">ifficulties: </w:t>
      </w:r>
      <w:r w:rsidR="00DA4038">
        <w:rPr>
          <w:i/>
          <w:iCs/>
        </w:rPr>
        <w:t>L</w:t>
      </w:r>
      <w:r>
        <w:rPr>
          <w:i/>
          <w:iCs/>
        </w:rPr>
        <w:t>ives</w:t>
      </w:r>
      <w:r w:rsidR="00DA4038">
        <w:rPr>
          <w:i/>
          <w:iCs/>
        </w:rPr>
        <w:t>L</w:t>
      </w:r>
      <w:r>
        <w:rPr>
          <w:i/>
          <w:iCs/>
        </w:rPr>
        <w:t xml:space="preserve">lived </w:t>
      </w:r>
      <w:r w:rsidR="00DA4038">
        <w:rPr>
          <w:i/>
          <w:iCs/>
        </w:rPr>
        <w:t>W</w:t>
      </w:r>
      <w:r>
        <w:rPr>
          <w:i/>
          <w:iCs/>
        </w:rPr>
        <w:t>ell.</w:t>
      </w:r>
      <w:r>
        <w:t xml:space="preserve"> </w:t>
      </w:r>
      <w:r w:rsidR="00C747B7">
        <w:t>Abingdon: Routledge.</w:t>
      </w:r>
    </w:p>
    <w:p w14:paraId="37143A01" w14:textId="4C4D768F" w:rsidR="006628C7" w:rsidRDefault="006628C7" w:rsidP="006628C7">
      <w:pPr>
        <w:pStyle w:val="MDPI71References"/>
      </w:pPr>
      <w:r w:rsidRPr="00F21BB5">
        <w:t>Collis, A. 2021</w:t>
      </w:r>
      <w:r w:rsidR="00C747B7">
        <w:t>.</w:t>
      </w:r>
      <w:r w:rsidRPr="00F21BB5">
        <w:t xml:space="preserve"> Not Just the Usual Suspects: Designing a new method for public consultation. PhD Thesis, Bangor University.</w:t>
      </w:r>
    </w:p>
    <w:p w14:paraId="46288A40" w14:textId="71CFABC6" w:rsidR="00DE193A" w:rsidRPr="00DE193A" w:rsidRDefault="00DE193A" w:rsidP="00CE1AC2">
      <w:pPr>
        <w:pStyle w:val="MDPI71References"/>
      </w:pPr>
      <w:r>
        <w:t xml:space="preserve">Cluley, V. 2016. </w:t>
      </w:r>
      <w:r w:rsidRPr="00DE193A">
        <w:t>Using photovoice to include</w:t>
      </w:r>
      <w:r>
        <w:t xml:space="preserve"> </w:t>
      </w:r>
      <w:r w:rsidRPr="00DE193A">
        <w:t>people with profound and</w:t>
      </w:r>
      <w:r>
        <w:t xml:space="preserve"> </w:t>
      </w:r>
      <w:r w:rsidRPr="00DE193A">
        <w:t>multiple learning disabilities in</w:t>
      </w:r>
      <w:r>
        <w:t xml:space="preserve"> </w:t>
      </w:r>
      <w:r w:rsidRPr="00DE193A">
        <w:t>inclusive research</w:t>
      </w:r>
      <w:r>
        <w:t xml:space="preserve">. </w:t>
      </w:r>
      <w:r w:rsidRPr="00DE193A">
        <w:rPr>
          <w:i/>
          <w:iCs/>
        </w:rPr>
        <w:t xml:space="preserve">British Journal of Learning Disabilities </w:t>
      </w:r>
      <w:r>
        <w:t>45: 39-46.</w:t>
      </w:r>
    </w:p>
    <w:p w14:paraId="1E020072" w14:textId="5E7553B4" w:rsidR="006628C7" w:rsidRPr="00F21BB5" w:rsidRDefault="006628C7" w:rsidP="006628C7">
      <w:pPr>
        <w:pStyle w:val="MDPI71References"/>
      </w:pPr>
      <w:r w:rsidRPr="00F21BB5">
        <w:t xml:space="preserve">Davy, L., 2019. Between an ethic of care and an ethic of autonomy: negotiating relational autonomy, disability, and dependency. </w:t>
      </w:r>
      <w:r w:rsidRPr="00C747B7">
        <w:rPr>
          <w:i/>
          <w:iCs/>
        </w:rPr>
        <w:t>Angelaki, Journal of the Theoretical Humanities</w:t>
      </w:r>
      <w:r w:rsidRPr="00F21BB5">
        <w:t xml:space="preserve"> 24</w:t>
      </w:r>
      <w:r w:rsidR="00C747B7">
        <w:t>:</w:t>
      </w:r>
      <w:r w:rsidRPr="00F21BB5">
        <w:t>.101-114.</w:t>
      </w:r>
    </w:p>
    <w:p w14:paraId="6A69D999" w14:textId="2F4EEE53" w:rsidR="00D01A4A" w:rsidRDefault="00D01A4A" w:rsidP="006628C7">
      <w:pPr>
        <w:pStyle w:val="MDPI71References"/>
      </w:pPr>
      <w:r>
        <w:t xml:space="preserve">Evans, H. </w:t>
      </w:r>
      <w:r w:rsidR="00432849">
        <w:t>2021</w:t>
      </w:r>
      <w:r>
        <w:t xml:space="preserve">. Quiet voices: using creative research methods to increase participation and the voice of learners often overlooked. </w:t>
      </w:r>
      <w:r>
        <w:rPr>
          <w:i/>
          <w:iCs/>
        </w:rPr>
        <w:t>G</w:t>
      </w:r>
      <w:r w:rsidR="00072F7C">
        <w:rPr>
          <w:i/>
          <w:iCs/>
        </w:rPr>
        <w:t>ood Autism Practice</w:t>
      </w:r>
      <w:r>
        <w:rPr>
          <w:i/>
          <w:iCs/>
        </w:rPr>
        <w:t xml:space="preserve"> 22</w:t>
      </w:r>
      <w:r>
        <w:t>(1)</w:t>
      </w:r>
      <w:r w:rsidR="006910BB">
        <w:t>:</w:t>
      </w:r>
      <w:r>
        <w:t xml:space="preserve"> 13-23.</w:t>
      </w:r>
    </w:p>
    <w:p w14:paraId="79CDAA6E" w14:textId="33E8EA79" w:rsidR="00D01A4A" w:rsidRDefault="00D01A4A" w:rsidP="006628C7">
      <w:pPr>
        <w:pStyle w:val="MDPI71References"/>
      </w:pPr>
      <w:r>
        <w:t xml:space="preserve">Forster, S. 2020. Approaching a person with PIMD. In </w:t>
      </w:r>
      <w:r>
        <w:rPr>
          <w:i/>
          <w:iCs/>
        </w:rPr>
        <w:t xml:space="preserve">Belonging for </w:t>
      </w:r>
      <w:r w:rsidR="00DA4038">
        <w:rPr>
          <w:i/>
          <w:iCs/>
        </w:rPr>
        <w:t>P</w:t>
      </w:r>
      <w:r>
        <w:rPr>
          <w:i/>
          <w:iCs/>
        </w:rPr>
        <w:t xml:space="preserve">eople with </w:t>
      </w:r>
      <w:r w:rsidR="002806D2">
        <w:rPr>
          <w:i/>
          <w:iCs/>
        </w:rPr>
        <w:t>P</w:t>
      </w:r>
      <w:r>
        <w:rPr>
          <w:i/>
          <w:iCs/>
        </w:rPr>
        <w:t xml:space="preserve">rofound </w:t>
      </w:r>
      <w:r w:rsidR="002806D2">
        <w:rPr>
          <w:i/>
          <w:iCs/>
        </w:rPr>
        <w:t>I</w:t>
      </w:r>
      <w:r>
        <w:rPr>
          <w:i/>
          <w:iCs/>
        </w:rPr>
        <w:t xml:space="preserve">ntellectual and </w:t>
      </w:r>
      <w:r w:rsidR="002806D2">
        <w:rPr>
          <w:i/>
          <w:iCs/>
        </w:rPr>
        <w:t>M</w:t>
      </w:r>
      <w:r>
        <w:rPr>
          <w:i/>
          <w:iCs/>
        </w:rPr>
        <w:t xml:space="preserve">ultiple </w:t>
      </w:r>
      <w:r w:rsidR="002806D2">
        <w:rPr>
          <w:i/>
          <w:iCs/>
        </w:rPr>
        <w:t>D</w:t>
      </w:r>
      <w:r>
        <w:rPr>
          <w:i/>
          <w:iCs/>
        </w:rPr>
        <w:t>isabilities:</w:t>
      </w:r>
      <w:r w:rsidR="002806D2">
        <w:rPr>
          <w:i/>
          <w:iCs/>
        </w:rPr>
        <w:t xml:space="preserve"> P</w:t>
      </w:r>
      <w:r>
        <w:rPr>
          <w:i/>
          <w:iCs/>
        </w:rPr>
        <w:t xml:space="preserve">ushing the </w:t>
      </w:r>
      <w:r w:rsidR="002806D2">
        <w:rPr>
          <w:i/>
          <w:iCs/>
        </w:rPr>
        <w:t>B</w:t>
      </w:r>
      <w:r>
        <w:rPr>
          <w:i/>
          <w:iCs/>
        </w:rPr>
        <w:t xml:space="preserve">oundaries of </w:t>
      </w:r>
      <w:r w:rsidR="002806D2">
        <w:rPr>
          <w:i/>
          <w:iCs/>
        </w:rPr>
        <w:t>I</w:t>
      </w:r>
      <w:r>
        <w:rPr>
          <w:i/>
          <w:iCs/>
        </w:rPr>
        <w:t>nclusion</w:t>
      </w:r>
      <w:r w:rsidR="002806D2">
        <w:rPr>
          <w:i/>
          <w:iCs/>
        </w:rPr>
        <w:t xml:space="preserve">. </w:t>
      </w:r>
      <w:r w:rsidR="002806D2">
        <w:t xml:space="preserve">Edited by M. Nind, and I. Strnadova. </w:t>
      </w:r>
      <w:r>
        <w:t>Abingdon: Routledge</w:t>
      </w:r>
      <w:r w:rsidR="002806D2">
        <w:t>, pp. 133-158</w:t>
      </w:r>
      <w:r>
        <w:t>.</w:t>
      </w:r>
    </w:p>
    <w:p w14:paraId="0977F016" w14:textId="6D0E2343" w:rsidR="00B93361" w:rsidRPr="00B93361" w:rsidRDefault="00B93361" w:rsidP="00B93361">
      <w:pPr>
        <w:pStyle w:val="MDPI71References"/>
      </w:pPr>
      <w:r w:rsidRPr="00B93361">
        <w:t xml:space="preserve">Gleason J.J. 1989. </w:t>
      </w:r>
      <w:r w:rsidRPr="00B93361">
        <w:rPr>
          <w:i/>
          <w:iCs/>
        </w:rPr>
        <w:t>Special Education in Context: An Ethnographic Study of Persons with Developmental Disabilities</w:t>
      </w:r>
      <w:r w:rsidRPr="00B93361">
        <w:t>. Cambridge: Cambridge University Press.</w:t>
      </w:r>
    </w:p>
    <w:p w14:paraId="22C3734D" w14:textId="00C81BFE" w:rsidR="00D01A4A" w:rsidRDefault="00D01A4A" w:rsidP="006628C7">
      <w:pPr>
        <w:pStyle w:val="MDPI71References"/>
      </w:pPr>
      <w:r>
        <w:t xml:space="preserve">Goldbart, J., </w:t>
      </w:r>
      <w:r w:rsidR="00B07B21">
        <w:t>and</w:t>
      </w:r>
      <w:r>
        <w:t xml:space="preserve"> Ware, J. 2015. Communication. In </w:t>
      </w:r>
      <w:r>
        <w:rPr>
          <w:i/>
          <w:iCs/>
        </w:rPr>
        <w:t xml:space="preserve">The </w:t>
      </w:r>
      <w:r w:rsidR="002806D2">
        <w:rPr>
          <w:i/>
          <w:iCs/>
        </w:rPr>
        <w:t>R</w:t>
      </w:r>
      <w:r>
        <w:rPr>
          <w:i/>
          <w:iCs/>
        </w:rPr>
        <w:t xml:space="preserve">outledge </w:t>
      </w:r>
      <w:r w:rsidR="002806D2">
        <w:rPr>
          <w:i/>
          <w:iCs/>
        </w:rPr>
        <w:t>C</w:t>
      </w:r>
      <w:r>
        <w:rPr>
          <w:i/>
          <w:iCs/>
        </w:rPr>
        <w:t xml:space="preserve">ompanion to </w:t>
      </w:r>
      <w:r w:rsidR="002806D2">
        <w:rPr>
          <w:i/>
          <w:iCs/>
        </w:rPr>
        <w:t>S</w:t>
      </w:r>
      <w:r>
        <w:rPr>
          <w:i/>
          <w:iCs/>
        </w:rPr>
        <w:t xml:space="preserve">evere, </w:t>
      </w:r>
      <w:r w:rsidR="002806D2">
        <w:rPr>
          <w:i/>
          <w:iCs/>
        </w:rPr>
        <w:t>P</w:t>
      </w:r>
      <w:r>
        <w:rPr>
          <w:i/>
          <w:iCs/>
        </w:rPr>
        <w:t xml:space="preserve">rofound and </w:t>
      </w:r>
      <w:r w:rsidR="002806D2">
        <w:rPr>
          <w:i/>
          <w:iCs/>
        </w:rPr>
        <w:t>M</w:t>
      </w:r>
      <w:r>
        <w:rPr>
          <w:i/>
          <w:iCs/>
        </w:rPr>
        <w:t xml:space="preserve">ultiple </w:t>
      </w:r>
      <w:r w:rsidR="002806D2">
        <w:rPr>
          <w:i/>
          <w:iCs/>
        </w:rPr>
        <w:t>L</w:t>
      </w:r>
      <w:r>
        <w:rPr>
          <w:i/>
          <w:iCs/>
        </w:rPr>
        <w:t>earning</w:t>
      </w:r>
      <w:r w:rsidR="00763913">
        <w:rPr>
          <w:i/>
          <w:iCs/>
        </w:rPr>
        <w:t xml:space="preserve"> D</w:t>
      </w:r>
      <w:r>
        <w:rPr>
          <w:i/>
          <w:iCs/>
        </w:rPr>
        <w:t>ifficulties</w:t>
      </w:r>
      <w:r w:rsidR="002806D2">
        <w:rPr>
          <w:i/>
          <w:iCs/>
        </w:rPr>
        <w:t xml:space="preserve">. </w:t>
      </w:r>
      <w:r w:rsidR="002806D2">
        <w:t xml:space="preserve">Edited by P. Lacey, R. Ashdown, P. Jones, H. Lawson, and M. Pipe. </w:t>
      </w:r>
      <w:r>
        <w:t>Abingdon: Routledge</w:t>
      </w:r>
      <w:r w:rsidR="002806D2">
        <w:t>, pp. 258-280.</w:t>
      </w:r>
    </w:p>
    <w:p w14:paraId="746432C2" w14:textId="4995604B" w:rsidR="00D01A4A" w:rsidRDefault="00D01A4A" w:rsidP="006628C7">
      <w:pPr>
        <w:pStyle w:val="MDPI71References"/>
      </w:pPr>
      <w:r>
        <w:t xml:space="preserve">Goodwin, J. 2020. On being together as belonging: Inside Golden Tent. </w:t>
      </w:r>
      <w:r w:rsidR="00763913">
        <w:t xml:space="preserve">In </w:t>
      </w:r>
      <w:r w:rsidR="00763913">
        <w:rPr>
          <w:i/>
          <w:iCs/>
        </w:rPr>
        <w:t xml:space="preserve">Belonging for People with Profound Intellectual and Multiple Disabilities: Pushing the Boundaries of Inclusion. </w:t>
      </w:r>
      <w:r w:rsidR="00763913">
        <w:t xml:space="preserve">Edited by M. Nind, and I. Strnadova. Abingdon: Routledge, </w:t>
      </w:r>
      <w:r>
        <w:t xml:space="preserve">pp. 59-74. </w:t>
      </w:r>
    </w:p>
    <w:p w14:paraId="0B1CE313" w14:textId="7FC6B958" w:rsidR="008A42F8" w:rsidRDefault="008A42F8" w:rsidP="008A42F8">
      <w:pPr>
        <w:pStyle w:val="MDPI71References"/>
      </w:pPr>
      <w:r>
        <w:t xml:space="preserve">Goodwin, M. 2013. Listening and responding to children with PMLD - towards a framework and possibilities. </w:t>
      </w:r>
      <w:r>
        <w:rPr>
          <w:i/>
          <w:iCs/>
        </w:rPr>
        <w:t>SLD Experience</w:t>
      </w:r>
      <w:r>
        <w:t>: 21-27.</w:t>
      </w:r>
    </w:p>
    <w:p w14:paraId="62E44331" w14:textId="78ACBEF3" w:rsidR="00D01A4A" w:rsidRDefault="00D01A4A" w:rsidP="006628C7">
      <w:pPr>
        <w:pStyle w:val="MDPI71References"/>
      </w:pPr>
      <w:r>
        <w:t xml:space="preserve">Grant, G., Ramcharan, P., </w:t>
      </w:r>
      <w:r w:rsidR="00B07B21">
        <w:t>and</w:t>
      </w:r>
      <w:r>
        <w:t xml:space="preserve"> Flynn, M. 2010. </w:t>
      </w:r>
      <w:r w:rsidRPr="00AB5BFF">
        <w:rPr>
          <w:i/>
          <w:iCs/>
        </w:rPr>
        <w:t xml:space="preserve">Learning Disability: A </w:t>
      </w:r>
      <w:r w:rsidR="00AB5BFF">
        <w:rPr>
          <w:i/>
          <w:iCs/>
        </w:rPr>
        <w:t>L</w:t>
      </w:r>
      <w:r w:rsidRPr="00AB5BFF">
        <w:rPr>
          <w:i/>
          <w:iCs/>
        </w:rPr>
        <w:t xml:space="preserve">ife </w:t>
      </w:r>
      <w:r w:rsidR="00AB5BFF">
        <w:rPr>
          <w:i/>
          <w:iCs/>
        </w:rPr>
        <w:t>C</w:t>
      </w:r>
      <w:r w:rsidRPr="00AB5BFF">
        <w:rPr>
          <w:i/>
          <w:iCs/>
        </w:rPr>
        <w:t xml:space="preserve">ycle </w:t>
      </w:r>
      <w:r w:rsidR="00AB5BFF">
        <w:rPr>
          <w:i/>
          <w:iCs/>
        </w:rPr>
        <w:t>A</w:t>
      </w:r>
      <w:r w:rsidRPr="00AB5BFF">
        <w:rPr>
          <w:i/>
          <w:iCs/>
        </w:rPr>
        <w:t>pproach</w:t>
      </w:r>
      <w:r>
        <w:t>.</w:t>
      </w:r>
      <w:r w:rsidR="00AB5BFF">
        <w:t xml:space="preserve"> </w:t>
      </w:r>
      <w:r w:rsidR="003735EC">
        <w:t>McGraw-Hill</w:t>
      </w:r>
    </w:p>
    <w:p w14:paraId="69F2A988" w14:textId="1BB39196" w:rsidR="00D01A4A" w:rsidRDefault="00D01A4A" w:rsidP="006628C7">
      <w:pPr>
        <w:pStyle w:val="MDPI71References"/>
      </w:pPr>
      <w:r>
        <w:t xml:space="preserve">Grove, N. 2016. Stories, Words and Knowing. In </w:t>
      </w:r>
      <w:r>
        <w:rPr>
          <w:i/>
          <w:iCs/>
        </w:rPr>
        <w:t>Knowing, Being Known and the Mystery of God: Essays in honour of Hans Reinders: Teacher, Friend and Disciple.</w:t>
      </w:r>
      <w:r>
        <w:t xml:space="preserve"> </w:t>
      </w:r>
      <w:r w:rsidR="00F15994">
        <w:t>Edited by B. Gavaenta, and E. De Jongh.</w:t>
      </w:r>
      <w:r>
        <w:t xml:space="preserve"> Amsterdam: VU University Press</w:t>
      </w:r>
      <w:r w:rsidR="00F15994">
        <w:t>, pp. 39-51</w:t>
      </w:r>
      <w:r>
        <w:t>.</w:t>
      </w:r>
    </w:p>
    <w:p w14:paraId="1D5EB47A" w14:textId="04A32F55" w:rsidR="00D01A4A" w:rsidRDefault="00D01A4A" w:rsidP="006628C7">
      <w:pPr>
        <w:pStyle w:val="MDPI71References"/>
      </w:pPr>
      <w:r>
        <w:t xml:space="preserve">Grove, N., Bunning, K., Porter, J., </w:t>
      </w:r>
      <w:r w:rsidR="00B07B21">
        <w:t>and</w:t>
      </w:r>
      <w:r>
        <w:t xml:space="preserve"> Olsson, C. 1999. See What I Mean: Interpreting </w:t>
      </w:r>
      <w:r w:rsidR="00120DC1">
        <w:t>the meaning of communication with severe and profound intellectual disabilities</w:t>
      </w:r>
      <w:r>
        <w:t xml:space="preserve">. </w:t>
      </w:r>
      <w:r>
        <w:rPr>
          <w:i/>
          <w:iCs/>
        </w:rPr>
        <w:t xml:space="preserve">Journal of Applied Research in Intellectual Disabilities </w:t>
      </w:r>
      <w:r w:rsidRPr="00120DC1">
        <w:t>12</w:t>
      </w:r>
      <w:r w:rsidR="00120DC1">
        <w:t>:</w:t>
      </w:r>
      <w:r>
        <w:t xml:space="preserve"> 190 - 203.</w:t>
      </w:r>
    </w:p>
    <w:p w14:paraId="6396D169" w14:textId="5418B7B7" w:rsidR="009A4730" w:rsidRPr="0058056F" w:rsidRDefault="009A4730" w:rsidP="006628C7">
      <w:pPr>
        <w:pStyle w:val="MDPI71References"/>
      </w:pPr>
      <w:r>
        <w:t xml:space="preserve">Jackson, </w:t>
      </w:r>
      <w:r w:rsidR="00CF0F56">
        <w:t>A</w:t>
      </w:r>
      <w:r w:rsidR="00907808">
        <w:t xml:space="preserve">.Y. and Mazzei, L.A. </w:t>
      </w:r>
      <w:r w:rsidR="0058056F">
        <w:t xml:space="preserve">(Eds) </w:t>
      </w:r>
      <w:r w:rsidR="00D22DFA">
        <w:t>2009.</w:t>
      </w:r>
      <w:r w:rsidR="0058056F">
        <w:t xml:space="preserve"> </w:t>
      </w:r>
      <w:r w:rsidR="00907808" w:rsidRPr="00120DC1">
        <w:rPr>
          <w:i/>
          <w:iCs/>
        </w:rPr>
        <w:t xml:space="preserve">Voice in </w:t>
      </w:r>
      <w:r w:rsidR="00451424">
        <w:rPr>
          <w:i/>
          <w:iCs/>
        </w:rPr>
        <w:t>Q</w:t>
      </w:r>
      <w:r w:rsidR="00907808" w:rsidRPr="00120DC1">
        <w:rPr>
          <w:i/>
          <w:iCs/>
        </w:rPr>
        <w:t xml:space="preserve">ualitative </w:t>
      </w:r>
      <w:r w:rsidR="00451424">
        <w:rPr>
          <w:i/>
          <w:iCs/>
        </w:rPr>
        <w:t>I</w:t>
      </w:r>
      <w:r w:rsidR="00907808" w:rsidRPr="00120DC1">
        <w:rPr>
          <w:i/>
          <w:iCs/>
        </w:rPr>
        <w:t>nquiry</w:t>
      </w:r>
      <w:r w:rsidR="0058056F" w:rsidRPr="00120DC1">
        <w:rPr>
          <w:i/>
          <w:iCs/>
        </w:rPr>
        <w:t xml:space="preserve">: Challenging </w:t>
      </w:r>
      <w:r w:rsidR="00451424">
        <w:rPr>
          <w:i/>
          <w:iCs/>
        </w:rPr>
        <w:t>C</w:t>
      </w:r>
      <w:r w:rsidR="0058056F" w:rsidRPr="00120DC1">
        <w:rPr>
          <w:i/>
          <w:iCs/>
        </w:rPr>
        <w:t xml:space="preserve">onventional, </w:t>
      </w:r>
      <w:r w:rsidR="00451424">
        <w:rPr>
          <w:i/>
          <w:iCs/>
        </w:rPr>
        <w:t>I</w:t>
      </w:r>
      <w:r w:rsidR="0058056F" w:rsidRPr="00120DC1">
        <w:rPr>
          <w:i/>
          <w:iCs/>
        </w:rPr>
        <w:t xml:space="preserve">nterpretive, and </w:t>
      </w:r>
      <w:r w:rsidR="00451424">
        <w:rPr>
          <w:i/>
          <w:iCs/>
        </w:rPr>
        <w:t>C</w:t>
      </w:r>
      <w:r w:rsidR="0058056F" w:rsidRPr="00120DC1">
        <w:rPr>
          <w:i/>
          <w:iCs/>
        </w:rPr>
        <w:t xml:space="preserve">ritical </w:t>
      </w:r>
      <w:r w:rsidR="00451424">
        <w:rPr>
          <w:i/>
          <w:iCs/>
        </w:rPr>
        <w:t>C</w:t>
      </w:r>
      <w:r w:rsidR="0058056F" w:rsidRPr="00120DC1">
        <w:rPr>
          <w:i/>
          <w:iCs/>
        </w:rPr>
        <w:t xml:space="preserve">onceptions in </w:t>
      </w:r>
      <w:r w:rsidR="00451424">
        <w:rPr>
          <w:i/>
          <w:iCs/>
        </w:rPr>
        <w:t>Q</w:t>
      </w:r>
      <w:r w:rsidR="0058056F" w:rsidRPr="00120DC1">
        <w:rPr>
          <w:i/>
          <w:iCs/>
        </w:rPr>
        <w:t xml:space="preserve">ualitative </w:t>
      </w:r>
      <w:r w:rsidR="00451424">
        <w:rPr>
          <w:i/>
          <w:iCs/>
        </w:rPr>
        <w:t>R</w:t>
      </w:r>
      <w:r w:rsidR="0058056F" w:rsidRPr="00120DC1">
        <w:rPr>
          <w:i/>
          <w:iCs/>
        </w:rPr>
        <w:t>esearch</w:t>
      </w:r>
      <w:r w:rsidR="0058056F">
        <w:t>. Routledge.</w:t>
      </w:r>
    </w:p>
    <w:p w14:paraId="59B38FD1" w14:textId="0C7AA607" w:rsidR="00D01A4A" w:rsidRDefault="00D01A4A" w:rsidP="006628C7">
      <w:pPr>
        <w:pStyle w:val="MDPI71References"/>
      </w:pPr>
      <w:r>
        <w:t xml:space="preserve">Johnson, H., Douglas, J., Bigby, C., </w:t>
      </w:r>
      <w:r w:rsidR="00B07B21">
        <w:t>and</w:t>
      </w:r>
      <w:r>
        <w:t xml:space="preserve"> Iacono, T. 2012. Social interaction with adults with severe intellectual disability: Having fun and hanging out. </w:t>
      </w:r>
      <w:r>
        <w:rPr>
          <w:i/>
          <w:iCs/>
        </w:rPr>
        <w:t>Journal of applied research in intellectual disabilities J</w:t>
      </w:r>
      <w:r w:rsidR="00431332">
        <w:rPr>
          <w:i/>
          <w:iCs/>
        </w:rPr>
        <w:t>ournal of Applied Research in Intellectual Disabilities</w:t>
      </w:r>
      <w:r w:rsidRPr="00431332">
        <w:t xml:space="preserve"> 25</w:t>
      </w:r>
      <w:r w:rsidR="00431332">
        <w:t xml:space="preserve">: </w:t>
      </w:r>
      <w:r>
        <w:t>329-341.</w:t>
      </w:r>
    </w:p>
    <w:p w14:paraId="58A12B94" w14:textId="65D6FD4F" w:rsidR="00D01A4A" w:rsidRDefault="00D01A4A" w:rsidP="00B62606">
      <w:pPr>
        <w:pStyle w:val="MDPI71References"/>
      </w:pPr>
      <w:r>
        <w:t xml:space="preserve">Jones, K., Ben-David, S., </w:t>
      </w:r>
      <w:r w:rsidR="00B07B21">
        <w:t>and</w:t>
      </w:r>
      <w:r>
        <w:t xml:space="preserve"> Hole, R. (2020). Are individuals with intellectual and developmental disabilities included in research? A review of the literature. </w:t>
      </w:r>
      <w:r>
        <w:rPr>
          <w:i/>
          <w:iCs/>
        </w:rPr>
        <w:t xml:space="preserve">Research and Practice in Intellectual and Developmental Disabilities </w:t>
      </w:r>
      <w:r w:rsidRPr="00B62606">
        <w:t>7</w:t>
      </w:r>
      <w:r w:rsidR="00B62606">
        <w:t xml:space="preserve">: </w:t>
      </w:r>
      <w:r>
        <w:t>99-119. doi:10.1080/23297018.2019.1627571</w:t>
      </w:r>
    </w:p>
    <w:p w14:paraId="3A11A0C3" w14:textId="6A0C7761" w:rsidR="00D01A4A" w:rsidRDefault="00D01A4A" w:rsidP="006628C7">
      <w:pPr>
        <w:pStyle w:val="MDPI71References"/>
      </w:pPr>
      <w:r>
        <w:t xml:space="preserve">Kellett, M., </w:t>
      </w:r>
      <w:r w:rsidR="00B07B21">
        <w:t>and</w:t>
      </w:r>
      <w:r>
        <w:t xml:space="preserve"> Nind, M. 2001. Ethics in quasi-experimental research on people with severe learning disabilities: dilemmas and compromises. </w:t>
      </w:r>
      <w:r>
        <w:rPr>
          <w:i/>
          <w:iCs/>
        </w:rPr>
        <w:t xml:space="preserve">British Journal of Learning Disabilities </w:t>
      </w:r>
      <w:r w:rsidRPr="00B62606">
        <w:t>29</w:t>
      </w:r>
      <w:r w:rsidR="00B62606">
        <w:t>:</w:t>
      </w:r>
      <w:r>
        <w:t xml:space="preserve"> 51-55.</w:t>
      </w:r>
    </w:p>
    <w:p w14:paraId="5EC1DED9" w14:textId="22272339" w:rsidR="006628C7" w:rsidRPr="00F21BB5" w:rsidRDefault="006628C7" w:rsidP="006628C7">
      <w:pPr>
        <w:pStyle w:val="MDPI71References"/>
      </w:pPr>
      <w:r w:rsidRPr="00F21BB5">
        <w:t xml:space="preserve">Kittay, E.F. 1999. </w:t>
      </w:r>
      <w:r w:rsidRPr="000227E1">
        <w:rPr>
          <w:i/>
          <w:iCs/>
        </w:rPr>
        <w:t>Love’s Labor: Essays on Women, Equality and Dependency</w:t>
      </w:r>
      <w:r w:rsidRPr="00F21BB5">
        <w:t xml:space="preserve">. New York: Routledge. </w:t>
      </w:r>
    </w:p>
    <w:p w14:paraId="4E8F1AC6" w14:textId="2ACC260A" w:rsidR="006628C7" w:rsidRDefault="006628C7" w:rsidP="006628C7">
      <w:pPr>
        <w:pStyle w:val="MDPI71References"/>
      </w:pPr>
      <w:r w:rsidRPr="00F21BB5">
        <w:t xml:space="preserve">Kittay, E.R. 2019. </w:t>
      </w:r>
      <w:r w:rsidRPr="006628C7">
        <w:t xml:space="preserve">Learning from </w:t>
      </w:r>
      <w:r w:rsidR="00AF1A0E">
        <w:t>M</w:t>
      </w:r>
      <w:r w:rsidRPr="006628C7">
        <w:t xml:space="preserve">y Daughter: The </w:t>
      </w:r>
      <w:r w:rsidR="00AF1A0E">
        <w:t>V</w:t>
      </w:r>
      <w:r w:rsidRPr="006628C7">
        <w:t xml:space="preserve">alue and </w:t>
      </w:r>
      <w:r w:rsidR="00AF1A0E">
        <w:t>C</w:t>
      </w:r>
      <w:r w:rsidRPr="006628C7">
        <w:t xml:space="preserve">are of </w:t>
      </w:r>
      <w:r w:rsidR="00AF1A0E">
        <w:t>D</w:t>
      </w:r>
      <w:r w:rsidRPr="006628C7">
        <w:t xml:space="preserve">isabled </w:t>
      </w:r>
      <w:r w:rsidR="00AF1A0E">
        <w:t>M</w:t>
      </w:r>
      <w:r w:rsidRPr="006628C7">
        <w:t>inds</w:t>
      </w:r>
      <w:r w:rsidRPr="00F21BB5">
        <w:t>. New York: Oxford University Press.</w:t>
      </w:r>
    </w:p>
    <w:p w14:paraId="09CAD82C" w14:textId="7C994506" w:rsidR="00C1341A" w:rsidRDefault="00C1341A" w:rsidP="00C1341A">
      <w:pPr>
        <w:pStyle w:val="MDPI71References"/>
      </w:pPr>
      <w:r>
        <w:t xml:space="preserve">Kittay, E. F. 2010. The personal is philosophical is political. In </w:t>
      </w:r>
      <w:r w:rsidR="00AF1A0E">
        <w:rPr>
          <w:i/>
          <w:iCs/>
        </w:rPr>
        <w:t>Cognitive disability and its challenge to moral philosophy</w:t>
      </w:r>
      <w:r w:rsidR="00AF1A0E">
        <w:t xml:space="preserve">. Edited by </w:t>
      </w:r>
      <w:r>
        <w:t>E. F. Kittay, and L. Carlson</w:t>
      </w:r>
      <w:r w:rsidR="00AF1A0E">
        <w:t xml:space="preserve">. </w:t>
      </w:r>
      <w:r>
        <w:t>Chichester: Wiley-Blackwell</w:t>
      </w:r>
      <w:r w:rsidR="00AF1A0E">
        <w:t>, pp. 393-413</w:t>
      </w:r>
      <w:r>
        <w:t>.</w:t>
      </w:r>
    </w:p>
    <w:p w14:paraId="30E1881A" w14:textId="6CA565E7" w:rsidR="00D01A4A" w:rsidRDefault="00D01A4A" w:rsidP="006628C7">
      <w:pPr>
        <w:pStyle w:val="MDPI71References"/>
      </w:pPr>
      <w:r>
        <w:t xml:space="preserve">Kittay, E. F., </w:t>
      </w:r>
      <w:r w:rsidR="00B07B21">
        <w:t>and</w:t>
      </w:r>
      <w:r>
        <w:t xml:space="preserve"> Carlson, L. 2010. Introduction. In </w:t>
      </w:r>
      <w:r>
        <w:rPr>
          <w:i/>
          <w:iCs/>
        </w:rPr>
        <w:t>Cognitive Disability and its Challenge to Moral Philosophy</w:t>
      </w:r>
      <w:r w:rsidR="00C86D4E">
        <w:t xml:space="preserve">. </w:t>
      </w:r>
      <w:r w:rsidR="00C86D4E" w:rsidRPr="00C86D4E">
        <w:t>Edited by</w:t>
      </w:r>
      <w:r w:rsidR="00C86D4E">
        <w:rPr>
          <w:i/>
          <w:iCs/>
        </w:rPr>
        <w:t xml:space="preserve"> </w:t>
      </w:r>
      <w:r w:rsidR="00C86D4E">
        <w:t>E. F. Kittay, and L. Carlson</w:t>
      </w:r>
      <w:r>
        <w:t>. Chichester: Wiley-Blackwell</w:t>
      </w:r>
      <w:r w:rsidR="00C86D4E">
        <w:t>, pp. 1-25</w:t>
      </w:r>
      <w:r>
        <w:t>.</w:t>
      </w:r>
    </w:p>
    <w:p w14:paraId="6C94D17A" w14:textId="672B58C3" w:rsidR="0019015A" w:rsidRDefault="0019015A" w:rsidP="006628C7">
      <w:pPr>
        <w:pStyle w:val="MDPI71References"/>
      </w:pPr>
      <w:r w:rsidRPr="00153B2F">
        <w:t>Komulainen</w:t>
      </w:r>
    </w:p>
    <w:p w14:paraId="7ED369B0" w14:textId="77777777" w:rsidR="00143B50" w:rsidRDefault="00143B50" w:rsidP="006628C7">
      <w:pPr>
        <w:pStyle w:val="MDPI71References"/>
      </w:pPr>
      <w:r>
        <w:t>Leder</w:t>
      </w:r>
    </w:p>
    <w:p w14:paraId="46A41176" w14:textId="4BF0681D" w:rsidR="00D01A4A" w:rsidRDefault="00D01A4A" w:rsidP="006628C7">
      <w:pPr>
        <w:pStyle w:val="MDPI71References"/>
      </w:pPr>
      <w:r>
        <w:t xml:space="preserve">Lyle, D. 2019. </w:t>
      </w:r>
      <w:r>
        <w:rPr>
          <w:i/>
          <w:iCs/>
        </w:rPr>
        <w:t xml:space="preserve">Understanding </w:t>
      </w:r>
      <w:r w:rsidR="000227E1">
        <w:rPr>
          <w:i/>
          <w:iCs/>
        </w:rPr>
        <w:t>P</w:t>
      </w:r>
      <w:r>
        <w:rPr>
          <w:i/>
          <w:iCs/>
        </w:rPr>
        <w:t xml:space="preserve">rofound </w:t>
      </w:r>
      <w:r w:rsidR="00C86D4E">
        <w:rPr>
          <w:i/>
          <w:iCs/>
        </w:rPr>
        <w:t>I</w:t>
      </w:r>
      <w:r>
        <w:rPr>
          <w:i/>
          <w:iCs/>
        </w:rPr>
        <w:t xml:space="preserve">ntellectual and </w:t>
      </w:r>
      <w:r w:rsidR="00C86D4E">
        <w:rPr>
          <w:i/>
          <w:iCs/>
        </w:rPr>
        <w:t>M</w:t>
      </w:r>
      <w:r>
        <w:rPr>
          <w:i/>
          <w:iCs/>
        </w:rPr>
        <w:t xml:space="preserve">ultiple </w:t>
      </w:r>
      <w:r w:rsidR="00C86D4E">
        <w:rPr>
          <w:i/>
          <w:iCs/>
        </w:rPr>
        <w:t>D</w:t>
      </w:r>
      <w:r>
        <w:rPr>
          <w:i/>
          <w:iCs/>
        </w:rPr>
        <w:t xml:space="preserve">isabilities in </w:t>
      </w:r>
      <w:r w:rsidR="00C86D4E">
        <w:rPr>
          <w:i/>
          <w:iCs/>
        </w:rPr>
        <w:t>A</w:t>
      </w:r>
      <w:r>
        <w:rPr>
          <w:i/>
          <w:iCs/>
        </w:rPr>
        <w:t>dults.</w:t>
      </w:r>
      <w:r>
        <w:t xml:space="preserve"> London : Routledge.</w:t>
      </w:r>
    </w:p>
    <w:p w14:paraId="411EB156" w14:textId="497DB005" w:rsidR="00D01A4A" w:rsidRPr="002A3A13" w:rsidRDefault="00D01A4A" w:rsidP="006628C7">
      <w:pPr>
        <w:pStyle w:val="MDPI71References"/>
      </w:pPr>
      <w:r w:rsidRPr="005E76FF">
        <w:rPr>
          <w:lang w:val="nb-NO"/>
        </w:rPr>
        <w:t xml:space="preserve">Macpherson, H., Fox, A., Street, S., Cull, J., Jenner, T., Lake, D., . . . </w:t>
      </w:r>
      <w:r>
        <w:t>Hart, S. 2016. L</w:t>
      </w:r>
      <w:r w:rsidR="00E23DF5">
        <w:t>i</w:t>
      </w:r>
      <w:r>
        <w:t>stening space: Lessons from artists with and without learning disabilities.</w:t>
      </w:r>
      <w:r w:rsidR="002A3A13">
        <w:t xml:space="preserve"> </w:t>
      </w:r>
      <w:r w:rsidR="002A3A13" w:rsidRPr="00C86D4E">
        <w:rPr>
          <w:i/>
          <w:iCs/>
        </w:rPr>
        <w:t>Environment and Planning D: Society and Space</w:t>
      </w:r>
      <w:r w:rsidR="00C86D4E">
        <w:t xml:space="preserve"> </w:t>
      </w:r>
      <w:r w:rsidR="002A3A13" w:rsidRPr="002A3A13">
        <w:t>34:</w:t>
      </w:r>
      <w:r w:rsidR="00C86D4E">
        <w:t xml:space="preserve"> </w:t>
      </w:r>
      <w:r w:rsidR="002A3A13" w:rsidRPr="002A3A13">
        <w:t>371-389. doi:</w:t>
      </w:r>
      <w:hyperlink r:id="rId11" w:history="1">
        <w:r w:rsidR="002A3A13" w:rsidRPr="002A3A13">
          <w:t>10.1177/0263775815613093</w:t>
        </w:r>
      </w:hyperlink>
      <w:r w:rsidRPr="002A3A13">
        <w:t>.</w:t>
      </w:r>
    </w:p>
    <w:p w14:paraId="1C4C4FAD" w14:textId="7AD1DC26" w:rsidR="00D01A4A" w:rsidRDefault="00D01A4A" w:rsidP="006628C7">
      <w:pPr>
        <w:pStyle w:val="MDPI71References"/>
      </w:pPr>
      <w:r>
        <w:t xml:space="preserve">McCormack, N. 2020. A trip to the caves: </w:t>
      </w:r>
      <w:r w:rsidR="00E8708D">
        <w:t>M</w:t>
      </w:r>
      <w:r>
        <w:t xml:space="preserve">aking life story work inclusive and accessible. </w:t>
      </w:r>
      <w:r w:rsidR="00622A16">
        <w:t xml:space="preserve">In </w:t>
      </w:r>
      <w:r w:rsidR="00622A16">
        <w:rPr>
          <w:i/>
          <w:iCs/>
        </w:rPr>
        <w:t xml:space="preserve">Belonging for People with Profound Intellectual and Multiple Disabilities: Pushing the Boundaries of Inclusion. </w:t>
      </w:r>
      <w:r w:rsidR="00622A16">
        <w:t xml:space="preserve">Edited by M. Nind, and I. Strnadova. Abingdon: Routledge, </w:t>
      </w:r>
      <w:r>
        <w:t>pp. 98-110</w:t>
      </w:r>
      <w:r w:rsidR="00622A16">
        <w:t>.</w:t>
      </w:r>
    </w:p>
    <w:p w14:paraId="36996947" w14:textId="0B511083" w:rsidR="00D01A4A" w:rsidRDefault="00D01A4A" w:rsidP="006628C7">
      <w:pPr>
        <w:pStyle w:val="MDPI71References"/>
      </w:pPr>
      <w:r w:rsidRPr="005E76FF">
        <w:rPr>
          <w:lang w:val="fi-FI"/>
        </w:rPr>
        <w:t xml:space="preserve">Mietola, R., Miettinen, S., </w:t>
      </w:r>
      <w:r w:rsidR="00B07B21" w:rsidRPr="005E76FF">
        <w:rPr>
          <w:lang w:val="fi-FI"/>
        </w:rPr>
        <w:t>and</w:t>
      </w:r>
      <w:r w:rsidRPr="005E76FF">
        <w:rPr>
          <w:lang w:val="fi-FI"/>
        </w:rPr>
        <w:t xml:space="preserve"> Vehmas, S. 2017. </w:t>
      </w:r>
      <w:r>
        <w:t xml:space="preserve">Voiceless subjects? Research ethics and persons with profound intellectual disabilities. </w:t>
      </w:r>
      <w:r>
        <w:rPr>
          <w:i/>
          <w:iCs/>
        </w:rPr>
        <w:t>International Journal</w:t>
      </w:r>
      <w:r w:rsidR="00C86D4E">
        <w:rPr>
          <w:i/>
          <w:iCs/>
        </w:rPr>
        <w:t xml:space="preserve"> </w:t>
      </w:r>
      <w:r>
        <w:rPr>
          <w:i/>
          <w:iCs/>
        </w:rPr>
        <w:t xml:space="preserve">of </w:t>
      </w:r>
      <w:r w:rsidR="00C86D4E">
        <w:rPr>
          <w:i/>
          <w:iCs/>
        </w:rPr>
        <w:t>S</w:t>
      </w:r>
      <w:r>
        <w:rPr>
          <w:i/>
          <w:iCs/>
        </w:rPr>
        <w:t xml:space="preserve">ocial </w:t>
      </w:r>
      <w:r w:rsidR="00C86D4E">
        <w:rPr>
          <w:i/>
          <w:iCs/>
        </w:rPr>
        <w:t>R</w:t>
      </w:r>
      <w:r>
        <w:rPr>
          <w:i/>
          <w:iCs/>
        </w:rPr>
        <w:t xml:space="preserve">esearch </w:t>
      </w:r>
      <w:r w:rsidR="00C86D4E">
        <w:rPr>
          <w:i/>
          <w:iCs/>
        </w:rPr>
        <w:t>M</w:t>
      </w:r>
      <w:r>
        <w:rPr>
          <w:i/>
          <w:iCs/>
        </w:rPr>
        <w:t xml:space="preserve">ethodology </w:t>
      </w:r>
      <w:r w:rsidRPr="00E8708D">
        <w:t>20</w:t>
      </w:r>
      <w:r w:rsidR="00E8708D">
        <w:t>:</w:t>
      </w:r>
      <w:r>
        <w:t xml:space="preserve"> 263-274.</w:t>
      </w:r>
    </w:p>
    <w:p w14:paraId="3668A2EF" w14:textId="70946787" w:rsidR="00D01A4A" w:rsidRDefault="00D01A4A" w:rsidP="006628C7">
      <w:pPr>
        <w:pStyle w:val="MDPI71References"/>
      </w:pPr>
      <w:r>
        <w:t xml:space="preserve">Milner, P., </w:t>
      </w:r>
      <w:r w:rsidR="00B07B21">
        <w:t>and</w:t>
      </w:r>
      <w:r>
        <w:t xml:space="preserve"> Frawley, P. 2018. From 'on' to 'with' to 'by:' people with a learning disability creating a space for the third wave of I</w:t>
      </w:r>
      <w:r w:rsidR="002F0A6E">
        <w:t>n</w:t>
      </w:r>
      <w:r>
        <w:t xml:space="preserve">clusive Research. </w:t>
      </w:r>
      <w:r>
        <w:rPr>
          <w:i/>
          <w:iCs/>
        </w:rPr>
        <w:t>Qualitative Rese</w:t>
      </w:r>
      <w:r w:rsidRPr="00BD0B99">
        <w:t>arch</w:t>
      </w:r>
      <w:r w:rsidR="00BD0B99" w:rsidRPr="00BD0B99">
        <w:t xml:space="preserve"> 19:</w:t>
      </w:r>
      <w:r w:rsidR="00974EBD">
        <w:t xml:space="preserve"> </w:t>
      </w:r>
      <w:r w:rsidR="00BD0B99" w:rsidRPr="00BD0B99">
        <w:t>382-398. doi:</w:t>
      </w:r>
      <w:hyperlink r:id="rId12" w:history="1">
        <w:r w:rsidR="00BD0B99" w:rsidRPr="00BD0B99">
          <w:t>10.1177/1468794118781385</w:t>
        </w:r>
      </w:hyperlink>
    </w:p>
    <w:p w14:paraId="673F7201" w14:textId="1B293964" w:rsidR="00D01A4A" w:rsidRPr="005F76BE" w:rsidRDefault="00D01A4A" w:rsidP="006628C7">
      <w:pPr>
        <w:pStyle w:val="MDPI71References"/>
      </w:pPr>
      <w:r w:rsidRPr="005E76FF">
        <w:rPr>
          <w:lang w:val="nb-NO"/>
        </w:rPr>
        <w:lastRenderedPageBreak/>
        <w:t xml:space="preserve">Neidlinger, K., Koenderink, S., </w:t>
      </w:r>
      <w:r w:rsidR="00B07B21" w:rsidRPr="005E76FF">
        <w:rPr>
          <w:lang w:val="nb-NO"/>
        </w:rPr>
        <w:t>and</w:t>
      </w:r>
      <w:r w:rsidRPr="005E76FF">
        <w:rPr>
          <w:lang w:val="nb-NO"/>
        </w:rPr>
        <w:t xml:space="preserve"> Truong, K. 2021. </w:t>
      </w:r>
      <w:r>
        <w:t>Give the body a voice: co-design with profound intellectual and multiple disabilities to create multisensory wearables</w:t>
      </w:r>
      <w:r w:rsidR="005F76BE">
        <w:rPr>
          <w:i/>
          <w:iCs/>
        </w:rPr>
        <w:t>.</w:t>
      </w:r>
      <w:r w:rsidR="005F76BE" w:rsidRPr="005F76BE">
        <w:t xml:space="preserve"> </w:t>
      </w:r>
      <w:hyperlink r:id="rId13" w:tooltip="CHI EA '21: Extended Abstracts of the 2021 CHI Conference on Human Factors in Computing Systems" w:history="1">
        <w:r w:rsidR="005F76BE" w:rsidRPr="005F76BE">
          <w:t>CHI EA '21: Extended Abstracts of the 2021 CHI Conference on Human Factors in Computing Systems</w:t>
        </w:r>
      </w:hyperlink>
      <w:r w:rsidR="009C6C0D">
        <w:t xml:space="preserve"> 37</w:t>
      </w:r>
      <w:r w:rsidR="00E011A3">
        <w:t>5</w:t>
      </w:r>
      <w:r w:rsidR="009C6C0D">
        <w:t xml:space="preserve">: </w:t>
      </w:r>
      <w:r w:rsidR="005F76BE" w:rsidRPr="005F76BE">
        <w:t>1–6</w:t>
      </w:r>
      <w:r w:rsidR="009C6C0D">
        <w:t xml:space="preserve">. </w:t>
      </w:r>
      <w:r w:rsidR="005F76BE" w:rsidRPr="005F76BE">
        <w:t>https://doi.org/10.1145/3411763.3451797</w:t>
      </w:r>
    </w:p>
    <w:p w14:paraId="5D1EEF68" w14:textId="4FB9026F" w:rsidR="00EA13B7" w:rsidRPr="00F21BB5" w:rsidRDefault="00EA13B7" w:rsidP="00EA13B7">
      <w:pPr>
        <w:pStyle w:val="MDPI71References"/>
      </w:pPr>
      <w:r w:rsidRPr="00F21BB5">
        <w:t>Nind,. M</w:t>
      </w:r>
      <w:r w:rsidR="00BD0B99">
        <w:t>. 2104.</w:t>
      </w:r>
      <w:r w:rsidRPr="00F21BB5">
        <w:t xml:space="preserve"> </w:t>
      </w:r>
      <w:r w:rsidRPr="00BD0B99">
        <w:rPr>
          <w:i/>
          <w:iCs/>
        </w:rPr>
        <w:t>What is Inclusive Research?</w:t>
      </w:r>
      <w:r w:rsidRPr="006628C7">
        <w:t xml:space="preserve"> </w:t>
      </w:r>
      <w:r w:rsidRPr="00F21BB5">
        <w:t>London, Bloomsbury Academic.</w:t>
      </w:r>
    </w:p>
    <w:p w14:paraId="14F3A06F" w14:textId="69B269C1" w:rsidR="00D01A4A" w:rsidRDefault="00D01A4A" w:rsidP="006628C7">
      <w:pPr>
        <w:pStyle w:val="MDPI71References"/>
      </w:pPr>
      <w:r>
        <w:t xml:space="preserve">Nind, M., </w:t>
      </w:r>
      <w:r w:rsidR="00B07B21">
        <w:t>and</w:t>
      </w:r>
      <w:r>
        <w:t xml:space="preserve"> Hewett, D. 2005. </w:t>
      </w:r>
      <w:r>
        <w:rPr>
          <w:i/>
          <w:iCs/>
        </w:rPr>
        <w:t xml:space="preserve">Access to </w:t>
      </w:r>
      <w:r w:rsidR="00E011A3">
        <w:rPr>
          <w:i/>
          <w:iCs/>
        </w:rPr>
        <w:t>C</w:t>
      </w:r>
      <w:r>
        <w:rPr>
          <w:i/>
          <w:iCs/>
        </w:rPr>
        <w:t xml:space="preserve">ommunication: </w:t>
      </w:r>
      <w:r w:rsidR="00E011A3">
        <w:rPr>
          <w:i/>
          <w:iCs/>
        </w:rPr>
        <w:t>D</w:t>
      </w:r>
      <w:r>
        <w:rPr>
          <w:i/>
          <w:iCs/>
        </w:rPr>
        <w:t xml:space="preserve">eveloping </w:t>
      </w:r>
      <w:r w:rsidR="00DD0F53">
        <w:rPr>
          <w:i/>
          <w:iCs/>
        </w:rPr>
        <w:t>B</w:t>
      </w:r>
      <w:r>
        <w:rPr>
          <w:i/>
          <w:iCs/>
        </w:rPr>
        <w:t xml:space="preserve">asic </w:t>
      </w:r>
      <w:r w:rsidR="00DD0F53">
        <w:rPr>
          <w:i/>
          <w:iCs/>
        </w:rPr>
        <w:t>C</w:t>
      </w:r>
      <w:r>
        <w:rPr>
          <w:i/>
          <w:iCs/>
        </w:rPr>
        <w:t xml:space="preserve">ommunication with </w:t>
      </w:r>
      <w:r w:rsidR="00DD0F53">
        <w:rPr>
          <w:i/>
          <w:iCs/>
        </w:rPr>
        <w:t>P</w:t>
      </w:r>
      <w:r>
        <w:rPr>
          <w:i/>
          <w:iCs/>
        </w:rPr>
        <w:t xml:space="preserve">eople who have </w:t>
      </w:r>
      <w:r w:rsidR="00DD0F53">
        <w:rPr>
          <w:i/>
          <w:iCs/>
        </w:rPr>
        <w:t>S</w:t>
      </w:r>
      <w:r>
        <w:rPr>
          <w:i/>
          <w:iCs/>
        </w:rPr>
        <w:t xml:space="preserve">evere </w:t>
      </w:r>
      <w:r w:rsidR="00DD0F53">
        <w:rPr>
          <w:i/>
          <w:iCs/>
        </w:rPr>
        <w:t>L</w:t>
      </w:r>
      <w:r>
        <w:rPr>
          <w:i/>
          <w:iCs/>
        </w:rPr>
        <w:t xml:space="preserve">earning </w:t>
      </w:r>
      <w:r w:rsidR="00DD0F53">
        <w:rPr>
          <w:i/>
          <w:iCs/>
        </w:rPr>
        <w:t>D</w:t>
      </w:r>
      <w:r>
        <w:rPr>
          <w:i/>
          <w:iCs/>
        </w:rPr>
        <w:t>ifficulties</w:t>
      </w:r>
      <w:r>
        <w:t>. Abingdon: David Fulton</w:t>
      </w:r>
      <w:r w:rsidR="00DD0F53">
        <w:t>, 2nd Edition ed.</w:t>
      </w:r>
    </w:p>
    <w:p w14:paraId="615E889B" w14:textId="06888D67" w:rsidR="00D01A4A" w:rsidRDefault="00D01A4A" w:rsidP="006628C7">
      <w:pPr>
        <w:pStyle w:val="MDPI71References"/>
        <w:rPr>
          <w:ins w:id="46" w:author="Melanie Nind" w:date="2022-02-23T10:46:00Z"/>
        </w:rPr>
      </w:pPr>
      <w:r>
        <w:t xml:space="preserve">Nind, M., </w:t>
      </w:r>
      <w:r w:rsidR="00B07B21">
        <w:t>and</w:t>
      </w:r>
      <w:r>
        <w:t xml:space="preserve"> Seale, J. (2009). Concepts of access for people with learning difficulties: towards a shared understanding. </w:t>
      </w:r>
      <w:r>
        <w:rPr>
          <w:i/>
          <w:iCs/>
        </w:rPr>
        <w:t xml:space="preserve">Disability and Society </w:t>
      </w:r>
      <w:r w:rsidRPr="00BD0B99">
        <w:t>24</w:t>
      </w:r>
      <w:r w:rsidR="00BD0B99" w:rsidRPr="00BD0B99">
        <w:t>:</w:t>
      </w:r>
      <w:r>
        <w:t xml:space="preserve"> 273-287.</w:t>
      </w:r>
    </w:p>
    <w:p w14:paraId="3FA56B67" w14:textId="25CA2D46" w:rsidR="005C4071" w:rsidRDefault="00A11083" w:rsidP="006628C7">
      <w:pPr>
        <w:pStyle w:val="MDPI71References"/>
      </w:pPr>
      <w:ins w:id="47" w:author="Melanie Nind" w:date="2022-02-23T10:47:00Z">
        <w:r>
          <w:t>Nind, M., Seale, J., and Simmons, B.</w:t>
        </w:r>
        <w:r w:rsidR="008E677B">
          <w:t xml:space="preserve"> 2013. </w:t>
        </w:r>
        <w:r w:rsidR="00A258C8">
          <w:t>Transforming positive risk-taking practices: the possibilities of creativity and resilience in learning disability contexts</w:t>
        </w:r>
      </w:ins>
      <w:ins w:id="48" w:author="Melanie Nind" w:date="2022-02-23T10:48:00Z">
        <w:r w:rsidR="00A258C8">
          <w:t xml:space="preserve">. </w:t>
        </w:r>
        <w:r w:rsidR="00A258C8" w:rsidRPr="006E784E">
          <w:rPr>
            <w:i/>
            <w:iCs/>
          </w:rPr>
          <w:t>Scandinavian Journal of Disability Research</w:t>
        </w:r>
        <w:r w:rsidR="00CA1FE2">
          <w:rPr>
            <w:i/>
            <w:iCs/>
          </w:rPr>
          <w:t xml:space="preserve"> </w:t>
        </w:r>
      </w:ins>
      <w:ins w:id="49" w:author="Melanie Nind" w:date="2022-02-23T10:49:00Z">
        <w:r w:rsidR="00CA1FE2" w:rsidRPr="006E784E">
          <w:rPr>
            <w:i/>
            <w:iCs/>
          </w:rPr>
          <w:t>15</w:t>
        </w:r>
        <w:r w:rsidR="001E485F">
          <w:t>:</w:t>
        </w:r>
        <w:r w:rsidR="00CA1FE2">
          <w:t xml:space="preserve"> 233</w:t>
        </w:r>
        <w:r w:rsidR="001E485F">
          <w:t>-</w:t>
        </w:r>
        <w:r w:rsidR="00CA1FE2">
          <w:t>248</w:t>
        </w:r>
      </w:ins>
      <w:ins w:id="50" w:author="Melanie Nind" w:date="2022-02-23T10:50:00Z">
        <w:r w:rsidR="00ED4F8F">
          <w:t xml:space="preserve">. </w:t>
        </w:r>
      </w:ins>
    </w:p>
    <w:p w14:paraId="127435F4" w14:textId="0B8C8845" w:rsidR="006628C7" w:rsidRPr="0012738F" w:rsidRDefault="006628C7" w:rsidP="006628C7">
      <w:pPr>
        <w:pStyle w:val="MDPI71References"/>
      </w:pPr>
      <w:r w:rsidRPr="00F21BB5">
        <w:t>Nind, M. and Vinha, H. 2014. Doing research inclusively: bridges to multiple possibilities in inclusive research</w:t>
      </w:r>
      <w:r w:rsidR="00BD0B99">
        <w:t>.</w:t>
      </w:r>
      <w:r w:rsidRPr="00F21BB5">
        <w:t xml:space="preserve"> </w:t>
      </w:r>
      <w:r w:rsidRPr="00BD0B99">
        <w:rPr>
          <w:i/>
          <w:iCs/>
        </w:rPr>
        <w:t>British Journal of Learning Disabilities</w:t>
      </w:r>
      <w:r w:rsidRPr="0012738F">
        <w:t xml:space="preserve"> 42</w:t>
      </w:r>
      <w:r w:rsidR="00BD0B99">
        <w:t>:</w:t>
      </w:r>
      <w:r w:rsidRPr="0012738F">
        <w:t xml:space="preserve"> 102-109.</w:t>
      </w:r>
    </w:p>
    <w:p w14:paraId="0F468E09" w14:textId="6E153B80" w:rsidR="006628C7" w:rsidRPr="0012738F" w:rsidRDefault="006628C7" w:rsidP="006628C7">
      <w:pPr>
        <w:pStyle w:val="MDPI71References"/>
      </w:pPr>
      <w:r>
        <w:t>Nind,</w:t>
      </w:r>
      <w:r w:rsidR="00BD0B99">
        <w:t xml:space="preserve"> M., and</w:t>
      </w:r>
      <w:r>
        <w:t xml:space="preserve"> Strnadová, I. 2020. Changes in the lives of people with profound intellectual and multiple disabilities, ? </w:t>
      </w:r>
      <w:r w:rsidR="00622A16">
        <w:t xml:space="preserve">In </w:t>
      </w:r>
      <w:r w:rsidR="00622A16">
        <w:rPr>
          <w:i/>
          <w:iCs/>
        </w:rPr>
        <w:t xml:space="preserve">Belonging for People with Profound Intellectual and Multiple Disabilities: Pushing the Boundaries of Inclusion. </w:t>
      </w:r>
      <w:r w:rsidR="00622A16">
        <w:t>Edited by M. Nind, and I. Strnadova. Abingdon: Routledge, pp.</w:t>
      </w:r>
      <w:r w:rsidRPr="0012738F">
        <w:t>1-21.</w:t>
      </w:r>
    </w:p>
    <w:p w14:paraId="47AA4274" w14:textId="43CDD3B4" w:rsidR="00C968C4" w:rsidRPr="0012738F" w:rsidRDefault="00C968C4" w:rsidP="00C968C4">
      <w:pPr>
        <w:pStyle w:val="MDPI71References"/>
      </w:pPr>
      <w:r w:rsidRPr="0012738F">
        <w:t>O'Brien</w:t>
      </w:r>
      <w:r w:rsidR="00BD0B99">
        <w:t>,</w:t>
      </w:r>
      <w:r w:rsidRPr="0012738F">
        <w:t xml:space="preserve"> P</w:t>
      </w:r>
      <w:r w:rsidR="00BD0B99">
        <w:t>.</w:t>
      </w:r>
      <w:r w:rsidRPr="0012738F">
        <w:t>, McConkey</w:t>
      </w:r>
      <w:r w:rsidR="00BD0B99">
        <w:t>,</w:t>
      </w:r>
      <w:r w:rsidRPr="0012738F">
        <w:t xml:space="preserve"> R</w:t>
      </w:r>
      <w:r w:rsidR="00BD0B99">
        <w:t>.,</w:t>
      </w:r>
      <w:r w:rsidR="0072033F">
        <w:t xml:space="preserve"> and</w:t>
      </w:r>
      <w:r w:rsidRPr="0012738F">
        <w:t xml:space="preserve"> García-Iriarte</w:t>
      </w:r>
      <w:r w:rsidR="0072033F">
        <w:t>,</w:t>
      </w:r>
      <w:r w:rsidRPr="0012738F">
        <w:t xml:space="preserve"> E. 2014. Co-researching with people who have intellectual disabilities: insights from a national survey. </w:t>
      </w:r>
      <w:r w:rsidRPr="00425858">
        <w:rPr>
          <w:i/>
          <w:iCs/>
        </w:rPr>
        <w:t>Journal of Applied Research in Intellectual Disabilities</w:t>
      </w:r>
      <w:r w:rsidRPr="0012738F">
        <w:t xml:space="preserve"> 27</w:t>
      </w:r>
      <w:r w:rsidR="00DD0F53">
        <w:t xml:space="preserve">: </w:t>
      </w:r>
      <w:r w:rsidRPr="0012738F">
        <w:t>65-75. doi: 10.1111/jar.12074. </w:t>
      </w:r>
    </w:p>
    <w:p w14:paraId="09F43664" w14:textId="2FF82E23" w:rsidR="00D01A4A" w:rsidRDefault="00D01A4A" w:rsidP="006628C7">
      <w:pPr>
        <w:pStyle w:val="MDPI71References"/>
      </w:pPr>
      <w:r>
        <w:t xml:space="preserve">Ockenden, J. (2006). The </w:t>
      </w:r>
      <w:r w:rsidR="0072033F">
        <w:t>development of a culture of engagement in a services supporting adults with profound and multiple learning disabilities</w:t>
      </w:r>
      <w:r>
        <w:t xml:space="preserve">. </w:t>
      </w:r>
      <w:r>
        <w:rPr>
          <w:i/>
          <w:iCs/>
        </w:rPr>
        <w:t xml:space="preserve">PMLD </w:t>
      </w:r>
      <w:r w:rsidR="0072033F">
        <w:rPr>
          <w:i/>
          <w:iCs/>
        </w:rPr>
        <w:t>L</w:t>
      </w:r>
      <w:r>
        <w:rPr>
          <w:i/>
          <w:iCs/>
        </w:rPr>
        <w:t>ink</w:t>
      </w:r>
      <w:r w:rsidR="0072033F">
        <w:rPr>
          <w:i/>
          <w:iCs/>
        </w:rPr>
        <w:t xml:space="preserve"> </w:t>
      </w:r>
      <w:r w:rsidR="0072033F">
        <w:t xml:space="preserve">18 </w:t>
      </w:r>
      <w:r>
        <w:t>(55)</w:t>
      </w:r>
      <w:r w:rsidR="008D055A">
        <w:t>:</w:t>
      </w:r>
      <w:r>
        <w:t xml:space="preserve"> 3-7.</w:t>
      </w:r>
    </w:p>
    <w:p w14:paraId="78D7537F" w14:textId="1048DE8C" w:rsidR="00D01A4A" w:rsidRDefault="00D01A4A" w:rsidP="006628C7">
      <w:pPr>
        <w:pStyle w:val="MDPI71References"/>
      </w:pPr>
      <w:r w:rsidRPr="008D055A">
        <w:rPr>
          <w:lang w:val="nl-NL"/>
        </w:rPr>
        <w:t xml:space="preserve">Olsman, E., Nieuwenhuijse, A., </w:t>
      </w:r>
      <w:r w:rsidR="00B07B21" w:rsidRPr="008D055A">
        <w:rPr>
          <w:lang w:val="nl-NL"/>
        </w:rPr>
        <w:t>and</w:t>
      </w:r>
      <w:r w:rsidRPr="008D055A">
        <w:rPr>
          <w:lang w:val="nl-NL"/>
        </w:rPr>
        <w:t xml:space="preserve"> Willems, D. 2021. </w:t>
      </w:r>
      <w:r>
        <w:t xml:space="preserve">Witnessing quality of life of persons with profound intellectual and multiple disabilities. A practical-philosophical approach. </w:t>
      </w:r>
      <w:r>
        <w:rPr>
          <w:i/>
          <w:iCs/>
        </w:rPr>
        <w:t xml:space="preserve">Health </w:t>
      </w:r>
      <w:r w:rsidR="00B63A2B">
        <w:rPr>
          <w:i/>
          <w:iCs/>
        </w:rPr>
        <w:t>C</w:t>
      </w:r>
      <w:r>
        <w:rPr>
          <w:i/>
          <w:iCs/>
        </w:rPr>
        <w:t xml:space="preserve">are </w:t>
      </w:r>
      <w:r w:rsidR="008A6AD1">
        <w:rPr>
          <w:i/>
          <w:iCs/>
        </w:rPr>
        <w:t>A</w:t>
      </w:r>
      <w:r>
        <w:rPr>
          <w:i/>
          <w:iCs/>
        </w:rPr>
        <w:t>nalysis</w:t>
      </w:r>
      <w:r w:rsidR="00B63A2B">
        <w:rPr>
          <w:i/>
          <w:iCs/>
        </w:rPr>
        <w:t xml:space="preserve"> </w:t>
      </w:r>
      <w:r w:rsidR="008A6AD1">
        <w:t>29: 144-153.</w:t>
      </w:r>
      <w:r w:rsidR="00B63A2B">
        <w:t xml:space="preserve"> </w:t>
      </w:r>
    </w:p>
    <w:p w14:paraId="77AB36AB" w14:textId="75334D05" w:rsidR="00D01A4A" w:rsidRDefault="00D01A4A" w:rsidP="006628C7">
      <w:pPr>
        <w:pStyle w:val="MDPI71References"/>
      </w:pPr>
      <w:r>
        <w:t xml:space="preserve">Palmer, C., </w:t>
      </w:r>
      <w:r w:rsidR="00B07B21">
        <w:t>and</w:t>
      </w:r>
      <w:r>
        <w:t xml:space="preserve"> Walmsley, J. 2020. Are People with Profound and Multiple Learning Disabilities and their Families Welcome in the Wider Learning Disability Community? </w:t>
      </w:r>
      <w:r w:rsidR="00781CC7">
        <w:t xml:space="preserve">In </w:t>
      </w:r>
      <w:r w:rsidR="00781CC7">
        <w:rPr>
          <w:i/>
          <w:iCs/>
        </w:rPr>
        <w:t xml:space="preserve">Belonging for People with Profound Intellectual and Multiple Disabilities: Pushing the Boundaries of Inclusion. </w:t>
      </w:r>
      <w:r w:rsidR="00781CC7">
        <w:t xml:space="preserve">Edited by M. Nind, and I. Strnadova. Abingdon: Routledge, </w:t>
      </w:r>
      <w:r>
        <w:t>pp. 129-132.</w:t>
      </w:r>
    </w:p>
    <w:p w14:paraId="7E5D45AA" w14:textId="3A053CB7" w:rsidR="00D01A4A" w:rsidRDefault="00D01A4A" w:rsidP="006628C7">
      <w:pPr>
        <w:pStyle w:val="MDPI71References"/>
      </w:pPr>
      <w:r>
        <w:t xml:space="preserve">Pink, S.(2015. </w:t>
      </w:r>
      <w:r>
        <w:rPr>
          <w:i/>
          <w:iCs/>
        </w:rPr>
        <w:t>Doing Sensory Ethnography</w:t>
      </w:r>
      <w:r w:rsidR="00DD0F53">
        <w:t xml:space="preserve">. </w:t>
      </w:r>
      <w:r>
        <w:t>London: Sage</w:t>
      </w:r>
      <w:r w:rsidR="00DD0F53">
        <w:t>, 2nd Edition</w:t>
      </w:r>
      <w:r>
        <w:t>.</w:t>
      </w:r>
    </w:p>
    <w:p w14:paraId="5B467B39" w14:textId="65257386" w:rsidR="00D01A4A" w:rsidRDefault="00D01A4A" w:rsidP="006628C7">
      <w:pPr>
        <w:pStyle w:val="MDPI71References"/>
      </w:pPr>
      <w:r>
        <w:t>Reinders, H. S. 2008</w:t>
      </w:r>
      <w:r w:rsidR="008A6AD1">
        <w:t>.</w:t>
      </w:r>
      <w:r>
        <w:t xml:space="preserve"> </w:t>
      </w:r>
      <w:r>
        <w:rPr>
          <w:i/>
          <w:iCs/>
        </w:rPr>
        <w:t>Receiving the Gift of Friendship: Profound Disability, Theological Anthropology, and Ethics.</w:t>
      </w:r>
      <w:r>
        <w:t xml:space="preserve"> Michigan: Wm B. Edermans.</w:t>
      </w:r>
    </w:p>
    <w:p w14:paraId="39F22C46" w14:textId="072CAC83" w:rsidR="00D01A4A" w:rsidRDefault="00D01A4A" w:rsidP="006628C7">
      <w:pPr>
        <w:pStyle w:val="MDPI71References"/>
      </w:pPr>
      <w:r>
        <w:t xml:space="preserve">Ryan, S. 2021) </w:t>
      </w:r>
      <w:r>
        <w:rPr>
          <w:i/>
          <w:iCs/>
        </w:rPr>
        <w:t xml:space="preserve">Love, </w:t>
      </w:r>
      <w:r w:rsidR="003A5587">
        <w:rPr>
          <w:i/>
          <w:iCs/>
        </w:rPr>
        <w:t>L</w:t>
      </w:r>
      <w:r>
        <w:rPr>
          <w:i/>
          <w:iCs/>
        </w:rPr>
        <w:t xml:space="preserve">earning </w:t>
      </w:r>
      <w:r w:rsidR="003A5587">
        <w:rPr>
          <w:i/>
          <w:iCs/>
        </w:rPr>
        <w:t>D</w:t>
      </w:r>
      <w:r>
        <w:rPr>
          <w:i/>
          <w:iCs/>
        </w:rPr>
        <w:t xml:space="preserve">isabilities and </w:t>
      </w:r>
      <w:r w:rsidR="003A5587">
        <w:rPr>
          <w:i/>
          <w:iCs/>
        </w:rPr>
        <w:t>P</w:t>
      </w:r>
      <w:r>
        <w:rPr>
          <w:i/>
          <w:iCs/>
        </w:rPr>
        <w:t xml:space="preserve">ockets of </w:t>
      </w:r>
      <w:r w:rsidR="003A5587">
        <w:rPr>
          <w:i/>
          <w:iCs/>
        </w:rPr>
        <w:t>B</w:t>
      </w:r>
      <w:r>
        <w:rPr>
          <w:i/>
          <w:iCs/>
        </w:rPr>
        <w:t xml:space="preserve">rilliance: </w:t>
      </w:r>
      <w:r w:rsidR="003A5587">
        <w:rPr>
          <w:i/>
          <w:iCs/>
        </w:rPr>
        <w:t>H</w:t>
      </w:r>
      <w:r>
        <w:rPr>
          <w:i/>
          <w:iCs/>
        </w:rPr>
        <w:t xml:space="preserve">ow </w:t>
      </w:r>
      <w:r w:rsidR="003A5587">
        <w:rPr>
          <w:i/>
          <w:iCs/>
        </w:rPr>
        <w:t>P</w:t>
      </w:r>
      <w:r>
        <w:rPr>
          <w:i/>
          <w:iCs/>
        </w:rPr>
        <w:t xml:space="preserve">ractitioners </w:t>
      </w:r>
      <w:r w:rsidR="003A5587">
        <w:rPr>
          <w:i/>
          <w:iCs/>
        </w:rPr>
        <w:t>C</w:t>
      </w:r>
      <w:r>
        <w:rPr>
          <w:i/>
          <w:iCs/>
        </w:rPr>
        <w:t xml:space="preserve">an </w:t>
      </w:r>
      <w:r w:rsidR="003A5587">
        <w:rPr>
          <w:i/>
          <w:iCs/>
        </w:rPr>
        <w:t>M</w:t>
      </w:r>
      <w:r>
        <w:rPr>
          <w:i/>
          <w:iCs/>
        </w:rPr>
        <w:t xml:space="preserve">ake a </w:t>
      </w:r>
      <w:r w:rsidR="003A5587">
        <w:rPr>
          <w:i/>
          <w:iCs/>
        </w:rPr>
        <w:t>D</w:t>
      </w:r>
      <w:r>
        <w:rPr>
          <w:i/>
          <w:iCs/>
        </w:rPr>
        <w:t xml:space="preserve">ifference to the </w:t>
      </w:r>
      <w:r w:rsidR="003A5587">
        <w:rPr>
          <w:i/>
          <w:iCs/>
        </w:rPr>
        <w:t>L</w:t>
      </w:r>
      <w:r>
        <w:rPr>
          <w:i/>
          <w:iCs/>
        </w:rPr>
        <w:t xml:space="preserve">ives of </w:t>
      </w:r>
      <w:r w:rsidR="003A5587">
        <w:rPr>
          <w:i/>
          <w:iCs/>
        </w:rPr>
        <w:t>C</w:t>
      </w:r>
      <w:r>
        <w:rPr>
          <w:i/>
          <w:iCs/>
        </w:rPr>
        <w:t xml:space="preserve">hildren, </w:t>
      </w:r>
      <w:r w:rsidR="003A5587">
        <w:rPr>
          <w:i/>
          <w:iCs/>
        </w:rPr>
        <w:t>F</w:t>
      </w:r>
      <w:r>
        <w:rPr>
          <w:i/>
          <w:iCs/>
        </w:rPr>
        <w:t xml:space="preserve">amilies and </w:t>
      </w:r>
      <w:r w:rsidR="003A5587">
        <w:rPr>
          <w:i/>
          <w:iCs/>
        </w:rPr>
        <w:t>A</w:t>
      </w:r>
      <w:r>
        <w:rPr>
          <w:i/>
          <w:iCs/>
        </w:rPr>
        <w:t>dults.</w:t>
      </w:r>
      <w:r>
        <w:t xml:space="preserve"> London: Jessica Kingsley.</w:t>
      </w:r>
    </w:p>
    <w:p w14:paraId="418F3E94" w14:textId="55E64D04" w:rsidR="00364C27" w:rsidRDefault="00364C27" w:rsidP="00364C27">
      <w:pPr>
        <w:pStyle w:val="MDPI71References"/>
      </w:pPr>
      <w:r>
        <w:t>Seale, J., Nind, M., Tilley, L.</w:t>
      </w:r>
      <w:r w:rsidR="008A6AD1">
        <w:t>, and</w:t>
      </w:r>
      <w:r>
        <w:t xml:space="preserve"> Chapman, R. 2015</w:t>
      </w:r>
      <w:r w:rsidR="008A6AD1">
        <w:t>.</w:t>
      </w:r>
      <w:r>
        <w:t xml:space="preserve"> Negotiating a third space for participatory research with people with learning disabilities: an examination of boundaries and spatial practices</w:t>
      </w:r>
      <w:r w:rsidR="008A6AD1">
        <w:t>.</w:t>
      </w:r>
      <w:r>
        <w:t xml:space="preserve"> </w:t>
      </w:r>
      <w:r w:rsidRPr="00CB28F5">
        <w:rPr>
          <w:i/>
          <w:iCs/>
        </w:rPr>
        <w:t>Innovation: The European Journal of Social Science Research</w:t>
      </w:r>
      <w:r>
        <w:t xml:space="preserve"> 28: 483-497, DOI: 10.1080/13511610.2015.1081558</w:t>
      </w:r>
    </w:p>
    <w:p w14:paraId="2F607960" w14:textId="4B62CD72" w:rsidR="00364C27" w:rsidRDefault="00364C27" w:rsidP="00364C27">
      <w:pPr>
        <w:pStyle w:val="MDPI71References"/>
      </w:pPr>
      <w:r w:rsidRPr="00FF7D76">
        <w:rPr>
          <w:lang w:val="de-DE"/>
        </w:rPr>
        <w:t>Skarsaune, S., Hanisch, H.</w:t>
      </w:r>
      <w:r w:rsidR="00FE6319" w:rsidRPr="00FF7D76">
        <w:rPr>
          <w:lang w:val="de-DE"/>
        </w:rPr>
        <w:t>,</w:t>
      </w:r>
      <w:r w:rsidRPr="00FF7D76">
        <w:rPr>
          <w:lang w:val="de-DE"/>
        </w:rPr>
        <w:t xml:space="preserve"> and Gjermestad, A. 2021. </w:t>
      </w:r>
      <w:r>
        <w:t xml:space="preserve">Self-determination: what can we learn from persons with profound intellectual and multiple disabilities? </w:t>
      </w:r>
      <w:r w:rsidRPr="004E1A9E">
        <w:rPr>
          <w:i/>
          <w:iCs/>
        </w:rPr>
        <w:t>Scandinavian Journal of Disability Research</w:t>
      </w:r>
      <w:r w:rsidR="00FE6319">
        <w:t xml:space="preserve"> </w:t>
      </w:r>
      <w:r>
        <w:t>23</w:t>
      </w:r>
      <w:r w:rsidR="00FE6319">
        <w:t>:</w:t>
      </w:r>
      <w:r>
        <w:t xml:space="preserve"> 317–327. DOI: </w:t>
      </w:r>
      <w:hyperlink r:id="rId14" w:history="1">
        <w:r w:rsidRPr="0050783C">
          <w:rPr>
            <w:rStyle w:val="Hyperlink"/>
          </w:rPr>
          <w:t>https://doi.org/10.16993/sjdr.830</w:t>
        </w:r>
      </w:hyperlink>
    </w:p>
    <w:p w14:paraId="4FEE542C" w14:textId="15A43E5E" w:rsidR="00CE200D" w:rsidRDefault="00D01A4A" w:rsidP="00CE200D">
      <w:pPr>
        <w:pStyle w:val="MDPI71References"/>
      </w:pPr>
      <w:r>
        <w:t>Simmons, B. 20</w:t>
      </w:r>
      <w:r w:rsidR="00B32EEA">
        <w:t>20</w:t>
      </w:r>
      <w:r>
        <w:t>.</w:t>
      </w:r>
      <w:r w:rsidR="00796438">
        <w:t xml:space="preserve"> </w:t>
      </w:r>
      <w:r w:rsidR="00B32EEA">
        <w:t xml:space="preserve">Exploring the situated belonging </w:t>
      </w:r>
      <w:r w:rsidR="00684ACB">
        <w:t>of children with profound and multiple learning difficulties across contexts</w:t>
      </w:r>
      <w:r w:rsidR="00CD3054">
        <w:t>:</w:t>
      </w:r>
      <w:r w:rsidR="00CE200D">
        <w:t xml:space="preserve"> A study of belonging, </w:t>
      </w:r>
      <w:r w:rsidR="00781CC7">
        <w:t xml:space="preserve">In </w:t>
      </w:r>
      <w:r w:rsidR="00781CC7">
        <w:rPr>
          <w:i/>
          <w:iCs/>
        </w:rPr>
        <w:t xml:space="preserve">Belonging for People with Profound Intellectual and Multiple Disabilities: Pushing the Boundaries of Inclusion. </w:t>
      </w:r>
      <w:r w:rsidR="00781CC7">
        <w:t xml:space="preserve">Edited by M. Nind, and I. Strnadova. Abingdon: Routledge, </w:t>
      </w:r>
      <w:r w:rsidR="00CE200D">
        <w:t xml:space="preserve">pp. </w:t>
      </w:r>
      <w:r w:rsidR="00CD3054">
        <w:t>27-40</w:t>
      </w:r>
      <w:r w:rsidR="00CE200D">
        <w:t>.</w:t>
      </w:r>
    </w:p>
    <w:p w14:paraId="03F06040" w14:textId="1B2D9B24" w:rsidR="00D01A4A" w:rsidRDefault="00D01A4A" w:rsidP="006628C7">
      <w:pPr>
        <w:pStyle w:val="MDPI71References"/>
      </w:pPr>
      <w:r>
        <w:t xml:space="preserve">Simmons, B., </w:t>
      </w:r>
      <w:r w:rsidR="00B07B21">
        <w:t>and</w:t>
      </w:r>
      <w:r>
        <w:t xml:space="preserve"> Watson, D. 2015. From </w:t>
      </w:r>
      <w:r w:rsidR="001F3CB0">
        <w:t>individualism to co-construction and back again: rethinking research methodology for children with profound and multiple learning disabilitie</w:t>
      </w:r>
      <w:r>
        <w:t xml:space="preserve">s. </w:t>
      </w:r>
      <w:r>
        <w:rPr>
          <w:i/>
          <w:iCs/>
        </w:rPr>
        <w:t>Child Care in Practice</w:t>
      </w:r>
      <w:r w:rsidR="00D606A9">
        <w:rPr>
          <w:i/>
          <w:iCs/>
        </w:rPr>
        <w:t xml:space="preserve"> </w:t>
      </w:r>
      <w:r w:rsidR="00D606A9">
        <w:t>21</w:t>
      </w:r>
      <w:r w:rsidR="001F3CB0">
        <w:t>:</w:t>
      </w:r>
      <w:r>
        <w:t xml:space="preserve"> 50-66.</w:t>
      </w:r>
    </w:p>
    <w:p w14:paraId="16671F5D" w14:textId="0B23D9A9" w:rsidR="00364C27" w:rsidRDefault="00364C27" w:rsidP="00364C27">
      <w:pPr>
        <w:pStyle w:val="MDPI71References"/>
      </w:pPr>
      <w:r>
        <w:t xml:space="preserve">Stern, D. 2005. Intersubjectivity. In </w:t>
      </w:r>
      <w:r w:rsidRPr="007C348E">
        <w:rPr>
          <w:i/>
          <w:iCs/>
        </w:rPr>
        <w:t>The American p</w:t>
      </w:r>
      <w:r w:rsidR="006063A5" w:rsidRPr="007C348E">
        <w:rPr>
          <w:i/>
          <w:iCs/>
        </w:rPr>
        <w:t xml:space="preserve">sychiatric Publishing Textbook </w:t>
      </w:r>
      <w:r w:rsidR="006063A5">
        <w:rPr>
          <w:i/>
          <w:iCs/>
        </w:rPr>
        <w:t>o</w:t>
      </w:r>
      <w:r w:rsidR="006063A5" w:rsidRPr="007C348E">
        <w:rPr>
          <w:i/>
          <w:iCs/>
        </w:rPr>
        <w:t>f Psychoan</w:t>
      </w:r>
      <w:r w:rsidRPr="007C348E">
        <w:rPr>
          <w:i/>
          <w:iCs/>
        </w:rPr>
        <w:t>alysis</w:t>
      </w:r>
      <w:r>
        <w:t>. Arlington, VA, US: American Psychiatric Publishing</w:t>
      </w:r>
      <w:r w:rsidR="006063A5">
        <w:t>, pp. 77–92</w:t>
      </w:r>
      <w:r>
        <w:t>.</w:t>
      </w:r>
    </w:p>
    <w:p w14:paraId="35EEB411" w14:textId="14413EC3" w:rsidR="002A40DE" w:rsidRDefault="00D01A4A" w:rsidP="002A40DE">
      <w:pPr>
        <w:pStyle w:val="MDPI71References"/>
      </w:pPr>
      <w:r>
        <w:t xml:space="preserve">Tilley, L., Ledger, S., </w:t>
      </w:r>
      <w:r w:rsidR="00B07B21">
        <w:t>and</w:t>
      </w:r>
      <w:r>
        <w:t xml:space="preserve"> de Haas, C. 2020. Enabling people with profpound and multiple learning disabilities to belong in the public and community archive collections.</w:t>
      </w:r>
      <w:r w:rsidR="00781CC7">
        <w:t xml:space="preserve"> In </w:t>
      </w:r>
      <w:r w:rsidR="00781CC7">
        <w:rPr>
          <w:i/>
          <w:iCs/>
        </w:rPr>
        <w:t xml:space="preserve">Belonging for People with Profound Intellectual and Multiple Disabilities: Pushing the Boundaries of Inclusion. </w:t>
      </w:r>
      <w:r w:rsidR="00781CC7">
        <w:t xml:space="preserve">Edited by M. Nind, and I. Strnadova. Abingdon: Routledge, </w:t>
      </w:r>
      <w:r>
        <w:t>pp. 176- 195.</w:t>
      </w:r>
    </w:p>
    <w:p w14:paraId="26117384" w14:textId="3345BC30" w:rsidR="00B23385" w:rsidRDefault="00B23385" w:rsidP="002A40DE">
      <w:pPr>
        <w:pStyle w:val="MDPI71References"/>
      </w:pPr>
      <w:r>
        <w:t>UNESCO. 2020.</w:t>
      </w:r>
      <w:r w:rsidR="008E4A7C">
        <w:t xml:space="preserve"> I</w:t>
      </w:r>
      <w:r w:rsidR="008E4A7C" w:rsidRPr="00F56C1A">
        <w:rPr>
          <w:i/>
          <w:iCs/>
        </w:rPr>
        <w:t xml:space="preserve">nclusion and Education: All Means All. </w:t>
      </w:r>
      <w:r w:rsidR="00097CE5" w:rsidRPr="00F56C1A">
        <w:rPr>
          <w:i/>
          <w:iCs/>
        </w:rPr>
        <w:t>2020 Global Education Monitoring Report</w:t>
      </w:r>
      <w:r w:rsidR="00097CE5">
        <w:t xml:space="preserve">. </w:t>
      </w:r>
      <w:r w:rsidR="006216E4" w:rsidRPr="006216E4">
        <w:t>https://en.unesco.org/gem-report/report/2020/inclusion</w:t>
      </w:r>
    </w:p>
    <w:p w14:paraId="0073433D" w14:textId="5B743089" w:rsidR="004524D7" w:rsidRDefault="00364C27" w:rsidP="006628C7">
      <w:pPr>
        <w:pStyle w:val="MDPI71References"/>
      </w:pPr>
      <w:r>
        <w:t xml:space="preserve">Vehmas, S. and Mietola, R. 2021. </w:t>
      </w:r>
      <w:r w:rsidRPr="002A40DE">
        <w:rPr>
          <w:i/>
          <w:iCs/>
        </w:rPr>
        <w:t xml:space="preserve">Narrowed Lives: Meaning, Moral Value and Profound Intellectual Disability. </w:t>
      </w:r>
      <w:r>
        <w:t>S</w:t>
      </w:r>
      <w:r w:rsidR="006063A5">
        <w:t>tockholm: S</w:t>
      </w:r>
      <w:r>
        <w:t>tockholm University Press.</w:t>
      </w:r>
    </w:p>
    <w:p w14:paraId="40CAF67C" w14:textId="6F3D9AB3" w:rsidR="00D77847" w:rsidRDefault="00D77847" w:rsidP="006628C7">
      <w:pPr>
        <w:pStyle w:val="MDPI71References"/>
      </w:pPr>
      <w:r>
        <w:t>Vorhaus 2014</w:t>
      </w:r>
    </w:p>
    <w:p w14:paraId="4308E497" w14:textId="49700491" w:rsidR="00D01A4A" w:rsidRDefault="00D01A4A" w:rsidP="006628C7">
      <w:pPr>
        <w:pStyle w:val="MDPI71References"/>
      </w:pPr>
      <w:r>
        <w:t xml:space="preserve">Vorhaus, J. 2016. </w:t>
      </w:r>
      <w:r>
        <w:rPr>
          <w:i/>
          <w:iCs/>
        </w:rPr>
        <w:t xml:space="preserve">Giving Voice to Profound Disability: Dignity </w:t>
      </w:r>
      <w:r w:rsidR="003E5CD3">
        <w:rPr>
          <w:i/>
          <w:iCs/>
        </w:rPr>
        <w:t>Dependence and Human Capabilitie</w:t>
      </w:r>
      <w:r>
        <w:rPr>
          <w:i/>
          <w:iCs/>
        </w:rPr>
        <w:t>s.</w:t>
      </w:r>
      <w:r>
        <w:t xml:space="preserve"> Abingdon: Routledge.</w:t>
      </w:r>
    </w:p>
    <w:p w14:paraId="473648A0" w14:textId="35B4AABE" w:rsidR="00D01A4A" w:rsidRDefault="00D01A4A" w:rsidP="006628C7">
      <w:pPr>
        <w:pStyle w:val="MDPI71References"/>
      </w:pPr>
      <w:r>
        <w:t xml:space="preserve">Vorhaus, J. 2021. Respect, </w:t>
      </w:r>
      <w:r w:rsidR="00E86EFB">
        <w:t>c</w:t>
      </w:r>
      <w:r>
        <w:t xml:space="preserve">ognitive capacity and profound disability. </w:t>
      </w:r>
      <w:r>
        <w:rPr>
          <w:i/>
          <w:iCs/>
        </w:rPr>
        <w:t>Metaphilosophy</w:t>
      </w:r>
      <w:r w:rsidR="00400DC7">
        <w:rPr>
          <w:i/>
          <w:iCs/>
        </w:rPr>
        <w:t xml:space="preserve"> </w:t>
      </w:r>
      <w:r w:rsidR="00400DC7">
        <w:t xml:space="preserve">52: </w:t>
      </w:r>
      <w:r w:rsidR="00E86EFB">
        <w:t>541-</w:t>
      </w:r>
      <w:r w:rsidR="00400DC7">
        <w:t>555</w:t>
      </w:r>
    </w:p>
    <w:p w14:paraId="6CD8E08F" w14:textId="4D588294" w:rsidR="00364C27" w:rsidRPr="006E38C4" w:rsidRDefault="00364C27" w:rsidP="00364C27">
      <w:pPr>
        <w:pStyle w:val="MDPI71References"/>
      </w:pPr>
      <w:r w:rsidRPr="005225B1">
        <w:t xml:space="preserve">Walker, M. </w:t>
      </w:r>
      <w:r>
        <w:t xml:space="preserve">2019. </w:t>
      </w:r>
      <w:r w:rsidRPr="005225B1">
        <w:t>Why epistemic justice matters in and for education. </w:t>
      </w:r>
      <w:r w:rsidRPr="00E86EFB">
        <w:rPr>
          <w:i/>
          <w:iCs/>
        </w:rPr>
        <w:t>Asia Pacific Education Review</w:t>
      </w:r>
      <w:r w:rsidRPr="005225B1">
        <w:t> 20</w:t>
      </w:r>
      <w:r w:rsidR="00E86EFB">
        <w:t>:</w:t>
      </w:r>
      <w:r w:rsidRPr="005225B1">
        <w:t> 161–170. https://doi.org/10.1007/s12564-019-09601-4</w:t>
      </w:r>
    </w:p>
    <w:p w14:paraId="6CBE8B1A" w14:textId="6F07D284" w:rsidR="004E5414" w:rsidRDefault="004E5414" w:rsidP="004E5414">
      <w:pPr>
        <w:pStyle w:val="MDPI71References"/>
      </w:pPr>
      <w:r>
        <w:t xml:space="preserve">Walmsley, J., and Johnson, K. 2003. </w:t>
      </w:r>
      <w:r>
        <w:rPr>
          <w:i/>
          <w:iCs/>
        </w:rPr>
        <w:t xml:space="preserve">Inclusive Research with People with Learning Disabilities: Past, </w:t>
      </w:r>
      <w:r w:rsidR="003E5CD3">
        <w:rPr>
          <w:i/>
          <w:iCs/>
        </w:rPr>
        <w:t>P</w:t>
      </w:r>
      <w:r>
        <w:rPr>
          <w:i/>
          <w:iCs/>
        </w:rPr>
        <w:t xml:space="preserve">resent and </w:t>
      </w:r>
      <w:r w:rsidR="003E5CD3">
        <w:rPr>
          <w:i/>
          <w:iCs/>
        </w:rPr>
        <w:t>F</w:t>
      </w:r>
      <w:r>
        <w:rPr>
          <w:i/>
          <w:iCs/>
        </w:rPr>
        <w:t>utures.</w:t>
      </w:r>
      <w:r>
        <w:t xml:space="preserve"> London: Jessica Kingsley.</w:t>
      </w:r>
    </w:p>
    <w:p w14:paraId="572BC4C9" w14:textId="122B0CF0" w:rsidR="00364C27" w:rsidRDefault="00364C27" w:rsidP="00364C27">
      <w:pPr>
        <w:pStyle w:val="MDPI71References"/>
      </w:pPr>
      <w:r>
        <w:t>Walmsley J, Strnadová I,</w:t>
      </w:r>
      <w:r w:rsidR="004E5414">
        <w:t xml:space="preserve"> and</w:t>
      </w:r>
      <w:r>
        <w:t xml:space="preserve"> Johnson K. 2018. The added value of inclusive research. </w:t>
      </w:r>
      <w:r w:rsidRPr="00425858">
        <w:rPr>
          <w:i/>
          <w:iCs/>
        </w:rPr>
        <w:t>Journal of Applied Research in Intellectual Disabilities</w:t>
      </w:r>
      <w:r>
        <w:t xml:space="preserve"> 31:751–759. https://doi.org/10.1111/jar.12431</w:t>
      </w:r>
    </w:p>
    <w:p w14:paraId="24183F7D" w14:textId="34A7CB7C" w:rsidR="00D01A4A" w:rsidRDefault="00D01A4A" w:rsidP="006628C7">
      <w:pPr>
        <w:pStyle w:val="MDPI71References"/>
      </w:pPr>
      <w:r>
        <w:t xml:space="preserve">Ward, N., Raphael, C., Clark, M., </w:t>
      </w:r>
      <w:r w:rsidR="00B07B21">
        <w:t>and</w:t>
      </w:r>
      <w:r>
        <w:t xml:space="preserve"> Raphael, V. 2016. Involving people with profound and multiple learning disabilities in social work education: building inclusive practice. </w:t>
      </w:r>
      <w:r>
        <w:rPr>
          <w:i/>
          <w:iCs/>
        </w:rPr>
        <w:t xml:space="preserve">Social </w:t>
      </w:r>
      <w:r w:rsidR="00F37E69">
        <w:rPr>
          <w:i/>
          <w:iCs/>
        </w:rPr>
        <w:t>W</w:t>
      </w:r>
      <w:r>
        <w:rPr>
          <w:i/>
          <w:iCs/>
        </w:rPr>
        <w:t xml:space="preserve">ork </w:t>
      </w:r>
      <w:r w:rsidR="00F37E69">
        <w:rPr>
          <w:i/>
          <w:iCs/>
        </w:rPr>
        <w:t>E</w:t>
      </w:r>
      <w:r>
        <w:rPr>
          <w:i/>
          <w:iCs/>
        </w:rPr>
        <w:t>ducation</w:t>
      </w:r>
      <w:r w:rsidR="00F37E69">
        <w:rPr>
          <w:i/>
          <w:iCs/>
        </w:rPr>
        <w:t xml:space="preserve"> </w:t>
      </w:r>
      <w:r w:rsidR="00F37E69">
        <w:t>35:</w:t>
      </w:r>
      <w:r>
        <w:t xml:space="preserve"> 918-932.</w:t>
      </w:r>
    </w:p>
    <w:p w14:paraId="63B00721" w14:textId="17C5150C" w:rsidR="00D01A4A" w:rsidRDefault="00D01A4A" w:rsidP="006628C7">
      <w:pPr>
        <w:pStyle w:val="MDPI71References"/>
      </w:pPr>
      <w:r>
        <w:lastRenderedPageBreak/>
        <w:t xml:space="preserve">Ware, J. 2004. Ascertaining the views of people with profound and multiple learning disabilities. </w:t>
      </w:r>
      <w:r>
        <w:rPr>
          <w:i/>
          <w:iCs/>
        </w:rPr>
        <w:t>British Journal of Learning Disabilitie</w:t>
      </w:r>
      <w:r w:rsidR="00F37E69">
        <w:rPr>
          <w:i/>
          <w:iCs/>
        </w:rPr>
        <w:t xml:space="preserve">s </w:t>
      </w:r>
      <w:r w:rsidR="00F37E69">
        <w:t xml:space="preserve">32: </w:t>
      </w:r>
      <w:r>
        <w:t>175-179.</w:t>
      </w:r>
    </w:p>
    <w:p w14:paraId="730E5C5F" w14:textId="7A759414" w:rsidR="00D01A4A" w:rsidRDefault="00D01A4A" w:rsidP="006628C7">
      <w:pPr>
        <w:pStyle w:val="MDPI71References"/>
      </w:pPr>
      <w:r>
        <w:t xml:space="preserve">Warwick, M. 2020. Shifting the gaze: The use of wearable cameras in research. </w:t>
      </w:r>
      <w:r w:rsidR="00781CC7">
        <w:t xml:space="preserve">In </w:t>
      </w:r>
      <w:r w:rsidR="00781CC7">
        <w:rPr>
          <w:i/>
          <w:iCs/>
        </w:rPr>
        <w:t xml:space="preserve">Belonging for People with Profound Intellectual and Multiple Disabilities: Pushing the Boundaries of Inclusion. </w:t>
      </w:r>
      <w:r w:rsidR="00781CC7">
        <w:t xml:space="preserve">Edited by M. Nind, and I. Strnadova. Abingdon: Routledge, </w:t>
      </w:r>
      <w:r>
        <w:t>pp. 113-126.</w:t>
      </w:r>
    </w:p>
    <w:p w14:paraId="6CF98A1E" w14:textId="015770BF" w:rsidR="000E234D" w:rsidRDefault="00D01A4A" w:rsidP="000E6220">
      <w:pPr>
        <w:pStyle w:val="MDPI71References"/>
      </w:pPr>
      <w:r>
        <w:t xml:space="preserve">Watson, D. 2020. Crossing the wobbly bridge: an inclusive appraoch to researching playfulness in children with profound and multiple learning difficulties. </w:t>
      </w:r>
      <w:r w:rsidR="00781CC7">
        <w:t xml:space="preserve">In </w:t>
      </w:r>
      <w:r w:rsidR="00781CC7">
        <w:rPr>
          <w:i/>
          <w:iCs/>
        </w:rPr>
        <w:t xml:space="preserve">Belonging for People with Profound Intellectual and Multiple Disabilities: Pushing the Boundaries of Inclusion. </w:t>
      </w:r>
      <w:r w:rsidR="00781CC7">
        <w:t xml:space="preserve">Edited by M. Nind, and I. Strnadova. Abingdon: Routledge, </w:t>
      </w:r>
      <w:r>
        <w:t>pp. 81-97.</w:t>
      </w:r>
      <w:r w:rsidR="00061BA6" w:rsidRPr="00082DC9">
        <w:rPr>
          <w:b/>
          <w:bCs/>
          <w:noProof/>
        </w:rPr>
        <w:fldChar w:fldCharType="end"/>
      </w:r>
    </w:p>
    <w:sectPr w:rsidR="000E234D" w:rsidSect="00E33A36">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77173" w14:textId="77777777" w:rsidR="009F3E79" w:rsidRDefault="009F3E79">
      <w:pPr>
        <w:spacing w:line="240" w:lineRule="auto"/>
      </w:pPr>
      <w:r>
        <w:separator/>
      </w:r>
    </w:p>
  </w:endnote>
  <w:endnote w:type="continuationSeparator" w:id="0">
    <w:p w14:paraId="01E4F848" w14:textId="77777777" w:rsidR="009F3E79" w:rsidRDefault="009F3E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117E" w14:textId="77777777" w:rsidR="000E6220" w:rsidRDefault="000E62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BB559" w14:textId="77777777" w:rsidR="000E6220" w:rsidRPr="005773E8" w:rsidRDefault="000E6220" w:rsidP="001947B6">
    <w:pPr>
      <w:pStyle w:val="Foote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7653" w14:textId="77777777" w:rsidR="000E6220" w:rsidRDefault="000E6220" w:rsidP="008928A4">
    <w:pPr>
      <w:pBdr>
        <w:top w:val="single" w:sz="4" w:space="0" w:color="000000"/>
      </w:pBdr>
      <w:tabs>
        <w:tab w:val="right" w:pos="8844"/>
      </w:tabs>
      <w:adjustRightInd w:val="0"/>
      <w:snapToGrid w:val="0"/>
      <w:spacing w:before="480" w:line="100" w:lineRule="exact"/>
      <w:jc w:val="left"/>
      <w:rPr>
        <w:i/>
        <w:sz w:val="16"/>
        <w:szCs w:val="16"/>
        <w:lang w:val="it-IT"/>
      </w:rPr>
    </w:pPr>
  </w:p>
  <w:p w14:paraId="1222132A" w14:textId="77777777" w:rsidR="000E6220" w:rsidRPr="00372FCD" w:rsidRDefault="000E6220" w:rsidP="005B6297">
    <w:pPr>
      <w:tabs>
        <w:tab w:val="right" w:pos="10466"/>
      </w:tabs>
      <w:adjustRightInd w:val="0"/>
      <w:snapToGrid w:val="0"/>
      <w:spacing w:line="240" w:lineRule="auto"/>
      <w:rPr>
        <w:sz w:val="16"/>
        <w:szCs w:val="16"/>
        <w:lang w:val="fr-CH"/>
      </w:rPr>
    </w:pPr>
    <w:r w:rsidRPr="00CD316F">
      <w:rPr>
        <w:i/>
        <w:sz w:val="16"/>
        <w:szCs w:val="16"/>
        <w:lang w:val="it-IT"/>
      </w:rPr>
      <w:t xml:space="preserve">Soc. Sci. </w:t>
    </w:r>
    <w:r w:rsidRPr="009C19FC">
      <w:rPr>
        <w:b/>
        <w:bCs/>
        <w:iCs/>
        <w:sz w:val="16"/>
        <w:szCs w:val="16"/>
        <w:lang w:val="it-IT"/>
      </w:rPr>
      <w:t>2021</w:t>
    </w:r>
    <w:r w:rsidRPr="004A70F7">
      <w:rPr>
        <w:bCs/>
        <w:iCs/>
        <w:sz w:val="16"/>
        <w:szCs w:val="16"/>
        <w:lang w:val="it-IT"/>
      </w:rPr>
      <w:t xml:space="preserve">, </w:t>
    </w:r>
    <w:r w:rsidRPr="009C19FC">
      <w:rPr>
        <w:bCs/>
        <w:i/>
        <w:iCs/>
        <w:sz w:val="16"/>
        <w:szCs w:val="16"/>
        <w:lang w:val="it-IT"/>
      </w:rPr>
      <w:t>10</w:t>
    </w:r>
    <w:r w:rsidRPr="004A70F7">
      <w:rPr>
        <w:bCs/>
        <w:iCs/>
        <w:sz w:val="16"/>
        <w:szCs w:val="16"/>
        <w:lang w:val="it-IT"/>
      </w:rPr>
      <w:t xml:space="preserve">, </w:t>
    </w:r>
    <w:r>
      <w:rPr>
        <w:bCs/>
        <w:iCs/>
        <w:sz w:val="16"/>
        <w:szCs w:val="16"/>
        <w:lang w:val="it-IT"/>
      </w:rPr>
      <w:t>x. https://doi.org/10.3390/xxxxx</w:t>
    </w:r>
    <w:r w:rsidRPr="00372FCD">
      <w:rPr>
        <w:sz w:val="16"/>
        <w:szCs w:val="16"/>
        <w:lang w:val="fr-CH"/>
      </w:rPr>
      <w:tab/>
      <w:t>www.mdpi.com/journal/</w:t>
    </w:r>
    <w:r w:rsidRPr="00CD316F">
      <w:rPr>
        <w:sz w:val="16"/>
        <w:szCs w:val="16"/>
        <w:lang w:val="it-IT"/>
      </w:rPr>
      <w:t>socsci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3D888" w14:textId="77777777" w:rsidR="009F3E79" w:rsidRDefault="009F3E79">
      <w:pPr>
        <w:spacing w:line="240" w:lineRule="auto"/>
      </w:pPr>
      <w:r>
        <w:separator/>
      </w:r>
    </w:p>
  </w:footnote>
  <w:footnote w:type="continuationSeparator" w:id="0">
    <w:p w14:paraId="4B9E0C76" w14:textId="77777777" w:rsidR="009F3E79" w:rsidRDefault="009F3E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9D00B" w14:textId="77777777" w:rsidR="000E6220" w:rsidRDefault="000E6220" w:rsidP="001947B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3B5E6" w14:textId="77777777" w:rsidR="000E6220" w:rsidRDefault="000E6220" w:rsidP="005B6297">
    <w:pPr>
      <w:tabs>
        <w:tab w:val="right" w:pos="10466"/>
      </w:tabs>
      <w:adjustRightInd w:val="0"/>
      <w:snapToGrid w:val="0"/>
      <w:spacing w:line="240" w:lineRule="auto"/>
      <w:rPr>
        <w:sz w:val="16"/>
      </w:rPr>
    </w:pPr>
    <w:r>
      <w:rPr>
        <w:i/>
        <w:sz w:val="16"/>
      </w:rPr>
      <w:t xml:space="preserve">Soc. Sci. </w:t>
    </w:r>
    <w:r w:rsidRPr="00096DC7">
      <w:rPr>
        <w:b/>
        <w:sz w:val="16"/>
      </w:rPr>
      <w:t>2021</w:t>
    </w:r>
    <w:r w:rsidRPr="004A70F7">
      <w:rPr>
        <w:sz w:val="16"/>
      </w:rPr>
      <w:t xml:space="preserve">, </w:t>
    </w:r>
    <w:r w:rsidRPr="00096DC7">
      <w:rPr>
        <w:i/>
        <w:sz w:val="16"/>
      </w:rPr>
      <w:t>10</w:t>
    </w:r>
    <w:r>
      <w:rPr>
        <w:sz w:val="16"/>
      </w:rPr>
      <w:t>, x FOR PEER REVIEW</w:t>
    </w:r>
    <w:r>
      <w:rPr>
        <w:sz w:val="16"/>
      </w:rPr>
      <w:tab/>
    </w:r>
    <w:r>
      <w:rPr>
        <w:sz w:val="16"/>
      </w:rPr>
      <w:fldChar w:fldCharType="begin"/>
    </w:r>
    <w:r>
      <w:rPr>
        <w:sz w:val="16"/>
      </w:rPr>
      <w:instrText xml:space="preserve"> PAGE   \* MERGEFORMAT </w:instrText>
    </w:r>
    <w:r>
      <w:rPr>
        <w:sz w:val="16"/>
      </w:rPr>
      <w:fldChar w:fldCharType="separate"/>
    </w:r>
    <w:r>
      <w:rPr>
        <w:sz w:val="16"/>
      </w:rPr>
      <w:t>5</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5</w:t>
    </w:r>
    <w:r>
      <w:rPr>
        <w:sz w:val="16"/>
      </w:rPr>
      <w:fldChar w:fldCharType="end"/>
    </w:r>
  </w:p>
  <w:p w14:paraId="17D6164B" w14:textId="77777777" w:rsidR="000E6220" w:rsidRPr="00FB3B38" w:rsidRDefault="000E6220" w:rsidP="008928A4">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02" w:type="dxa"/>
      <w:tblCellMar>
        <w:left w:w="0" w:type="dxa"/>
        <w:right w:w="0" w:type="dxa"/>
      </w:tblCellMar>
      <w:tblLook w:val="04A0" w:firstRow="1" w:lastRow="0" w:firstColumn="1" w:lastColumn="0" w:noHBand="0" w:noVBand="1"/>
    </w:tblPr>
    <w:tblGrid>
      <w:gridCol w:w="3796"/>
      <w:gridCol w:w="4533"/>
      <w:gridCol w:w="2273"/>
    </w:tblGrid>
    <w:tr w:rsidR="000E6220" w:rsidRPr="005B6297" w14:paraId="36971A8D" w14:textId="77777777" w:rsidTr="005B6297">
      <w:trPr>
        <w:trHeight w:val="686"/>
      </w:trPr>
      <w:tc>
        <w:tcPr>
          <w:tcW w:w="3794" w:type="dxa"/>
          <w:shd w:val="clear" w:color="auto" w:fill="auto"/>
          <w:vAlign w:val="center"/>
        </w:tcPr>
        <w:p w14:paraId="795CEC23" w14:textId="77777777" w:rsidR="000E6220" w:rsidRPr="00FB4B9F" w:rsidRDefault="000E6220" w:rsidP="005B6297">
          <w:pPr>
            <w:pStyle w:val="Header"/>
            <w:pBdr>
              <w:bottom w:val="none" w:sz="0" w:space="0" w:color="auto"/>
            </w:pBdr>
            <w:jc w:val="left"/>
            <w:rPr>
              <w:rFonts w:eastAsia="DengXian"/>
              <w:b/>
              <w:bCs/>
            </w:rPr>
          </w:pPr>
          <w:r w:rsidRPr="00FB4B9F">
            <w:rPr>
              <w:rFonts w:eastAsia="DengXian"/>
              <w:b/>
              <w:bCs/>
            </w:rPr>
            <w:drawing>
              <wp:inline distT="0" distB="0" distL="0" distR="0" wp14:anchorId="29915B32" wp14:editId="4864467C">
                <wp:extent cx="2410460" cy="429260"/>
                <wp:effectExtent l="0" t="0" r="0" b="0"/>
                <wp:docPr id="1" name="Picture 3" descr="C:\Users\home\AppData\Local\Temp\HZ$D.661.3548\socsc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661.3548\socsc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0460" cy="429260"/>
                        </a:xfrm>
                        <a:prstGeom prst="rect">
                          <a:avLst/>
                        </a:prstGeom>
                        <a:noFill/>
                        <a:ln>
                          <a:noFill/>
                        </a:ln>
                      </pic:spPr>
                    </pic:pic>
                  </a:graphicData>
                </a:graphic>
              </wp:inline>
            </w:drawing>
          </w:r>
        </w:p>
      </w:tc>
      <w:tc>
        <w:tcPr>
          <w:tcW w:w="4535" w:type="dxa"/>
          <w:shd w:val="clear" w:color="auto" w:fill="auto"/>
          <w:vAlign w:val="center"/>
        </w:tcPr>
        <w:p w14:paraId="7CDBFAC4" w14:textId="77777777" w:rsidR="000E6220" w:rsidRPr="00FB4B9F" w:rsidRDefault="000E6220" w:rsidP="005B6297">
          <w:pPr>
            <w:pStyle w:val="Header"/>
            <w:pBdr>
              <w:bottom w:val="none" w:sz="0" w:space="0" w:color="auto"/>
            </w:pBdr>
            <w:rPr>
              <w:rFonts w:eastAsia="DengXian"/>
              <w:b/>
              <w:bCs/>
            </w:rPr>
          </w:pPr>
        </w:p>
      </w:tc>
      <w:tc>
        <w:tcPr>
          <w:tcW w:w="2273" w:type="dxa"/>
          <w:shd w:val="clear" w:color="auto" w:fill="auto"/>
          <w:vAlign w:val="center"/>
        </w:tcPr>
        <w:p w14:paraId="1E301B61" w14:textId="77777777" w:rsidR="000E6220" w:rsidRPr="00FB4B9F" w:rsidRDefault="000E6220" w:rsidP="005B6297">
          <w:pPr>
            <w:pStyle w:val="Header"/>
            <w:pBdr>
              <w:bottom w:val="none" w:sz="0" w:space="0" w:color="auto"/>
            </w:pBdr>
            <w:jc w:val="right"/>
            <w:rPr>
              <w:rFonts w:eastAsia="DengXian"/>
              <w:b/>
              <w:bCs/>
            </w:rPr>
          </w:pPr>
          <w:r w:rsidRPr="00FB4B9F">
            <w:rPr>
              <w:rFonts w:eastAsia="DengXian"/>
              <w:b/>
              <w:bCs/>
            </w:rPr>
            <w:drawing>
              <wp:inline distT="0" distB="0" distL="0" distR="0" wp14:anchorId="49F0DB2A" wp14:editId="3814A51D">
                <wp:extent cx="540385" cy="353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385" cy="353060"/>
                        </a:xfrm>
                        <a:prstGeom prst="rect">
                          <a:avLst/>
                        </a:prstGeom>
                        <a:noFill/>
                        <a:ln>
                          <a:noFill/>
                        </a:ln>
                      </pic:spPr>
                    </pic:pic>
                  </a:graphicData>
                </a:graphic>
              </wp:inline>
            </w:drawing>
          </w:r>
        </w:p>
      </w:tc>
    </w:tr>
  </w:tbl>
  <w:p w14:paraId="5DE2638B" w14:textId="77777777" w:rsidR="000E6220" w:rsidRPr="00AB7CDB" w:rsidRDefault="000E6220" w:rsidP="008928A4">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2E8"/>
    <w:multiLevelType w:val="hybridMultilevel"/>
    <w:tmpl w:val="9C2EF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E0A31"/>
    <w:multiLevelType w:val="hybridMultilevel"/>
    <w:tmpl w:val="4E545148"/>
    <w:lvl w:ilvl="0" w:tplc="ED4884DC">
      <w:start w:val="3"/>
      <w:numFmt w:val="decimal"/>
      <w:lvlText w:val="%1."/>
      <w:lvlJc w:val="left"/>
      <w:pPr>
        <w:ind w:left="2968" w:hanging="360"/>
      </w:pPr>
      <w:rPr>
        <w:rFonts w:hint="default"/>
      </w:rPr>
    </w:lvl>
    <w:lvl w:ilvl="1" w:tplc="08090019" w:tentative="1">
      <w:start w:val="1"/>
      <w:numFmt w:val="lowerLetter"/>
      <w:lvlText w:val="%2."/>
      <w:lvlJc w:val="left"/>
      <w:pPr>
        <w:ind w:left="3688" w:hanging="360"/>
      </w:pPr>
    </w:lvl>
    <w:lvl w:ilvl="2" w:tplc="0809001B" w:tentative="1">
      <w:start w:val="1"/>
      <w:numFmt w:val="lowerRoman"/>
      <w:lvlText w:val="%3."/>
      <w:lvlJc w:val="right"/>
      <w:pPr>
        <w:ind w:left="4408" w:hanging="180"/>
      </w:pPr>
    </w:lvl>
    <w:lvl w:ilvl="3" w:tplc="0809000F" w:tentative="1">
      <w:start w:val="1"/>
      <w:numFmt w:val="decimal"/>
      <w:lvlText w:val="%4."/>
      <w:lvlJc w:val="left"/>
      <w:pPr>
        <w:ind w:left="5128" w:hanging="360"/>
      </w:pPr>
    </w:lvl>
    <w:lvl w:ilvl="4" w:tplc="08090019" w:tentative="1">
      <w:start w:val="1"/>
      <w:numFmt w:val="lowerLetter"/>
      <w:lvlText w:val="%5."/>
      <w:lvlJc w:val="left"/>
      <w:pPr>
        <w:ind w:left="5848" w:hanging="360"/>
      </w:pPr>
    </w:lvl>
    <w:lvl w:ilvl="5" w:tplc="0809001B" w:tentative="1">
      <w:start w:val="1"/>
      <w:numFmt w:val="lowerRoman"/>
      <w:lvlText w:val="%6."/>
      <w:lvlJc w:val="right"/>
      <w:pPr>
        <w:ind w:left="6568" w:hanging="180"/>
      </w:pPr>
    </w:lvl>
    <w:lvl w:ilvl="6" w:tplc="0809000F" w:tentative="1">
      <w:start w:val="1"/>
      <w:numFmt w:val="decimal"/>
      <w:lvlText w:val="%7."/>
      <w:lvlJc w:val="left"/>
      <w:pPr>
        <w:ind w:left="7288" w:hanging="360"/>
      </w:pPr>
    </w:lvl>
    <w:lvl w:ilvl="7" w:tplc="08090019" w:tentative="1">
      <w:start w:val="1"/>
      <w:numFmt w:val="lowerLetter"/>
      <w:lvlText w:val="%8."/>
      <w:lvlJc w:val="left"/>
      <w:pPr>
        <w:ind w:left="8008" w:hanging="360"/>
      </w:pPr>
    </w:lvl>
    <w:lvl w:ilvl="8" w:tplc="0809001B" w:tentative="1">
      <w:start w:val="1"/>
      <w:numFmt w:val="lowerRoman"/>
      <w:lvlText w:val="%9."/>
      <w:lvlJc w:val="right"/>
      <w:pPr>
        <w:ind w:left="8728" w:hanging="180"/>
      </w:pPr>
    </w:lvl>
  </w:abstractNum>
  <w:abstractNum w:abstractNumId="2" w15:restartNumberingAfterBreak="0">
    <w:nsid w:val="18B468F5"/>
    <w:multiLevelType w:val="hybridMultilevel"/>
    <w:tmpl w:val="4B1A9F78"/>
    <w:lvl w:ilvl="0" w:tplc="6B1CAE52">
      <w:start w:val="1"/>
      <w:numFmt w:val="decimal"/>
      <w:lvlRestart w:val="0"/>
      <w:pStyle w:val="MDPI71References"/>
      <w:lvlText w:val="%1."/>
      <w:lvlJc w:val="left"/>
      <w:pPr>
        <w:ind w:left="425" w:hanging="425"/>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46F82"/>
    <w:multiLevelType w:val="hybridMultilevel"/>
    <w:tmpl w:val="236EB4CA"/>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5"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7"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9" w15:restartNumberingAfterBreak="0">
    <w:nsid w:val="40745B96"/>
    <w:multiLevelType w:val="hybridMultilevel"/>
    <w:tmpl w:val="EC94A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CE7860"/>
    <w:multiLevelType w:val="hybridMultilevel"/>
    <w:tmpl w:val="8A24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3" w15:restartNumberingAfterBreak="0">
    <w:nsid w:val="545C1F91"/>
    <w:multiLevelType w:val="hybridMultilevel"/>
    <w:tmpl w:val="5654550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6CF7C60"/>
    <w:multiLevelType w:val="hybridMultilevel"/>
    <w:tmpl w:val="BB52EB1E"/>
    <w:lvl w:ilvl="0" w:tplc="08086F0C">
      <w:start w:val="16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4D34218"/>
    <w:multiLevelType w:val="hybridMultilevel"/>
    <w:tmpl w:val="AB6E1574"/>
    <w:lvl w:ilvl="0" w:tplc="0809000F">
      <w:start w:val="1"/>
      <w:numFmt w:val="decimal"/>
      <w:lvlText w:val="%1."/>
      <w:lvlJc w:val="left"/>
      <w:pPr>
        <w:ind w:left="2968" w:hanging="360"/>
      </w:pPr>
    </w:lvl>
    <w:lvl w:ilvl="1" w:tplc="08090019" w:tentative="1">
      <w:start w:val="1"/>
      <w:numFmt w:val="lowerLetter"/>
      <w:lvlText w:val="%2."/>
      <w:lvlJc w:val="left"/>
      <w:pPr>
        <w:ind w:left="3688" w:hanging="360"/>
      </w:pPr>
    </w:lvl>
    <w:lvl w:ilvl="2" w:tplc="0809001B" w:tentative="1">
      <w:start w:val="1"/>
      <w:numFmt w:val="lowerRoman"/>
      <w:lvlText w:val="%3."/>
      <w:lvlJc w:val="right"/>
      <w:pPr>
        <w:ind w:left="4408" w:hanging="180"/>
      </w:pPr>
    </w:lvl>
    <w:lvl w:ilvl="3" w:tplc="0809000F" w:tentative="1">
      <w:start w:val="1"/>
      <w:numFmt w:val="decimal"/>
      <w:lvlText w:val="%4."/>
      <w:lvlJc w:val="left"/>
      <w:pPr>
        <w:ind w:left="5128" w:hanging="360"/>
      </w:pPr>
    </w:lvl>
    <w:lvl w:ilvl="4" w:tplc="08090019" w:tentative="1">
      <w:start w:val="1"/>
      <w:numFmt w:val="lowerLetter"/>
      <w:lvlText w:val="%5."/>
      <w:lvlJc w:val="left"/>
      <w:pPr>
        <w:ind w:left="5848" w:hanging="360"/>
      </w:pPr>
    </w:lvl>
    <w:lvl w:ilvl="5" w:tplc="0809001B" w:tentative="1">
      <w:start w:val="1"/>
      <w:numFmt w:val="lowerRoman"/>
      <w:lvlText w:val="%6."/>
      <w:lvlJc w:val="right"/>
      <w:pPr>
        <w:ind w:left="6568" w:hanging="180"/>
      </w:pPr>
    </w:lvl>
    <w:lvl w:ilvl="6" w:tplc="0809000F" w:tentative="1">
      <w:start w:val="1"/>
      <w:numFmt w:val="decimal"/>
      <w:lvlText w:val="%7."/>
      <w:lvlJc w:val="left"/>
      <w:pPr>
        <w:ind w:left="7288" w:hanging="360"/>
      </w:pPr>
    </w:lvl>
    <w:lvl w:ilvl="7" w:tplc="08090019" w:tentative="1">
      <w:start w:val="1"/>
      <w:numFmt w:val="lowerLetter"/>
      <w:lvlText w:val="%8."/>
      <w:lvlJc w:val="left"/>
      <w:pPr>
        <w:ind w:left="8008" w:hanging="360"/>
      </w:pPr>
    </w:lvl>
    <w:lvl w:ilvl="8" w:tplc="0809001B" w:tentative="1">
      <w:start w:val="1"/>
      <w:numFmt w:val="lowerRoman"/>
      <w:lvlText w:val="%9."/>
      <w:lvlJc w:val="right"/>
      <w:pPr>
        <w:ind w:left="8728" w:hanging="180"/>
      </w:pPr>
    </w:lvl>
  </w:abstractNum>
  <w:abstractNum w:abstractNumId="16"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7" w15:restartNumberingAfterBreak="0">
    <w:nsid w:val="720E5F7B"/>
    <w:multiLevelType w:val="hybridMultilevel"/>
    <w:tmpl w:val="5D9A304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6"/>
  </w:num>
  <w:num w:numId="2">
    <w:abstractNumId w:val="8"/>
  </w:num>
  <w:num w:numId="3">
    <w:abstractNumId w:val="5"/>
  </w:num>
  <w:num w:numId="4">
    <w:abstractNumId w:val="7"/>
  </w:num>
  <w:num w:numId="5">
    <w:abstractNumId w:val="12"/>
  </w:num>
  <w:num w:numId="6">
    <w:abstractNumId w:val="4"/>
  </w:num>
  <w:num w:numId="7">
    <w:abstractNumId w:val="12"/>
  </w:num>
  <w:num w:numId="8">
    <w:abstractNumId w:val="4"/>
  </w:num>
  <w:num w:numId="9">
    <w:abstractNumId w:val="12"/>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6"/>
  </w:num>
  <w:num w:numId="14">
    <w:abstractNumId w:val="12"/>
  </w:num>
  <w:num w:numId="15">
    <w:abstractNumId w:val="4"/>
  </w:num>
  <w:num w:numId="16">
    <w:abstractNumId w:val="2"/>
  </w:num>
  <w:num w:numId="17">
    <w:abstractNumId w:val="11"/>
  </w:num>
  <w:num w:numId="18">
    <w:abstractNumId w:val="15"/>
  </w:num>
  <w:num w:numId="19">
    <w:abstractNumId w:val="1"/>
  </w:num>
  <w:num w:numId="20">
    <w:abstractNumId w:val="17"/>
  </w:num>
  <w:num w:numId="21">
    <w:abstractNumId w:val="0"/>
  </w:num>
  <w:num w:numId="22">
    <w:abstractNumId w:val="9"/>
  </w:num>
  <w:num w:numId="23">
    <w:abstractNumId w:val="10"/>
  </w:num>
  <w:num w:numId="24">
    <w:abstractNumId w:val="3"/>
  </w:num>
  <w:num w:numId="2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anie Nind">
    <w15:presenceInfo w15:providerId="AD" w15:userId="S::man@soton.ac.uk::22077ca7-e45b-4e16-ba21-7df24854ab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723"/>
    <w:rsid w:val="0000234B"/>
    <w:rsid w:val="00002841"/>
    <w:rsid w:val="00005580"/>
    <w:rsid w:val="00005756"/>
    <w:rsid w:val="00010D20"/>
    <w:rsid w:val="0001358E"/>
    <w:rsid w:val="00013B60"/>
    <w:rsid w:val="00014D60"/>
    <w:rsid w:val="00015173"/>
    <w:rsid w:val="00015E24"/>
    <w:rsid w:val="00016320"/>
    <w:rsid w:val="00016B15"/>
    <w:rsid w:val="00016FD4"/>
    <w:rsid w:val="0002041C"/>
    <w:rsid w:val="00020A2B"/>
    <w:rsid w:val="000227E1"/>
    <w:rsid w:val="00022DAA"/>
    <w:rsid w:val="00023947"/>
    <w:rsid w:val="0002394F"/>
    <w:rsid w:val="00025BA8"/>
    <w:rsid w:val="00027381"/>
    <w:rsid w:val="000304BB"/>
    <w:rsid w:val="000309B7"/>
    <w:rsid w:val="000368B6"/>
    <w:rsid w:val="00037686"/>
    <w:rsid w:val="00041396"/>
    <w:rsid w:val="000415EF"/>
    <w:rsid w:val="0004347B"/>
    <w:rsid w:val="00043B5A"/>
    <w:rsid w:val="000464D6"/>
    <w:rsid w:val="00047093"/>
    <w:rsid w:val="0004763E"/>
    <w:rsid w:val="000523ED"/>
    <w:rsid w:val="0005250A"/>
    <w:rsid w:val="00054FDE"/>
    <w:rsid w:val="0005626D"/>
    <w:rsid w:val="00056BDC"/>
    <w:rsid w:val="00056DA7"/>
    <w:rsid w:val="00057B97"/>
    <w:rsid w:val="0006182C"/>
    <w:rsid w:val="00061BA6"/>
    <w:rsid w:val="00061E29"/>
    <w:rsid w:val="00064AC6"/>
    <w:rsid w:val="0006542C"/>
    <w:rsid w:val="0006746A"/>
    <w:rsid w:val="00070654"/>
    <w:rsid w:val="00072F7C"/>
    <w:rsid w:val="00073699"/>
    <w:rsid w:val="000746C7"/>
    <w:rsid w:val="00076C89"/>
    <w:rsid w:val="000805AB"/>
    <w:rsid w:val="00080DE7"/>
    <w:rsid w:val="00081589"/>
    <w:rsid w:val="000824BD"/>
    <w:rsid w:val="000828D7"/>
    <w:rsid w:val="000828F3"/>
    <w:rsid w:val="00082BD2"/>
    <w:rsid w:val="00082DC9"/>
    <w:rsid w:val="0008441A"/>
    <w:rsid w:val="00084979"/>
    <w:rsid w:val="000850F4"/>
    <w:rsid w:val="000863B2"/>
    <w:rsid w:val="000866D1"/>
    <w:rsid w:val="00086861"/>
    <w:rsid w:val="000908DF"/>
    <w:rsid w:val="00094FAB"/>
    <w:rsid w:val="00095B92"/>
    <w:rsid w:val="00095D56"/>
    <w:rsid w:val="00095F25"/>
    <w:rsid w:val="000960B0"/>
    <w:rsid w:val="00096DC7"/>
    <w:rsid w:val="00097B8B"/>
    <w:rsid w:val="00097CE5"/>
    <w:rsid w:val="000A0E11"/>
    <w:rsid w:val="000A276B"/>
    <w:rsid w:val="000A3C6F"/>
    <w:rsid w:val="000A6452"/>
    <w:rsid w:val="000A7EF3"/>
    <w:rsid w:val="000B00F6"/>
    <w:rsid w:val="000B132A"/>
    <w:rsid w:val="000B19FC"/>
    <w:rsid w:val="000B2DA7"/>
    <w:rsid w:val="000B3983"/>
    <w:rsid w:val="000B45AF"/>
    <w:rsid w:val="000B5597"/>
    <w:rsid w:val="000B5AA6"/>
    <w:rsid w:val="000B6770"/>
    <w:rsid w:val="000B6F32"/>
    <w:rsid w:val="000C0812"/>
    <w:rsid w:val="000C1BD5"/>
    <w:rsid w:val="000C28A9"/>
    <w:rsid w:val="000C6049"/>
    <w:rsid w:val="000D14D4"/>
    <w:rsid w:val="000D1869"/>
    <w:rsid w:val="000D3A92"/>
    <w:rsid w:val="000D522D"/>
    <w:rsid w:val="000D6121"/>
    <w:rsid w:val="000D7AEC"/>
    <w:rsid w:val="000D7FF9"/>
    <w:rsid w:val="000E234D"/>
    <w:rsid w:val="000E24D6"/>
    <w:rsid w:val="000E3464"/>
    <w:rsid w:val="000E3475"/>
    <w:rsid w:val="000E6220"/>
    <w:rsid w:val="000E7770"/>
    <w:rsid w:val="000F09EE"/>
    <w:rsid w:val="000F1D83"/>
    <w:rsid w:val="000F27BB"/>
    <w:rsid w:val="000F2A65"/>
    <w:rsid w:val="000F2F79"/>
    <w:rsid w:val="000F3FAD"/>
    <w:rsid w:val="000F6EAB"/>
    <w:rsid w:val="000F786A"/>
    <w:rsid w:val="001000BC"/>
    <w:rsid w:val="00100178"/>
    <w:rsid w:val="0010282C"/>
    <w:rsid w:val="00104578"/>
    <w:rsid w:val="00104772"/>
    <w:rsid w:val="00105273"/>
    <w:rsid w:val="00105E9F"/>
    <w:rsid w:val="001067A2"/>
    <w:rsid w:val="00111E3A"/>
    <w:rsid w:val="001122D0"/>
    <w:rsid w:val="00112CBB"/>
    <w:rsid w:val="00114030"/>
    <w:rsid w:val="00114AA4"/>
    <w:rsid w:val="00115088"/>
    <w:rsid w:val="00117BD6"/>
    <w:rsid w:val="00120DC1"/>
    <w:rsid w:val="00121682"/>
    <w:rsid w:val="0012168C"/>
    <w:rsid w:val="001219CF"/>
    <w:rsid w:val="00123051"/>
    <w:rsid w:val="001255FC"/>
    <w:rsid w:val="0012738F"/>
    <w:rsid w:val="00131090"/>
    <w:rsid w:val="00131963"/>
    <w:rsid w:val="00131986"/>
    <w:rsid w:val="00131F0D"/>
    <w:rsid w:val="00134DC1"/>
    <w:rsid w:val="00134F7B"/>
    <w:rsid w:val="00140A49"/>
    <w:rsid w:val="00140C60"/>
    <w:rsid w:val="001426C9"/>
    <w:rsid w:val="00143B50"/>
    <w:rsid w:val="00144768"/>
    <w:rsid w:val="001518C9"/>
    <w:rsid w:val="001521AD"/>
    <w:rsid w:val="00152E79"/>
    <w:rsid w:val="00156B85"/>
    <w:rsid w:val="001625E0"/>
    <w:rsid w:val="00162612"/>
    <w:rsid w:val="00164B93"/>
    <w:rsid w:val="00166043"/>
    <w:rsid w:val="00167474"/>
    <w:rsid w:val="0017043C"/>
    <w:rsid w:val="001708FC"/>
    <w:rsid w:val="00171795"/>
    <w:rsid w:val="00172B30"/>
    <w:rsid w:val="0017517D"/>
    <w:rsid w:val="001752A4"/>
    <w:rsid w:val="001800B3"/>
    <w:rsid w:val="00180562"/>
    <w:rsid w:val="00180BFF"/>
    <w:rsid w:val="00181897"/>
    <w:rsid w:val="00181B99"/>
    <w:rsid w:val="001841E9"/>
    <w:rsid w:val="00185468"/>
    <w:rsid w:val="00187B72"/>
    <w:rsid w:val="0019015A"/>
    <w:rsid w:val="00190EC7"/>
    <w:rsid w:val="001947B6"/>
    <w:rsid w:val="00194AE7"/>
    <w:rsid w:val="0019607E"/>
    <w:rsid w:val="00196EA6"/>
    <w:rsid w:val="00196FB6"/>
    <w:rsid w:val="00197D21"/>
    <w:rsid w:val="001A00B3"/>
    <w:rsid w:val="001A1F93"/>
    <w:rsid w:val="001A24F4"/>
    <w:rsid w:val="001A37BC"/>
    <w:rsid w:val="001A3F12"/>
    <w:rsid w:val="001A5433"/>
    <w:rsid w:val="001A6AD1"/>
    <w:rsid w:val="001A6C1E"/>
    <w:rsid w:val="001A70DD"/>
    <w:rsid w:val="001A7A10"/>
    <w:rsid w:val="001B064C"/>
    <w:rsid w:val="001B1924"/>
    <w:rsid w:val="001B1E0F"/>
    <w:rsid w:val="001B2569"/>
    <w:rsid w:val="001B4700"/>
    <w:rsid w:val="001B47EF"/>
    <w:rsid w:val="001B516C"/>
    <w:rsid w:val="001B521C"/>
    <w:rsid w:val="001B67D0"/>
    <w:rsid w:val="001C1B80"/>
    <w:rsid w:val="001C2E1B"/>
    <w:rsid w:val="001C2FDC"/>
    <w:rsid w:val="001C3F6C"/>
    <w:rsid w:val="001D5651"/>
    <w:rsid w:val="001D5D06"/>
    <w:rsid w:val="001E08A2"/>
    <w:rsid w:val="001E141D"/>
    <w:rsid w:val="001E1551"/>
    <w:rsid w:val="001E1A2E"/>
    <w:rsid w:val="001E2AEB"/>
    <w:rsid w:val="001E316A"/>
    <w:rsid w:val="001E485F"/>
    <w:rsid w:val="001E48F7"/>
    <w:rsid w:val="001E534B"/>
    <w:rsid w:val="001E56E5"/>
    <w:rsid w:val="001E575F"/>
    <w:rsid w:val="001F1A89"/>
    <w:rsid w:val="001F21B4"/>
    <w:rsid w:val="001F34D4"/>
    <w:rsid w:val="001F3CB0"/>
    <w:rsid w:val="001F7994"/>
    <w:rsid w:val="002021D0"/>
    <w:rsid w:val="00202585"/>
    <w:rsid w:val="002103AA"/>
    <w:rsid w:val="00211328"/>
    <w:rsid w:val="00211785"/>
    <w:rsid w:val="002136E2"/>
    <w:rsid w:val="00214336"/>
    <w:rsid w:val="002148D7"/>
    <w:rsid w:val="002172EC"/>
    <w:rsid w:val="002178B3"/>
    <w:rsid w:val="00217AAC"/>
    <w:rsid w:val="00217C28"/>
    <w:rsid w:val="00220978"/>
    <w:rsid w:val="00221A5D"/>
    <w:rsid w:val="002268B6"/>
    <w:rsid w:val="002303CC"/>
    <w:rsid w:val="002305DC"/>
    <w:rsid w:val="00230E92"/>
    <w:rsid w:val="00234800"/>
    <w:rsid w:val="00234F4E"/>
    <w:rsid w:val="0024053F"/>
    <w:rsid w:val="00245C9C"/>
    <w:rsid w:val="00247017"/>
    <w:rsid w:val="00247E07"/>
    <w:rsid w:val="00250BB1"/>
    <w:rsid w:val="002513C4"/>
    <w:rsid w:val="002524C9"/>
    <w:rsid w:val="00252DDC"/>
    <w:rsid w:val="00253149"/>
    <w:rsid w:val="002540D6"/>
    <w:rsid w:val="002542DE"/>
    <w:rsid w:val="002546F2"/>
    <w:rsid w:val="002548A7"/>
    <w:rsid w:val="00255157"/>
    <w:rsid w:val="00255BB1"/>
    <w:rsid w:val="00256B28"/>
    <w:rsid w:val="00257683"/>
    <w:rsid w:val="0026075E"/>
    <w:rsid w:val="002629CF"/>
    <w:rsid w:val="00262AAA"/>
    <w:rsid w:val="00263206"/>
    <w:rsid w:val="0026370A"/>
    <w:rsid w:val="002638A1"/>
    <w:rsid w:val="0026401B"/>
    <w:rsid w:val="0026487B"/>
    <w:rsid w:val="00265BAC"/>
    <w:rsid w:val="0026754F"/>
    <w:rsid w:val="002705AF"/>
    <w:rsid w:val="002712BC"/>
    <w:rsid w:val="00271785"/>
    <w:rsid w:val="002722DF"/>
    <w:rsid w:val="00273484"/>
    <w:rsid w:val="00274788"/>
    <w:rsid w:val="00277DAC"/>
    <w:rsid w:val="0028059A"/>
    <w:rsid w:val="002806D2"/>
    <w:rsid w:val="00281B07"/>
    <w:rsid w:val="002826DE"/>
    <w:rsid w:val="0028297E"/>
    <w:rsid w:val="002866B2"/>
    <w:rsid w:val="0028677A"/>
    <w:rsid w:val="002867AF"/>
    <w:rsid w:val="00287FD9"/>
    <w:rsid w:val="00290161"/>
    <w:rsid w:val="00290CFB"/>
    <w:rsid w:val="00292501"/>
    <w:rsid w:val="0029296B"/>
    <w:rsid w:val="00292C4C"/>
    <w:rsid w:val="00294737"/>
    <w:rsid w:val="00297666"/>
    <w:rsid w:val="00297DDD"/>
    <w:rsid w:val="002A0998"/>
    <w:rsid w:val="002A1E54"/>
    <w:rsid w:val="002A20A5"/>
    <w:rsid w:val="002A2D67"/>
    <w:rsid w:val="002A2EEF"/>
    <w:rsid w:val="002A32EF"/>
    <w:rsid w:val="002A3A13"/>
    <w:rsid w:val="002A40DE"/>
    <w:rsid w:val="002A4441"/>
    <w:rsid w:val="002A5ED6"/>
    <w:rsid w:val="002A74DD"/>
    <w:rsid w:val="002B2531"/>
    <w:rsid w:val="002B2AE1"/>
    <w:rsid w:val="002B5565"/>
    <w:rsid w:val="002B63DA"/>
    <w:rsid w:val="002C0B2A"/>
    <w:rsid w:val="002C12B4"/>
    <w:rsid w:val="002C4696"/>
    <w:rsid w:val="002C4941"/>
    <w:rsid w:val="002C4CE9"/>
    <w:rsid w:val="002C60BD"/>
    <w:rsid w:val="002C7549"/>
    <w:rsid w:val="002D16FF"/>
    <w:rsid w:val="002D1DEB"/>
    <w:rsid w:val="002D2695"/>
    <w:rsid w:val="002D3314"/>
    <w:rsid w:val="002D3723"/>
    <w:rsid w:val="002D42CD"/>
    <w:rsid w:val="002D4380"/>
    <w:rsid w:val="002D69F0"/>
    <w:rsid w:val="002D7654"/>
    <w:rsid w:val="002E01AA"/>
    <w:rsid w:val="002E283E"/>
    <w:rsid w:val="002E2A70"/>
    <w:rsid w:val="002E4409"/>
    <w:rsid w:val="002E5C00"/>
    <w:rsid w:val="002F016D"/>
    <w:rsid w:val="002F0A6E"/>
    <w:rsid w:val="002F25F0"/>
    <w:rsid w:val="002F43EA"/>
    <w:rsid w:val="003000DB"/>
    <w:rsid w:val="00300826"/>
    <w:rsid w:val="00303391"/>
    <w:rsid w:val="00303BA7"/>
    <w:rsid w:val="00303F57"/>
    <w:rsid w:val="00304DB1"/>
    <w:rsid w:val="00304FDA"/>
    <w:rsid w:val="0030588E"/>
    <w:rsid w:val="0030689B"/>
    <w:rsid w:val="003110B7"/>
    <w:rsid w:val="00313CE9"/>
    <w:rsid w:val="003148A3"/>
    <w:rsid w:val="00314A32"/>
    <w:rsid w:val="003160B6"/>
    <w:rsid w:val="00320D31"/>
    <w:rsid w:val="00321B4F"/>
    <w:rsid w:val="00326141"/>
    <w:rsid w:val="00330EDA"/>
    <w:rsid w:val="00331C3B"/>
    <w:rsid w:val="003320CD"/>
    <w:rsid w:val="003346A9"/>
    <w:rsid w:val="0033501B"/>
    <w:rsid w:val="003362D4"/>
    <w:rsid w:val="00340C1D"/>
    <w:rsid w:val="0034142C"/>
    <w:rsid w:val="00342546"/>
    <w:rsid w:val="00343486"/>
    <w:rsid w:val="00343C5E"/>
    <w:rsid w:val="00344E88"/>
    <w:rsid w:val="0034552A"/>
    <w:rsid w:val="00346557"/>
    <w:rsid w:val="00346F3A"/>
    <w:rsid w:val="00347143"/>
    <w:rsid w:val="003525FA"/>
    <w:rsid w:val="00352771"/>
    <w:rsid w:val="00354609"/>
    <w:rsid w:val="00355A94"/>
    <w:rsid w:val="003568F3"/>
    <w:rsid w:val="00357D7C"/>
    <w:rsid w:val="0036049F"/>
    <w:rsid w:val="003607DC"/>
    <w:rsid w:val="0036281A"/>
    <w:rsid w:val="00362EF3"/>
    <w:rsid w:val="00363111"/>
    <w:rsid w:val="0036412A"/>
    <w:rsid w:val="00364AEC"/>
    <w:rsid w:val="00364C27"/>
    <w:rsid w:val="00364D23"/>
    <w:rsid w:val="00367EFA"/>
    <w:rsid w:val="00371B7F"/>
    <w:rsid w:val="00371C87"/>
    <w:rsid w:val="003733D1"/>
    <w:rsid w:val="003735EC"/>
    <w:rsid w:val="0037375B"/>
    <w:rsid w:val="00374553"/>
    <w:rsid w:val="00376945"/>
    <w:rsid w:val="00376AE8"/>
    <w:rsid w:val="003815D3"/>
    <w:rsid w:val="00382C46"/>
    <w:rsid w:val="00383044"/>
    <w:rsid w:val="00384E22"/>
    <w:rsid w:val="00385DA0"/>
    <w:rsid w:val="0038609D"/>
    <w:rsid w:val="003905FB"/>
    <w:rsid w:val="00392332"/>
    <w:rsid w:val="0039501E"/>
    <w:rsid w:val="003A0EEF"/>
    <w:rsid w:val="003A2B21"/>
    <w:rsid w:val="003A3361"/>
    <w:rsid w:val="003A5587"/>
    <w:rsid w:val="003A57D3"/>
    <w:rsid w:val="003A5EC6"/>
    <w:rsid w:val="003A7782"/>
    <w:rsid w:val="003B0035"/>
    <w:rsid w:val="003B014B"/>
    <w:rsid w:val="003B06E8"/>
    <w:rsid w:val="003B07F2"/>
    <w:rsid w:val="003B1727"/>
    <w:rsid w:val="003B2189"/>
    <w:rsid w:val="003B4CC6"/>
    <w:rsid w:val="003B5533"/>
    <w:rsid w:val="003C06F5"/>
    <w:rsid w:val="003C072C"/>
    <w:rsid w:val="003C22FD"/>
    <w:rsid w:val="003C279D"/>
    <w:rsid w:val="003C4281"/>
    <w:rsid w:val="003C454F"/>
    <w:rsid w:val="003C4BFE"/>
    <w:rsid w:val="003C6436"/>
    <w:rsid w:val="003C64E2"/>
    <w:rsid w:val="003C6DB9"/>
    <w:rsid w:val="003D287A"/>
    <w:rsid w:val="003D59FD"/>
    <w:rsid w:val="003D65B4"/>
    <w:rsid w:val="003D66A3"/>
    <w:rsid w:val="003D6FBA"/>
    <w:rsid w:val="003E019C"/>
    <w:rsid w:val="003E2928"/>
    <w:rsid w:val="003E2D9C"/>
    <w:rsid w:val="003E3361"/>
    <w:rsid w:val="003E33AA"/>
    <w:rsid w:val="003E3833"/>
    <w:rsid w:val="003E5665"/>
    <w:rsid w:val="003E57CC"/>
    <w:rsid w:val="003E5CD3"/>
    <w:rsid w:val="003E6F1B"/>
    <w:rsid w:val="003F00A2"/>
    <w:rsid w:val="003F0C8F"/>
    <w:rsid w:val="003F2465"/>
    <w:rsid w:val="003F34C2"/>
    <w:rsid w:val="003F5720"/>
    <w:rsid w:val="003F58F2"/>
    <w:rsid w:val="00400DC7"/>
    <w:rsid w:val="00401D30"/>
    <w:rsid w:val="00402458"/>
    <w:rsid w:val="004026C6"/>
    <w:rsid w:val="00404040"/>
    <w:rsid w:val="00405182"/>
    <w:rsid w:val="0040527C"/>
    <w:rsid w:val="00406572"/>
    <w:rsid w:val="00406D00"/>
    <w:rsid w:val="00407D54"/>
    <w:rsid w:val="004106DF"/>
    <w:rsid w:val="00410C6F"/>
    <w:rsid w:val="00411CEE"/>
    <w:rsid w:val="00411CF2"/>
    <w:rsid w:val="0041471C"/>
    <w:rsid w:val="00414AEA"/>
    <w:rsid w:val="00414C64"/>
    <w:rsid w:val="004171E6"/>
    <w:rsid w:val="0041797E"/>
    <w:rsid w:val="0042035C"/>
    <w:rsid w:val="00420D3B"/>
    <w:rsid w:val="00421E0F"/>
    <w:rsid w:val="00422BE0"/>
    <w:rsid w:val="00422C3E"/>
    <w:rsid w:val="00422D7A"/>
    <w:rsid w:val="00424FFA"/>
    <w:rsid w:val="00425858"/>
    <w:rsid w:val="00427538"/>
    <w:rsid w:val="00427AF1"/>
    <w:rsid w:val="00431040"/>
    <w:rsid w:val="00431321"/>
    <w:rsid w:val="00431332"/>
    <w:rsid w:val="00431375"/>
    <w:rsid w:val="0043213F"/>
    <w:rsid w:val="00432849"/>
    <w:rsid w:val="0043437A"/>
    <w:rsid w:val="00435446"/>
    <w:rsid w:val="00435D1D"/>
    <w:rsid w:val="00436510"/>
    <w:rsid w:val="00441826"/>
    <w:rsid w:val="0044234D"/>
    <w:rsid w:val="00442FDF"/>
    <w:rsid w:val="00447706"/>
    <w:rsid w:val="00450C02"/>
    <w:rsid w:val="00451424"/>
    <w:rsid w:val="00451982"/>
    <w:rsid w:val="004524D7"/>
    <w:rsid w:val="00452D7A"/>
    <w:rsid w:val="00454D9B"/>
    <w:rsid w:val="00455FC9"/>
    <w:rsid w:val="00457379"/>
    <w:rsid w:val="00460417"/>
    <w:rsid w:val="00460D0E"/>
    <w:rsid w:val="00461922"/>
    <w:rsid w:val="00462249"/>
    <w:rsid w:val="004622A3"/>
    <w:rsid w:val="00462D9B"/>
    <w:rsid w:val="004738BB"/>
    <w:rsid w:val="00474DB4"/>
    <w:rsid w:val="004753DE"/>
    <w:rsid w:val="0048020F"/>
    <w:rsid w:val="004816A3"/>
    <w:rsid w:val="0048171B"/>
    <w:rsid w:val="00482691"/>
    <w:rsid w:val="00484B4D"/>
    <w:rsid w:val="00486853"/>
    <w:rsid w:val="004870D6"/>
    <w:rsid w:val="004915FD"/>
    <w:rsid w:val="004939E3"/>
    <w:rsid w:val="004941F3"/>
    <w:rsid w:val="004944A4"/>
    <w:rsid w:val="00494927"/>
    <w:rsid w:val="00496316"/>
    <w:rsid w:val="00496571"/>
    <w:rsid w:val="00496E12"/>
    <w:rsid w:val="0049798C"/>
    <w:rsid w:val="004979AA"/>
    <w:rsid w:val="004A2964"/>
    <w:rsid w:val="004A3238"/>
    <w:rsid w:val="004A4DE3"/>
    <w:rsid w:val="004A66F2"/>
    <w:rsid w:val="004A6A8B"/>
    <w:rsid w:val="004A70F7"/>
    <w:rsid w:val="004B086A"/>
    <w:rsid w:val="004B240B"/>
    <w:rsid w:val="004B2BCD"/>
    <w:rsid w:val="004B38C7"/>
    <w:rsid w:val="004B401A"/>
    <w:rsid w:val="004B49D4"/>
    <w:rsid w:val="004B4EDB"/>
    <w:rsid w:val="004B62A6"/>
    <w:rsid w:val="004B6E3E"/>
    <w:rsid w:val="004C02B9"/>
    <w:rsid w:val="004C13C4"/>
    <w:rsid w:val="004C20B5"/>
    <w:rsid w:val="004C29E8"/>
    <w:rsid w:val="004C44A1"/>
    <w:rsid w:val="004C4535"/>
    <w:rsid w:val="004C7312"/>
    <w:rsid w:val="004D0B1A"/>
    <w:rsid w:val="004D0D32"/>
    <w:rsid w:val="004D1095"/>
    <w:rsid w:val="004D5E1C"/>
    <w:rsid w:val="004D697D"/>
    <w:rsid w:val="004E0FC9"/>
    <w:rsid w:val="004E1A9E"/>
    <w:rsid w:val="004E2F0F"/>
    <w:rsid w:val="004E453D"/>
    <w:rsid w:val="004E5414"/>
    <w:rsid w:val="004E5C02"/>
    <w:rsid w:val="004E7C33"/>
    <w:rsid w:val="004F1FC4"/>
    <w:rsid w:val="004F2036"/>
    <w:rsid w:val="004F331B"/>
    <w:rsid w:val="004F54A7"/>
    <w:rsid w:val="004F7D6C"/>
    <w:rsid w:val="005014D5"/>
    <w:rsid w:val="005015DA"/>
    <w:rsid w:val="0050176F"/>
    <w:rsid w:val="005025AD"/>
    <w:rsid w:val="00503507"/>
    <w:rsid w:val="005035D6"/>
    <w:rsid w:val="005046C6"/>
    <w:rsid w:val="00504DA3"/>
    <w:rsid w:val="00505134"/>
    <w:rsid w:val="005077FA"/>
    <w:rsid w:val="00516C95"/>
    <w:rsid w:val="00516F6F"/>
    <w:rsid w:val="00522439"/>
    <w:rsid w:val="0052297A"/>
    <w:rsid w:val="0052763F"/>
    <w:rsid w:val="00527B6E"/>
    <w:rsid w:val="005308D5"/>
    <w:rsid w:val="00531F04"/>
    <w:rsid w:val="00533774"/>
    <w:rsid w:val="00535215"/>
    <w:rsid w:val="00537457"/>
    <w:rsid w:val="00537B89"/>
    <w:rsid w:val="00540688"/>
    <w:rsid w:val="0054077B"/>
    <w:rsid w:val="00540C21"/>
    <w:rsid w:val="0054186A"/>
    <w:rsid w:val="00541DBA"/>
    <w:rsid w:val="005423F8"/>
    <w:rsid w:val="0054567F"/>
    <w:rsid w:val="00545D4F"/>
    <w:rsid w:val="005463DC"/>
    <w:rsid w:val="00546CA5"/>
    <w:rsid w:val="0054787A"/>
    <w:rsid w:val="00547E21"/>
    <w:rsid w:val="00553D49"/>
    <w:rsid w:val="00553DF8"/>
    <w:rsid w:val="00553F2B"/>
    <w:rsid w:val="005544B0"/>
    <w:rsid w:val="00555F59"/>
    <w:rsid w:val="00556B2A"/>
    <w:rsid w:val="005570FD"/>
    <w:rsid w:val="005574DA"/>
    <w:rsid w:val="0055752E"/>
    <w:rsid w:val="005610ED"/>
    <w:rsid w:val="005615ED"/>
    <w:rsid w:val="005640DC"/>
    <w:rsid w:val="00564B69"/>
    <w:rsid w:val="0057073F"/>
    <w:rsid w:val="00571707"/>
    <w:rsid w:val="0057179A"/>
    <w:rsid w:val="00571AEA"/>
    <w:rsid w:val="00571F8F"/>
    <w:rsid w:val="00574DE9"/>
    <w:rsid w:val="00577F21"/>
    <w:rsid w:val="0058056F"/>
    <w:rsid w:val="00582171"/>
    <w:rsid w:val="00585297"/>
    <w:rsid w:val="005866D3"/>
    <w:rsid w:val="00587D7D"/>
    <w:rsid w:val="00587E7C"/>
    <w:rsid w:val="0059063F"/>
    <w:rsid w:val="00592EF6"/>
    <w:rsid w:val="00595756"/>
    <w:rsid w:val="00595A5E"/>
    <w:rsid w:val="00597208"/>
    <w:rsid w:val="005979EE"/>
    <w:rsid w:val="005A23A5"/>
    <w:rsid w:val="005A2484"/>
    <w:rsid w:val="005A2D18"/>
    <w:rsid w:val="005A4B05"/>
    <w:rsid w:val="005A5EBA"/>
    <w:rsid w:val="005A7B17"/>
    <w:rsid w:val="005B00BB"/>
    <w:rsid w:val="005B01C7"/>
    <w:rsid w:val="005B1CC7"/>
    <w:rsid w:val="005B5CF1"/>
    <w:rsid w:val="005B5EAC"/>
    <w:rsid w:val="005B6297"/>
    <w:rsid w:val="005C4071"/>
    <w:rsid w:val="005C43B4"/>
    <w:rsid w:val="005C4E37"/>
    <w:rsid w:val="005C6CBA"/>
    <w:rsid w:val="005D1C23"/>
    <w:rsid w:val="005D55F1"/>
    <w:rsid w:val="005D724A"/>
    <w:rsid w:val="005D7A9E"/>
    <w:rsid w:val="005E2160"/>
    <w:rsid w:val="005E4699"/>
    <w:rsid w:val="005E5242"/>
    <w:rsid w:val="005E5A5D"/>
    <w:rsid w:val="005E5AA4"/>
    <w:rsid w:val="005E5CA9"/>
    <w:rsid w:val="005E684E"/>
    <w:rsid w:val="005E70BD"/>
    <w:rsid w:val="005E759A"/>
    <w:rsid w:val="005E76FF"/>
    <w:rsid w:val="005E7D7B"/>
    <w:rsid w:val="005F0565"/>
    <w:rsid w:val="005F0D97"/>
    <w:rsid w:val="005F3DE1"/>
    <w:rsid w:val="005F4F03"/>
    <w:rsid w:val="005F5214"/>
    <w:rsid w:val="005F7542"/>
    <w:rsid w:val="005F76BE"/>
    <w:rsid w:val="005F78AF"/>
    <w:rsid w:val="00600041"/>
    <w:rsid w:val="00600FAC"/>
    <w:rsid w:val="006031E7"/>
    <w:rsid w:val="006035A2"/>
    <w:rsid w:val="00604395"/>
    <w:rsid w:val="006049B6"/>
    <w:rsid w:val="00604B99"/>
    <w:rsid w:val="00605302"/>
    <w:rsid w:val="00605F04"/>
    <w:rsid w:val="006063A5"/>
    <w:rsid w:val="0060676B"/>
    <w:rsid w:val="006074B1"/>
    <w:rsid w:val="00607FE4"/>
    <w:rsid w:val="0061115A"/>
    <w:rsid w:val="00611A81"/>
    <w:rsid w:val="0061262F"/>
    <w:rsid w:val="00614086"/>
    <w:rsid w:val="006155A6"/>
    <w:rsid w:val="006159B3"/>
    <w:rsid w:val="00615EEB"/>
    <w:rsid w:val="00616FF2"/>
    <w:rsid w:val="0062168C"/>
    <w:rsid w:val="006216E4"/>
    <w:rsid w:val="00622A16"/>
    <w:rsid w:val="0062370F"/>
    <w:rsid w:val="006257FF"/>
    <w:rsid w:val="00625E73"/>
    <w:rsid w:val="00626F97"/>
    <w:rsid w:val="00627717"/>
    <w:rsid w:val="00630D3D"/>
    <w:rsid w:val="00632E72"/>
    <w:rsid w:val="00634B61"/>
    <w:rsid w:val="00635B26"/>
    <w:rsid w:val="00640713"/>
    <w:rsid w:val="00642D91"/>
    <w:rsid w:val="00643611"/>
    <w:rsid w:val="006446D3"/>
    <w:rsid w:val="006456FC"/>
    <w:rsid w:val="006479FB"/>
    <w:rsid w:val="00650DB4"/>
    <w:rsid w:val="00654613"/>
    <w:rsid w:val="00654D44"/>
    <w:rsid w:val="006553CE"/>
    <w:rsid w:val="006557CB"/>
    <w:rsid w:val="006562F0"/>
    <w:rsid w:val="00656688"/>
    <w:rsid w:val="00661A58"/>
    <w:rsid w:val="00661CC4"/>
    <w:rsid w:val="00661E61"/>
    <w:rsid w:val="006628C7"/>
    <w:rsid w:val="006639B5"/>
    <w:rsid w:val="006639EA"/>
    <w:rsid w:val="006652AB"/>
    <w:rsid w:val="00665E2C"/>
    <w:rsid w:val="0066638C"/>
    <w:rsid w:val="0067095C"/>
    <w:rsid w:val="00670AF0"/>
    <w:rsid w:val="00671325"/>
    <w:rsid w:val="00671959"/>
    <w:rsid w:val="00672B0D"/>
    <w:rsid w:val="00673339"/>
    <w:rsid w:val="006734D0"/>
    <w:rsid w:val="00673E9B"/>
    <w:rsid w:val="0067457A"/>
    <w:rsid w:val="006758E7"/>
    <w:rsid w:val="00675DC4"/>
    <w:rsid w:val="0067678B"/>
    <w:rsid w:val="00676CA5"/>
    <w:rsid w:val="00681C16"/>
    <w:rsid w:val="00681C95"/>
    <w:rsid w:val="006845D8"/>
    <w:rsid w:val="00684ACB"/>
    <w:rsid w:val="006858EC"/>
    <w:rsid w:val="00685952"/>
    <w:rsid w:val="006859A3"/>
    <w:rsid w:val="00685BC8"/>
    <w:rsid w:val="006900AB"/>
    <w:rsid w:val="006910BB"/>
    <w:rsid w:val="00692393"/>
    <w:rsid w:val="00694E19"/>
    <w:rsid w:val="006952A8"/>
    <w:rsid w:val="00695583"/>
    <w:rsid w:val="00695CB6"/>
    <w:rsid w:val="006964DD"/>
    <w:rsid w:val="00696A8E"/>
    <w:rsid w:val="0069746E"/>
    <w:rsid w:val="006A0B8C"/>
    <w:rsid w:val="006A129E"/>
    <w:rsid w:val="006A3A93"/>
    <w:rsid w:val="006A49B4"/>
    <w:rsid w:val="006A50B1"/>
    <w:rsid w:val="006A5A8E"/>
    <w:rsid w:val="006B18F0"/>
    <w:rsid w:val="006B2824"/>
    <w:rsid w:val="006B29D2"/>
    <w:rsid w:val="006B344F"/>
    <w:rsid w:val="006B3A97"/>
    <w:rsid w:val="006B6280"/>
    <w:rsid w:val="006C35FA"/>
    <w:rsid w:val="006C3B3A"/>
    <w:rsid w:val="006D1692"/>
    <w:rsid w:val="006D350B"/>
    <w:rsid w:val="006D3F9E"/>
    <w:rsid w:val="006D44A3"/>
    <w:rsid w:val="006D4525"/>
    <w:rsid w:val="006D48DC"/>
    <w:rsid w:val="006D5051"/>
    <w:rsid w:val="006D54C3"/>
    <w:rsid w:val="006D5C77"/>
    <w:rsid w:val="006D69A9"/>
    <w:rsid w:val="006D7A68"/>
    <w:rsid w:val="006E1818"/>
    <w:rsid w:val="006E18E7"/>
    <w:rsid w:val="006E2B0C"/>
    <w:rsid w:val="006E2BD9"/>
    <w:rsid w:val="006E38C4"/>
    <w:rsid w:val="006E408D"/>
    <w:rsid w:val="006E41D3"/>
    <w:rsid w:val="006E4C8E"/>
    <w:rsid w:val="006E4E54"/>
    <w:rsid w:val="006E5715"/>
    <w:rsid w:val="006E784E"/>
    <w:rsid w:val="006F0D05"/>
    <w:rsid w:val="006F0E03"/>
    <w:rsid w:val="006F2FC9"/>
    <w:rsid w:val="006F316A"/>
    <w:rsid w:val="006F3F3A"/>
    <w:rsid w:val="006F48FD"/>
    <w:rsid w:val="006F571E"/>
    <w:rsid w:val="0070009B"/>
    <w:rsid w:val="00701502"/>
    <w:rsid w:val="00701646"/>
    <w:rsid w:val="007044EE"/>
    <w:rsid w:val="00705263"/>
    <w:rsid w:val="0070629C"/>
    <w:rsid w:val="00706769"/>
    <w:rsid w:val="00710284"/>
    <w:rsid w:val="007102D1"/>
    <w:rsid w:val="00710870"/>
    <w:rsid w:val="00714D88"/>
    <w:rsid w:val="00715A85"/>
    <w:rsid w:val="0072021A"/>
    <w:rsid w:val="0072033F"/>
    <w:rsid w:val="007209F1"/>
    <w:rsid w:val="00720DB7"/>
    <w:rsid w:val="00723BE8"/>
    <w:rsid w:val="007240B8"/>
    <w:rsid w:val="00727759"/>
    <w:rsid w:val="00727AAB"/>
    <w:rsid w:val="00727B9E"/>
    <w:rsid w:val="00730233"/>
    <w:rsid w:val="007308F4"/>
    <w:rsid w:val="00733F01"/>
    <w:rsid w:val="007353B0"/>
    <w:rsid w:val="00735517"/>
    <w:rsid w:val="007410A9"/>
    <w:rsid w:val="00744A29"/>
    <w:rsid w:val="00746606"/>
    <w:rsid w:val="007505BE"/>
    <w:rsid w:val="007508D9"/>
    <w:rsid w:val="00750EB7"/>
    <w:rsid w:val="0075221F"/>
    <w:rsid w:val="007573BC"/>
    <w:rsid w:val="00763913"/>
    <w:rsid w:val="00764AE2"/>
    <w:rsid w:val="00765EDA"/>
    <w:rsid w:val="00767B5F"/>
    <w:rsid w:val="00773119"/>
    <w:rsid w:val="00773DD6"/>
    <w:rsid w:val="007740C8"/>
    <w:rsid w:val="00775090"/>
    <w:rsid w:val="00776A43"/>
    <w:rsid w:val="0077737F"/>
    <w:rsid w:val="007778B3"/>
    <w:rsid w:val="007815DA"/>
    <w:rsid w:val="00781CC7"/>
    <w:rsid w:val="0078326D"/>
    <w:rsid w:val="00784C4F"/>
    <w:rsid w:val="007856BF"/>
    <w:rsid w:val="0078584B"/>
    <w:rsid w:val="0078589F"/>
    <w:rsid w:val="00786430"/>
    <w:rsid w:val="00786799"/>
    <w:rsid w:val="0079005D"/>
    <w:rsid w:val="007908C1"/>
    <w:rsid w:val="00790F29"/>
    <w:rsid w:val="00791616"/>
    <w:rsid w:val="00792C56"/>
    <w:rsid w:val="00793AA1"/>
    <w:rsid w:val="00793E8E"/>
    <w:rsid w:val="0079486D"/>
    <w:rsid w:val="00794AAA"/>
    <w:rsid w:val="00796438"/>
    <w:rsid w:val="0079670F"/>
    <w:rsid w:val="00796B97"/>
    <w:rsid w:val="007973EB"/>
    <w:rsid w:val="00797FC8"/>
    <w:rsid w:val="007A2D60"/>
    <w:rsid w:val="007A360C"/>
    <w:rsid w:val="007A3A25"/>
    <w:rsid w:val="007A3B64"/>
    <w:rsid w:val="007A4AE1"/>
    <w:rsid w:val="007B04A7"/>
    <w:rsid w:val="007B219C"/>
    <w:rsid w:val="007B3A4D"/>
    <w:rsid w:val="007B3D2D"/>
    <w:rsid w:val="007B5311"/>
    <w:rsid w:val="007B54D1"/>
    <w:rsid w:val="007B6EA1"/>
    <w:rsid w:val="007C2563"/>
    <w:rsid w:val="007C2617"/>
    <w:rsid w:val="007C348E"/>
    <w:rsid w:val="007C3EC0"/>
    <w:rsid w:val="007C400E"/>
    <w:rsid w:val="007C74DA"/>
    <w:rsid w:val="007D03D3"/>
    <w:rsid w:val="007D1BB2"/>
    <w:rsid w:val="007D2084"/>
    <w:rsid w:val="007D3AB0"/>
    <w:rsid w:val="007D3F56"/>
    <w:rsid w:val="007D50B8"/>
    <w:rsid w:val="007D68C6"/>
    <w:rsid w:val="007D7712"/>
    <w:rsid w:val="007E2382"/>
    <w:rsid w:val="007E2E57"/>
    <w:rsid w:val="007E39E5"/>
    <w:rsid w:val="007E70C6"/>
    <w:rsid w:val="007F0FBB"/>
    <w:rsid w:val="007F2858"/>
    <w:rsid w:val="007F2E1F"/>
    <w:rsid w:val="00800418"/>
    <w:rsid w:val="008020ED"/>
    <w:rsid w:val="00802B75"/>
    <w:rsid w:val="00802F94"/>
    <w:rsid w:val="0080424A"/>
    <w:rsid w:val="00804E0A"/>
    <w:rsid w:val="00805866"/>
    <w:rsid w:val="008078DC"/>
    <w:rsid w:val="00811143"/>
    <w:rsid w:val="00811698"/>
    <w:rsid w:val="00813285"/>
    <w:rsid w:val="00813388"/>
    <w:rsid w:val="008159B5"/>
    <w:rsid w:val="00816AFF"/>
    <w:rsid w:val="00817F9E"/>
    <w:rsid w:val="00820465"/>
    <w:rsid w:val="00821161"/>
    <w:rsid w:val="0082116B"/>
    <w:rsid w:val="00821EC9"/>
    <w:rsid w:val="00822102"/>
    <w:rsid w:val="00823293"/>
    <w:rsid w:val="0082381A"/>
    <w:rsid w:val="0082390C"/>
    <w:rsid w:val="008241B3"/>
    <w:rsid w:val="0082496E"/>
    <w:rsid w:val="00826E88"/>
    <w:rsid w:val="00831018"/>
    <w:rsid w:val="00831897"/>
    <w:rsid w:val="00832038"/>
    <w:rsid w:val="00833F75"/>
    <w:rsid w:val="00834C56"/>
    <w:rsid w:val="00835A99"/>
    <w:rsid w:val="00836B9A"/>
    <w:rsid w:val="008415E2"/>
    <w:rsid w:val="008428A9"/>
    <w:rsid w:val="00842ABE"/>
    <w:rsid w:val="0084461B"/>
    <w:rsid w:val="00846F3F"/>
    <w:rsid w:val="00850707"/>
    <w:rsid w:val="0085082F"/>
    <w:rsid w:val="00850CCB"/>
    <w:rsid w:val="0085279E"/>
    <w:rsid w:val="00856E48"/>
    <w:rsid w:val="00857691"/>
    <w:rsid w:val="0085769D"/>
    <w:rsid w:val="00857D1A"/>
    <w:rsid w:val="00861505"/>
    <w:rsid w:val="008617AA"/>
    <w:rsid w:val="00865786"/>
    <w:rsid w:val="00865A00"/>
    <w:rsid w:val="0087168E"/>
    <w:rsid w:val="00872289"/>
    <w:rsid w:val="0087245B"/>
    <w:rsid w:val="0087464A"/>
    <w:rsid w:val="00877CD3"/>
    <w:rsid w:val="00880680"/>
    <w:rsid w:val="0088264C"/>
    <w:rsid w:val="00882D73"/>
    <w:rsid w:val="00883FF5"/>
    <w:rsid w:val="00885041"/>
    <w:rsid w:val="00890450"/>
    <w:rsid w:val="00890D0D"/>
    <w:rsid w:val="00890EA2"/>
    <w:rsid w:val="008912BA"/>
    <w:rsid w:val="008928A4"/>
    <w:rsid w:val="00892EC1"/>
    <w:rsid w:val="008930B9"/>
    <w:rsid w:val="0089409A"/>
    <w:rsid w:val="00894FB7"/>
    <w:rsid w:val="008A0637"/>
    <w:rsid w:val="008A1609"/>
    <w:rsid w:val="008A1FF6"/>
    <w:rsid w:val="008A2DF8"/>
    <w:rsid w:val="008A3120"/>
    <w:rsid w:val="008A42F8"/>
    <w:rsid w:val="008A64EE"/>
    <w:rsid w:val="008A672B"/>
    <w:rsid w:val="008A698F"/>
    <w:rsid w:val="008A6AD1"/>
    <w:rsid w:val="008B01F2"/>
    <w:rsid w:val="008B2DA0"/>
    <w:rsid w:val="008B4BEE"/>
    <w:rsid w:val="008B4FB2"/>
    <w:rsid w:val="008B76F2"/>
    <w:rsid w:val="008B7DD2"/>
    <w:rsid w:val="008B7E47"/>
    <w:rsid w:val="008C226C"/>
    <w:rsid w:val="008C4949"/>
    <w:rsid w:val="008C4B35"/>
    <w:rsid w:val="008C51DE"/>
    <w:rsid w:val="008C59B0"/>
    <w:rsid w:val="008C5D36"/>
    <w:rsid w:val="008C649B"/>
    <w:rsid w:val="008D04F1"/>
    <w:rsid w:val="008D055A"/>
    <w:rsid w:val="008D178F"/>
    <w:rsid w:val="008D331E"/>
    <w:rsid w:val="008D3619"/>
    <w:rsid w:val="008D5484"/>
    <w:rsid w:val="008D5C3C"/>
    <w:rsid w:val="008D684A"/>
    <w:rsid w:val="008E1500"/>
    <w:rsid w:val="008E1B78"/>
    <w:rsid w:val="008E23E8"/>
    <w:rsid w:val="008E2A5E"/>
    <w:rsid w:val="008E3395"/>
    <w:rsid w:val="008E48C6"/>
    <w:rsid w:val="008E4A7C"/>
    <w:rsid w:val="008E4C37"/>
    <w:rsid w:val="008E51FA"/>
    <w:rsid w:val="008E677B"/>
    <w:rsid w:val="008E7677"/>
    <w:rsid w:val="008E7B86"/>
    <w:rsid w:val="008F3ACD"/>
    <w:rsid w:val="008F51E8"/>
    <w:rsid w:val="008F6D6A"/>
    <w:rsid w:val="00902BEA"/>
    <w:rsid w:val="00905FE0"/>
    <w:rsid w:val="00907808"/>
    <w:rsid w:val="00907F8C"/>
    <w:rsid w:val="00912E2E"/>
    <w:rsid w:val="009134B8"/>
    <w:rsid w:val="0091499C"/>
    <w:rsid w:val="00920D3F"/>
    <w:rsid w:val="0092211F"/>
    <w:rsid w:val="00922415"/>
    <w:rsid w:val="00922869"/>
    <w:rsid w:val="0092337E"/>
    <w:rsid w:val="0092374F"/>
    <w:rsid w:val="009239E2"/>
    <w:rsid w:val="00925244"/>
    <w:rsid w:val="009260B9"/>
    <w:rsid w:val="00927882"/>
    <w:rsid w:val="0093017E"/>
    <w:rsid w:val="009303F7"/>
    <w:rsid w:val="00930A32"/>
    <w:rsid w:val="00934176"/>
    <w:rsid w:val="0093629C"/>
    <w:rsid w:val="00941EA0"/>
    <w:rsid w:val="009450AE"/>
    <w:rsid w:val="00945914"/>
    <w:rsid w:val="0094604E"/>
    <w:rsid w:val="0095057F"/>
    <w:rsid w:val="009506CE"/>
    <w:rsid w:val="0095137A"/>
    <w:rsid w:val="0095232C"/>
    <w:rsid w:val="0095275C"/>
    <w:rsid w:val="00952833"/>
    <w:rsid w:val="00956BC8"/>
    <w:rsid w:val="00957C4C"/>
    <w:rsid w:val="00957E1E"/>
    <w:rsid w:val="00960AAF"/>
    <w:rsid w:val="00962ED9"/>
    <w:rsid w:val="009648B9"/>
    <w:rsid w:val="009652CC"/>
    <w:rsid w:val="009676CE"/>
    <w:rsid w:val="00970971"/>
    <w:rsid w:val="00973652"/>
    <w:rsid w:val="00973D3A"/>
    <w:rsid w:val="00974AFD"/>
    <w:rsid w:val="00974CB0"/>
    <w:rsid w:val="00974EBD"/>
    <w:rsid w:val="00976CA3"/>
    <w:rsid w:val="009802E6"/>
    <w:rsid w:val="00981096"/>
    <w:rsid w:val="009832E8"/>
    <w:rsid w:val="009836A4"/>
    <w:rsid w:val="009845CA"/>
    <w:rsid w:val="00984B6B"/>
    <w:rsid w:val="00985C9F"/>
    <w:rsid w:val="00986164"/>
    <w:rsid w:val="00987032"/>
    <w:rsid w:val="00987B6B"/>
    <w:rsid w:val="009913BB"/>
    <w:rsid w:val="00993994"/>
    <w:rsid w:val="00997A16"/>
    <w:rsid w:val="009A00C7"/>
    <w:rsid w:val="009A2B6B"/>
    <w:rsid w:val="009A4031"/>
    <w:rsid w:val="009A45B3"/>
    <w:rsid w:val="009A4730"/>
    <w:rsid w:val="009A5116"/>
    <w:rsid w:val="009A638D"/>
    <w:rsid w:val="009A774E"/>
    <w:rsid w:val="009A7CFC"/>
    <w:rsid w:val="009B2189"/>
    <w:rsid w:val="009B2202"/>
    <w:rsid w:val="009B35DD"/>
    <w:rsid w:val="009B3C0E"/>
    <w:rsid w:val="009B3CD8"/>
    <w:rsid w:val="009B5096"/>
    <w:rsid w:val="009B5290"/>
    <w:rsid w:val="009B659C"/>
    <w:rsid w:val="009B6E0E"/>
    <w:rsid w:val="009C072B"/>
    <w:rsid w:val="009C19FC"/>
    <w:rsid w:val="009C2200"/>
    <w:rsid w:val="009C310E"/>
    <w:rsid w:val="009C3AA5"/>
    <w:rsid w:val="009C3B75"/>
    <w:rsid w:val="009C6C0D"/>
    <w:rsid w:val="009C7C34"/>
    <w:rsid w:val="009D24A9"/>
    <w:rsid w:val="009D30F7"/>
    <w:rsid w:val="009D446C"/>
    <w:rsid w:val="009E2096"/>
    <w:rsid w:val="009E3230"/>
    <w:rsid w:val="009E5CE9"/>
    <w:rsid w:val="009E6636"/>
    <w:rsid w:val="009E663F"/>
    <w:rsid w:val="009F068A"/>
    <w:rsid w:val="009F1119"/>
    <w:rsid w:val="009F1B31"/>
    <w:rsid w:val="009F1DAB"/>
    <w:rsid w:val="009F2AD6"/>
    <w:rsid w:val="009F3E79"/>
    <w:rsid w:val="009F693C"/>
    <w:rsid w:val="009F70E6"/>
    <w:rsid w:val="009F743E"/>
    <w:rsid w:val="009F799E"/>
    <w:rsid w:val="00A013EF"/>
    <w:rsid w:val="00A02980"/>
    <w:rsid w:val="00A03019"/>
    <w:rsid w:val="00A03D2D"/>
    <w:rsid w:val="00A05931"/>
    <w:rsid w:val="00A05D55"/>
    <w:rsid w:val="00A06113"/>
    <w:rsid w:val="00A07D5A"/>
    <w:rsid w:val="00A07F9B"/>
    <w:rsid w:val="00A10B2B"/>
    <w:rsid w:val="00A11083"/>
    <w:rsid w:val="00A11290"/>
    <w:rsid w:val="00A122BD"/>
    <w:rsid w:val="00A13CCB"/>
    <w:rsid w:val="00A15408"/>
    <w:rsid w:val="00A15B19"/>
    <w:rsid w:val="00A172BD"/>
    <w:rsid w:val="00A17717"/>
    <w:rsid w:val="00A213FB"/>
    <w:rsid w:val="00A21F25"/>
    <w:rsid w:val="00A220C4"/>
    <w:rsid w:val="00A230E1"/>
    <w:rsid w:val="00A24C60"/>
    <w:rsid w:val="00A258C8"/>
    <w:rsid w:val="00A27B36"/>
    <w:rsid w:val="00A30C87"/>
    <w:rsid w:val="00A316DC"/>
    <w:rsid w:val="00A31E4D"/>
    <w:rsid w:val="00A3263D"/>
    <w:rsid w:val="00A35743"/>
    <w:rsid w:val="00A35EB3"/>
    <w:rsid w:val="00A42337"/>
    <w:rsid w:val="00A42E5F"/>
    <w:rsid w:val="00A44596"/>
    <w:rsid w:val="00A4637A"/>
    <w:rsid w:val="00A468F4"/>
    <w:rsid w:val="00A46E1E"/>
    <w:rsid w:val="00A4743E"/>
    <w:rsid w:val="00A536EA"/>
    <w:rsid w:val="00A572B9"/>
    <w:rsid w:val="00A574CD"/>
    <w:rsid w:val="00A600B4"/>
    <w:rsid w:val="00A6258D"/>
    <w:rsid w:val="00A63710"/>
    <w:rsid w:val="00A64F66"/>
    <w:rsid w:val="00A654F4"/>
    <w:rsid w:val="00A6595C"/>
    <w:rsid w:val="00A66FDA"/>
    <w:rsid w:val="00A670EF"/>
    <w:rsid w:val="00A674AB"/>
    <w:rsid w:val="00A718F1"/>
    <w:rsid w:val="00A76530"/>
    <w:rsid w:val="00A77106"/>
    <w:rsid w:val="00A77765"/>
    <w:rsid w:val="00A7793D"/>
    <w:rsid w:val="00A77C4C"/>
    <w:rsid w:val="00A81BBA"/>
    <w:rsid w:val="00A85758"/>
    <w:rsid w:val="00A85962"/>
    <w:rsid w:val="00A87551"/>
    <w:rsid w:val="00A8771F"/>
    <w:rsid w:val="00A9375D"/>
    <w:rsid w:val="00A93927"/>
    <w:rsid w:val="00A93E1D"/>
    <w:rsid w:val="00A94E76"/>
    <w:rsid w:val="00A95861"/>
    <w:rsid w:val="00A958B0"/>
    <w:rsid w:val="00A97332"/>
    <w:rsid w:val="00A97B0C"/>
    <w:rsid w:val="00AA12A1"/>
    <w:rsid w:val="00AA21CB"/>
    <w:rsid w:val="00AA2E00"/>
    <w:rsid w:val="00AA36C7"/>
    <w:rsid w:val="00AA3B39"/>
    <w:rsid w:val="00AA42E2"/>
    <w:rsid w:val="00AA45B9"/>
    <w:rsid w:val="00AA67C8"/>
    <w:rsid w:val="00AA7EDC"/>
    <w:rsid w:val="00AB1A56"/>
    <w:rsid w:val="00AB3047"/>
    <w:rsid w:val="00AB3FE1"/>
    <w:rsid w:val="00AB43E6"/>
    <w:rsid w:val="00AB4DF5"/>
    <w:rsid w:val="00AB5BFF"/>
    <w:rsid w:val="00AB5D7F"/>
    <w:rsid w:val="00AB661E"/>
    <w:rsid w:val="00AB7CDB"/>
    <w:rsid w:val="00AC0652"/>
    <w:rsid w:val="00AC324E"/>
    <w:rsid w:val="00AC4731"/>
    <w:rsid w:val="00AC4AD6"/>
    <w:rsid w:val="00AC5745"/>
    <w:rsid w:val="00AC73A7"/>
    <w:rsid w:val="00AC75B3"/>
    <w:rsid w:val="00AC7B0A"/>
    <w:rsid w:val="00AD02E7"/>
    <w:rsid w:val="00AD1E8F"/>
    <w:rsid w:val="00AD5286"/>
    <w:rsid w:val="00AD53B4"/>
    <w:rsid w:val="00AD60E1"/>
    <w:rsid w:val="00AD6D7D"/>
    <w:rsid w:val="00AD7B9C"/>
    <w:rsid w:val="00AD7E69"/>
    <w:rsid w:val="00AE0C22"/>
    <w:rsid w:val="00AE2098"/>
    <w:rsid w:val="00AE56FC"/>
    <w:rsid w:val="00AE64CF"/>
    <w:rsid w:val="00AE78A7"/>
    <w:rsid w:val="00AF0569"/>
    <w:rsid w:val="00AF1A0E"/>
    <w:rsid w:val="00AF1C24"/>
    <w:rsid w:val="00AF2A8A"/>
    <w:rsid w:val="00AF2AD3"/>
    <w:rsid w:val="00AF3751"/>
    <w:rsid w:val="00AF38E9"/>
    <w:rsid w:val="00AF3AD0"/>
    <w:rsid w:val="00AF5414"/>
    <w:rsid w:val="00AF59B7"/>
    <w:rsid w:val="00AF62CC"/>
    <w:rsid w:val="00AF63F5"/>
    <w:rsid w:val="00AF711F"/>
    <w:rsid w:val="00B00AC9"/>
    <w:rsid w:val="00B00B8A"/>
    <w:rsid w:val="00B02204"/>
    <w:rsid w:val="00B04D8F"/>
    <w:rsid w:val="00B06AA9"/>
    <w:rsid w:val="00B06F47"/>
    <w:rsid w:val="00B07AE1"/>
    <w:rsid w:val="00B07B21"/>
    <w:rsid w:val="00B07E03"/>
    <w:rsid w:val="00B07E18"/>
    <w:rsid w:val="00B10F16"/>
    <w:rsid w:val="00B156D3"/>
    <w:rsid w:val="00B16B35"/>
    <w:rsid w:val="00B2318E"/>
    <w:rsid w:val="00B23385"/>
    <w:rsid w:val="00B23BDB"/>
    <w:rsid w:val="00B23DFA"/>
    <w:rsid w:val="00B26623"/>
    <w:rsid w:val="00B26726"/>
    <w:rsid w:val="00B26C69"/>
    <w:rsid w:val="00B319AF"/>
    <w:rsid w:val="00B32C17"/>
    <w:rsid w:val="00B32EEA"/>
    <w:rsid w:val="00B33240"/>
    <w:rsid w:val="00B3403D"/>
    <w:rsid w:val="00B34158"/>
    <w:rsid w:val="00B341A9"/>
    <w:rsid w:val="00B34A1B"/>
    <w:rsid w:val="00B35690"/>
    <w:rsid w:val="00B35C6F"/>
    <w:rsid w:val="00B40588"/>
    <w:rsid w:val="00B41201"/>
    <w:rsid w:val="00B423D1"/>
    <w:rsid w:val="00B42424"/>
    <w:rsid w:val="00B433D2"/>
    <w:rsid w:val="00B44DEE"/>
    <w:rsid w:val="00B453EE"/>
    <w:rsid w:val="00B4763C"/>
    <w:rsid w:val="00B478C6"/>
    <w:rsid w:val="00B47C78"/>
    <w:rsid w:val="00B5353B"/>
    <w:rsid w:val="00B536C8"/>
    <w:rsid w:val="00B53770"/>
    <w:rsid w:val="00B6151E"/>
    <w:rsid w:val="00B62606"/>
    <w:rsid w:val="00B62D6D"/>
    <w:rsid w:val="00B63467"/>
    <w:rsid w:val="00B63A2B"/>
    <w:rsid w:val="00B64844"/>
    <w:rsid w:val="00B64DAB"/>
    <w:rsid w:val="00B65110"/>
    <w:rsid w:val="00B65925"/>
    <w:rsid w:val="00B7085B"/>
    <w:rsid w:val="00B71611"/>
    <w:rsid w:val="00B7226B"/>
    <w:rsid w:val="00B7258B"/>
    <w:rsid w:val="00B74DE5"/>
    <w:rsid w:val="00B76C33"/>
    <w:rsid w:val="00B77701"/>
    <w:rsid w:val="00B809E4"/>
    <w:rsid w:val="00B81135"/>
    <w:rsid w:val="00B83642"/>
    <w:rsid w:val="00B83C27"/>
    <w:rsid w:val="00B84D75"/>
    <w:rsid w:val="00B86E23"/>
    <w:rsid w:val="00B87ACE"/>
    <w:rsid w:val="00B91CFA"/>
    <w:rsid w:val="00B93361"/>
    <w:rsid w:val="00BA0231"/>
    <w:rsid w:val="00BA028E"/>
    <w:rsid w:val="00BA15E3"/>
    <w:rsid w:val="00BA182E"/>
    <w:rsid w:val="00BA1E77"/>
    <w:rsid w:val="00BA3D6A"/>
    <w:rsid w:val="00BA644F"/>
    <w:rsid w:val="00BB284E"/>
    <w:rsid w:val="00BB31F0"/>
    <w:rsid w:val="00BB4359"/>
    <w:rsid w:val="00BB51C7"/>
    <w:rsid w:val="00BC0EA8"/>
    <w:rsid w:val="00BC1E89"/>
    <w:rsid w:val="00BC22D4"/>
    <w:rsid w:val="00BC3C81"/>
    <w:rsid w:val="00BC50F5"/>
    <w:rsid w:val="00BC5209"/>
    <w:rsid w:val="00BC688C"/>
    <w:rsid w:val="00BD0B99"/>
    <w:rsid w:val="00BD1B6F"/>
    <w:rsid w:val="00BD4EF8"/>
    <w:rsid w:val="00BD5186"/>
    <w:rsid w:val="00BD78CD"/>
    <w:rsid w:val="00BE03E2"/>
    <w:rsid w:val="00BE09E4"/>
    <w:rsid w:val="00BE10E2"/>
    <w:rsid w:val="00BE41C4"/>
    <w:rsid w:val="00BE4361"/>
    <w:rsid w:val="00BE43F5"/>
    <w:rsid w:val="00BE4657"/>
    <w:rsid w:val="00BE48DE"/>
    <w:rsid w:val="00BF2CC6"/>
    <w:rsid w:val="00BF3851"/>
    <w:rsid w:val="00BF6FF9"/>
    <w:rsid w:val="00C0223E"/>
    <w:rsid w:val="00C04BAC"/>
    <w:rsid w:val="00C04BB4"/>
    <w:rsid w:val="00C052AE"/>
    <w:rsid w:val="00C07414"/>
    <w:rsid w:val="00C10431"/>
    <w:rsid w:val="00C10796"/>
    <w:rsid w:val="00C12285"/>
    <w:rsid w:val="00C123E3"/>
    <w:rsid w:val="00C13223"/>
    <w:rsid w:val="00C1341A"/>
    <w:rsid w:val="00C13E26"/>
    <w:rsid w:val="00C14AFA"/>
    <w:rsid w:val="00C162DC"/>
    <w:rsid w:val="00C21B5D"/>
    <w:rsid w:val="00C22A78"/>
    <w:rsid w:val="00C2317C"/>
    <w:rsid w:val="00C25905"/>
    <w:rsid w:val="00C25B2A"/>
    <w:rsid w:val="00C26007"/>
    <w:rsid w:val="00C26DF0"/>
    <w:rsid w:val="00C33BDA"/>
    <w:rsid w:val="00C35D40"/>
    <w:rsid w:val="00C36382"/>
    <w:rsid w:val="00C36BCF"/>
    <w:rsid w:val="00C37396"/>
    <w:rsid w:val="00C41378"/>
    <w:rsid w:val="00C4412D"/>
    <w:rsid w:val="00C4588A"/>
    <w:rsid w:val="00C52B5F"/>
    <w:rsid w:val="00C53145"/>
    <w:rsid w:val="00C5528C"/>
    <w:rsid w:val="00C55F94"/>
    <w:rsid w:val="00C571C8"/>
    <w:rsid w:val="00C577B7"/>
    <w:rsid w:val="00C57BAE"/>
    <w:rsid w:val="00C612EA"/>
    <w:rsid w:val="00C61F89"/>
    <w:rsid w:val="00C629F3"/>
    <w:rsid w:val="00C66ED4"/>
    <w:rsid w:val="00C747B7"/>
    <w:rsid w:val="00C76533"/>
    <w:rsid w:val="00C76E68"/>
    <w:rsid w:val="00C776A2"/>
    <w:rsid w:val="00C7771F"/>
    <w:rsid w:val="00C777E1"/>
    <w:rsid w:val="00C77996"/>
    <w:rsid w:val="00C81F4B"/>
    <w:rsid w:val="00C82A27"/>
    <w:rsid w:val="00C85C6A"/>
    <w:rsid w:val="00C86D4E"/>
    <w:rsid w:val="00C879DA"/>
    <w:rsid w:val="00C87D4F"/>
    <w:rsid w:val="00C91815"/>
    <w:rsid w:val="00C91EEB"/>
    <w:rsid w:val="00C92F02"/>
    <w:rsid w:val="00C943D1"/>
    <w:rsid w:val="00C957DF"/>
    <w:rsid w:val="00C968C4"/>
    <w:rsid w:val="00CA0733"/>
    <w:rsid w:val="00CA1193"/>
    <w:rsid w:val="00CA1FE2"/>
    <w:rsid w:val="00CA4392"/>
    <w:rsid w:val="00CA5988"/>
    <w:rsid w:val="00CA5B78"/>
    <w:rsid w:val="00CA5D93"/>
    <w:rsid w:val="00CA6AC8"/>
    <w:rsid w:val="00CB18E9"/>
    <w:rsid w:val="00CB22C8"/>
    <w:rsid w:val="00CB28DD"/>
    <w:rsid w:val="00CB28F5"/>
    <w:rsid w:val="00CB679C"/>
    <w:rsid w:val="00CB6AE7"/>
    <w:rsid w:val="00CB755C"/>
    <w:rsid w:val="00CC29C4"/>
    <w:rsid w:val="00CC34FE"/>
    <w:rsid w:val="00CC3B17"/>
    <w:rsid w:val="00CC7742"/>
    <w:rsid w:val="00CC7A5B"/>
    <w:rsid w:val="00CD0A7F"/>
    <w:rsid w:val="00CD0FE3"/>
    <w:rsid w:val="00CD2462"/>
    <w:rsid w:val="00CD2B34"/>
    <w:rsid w:val="00CD3054"/>
    <w:rsid w:val="00CD5719"/>
    <w:rsid w:val="00CD6719"/>
    <w:rsid w:val="00CD7A42"/>
    <w:rsid w:val="00CE0AA8"/>
    <w:rsid w:val="00CE158B"/>
    <w:rsid w:val="00CE200D"/>
    <w:rsid w:val="00CE2310"/>
    <w:rsid w:val="00CE354E"/>
    <w:rsid w:val="00CE38C1"/>
    <w:rsid w:val="00CE6363"/>
    <w:rsid w:val="00CE63EA"/>
    <w:rsid w:val="00CE74A0"/>
    <w:rsid w:val="00CF0F56"/>
    <w:rsid w:val="00CF3A41"/>
    <w:rsid w:val="00CF70F6"/>
    <w:rsid w:val="00CF7567"/>
    <w:rsid w:val="00CF76F5"/>
    <w:rsid w:val="00D01A4A"/>
    <w:rsid w:val="00D03D2D"/>
    <w:rsid w:val="00D04182"/>
    <w:rsid w:val="00D04484"/>
    <w:rsid w:val="00D046EE"/>
    <w:rsid w:val="00D04785"/>
    <w:rsid w:val="00D051AF"/>
    <w:rsid w:val="00D057D4"/>
    <w:rsid w:val="00D06E20"/>
    <w:rsid w:val="00D079E4"/>
    <w:rsid w:val="00D07CEE"/>
    <w:rsid w:val="00D10107"/>
    <w:rsid w:val="00D10213"/>
    <w:rsid w:val="00D12886"/>
    <w:rsid w:val="00D133BB"/>
    <w:rsid w:val="00D137B3"/>
    <w:rsid w:val="00D142E9"/>
    <w:rsid w:val="00D20F5C"/>
    <w:rsid w:val="00D22906"/>
    <w:rsid w:val="00D22DFA"/>
    <w:rsid w:val="00D23119"/>
    <w:rsid w:val="00D27853"/>
    <w:rsid w:val="00D312DE"/>
    <w:rsid w:val="00D315BD"/>
    <w:rsid w:val="00D322B2"/>
    <w:rsid w:val="00D3359C"/>
    <w:rsid w:val="00D33901"/>
    <w:rsid w:val="00D40C30"/>
    <w:rsid w:val="00D42A90"/>
    <w:rsid w:val="00D42AF4"/>
    <w:rsid w:val="00D43A11"/>
    <w:rsid w:val="00D44911"/>
    <w:rsid w:val="00D45300"/>
    <w:rsid w:val="00D4586D"/>
    <w:rsid w:val="00D4651F"/>
    <w:rsid w:val="00D469E5"/>
    <w:rsid w:val="00D46F1A"/>
    <w:rsid w:val="00D47A3A"/>
    <w:rsid w:val="00D50933"/>
    <w:rsid w:val="00D50F48"/>
    <w:rsid w:val="00D519BF"/>
    <w:rsid w:val="00D5275E"/>
    <w:rsid w:val="00D5284A"/>
    <w:rsid w:val="00D542D2"/>
    <w:rsid w:val="00D552B6"/>
    <w:rsid w:val="00D5667B"/>
    <w:rsid w:val="00D56D0B"/>
    <w:rsid w:val="00D606A9"/>
    <w:rsid w:val="00D61456"/>
    <w:rsid w:val="00D61BC8"/>
    <w:rsid w:val="00D622EB"/>
    <w:rsid w:val="00D628BE"/>
    <w:rsid w:val="00D6648B"/>
    <w:rsid w:val="00D67663"/>
    <w:rsid w:val="00D67739"/>
    <w:rsid w:val="00D67B16"/>
    <w:rsid w:val="00D71EF5"/>
    <w:rsid w:val="00D722ED"/>
    <w:rsid w:val="00D7415A"/>
    <w:rsid w:val="00D75B10"/>
    <w:rsid w:val="00D76C19"/>
    <w:rsid w:val="00D77847"/>
    <w:rsid w:val="00D8148E"/>
    <w:rsid w:val="00D81631"/>
    <w:rsid w:val="00D83129"/>
    <w:rsid w:val="00D83400"/>
    <w:rsid w:val="00D839C8"/>
    <w:rsid w:val="00D8556D"/>
    <w:rsid w:val="00D86905"/>
    <w:rsid w:val="00D86FC6"/>
    <w:rsid w:val="00D8754E"/>
    <w:rsid w:val="00D9033E"/>
    <w:rsid w:val="00D93400"/>
    <w:rsid w:val="00D946F7"/>
    <w:rsid w:val="00D953ED"/>
    <w:rsid w:val="00D96CFB"/>
    <w:rsid w:val="00D97B7A"/>
    <w:rsid w:val="00D97D03"/>
    <w:rsid w:val="00DA00CA"/>
    <w:rsid w:val="00DA146F"/>
    <w:rsid w:val="00DA17FD"/>
    <w:rsid w:val="00DA3B70"/>
    <w:rsid w:val="00DA4038"/>
    <w:rsid w:val="00DA5437"/>
    <w:rsid w:val="00DA6266"/>
    <w:rsid w:val="00DA6641"/>
    <w:rsid w:val="00DA7B4A"/>
    <w:rsid w:val="00DB07DD"/>
    <w:rsid w:val="00DB23C2"/>
    <w:rsid w:val="00DB241D"/>
    <w:rsid w:val="00DB4324"/>
    <w:rsid w:val="00DB4789"/>
    <w:rsid w:val="00DB7495"/>
    <w:rsid w:val="00DC046F"/>
    <w:rsid w:val="00DC05C3"/>
    <w:rsid w:val="00DC1478"/>
    <w:rsid w:val="00DC1BBC"/>
    <w:rsid w:val="00DC1DBF"/>
    <w:rsid w:val="00DC4BD7"/>
    <w:rsid w:val="00DC5C47"/>
    <w:rsid w:val="00DC5F87"/>
    <w:rsid w:val="00DC6A55"/>
    <w:rsid w:val="00DD0F53"/>
    <w:rsid w:val="00DD33D2"/>
    <w:rsid w:val="00DD4511"/>
    <w:rsid w:val="00DD4AD2"/>
    <w:rsid w:val="00DD573B"/>
    <w:rsid w:val="00DE02DA"/>
    <w:rsid w:val="00DE1795"/>
    <w:rsid w:val="00DE193A"/>
    <w:rsid w:val="00DE60EA"/>
    <w:rsid w:val="00DE6A7C"/>
    <w:rsid w:val="00DE7C7B"/>
    <w:rsid w:val="00DF0791"/>
    <w:rsid w:val="00DF08D4"/>
    <w:rsid w:val="00DF26DB"/>
    <w:rsid w:val="00DF40D4"/>
    <w:rsid w:val="00DF4150"/>
    <w:rsid w:val="00DF4DB1"/>
    <w:rsid w:val="00DF5B13"/>
    <w:rsid w:val="00E011A3"/>
    <w:rsid w:val="00E03FEB"/>
    <w:rsid w:val="00E043BF"/>
    <w:rsid w:val="00E04CD6"/>
    <w:rsid w:val="00E10BB9"/>
    <w:rsid w:val="00E111B9"/>
    <w:rsid w:val="00E11853"/>
    <w:rsid w:val="00E12F83"/>
    <w:rsid w:val="00E12F8D"/>
    <w:rsid w:val="00E13279"/>
    <w:rsid w:val="00E14791"/>
    <w:rsid w:val="00E15240"/>
    <w:rsid w:val="00E2057F"/>
    <w:rsid w:val="00E20DC9"/>
    <w:rsid w:val="00E21A32"/>
    <w:rsid w:val="00E22294"/>
    <w:rsid w:val="00E2246D"/>
    <w:rsid w:val="00E23DF5"/>
    <w:rsid w:val="00E240A3"/>
    <w:rsid w:val="00E258AB"/>
    <w:rsid w:val="00E31DAE"/>
    <w:rsid w:val="00E320A2"/>
    <w:rsid w:val="00E332A6"/>
    <w:rsid w:val="00E33987"/>
    <w:rsid w:val="00E33A36"/>
    <w:rsid w:val="00E453DA"/>
    <w:rsid w:val="00E45F9F"/>
    <w:rsid w:val="00E45FF4"/>
    <w:rsid w:val="00E46FCF"/>
    <w:rsid w:val="00E52018"/>
    <w:rsid w:val="00E54B44"/>
    <w:rsid w:val="00E55822"/>
    <w:rsid w:val="00E56B69"/>
    <w:rsid w:val="00E56CD9"/>
    <w:rsid w:val="00E5774E"/>
    <w:rsid w:val="00E57C16"/>
    <w:rsid w:val="00E57D3C"/>
    <w:rsid w:val="00E6065E"/>
    <w:rsid w:val="00E6137D"/>
    <w:rsid w:val="00E64CB8"/>
    <w:rsid w:val="00E6570B"/>
    <w:rsid w:val="00E66A52"/>
    <w:rsid w:val="00E673B7"/>
    <w:rsid w:val="00E675C6"/>
    <w:rsid w:val="00E67762"/>
    <w:rsid w:val="00E67828"/>
    <w:rsid w:val="00E70022"/>
    <w:rsid w:val="00E71B07"/>
    <w:rsid w:val="00E73CFE"/>
    <w:rsid w:val="00E74263"/>
    <w:rsid w:val="00E746DE"/>
    <w:rsid w:val="00E749B6"/>
    <w:rsid w:val="00E750FF"/>
    <w:rsid w:val="00E7652F"/>
    <w:rsid w:val="00E76DB6"/>
    <w:rsid w:val="00E81FFF"/>
    <w:rsid w:val="00E82032"/>
    <w:rsid w:val="00E821C9"/>
    <w:rsid w:val="00E83240"/>
    <w:rsid w:val="00E867DF"/>
    <w:rsid w:val="00E86EFB"/>
    <w:rsid w:val="00E8708D"/>
    <w:rsid w:val="00E87A9B"/>
    <w:rsid w:val="00E87CE2"/>
    <w:rsid w:val="00E903F0"/>
    <w:rsid w:val="00E90616"/>
    <w:rsid w:val="00E91501"/>
    <w:rsid w:val="00E91A4E"/>
    <w:rsid w:val="00E91A6A"/>
    <w:rsid w:val="00E93DE8"/>
    <w:rsid w:val="00E93DFC"/>
    <w:rsid w:val="00E94F80"/>
    <w:rsid w:val="00E9515B"/>
    <w:rsid w:val="00E97905"/>
    <w:rsid w:val="00EA0E09"/>
    <w:rsid w:val="00EA13B7"/>
    <w:rsid w:val="00EA1C61"/>
    <w:rsid w:val="00EA28B7"/>
    <w:rsid w:val="00EA491D"/>
    <w:rsid w:val="00EA49AC"/>
    <w:rsid w:val="00EB1716"/>
    <w:rsid w:val="00EB1CBE"/>
    <w:rsid w:val="00EB60FA"/>
    <w:rsid w:val="00EC0336"/>
    <w:rsid w:val="00EC2D4B"/>
    <w:rsid w:val="00EC7245"/>
    <w:rsid w:val="00ED007C"/>
    <w:rsid w:val="00ED032A"/>
    <w:rsid w:val="00ED1C12"/>
    <w:rsid w:val="00ED24BF"/>
    <w:rsid w:val="00ED378F"/>
    <w:rsid w:val="00ED3C30"/>
    <w:rsid w:val="00ED4F8F"/>
    <w:rsid w:val="00ED518A"/>
    <w:rsid w:val="00ED5C05"/>
    <w:rsid w:val="00ED605A"/>
    <w:rsid w:val="00ED7325"/>
    <w:rsid w:val="00EE04DF"/>
    <w:rsid w:val="00EE1D33"/>
    <w:rsid w:val="00EE66AD"/>
    <w:rsid w:val="00EF0325"/>
    <w:rsid w:val="00EF0BE6"/>
    <w:rsid w:val="00EF623F"/>
    <w:rsid w:val="00F021FA"/>
    <w:rsid w:val="00F024A4"/>
    <w:rsid w:val="00F02C91"/>
    <w:rsid w:val="00F0396A"/>
    <w:rsid w:val="00F04743"/>
    <w:rsid w:val="00F0562E"/>
    <w:rsid w:val="00F0716B"/>
    <w:rsid w:val="00F125EB"/>
    <w:rsid w:val="00F138CF"/>
    <w:rsid w:val="00F1475E"/>
    <w:rsid w:val="00F156D4"/>
    <w:rsid w:val="00F15994"/>
    <w:rsid w:val="00F179A1"/>
    <w:rsid w:val="00F20666"/>
    <w:rsid w:val="00F20F85"/>
    <w:rsid w:val="00F21BB5"/>
    <w:rsid w:val="00F22CA8"/>
    <w:rsid w:val="00F2731C"/>
    <w:rsid w:val="00F274F1"/>
    <w:rsid w:val="00F31BE8"/>
    <w:rsid w:val="00F32C8A"/>
    <w:rsid w:val="00F32FF2"/>
    <w:rsid w:val="00F342F2"/>
    <w:rsid w:val="00F37E69"/>
    <w:rsid w:val="00F43D08"/>
    <w:rsid w:val="00F44840"/>
    <w:rsid w:val="00F45565"/>
    <w:rsid w:val="00F45D2E"/>
    <w:rsid w:val="00F5207C"/>
    <w:rsid w:val="00F54330"/>
    <w:rsid w:val="00F5574D"/>
    <w:rsid w:val="00F55F40"/>
    <w:rsid w:val="00F567C6"/>
    <w:rsid w:val="00F56C1A"/>
    <w:rsid w:val="00F57446"/>
    <w:rsid w:val="00F60208"/>
    <w:rsid w:val="00F60830"/>
    <w:rsid w:val="00F6165B"/>
    <w:rsid w:val="00F62565"/>
    <w:rsid w:val="00F67C62"/>
    <w:rsid w:val="00F7095C"/>
    <w:rsid w:val="00F71789"/>
    <w:rsid w:val="00F73837"/>
    <w:rsid w:val="00F75402"/>
    <w:rsid w:val="00F75787"/>
    <w:rsid w:val="00F75FE6"/>
    <w:rsid w:val="00F80389"/>
    <w:rsid w:val="00F80454"/>
    <w:rsid w:val="00F808DC"/>
    <w:rsid w:val="00F85467"/>
    <w:rsid w:val="00F85F90"/>
    <w:rsid w:val="00F86DAE"/>
    <w:rsid w:val="00F90D8C"/>
    <w:rsid w:val="00F94394"/>
    <w:rsid w:val="00F94A76"/>
    <w:rsid w:val="00F96496"/>
    <w:rsid w:val="00FA0E60"/>
    <w:rsid w:val="00FA1361"/>
    <w:rsid w:val="00FA44FE"/>
    <w:rsid w:val="00FA4CA0"/>
    <w:rsid w:val="00FA7505"/>
    <w:rsid w:val="00FA7540"/>
    <w:rsid w:val="00FB3136"/>
    <w:rsid w:val="00FB3C6D"/>
    <w:rsid w:val="00FB3E7B"/>
    <w:rsid w:val="00FB4363"/>
    <w:rsid w:val="00FB4813"/>
    <w:rsid w:val="00FB4B9F"/>
    <w:rsid w:val="00FB4D23"/>
    <w:rsid w:val="00FB50F6"/>
    <w:rsid w:val="00FB56D3"/>
    <w:rsid w:val="00FB5D0E"/>
    <w:rsid w:val="00FB5FA0"/>
    <w:rsid w:val="00FB72B6"/>
    <w:rsid w:val="00FB777A"/>
    <w:rsid w:val="00FC0944"/>
    <w:rsid w:val="00FC0F80"/>
    <w:rsid w:val="00FC15E4"/>
    <w:rsid w:val="00FC358F"/>
    <w:rsid w:val="00FC50D9"/>
    <w:rsid w:val="00FC59B4"/>
    <w:rsid w:val="00FC5ABC"/>
    <w:rsid w:val="00FC6627"/>
    <w:rsid w:val="00FC6B12"/>
    <w:rsid w:val="00FC7B66"/>
    <w:rsid w:val="00FD017D"/>
    <w:rsid w:val="00FD15B5"/>
    <w:rsid w:val="00FD1627"/>
    <w:rsid w:val="00FD1E4B"/>
    <w:rsid w:val="00FD3930"/>
    <w:rsid w:val="00FD5F45"/>
    <w:rsid w:val="00FD7837"/>
    <w:rsid w:val="00FE0321"/>
    <w:rsid w:val="00FE121A"/>
    <w:rsid w:val="00FE3BC9"/>
    <w:rsid w:val="00FE3BFD"/>
    <w:rsid w:val="00FE5288"/>
    <w:rsid w:val="00FE5990"/>
    <w:rsid w:val="00FE6319"/>
    <w:rsid w:val="00FE75DA"/>
    <w:rsid w:val="00FE7A97"/>
    <w:rsid w:val="00FF121C"/>
    <w:rsid w:val="00FF17A2"/>
    <w:rsid w:val="00FF2CC2"/>
    <w:rsid w:val="00FF2E80"/>
    <w:rsid w:val="00FF31CA"/>
    <w:rsid w:val="00FF61B1"/>
    <w:rsid w:val="00FF69F5"/>
    <w:rsid w:val="00FF6E60"/>
    <w:rsid w:val="00FF732B"/>
    <w:rsid w:val="00FF76A7"/>
    <w:rsid w:val="00FF7D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0AF5E"/>
  <w15:chartTrackingRefBased/>
  <w15:docId w15:val="{88D2B69C-135C-4BF4-8C0B-F1628BB8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145"/>
    <w:pPr>
      <w:spacing w:line="260" w:lineRule="atLeast"/>
      <w:jc w:val="both"/>
    </w:pPr>
    <w:rPr>
      <w:rFonts w:ascii="Palatino Linotype" w:hAnsi="Palatino Linotype"/>
      <w:noProof/>
      <w:color w:val="000000"/>
    </w:rPr>
  </w:style>
  <w:style w:type="paragraph" w:styleId="Heading1">
    <w:name w:val="heading 1"/>
    <w:basedOn w:val="Normal"/>
    <w:link w:val="Heading1Char"/>
    <w:uiPriority w:val="9"/>
    <w:qFormat/>
    <w:rsid w:val="00384E22"/>
    <w:pPr>
      <w:spacing w:before="100" w:beforeAutospacing="1" w:after="100" w:afterAutospacing="1" w:line="240" w:lineRule="auto"/>
      <w:jc w:val="left"/>
      <w:outlineLvl w:val="0"/>
    </w:pPr>
    <w:rPr>
      <w:rFonts w:ascii="Times New Roman" w:eastAsia="Times New Roman" w:hAnsi="Times New Roman"/>
      <w:b/>
      <w:bCs/>
      <w:noProof w:val="0"/>
      <w:color w:val="auto"/>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C53145"/>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C53145"/>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C53145"/>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C53145"/>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C53145"/>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C53145"/>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C53145"/>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C53145"/>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customStyle="1" w:styleId="Mdeck2authorcorrespondence">
    <w:name w:val="M_deck_2_author_correspondence"/>
    <w:qFormat/>
    <w:rsid w:val="009450AE"/>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sz w:val="18"/>
      <w:lang w:eastAsia="de-DE" w:bidi="en-US"/>
    </w:rPr>
  </w:style>
  <w:style w:type="paragraph" w:styleId="Footer">
    <w:name w:val="footer"/>
    <w:basedOn w:val="Normal"/>
    <w:link w:val="FooterChar"/>
    <w:uiPriority w:val="99"/>
    <w:rsid w:val="00C53145"/>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C53145"/>
    <w:rPr>
      <w:rFonts w:ascii="Palatino Linotype" w:hAnsi="Palatino Linotype"/>
      <w:noProof/>
      <w:color w:val="000000"/>
      <w:szCs w:val="18"/>
    </w:rPr>
  </w:style>
  <w:style w:type="paragraph" w:styleId="Header">
    <w:name w:val="header"/>
    <w:basedOn w:val="Normal"/>
    <w:link w:val="HeaderChar"/>
    <w:uiPriority w:val="99"/>
    <w:rsid w:val="00C53145"/>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C53145"/>
    <w:rPr>
      <w:rFonts w:ascii="Palatino Linotype" w:hAnsi="Palatino Linotype"/>
      <w:noProof/>
      <w:color w:val="000000"/>
      <w:szCs w:val="18"/>
    </w:rPr>
  </w:style>
  <w:style w:type="paragraph" w:customStyle="1" w:styleId="MDPIheaderjournallogo">
    <w:name w:val="MDPI_header_journal_logo"/>
    <w:qFormat/>
    <w:rsid w:val="00C53145"/>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C53145"/>
    <w:pPr>
      <w:ind w:firstLine="0"/>
    </w:pPr>
  </w:style>
  <w:style w:type="paragraph" w:customStyle="1" w:styleId="MDPI31text">
    <w:name w:val="MDPI_3.1_text"/>
    <w:qFormat/>
    <w:rsid w:val="00D43A11"/>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C53145"/>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C53145"/>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C53145"/>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C53145"/>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C53145"/>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C53145"/>
    <w:pPr>
      <w:numPr>
        <w:numId w:val="15"/>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C53145"/>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C53145"/>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C53145"/>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CF70F6"/>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C53145"/>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C53145"/>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C53145"/>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C53145"/>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C53145"/>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qFormat/>
    <w:rsid w:val="00C53145"/>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C53145"/>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C53145"/>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FF61B1"/>
    <w:pPr>
      <w:numPr>
        <w:numId w:val="16"/>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C53145"/>
    <w:rPr>
      <w:rFonts w:cs="Tahoma"/>
      <w:szCs w:val="18"/>
    </w:rPr>
  </w:style>
  <w:style w:type="character" w:customStyle="1" w:styleId="BalloonTextChar">
    <w:name w:val="Balloon Text Char"/>
    <w:link w:val="BalloonText"/>
    <w:uiPriority w:val="99"/>
    <w:rsid w:val="00C53145"/>
    <w:rPr>
      <w:rFonts w:ascii="Palatino Linotype" w:hAnsi="Palatino Linotype" w:cs="Tahoma"/>
      <w:noProof/>
      <w:color w:val="000000"/>
      <w:szCs w:val="18"/>
    </w:rPr>
  </w:style>
  <w:style w:type="character" w:styleId="LineNumber">
    <w:name w:val="line number"/>
    <w:uiPriority w:val="99"/>
    <w:rsid w:val="0006746A"/>
    <w:rPr>
      <w:rFonts w:ascii="Palatino Linotype" w:hAnsi="Palatino Linotype"/>
      <w:sz w:val="16"/>
    </w:rPr>
  </w:style>
  <w:style w:type="table" w:customStyle="1" w:styleId="MDPI41threelinetable">
    <w:name w:val="MDPI_4.1_three_line_table"/>
    <w:basedOn w:val="TableNormal"/>
    <w:uiPriority w:val="99"/>
    <w:rsid w:val="00C53145"/>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C53145"/>
    <w:rPr>
      <w:color w:val="0000FF"/>
      <w:u w:val="single"/>
    </w:rPr>
  </w:style>
  <w:style w:type="character" w:styleId="UnresolvedMention">
    <w:name w:val="Unresolved Mention"/>
    <w:uiPriority w:val="99"/>
    <w:semiHidden/>
    <w:unhideWhenUsed/>
    <w:rsid w:val="007A360C"/>
    <w:rPr>
      <w:color w:val="605E5C"/>
      <w:shd w:val="clear" w:color="auto" w:fill="E1DFDD"/>
    </w:rPr>
  </w:style>
  <w:style w:type="table" w:styleId="TableGrid">
    <w:name w:val="Table Grid"/>
    <w:basedOn w:val="TableNormal"/>
    <w:uiPriority w:val="59"/>
    <w:rsid w:val="00C53145"/>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4A70F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C53145"/>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C53145"/>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C53145"/>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C53145"/>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C53145"/>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C53145"/>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C53145"/>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C53145"/>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C53145"/>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C53145"/>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C53145"/>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C53145"/>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C53145"/>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C53145"/>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C53145"/>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C53145"/>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C53145"/>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C53145"/>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C53145"/>
  </w:style>
  <w:style w:type="paragraph" w:styleId="Bibliography">
    <w:name w:val="Bibliography"/>
    <w:basedOn w:val="Normal"/>
    <w:next w:val="Normal"/>
    <w:uiPriority w:val="37"/>
    <w:unhideWhenUsed/>
    <w:rsid w:val="00C53145"/>
  </w:style>
  <w:style w:type="paragraph" w:styleId="BodyText">
    <w:name w:val="Body Text"/>
    <w:link w:val="BodyTextChar"/>
    <w:rsid w:val="00C53145"/>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C53145"/>
    <w:rPr>
      <w:rFonts w:ascii="Palatino Linotype" w:hAnsi="Palatino Linotype"/>
      <w:color w:val="000000"/>
      <w:sz w:val="24"/>
      <w:lang w:eastAsia="de-DE"/>
    </w:rPr>
  </w:style>
  <w:style w:type="character" w:styleId="CommentReference">
    <w:name w:val="annotation reference"/>
    <w:uiPriority w:val="99"/>
    <w:rsid w:val="00C53145"/>
    <w:rPr>
      <w:sz w:val="21"/>
      <w:szCs w:val="21"/>
    </w:rPr>
  </w:style>
  <w:style w:type="paragraph" w:styleId="CommentText">
    <w:name w:val="annotation text"/>
    <w:basedOn w:val="Normal"/>
    <w:link w:val="CommentTextChar"/>
    <w:uiPriority w:val="99"/>
    <w:rsid w:val="00C53145"/>
  </w:style>
  <w:style w:type="character" w:customStyle="1" w:styleId="CommentTextChar">
    <w:name w:val="Comment Text Char"/>
    <w:link w:val="CommentText"/>
    <w:uiPriority w:val="99"/>
    <w:rsid w:val="00C53145"/>
    <w:rPr>
      <w:rFonts w:ascii="Palatino Linotype" w:hAnsi="Palatino Linotype"/>
      <w:noProof/>
      <w:color w:val="000000"/>
    </w:rPr>
  </w:style>
  <w:style w:type="paragraph" w:styleId="CommentSubject">
    <w:name w:val="annotation subject"/>
    <w:basedOn w:val="CommentText"/>
    <w:next w:val="CommentText"/>
    <w:link w:val="CommentSubjectChar"/>
    <w:rsid w:val="00C53145"/>
    <w:rPr>
      <w:b/>
      <w:bCs/>
    </w:rPr>
  </w:style>
  <w:style w:type="character" w:customStyle="1" w:styleId="CommentSubjectChar">
    <w:name w:val="Comment Subject Char"/>
    <w:link w:val="CommentSubject"/>
    <w:rsid w:val="00C53145"/>
    <w:rPr>
      <w:rFonts w:ascii="Palatino Linotype" w:hAnsi="Palatino Linotype"/>
      <w:b/>
      <w:bCs/>
      <w:noProof/>
      <w:color w:val="000000"/>
    </w:rPr>
  </w:style>
  <w:style w:type="character" w:styleId="EndnoteReference">
    <w:name w:val="endnote reference"/>
    <w:rsid w:val="00C53145"/>
    <w:rPr>
      <w:vertAlign w:val="superscript"/>
    </w:rPr>
  </w:style>
  <w:style w:type="paragraph" w:styleId="EndnoteText">
    <w:name w:val="endnote text"/>
    <w:basedOn w:val="Normal"/>
    <w:link w:val="EndnoteTextChar"/>
    <w:semiHidden/>
    <w:unhideWhenUsed/>
    <w:rsid w:val="00C53145"/>
    <w:pPr>
      <w:spacing w:line="240" w:lineRule="auto"/>
    </w:pPr>
  </w:style>
  <w:style w:type="character" w:customStyle="1" w:styleId="EndnoteTextChar">
    <w:name w:val="Endnote Text Char"/>
    <w:link w:val="EndnoteText"/>
    <w:semiHidden/>
    <w:rsid w:val="00C53145"/>
    <w:rPr>
      <w:rFonts w:ascii="Palatino Linotype" w:hAnsi="Palatino Linotype"/>
      <w:noProof/>
      <w:color w:val="000000"/>
    </w:rPr>
  </w:style>
  <w:style w:type="character" w:styleId="FollowedHyperlink">
    <w:name w:val="FollowedHyperlink"/>
    <w:rsid w:val="00C53145"/>
    <w:rPr>
      <w:color w:val="954F72"/>
      <w:u w:val="single"/>
    </w:rPr>
  </w:style>
  <w:style w:type="paragraph" w:styleId="FootnoteText">
    <w:name w:val="footnote text"/>
    <w:basedOn w:val="Normal"/>
    <w:link w:val="FootnoteTextChar"/>
    <w:semiHidden/>
    <w:unhideWhenUsed/>
    <w:rsid w:val="00C53145"/>
    <w:pPr>
      <w:spacing w:line="240" w:lineRule="auto"/>
    </w:pPr>
  </w:style>
  <w:style w:type="character" w:customStyle="1" w:styleId="FootnoteTextChar">
    <w:name w:val="Footnote Text Char"/>
    <w:link w:val="FootnoteText"/>
    <w:semiHidden/>
    <w:rsid w:val="00C53145"/>
    <w:rPr>
      <w:rFonts w:ascii="Palatino Linotype" w:hAnsi="Palatino Linotype"/>
      <w:noProof/>
      <w:color w:val="000000"/>
    </w:rPr>
  </w:style>
  <w:style w:type="paragraph" w:styleId="NormalWeb">
    <w:name w:val="Normal (Web)"/>
    <w:basedOn w:val="Normal"/>
    <w:uiPriority w:val="99"/>
    <w:rsid w:val="00C53145"/>
    <w:rPr>
      <w:szCs w:val="24"/>
    </w:rPr>
  </w:style>
  <w:style w:type="paragraph" w:customStyle="1" w:styleId="MsoFootnoteText0">
    <w:name w:val="MsoFootnoteText"/>
    <w:basedOn w:val="NormalWeb"/>
    <w:qFormat/>
    <w:rsid w:val="00C53145"/>
    <w:rPr>
      <w:rFonts w:ascii="Times New Roman" w:hAnsi="Times New Roman"/>
    </w:rPr>
  </w:style>
  <w:style w:type="character" w:styleId="PageNumber">
    <w:name w:val="page number"/>
    <w:rsid w:val="00C53145"/>
  </w:style>
  <w:style w:type="character" w:styleId="PlaceholderText">
    <w:name w:val="Placeholder Text"/>
    <w:uiPriority w:val="99"/>
    <w:semiHidden/>
    <w:rsid w:val="00C53145"/>
    <w:rPr>
      <w:color w:val="808080"/>
    </w:rPr>
  </w:style>
  <w:style w:type="paragraph" w:customStyle="1" w:styleId="MDPI71FootNotes">
    <w:name w:val="MDPI_7.1_FootNotes"/>
    <w:qFormat/>
    <w:rsid w:val="00EC0336"/>
    <w:pPr>
      <w:numPr>
        <w:numId w:val="17"/>
      </w:numPr>
      <w:adjustRightInd w:val="0"/>
      <w:snapToGrid w:val="0"/>
      <w:spacing w:line="228" w:lineRule="auto"/>
      <w:jc w:val="both"/>
    </w:pPr>
    <w:rPr>
      <w:rFonts w:ascii="Palatino Linotype" w:eastAsiaTheme="minorEastAsia" w:hAnsi="Palatino Linotype"/>
      <w:noProof/>
      <w:color w:val="000000"/>
      <w:sz w:val="18"/>
    </w:rPr>
  </w:style>
  <w:style w:type="paragraph" w:styleId="Title">
    <w:name w:val="Title"/>
    <w:basedOn w:val="Normal"/>
    <w:next w:val="Normal"/>
    <w:link w:val="TitleChar"/>
    <w:uiPriority w:val="10"/>
    <w:qFormat/>
    <w:rsid w:val="002D3723"/>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2D3723"/>
    <w:rPr>
      <w:rFonts w:asciiTheme="majorHAnsi" w:eastAsiaTheme="majorEastAsia" w:hAnsiTheme="majorHAnsi" w:cstheme="majorBidi"/>
      <w:noProof/>
      <w:spacing w:val="-10"/>
      <w:kern w:val="28"/>
      <w:sz w:val="56"/>
      <w:szCs w:val="56"/>
    </w:rPr>
  </w:style>
  <w:style w:type="paragraph" w:styleId="Subtitle">
    <w:name w:val="Subtitle"/>
    <w:basedOn w:val="Normal"/>
    <w:next w:val="Normal"/>
    <w:link w:val="SubtitleChar"/>
    <w:uiPriority w:val="11"/>
    <w:qFormat/>
    <w:rsid w:val="002D372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D3723"/>
    <w:rPr>
      <w:rFonts w:asciiTheme="minorHAnsi" w:eastAsiaTheme="minorEastAsia" w:hAnsiTheme="minorHAnsi" w:cstheme="minorBidi"/>
      <w:noProof/>
      <w:color w:val="5A5A5A" w:themeColor="text1" w:themeTint="A5"/>
      <w:spacing w:val="15"/>
      <w:sz w:val="22"/>
      <w:szCs w:val="22"/>
    </w:rPr>
  </w:style>
  <w:style w:type="paragraph" w:styleId="ListParagraph">
    <w:name w:val="List Paragraph"/>
    <w:basedOn w:val="Normal"/>
    <w:uiPriority w:val="34"/>
    <w:qFormat/>
    <w:rsid w:val="00482691"/>
    <w:pPr>
      <w:spacing w:after="120" w:line="360" w:lineRule="auto"/>
      <w:ind w:left="720"/>
      <w:contextualSpacing/>
      <w:jc w:val="left"/>
    </w:pPr>
    <w:rPr>
      <w:rFonts w:asciiTheme="minorHAnsi" w:eastAsiaTheme="minorHAnsi" w:hAnsiTheme="minorHAnsi" w:cstheme="minorBidi"/>
      <w:noProof w:val="0"/>
      <w:color w:val="auto"/>
      <w:sz w:val="22"/>
      <w:szCs w:val="22"/>
      <w:lang w:val="en-GB" w:eastAsia="en-US"/>
    </w:rPr>
  </w:style>
  <w:style w:type="character" w:customStyle="1" w:styleId="Heading1Char">
    <w:name w:val="Heading 1 Char"/>
    <w:basedOn w:val="DefaultParagraphFont"/>
    <w:link w:val="Heading1"/>
    <w:uiPriority w:val="9"/>
    <w:rsid w:val="00384E22"/>
    <w:rPr>
      <w:rFonts w:ascii="Times New Roman" w:eastAsia="Times New Roman" w:hAnsi="Times New Roman"/>
      <w:b/>
      <w:bCs/>
      <w:kern w:val="36"/>
      <w:sz w:val="48"/>
      <w:szCs w:val="48"/>
      <w:lang w:val="en-GB" w:eastAsia="en-GB"/>
    </w:rPr>
  </w:style>
  <w:style w:type="character" w:customStyle="1" w:styleId="ff5">
    <w:name w:val="ff5"/>
    <w:basedOn w:val="DefaultParagraphFont"/>
    <w:rsid w:val="006155A6"/>
  </w:style>
  <w:style w:type="character" w:customStyle="1" w:styleId="ff1">
    <w:name w:val="ff1"/>
    <w:basedOn w:val="DefaultParagraphFont"/>
    <w:rsid w:val="006155A6"/>
  </w:style>
  <w:style w:type="character" w:customStyle="1" w:styleId="ff2">
    <w:name w:val="ff2"/>
    <w:basedOn w:val="DefaultParagraphFont"/>
    <w:rsid w:val="006155A6"/>
  </w:style>
  <w:style w:type="paragraph" w:styleId="Revision">
    <w:name w:val="Revision"/>
    <w:hidden/>
    <w:uiPriority w:val="99"/>
    <w:semiHidden/>
    <w:rsid w:val="00AB4DF5"/>
    <w:rPr>
      <w:rFonts w:ascii="Palatino Linotype" w:hAnsi="Palatino Linotype"/>
      <w:noProof/>
      <w:color w:val="000000"/>
    </w:rPr>
  </w:style>
  <w:style w:type="character" w:customStyle="1" w:styleId="volumeissue">
    <w:name w:val="volume_issue"/>
    <w:basedOn w:val="DefaultParagraphFont"/>
    <w:rsid w:val="00C4588A"/>
  </w:style>
  <w:style w:type="character" w:customStyle="1" w:styleId="pagerange">
    <w:name w:val="page_range"/>
    <w:basedOn w:val="DefaultParagraphFont"/>
    <w:rsid w:val="00C4588A"/>
  </w:style>
  <w:style w:type="character" w:customStyle="1" w:styleId="doilink">
    <w:name w:val="doi_link"/>
    <w:basedOn w:val="DefaultParagraphFont"/>
    <w:rsid w:val="00C4588A"/>
  </w:style>
  <w:style w:type="character" w:customStyle="1" w:styleId="epub-sectiontitle">
    <w:name w:val="epub-section__title"/>
    <w:basedOn w:val="DefaultParagraphFont"/>
    <w:rsid w:val="005F76BE"/>
  </w:style>
  <w:style w:type="character" w:customStyle="1" w:styleId="dot-separator">
    <w:name w:val="dot-separator"/>
    <w:basedOn w:val="DefaultParagraphFont"/>
    <w:rsid w:val="005F76BE"/>
  </w:style>
  <w:style w:type="character" w:customStyle="1" w:styleId="epub-sectiondate">
    <w:name w:val="epub-section__date"/>
    <w:basedOn w:val="DefaultParagraphFont"/>
    <w:rsid w:val="005F76BE"/>
  </w:style>
  <w:style w:type="character" w:customStyle="1" w:styleId="epub-sectionids">
    <w:name w:val="epub-section__ids"/>
    <w:basedOn w:val="DefaultParagraphFont"/>
    <w:rsid w:val="005F76BE"/>
  </w:style>
  <w:style w:type="character" w:customStyle="1" w:styleId="epub-sectionpagerange">
    <w:name w:val="epub-section__pagerange"/>
    <w:basedOn w:val="DefaultParagraphFont"/>
    <w:rsid w:val="005F7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2716">
      <w:bodyDiv w:val="1"/>
      <w:marLeft w:val="0"/>
      <w:marRight w:val="0"/>
      <w:marTop w:val="0"/>
      <w:marBottom w:val="0"/>
      <w:divBdr>
        <w:top w:val="none" w:sz="0" w:space="0" w:color="auto"/>
        <w:left w:val="none" w:sz="0" w:space="0" w:color="auto"/>
        <w:bottom w:val="none" w:sz="0" w:space="0" w:color="auto"/>
        <w:right w:val="none" w:sz="0" w:space="0" w:color="auto"/>
      </w:divBdr>
    </w:div>
    <w:div w:id="202065472">
      <w:bodyDiv w:val="1"/>
      <w:marLeft w:val="0"/>
      <w:marRight w:val="0"/>
      <w:marTop w:val="0"/>
      <w:marBottom w:val="0"/>
      <w:divBdr>
        <w:top w:val="none" w:sz="0" w:space="0" w:color="auto"/>
        <w:left w:val="none" w:sz="0" w:space="0" w:color="auto"/>
        <w:bottom w:val="none" w:sz="0" w:space="0" w:color="auto"/>
        <w:right w:val="none" w:sz="0" w:space="0" w:color="auto"/>
      </w:divBdr>
    </w:div>
    <w:div w:id="414784729">
      <w:bodyDiv w:val="1"/>
      <w:marLeft w:val="0"/>
      <w:marRight w:val="0"/>
      <w:marTop w:val="0"/>
      <w:marBottom w:val="0"/>
      <w:divBdr>
        <w:top w:val="none" w:sz="0" w:space="0" w:color="auto"/>
        <w:left w:val="none" w:sz="0" w:space="0" w:color="auto"/>
        <w:bottom w:val="none" w:sz="0" w:space="0" w:color="auto"/>
        <w:right w:val="none" w:sz="0" w:space="0" w:color="auto"/>
      </w:divBdr>
      <w:divsChild>
        <w:div w:id="1550070525">
          <w:marLeft w:val="0"/>
          <w:marRight w:val="0"/>
          <w:marTop w:val="0"/>
          <w:marBottom w:val="0"/>
          <w:divBdr>
            <w:top w:val="none" w:sz="0" w:space="0" w:color="auto"/>
            <w:left w:val="none" w:sz="0" w:space="0" w:color="auto"/>
            <w:bottom w:val="none" w:sz="0" w:space="0" w:color="auto"/>
            <w:right w:val="none" w:sz="0" w:space="0" w:color="auto"/>
          </w:divBdr>
          <w:divsChild>
            <w:div w:id="2061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38859">
      <w:bodyDiv w:val="1"/>
      <w:marLeft w:val="0"/>
      <w:marRight w:val="0"/>
      <w:marTop w:val="0"/>
      <w:marBottom w:val="0"/>
      <w:divBdr>
        <w:top w:val="none" w:sz="0" w:space="0" w:color="auto"/>
        <w:left w:val="none" w:sz="0" w:space="0" w:color="auto"/>
        <w:bottom w:val="none" w:sz="0" w:space="0" w:color="auto"/>
        <w:right w:val="none" w:sz="0" w:space="0" w:color="auto"/>
      </w:divBdr>
    </w:div>
    <w:div w:id="419183573">
      <w:bodyDiv w:val="1"/>
      <w:marLeft w:val="0"/>
      <w:marRight w:val="0"/>
      <w:marTop w:val="0"/>
      <w:marBottom w:val="0"/>
      <w:divBdr>
        <w:top w:val="none" w:sz="0" w:space="0" w:color="auto"/>
        <w:left w:val="none" w:sz="0" w:space="0" w:color="auto"/>
        <w:bottom w:val="none" w:sz="0" w:space="0" w:color="auto"/>
        <w:right w:val="none" w:sz="0" w:space="0" w:color="auto"/>
      </w:divBdr>
      <w:divsChild>
        <w:div w:id="971398887">
          <w:marLeft w:val="0"/>
          <w:marRight w:val="0"/>
          <w:marTop w:val="0"/>
          <w:marBottom w:val="0"/>
          <w:divBdr>
            <w:top w:val="none" w:sz="0" w:space="0" w:color="auto"/>
            <w:left w:val="none" w:sz="0" w:space="0" w:color="auto"/>
            <w:bottom w:val="none" w:sz="0" w:space="0" w:color="auto"/>
            <w:right w:val="none" w:sz="0" w:space="0" w:color="auto"/>
          </w:divBdr>
        </w:div>
        <w:div w:id="2046519585">
          <w:marLeft w:val="0"/>
          <w:marRight w:val="0"/>
          <w:marTop w:val="0"/>
          <w:marBottom w:val="0"/>
          <w:divBdr>
            <w:top w:val="none" w:sz="0" w:space="0" w:color="auto"/>
            <w:left w:val="none" w:sz="0" w:space="0" w:color="auto"/>
            <w:bottom w:val="none" w:sz="0" w:space="0" w:color="auto"/>
            <w:right w:val="none" w:sz="0" w:space="0" w:color="auto"/>
          </w:divBdr>
        </w:div>
        <w:div w:id="1023245923">
          <w:marLeft w:val="0"/>
          <w:marRight w:val="0"/>
          <w:marTop w:val="0"/>
          <w:marBottom w:val="0"/>
          <w:divBdr>
            <w:top w:val="none" w:sz="0" w:space="0" w:color="auto"/>
            <w:left w:val="none" w:sz="0" w:space="0" w:color="auto"/>
            <w:bottom w:val="none" w:sz="0" w:space="0" w:color="auto"/>
            <w:right w:val="none" w:sz="0" w:space="0" w:color="auto"/>
          </w:divBdr>
        </w:div>
        <w:div w:id="1472675480">
          <w:marLeft w:val="0"/>
          <w:marRight w:val="0"/>
          <w:marTop w:val="0"/>
          <w:marBottom w:val="0"/>
          <w:divBdr>
            <w:top w:val="none" w:sz="0" w:space="0" w:color="auto"/>
            <w:left w:val="none" w:sz="0" w:space="0" w:color="auto"/>
            <w:bottom w:val="none" w:sz="0" w:space="0" w:color="auto"/>
            <w:right w:val="none" w:sz="0" w:space="0" w:color="auto"/>
          </w:divBdr>
        </w:div>
        <w:div w:id="1909993254">
          <w:marLeft w:val="0"/>
          <w:marRight w:val="0"/>
          <w:marTop w:val="0"/>
          <w:marBottom w:val="0"/>
          <w:divBdr>
            <w:top w:val="none" w:sz="0" w:space="0" w:color="auto"/>
            <w:left w:val="none" w:sz="0" w:space="0" w:color="auto"/>
            <w:bottom w:val="none" w:sz="0" w:space="0" w:color="auto"/>
            <w:right w:val="none" w:sz="0" w:space="0" w:color="auto"/>
          </w:divBdr>
        </w:div>
        <w:div w:id="1283489469">
          <w:marLeft w:val="0"/>
          <w:marRight w:val="0"/>
          <w:marTop w:val="0"/>
          <w:marBottom w:val="0"/>
          <w:divBdr>
            <w:top w:val="none" w:sz="0" w:space="0" w:color="auto"/>
            <w:left w:val="none" w:sz="0" w:space="0" w:color="auto"/>
            <w:bottom w:val="none" w:sz="0" w:space="0" w:color="auto"/>
            <w:right w:val="none" w:sz="0" w:space="0" w:color="auto"/>
          </w:divBdr>
        </w:div>
      </w:divsChild>
    </w:div>
    <w:div w:id="422149557">
      <w:bodyDiv w:val="1"/>
      <w:marLeft w:val="0"/>
      <w:marRight w:val="0"/>
      <w:marTop w:val="0"/>
      <w:marBottom w:val="0"/>
      <w:divBdr>
        <w:top w:val="none" w:sz="0" w:space="0" w:color="auto"/>
        <w:left w:val="none" w:sz="0" w:space="0" w:color="auto"/>
        <w:bottom w:val="none" w:sz="0" w:space="0" w:color="auto"/>
        <w:right w:val="none" w:sz="0" w:space="0" w:color="auto"/>
      </w:divBdr>
    </w:div>
    <w:div w:id="533738026">
      <w:bodyDiv w:val="1"/>
      <w:marLeft w:val="0"/>
      <w:marRight w:val="0"/>
      <w:marTop w:val="0"/>
      <w:marBottom w:val="0"/>
      <w:divBdr>
        <w:top w:val="none" w:sz="0" w:space="0" w:color="auto"/>
        <w:left w:val="none" w:sz="0" w:space="0" w:color="auto"/>
        <w:bottom w:val="none" w:sz="0" w:space="0" w:color="auto"/>
        <w:right w:val="none" w:sz="0" w:space="0" w:color="auto"/>
      </w:divBdr>
    </w:div>
    <w:div w:id="552078093">
      <w:bodyDiv w:val="1"/>
      <w:marLeft w:val="0"/>
      <w:marRight w:val="0"/>
      <w:marTop w:val="0"/>
      <w:marBottom w:val="0"/>
      <w:divBdr>
        <w:top w:val="none" w:sz="0" w:space="0" w:color="auto"/>
        <w:left w:val="none" w:sz="0" w:space="0" w:color="auto"/>
        <w:bottom w:val="none" w:sz="0" w:space="0" w:color="auto"/>
        <w:right w:val="none" w:sz="0" w:space="0" w:color="auto"/>
      </w:divBdr>
    </w:div>
    <w:div w:id="589042973">
      <w:bodyDiv w:val="1"/>
      <w:marLeft w:val="0"/>
      <w:marRight w:val="0"/>
      <w:marTop w:val="0"/>
      <w:marBottom w:val="0"/>
      <w:divBdr>
        <w:top w:val="none" w:sz="0" w:space="0" w:color="auto"/>
        <w:left w:val="none" w:sz="0" w:space="0" w:color="auto"/>
        <w:bottom w:val="none" w:sz="0" w:space="0" w:color="auto"/>
        <w:right w:val="none" w:sz="0" w:space="0" w:color="auto"/>
      </w:divBdr>
    </w:div>
    <w:div w:id="595090142">
      <w:bodyDiv w:val="1"/>
      <w:marLeft w:val="0"/>
      <w:marRight w:val="0"/>
      <w:marTop w:val="0"/>
      <w:marBottom w:val="0"/>
      <w:divBdr>
        <w:top w:val="none" w:sz="0" w:space="0" w:color="auto"/>
        <w:left w:val="none" w:sz="0" w:space="0" w:color="auto"/>
        <w:bottom w:val="none" w:sz="0" w:space="0" w:color="auto"/>
        <w:right w:val="none" w:sz="0" w:space="0" w:color="auto"/>
      </w:divBdr>
    </w:div>
    <w:div w:id="629088565">
      <w:bodyDiv w:val="1"/>
      <w:marLeft w:val="0"/>
      <w:marRight w:val="0"/>
      <w:marTop w:val="0"/>
      <w:marBottom w:val="0"/>
      <w:divBdr>
        <w:top w:val="none" w:sz="0" w:space="0" w:color="auto"/>
        <w:left w:val="none" w:sz="0" w:space="0" w:color="auto"/>
        <w:bottom w:val="none" w:sz="0" w:space="0" w:color="auto"/>
        <w:right w:val="none" w:sz="0" w:space="0" w:color="auto"/>
      </w:divBdr>
    </w:div>
    <w:div w:id="762603762">
      <w:bodyDiv w:val="1"/>
      <w:marLeft w:val="0"/>
      <w:marRight w:val="0"/>
      <w:marTop w:val="0"/>
      <w:marBottom w:val="0"/>
      <w:divBdr>
        <w:top w:val="none" w:sz="0" w:space="0" w:color="auto"/>
        <w:left w:val="none" w:sz="0" w:space="0" w:color="auto"/>
        <w:bottom w:val="none" w:sz="0" w:space="0" w:color="auto"/>
        <w:right w:val="none" w:sz="0" w:space="0" w:color="auto"/>
      </w:divBdr>
    </w:div>
    <w:div w:id="786974577">
      <w:bodyDiv w:val="1"/>
      <w:marLeft w:val="0"/>
      <w:marRight w:val="0"/>
      <w:marTop w:val="0"/>
      <w:marBottom w:val="0"/>
      <w:divBdr>
        <w:top w:val="none" w:sz="0" w:space="0" w:color="auto"/>
        <w:left w:val="none" w:sz="0" w:space="0" w:color="auto"/>
        <w:bottom w:val="none" w:sz="0" w:space="0" w:color="auto"/>
        <w:right w:val="none" w:sz="0" w:space="0" w:color="auto"/>
      </w:divBdr>
    </w:div>
    <w:div w:id="806705336">
      <w:bodyDiv w:val="1"/>
      <w:marLeft w:val="0"/>
      <w:marRight w:val="0"/>
      <w:marTop w:val="0"/>
      <w:marBottom w:val="0"/>
      <w:divBdr>
        <w:top w:val="none" w:sz="0" w:space="0" w:color="auto"/>
        <w:left w:val="none" w:sz="0" w:space="0" w:color="auto"/>
        <w:bottom w:val="none" w:sz="0" w:space="0" w:color="auto"/>
        <w:right w:val="none" w:sz="0" w:space="0" w:color="auto"/>
      </w:divBdr>
    </w:div>
    <w:div w:id="852887211">
      <w:bodyDiv w:val="1"/>
      <w:marLeft w:val="0"/>
      <w:marRight w:val="0"/>
      <w:marTop w:val="0"/>
      <w:marBottom w:val="0"/>
      <w:divBdr>
        <w:top w:val="none" w:sz="0" w:space="0" w:color="auto"/>
        <w:left w:val="none" w:sz="0" w:space="0" w:color="auto"/>
        <w:bottom w:val="none" w:sz="0" w:space="0" w:color="auto"/>
        <w:right w:val="none" w:sz="0" w:space="0" w:color="auto"/>
      </w:divBdr>
    </w:div>
    <w:div w:id="912661336">
      <w:bodyDiv w:val="1"/>
      <w:marLeft w:val="0"/>
      <w:marRight w:val="0"/>
      <w:marTop w:val="0"/>
      <w:marBottom w:val="0"/>
      <w:divBdr>
        <w:top w:val="none" w:sz="0" w:space="0" w:color="auto"/>
        <w:left w:val="none" w:sz="0" w:space="0" w:color="auto"/>
        <w:bottom w:val="none" w:sz="0" w:space="0" w:color="auto"/>
        <w:right w:val="none" w:sz="0" w:space="0" w:color="auto"/>
      </w:divBdr>
    </w:div>
    <w:div w:id="938026599">
      <w:bodyDiv w:val="1"/>
      <w:marLeft w:val="0"/>
      <w:marRight w:val="0"/>
      <w:marTop w:val="0"/>
      <w:marBottom w:val="0"/>
      <w:divBdr>
        <w:top w:val="none" w:sz="0" w:space="0" w:color="auto"/>
        <w:left w:val="none" w:sz="0" w:space="0" w:color="auto"/>
        <w:bottom w:val="none" w:sz="0" w:space="0" w:color="auto"/>
        <w:right w:val="none" w:sz="0" w:space="0" w:color="auto"/>
      </w:divBdr>
    </w:div>
    <w:div w:id="1003825613">
      <w:bodyDiv w:val="1"/>
      <w:marLeft w:val="0"/>
      <w:marRight w:val="0"/>
      <w:marTop w:val="0"/>
      <w:marBottom w:val="0"/>
      <w:divBdr>
        <w:top w:val="none" w:sz="0" w:space="0" w:color="auto"/>
        <w:left w:val="none" w:sz="0" w:space="0" w:color="auto"/>
        <w:bottom w:val="none" w:sz="0" w:space="0" w:color="auto"/>
        <w:right w:val="none" w:sz="0" w:space="0" w:color="auto"/>
      </w:divBdr>
    </w:div>
    <w:div w:id="1009915143">
      <w:bodyDiv w:val="1"/>
      <w:marLeft w:val="0"/>
      <w:marRight w:val="0"/>
      <w:marTop w:val="0"/>
      <w:marBottom w:val="0"/>
      <w:divBdr>
        <w:top w:val="none" w:sz="0" w:space="0" w:color="auto"/>
        <w:left w:val="none" w:sz="0" w:space="0" w:color="auto"/>
        <w:bottom w:val="none" w:sz="0" w:space="0" w:color="auto"/>
        <w:right w:val="none" w:sz="0" w:space="0" w:color="auto"/>
      </w:divBdr>
    </w:div>
    <w:div w:id="1042244149">
      <w:bodyDiv w:val="1"/>
      <w:marLeft w:val="0"/>
      <w:marRight w:val="0"/>
      <w:marTop w:val="0"/>
      <w:marBottom w:val="0"/>
      <w:divBdr>
        <w:top w:val="none" w:sz="0" w:space="0" w:color="auto"/>
        <w:left w:val="none" w:sz="0" w:space="0" w:color="auto"/>
        <w:bottom w:val="none" w:sz="0" w:space="0" w:color="auto"/>
        <w:right w:val="none" w:sz="0" w:space="0" w:color="auto"/>
      </w:divBdr>
    </w:div>
    <w:div w:id="1095905920">
      <w:bodyDiv w:val="1"/>
      <w:marLeft w:val="0"/>
      <w:marRight w:val="0"/>
      <w:marTop w:val="0"/>
      <w:marBottom w:val="0"/>
      <w:divBdr>
        <w:top w:val="none" w:sz="0" w:space="0" w:color="auto"/>
        <w:left w:val="none" w:sz="0" w:space="0" w:color="auto"/>
        <w:bottom w:val="none" w:sz="0" w:space="0" w:color="auto"/>
        <w:right w:val="none" w:sz="0" w:space="0" w:color="auto"/>
      </w:divBdr>
    </w:div>
    <w:div w:id="1114397536">
      <w:bodyDiv w:val="1"/>
      <w:marLeft w:val="0"/>
      <w:marRight w:val="0"/>
      <w:marTop w:val="0"/>
      <w:marBottom w:val="0"/>
      <w:divBdr>
        <w:top w:val="none" w:sz="0" w:space="0" w:color="auto"/>
        <w:left w:val="none" w:sz="0" w:space="0" w:color="auto"/>
        <w:bottom w:val="none" w:sz="0" w:space="0" w:color="auto"/>
        <w:right w:val="none" w:sz="0" w:space="0" w:color="auto"/>
      </w:divBdr>
    </w:div>
    <w:div w:id="1125344515">
      <w:bodyDiv w:val="1"/>
      <w:marLeft w:val="0"/>
      <w:marRight w:val="0"/>
      <w:marTop w:val="0"/>
      <w:marBottom w:val="0"/>
      <w:divBdr>
        <w:top w:val="none" w:sz="0" w:space="0" w:color="auto"/>
        <w:left w:val="none" w:sz="0" w:space="0" w:color="auto"/>
        <w:bottom w:val="none" w:sz="0" w:space="0" w:color="auto"/>
        <w:right w:val="none" w:sz="0" w:space="0" w:color="auto"/>
      </w:divBdr>
    </w:div>
    <w:div w:id="1406339960">
      <w:bodyDiv w:val="1"/>
      <w:marLeft w:val="0"/>
      <w:marRight w:val="0"/>
      <w:marTop w:val="0"/>
      <w:marBottom w:val="0"/>
      <w:divBdr>
        <w:top w:val="none" w:sz="0" w:space="0" w:color="auto"/>
        <w:left w:val="none" w:sz="0" w:space="0" w:color="auto"/>
        <w:bottom w:val="none" w:sz="0" w:space="0" w:color="auto"/>
        <w:right w:val="none" w:sz="0" w:space="0" w:color="auto"/>
      </w:divBdr>
    </w:div>
    <w:div w:id="1609652385">
      <w:bodyDiv w:val="1"/>
      <w:marLeft w:val="0"/>
      <w:marRight w:val="0"/>
      <w:marTop w:val="0"/>
      <w:marBottom w:val="0"/>
      <w:divBdr>
        <w:top w:val="none" w:sz="0" w:space="0" w:color="auto"/>
        <w:left w:val="none" w:sz="0" w:space="0" w:color="auto"/>
        <w:bottom w:val="none" w:sz="0" w:space="0" w:color="auto"/>
        <w:right w:val="none" w:sz="0" w:space="0" w:color="auto"/>
      </w:divBdr>
    </w:div>
    <w:div w:id="1956253900">
      <w:bodyDiv w:val="1"/>
      <w:marLeft w:val="0"/>
      <w:marRight w:val="0"/>
      <w:marTop w:val="0"/>
      <w:marBottom w:val="0"/>
      <w:divBdr>
        <w:top w:val="none" w:sz="0" w:space="0" w:color="auto"/>
        <w:left w:val="none" w:sz="0" w:space="0" w:color="auto"/>
        <w:bottom w:val="none" w:sz="0" w:space="0" w:color="auto"/>
        <w:right w:val="none" w:sz="0" w:space="0" w:color="auto"/>
      </w:divBdr>
    </w:div>
    <w:div w:id="1971745552">
      <w:bodyDiv w:val="1"/>
      <w:marLeft w:val="0"/>
      <w:marRight w:val="0"/>
      <w:marTop w:val="0"/>
      <w:marBottom w:val="0"/>
      <w:divBdr>
        <w:top w:val="none" w:sz="0" w:space="0" w:color="auto"/>
        <w:left w:val="none" w:sz="0" w:space="0" w:color="auto"/>
        <w:bottom w:val="none" w:sz="0" w:space="0" w:color="auto"/>
        <w:right w:val="none" w:sz="0" w:space="0" w:color="auto"/>
      </w:divBdr>
    </w:div>
    <w:div w:id="2073578014">
      <w:bodyDiv w:val="1"/>
      <w:marLeft w:val="0"/>
      <w:marRight w:val="0"/>
      <w:marTop w:val="0"/>
      <w:marBottom w:val="0"/>
      <w:divBdr>
        <w:top w:val="none" w:sz="0" w:space="0" w:color="auto"/>
        <w:left w:val="none" w:sz="0" w:space="0" w:color="auto"/>
        <w:bottom w:val="none" w:sz="0" w:space="0" w:color="auto"/>
        <w:right w:val="none" w:sz="0" w:space="0" w:color="auto"/>
      </w:divBdr>
    </w:div>
    <w:div w:id="2111582060">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l.acm.org/doi/proceedings/10.1145/3411763"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177/146879411878138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0263775815613093"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doi.org/10.1080/09687599.2016.123957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6993/sjdr.830" TargetMode="External"/><Relationship Id="rId22" Type="http://schemas.microsoft.com/office/2011/relationships/people" Target="people.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Downloads\socsci-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Jam98</b:Tag>
    <b:SourceType>Book</b:SourceType>
    <b:Guid>{10A5E8DB-61F0-E94E-8A24-C73DA6226A0C}</b:Guid>
    <b:Author>
      <b:Author>
        <b:NameList>
          <b:Person>
            <b:Last>Charlton</b:Last>
            <b:First>James</b:First>
          </b:Person>
        </b:NameList>
      </b:Author>
    </b:Author>
    <b:Title>Nothing about us without us: Disability oppression and empowerment.</b:Title>
    <b:City>Berkeley</b:City>
    <b:Publisher>University of California Press</b:Publisher>
    <b:Year>1998</b:Year>
    <b:RefOrder>18</b:RefOrder>
  </b:Source>
  <b:Source>
    <b:Tag>Jon20</b:Tag>
    <b:SourceType>JournalArticle</b:SourceType>
    <b:Guid>{5D22A322-9F83-47CA-AFC4-95804F13774B}</b:Guid>
    <b:Title>Are individuals with intellectual and developmental disabilities included in research? A review of the literature.</b:Title>
    <b:JournalName>Research and Practice in Intellectual and Developmental Disabilities </b:JournalName>
    <b:Year>2020</b:Year>
    <b:Pages>99-119</b:Pages>
    <b:Author>
      <b:Author>
        <b:NameList>
          <b:Person>
            <b:Last>Jones</b:Last>
            <b:First>K.E.</b:First>
          </b:Person>
          <b:Person>
            <b:Last>Ben-David</b:Last>
            <b:First>S</b:First>
          </b:Person>
          <b:Person>
            <b:Last>Hole</b:Last>
            <b:First>R</b:First>
          </b:Person>
        </b:NameList>
      </b:Author>
    </b:Author>
    <b:Volume>7</b:Volume>
    <b:Issue>2</b:Issue>
    <b:DOI>10.1080/23297018.2019.1627571</b:DOI>
    <b:RefOrder>19</b:RefOrder>
  </b:Source>
  <b:Source>
    <b:Tag>War16</b:Tag>
    <b:SourceType>JournalArticle</b:SourceType>
    <b:Guid>{728D48B1-0413-4D5E-AAF4-933DD8D33D60}</b:Guid>
    <b:Title>Involving people with profound and multiple learning disabilities in social work education: building inclusive practice</b:Title>
    <b:JournalName>Social work education</b:JournalName>
    <b:Year>2016</b:Year>
    <b:Pages>918-932</b:Pages>
    <b:Author>
      <b:Author>
        <b:NameList>
          <b:Person>
            <b:Last>Ward</b:Last>
            <b:First>Nicki</b:First>
          </b:Person>
          <b:Person>
            <b:Last>Raphael</b:Last>
            <b:First>Christian</b:First>
          </b:Person>
          <b:Person>
            <b:Last>Clark</b:Last>
            <b:First>Matthew</b:First>
          </b:Person>
          <b:Person>
            <b:Last>Raphael</b:Last>
            <b:First>Vicki</b:First>
          </b:Person>
        </b:NameList>
      </b:Author>
    </b:Author>
    <b:Volume>35</b:Volume>
    <b:Issue>8</b:Issue>
    <b:RefOrder>8</b:RefOrder>
  </b:Source>
  <b:Source>
    <b:Tag>Mie17</b:Tag>
    <b:SourceType>JournalArticle</b:SourceType>
    <b:Guid>{BC442736-4697-427D-90E5-47D129C25D51}</b:Guid>
    <b:Title>Voiceless subjects? Research ethics and persons with profound intellectual disabilities</b:Title>
    <b:JournalName>International Journalof social research methodology</b:JournalName>
    <b:Year>2017</b:Year>
    <b:Pages>263-274</b:Pages>
    <b:Author>
      <b:Author>
        <b:NameList>
          <b:Person>
            <b:Last>Mietola</b:Last>
            <b:First>Reetta</b:First>
          </b:Person>
          <b:Person>
            <b:Last>Miettinen</b:Last>
            <b:First>Sonja</b:First>
          </b:Person>
          <b:Person>
            <b:Last>Vehmas</b:Last>
            <b:First>Simo</b:First>
          </b:Person>
        </b:NameList>
      </b:Author>
    </b:Author>
    <b:Volume>20</b:Volume>
    <b:Issue>3</b:Issue>
    <b:RefOrder>20</b:RefOrder>
  </b:Source>
  <b:Source>
    <b:Tag>Les09</b:Tag>
    <b:SourceType>JournalArticle</b:SourceType>
    <b:Guid>{D64576FC-18F0-40C7-A311-E0D1BC399516}</b:Guid>
    <b:Title>Regranting identity to the out-graced narratives of persons with learning disabilities:</b:Title>
    <b:Year>2009</b:Year>
    <b:Author>
      <b:Author>
        <b:NameList>
          <b:Person>
            <b:Last>Lesseliers</b:Last>
            <b:First>J</b:First>
          </b:Person>
          <b:Person>
            <b:Last>Van Hove</b:Last>
            <b:First>G</b:First>
          </b:Person>
          <b:Person>
            <b:Last>Vandevelde </b:Last>
            <b:First>S</b:First>
          </b:Person>
        </b:NameList>
      </b:Author>
    </b:Author>
    <b:JournalName>Disability &amp; Society</b:JournalName>
    <b:Pages>411-423</b:Pages>
    <b:Volume>24</b:Volume>
    <b:Issue>4</b:Issue>
    <b:RefOrder>21</b:RefOrder>
  </b:Source>
  <b:Source>
    <b:Tag>Kel01</b:Tag>
    <b:SourceType>JournalArticle</b:SourceType>
    <b:Guid>{80FB4DD8-1970-4C36-9B08-D07ABC58DACB}</b:Guid>
    <b:Title>Ethics in quasi-experimental research on people with severe learning disabilities: dilemmas and compromises</b:Title>
    <b:JournalName>British Journal of Learning Disabilities</b:JournalName>
    <b:Year>2001</b:Year>
    <b:Pages>51-55</b:Pages>
    <b:Volume>29</b:Volume>
    <b:Author>
      <b:Author>
        <b:NameList>
          <b:Person>
            <b:Last>Kellett</b:Last>
            <b:First>Mary</b:First>
          </b:Person>
          <b:Person>
            <b:Last>Nind</b:Last>
            <b:First>Melanie</b:First>
          </b:Person>
        </b:NameList>
      </b:Author>
    </b:Author>
    <b:RefOrder>22</b:RefOrder>
  </b:Source>
  <b:Source>
    <b:Tag>Big14</b:Tag>
    <b:SourceType>JournalArticle</b:SourceType>
    <b:Guid>{071137E4-F483-4A56-AEAD-7DA129CA9A7F}</b:Guid>
    <b:Title>A collaborative group method of inclusive research.</b:Title>
    <b:JournalName>Jorunal of Applied Research in Intellectual Disabilities</b:JournalName>
    <b:Year>2014</b:Year>
    <b:Pages>54-64</b:Pages>
    <b:Volume>27</b:Volume>
    <b:Issue>1</b:Issue>
    <b:Author>
      <b:Author>
        <b:NameList>
          <b:Person>
            <b:Last>Bigby</b:Last>
            <b:First>C</b:First>
          </b:Person>
          <b:Person>
            <b:Last>Frawley</b:Last>
            <b:First>P</b:First>
          </b:Person>
          <b:Person>
            <b:Last>Ramcharan</b:Last>
            <b:First>P</b:First>
          </b:Person>
        </b:NameList>
      </b:Author>
    </b:Author>
    <b:RefOrder>23</b:RefOrder>
  </b:Source>
  <b:Source>
    <b:Tag>Sim</b:Tag>
    <b:SourceType>JournalArticle</b:SourceType>
    <b:Guid>{1974E326-717B-467C-B248-C46788B37307}</b:Guid>
    <b:Title>From Individualism to Co-construction and Back Again: Rethinking Research Methodology for Children with Profound and Multiple Learning Disabilities</b:Title>
    <b:Author>
      <b:Author>
        <b:NameList>
          <b:Person>
            <b:Last>Simmons</b:Last>
            <b:First>Ben</b:First>
          </b:Person>
          <b:Person>
            <b:Last>Watson</b:Last>
            <b:First>Debbie</b:First>
          </b:Person>
        </b:NameList>
      </b:Author>
    </b:Author>
    <b:JournalName>Child Care in Practice</b:JournalName>
    <b:Year>2015</b:Year>
    <b:Pages>50-66</b:Pages>
    <b:RefOrder>15</b:RefOrder>
  </b:Source>
  <b:Source>
    <b:Tag>Jan03</b:Tag>
    <b:SourceType>Book</b:SourceType>
    <b:Guid>{7AFD15AD-8A95-1343-83DA-E06B9F4E46AD}</b:Guid>
    <b:Author>
      <b:Author>
        <b:NameList>
          <b:Person>
            <b:Last>Walmsley</b:Last>
            <b:First>Jan</b:First>
          </b:Person>
          <b:Person>
            <b:Last>Johnson</b:Last>
            <b:First>Kelley</b:First>
          </b:Person>
        </b:NameList>
      </b:Author>
    </b:Author>
    <b:Title>Inclusive Research with People with Learning Disabilities: Past, present and futures.</b:Title>
    <b:City>London</b:City>
    <b:Publisher>Jessica Kingsley</b:Publisher>
    <b:Year>2003</b:Year>
    <b:RefOrder>17</b:RefOrder>
  </b:Source>
  <b:Source>
    <b:Tag>Big10</b:Tag>
    <b:SourceType>JournalArticle</b:SourceType>
    <b:Guid>{E10AE763-34BB-E147-ADA7-BE3673482871}</b:Guid>
    <b:Title>Reflections on doing inclusive research in "Making Life Good in the Community" study</b:Title>
    <b:Year>2010</b:Year>
    <b:Author>
      <b:Author>
        <b:NameList>
          <b:Person>
            <b:Last>Bigby</b:Last>
            <b:First>Christine</b:First>
          </b:Person>
          <b:Person>
            <b:Last>Frawley</b:Last>
            <b:First>Patsie</b:First>
          </b:Person>
        </b:NameList>
      </b:Author>
    </b:Author>
    <b:JournalName>Journal of Intellectual and Developmental Disability</b:JournalName>
    <b:Volume>35</b:Volume>
    <b:Issue>2</b:Issue>
    <b:Pages>53-61</b:Pages>
    <b:RefOrder>24</b:RefOrder>
  </b:Source>
  <b:Source>
    <b:Tag>She20</b:Tag>
    <b:SourceType>BookSection</b:SourceType>
    <b:Guid>{357981D8-E4A5-F14E-9083-69A2F81E6366}</b:Guid>
    <b:Title> Approaching a person with PIMD</b:Title>
    <b:City>Abingdon</b:City>
    <b:Publisher>Routledge</b:Publisher>
    <b:Year>2020</b:Year>
    <b:Author>
      <b:Author>
        <b:NameList>
          <b:Person>
            <b:Last>Forster</b:Last>
            <b:First>Sheridan</b:First>
          </b:Person>
        </b:NameList>
      </b:Author>
      <b:Editor>
        <b:NameList>
          <b:Person>
            <b:Last>Nind</b:Last>
            <b:First>Melanie</b:First>
          </b:Person>
          <b:Person>
            <b:Last>Strnadova</b:Last>
            <b:First>Iva</b:First>
          </b:Person>
        </b:NameList>
      </b:Editor>
    </b:Author>
    <b:BookTitle>Belonging for people with profound intellectual and multiple disabilities: pushing the boundaries of inclusion</b:BookTitle>
    <b:Pages>133-158</b:Pages>
    <b:RefOrder>1</b:RefOrder>
  </b:Source>
  <b:Source>
    <b:Tag>Lic10</b:Tag>
    <b:SourceType>BookSection</b:SourceType>
    <b:Guid>{BBF2D0E0-76C4-2E48-9B7C-977A71D6B3CA}</b:Guid>
    <b:Author>
      <b:Author>
        <b:NameList>
          <b:Person>
            <b:Last>Kittay</b:Last>
            <b:First>Eva</b:First>
            <b:Middle>Feder</b:Middle>
          </b:Person>
          <b:Person>
            <b:Last>Carlson</b:Last>
            <b:First>Licia</b:First>
          </b:Person>
        </b:NameList>
      </b:Author>
      <b:Editor>
        <b:NameList>
          <b:Person>
            <b:Last>Kittay</b:Last>
            <b:First>Eva</b:First>
            <b:Middle>Feder</b:Middle>
          </b:Person>
          <b:Person>
            <b:Last>Carlson</b:Last>
            <b:First>Licia</b:First>
          </b:Person>
        </b:NameList>
      </b:Editor>
    </b:Author>
    <b:Title>Introduction</b:Title>
    <b:Year>2010</b:Year>
    <b:Pages>1-25</b:Pages>
    <b:BookTitle>Cognitive Disability and its Challenge to Moral Philosophy</b:BookTitle>
    <b:City>Chichester</b:City>
    <b:Publisher>Wiley-Blackwell</b:Publisher>
    <b:RefOrder>25</b:RefOrder>
  </b:Source>
  <b:Source>
    <b:Tag>Dre19</b:Tag>
    <b:SourceType>Book</b:SourceType>
    <b:Guid>{03C9F39E-05DC-5A4A-B001-A7D9C059D21D}</b:Guid>
    <b:Author>
      <b:Author>
        <b:NameList>
          <b:Person>
            <b:Last>Lyle</b:Last>
            <b:First>Dreenagh</b:First>
          </b:Person>
        </b:NameList>
      </b:Author>
    </b:Author>
    <b:Title>Understanding profound intellectual and multiple disabilities in adults</b:Title>
    <b:City>London </b:City>
    <b:Publisher>Routledge</b:Publisher>
    <b:Year>2019</b:Year>
    <b:RefOrder>26</b:RefOrder>
  </b:Source>
  <b:Source>
    <b:Tag>Ock06</b:Tag>
    <b:SourceType>JournalArticle</b:SourceType>
    <b:Guid>{4E86C542-2760-4D5A-8CE6-EF0B80CC659E}</b:Guid>
    <b:Title>The Development of a Culture of Engagement in a Services Supporting Adults with Profound and Multiple Learning Disabilities</b:Title>
    <b:JournalName>PMLD link</b:JournalName>
    <b:Year>2006</b:Year>
    <b:Pages>3-7</b:Pages>
    <b:Author>
      <b:Author>
        <b:NameList>
          <b:Person>
            <b:Last>Ockenden</b:Last>
            <b:First>John</b:First>
          </b:Person>
        </b:NameList>
      </b:Author>
    </b:Author>
    <b:Volume>18</b:Volume>
    <b:Issue>55</b:Issue>
    <b:RefOrder>27</b:RefOrder>
  </b:Source>
  <b:Source>
    <b:Tag>Rya21</b:Tag>
    <b:SourceType>Book</b:SourceType>
    <b:Guid>{0AA517A6-A928-C346-AAB4-09721C165905}</b:Guid>
    <b:Author>
      <b:Author>
        <b:NameList>
          <b:Person>
            <b:Last>Ryan</b:Last>
            <b:First>Sara</b:First>
          </b:Person>
        </b:NameList>
      </b:Author>
    </b:Author>
    <b:Title>Love, learning disabilities and pockets of brilliance: how practitioners can make a difference to the lives of children, families and adults.</b:Title>
    <b:City>London</b:City>
    <b:Publisher>Jessica Kingsley</b:Publisher>
    <b:Year>2021</b:Year>
    <b:RefOrder>28</b:RefOrder>
  </b:Source>
  <b:Source>
    <b:Tag>Lic101</b:Tag>
    <b:SourceType>BookSection</b:SourceType>
    <b:Guid>{DCA146D8-3697-724F-9C68-05A4F9CD5281}</b:Guid>
    <b:Author>
      <b:Author>
        <b:NameList>
          <b:Person>
            <b:Last>Carlson</b:Last>
            <b:First>Licia</b:First>
          </b:Person>
        </b:NameList>
      </b:Author>
      <b:Editor>
        <b:NameList>
          <b:Person>
            <b:Last>Kittay</b:Last>
            <b:First>Eva</b:First>
            <b:Middle>Feder</b:Middle>
          </b:Person>
          <b:Person>
            <b:Last>Carlson</b:Last>
            <b:First>Licia</b:First>
          </b:Person>
        </b:NameList>
      </b:Editor>
    </b:Author>
    <b:Title>Philosphers of intellectual disability: a taxonomy</b:Title>
    <b:BookTitle>Cognitive Disability and its Challenge to Moral Philosophy</b:BookTitle>
    <b:City>Chichester</b:City>
    <b:Publisher>Wiley-Blackwell</b:Publisher>
    <b:Year>2010</b:Year>
    <b:Pages>315-329</b:Pages>
    <b:RefOrder>29</b:RefOrder>
  </b:Source>
  <b:Source>
    <b:Tag>Rei08</b:Tag>
    <b:SourceType>Book</b:SourceType>
    <b:Guid>{8354B093-CD08-0340-8F13-7BF8C8D55E0C}</b:Guid>
    <b:Author>
      <b:Author>
        <b:NameList>
          <b:Person>
            <b:Last>Reinders</b:Last>
            <b:First>Hans</b:First>
            <b:Middle>S.</b:Middle>
          </b:Person>
        </b:NameList>
      </b:Author>
    </b:Author>
    <b:Title>Receiving the Gift of Friendship: Profound Disability, Theological Anthropology, and Ethics</b:Title>
    <b:City>Michigan</b:City>
    <b:Publisher>Wm B. Edermans Publishing Co.</b:Publisher>
    <b:Year>2008</b:Year>
    <b:RefOrder>30</b:RefOrder>
  </b:Source>
  <b:Source>
    <b:Tag>Gor10</b:Tag>
    <b:SourceType>JournalArticle</b:SourceType>
    <b:Guid>{F6CA046C-D3E4-4B5A-A6B8-783323CF8172}</b:Guid>
    <b:Author>
      <b:Author>
        <b:NameList>
          <b:Person>
            <b:Last>Grant</b:Last>
            <b:First>Gordon</b:First>
          </b:Person>
          <b:Person>
            <b:Last>Ramcharan</b:Last>
            <b:First>Paul</b:First>
          </b:Person>
          <b:Person>
            <b:Last>Flynn</b:Last>
            <b:First>Margaret</b:First>
          </b:Person>
        </b:NameList>
      </b:Author>
    </b:Author>
    <b:Title>Learning Disability: A life cycle approach</b:Title>
    <b:Year>2010</b:Year>
    <b:Publisher>McGraw-Hill Education</b:Publisher>
    <b:RefOrder>31</b:RefOrder>
  </b:Source>
  <b:Source>
    <b:Tag>Bru</b:Tag>
    <b:SourceType>Report</b:SourceType>
    <b:Guid>{3ABE2330-6CE0-4B55-8E04-E796C5A912E5}</b:Guid>
    <b:Title>People with Learning Disabilities Joint Strategic Needs Assessment</b:Title>
    <b:Publisher>Kingston Clinical Commissioning Group</b:Publisher>
    <b:Author>
      <b:Author>
        <b:NameList>
          <b:Person>
            <b:Last>Brusch</b:Last>
            <b:First>Stephan</b:First>
          </b:Person>
        </b:NameList>
      </b:Author>
    </b:Author>
    <b:Year>2017</b:Year>
    <b:URL>http://data.kingston.gov.uk/wp-content/uploads/2017/09/JSNA_PeoplewithLearningDisabilitiesChapter2017.pdf</b:URL>
    <b:RefOrder>32</b:RefOrder>
  </b:Source>
  <b:Source>
    <b:Tag>Blo18</b:Tag>
    <b:SourceType>Book</b:SourceType>
    <b:Guid>{7AFE03E0-817E-4B4F-8956-50408576ACC8}</b:Guid>
    <b:Title>Community, the structure of belonging</b:Title>
    <b:City>Oakland, CA</b:City>
    <b:Publisher>Berrett-Koehler</b:Publisher>
    <b:Year>2018</b:Year>
    <b:Author>
      <b:Author>
        <b:NameList>
          <b:Person>
            <b:Last>Block</b:Last>
            <b:First>Peter</b:First>
          </b:Person>
        </b:NameList>
      </b:Author>
    </b:Author>
    <b:Edition>2nd Edition</b:Edition>
    <b:RefOrder>33</b:RefOrder>
  </b:Source>
  <b:Source>
    <b:Tag>Mil18</b:Tag>
    <b:SourceType>JournalArticle</b:SourceType>
    <b:Guid>{52953726-184E-49BC-A9DE-325AA34D967C}</b:Guid>
    <b:Title>From 'on' to 'with' to 'by:' people with a learning disability creating a space for the third wave of INclusive Research</b:Title>
    <b:JournalName>Qualitative Research</b:JournalName>
    <b:Year>2018</b:Year>
    <b:Author>
      <b:Author>
        <b:NameList>
          <b:Person>
            <b:Last>Milner</b:Last>
            <b:First>Paul</b:First>
          </b:Person>
          <b:Person>
            <b:Last>Frawley</b:Last>
            <b:First>Patsie</b:First>
          </b:Person>
        </b:NameList>
      </b:Author>
    </b:Author>
    <b:RefOrder>34</b:RefOrder>
  </b:Source>
  <b:Source>
    <b:Tag>Til20</b:Tag>
    <b:SourceType>BookSection</b:SourceType>
    <b:Guid>{294D6509-7092-1F48-A54E-CDABFF6A9DF5}</b:Guid>
    <b:Author>
      <b:Author>
        <b:NameList>
          <b:Person>
            <b:Last>Tilley</b:Last>
            <b:First>Liz</b:First>
          </b:Person>
          <b:Person>
            <b:Last>Ledger</b:Last>
            <b:First>Sue,</b:First>
          </b:Person>
          <b:Person>
            <b:Last>de Haas</b:Last>
            <b:First>Catherine</b:First>
          </b:Person>
        </b:NameList>
      </b:Author>
      <b:Editor>
        <b:NameList>
          <b:Person>
            <b:Last>Nind</b:Last>
            <b:First>Melanie</b:First>
          </b:Person>
          <b:Person>
            <b:Last>Strnadova</b:Last>
            <b:First>Iva</b:First>
          </b:Person>
        </b:NameList>
      </b:Editor>
    </b:Author>
    <b:Title>Enabling people with profpound and multiple learning disabilities to belong in the public and community archive collections </b:Title>
    <b:BookTitle>Belonging for People with Profound Intellectual and Multiple Disabilities: Pushing teh boundaries of inclusion</b:BookTitle>
    <b:City>Abingdon</b:City>
    <b:Publisher>Routledge</b:Publisher>
    <b:Year>2020</b:Year>
    <b:Pages>176- 195</b:Pages>
    <b:RefOrder>12</b:RefOrder>
  </b:Source>
  <b:Source>
    <b:Tag>Vog16</b:Tag>
    <b:SourceType>Book</b:SourceType>
    <b:Guid>{C35AFBD8-6D96-524C-9D17-D4407410C832}</b:Guid>
    <b:Author>
      <b:Author>
        <b:NameList>
          <b:Person>
            <b:Last>Vogl</b:Last>
            <b:First>Charles</b:First>
            <b:Middle>H.</b:Middle>
          </b:Person>
        </b:NameList>
      </b:Author>
    </b:Author>
    <b:Title>The art of community; Seven principles for belonging</b:Title>
    <b:City>Oakland, CA</b:City>
    <b:Publisher>Berrett-Koehler</b:Publisher>
    <b:Year>2016</b:Year>
    <b:RefOrder>35</b:RefOrder>
  </b:Source>
  <b:Source>
    <b:Tag>Cha18</b:Tag>
    <b:SourceType>JournalArticle</b:SourceType>
    <b:Guid>{EFBA866D-609D-4F5C-BCDE-98B82A49ED5E}</b:Guid>
    <b:Title>Appraches to communication assessment with children and adults with profound intellectual and multple disabilities</b:Title>
    <b:PublicationTitle>JARID</b:PublicationTitle>
    <b:Year>2018</b:Year>
    <b:Author>
      <b:Author>
        <b:NameList>
          <b:Person>
            <b:Last>Chadwick</b:Last>
            <b:First>Darren</b:First>
          </b:Person>
          <b:Person>
            <b:Last>Buell</b:Last>
            <b:First>Susan</b:First>
          </b:Person>
          <b:Person>
            <b:Last>Goldbart</b:Last>
            <b:First>Juliet</b:First>
          </b:Person>
        </b:NameList>
      </b:Author>
    </b:Author>
    <b:DOI>10.111/jar.12530</b:DOI>
    <b:RefOrder>36</b:RefOrder>
  </b:Source>
  <b:Source>
    <b:Tag>Big11</b:Tag>
    <b:SourceType>JournalArticle</b:SourceType>
    <b:Guid>{3F9CAA98-6DB4-45F5-86D9-91FC442B973D}</b:Guid>
    <b:Title>Encounter as a dimension of social inclusion for people with intellectual disability: Beyond and between community presence and participation.</b:Title>
    <b:JournalName>Journal of Intellectural and Developmental Disability</b:JournalName>
    <b:Year>2011</b:Year>
    <b:Pages>263-267</b:Pages>
    <b:Author>
      <b:Author>
        <b:NameList>
          <b:Person>
            <b:Last>Bigby</b:Last>
            <b:First>C</b:First>
          </b:Person>
          <b:Person>
            <b:Last>Wiesel</b:Last>
            <b:First>I</b:First>
          </b:Person>
        </b:NameList>
      </b:Author>
    </b:Author>
    <b:Volume>36</b:Volume>
    <b:Issue>4</b:Issue>
    <b:RefOrder>37</b:RefOrder>
  </b:Source>
  <b:Source>
    <b:Tag>Big19</b:Tag>
    <b:SourceType>JournalArticle</b:SourceType>
    <b:Guid>{946FAE0F-89AE-4B99-B724-468BC37C349C}</b:Guid>
    <b:Title>Using the concept of encounter to further the social inclusion of people with intellectual disabilities: What has been learned? </b:Title>
    <b:JournalName>Research and Practice in Intellectual and Developmental Disabilities</b:JournalName>
    <b:Year>2019</b:Year>
    <b:Pages>39-51</b:Pages>
    <b:Volume>6</b:Volume>
    <b:Issue>1</b:Issue>
    <b:Author>
      <b:Author>
        <b:NameList>
          <b:Person>
            <b:Last>Bigby</b:Last>
            <b:First>C</b:First>
          </b:Person>
          <b:Person>
            <b:Last>Wiesel</b:Last>
            <b:First>I</b:First>
          </b:Person>
        </b:NameList>
      </b:Author>
    </b:Author>
    <b:RefOrder>38</b:RefOrder>
  </b:Source>
  <b:Source>
    <b:Tag>For</b:Tag>
    <b:SourceType>JournalArticle</b:SourceType>
    <b:Guid>{39D7E501-9B43-4DC4-B6D0-AA0285654E25}</b:Guid>
    <b:Title>Forms of resistance in people with severe and profound intellectual disabilities</b:Title>
    <b:JournalName>Sociology of health and illness</b:JournalName>
    <b:Year>2021</b:Year>
    <b:Pages>1-18</b:Pages>
    <b:Author>
      <b:Author>
        <b:NameList>
          <b:Person>
            <b:Last>Nicholson</b:Last>
            <b:First>Clare</b:First>
          </b:Person>
          <b:Person>
            <b:Last>Finlay</b:Last>
            <b:First>W.</b:First>
          </b:Person>
          <b:Person>
            <b:Last>Stagg</b:Last>
            <b:First>Steven</b:First>
          </b:Person>
        </b:NameList>
      </b:Author>
    </b:Author>
    <b:DOI>10.1111/1467-9566.13246</b:DOI>
    <b:RefOrder>39</b:RefOrder>
  </b:Source>
  <b:Source>
    <b:Tag>Atk16</b:Tag>
    <b:SourceType>JournalArticle</b:SourceType>
    <b:Guid>{D02F09A9-2820-4BBE-AA01-A050B5741A6E}</b:Guid>
    <b:Title>An ecological method for the sampling of nonverbal signalling behaviours of young children with profound and multiple learning disabilities (PMLD)</b:Title>
    <b:JournalName>Developmental neurorehabilitation</b:JournalName>
    <b:Year>2016</b:Year>
    <b:Pages>211-225</b:Pages>
    <b:Volume>19</b:Volume>
    <b:Issue>4</b:Issue>
    <b:Author>
      <b:Author>
        <b:NameList>
          <b:Person>
            <b:Last>Atkin</b:Last>
            <b:First>Keith</b:First>
          </b:Person>
          <b:Person>
            <b:Last>Lorch</b:Last>
            <b:Middle>Perlman</b:Middle>
            <b:First>Marjorie</b:First>
          </b:Person>
        </b:NameList>
      </b:Author>
    </b:Author>
    <b:RefOrder>40</b:RefOrder>
  </b:Source>
  <b:Source>
    <b:Tag>Cau</b:Tag>
    <b:SourceType>Misc</b:SourceType>
    <b:Guid>{EBB724AF-32FD-4AE3-BC4E-F8ECDC3D6FD6}</b:Guid>
    <b:Author>
      <b:Author>
        <b:NameList>
          <b:Person>
            <b:Last>Caulde</b:Last>
            <b:Middle>J</b:Middle>
            <b:First>Susan</b:First>
          </b:Person>
        </b:NameList>
      </b:Author>
    </b:Author>
    <b:Title>Defining Moments: Leadership and Learning Disability Theatres</b:Title>
    <b:Year>2017</b:Year>
    <b:Publisher>University of Manchester Thesis</b:Publisher>
    <b:RefOrder>3</b:RefOrder>
  </b:Source>
  <b:Source>
    <b:Tag>Mac16</b:Tag>
    <b:SourceType>JournalArticle</b:SourceType>
    <b:Guid>{099103FC-B27E-45CA-9D72-0E5FA21F22F5}</b:Guid>
    <b:Title>Lstening space: Lessons from artists with and without learning disabilities</b:Title>
    <b:PublicationTitle>Society and Space</b:PublicationTitle>
    <b:Year>2016</b:Year>
    <b:Author>
      <b:Author>
        <b:NameList>
          <b:Person>
            <b:Last>Macpherson</b:Last>
            <b:First>Hannah</b:First>
          </b:Person>
          <b:Person>
            <b:Last>Fox</b:Last>
            <b:First>Alice</b:First>
          </b:Person>
          <b:Person>
            <b:Last>Street</b:Last>
            <b:First>Susan</b:First>
          </b:Person>
          <b:Person>
            <b:Last>Cull</b:Last>
            <b:First>John</b:First>
          </b:Person>
          <b:Person>
            <b:Last>Jenner</b:Last>
            <b:First>Tina</b:First>
          </b:Person>
          <b:Person>
            <b:Last>Lake</b:Last>
            <b:First>Des</b:First>
          </b:Person>
          <b:Person>
            <b:Last>Lake</b:Last>
            <b:First>Martyn</b:First>
          </b:Person>
          <b:Person>
            <b:Last>Hart</b:Last>
            <b:First>Shirley</b:First>
          </b:Person>
        </b:NameList>
      </b:Author>
    </b:Author>
    <b:Pages>371-389</b:Pages>
    <b:RefOrder>4</b:RefOrder>
  </b:Source>
  <b:Source>
    <b:Tag>Bul18</b:Tag>
    <b:SourceType>JournalArticle</b:SourceType>
    <b:Guid>{B4493A53-52D9-4229-928E-7081489A3BD9}</b:Guid>
    <b:Title>Simple ideas that work: Celebrating development in persons with profound intellectual and multiple disabilities</b:Title>
    <b:JournalName>African Journal of Disability</b:JournalName>
    <b:Year>2018</b:Year>
    <b:Pages>1-10</b:Pages>
    <b:Author>
      <b:Author>
        <b:NameList>
          <b:Person>
            <b:Last>Bullen</b:Last>
            <b:First>Ann</b:First>
          </b:Person>
          <b:Person>
            <b:Last>Luger</b:Last>
            <b:First>Rosemary</b:First>
          </b:Person>
          <b:Person>
            <b:Last>Prudhomme</b:Last>
            <b:First>Debbie</b:First>
          </b:Person>
          <b:Person>
            <b:Last>Geiger</b:Last>
            <b:First>Martha</b:First>
          </b:Person>
        </b:NameList>
      </b:Author>
    </b:Author>
    <b:RefOrder>41</b:RefOrder>
  </b:Source>
  <b:Source>
    <b:Tag>Nin09</b:Tag>
    <b:SourceType>JournalArticle</b:SourceType>
    <b:Guid>{DD88EF6B-3C27-4C33-8396-865C03C986F7}</b:Guid>
    <b:Title>Concepts of access for people with learning difficulties: towards a shared understanding.</b:Title>
    <b:JournalName>Disability and Society</b:JournalName>
    <b:Year>2009</b:Year>
    <b:Pages>273-287</b:Pages>
    <b:Author>
      <b:Author>
        <b:NameList>
          <b:Person>
            <b:Last>Nind</b:Last>
            <b:First>Melanie</b:First>
          </b:Person>
          <b:Person>
            <b:Last>Seale</b:Last>
            <b:First>Jane</b:First>
          </b:Person>
        </b:NameList>
      </b:Author>
    </b:Author>
    <b:RefOrder>13</b:RefOrder>
  </b:Source>
  <b:Source>
    <b:Tag>Bri16</b:Tag>
    <b:SourceType>JournalArticle</b:SourceType>
    <b:Guid>{5BC97120-1A24-4537-A06D-EC5A8ECBF59B}</b:Guid>
    <b:Title>Children with profound and multiple learning difficulties: laughter, capability and relating to others.</b:Title>
    <b:JournalName>Disability and society</b:JournalName>
    <b:Year>2016</b:Year>
    <b:Pages>1175-1189</b:Pages>
    <b:Author>
      <b:Author>
        <b:NameList>
          <b:Person>
            <b:Last>Brigg</b:Last>
            <b:First>G</b:First>
          </b:Person>
          <b:Person>
            <b:Last>Schuitema</b:Last>
            <b:First>J</b:First>
          </b:Person>
          <b:Person>
            <b:Last>Vorhaus</b:Last>
            <b:First>J</b:First>
          </b:Person>
        </b:NameList>
      </b:Author>
    </b:Author>
    <b:RefOrder>42</b:RefOrder>
  </b:Source>
  <b:Source>
    <b:Tag>Col</b:Tag>
    <b:SourceType>Book</b:SourceType>
    <b:Guid>{3F187F9F-DC15-4315-8F27-E3FC6CE5C1CE}</b:Guid>
    <b:Title>Enhancing welleing and independence for young people with profound and multiple learning difficulties: lives lived well</b:Title>
    <b:Author>
      <b:Author>
        <b:NameList>
          <b:Person>
            <b:Last>Colley</b:Last>
            <b:First>Andrew</b:First>
          </b:Person>
          <b:Person>
            <b:Last>Tilbury</b:Last>
            <b:First>Julia</b:First>
          </b:Person>
          <b:Person>
            <b:Last>Yates</b:Last>
            <b:First>Simon</b:First>
          </b:Person>
        </b:NameList>
      </b:Author>
    </b:Author>
    <b:RefOrder>14</b:RefOrder>
  </b:Source>
  <b:Source>
    <b:Tag>Goo13</b:Tag>
    <b:SourceType>JournalArticle</b:SourceType>
    <b:Guid>{ADE947E6-29AE-4DAE-9FCC-045F8D06581E}</b:Guid>
    <b:Title>Listening and responding to children with PMLD - towards a framework and possibilities</b:Title>
    <b:Year>2013</b:Year>
    <b:JournalName>SLD experience</b:JournalName>
    <b:Pages>21-27</b:Pages>
    <b:Author>
      <b:Author>
        <b:NameList>
          <b:Person>
            <b:Last>Goodwin</b:Last>
            <b:First>Martin</b:First>
          </b:Person>
        </b:NameList>
      </b:Author>
    </b:Author>
    <b:RefOrder>7</b:RefOrder>
  </b:Source>
  <b:Source>
    <b:Tag>Joh12</b:Tag>
    <b:SourceType>JournalArticle</b:SourceType>
    <b:Guid>{D56F5264-4EF0-4398-AD46-4C39FFDBF50F}</b:Guid>
    <b:Title>Social interaction with adults with severe intellectual disability: Having fun and hanging out</b:Title>
    <b:JournalName>Journal of applied research in intellectual disabilities JARID</b:JournalName>
    <b:Year>2012</b:Year>
    <b:Pages>329-341</b:Pages>
    <b:Author>
      <b:Author>
        <b:NameList>
          <b:Person>
            <b:Last>Johnson</b:Last>
            <b:First>Hilary</b:First>
          </b:Person>
          <b:Person>
            <b:Last>Douglas</b:Last>
            <b:First>Jacinta</b:First>
          </b:Person>
          <b:Person>
            <b:Last>Bigby</b:Last>
            <b:First>Christine</b:First>
          </b:Person>
          <b:Person>
            <b:Last>Iacono</b:Last>
            <b:First>Teresa</b:First>
          </b:Person>
        </b:NameList>
      </b:Author>
    </b:Author>
    <b:Volume>25</b:Volume>
    <b:RefOrder>43</b:RefOrder>
  </b:Source>
  <b:Source>
    <b:Tag>Eva</b:Tag>
    <b:SourceType>JournalArticle</b:SourceType>
    <b:Guid>{7E783D81-1E11-40E2-816D-8E58B2E93AFD}</b:Guid>
    <b:Title>Quiet voices: using creative research methods to increase participation and the voice of learners often overlooked</b:Title>
    <b:JournalName>GAP</b:JournalName>
    <b:Pages>13-23</b:Pages>
    <b:Author>
      <b:Author>
        <b:NameList>
          <b:Person>
            <b:Last>Evans</b:Last>
            <b:First>Helen</b:First>
          </b:Person>
        </b:NameList>
      </b:Author>
    </b:Author>
    <b:Volume>22</b:Volume>
    <b:Issue>1</b:Issue>
    <b:RefOrder>10</b:RefOrder>
  </b:Source>
  <b:Source>
    <b:Tag>Nei</b:Tag>
    <b:SourceType>JournalArticle</b:SourceType>
    <b:Guid>{82037D6F-A2E9-41EC-BC6E-AE8538B440ED}</b:Guid>
    <b:Title>Give the body a voice: co-design with profound intellectual and multiple disabilities to create multisensory wearables</b:Title>
    <b:Author>
      <b:Author>
        <b:NameList>
          <b:Person>
            <b:Last>Neidlinger</b:Last>
            <b:First>Kristin</b:First>
          </b:Person>
          <b:Person>
            <b:Last>Koenderink</b:Last>
            <b:First>Stephanie</b:First>
          </b:Person>
          <b:Person>
            <b:Last>Truong</b:Last>
            <b:First>Khiet</b:First>
          </b:Person>
        </b:NameList>
      </b:Author>
    </b:Author>
    <b:JournalName>? CHi Extended Abstracts</b:JournalName>
    <b:Year>2021</b:Year>
    <b:RefOrder>9</b:RefOrder>
  </b:Source>
  <b:Source>
    <b:Tag>Ols21</b:Tag>
    <b:SourceType>JournalArticle</b:SourceType>
    <b:Guid>{A4CA0C9C-4BBD-4D7C-A10B-8B30F92A7536}</b:Guid>
    <b:Title>Witnessing quality of life of persons with profound intellectual and multiple disabilities. A practical-philosophical approach</b:Title>
    <b:JournalName>Health care analysis</b:JournalName>
    <b:Year>2021</b:Year>
    <b:Author>
      <b:Author>
        <b:NameList>
          <b:Person>
            <b:Last>Olsman</b:Last>
            <b:First>Erik</b:First>
          </b:Person>
          <b:Person>
            <b:Last>Nieuwenhuijse</b:Last>
            <b:First>Appolonia</b:First>
          </b:Person>
          <b:Person>
            <b:Last>Willems</b:Last>
            <b:First>Dick</b:First>
          </b:Person>
        </b:NameList>
      </b:Author>
    </b:Author>
    <b:RefOrder>11</b:RefOrder>
  </b:Source>
  <b:Source>
    <b:Tag>Hol20</b:Tag>
    <b:SourceType>Misc</b:SourceType>
    <b:Guid>{34977F98-6547-497D-A30E-FE2574640F3B}</b:Guid>
    <b:Title>Inhabiting remote spaces: an aesthetic of the inter-human</b:Title>
    <b:Year>2020</b:Year>
    <b:Author>
      <b:Author>
        <b:NameList>
          <b:Person>
            <b:Last>Hollingsworth</b:Last>
            <b:First>Steve</b:First>
          </b:Person>
        </b:NameList>
      </b:Author>
    </b:Author>
    <b:RefOrder>6</b:RefOrder>
  </b:Source>
  <b:Source>
    <b:Tag>McC17</b:Tag>
    <b:SourceType>Misc</b:SourceType>
    <b:Guid>{0A96773C-AE61-4233-9F0C-7284921E16F8}</b:Guid>
    <b:Title>Extending opportunities for people with profound and multple learning disabilities to participate in life story work</b:Title>
    <b:Year>2017</b:Year>
    <b:Author>
      <b:Author>
        <b:NameList>
          <b:Person>
            <b:Last>McCormack</b:Last>
            <b:First>Noelle</b:First>
          </b:Person>
        </b:NameList>
      </b:Author>
    </b:Author>
    <b:RefOrder>5</b:RefOrder>
  </b:Source>
  <b:Source>
    <b:Tag>And15</b:Tag>
    <b:SourceType>JournalArticle</b:SourceType>
    <b:Guid>{9EE0B6F6-97E0-4FB4-A2FE-34A65835DBD0}</b:Guid>
    <b:Title>Well-being</b:Title>
    <b:JournalName>PMLD Link</b:JournalName>
    <b:Year>2015</b:Year>
    <b:Pages>27-28</b:Pages>
    <b:Author>
      <b:Author>
        <b:NameList>
          <b:Person>
            <b:Last>Anderson</b:Last>
            <b:First>Ange</b:First>
          </b:Person>
        </b:NameList>
      </b:Author>
    </b:Author>
    <b:Volume>27</b:Volume>
    <b:Issue>3</b:Issue>
    <b:RefOrder>44</b:RefOrder>
  </b:Source>
  <b:Source>
    <b:Tag>Nin091</b:Tag>
    <b:SourceType>JournalArticle</b:SourceType>
    <b:Guid>{7363B101-2073-469C-9957-0F7FC5DC0067}</b:Guid>
    <b:Title>Concepts of access for people with learning difficulties: towards a shared understanding</b:Title>
    <b:JournalName>Disability and Society</b:JournalName>
    <b:Year>2009</b:Year>
    <b:Pages>273-287</b:Pages>
    <b:Volume>24</b:Volume>
    <b:Issue>3</b:Issue>
    <b:Author>
      <b:Author>
        <b:NameList>
          <b:Person>
            <b:Last>Nind</b:Last>
            <b:First>Melanie</b:First>
          </b:Person>
          <b:Person>
            <b:Last>Seale</b:Last>
            <b:First>Jane</b:First>
          </b:Person>
        </b:NameList>
      </b:Author>
    </b:Author>
    <b:RefOrder>45</b:RefOrder>
  </b:Source>
  <b:Source>
    <b:Tag>Sea15</b:Tag>
    <b:SourceType>JournalArticle</b:SourceType>
    <b:Guid>{85B5D475-3897-4488-B1F9-EADF2CD32645}</b:Guid>
    <b:Title>Negotiating a third space for participatory research with people with learning disabilities: an examination of boundaries and spatial practices,Innovation</b:Title>
    <b:JournalName>The European Journal of Social Science Research</b:JournalName>
    <b:Year>2015</b:Year>
    <b:Pages>487-497</b:Pages>
    <b:Author>
      <b:Author>
        <b:NameList>
          <b:Person>
            <b:Last>Seale</b:Last>
            <b:First>Jane</b:First>
          </b:Person>
          <b:Person>
            <b:Last>Nind</b:Last>
            <b:First>Melanie</b:First>
          </b:Person>
          <b:Person>
            <b:Last>Tilley</b:Last>
            <b:First>Liz</b:First>
          </b:Person>
          <b:Person>
            <b:Last>Chapman</b:Last>
            <b:First>Rohhss</b:First>
          </b:Person>
        </b:NameList>
      </b:Author>
    </b:Author>
    <b:Volume>28</b:Volume>
    <b:Issue>4</b:Issue>
    <b:RefOrder>46</b:RefOrder>
  </b:Source>
  <b:Source>
    <b:Tag>PML02</b:Tag>
    <b:SourceType>DocumentFromInternetSite</b:SourceType>
    <b:Guid>{53A47BF1-E1BB-0F4E-A154-A3C48EE5AEC5}</b:Guid>
    <b:Title>Valuing people with profound and multiple learning disabilities (PMLD)</b:Title>
    <b:Year>2002</b:Year>
    <b:Author>
      <b:Author>
        <b:NameList>
          <b:Person>
            <b:Last>Network</b:Last>
            <b:First>PMLD</b:First>
          </b:Person>
        </b:NameList>
      </b:Author>
    </b:Author>
    <b:URL>https://thesendhub.co.uk/valuing-people-withpmld/</b:URL>
    <b:RefOrder>47</b:RefOrder>
  </b:Source>
  <b:Source>
    <b:Tag>Jea04</b:Tag>
    <b:SourceType>JournalArticle</b:SourceType>
    <b:Guid>{5BE0C344-86EF-EB4E-94D4-5241284E0196}</b:Guid>
    <b:Author>
      <b:Author>
        <b:NameList>
          <b:Person>
            <b:Last>Ware</b:Last>
            <b:First>Jean</b:First>
          </b:Person>
        </b:NameList>
      </b:Author>
    </b:Author>
    <b:Title>Ascertaining the views of people with profound and multiple learning disabilities</b:Title>
    <b:JournalName>British Journal of Learning Disabilities</b:JournalName>
    <b:Year>2004</b:Year>
    <b:Volume>32</b:Volume>
    <b:Pages>175-179</b:Pages>
    <b:RefOrder>48</b:RefOrder>
  </b:Source>
  <b:Source>
    <b:Tag>Joh21</b:Tag>
    <b:SourceType>JournalArticle</b:SourceType>
    <b:Guid>{B8A90A9F-C73B-8141-8C87-7066CF0C0C02}</b:Guid>
    <b:Author>
      <b:Author>
        <b:NameList>
          <b:Person>
            <b:Last>Vorhaus</b:Last>
            <b:First>John</b:First>
          </b:Person>
        </b:NameList>
      </b:Author>
    </b:Author>
    <b:Title>Respect, Cognitive capacity and profound disability</b:Title>
    <b:JournalName>Metaphilosophy</b:JournalName>
    <b:Year>2021</b:Year>
    <b:Volume>00</b:Volume>
    <b:Pages>1-15</b:Pages>
    <b:RefOrder>49</b:RefOrder>
  </b:Source>
  <b:Source>
    <b:Tag>War03</b:Tag>
    <b:SourceType>Book</b:SourceType>
    <b:Guid>{2575BC4B-44C5-C246-8677-A9F02BA865C2}</b:Guid>
    <b:Author>
      <b:Author>
        <b:NameList>
          <b:Person>
            <b:Last>Ware</b:Last>
            <b:First>Jean</b:First>
          </b:Person>
        </b:NameList>
      </b:Author>
    </b:Author>
    <b:Title>Creating responsive environments for people with profound and multiple learning difficulties</b:Title>
    <b:City>London</b:City>
    <b:Publisher>David Fulton</b:Publisher>
    <b:Year>2003</b:Year>
    <b:Edition>2nd Edition</b:Edition>
    <b:RefOrder>50</b:RefOrder>
  </b:Source>
  <b:Source>
    <b:Tag>Bam08</b:Tag>
    <b:SourceType>JournalArticle</b:SourceType>
    <b:Guid>{56307B19-8CF2-2143-9032-C91EF40284FB}</b:Guid>
    <b:Author>
      <b:Author>
        <b:NameList>
          <b:Person>
            <b:Last>Bamberg</b:Last>
            <b:First>Michael</b:First>
          </b:Person>
          <b:Person>
            <b:Last>Georgakopoulou</b:Last>
            <b:First>Alexandra</b:First>
          </b:Person>
        </b:NameList>
      </b:Author>
    </b:Author>
    <b:Title>Small Stories as New Perspective in Narrrative and Identity Analysis</b:Title>
    <b:Year>2008</b:Year>
    <b:JournalName>An Interdisciplinary Journal of Language Discourse Communication Studies</b:JournalName>
    <b:Volume>28</b:Volume>
    <b:Issue>3</b:Issue>
    <b:Pages>377-396</b:Pages>
    <b:RefOrder>51</b:RefOrder>
  </b:Source>
  <b:Source>
    <b:Tag>Gro16</b:Tag>
    <b:SourceType>BookSection</b:SourceType>
    <b:Guid>{62A89557-21A7-2941-9815-6B2B975CCB17}</b:Guid>
    <b:Author>
      <b:Author>
        <b:NameList>
          <b:Person>
            <b:Last>Grove</b:Last>
            <b:First>Nicola</b:First>
          </b:Person>
        </b:NameList>
      </b:Author>
      <b:Editor>
        <b:NameList>
          <b:Person>
            <b:Last>Gavaenta</b:Last>
            <b:First>B.</b:First>
          </b:Person>
          <b:Person>
            <b:Last>De Jongh</b:Last>
            <b:First>E.</b:First>
          </b:Person>
        </b:NameList>
      </b:Editor>
    </b:Author>
    <b:Title>Stories, Words and Knowing</b:Title>
    <b:Year>2016</b:Year>
    <b:Pages>39-51</b:Pages>
    <b:BookTitle>Knowing, Being Known and the Mystery of God: Essays in honour of Hans Reinders: Teacher, Friend and Disciple.</b:BookTitle>
    <b:City>Amsterdam</b:City>
    <b:Publisher>VU University Press</b:Publisher>
    <b:RefOrder>2</b:RefOrder>
  </b:Source>
  <b:Source>
    <b:Tag>JSw11</b:Tag>
    <b:SourceType>JournalArticle</b:SourceType>
    <b:Guid>{A43A9776-E97F-AC41-B2CB-EAF549C3AF1D}</b:Guid>
    <b:Title>Whose story am I? Redescribing profound intellectual disabilities in the kingdom of God</b:Title>
    <b:Year>2011</b:Year>
    <b:Pages>5-19</b:Pages>
    <b:Author>
      <b:Author>
        <b:NameList>
          <b:Person>
            <b:Last>Swinton</b:Last>
            <b:First>J.</b:First>
          </b:Person>
          <b:Person>
            <b:Last>Mowat</b:Last>
            <b:First>H.</b:First>
          </b:Person>
          <b:Person>
            <b:Last>Baines</b:Last>
            <b:First>S.</b:First>
          </b:Person>
        </b:NameList>
      </b:Author>
    </b:Author>
    <b:JournalName>Journal of Religion, Disability and Health</b:JournalName>
    <b:Volume>15</b:Volume>
    <b:Issue>1</b:Issue>
    <b:RefOrder>52</b:RefOrder>
  </b:Source>
  <b:Source>
    <b:Tag>Eva10</b:Tag>
    <b:SourceType>BookSection</b:SourceType>
    <b:Guid>{5174600B-61C3-7848-B6F1-5461BD48A98C}</b:Guid>
    <b:Author>
      <b:Author>
        <b:NameList>
          <b:Person>
            <b:Last>Kittay</b:Last>
            <b:First>Eva</b:First>
            <b:Middle>Feder</b:Middle>
          </b:Person>
        </b:NameList>
      </b:Author>
      <b:Editor>
        <b:NameList>
          <b:Person>
            <b:Last>Kittay</b:Last>
            <b:First>Eva</b:First>
            <b:Middle>Feder</b:Middle>
          </b:Person>
          <b:Person>
            <b:Last>Carlson</b:Last>
            <b:First>Licia</b:First>
          </b:Person>
        </b:NameList>
      </b:Editor>
    </b:Author>
    <b:Title>The personal is philosophical is political</b:Title>
    <b:BookTitle>Cognitive disability and its challenge to moral philosophy</b:BookTitle>
    <b:City>Chichester</b:City>
    <b:Publisher>Wiley-Blackwell</b:Publisher>
    <b:Year>2010</b:Year>
    <b:Pages>393-413</b:Pages>
    <b:RefOrder>53</b:RefOrder>
  </b:Source>
  <b:Source>
    <b:Tag>Lyl191</b:Tag>
    <b:SourceType>Book</b:SourceType>
    <b:Guid>{A693F7BB-1066-8340-AD6C-0014846F270F}</b:Guid>
    <b:Author>
      <b:Author>
        <b:NameList>
          <b:Person>
            <b:Last>Lyle</b:Last>
            <b:First>Dreenagh</b:First>
          </b:Person>
        </b:NameList>
      </b:Author>
    </b:Author>
    <b:Title>Understanding profound intellectual and multiple disabilities in adults</b:Title>
    <b:City>London</b:City>
    <b:Publisher>Routledge</b:Publisher>
    <b:Year>2019</b:Year>
    <b:RefOrder>16</b:RefOrder>
  </b:Source>
  <b:Source>
    <b:Tag>Nic99</b:Tag>
    <b:SourceType>JournalArticle</b:SourceType>
    <b:Guid>{AAE18C40-59F7-3E4D-B4D0-313014BAEB07}</b:Guid>
    <b:Author>
      <b:Author>
        <b:NameList>
          <b:Person>
            <b:Last>Grove</b:Last>
            <b:First>Nicola</b:First>
          </b:Person>
          <b:Person>
            <b:Last>Bunning</b:Last>
            <b:First>Karen</b:First>
          </b:Person>
          <b:Person>
            <b:Last>Porter</b:Last>
            <b:First>Jill</b:First>
          </b:Person>
          <b:Person>
            <b:Last>Olsson</b:Last>
            <b:First>Cecilia</b:First>
          </b:Person>
        </b:NameList>
      </b:Author>
    </b:Author>
    <b:Title>See What I Mean: Interpreting the Meaning of Communication with Severe and Profound Intellectual Disabilities.</b:Title>
    <b:JournalName>Journal of Applied Research in Intellectual Disabilities</b:JournalName>
    <b:Year>1999</b:Year>
    <b:Volume>12</b:Volume>
    <b:Issue>3</b:Issue>
    <b:Pages>190 - 203</b:Pages>
    <b:RefOrder>54</b:RefOrder>
  </b:Source>
  <b:Source>
    <b:Tag>Les10</b:Tag>
    <b:SourceType>BookSection</b:SourceType>
    <b:Guid>{02C29AAB-FFA0-B348-85F7-9730AB6CEE11}</b:Guid>
    <b:Author>
      <b:Author>
        <b:NameList>
          <b:Person>
            <b:Last>Francis</b:Last>
            <b:First>Leslie</b:First>
          </b:Person>
          <b:Person>
            <b:Last>Silvers</b:Last>
            <b:First>Anita</b:First>
          </b:Person>
        </b:NameList>
      </b:Author>
      <b:Editor>
        <b:NameList>
          <b:Person>
            <b:Last>Kittay</b:Last>
            <b:First>Eva</b:First>
            <b:Middle>Feder</b:Middle>
          </b:Person>
          <b:Person>
            <b:Last>Carlson</b:Last>
            <b:First>Licia</b:First>
          </b:Person>
        </b:NameList>
      </b:Editor>
    </b:Author>
    <b:Title>Thinking about the good</b:Title>
    <b:BookTitle>Cognitive disability and the challenge of moral philosophy</b:BookTitle>
    <b:City>Chichester</b:City>
    <b:Publisher>Wiley-Blackwell</b:Publisher>
    <b:Year>2010</b:Year>
    <b:Pages>235-259</b:Pages>
    <b:RefOrder>55</b:RefOrder>
  </b:Source>
  <b:Source>
    <b:Tag>Ben19</b:Tag>
    <b:SourceType>JournalArticle</b:SourceType>
    <b:Guid>{10CC7408-9016-934F-A15C-D3F4C4BD0774}</b:Guid>
    <b:Title>From living to lived and being with: exploring the interaction styles of children and staff towards a child with profound and multiple learning disabilites</b:Title>
    <b:Year>2019</b:Year>
    <b:Pages>657-670</b:Pages>
    <b:Author>
      <b:Author>
        <b:NameList>
          <b:Person>
            <b:Last>Simmons</b:Last>
            <b:First>Ben</b:First>
          </b:Person>
        </b:NameList>
      </b:Author>
    </b:Author>
    <b:JournalName>International Journal of Inclusive Education</b:JournalName>
    <b:Volume>25</b:Volume>
    <b:Issue>6</b:Issue>
    <b:RefOrder>56</b:RefOrder>
  </b:Source>
  <b:Source>
    <b:Tag>War15</b:Tag>
    <b:SourceType>BookSection</b:SourceType>
    <b:Guid>{21F74952-06B9-164D-8D6B-8E42EFC8ECE7}</b:Guid>
    <b:Author>
      <b:Author>
        <b:NameList>
          <b:Person>
            <b:Last>Goldbart</b:Last>
            <b:First>Juliet</b:First>
          </b:Person>
          <b:Person>
            <b:Last>Ware</b:Last>
            <b:First>Jean</b:First>
          </b:Person>
        </b:NameList>
      </b:Author>
      <b:Editor>
        <b:NameList>
          <b:Person>
            <b:Last>Lacey</b:Last>
            <b:First>Penny</b:First>
          </b:Person>
          <b:Person>
            <b:Last>Ashdown</b:Last>
            <b:First>Rob</b:First>
          </b:Person>
          <b:Person>
            <b:Last>Jones</b:Last>
            <b:First>Phyllis</b:First>
          </b:Person>
          <b:Person>
            <b:Last>Lawson</b:Last>
            <b:First>Hazel</b:First>
          </b:Person>
          <b:Person>
            <b:Last>Pipe</b:Last>
            <b:First>Michele</b:First>
          </b:Person>
        </b:NameList>
      </b:Editor>
    </b:Author>
    <b:Title>Communication</b:Title>
    <b:Year>2015</b:Year>
    <b:Pages>258-280</b:Pages>
    <b:BookTitle>The routledge companion to severe, profound and multiple learning difficulties</b:BookTitle>
    <b:City>Abingdon</b:City>
    <b:Publisher>Routledge</b:Publisher>
    <b:RefOrder>57</b:RefOrder>
  </b:Source>
  <b:Source>
    <b:Tag>Nin05</b:Tag>
    <b:SourceType>Book</b:SourceType>
    <b:Guid>{0466C5FE-3B51-AF42-9CCA-606E6AE7A340}</b:Guid>
    <b:Author>
      <b:Author>
        <b:NameList>
          <b:Person>
            <b:Last>Nind</b:Last>
            <b:First>Melanie</b:First>
          </b:Person>
          <b:Person>
            <b:Last>Hewett</b:Last>
            <b:First>Dave</b:First>
          </b:Person>
        </b:NameList>
      </b:Author>
    </b:Author>
    <b:Title>Access to communication: developing basic communication with people who have severe learning difficulties</b:Title>
    <b:City>Abingdon</b:City>
    <b:Publisher>David Fulton</b:Publisher>
    <b:Year>2005</b:Year>
    <b:Edition>2nd Edition</b:Edition>
    <b:RefOrder>58</b:RefOrder>
  </b:Source>
  <b:Source>
    <b:Tag>McC20</b:Tag>
    <b:SourceType>BookSection</b:SourceType>
    <b:Guid>{0A0BAB04-BA09-5845-8E8C-DBD7A95AF3AB}</b:Guid>
    <b:Title>A trip to the caves: making life story work inclusive and accessible</b:Title>
    <b:Year>2020</b:Year>
    <b:Pages>98-110</b:Pages>
    <b:Author>
      <b:Author>
        <b:NameList>
          <b:Person>
            <b:Last>McCormack</b:Last>
            <b:First>Noelle</b:First>
          </b:Person>
        </b:NameList>
      </b:Author>
      <b:Editor>
        <b:NameList>
          <b:Person>
            <b:Last>Nind</b:Last>
            <b:First>Melanie</b:First>
          </b:Person>
          <b:Person>
            <b:Last>Strnadova</b:Last>
            <b:First>I</b:First>
          </b:Person>
        </b:NameList>
      </b:Editor>
    </b:Author>
    <b:BookTitle>Belonging for People with Profound Intellectual and Multiple Disabilities</b:BookTitle>
    <b:City>Abingdon</b:City>
    <b:Publisher>Routledge</b:Publisher>
    <b:RefOrder>59</b:RefOrder>
  </b:Source>
  <b:Source>
    <b:Tag>Goo12</b:Tag>
    <b:SourceType>JournalArticle</b:SourceType>
    <b:Guid>{671CEF0D-E709-CF40-85F4-92CCFB17B9D7}</b:Guid>
    <b:Author>
      <b:Author>
        <b:NameList>
          <b:Person>
            <b:Last>Goodwin</b:Last>
            <b:First>Jill</b:First>
          </b:Person>
        </b:NameList>
      </b:Author>
    </b:Author>
    <b:Title>Living in the present</b:Title>
    <b:Year>2012</b:Year>
    <b:PeriodicalTitle>PMLD Link </b:PeriodicalTitle>
    <b:Pages>31</b:Pages>
    <b:JournalName>PMLD Link</b:JournalName>
    <b:Volume>24</b:Volume>
    <b:Issue>71</b:Issue>
    <b:RefOrder>60</b:RefOrder>
  </b:Source>
  <b:Source>
    <b:Tag>Wat20</b:Tag>
    <b:SourceType>BookSection</b:SourceType>
    <b:Guid>{E7B2735E-B21C-894A-B19A-767E50AB7747}</b:Guid>
    <b:Author>
      <b:Author>
        <b:NameList>
          <b:Person>
            <b:Last>Watson</b:Last>
            <b:First>Debbie</b:First>
          </b:Person>
        </b:NameList>
      </b:Author>
      <b:Editor>
        <b:NameList>
          <b:Person>
            <b:Last>Nind</b:Last>
            <b:First>Melanie</b:First>
          </b:Person>
          <b:Person>
            <b:Last>Strnadova</b:Last>
            <b:First>Iva</b:First>
          </b:Person>
        </b:NameList>
      </b:Editor>
    </b:Author>
    <b:Title>Crossing the wobbly bridge: an inclusive appraoch to researching playfulness in children with profound and multiple learning difficulties</b:Title>
    <b:BookTitle>Belonging for people with profound intellectual and multiple disabilities: Pushing the boundaries of inclusion.</b:BookTitle>
    <b:City>Abingdon</b:City>
    <b:Publisher>Routledge</b:Publisher>
    <b:Year>2020</b:Year>
    <b:Pages>81-97</b:Pages>
    <b:RefOrder>61</b:RefOrder>
  </b:Source>
  <b:Source>
    <b:Tag>Goo20</b:Tag>
    <b:SourceType>BookSection</b:SourceType>
    <b:Guid>{2D327FAB-4EE5-234E-9049-70200553BE21}</b:Guid>
    <b:Author>
      <b:Author>
        <b:NameList>
          <b:Person>
            <b:Last>Goodwin</b:Last>
            <b:First>Jill</b:First>
          </b:Person>
        </b:NameList>
      </b:Author>
      <b:Editor>
        <b:NameList>
          <b:Person>
            <b:Last>Nind</b:Last>
            <b:First>Melanie</b:First>
          </b:Person>
          <b:Person>
            <b:Last>Strnadova</b:Last>
            <b:First>Iva</b:First>
          </b:Person>
        </b:NameList>
      </b:Editor>
    </b:Author>
    <b:Title>On being together as belonging: Inside Golden Tent</b:Title>
    <b:Year>2020</b:Year>
    <b:Pages>59-74</b:Pages>
    <b:BookTitle>Belonging for people with pround intellectual and multiple disabilities: pushing the boundaries of inclusion</b:BookTitle>
    <b:City>Abingdon</b:City>
    <b:Publisher>Routledge</b:Publisher>
    <b:RefOrder>62</b:RefOrder>
  </b:Source>
  <b:Source>
    <b:Tag>War20</b:Tag>
    <b:SourceType>BookSection</b:SourceType>
    <b:Guid>{A0A9FF9C-9F05-6547-A49D-DFD8400079E5}</b:Guid>
    <b:Author>
      <b:Author>
        <b:NameList>
          <b:Person>
            <b:Last>Warwick</b:Last>
            <b:First>Melaneia</b:First>
          </b:Person>
        </b:NameList>
      </b:Author>
      <b:Editor>
        <b:NameList>
          <b:Person>
            <b:Last>Nind</b:Last>
            <b:First>Melanie</b:First>
          </b:Person>
          <b:Person>
            <b:Last>Strnadova</b:Last>
            <b:First>Iva</b:First>
          </b:Person>
        </b:NameList>
      </b:Editor>
    </b:Author>
    <b:Title>Shifting the gaze: The use of wearable cameras in research</b:Title>
    <b:BookTitle>Belonging for People with Profound Intellectual and Multiple Disabilities</b:BookTitle>
    <b:City>Abingdon</b:City>
    <b:Publisher>Routledge</b:Publisher>
    <b:Year>2020</b:Year>
    <b:Pages>113-126</b:Pages>
    <b:RefOrder>63</b:RefOrder>
  </b:Source>
  <b:Source>
    <b:Tag>Pal20</b:Tag>
    <b:SourceType>BookSection</b:SourceType>
    <b:Guid>{41ACCD89-15EF-3E4F-886C-1BFA780A35F0}</b:Guid>
    <b:Author>
      <b:Author>
        <b:NameList>
          <b:Person>
            <b:Last>Palmer</b:Last>
            <b:First>Clare</b:First>
          </b:Person>
          <b:Person>
            <b:Last>Walmsley</b:Last>
            <b:First>Jan</b:First>
          </b:Person>
        </b:NameList>
      </b:Author>
      <b:Editor>
        <b:NameList>
          <b:Person>
            <b:Last>Nind</b:Last>
            <b:First>Melanie</b:First>
          </b:Person>
          <b:Person>
            <b:Last>Strnadove</b:Last>
            <b:First>Iva</b:First>
          </b:Person>
        </b:NameList>
      </b:Editor>
    </b:Author>
    <b:Title>Are People with Profound and Multiple Learning Disabilities and their Families Welcome in the Wider Learning Disability Community?</b:Title>
    <b:BookTitle>Belonging for People with Profound Intellectual and Multiple disabilities: Pushing teh boundaries of Inclusion</b:BookTitle>
    <b:City>Abingdon</b:City>
    <b:Publisher>Routledge</b:Publisher>
    <b:Year>2020</b:Year>
    <b:Pages>129-132</b:Pages>
    <b:RefOrder>64</b:RefOrder>
  </b:Source>
  <b:Source>
    <b:Tag>Pin15</b:Tag>
    <b:SourceType>Book</b:SourceType>
    <b:Guid>{34A3BBB9-3B2F-2F45-9E62-1CC1B4B2EA46}</b:Guid>
    <b:Author>
      <b:Author>
        <b:NameList>
          <b:Person>
            <b:Last>Pink</b:Last>
            <b:First>Sarah</b:First>
          </b:Person>
        </b:NameList>
      </b:Author>
    </b:Author>
    <b:Title>Doing Sensory Ethnography</b:Title>
    <b:City>London</b:City>
    <b:Publisher>Sage</b:Publisher>
    <b:Year>2015</b:Year>
    <b:Edition>2nd Edition</b:Edition>
    <b:RefOrder>65</b:RefOrder>
  </b:Source>
  <b:Source>
    <b:Tag>Vor16</b:Tag>
    <b:SourceType>Book</b:SourceType>
    <b:Guid>{4FFF9DBB-B235-0749-9D1B-5954BB686CA7}</b:Guid>
    <b:Author>
      <b:Author>
        <b:NameList>
          <b:Person>
            <b:Last>Vorhaus</b:Last>
            <b:First>John</b:First>
          </b:Person>
        </b:NameList>
      </b:Author>
    </b:Author>
    <b:Title>Giving Voice to Profound Disability: Dignity dependence and human capabilities</b:Title>
    <b:City>Abingdon</b:City>
    <b:Publisher>Routledge</b:Publisher>
    <b:Year>2016</b:Year>
    <b:RefOrder>66</b:RefOrder>
  </b:Source>
</b:Sources>
</file>

<file path=customXml/itemProps1.xml><?xml version="1.0" encoding="utf-8"?>
<ds:datastoreItem xmlns:ds="http://schemas.openxmlformats.org/officeDocument/2006/customXml" ds:itemID="{BCD1FC34-788F-48B4-A862-269712B34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socsci-template.dot</Template>
  <TotalTime>2</TotalTime>
  <Pages>12</Pages>
  <Words>7310</Words>
  <Characters>41670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48883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Melanie Nind</dc:creator>
  <cp:keywords/>
  <dc:description/>
  <cp:lastModifiedBy>Linda Edwards</cp:lastModifiedBy>
  <cp:revision>2</cp:revision>
  <dcterms:created xsi:type="dcterms:W3CDTF">2022-04-08T13:46:00Z</dcterms:created>
  <dcterms:modified xsi:type="dcterms:W3CDTF">2022-04-08T13:46:00Z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http://www.zotero.org/styles/sage-harvard</vt:lpwstr>
  </property>
  <property fmtid="{D5CDD505-2E9C-101B-9397-08002B2CF9AE}" pid="21" name="Mendeley Recent Style Name 9_1">
    <vt:lpwstr>SAGE - Harvard</vt:lpwstr>
  </property>
</Properties>
</file>