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CA38" w14:textId="518218D3" w:rsidR="00D42B9E" w:rsidRPr="001A317A" w:rsidRDefault="00D42B9E" w:rsidP="00D42B9E">
      <w:pPr>
        <w:jc w:val="both"/>
        <w:rPr>
          <w:rFonts w:asciiTheme="minorHAnsi" w:eastAsiaTheme="majorEastAsia" w:hAnsiTheme="minorHAnsi" w:cstheme="minorHAnsi"/>
          <w:b/>
          <w:color w:val="000000" w:themeColor="text1"/>
          <w:sz w:val="28"/>
          <w:u w:val="single"/>
          <w:lang w:val="en-GB"/>
        </w:rPr>
      </w:pPr>
      <w:bookmarkStart w:id="0" w:name="_GoBack"/>
      <w:bookmarkEnd w:id="0"/>
      <w:r w:rsidRPr="001A317A">
        <w:rPr>
          <w:rFonts w:asciiTheme="minorHAnsi" w:eastAsiaTheme="majorEastAsia" w:hAnsiTheme="minorHAnsi" w:cstheme="minorHAnsi"/>
          <w:b/>
          <w:color w:val="000000" w:themeColor="text1"/>
          <w:sz w:val="28"/>
          <w:u w:val="single"/>
          <w:lang w:val="en-GB"/>
        </w:rPr>
        <w:t>Environmentally sensitive hotspots in the methylome of the early human embryo</w:t>
      </w:r>
    </w:p>
    <w:p w14:paraId="06FF306C" w14:textId="2F80A652" w:rsidR="00D42B9E" w:rsidRPr="001A317A" w:rsidRDefault="00D42B9E" w:rsidP="00D42B9E">
      <w:pPr>
        <w:ind w:left="360"/>
        <w:jc w:val="both"/>
        <w:rPr>
          <w:rFonts w:asciiTheme="minorHAnsi" w:eastAsiaTheme="majorEastAsia" w:hAnsiTheme="minorHAnsi" w:cstheme="minorHAnsi"/>
          <w:b/>
          <w:color w:val="000000" w:themeColor="text1"/>
          <w:sz w:val="28"/>
          <w:u w:val="single"/>
          <w:lang w:val="en-GB"/>
        </w:rPr>
      </w:pPr>
    </w:p>
    <w:p w14:paraId="376D76B1" w14:textId="2D0D9F9B" w:rsidR="00D42B9E" w:rsidRPr="001A317A" w:rsidRDefault="00D42B9E" w:rsidP="00D42B9E">
      <w:pPr>
        <w:pStyle w:val="Paragraph"/>
        <w:ind w:firstLine="0"/>
        <w:rPr>
          <w:bCs/>
          <w:color w:val="000000" w:themeColor="text1"/>
          <w:lang w:val="en-GB"/>
        </w:rPr>
      </w:pPr>
      <w:r w:rsidRPr="001A317A">
        <w:rPr>
          <w:bCs/>
          <w:color w:val="000000" w:themeColor="text1"/>
          <w:lang w:val="en-GB"/>
        </w:rPr>
        <w:t>Matt J. Silver</w:t>
      </w:r>
      <w:r w:rsidRPr="001A317A">
        <w:rPr>
          <w:bCs/>
          <w:color w:val="000000" w:themeColor="text1"/>
          <w:vertAlign w:val="superscript"/>
          <w:lang w:val="en-GB"/>
        </w:rPr>
        <w:t>1*</w:t>
      </w:r>
      <w:r w:rsidRPr="001A317A">
        <w:rPr>
          <w:bCs/>
          <w:color w:val="000000" w:themeColor="text1"/>
          <w:lang w:val="en-GB"/>
        </w:rPr>
        <w:t>, Ayden Saffari</w:t>
      </w:r>
      <w:r w:rsidRPr="001A317A">
        <w:rPr>
          <w:bCs/>
          <w:color w:val="000000" w:themeColor="text1"/>
          <w:vertAlign w:val="superscript"/>
          <w:lang w:val="en-GB"/>
        </w:rPr>
        <w:t>1</w:t>
      </w:r>
      <w:r w:rsidRPr="001A317A">
        <w:rPr>
          <w:bCs/>
          <w:color w:val="000000" w:themeColor="text1"/>
          <w:lang w:val="en-GB"/>
        </w:rPr>
        <w:t>, Noah J. Kessler</w:t>
      </w:r>
      <w:r w:rsidRPr="001A317A">
        <w:rPr>
          <w:bCs/>
          <w:color w:val="000000" w:themeColor="text1"/>
          <w:vertAlign w:val="superscript"/>
          <w:lang w:val="en-GB"/>
        </w:rPr>
        <w:t>2</w:t>
      </w:r>
      <w:r w:rsidRPr="001A317A">
        <w:rPr>
          <w:bCs/>
          <w:color w:val="000000" w:themeColor="text1"/>
          <w:lang w:val="en-GB"/>
        </w:rPr>
        <w:t>, Giriraj R. Chandak</w:t>
      </w:r>
      <w:r w:rsidRPr="001A317A">
        <w:rPr>
          <w:bCs/>
          <w:color w:val="000000" w:themeColor="text1"/>
          <w:vertAlign w:val="superscript"/>
          <w:lang w:val="en-GB"/>
        </w:rPr>
        <w:t>3</w:t>
      </w:r>
      <w:r w:rsidRPr="001A317A">
        <w:rPr>
          <w:bCs/>
          <w:color w:val="000000" w:themeColor="text1"/>
          <w:lang w:val="en-GB"/>
        </w:rPr>
        <w:t>, Caroline H.D. Fall</w:t>
      </w:r>
      <w:r w:rsidRPr="001A317A">
        <w:rPr>
          <w:bCs/>
          <w:color w:val="000000" w:themeColor="text1"/>
          <w:vertAlign w:val="superscript"/>
          <w:lang w:val="en-GB"/>
        </w:rPr>
        <w:t>4</w:t>
      </w:r>
      <w:r w:rsidRPr="001A317A">
        <w:rPr>
          <w:bCs/>
          <w:color w:val="000000" w:themeColor="text1"/>
          <w:lang w:val="en-GB"/>
        </w:rPr>
        <w:t xml:space="preserve">, Prachand </w:t>
      </w:r>
      <w:r w:rsidRPr="001A317A">
        <w:rPr>
          <w:rFonts w:ascii="Calibri" w:hAnsi="Calibri" w:cs="Calibri"/>
          <w:bCs/>
          <w:color w:val="000000" w:themeColor="text1"/>
          <w:lang w:val="en-GB"/>
        </w:rPr>
        <w:t>﻿</w:t>
      </w:r>
      <w:r w:rsidRPr="001A317A">
        <w:rPr>
          <w:bCs/>
          <w:color w:val="000000" w:themeColor="text1"/>
          <w:lang w:val="en-GB"/>
        </w:rPr>
        <w:t>Issarapu</w:t>
      </w:r>
      <w:r w:rsidRPr="001A317A">
        <w:rPr>
          <w:bCs/>
          <w:color w:val="000000" w:themeColor="text1"/>
          <w:vertAlign w:val="superscript"/>
          <w:lang w:val="en-GB"/>
        </w:rPr>
        <w:t>3</w:t>
      </w:r>
      <w:r w:rsidRPr="001A317A">
        <w:rPr>
          <w:bCs/>
          <w:color w:val="000000" w:themeColor="text1"/>
          <w:lang w:val="en-GB"/>
        </w:rPr>
        <w:t>, Akshay Dedaniya</w:t>
      </w:r>
      <w:r w:rsidRPr="001A317A">
        <w:rPr>
          <w:bCs/>
          <w:color w:val="000000" w:themeColor="text1"/>
          <w:vertAlign w:val="superscript"/>
          <w:lang w:val="en-GB"/>
        </w:rPr>
        <w:t>3</w:t>
      </w:r>
      <w:r w:rsidRPr="001A317A">
        <w:rPr>
          <w:bCs/>
          <w:color w:val="000000" w:themeColor="text1"/>
          <w:lang w:val="en-GB"/>
        </w:rPr>
        <w:t>, Modupeh Betts</w:t>
      </w:r>
      <w:r w:rsidRPr="001A317A">
        <w:rPr>
          <w:bCs/>
          <w:color w:val="000000" w:themeColor="text1"/>
          <w:vertAlign w:val="superscript"/>
          <w:lang w:val="en-GB"/>
        </w:rPr>
        <w:t>1</w:t>
      </w:r>
      <w:r w:rsidRPr="001A317A">
        <w:rPr>
          <w:bCs/>
          <w:color w:val="000000" w:themeColor="text1"/>
          <w:lang w:val="en-GB"/>
        </w:rPr>
        <w:t>, Sophie E. Moore</w:t>
      </w:r>
      <w:r w:rsidRPr="001A317A">
        <w:rPr>
          <w:bCs/>
          <w:color w:val="000000" w:themeColor="text1"/>
          <w:vertAlign w:val="superscript"/>
          <w:lang w:val="en-GB"/>
        </w:rPr>
        <w:t>1,5</w:t>
      </w:r>
      <w:r w:rsidRPr="001A317A">
        <w:rPr>
          <w:bCs/>
          <w:color w:val="000000" w:themeColor="text1"/>
          <w:lang w:val="en-GB"/>
        </w:rPr>
        <w:t>, Michael N. Routledge</w:t>
      </w:r>
      <w:r w:rsidRPr="001A317A">
        <w:rPr>
          <w:bCs/>
          <w:color w:val="000000" w:themeColor="text1"/>
          <w:vertAlign w:val="superscript"/>
          <w:lang w:val="en-GB"/>
        </w:rPr>
        <w:t>6,7</w:t>
      </w:r>
      <w:r w:rsidRPr="001A317A">
        <w:rPr>
          <w:bCs/>
          <w:color w:val="000000" w:themeColor="text1"/>
          <w:lang w:val="en-GB"/>
        </w:rPr>
        <w:t>, Zdenko Herceg</w:t>
      </w:r>
      <w:r w:rsidRPr="001A317A">
        <w:rPr>
          <w:bCs/>
          <w:color w:val="000000" w:themeColor="text1"/>
          <w:vertAlign w:val="superscript"/>
          <w:lang w:val="en-GB"/>
        </w:rPr>
        <w:t>8</w:t>
      </w:r>
      <w:r w:rsidRPr="001A317A">
        <w:rPr>
          <w:bCs/>
          <w:color w:val="000000" w:themeColor="text1"/>
          <w:lang w:val="en-GB"/>
        </w:rPr>
        <w:t xml:space="preserve">, </w:t>
      </w:r>
      <w:r w:rsidR="00511457" w:rsidRPr="001A317A">
        <w:rPr>
          <w:bCs/>
          <w:color w:val="000000" w:themeColor="text1"/>
          <w:lang w:val="en-GB"/>
        </w:rPr>
        <w:t>Cyrille Cuenin</w:t>
      </w:r>
      <w:r w:rsidR="00511457" w:rsidRPr="001A317A">
        <w:rPr>
          <w:bCs/>
          <w:color w:val="000000" w:themeColor="text1"/>
          <w:vertAlign w:val="superscript"/>
          <w:lang w:val="en-GB"/>
        </w:rPr>
        <w:t>8</w:t>
      </w:r>
      <w:r w:rsidR="00511457" w:rsidRPr="001A317A">
        <w:rPr>
          <w:bCs/>
          <w:color w:val="000000" w:themeColor="text1"/>
          <w:lang w:val="en-GB"/>
        </w:rPr>
        <w:t xml:space="preserve">, </w:t>
      </w:r>
      <w:r w:rsidRPr="001A317A">
        <w:rPr>
          <w:bCs/>
          <w:color w:val="000000" w:themeColor="text1"/>
          <w:lang w:val="en-GB"/>
        </w:rPr>
        <w:t>Maria Derak</w:t>
      </w:r>
      <w:r w:rsidR="00E504B9" w:rsidRPr="001A317A">
        <w:rPr>
          <w:bCs/>
          <w:color w:val="000000" w:themeColor="text1"/>
          <w:lang w:val="en-GB"/>
        </w:rPr>
        <w:t>h</w:t>
      </w:r>
      <w:r w:rsidRPr="001A317A">
        <w:rPr>
          <w:bCs/>
          <w:color w:val="000000" w:themeColor="text1"/>
          <w:lang w:val="en-GB"/>
        </w:rPr>
        <w:t>shan</w:t>
      </w:r>
      <w:r w:rsidRPr="001A317A">
        <w:rPr>
          <w:bCs/>
          <w:color w:val="000000" w:themeColor="text1"/>
          <w:vertAlign w:val="superscript"/>
          <w:lang w:val="en-GB"/>
        </w:rPr>
        <w:t>1</w:t>
      </w:r>
      <w:r w:rsidRPr="001A317A">
        <w:rPr>
          <w:bCs/>
          <w:color w:val="000000" w:themeColor="text1"/>
          <w:lang w:val="en-GB"/>
        </w:rPr>
        <w:t>, Philip T. James</w:t>
      </w:r>
      <w:r w:rsidRPr="001A317A">
        <w:rPr>
          <w:bCs/>
          <w:color w:val="000000" w:themeColor="text1"/>
          <w:vertAlign w:val="superscript"/>
          <w:lang w:val="en-GB"/>
        </w:rPr>
        <w:t>1</w:t>
      </w:r>
      <w:r w:rsidRPr="001A317A">
        <w:rPr>
          <w:bCs/>
          <w:color w:val="000000" w:themeColor="text1"/>
          <w:lang w:val="en-GB"/>
        </w:rPr>
        <w:t>, David Monk</w:t>
      </w:r>
      <w:r w:rsidRPr="001A317A">
        <w:rPr>
          <w:bCs/>
          <w:color w:val="000000" w:themeColor="text1"/>
          <w:vertAlign w:val="superscript"/>
          <w:lang w:val="en-GB"/>
        </w:rPr>
        <w:t>9,10</w:t>
      </w:r>
      <w:r w:rsidRPr="001A317A">
        <w:rPr>
          <w:bCs/>
          <w:color w:val="000000" w:themeColor="text1"/>
          <w:lang w:val="en-GB"/>
        </w:rPr>
        <w:t xml:space="preserve"> and Andrew M. Prentice</w:t>
      </w:r>
      <w:r w:rsidRPr="001A317A">
        <w:rPr>
          <w:bCs/>
          <w:color w:val="000000" w:themeColor="text1"/>
          <w:vertAlign w:val="superscript"/>
          <w:lang w:val="en-GB"/>
        </w:rPr>
        <w:t>1</w:t>
      </w:r>
    </w:p>
    <w:p w14:paraId="1BF35D33" w14:textId="0C424204" w:rsidR="00D42B9E" w:rsidRPr="001A317A" w:rsidRDefault="00D42B9E" w:rsidP="00D42B9E">
      <w:pPr>
        <w:pStyle w:val="AbstractSummary"/>
        <w:shd w:val="clear" w:color="auto" w:fill="FFFFFF"/>
        <w:rPr>
          <w:color w:val="000000" w:themeColor="text1"/>
          <w:sz w:val="22"/>
          <w:szCs w:val="22"/>
          <w:lang w:val="en-GB"/>
        </w:rPr>
      </w:pPr>
      <w:r w:rsidRPr="001A317A">
        <w:rPr>
          <w:color w:val="000000" w:themeColor="text1"/>
          <w:sz w:val="22"/>
          <w:szCs w:val="22"/>
          <w:vertAlign w:val="superscript"/>
          <w:lang w:val="en-GB"/>
        </w:rPr>
        <w:t>1</w:t>
      </w:r>
      <w:r w:rsidRPr="001A317A">
        <w:rPr>
          <w:rFonts w:ascii="Calibri" w:hAnsi="Calibri" w:cs="Calibri"/>
          <w:color w:val="000000" w:themeColor="text1"/>
          <w:sz w:val="22"/>
          <w:szCs w:val="22"/>
          <w:lang w:val="en-GB"/>
        </w:rPr>
        <w:t>﻿</w:t>
      </w:r>
      <w:r w:rsidRPr="001A317A">
        <w:rPr>
          <w:color w:val="000000" w:themeColor="text1"/>
          <w:sz w:val="22"/>
          <w:szCs w:val="22"/>
          <w:lang w:val="en-GB"/>
        </w:rPr>
        <w:t>Medical Research Council Unit The Gambia at the London School of Hygiene and Tropical Medicine, UK &amp; Gambia.</w:t>
      </w:r>
      <w:r w:rsidRPr="001A317A">
        <w:rPr>
          <w:color w:val="000000" w:themeColor="text1"/>
          <w:sz w:val="22"/>
          <w:szCs w:val="22"/>
          <w:lang w:val="en-GB"/>
        </w:rPr>
        <w:br/>
      </w:r>
      <w:r w:rsidRPr="001A317A">
        <w:rPr>
          <w:color w:val="000000" w:themeColor="text1"/>
          <w:sz w:val="22"/>
          <w:szCs w:val="22"/>
          <w:vertAlign w:val="superscript"/>
          <w:lang w:val="en-GB"/>
        </w:rPr>
        <w:t>2</w:t>
      </w:r>
      <w:r w:rsidRPr="001A317A">
        <w:rPr>
          <w:color w:val="000000" w:themeColor="text1"/>
          <w:sz w:val="22"/>
          <w:szCs w:val="22"/>
          <w:lang w:val="en-GB"/>
        </w:rPr>
        <w:t>Department of Genetics, University of Cambridge, UK.</w:t>
      </w:r>
      <w:r w:rsidRPr="001A317A">
        <w:rPr>
          <w:color w:val="000000" w:themeColor="text1"/>
          <w:sz w:val="22"/>
          <w:szCs w:val="22"/>
          <w:lang w:val="en-GB"/>
        </w:rPr>
        <w:br/>
      </w:r>
      <w:r w:rsidRPr="001A317A">
        <w:rPr>
          <w:rFonts w:ascii="Calibri" w:hAnsi="Calibri" w:cs="Calibri"/>
          <w:color w:val="000000" w:themeColor="text1"/>
          <w:sz w:val="22"/>
          <w:szCs w:val="22"/>
          <w:lang w:val="en-GB"/>
        </w:rPr>
        <w:t>﻿</w:t>
      </w:r>
      <w:r w:rsidRPr="001A317A">
        <w:rPr>
          <w:color w:val="000000" w:themeColor="text1"/>
          <w:sz w:val="22"/>
          <w:szCs w:val="22"/>
          <w:vertAlign w:val="superscript"/>
          <w:lang w:val="en-GB"/>
        </w:rPr>
        <w:t>3</w:t>
      </w:r>
      <w:r w:rsidRPr="001A317A">
        <w:rPr>
          <w:color w:val="000000" w:themeColor="text1"/>
          <w:sz w:val="22"/>
          <w:szCs w:val="22"/>
          <w:lang w:val="en-GB"/>
        </w:rPr>
        <w:t>Genomic Research on Complex Diseases (GRC Group), CSIR-Centre for Cellular and Molecular Biology, Hyderabad, India.</w:t>
      </w:r>
      <w:r w:rsidRPr="001A317A">
        <w:rPr>
          <w:color w:val="000000" w:themeColor="text1"/>
          <w:sz w:val="22"/>
          <w:szCs w:val="22"/>
          <w:lang w:val="en-GB"/>
        </w:rPr>
        <w:br/>
      </w:r>
      <w:r w:rsidRPr="001A317A">
        <w:rPr>
          <w:color w:val="000000" w:themeColor="text1"/>
          <w:sz w:val="22"/>
          <w:szCs w:val="22"/>
          <w:vertAlign w:val="superscript"/>
          <w:lang w:val="en-GB"/>
        </w:rPr>
        <w:t>4</w:t>
      </w:r>
      <w:r w:rsidRPr="001A317A">
        <w:rPr>
          <w:rFonts w:ascii="Calibri" w:hAnsi="Calibri" w:cs="Calibri"/>
          <w:color w:val="000000" w:themeColor="text1"/>
          <w:sz w:val="22"/>
          <w:szCs w:val="22"/>
          <w:lang w:val="en-GB"/>
        </w:rPr>
        <w:t>﻿</w:t>
      </w:r>
      <w:r w:rsidRPr="001A317A">
        <w:rPr>
          <w:color w:val="000000" w:themeColor="text1"/>
          <w:sz w:val="22"/>
          <w:szCs w:val="22"/>
          <w:lang w:val="en-GB"/>
        </w:rPr>
        <w:t>MRC Lifecourse Epidemiology Unit, University of Southampton, Southampton General Hospital, UK.</w:t>
      </w:r>
      <w:r w:rsidRPr="001A317A">
        <w:rPr>
          <w:color w:val="000000" w:themeColor="text1"/>
          <w:sz w:val="22"/>
          <w:szCs w:val="22"/>
          <w:lang w:val="en-GB"/>
        </w:rPr>
        <w:br/>
      </w:r>
      <w:r w:rsidRPr="001A317A">
        <w:rPr>
          <w:color w:val="000000" w:themeColor="text1"/>
          <w:sz w:val="22"/>
          <w:szCs w:val="22"/>
          <w:vertAlign w:val="superscript"/>
          <w:lang w:val="en-GB"/>
        </w:rPr>
        <w:t>5</w:t>
      </w:r>
      <w:r w:rsidRPr="001A317A">
        <w:rPr>
          <w:color w:val="000000" w:themeColor="text1"/>
          <w:sz w:val="22"/>
          <w:szCs w:val="22"/>
          <w:lang w:val="en-GB"/>
        </w:rPr>
        <w:t>Department of Women and Children’s Health, King’s College London, UK.</w:t>
      </w:r>
      <w:r w:rsidRPr="001A317A">
        <w:rPr>
          <w:color w:val="000000" w:themeColor="text1"/>
          <w:sz w:val="22"/>
          <w:szCs w:val="22"/>
          <w:lang w:val="en-GB"/>
        </w:rPr>
        <w:br/>
      </w:r>
      <w:r w:rsidRPr="001A317A">
        <w:rPr>
          <w:color w:val="000000" w:themeColor="text1"/>
          <w:sz w:val="22"/>
          <w:szCs w:val="22"/>
          <w:vertAlign w:val="superscript"/>
          <w:lang w:val="en-GB"/>
        </w:rPr>
        <w:t>6</w:t>
      </w:r>
      <w:r w:rsidRPr="001A317A">
        <w:rPr>
          <w:color w:val="000000" w:themeColor="text1"/>
          <w:sz w:val="22"/>
          <w:szCs w:val="22"/>
          <w:lang w:val="en-GB"/>
        </w:rPr>
        <w:t>School of Medicine, University of Leeds, UK</w:t>
      </w:r>
      <w:r w:rsidRPr="001A317A">
        <w:rPr>
          <w:color w:val="000000" w:themeColor="text1"/>
          <w:sz w:val="22"/>
          <w:szCs w:val="22"/>
          <w:lang w:val="en-GB"/>
        </w:rPr>
        <w:br/>
      </w:r>
      <w:r w:rsidRPr="001A317A">
        <w:rPr>
          <w:color w:val="000000" w:themeColor="text1"/>
          <w:sz w:val="22"/>
          <w:szCs w:val="22"/>
          <w:vertAlign w:val="superscript"/>
          <w:lang w:val="en-GB"/>
        </w:rPr>
        <w:t>7</w:t>
      </w:r>
      <w:r w:rsidRPr="001A317A">
        <w:rPr>
          <w:color w:val="000000" w:themeColor="text1"/>
          <w:sz w:val="22"/>
          <w:szCs w:val="22"/>
          <w:lang w:val="en-GB"/>
        </w:rPr>
        <w:t>School of Food and Biological Engineering, Jiangsu University, Zhenjiang, China</w:t>
      </w:r>
      <w:r w:rsidRPr="001A317A">
        <w:rPr>
          <w:color w:val="000000" w:themeColor="text1"/>
          <w:sz w:val="22"/>
          <w:szCs w:val="22"/>
          <w:lang w:val="en-GB"/>
        </w:rPr>
        <w:br/>
      </w:r>
      <w:r w:rsidRPr="001A317A">
        <w:rPr>
          <w:color w:val="000000" w:themeColor="text1"/>
          <w:sz w:val="22"/>
          <w:szCs w:val="22"/>
          <w:vertAlign w:val="superscript"/>
          <w:lang w:val="en-GB"/>
        </w:rPr>
        <w:t>8</w:t>
      </w:r>
      <w:r w:rsidRPr="001A317A">
        <w:rPr>
          <w:color w:val="000000" w:themeColor="text1"/>
          <w:sz w:val="22"/>
          <w:szCs w:val="22"/>
          <w:lang w:val="en-GB"/>
        </w:rPr>
        <w:t>Epigen</w:t>
      </w:r>
      <w:r w:rsidR="00F74176" w:rsidRPr="001A317A">
        <w:rPr>
          <w:color w:val="000000" w:themeColor="text1"/>
          <w:sz w:val="22"/>
          <w:szCs w:val="22"/>
          <w:lang w:val="en-GB"/>
        </w:rPr>
        <w:t>omics and Mechanisms Branch</w:t>
      </w:r>
      <w:r w:rsidRPr="001A317A">
        <w:rPr>
          <w:color w:val="000000" w:themeColor="text1"/>
          <w:sz w:val="22"/>
          <w:szCs w:val="22"/>
          <w:lang w:val="en-GB"/>
        </w:rPr>
        <w:t>, International Agency for Research on Cancer, Lyon, France</w:t>
      </w:r>
      <w:r w:rsidRPr="001A317A">
        <w:rPr>
          <w:color w:val="000000" w:themeColor="text1"/>
          <w:sz w:val="22"/>
          <w:szCs w:val="22"/>
          <w:lang w:val="en-GB"/>
        </w:rPr>
        <w:br/>
      </w:r>
      <w:r w:rsidRPr="001A317A">
        <w:rPr>
          <w:color w:val="000000" w:themeColor="text1"/>
          <w:sz w:val="22"/>
          <w:szCs w:val="22"/>
          <w:vertAlign w:val="superscript"/>
          <w:lang w:val="en-GB"/>
        </w:rPr>
        <w:t>9</w:t>
      </w:r>
      <w:r w:rsidRPr="001A317A">
        <w:rPr>
          <w:color w:val="000000" w:themeColor="text1"/>
          <w:sz w:val="22"/>
          <w:szCs w:val="22"/>
          <w:lang w:val="en-GB"/>
        </w:rPr>
        <w:t>Biomedical Research Centre, University of East Anglia, UK.</w:t>
      </w:r>
      <w:r w:rsidRPr="001A317A">
        <w:rPr>
          <w:color w:val="000000" w:themeColor="text1"/>
          <w:sz w:val="22"/>
          <w:szCs w:val="22"/>
          <w:lang w:val="en-GB"/>
        </w:rPr>
        <w:br/>
      </w:r>
      <w:r w:rsidRPr="001A317A">
        <w:rPr>
          <w:color w:val="000000" w:themeColor="text1"/>
          <w:sz w:val="22"/>
          <w:szCs w:val="22"/>
          <w:vertAlign w:val="superscript"/>
          <w:lang w:val="en-GB"/>
        </w:rPr>
        <w:t>10</w:t>
      </w:r>
      <w:r w:rsidRPr="001A317A">
        <w:rPr>
          <w:color w:val="000000" w:themeColor="text1"/>
          <w:sz w:val="22"/>
          <w:szCs w:val="22"/>
          <w:lang w:val="en-GB"/>
        </w:rPr>
        <w:t>Bellvitge Institute for Biomedical Research, Spain.</w:t>
      </w:r>
      <w:r w:rsidRPr="001A317A">
        <w:rPr>
          <w:color w:val="000000" w:themeColor="text1"/>
          <w:sz w:val="22"/>
          <w:szCs w:val="22"/>
          <w:lang w:val="en-GB"/>
        </w:rPr>
        <w:br/>
      </w:r>
      <w:r w:rsidRPr="001A317A">
        <w:rPr>
          <w:color w:val="000000" w:themeColor="text1"/>
          <w:sz w:val="22"/>
          <w:szCs w:val="22"/>
          <w:vertAlign w:val="superscript"/>
          <w:lang w:val="en-GB"/>
        </w:rPr>
        <w:t>*</w:t>
      </w:r>
      <w:r w:rsidRPr="001A317A">
        <w:rPr>
          <w:color w:val="000000" w:themeColor="text1"/>
          <w:sz w:val="22"/>
          <w:szCs w:val="22"/>
          <w:lang w:val="en-GB"/>
        </w:rPr>
        <w:t>Corresponding author: matt.silver@lshtm.ac.uk</w:t>
      </w:r>
    </w:p>
    <w:p w14:paraId="790DECD4" w14:textId="77777777" w:rsidR="00A16C38" w:rsidRPr="001A317A" w:rsidRDefault="00A16C38" w:rsidP="00AC2069">
      <w:pPr>
        <w:pStyle w:val="AbstractSummary"/>
        <w:shd w:val="clear" w:color="auto" w:fill="FFFFFF"/>
        <w:spacing w:before="0"/>
        <w:rPr>
          <w:b/>
          <w:color w:val="000000" w:themeColor="text1"/>
          <w:lang w:val="en-GB"/>
        </w:rPr>
      </w:pPr>
    </w:p>
    <w:p w14:paraId="45798E20" w14:textId="77777777" w:rsidR="00D42B9E" w:rsidRPr="001A317A" w:rsidRDefault="00D42B9E" w:rsidP="00AC2069">
      <w:pPr>
        <w:pStyle w:val="AbstractSummary"/>
        <w:spacing w:before="0"/>
        <w:rPr>
          <w:b/>
          <w:color w:val="000000" w:themeColor="text1"/>
          <w:lang w:val="en-GB"/>
        </w:rPr>
      </w:pPr>
    </w:p>
    <w:p w14:paraId="264374C8" w14:textId="125E4494" w:rsidR="007E1FBC" w:rsidRPr="001A317A" w:rsidRDefault="004A10BE" w:rsidP="00AC2069">
      <w:pPr>
        <w:pStyle w:val="AbstractSummary"/>
        <w:spacing w:before="0"/>
        <w:rPr>
          <w:color w:val="000000" w:themeColor="text1"/>
          <w:lang w:val="en-GB"/>
        </w:rPr>
      </w:pPr>
      <w:r w:rsidRPr="001A317A">
        <w:rPr>
          <w:b/>
          <w:color w:val="000000" w:themeColor="text1"/>
          <w:lang w:val="en-GB"/>
        </w:rPr>
        <w:t>Abstract</w:t>
      </w:r>
    </w:p>
    <w:p w14:paraId="766949C5" w14:textId="49EF1817" w:rsidR="00D42B9E" w:rsidRPr="001A317A" w:rsidRDefault="00D42B9E" w:rsidP="00D42B9E">
      <w:pPr>
        <w:pStyle w:val="Paragraph"/>
        <w:ind w:firstLine="0"/>
        <w:jc w:val="both"/>
        <w:rPr>
          <w:color w:val="000000" w:themeColor="text1"/>
          <w:lang w:val="en-GB"/>
        </w:rPr>
      </w:pPr>
      <w:r w:rsidRPr="001A317A">
        <w:rPr>
          <w:color w:val="000000" w:themeColor="text1"/>
          <w:lang w:val="en-GB"/>
        </w:rPr>
        <w:t xml:space="preserve">In humans, DNA methylation marks inherited from gametes are largely erased following fertilisation, prior to construction of the embryonic methylome. Exploiting a natural experiment of seasonal variation including changes in diet and nutritional status in rural Gambia, we analysed </w:t>
      </w:r>
      <w:r w:rsidR="0000661D" w:rsidRPr="001A317A">
        <w:rPr>
          <w:color w:val="000000" w:themeColor="text1"/>
          <w:lang w:val="en-GB"/>
        </w:rPr>
        <w:t xml:space="preserve">three datasets covering </w:t>
      </w:r>
      <w:r w:rsidRPr="001A317A">
        <w:rPr>
          <w:color w:val="000000" w:themeColor="text1"/>
          <w:lang w:val="en-GB"/>
        </w:rPr>
        <w:t>two independent child cohorts and identified 259 CpGs showing consistent associations between season of conception (SoC) and DNA methylation. SoC effects were most apparent in early infancy, with evidence of attenuation by mid-childhood. SoC-associated CpGs were enriched for metastable epialleles, parent-of-origin specific methylation and germline DMRs, supporting a periconceptional environmental influence. Many SoC-</w:t>
      </w:r>
      <w:r w:rsidR="00576861" w:rsidRPr="001A317A">
        <w:rPr>
          <w:color w:val="000000" w:themeColor="text1"/>
          <w:lang w:val="en-GB"/>
        </w:rPr>
        <w:t xml:space="preserve">associated </w:t>
      </w:r>
      <w:r w:rsidRPr="001A317A">
        <w:rPr>
          <w:color w:val="000000" w:themeColor="text1"/>
          <w:lang w:val="en-GB"/>
        </w:rPr>
        <w:t>CpGs overlapped enhancers or sites of active transcription in H1 ESCs and fetal tissues. Half were influenced but not determined by measured genetic variants that were independent of SoC. Environmental ‘hotspots’ providing a record of environmental influence at periconception constitute a valuable resource for investigating epigenetic mechanisms linking early exposures to lifelong health and disease.</w:t>
      </w:r>
    </w:p>
    <w:p w14:paraId="46960E75" w14:textId="77777777" w:rsidR="00D42B9E" w:rsidRPr="001A317A" w:rsidRDefault="00D42B9E" w:rsidP="00AC2069">
      <w:pPr>
        <w:pStyle w:val="Paragraph"/>
        <w:spacing w:before="0"/>
        <w:ind w:firstLine="0"/>
        <w:rPr>
          <w:b/>
          <w:color w:val="000000" w:themeColor="text1"/>
          <w:lang w:val="en-GB"/>
        </w:rPr>
      </w:pPr>
    </w:p>
    <w:p w14:paraId="31DBAF58" w14:textId="77777777" w:rsidR="0048628C" w:rsidRPr="001A317A" w:rsidRDefault="0048628C">
      <w:pPr>
        <w:rPr>
          <w:rFonts w:eastAsia="Times New Roman"/>
          <w:b/>
          <w:color w:val="000000" w:themeColor="text1"/>
          <w:sz w:val="24"/>
          <w:szCs w:val="24"/>
          <w:lang w:val="en-GB"/>
        </w:rPr>
      </w:pPr>
      <w:r w:rsidRPr="001A317A">
        <w:rPr>
          <w:b/>
          <w:color w:val="000000" w:themeColor="text1"/>
          <w:lang w:val="en-GB"/>
        </w:rPr>
        <w:br w:type="page"/>
      </w:r>
    </w:p>
    <w:p w14:paraId="6D8396FC" w14:textId="769449AF" w:rsidR="004A10BE" w:rsidRPr="001A317A" w:rsidRDefault="004A10BE" w:rsidP="00AC2069">
      <w:pPr>
        <w:pStyle w:val="Paragraph"/>
        <w:spacing w:before="0"/>
        <w:ind w:firstLine="0"/>
        <w:rPr>
          <w:b/>
          <w:color w:val="000000" w:themeColor="text1"/>
          <w:lang w:val="en-GB"/>
        </w:rPr>
      </w:pPr>
      <w:r w:rsidRPr="001A317A">
        <w:rPr>
          <w:b/>
          <w:color w:val="000000" w:themeColor="text1"/>
          <w:lang w:val="en-GB"/>
        </w:rPr>
        <w:lastRenderedPageBreak/>
        <w:t>Introduction</w:t>
      </w:r>
    </w:p>
    <w:p w14:paraId="6453F4ED" w14:textId="6F5DB605" w:rsidR="00623E0C" w:rsidRPr="001A317A" w:rsidRDefault="00623E0C" w:rsidP="00464367">
      <w:pPr>
        <w:pStyle w:val="Paragraph"/>
        <w:ind w:firstLine="0"/>
        <w:jc w:val="both"/>
        <w:rPr>
          <w:bCs/>
          <w:color w:val="000000" w:themeColor="text1"/>
          <w:lang w:val="en-GB"/>
        </w:rPr>
      </w:pPr>
      <w:r w:rsidRPr="001A317A">
        <w:rPr>
          <w:bCs/>
          <w:color w:val="000000" w:themeColor="text1"/>
          <w:lang w:val="en-GB"/>
        </w:rPr>
        <w:t>DNA methylation (DNAm) plays an important role in a diverse range of epigenetically regulated processes in mammals including cell differentiation, X-chromosome inactivation, genomic imprinting and the silencing of transposable elements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{"citationID":"SKmzkJkT","properties":{"formattedCitation":"\\super 1\\nosupersub{}","plainCitation":"1","noteIndex":0},"citationItems":[{"id":"zIGq06C5/s1wgxXJj","uris":["http://www.mendeley.com/documents/?uuid=5fe00d74-3310-4293-9f72-6c345061e381"],"itemData":{"DOI":"10.1038/nrg3354","ISBN":"1471-0064 (Electronic)\\r1471-0056 (Linking)","ISSN":"1471-0056","PMID":"23400093","abstract":"DNA methylation is among the best studied epigenetic modifications and is essential to mammalian development. Although the methylation status of most CpG dinucleotides in the genome is stably propagated through mitosis, improvements to methods for measuring methylation have identified numerous regions in which it is dynamically regulated. In this Review, we discuss key concepts in the function of DNA methylation in mammals, stemming from more than two decades of research, including many recent studies that have elucidated when and where DNA methylation has a regulatory role in the genome. We include insights from early development, embryonic stem cells and adult lineages, particularly haematopoiesis, to highlight the general features of this modification as it participates in both global and localized epigenetic regulation.","author":[{"dropping-particle":"","family":"Smith","given":"Zachary D.","non-dropping-particle":"","parse-names":false,"suffix":""},{"dropping-particle":"","family":"Meissner","given":"Alexander","non-dropping-particle":"","parse-names":false,"suffix":""}],"container-title":"Nature Reviews Genetics","id":"ITEM-1","issue":"3","issued":{"date-parts":[["2013","3","12"]]},"page":"204-220","title":"DNA methylation: roles in mammalian development","type":"article-journal","volume":"14"}}],"schema":"https://github.com/citation-style-language/schema/raw/master/csl-citation.json"} </w:instrText>
      </w:r>
      <w:r w:rsidRPr="001A317A">
        <w:rPr>
          <w:bCs/>
          <w:color w:val="000000" w:themeColor="text1"/>
          <w:lang w:val="en-GB"/>
        </w:rPr>
        <w:fldChar w:fldCharType="separate"/>
      </w:r>
      <w:r w:rsidR="000D78BA" w:rsidRPr="001A317A">
        <w:rPr>
          <w:color w:val="000000" w:themeColor="text1"/>
          <w:vertAlign w:val="superscript"/>
        </w:rPr>
        <w:t>1</w:t>
      </w:r>
      <w:r w:rsidRPr="001A317A">
        <w:rPr>
          <w:bCs/>
          <w:color w:val="000000" w:themeColor="text1"/>
          <w:lang w:val="en-GB"/>
        </w:rPr>
        <w:fldChar w:fldCharType="end"/>
      </w:r>
      <w:r w:rsidRPr="001A317A">
        <w:rPr>
          <w:bCs/>
          <w:color w:val="000000" w:themeColor="text1"/>
          <w:lang w:val="en-GB"/>
        </w:rPr>
        <w:t>. DNAm can influence gene expression and can in turn be influenced by molecular processes including differential action of methyltransferases and transcription factor binding</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{"citationID":"zwpnJDZH","properties":{"formattedCitation":"\\super 2,3\\nosupersub{}","plainCitation":"2,3","noteIndex":0},"citationItems":[{"id":"zIGq06C5/IclkZKzU","uris":["http://www.mendeley.com/documents/?uuid=4db855ef-76fa-479d-907e-658bdff888b5"],"itemData":{"DOI":"10.1007/3-540-31390-7_7","ISBN":"978-3-540-29114-5","author":[{"dropping-particle":"","family":"Jeltsch","given":"A.","non-dropping-particle":"","parse-names":false,"suffix":""}],"container-title":"DNA Methylation: Basic Mechanisms","id":"ITEM-1","issued":{"date-parts":[["0"]]},"page":"203-225","publisher":"Springer-Verlag","publisher-place":"Berlin/Heidelberg","title":"Molecular Enzymology of Mammalian DNA Methyltransferases","type":"chapter"}},{"id":"zIGq06C5/s8ZWMcBM","uris":["http://www.mendeley.com/documents/?uuid=e9fca115-8508-43fa-96cc-f582d18be119"],"itemData":{"DOI":"10.1371/journal.pgen.1003994","ISSN":"15537390","PMID":"24367273","abstract":"Distal regulatory elements, including enhancers, play a critical role in regulating gene activity. Transcription factor binding to these elements correlates with Low Methylated Regions (LMRs) in a process that is poorly understood. Here we ask whether and how actual occupancy of DNA-binding factors is linked to DNA methylation at the level of individual molecules. Using CTCF as an example, we observe that frequency of binding correlates with the likelihood of a demethylated state and sites of low occupancy display heterogeneous DNA methylation within the CTCF motif. In line with a dynamic model of binding and DNA methylation turnover, we find that 5-hydroxymethylcytosine (5hmC), formed as an intermediate state of active demethylation, is enriched at LMRs in stem and somatic cells. Moreover, a significant fraction of changes in 5hmC during differentiation occurs at these regions, suggesting that transcription factor activity could be a key driver for active demethylation. Since deletion of CTCF is lethal for embryonic stem cells, we used genetic deletion of REST as another DNA-binding factor implicated in LMR formation to test this hypothesis. The absence of REST leads to a decrease of hydroxymethylation and a concomitant increase of DNA methylation at its binding sites. These data support a model where DNA-binding factors can mediate turnover of DNA methylation as an integral part of maintenance and reprogramming of regulatory regions.","author":[{"dropping-particle":"","family":"Feldmann","given":"Angelika","non-dropping-particle":"","parse-names":false,"suffix":""},{"dropping-particle":"","family":"Ivanek","given":"Robert","non-dropping-particle":"","parse-names":false,"suffix":""},{"dropping-particle":"","family":"Murr","given":"Rabih","non-dropping-particle":"","parse-names":false,"suffix":""},{"dropping-particle":"","family":"Gaidatzis","given":"Dimos","non-dropping-particle":"","parse-names":false,"suffix":""},{"dropping-particle":"","family":"Burger","given":"Lukas","non-dropping-particle":"","parse-names":false,"suffix":""},{"dropping-particle":"","family":"Schübeler","given":"Dirk","non-dropping-particle":"","parse-names":false,"suffix":""}],"container-title":"PLoS Genetics","id":"ITEM-2","issue":"12","issued":{"date-parts":[["2013"]]},"title":"Transcription Factor Occupancy Can Mediate Active Turnover of DNA Methylation at Regulatory Regions","type":"article-journal","volume":"9"}}],"schema":"https://github.com/citation-style-language/schema/raw/master/csl-citation.json"} </w:instrText>
      </w:r>
      <w:r w:rsidRPr="001A317A">
        <w:rPr>
          <w:bCs/>
          <w:color w:val="000000" w:themeColor="text1"/>
          <w:lang w:val="en-GB"/>
        </w:rPr>
        <w:fldChar w:fldCharType="separate"/>
      </w:r>
      <w:r w:rsidR="000D78BA" w:rsidRPr="001A317A">
        <w:rPr>
          <w:color w:val="000000" w:themeColor="text1"/>
          <w:vertAlign w:val="superscript"/>
        </w:rPr>
        <w:t>2,3</w:t>
      </w:r>
      <w:r w:rsidRPr="001A317A">
        <w:rPr>
          <w:bCs/>
          <w:color w:val="000000" w:themeColor="text1"/>
          <w:lang w:val="en-GB"/>
        </w:rPr>
        <w:fldChar w:fldCharType="end"/>
      </w:r>
      <w:r w:rsidRPr="001A317A">
        <w:rPr>
          <w:bCs/>
          <w:color w:val="000000" w:themeColor="text1"/>
          <w:lang w:val="en-GB"/>
        </w:rPr>
        <w:t>.</w:t>
      </w:r>
    </w:p>
    <w:p w14:paraId="03E82335" w14:textId="5793BF7A" w:rsidR="00623E0C" w:rsidRPr="001A317A" w:rsidRDefault="00623E0C" w:rsidP="00464367">
      <w:pPr>
        <w:pStyle w:val="Paragraph"/>
        <w:ind w:firstLine="0"/>
        <w:jc w:val="both"/>
        <w:rPr>
          <w:bCs/>
          <w:color w:val="000000" w:themeColor="text1"/>
          <w:lang w:val="en-GB"/>
        </w:rPr>
      </w:pPr>
      <w:r w:rsidRPr="001A317A">
        <w:rPr>
          <w:bCs/>
          <w:color w:val="000000" w:themeColor="text1"/>
          <w:lang w:val="en-GB"/>
        </w:rPr>
        <w:t>The human methylome is extensively remodelled in the very early embryo when parental gametic methylation marks are largely erased before acquisition of lineage and tissue</w:t>
      </w:r>
      <w:r w:rsidRPr="001A317A">
        <w:rPr>
          <w:bCs/>
          <w:color w:val="000000" w:themeColor="text1"/>
          <w:lang w:val="en-GB"/>
        </w:rPr>
        <w:noBreakHyphen/>
        <w:t>specific marks at implantation, gastrulation and beyond</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{"citationID":"r7CYza7Y","properties":{"formattedCitation":"\\super 4\\nosupersub{}","plainCitation":"4","noteIndex":0},"citationItems":[{"id":"zIGq06C5/DXyeOrS6","uris":["http://www.mendeley.com/documents/?uuid=ae3a0f9c-d0fa-4328-864e-3ff0f53a5108"],"itemData":{"DOI":"10.1038/nature13544","ISBN":"1476-4687 (Electronic)\\r0028-0836 (Linking)","ISSN":"0028-0836","PMID":"25079557","abstract":"DNA methylation is a crucial element in the epigenetic regulation of mammalian embryonic development. However, its dynamic patterns have not been analysed at the genome scale in human pre-implantation embryos due to technical difficulties and the scarcity of required materials. Here we systematically profile the methylome of human early embryos from the zygotic stage through to post-implantation by reduced representation bisulphite sequencing and whole-genome bisulphite sequencing. We show that the major wave of genome-wide demethylation is complete at the 2-cell stage, contrary to previous observations in mice. Moreover, the demethylation of the paternal genome is much faster than that of the maternal genome, and by the end of the zygotic stage the genome-wide methylation level in male pronuclei is already lower than that in female pronuclei. The inverse correlation between promoter methylation and gene expression gradually strengthens during early embryonic development, reaching its peak at the post-implantation stage. Furthermore, we show that active genes, with the trimethylation of histone H3 at lysine 4 (H3K4me3) mark at the promoter regions in pluripotent human embryonic stem cells, are essentially devoid of DNA methylation in both mature gametes and throughout pre-implantation development. Finally, we also show that long interspersed nuclear elements or short interspersed nuclear elements that are evolutionarily young are demethylated to a milder extent compared to older elements in the same family and have higher abundance of transcripts, indicating that early embryos tend to retain higher residual methylation at the evolutionarily younger and more active transposable elements. Our work provides insights into the critical features of the methylome of human early embryos, as well as its functional relation to the regulation of gene expression and the repression of transposable elements.","author":[{"dropping-particle":"","family":"Guo","given":"Hongshan","non-dropping-particle":"","parse-names":false,"suffix":""},{"dropping-particle":"","family":"Zhu","given":"Ping","non-dropping-particle":"","parse-names":false,"suffix":""},{"dropping-particle":"","family":"Yan","given":"Liying","non-dropping-particle":"","parse-names":false,"suffix":""},{"dropping-particle":"","family":"Li","given":"Rong","non-dropping-particle":"","parse-names":false,"suffix":""},{"dropping-particle":"","family":"Hu","given":"Boqiang","non-dropping-particle":"","parse-names":false,"suffix":""},{"dropping-particle":"","family":"Lian","given":"Ying","non-dropping-particle":"","parse-names":false,"suffix":""},{"dropping-particle":"","family":"Yan","given":"Jie","non-dropping-particle":"","parse-names":false,"suffix":""},{"dropping-particle":"","family":"Ren","given":"Xiulian","non-dropping-particle":"","parse-names":false,"suffix":""},{"dropping-particle":"","family":"Lin","given":"Shengli","non-dropping-particle":"","parse-names":false,"suffix":""},{"dropping-particle":"","family":"Li","given":"Junsheng","non-dropping-particle":"","parse-names":false,"suffix":""},{"dropping-particle":"","family":"Jin","given":"Xiaohu","non-dropping-particle":"","parse-names":false,"suffix":""},{"dropping-particle":"","family":"Shi","given":"Xiaodan","non-dropping-particle":"","parse-names":false,"suffix":""},{"dropping-particle":"","family":"Liu","given":"Ping","non-dropping-particle":"","parse-names":false,"suffix":""},{"dropping-particle":"","family":"Wang","given":"Xiaoye","non-dropping-particle":"","parse-names":false,"suffix":""},{"dropping-particle":"","family":"Wang","given":"Wei","non-dropping-particle":"","parse-names":false,"suffix":""},{"dropping-particle":"","family":"Wei","given":"Yuan","non-dropping-particle":"","parse-names":false,"suffix":""},{"dropping-particle":"","family":"Li","given":"Xianlong","non-dropping-particle":"","parse-names":false,"suffix":""},{"dropping-particle":"","family":"Guo","given":"Fan","non-dropping-particle":"","parse-names":false,"suffix":""},{"dropping-particle":"","family":"Wu","given":"Xinglong","non-dropping-particle":"","parse-names":false,"suffix":""},{"dropping-particle":"","family":"Fan","given":"Xiaoying","non-dropping-particle":"","parse-names":false,"suffix":""},{"dropping-particle":"","family":"Yong","given":"Jun","non-dropping-particle":"","parse-names":false,"suffix":""},{"dropping-particle":"","family":"Wen","given":"Lu","non-dropping-particle":"","parse-names":false,"suffix":""},{"dropping-particle":"","family":"Xie","given":"Sunney X.","non-dropping-particle":"","parse-names":false,"suffix":""},{"dropping-particle":"","family":"Tang","given":"Fuchou","non-dropping-particle":"","parse-names":false,"suffix":""},{"dropping-particle":"","family":"Qiao","given":"Jie","non-dropping-particle":"","parse-names":false,"suffix":""}],"container-title":"Nature","id":"ITEM-1","issue":"7511","issued":{"date-parts":[["2014","7","23"]]},"page":"606-610","publisher":"Nature Publishing Group","title":"The DNA methylation landscape of human early embryos","type":"article-journal","volume":"511"}}],"schema":"https://github.com/citation-style-language/schema/raw/master/csl-citation.json"} </w:instrText>
      </w:r>
      <w:r w:rsidRPr="001A317A">
        <w:rPr>
          <w:bCs/>
          <w:color w:val="000000" w:themeColor="text1"/>
          <w:lang w:val="en-GB"/>
        </w:rPr>
        <w:fldChar w:fldCharType="separate"/>
      </w:r>
      <w:r w:rsidR="000D78BA" w:rsidRPr="001A317A">
        <w:rPr>
          <w:color w:val="000000" w:themeColor="text1"/>
          <w:vertAlign w:val="superscript"/>
        </w:rPr>
        <w:t>4</w:t>
      </w:r>
      <w:r w:rsidRPr="001A317A">
        <w:rPr>
          <w:bCs/>
          <w:color w:val="000000" w:themeColor="text1"/>
          <w:lang w:val="en-GB"/>
        </w:rPr>
        <w:fldChar w:fldCharType="end"/>
      </w:r>
      <w:r w:rsidRPr="001A317A">
        <w:rPr>
          <w:bCs/>
          <w:color w:val="000000" w:themeColor="text1"/>
          <w:lang w:val="en-GB"/>
        </w:rPr>
        <w:t>. The days following conception may therefore offer a window of heightened sensitivity to external environmental influences, potentially stretching back to the period before conception coinciding with late maturation of oocytes and spermatozoa at loci that (partially) evade early embryonic reprogramming</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{"citationID":"EkBykGTm","properties":{"formattedCitation":"\\super 5\\nosupersub{}","plainCitation":"5","noteIndex":0},"citationItems":[{"id":"zIGq06C5/ZEku3d2y","uris":["http://www.mendeley.com/documents/?uuid=e50bef8c-f7f3-40ab-8552-2e58f678fe12"],"itemData":{"DOI":"10.1016/S0140-6736(18)30312-X","ISSN":"01406736","PMID":"29673874","author":[{"dropping-particle":"","family":"Fleming","given":"Tom P","non-dropping-particle":"","parse-names":false,"suffix":""},{"dropping-particle":"","family":"Watkins","given":"Adam J","non-dropping-particle":"","parse-names":false,"suffix":""},{"dropping-particle":"","family":"Velazquez","given":"Miguel A","non-dropping-particle":"","parse-names":false,"suffix":""},{"dropping-particle":"","family":"Mathers","given":"John C","non-dropping-particle":"","parse-names":false,"suffix":""},{"dropping-particle":"","family":"Prentice","given":"Andrew M","non-dropping-particle":"","parse-names":false,"suffix":""},{"dropping-particle":"","family":"Stephenson","given":"Judith","non-dropping-particle":"","parse-names":false,"suffix":""},{"dropping-particle":"","family":"Barker","given":"Mary","non-dropping-particle":"","parse-names":false,"suffix":""},{"dropping-particle":"","family":"Saffery","given":"Richard","non-dropping-particle":"","parse-names":false,"suffix":""},{"dropping-particle":"","family":"Yajnik","given":"Chittaranjan S","non-dropping-particle":"","parse-names":false,"suffix":""},{"dropping-particle":"","family":"Eckert","given":"Judith J","non-dropping-particle":"","parse-names":false,"suffix":""},{"dropping-particle":"","family":"Hanson","given":"Mark A","non-dropping-particle":"","parse-names":false,"suffix":""},{"dropping-particle":"","family":"Forrester","given":"Terrence","non-dropping-particle":"","parse-names":false,"suffix":""},{"dropping-particle":"","family":"Gluckman","given":"Peter D","non-dropping-particle":"","parse-names":false,"suffix":""},{"dropping-particle":"","family":"Godfrey","given":"Keith M","non-dropping-particle":"","parse-names":false,"suffix":""}],"container-title":"The Lancet","id":"ITEM-1","issue":"10132","issued":{"date-parts":[["2018"]]},"page":"1842-1852","publisher":"Elsevier Ltd","title":"Origins of lifetime health around the time of conception: causes and consequences","type":"article-journal","volume":"391"}}],"schema":"https://github.com/citation-style-language/schema/raw/master/csl-citation.json"} </w:instrText>
      </w:r>
      <w:r w:rsidRPr="001A317A">
        <w:rPr>
          <w:bCs/>
          <w:color w:val="000000" w:themeColor="text1"/>
          <w:lang w:val="en-GB"/>
        </w:rPr>
        <w:fldChar w:fldCharType="separate"/>
      </w:r>
      <w:r w:rsidR="000D78BA" w:rsidRPr="001A317A">
        <w:rPr>
          <w:color w:val="000000" w:themeColor="text1"/>
          <w:vertAlign w:val="superscript"/>
        </w:rPr>
        <w:t>5</w:t>
      </w:r>
      <w:r w:rsidRPr="001A317A">
        <w:rPr>
          <w:bCs/>
          <w:color w:val="000000" w:themeColor="text1"/>
          <w:lang w:val="en-GB"/>
        </w:rPr>
        <w:fldChar w:fldCharType="end"/>
      </w:r>
      <w:r w:rsidRPr="001A317A">
        <w:rPr>
          <w:bCs/>
          <w:color w:val="000000" w:themeColor="text1"/>
          <w:lang w:val="en-GB"/>
        </w:rPr>
        <w:t>.</w:t>
      </w:r>
    </w:p>
    <w:p w14:paraId="7B9B6C6F" w14:textId="5F0E1990" w:rsidR="00623E0C" w:rsidRPr="001A317A" w:rsidRDefault="00623E0C" w:rsidP="00464367">
      <w:pPr>
        <w:pStyle w:val="Paragraph"/>
        <w:ind w:firstLine="0"/>
        <w:jc w:val="both"/>
        <w:rPr>
          <w:bCs/>
          <w:color w:val="000000" w:themeColor="text1"/>
          <w:lang w:val="en-GB"/>
        </w:rPr>
      </w:pPr>
      <w:r w:rsidRPr="001A317A">
        <w:rPr>
          <w:bCs/>
          <w:color w:val="000000" w:themeColor="text1"/>
          <w:lang w:val="en-GB"/>
        </w:rPr>
        <w:t xml:space="preserve">The effects of early exposures on the mammalian methylome have been widely studied in animal models </w:t>
      </w:r>
      <w:r w:rsidR="00712FB3" w:rsidRPr="001A317A">
        <w:rPr>
          <w:bCs/>
          <w:color w:val="000000" w:themeColor="text1"/>
          <w:lang w:val="en-GB"/>
        </w:rPr>
        <w:t>and periconceptional and early gestational factors including maternal folate and exposure to famine have been associated with DNAm changes in humans</w:t>
      </w:r>
      <w:r w:rsidR="00712FB3" w:rsidRPr="001A317A">
        <w:rPr>
          <w:bCs/>
          <w:color w:val="000000" w:themeColor="text1"/>
          <w:lang w:val="en-GB"/>
        </w:rPr>
        <w:fldChar w:fldCharType="begin"/>
      </w:r>
      <w:r w:rsidR="0016639E">
        <w:rPr>
          <w:bCs/>
          <w:color w:val="000000" w:themeColor="text1"/>
          <w:lang w:val="en-GB"/>
        </w:rPr>
        <w:instrText xml:space="preserve"> ADDIN ZOTERO_ITEM CSL_CITATION {"citationID":"dI0reaQb","properties":{"formattedCitation":"\\super 6\\uc0\\u8211{}8\\nosupersub{}","plainCitation":"6–8","noteIndex":0},"citationItems":[{"id":1377,"uris":["http://zotero.org/users/8420396/items/6R5SDEX9"],"itemData":{"id":1377,"type":"article-journal","abstract":"Folate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cancers.","container-title":"Epigenetics","DOI":"10.1080/15592294.2015.1117889","ISSN":"1559-2308","issue":"12","note":"ISBN: 1559-2294\nPMID: 26646725","page":"1166–76","title":"Periconceptional folate consumption is associated with neonatal DNA methylation modifications in neural crest regulatory and cancer development genes.","volume":"10","author":[{"family":"Gonseth","given":"Semira"},{"family":"Roy","given":"Ritu"},{"family":"Houseman","given":"E. Andres"},{"family":"Smith","given":"Adam J","non-dropping-particle":"de"},{"family":"Zhou","given":"Mi"},{"family":"Lee","given":"Seung-Tae"},{"family":"Nusslé","given":"Sébastien"},{"family":"Singer","given":"Amanda W."},{"family":"Wrensch","given":"Margaret R."},{"family":"Metayer","given":"Catherine"},{"family":"Wiemels","given":"Joseph L."}],"issued":{"date-parts":[["2015"]]}}},{"id":1644,"uris":["http://zotero.org/users/8420396/items/BVYQBN43"],"itemData":{"id":1644,"type":"article-journal","abstract":"BACKGROUND: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periods.$\\backslash$n$\\backslash$nMETHODS: We used the quasi-experimental setting of the Dutch famine of 1944-45 to evaluate the impact of famine exposure during specific 10-week gestation periods, or during any time in gestation, on genome-wide DNA methylation levels at age </w:instrText>
      </w:r>
      <w:r w:rsidR="0016639E">
        <w:rPr>
          <w:rFonts w:ascii="Cambria Math" w:hAnsi="Cambria Math" w:cs="Cambria Math"/>
          <w:bCs/>
          <w:color w:val="000000" w:themeColor="text1"/>
          <w:lang w:val="en-GB"/>
        </w:rPr>
        <w:instrText>∼</w:instrText>
      </w:r>
      <w:r w:rsidR="0016639E">
        <w:rPr>
          <w:bCs/>
          <w:color w:val="000000" w:themeColor="text1"/>
          <w:lang w:val="en-GB"/>
        </w:rPr>
        <w:instrText xml:space="preserve">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exposure.$\\backslash$n$\\backslash$nRESULTS: Famine exposure during gestation weeks 1-10, but not weeks 11-20, 21-30 or 31-delivery, was associated with an increase in DNA methylation of CpG dinucleotides cg20823026 (FAM150B), cg10354880 (SLC38A2) and cg27370573 (PPAP2C) and a decrease of cg11496778 (OSBPL5/MRGPRG) (P \\textless 5.9 × 10(-7), PFDR \\textless 0.031). There was an increase in methylation of TACC1 and ZNF385A after exposure during any time in gestation (P \\textless 2.0 × 10(-7), PFDR = 0.034) and a decrease of cg23989336 (TMEM105) after exposure around conception. These changes represent a shift of 0.3-0.6 standard deviations and are linked to genes involved in growth, development and metabolism.$\\backslash$n$\\backslash$nCONCLUSION: Early gestation, and not mid or late gestation, is identified as a critical time-period for adult DNA methylation changes in whole blood after prenatal exposure to famine.","container-title":"International Journal of Epidemiology","DOI":"10.1093/ije/dyv043","ISSN":"14643685","issue":"4","note":"ISBN: 0300-5771$\\backslash$r1464-3685\nPMID: 25944819","page":"1211–1223","title":"Early gestation as the critical time-window for changes in the prenatal environment to affect the adult human blood methylome","volume":"44","author":[{"family":"Tobi","given":"Elmar W."},{"family":"Slieker","given":"Roderick C."},{"family":"Stein","given":"Aryeh D."},{"family":"Suchiman","given":"H. Eka D."},{"family":"Eline Slagboom","given":"P."},{"family":"Van Zwet","given":"Erik W."},{"family":"Heijmans","given":"Bastiaan T."},{"family":"Lumey","given":"L. H."}],"issued":{"date-parts":[["2015"]]}}},{"id":"zIGq06C5/ExsEY197","uris":["http://www.mendeley.com/documents/?uuid=25ec5a67-53fe-4b76-b303-b156461ca836"],"itemData":{"DOI":"10.1136/bmjopen-2016-011768","ISBN":"2044-6055","ISSN":"2044-6055","PMID":"27881521","abstract":"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 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exposure.","author":[{"dropping-particle":"","family":"Finer","given":"S.","non-dropping-particle":"","parse-names":false,"suffix":""},{"dropping-particle":"","family":"Iqbal","given":"M. S.","non-dropping-particle":"","parse-names":false,"suffix":""},{"dropping-particle":"","family":"Lowe","given":"R.","non-dropping-particle":"","parse-names":false,"suffix":""},{"dropping-particle":"","family":"Ogunkolade","given":"B. W.","non-dropping-particle":"","parse-names":false,"suffix":""},{"dropping-particle":"","family":"Pervin","given":"S.","non-dropping-particle":"","parse-names":false,"suffix":""},{"dropping-particle":"","family":"Mathews","given":"C.","non-dropping-particle":"","parse-names":false,"suffix":""},{"dropping-particle":"","family":"Smart","given":"M.","non-dropping-particle":"","parse-names":false,"suffix":""},{"dropping-particle":"","family":"Alam","given":"D. S.","non-dropping-particle":"","parse-names":false,"suffix":""},{"dropping-particle":"","family":"Hitman","given":"G. A.","non-dropping-particle":"","parse-names":false,"suffix":""}],"container-title":"BMJ Open","id":"aivbENWy/HyWbaR7m","issue":"11","issued":{"date-parts":[["2016"]]},"page":"e011768","title":"Is famine exposure during developmental life in rural Bangladesh associated with a metabolic and epigenetic signature in young adulthood? A historical cohort study","type":"article-journal","volume":"6"}}],"schema":"https://github.com/citation-style-language/schema/raw/master/csl-citation.json"} </w:instrText>
      </w:r>
      <w:r w:rsidR="00712FB3" w:rsidRPr="001A317A">
        <w:rPr>
          <w:bCs/>
          <w:color w:val="000000" w:themeColor="text1"/>
          <w:lang w:val="en-GB"/>
        </w:rPr>
        <w:fldChar w:fldCharType="separate"/>
      </w:r>
      <w:r w:rsidR="00712FB3" w:rsidRPr="001A317A">
        <w:rPr>
          <w:color w:val="000000" w:themeColor="text1"/>
          <w:vertAlign w:val="superscript"/>
        </w:rPr>
        <w:t>6–8</w:t>
      </w:r>
      <w:r w:rsidR="00712FB3" w:rsidRPr="001A317A">
        <w:rPr>
          <w:bCs/>
          <w:color w:val="000000" w:themeColor="text1"/>
          <w:lang w:val="en-GB"/>
        </w:rPr>
        <w:fldChar w:fldCharType="end"/>
      </w:r>
      <w:r w:rsidR="00712FB3" w:rsidRPr="001A317A">
        <w:rPr>
          <w:bCs/>
          <w:color w:val="000000" w:themeColor="text1"/>
          <w:lang w:val="en-GB"/>
        </w:rPr>
        <w:t xml:space="preserve">. </w:t>
      </w:r>
      <w:r w:rsidR="00550636" w:rsidRPr="001A317A">
        <w:rPr>
          <w:bCs/>
          <w:color w:val="000000" w:themeColor="text1"/>
          <w:lang w:val="en-GB"/>
        </w:rPr>
        <w:t>However, c</w:t>
      </w:r>
      <w:r w:rsidRPr="001A317A">
        <w:rPr>
          <w:bCs/>
          <w:color w:val="000000" w:themeColor="text1"/>
          <w:lang w:val="en-GB"/>
        </w:rPr>
        <w:t xml:space="preserve">ausal pathways are difficult to elucidate in </w:t>
      </w:r>
      <w:r w:rsidR="00550636" w:rsidRPr="001A317A">
        <w:rPr>
          <w:bCs/>
          <w:color w:val="000000" w:themeColor="text1"/>
          <w:lang w:val="en-GB"/>
        </w:rPr>
        <w:t xml:space="preserve">human </w:t>
      </w:r>
      <w:r w:rsidRPr="001A317A">
        <w:rPr>
          <w:bCs/>
          <w:color w:val="000000" w:themeColor="text1"/>
          <w:lang w:val="en-GB"/>
        </w:rPr>
        <w:t>observational studies, and even randomised experimental designs are prone to confounding due to reverse causation from exposure-related effects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{"citationID":"hVgE0F7v","properties":{"formattedCitation":"\\super 9\\nosupersub{}","plainCitation":"9","noteIndex":0},"citationItems":[{"id":"zIGq06C5/t6I9wYxZ","uris":["http://www.mendeley.com/documents/?uuid=ba97e4af-1091-3d4f-a916-2b44cc1a54b7"],"itemData":{"DOI":"10.1371/journal.pgen.1006105","ISSN":"1553-7404","abstract":"Epigenome-wide association studies represent one means of applying genome-wide assays to identify molecular events that could be associated with human phenotypes. The epigenome is especially intriguing as a target for study, as epigenetic regulatory processes are, by definition, heritable from parent to daughter cells and are found to have transcrip-tional regulatory properties. As such, the epigenome is an attractive candidate for mediating long-term responses to cellular stimuli, such as environmental effects modifying disease risk. Such epigenomic studies represent a broader category of disease -omics, which suffer from multiple problems in design and execution that severely limit their interpretability. Here we define many of the problems with current epigenomic studies and propose solutions that can be applied to allow this and other disease -omics studies to achieve their potential for generating valuable insights.","author":[{"dropping-particle":"","family":"Birney","given":"Ewan","non-dropping-particle":"","parse-names":false,"suffix":""},{"dropping-particle":"","family":"Smith","given":"George Davey","non-dropping-particle":"","parse-names":false,"suffix":""},{"dropping-particle":"","family":"Greally","given":"John M","non-dropping-particle":"","parse-names":false,"suffix":""}],"container-title":"PLOS Genetics","editor":[{"dropping-particle":"","family":"Barsh","given":"Gregory S.","non-dropping-particle":"","parse-names":false,"suffix":""}],"id":"ITEM-1","issue":"6","issued":{"date-parts":[["2016","6","23"]]},"page":"e1006105","title":"Epigenome-wide Association Studies and the Interpretation of Disease -Omics","type":"article-journal","volume":"12"}}],"schema":"https://github.com/citation-style-language/schema/raw/master/csl-citation.json"}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9</w:t>
      </w:r>
      <w:r w:rsidRPr="001A317A">
        <w:rPr>
          <w:bCs/>
          <w:color w:val="000000" w:themeColor="text1"/>
          <w:lang w:val="en-GB"/>
        </w:rPr>
        <w:fldChar w:fldCharType="end"/>
      </w:r>
      <w:r w:rsidRPr="001A317A">
        <w:rPr>
          <w:bCs/>
          <w:color w:val="000000" w:themeColor="text1"/>
          <w:lang w:val="en-GB"/>
        </w:rPr>
        <w:t>.  </w:t>
      </w:r>
    </w:p>
    <w:p w14:paraId="149BE9C5" w14:textId="660B72BC" w:rsidR="00623E0C" w:rsidRPr="001A317A" w:rsidRDefault="00623E0C" w:rsidP="00464367">
      <w:pPr>
        <w:pStyle w:val="Paragraph"/>
        <w:ind w:firstLine="0"/>
        <w:jc w:val="both"/>
        <w:rPr>
          <w:bCs/>
          <w:color w:val="000000" w:themeColor="text1"/>
          <w:lang w:val="en-GB"/>
        </w:rPr>
      </w:pPr>
      <w:r w:rsidRPr="001A317A">
        <w:rPr>
          <w:bCs/>
          <w:color w:val="000000" w:themeColor="text1"/>
          <w:lang w:val="en-GB"/>
        </w:rPr>
        <w:t>Here we address these limitations by exploiting a natural experiment in rural Gambia where conceptions occur against a background of repeating annual patterns of dry (‘harvest’) and rainy (‘hungry’) seasons with accompanying significant changes in energy balance, diet composition, nutrient status and rates of infection</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{"citationID":"Ix7o6Msz","properties":{"formattedCitation":"\\super 10,11\\nosupersub{}","plainCitation":"10,11","noteIndex":0},"citationItems":[{"id":"zIGq06C5/s2phsvu1","uris":["http://www.mendeley.com/documents/?uuid=4a9159b4-83c1-4d0b-a44a-719be0a60337"],"itemData":{"ISSN":"0300-5771","PMID":"10661652","abstract":"BACKGROUND: Research over the past decade has suggested that prenatal and early postnatal nutrition influence the risk of developing chronic degenerative diseases up to 60 years later. We now present evidence that risk of death from infectious diseases in young adulthood is similarly programmed by early life events. METHODS: In three rural Gambian villages, affected by a marked annual seasonality in diet and disease, we have kept detailed demographic, anthropometric and health records since 1949. Fate was known with certainty for 3,162 individuals (2,059 alive/1,103 dead, most dying in childhood). For this case-control analysis of antecedent predictors of premature mortality, all adult deaths (n = 61) were paired with two randomly selected controls matched for sex and year of birth. RESULTS: Mean age at death was 25 (SD: 8) years. Adult death was associated with a profound bias in month of birth with 49 cases born in the nutritionally-debilitating hungry season (Jul-Dec) versus 12 in the harvest season (Jan-Jun). Relative to harvest season the hazard ratio for early death in hungry-season births rose from 3.7 (for deaths &gt;14.5 years, P = 0.000013) to 10.3 (for deaths &gt;25 years, P = 0.00002). Anthropometric and haematological status at 18 months of age was identical in cases and controls, indicating an earlier origin to the defect. Most deaths for which cause was known had a definite or possible infectious aetiology; none were from degenerative diseases of affluence. CONCLUSIONS: Early life exposures, correlated with season of birth, strongly influence susceptibility to fatal infections in young adulthood. The evidence suggests that nutritionally-mediated intrauterine growth retardation may permanently impair the development of immune function. This paper presents the influence of prenatal and early postnatal nutrition on the risk of developing chronic degenerative diseases during late adulthood. Investigation of the thrifty phenotype hypothesis using 1949 birth records in three rural Gambian villages illustrates the severity of seasonality in diet and disease patterns. A database of 3162 individuals--2059 survivors and 1103 fatalities--was examined. Using a case-control analysis of antecedent predictors of premature mortality, all deaths were paired with two randomly selected controls matched for sex and year. Results revealed that the mean age at death was 25 years, with 49 adult death cases occurring in the nutritionally debilitating hungry season com…","author":[{"dropping-particle":"","family":"Moore","given":"S E","non-dropping-particle":"","parse-names":false,"suffix":""},{"dropping-particle":"","family":"Cole","given":"T J","non-dropping-particle":"","parse-names":false,"suffix":""},{"dropping-particle":"","family":"Collinson","given":"A C","non-dropping-particle":"","parse-names":false,"suffix":""},{"dropping-particle":"","family":"Poskitt","given":"E M","non-dropping-particle":"","parse-names":false,"suffix":""},{"dropping-particle":"","family":"McGregor","given":"I A","non-dropping-particle":"","parse-names":false,"suffix":""},{"dropping-particle":"","family":"Prentice","given":"A M","non-dropping-particle":"","parse-names":false,"suffix":""}],"container-title":"International journal of epidemiology","id":"ITEM-1","issue":"6","issued":{"date-parts":[["1999","12"]]},"page":"1088-95","title":"Prenatal or early postnatal events predict infectious deaths in young adulthood in rural Africa.","type":"article-journal","volume":"28"}},{"id":"zIGq06C5/r8PDkLuZ","uris":["http://www.mendeley.com/documents/?uuid=51bab639-4ac8-4bae-8624-69acf8009441"],"itemData":{"DOI":"10.3945/ajcn.112.048462","ISBN":"1938-3207 (Electronic)\\r0002-9165 (Linking)","ISSN":"00029165","PMID":"23576045","abstract":"BACKGROUND: Animal models show that periconceptional supplementation with folic acid, vitamin B-12, choline, and betaine can induce differences in offspring phenotype mediated by epigenetic changes in DNA. In humans, altered DNA methylation patterns have been observed in offspring whose mothers were exposed to famine or who conceived in the Gambian rainy season. OBJECTIVE: The objective was to understand the seasonality of DNA methylation patterns in rural Gambian women. We studied natural variations in dietary intake of nutrients involved in methyl-donor pathways and their effect on the respective metabolic biomarkers. DESIGN: In 30 women of reproductive age (18-45 y), we monitored diets monthly for 1 y by using 48-h weighed records to measure intakes of choline, betaine, folate, methionine, riboflavin, and vitamins B-6 and B-12. Blood biomarkers of these nutrients, S-adenosylhomocysteine (SAH), S-adenosylmethionine (SAM), homocysteine, cysteine, and dimethylglycine were also assessed monthly. RESULTS: Dietary intakes of riboflavin, folate, choline, and betaine varied significantly by season; the most dramatic variation was seen for betaine. All metabolic biomarkers showed significant seasonality, and vitamin B-6 and folate had the highest fluctuations. Correlations between dietary intakes and blood biomarkers were found for riboflavin, vitamin B-6, active vitamin B-12 (holotranscobalamin), and betaine. We observed a seasonal switch between the betaine and folate pathways and a probable limiting role of riboflavin in these processes and a higher SAM/SAH ratio during the rainy season. CONCLUSIONS: Naturally occurring seasonal variations in food-consumption patterns have a profound effect on methyl-donor biomarker status. The direction of these changes was consistent with previously reported differences in methylation of metastable epialleles. This trial was registered at www.clinicaltrials.gov as NCT01811641.","author":[{"dropping-particle":"","family":"Dominguez-Salas","given":"Paula","non-dropping-particle":"","parse-names":false,"suffix":""},{"dropping-particle":"","family":"Moore","given":"Sophie E","non-dropping-particle":"","parse-names":false,"suffix":""},{"dropping-particle":"","family":"Cole","given":"Darren","non-dropping-particle":"","parse-names":false,"suffix":""},{"dropping-particle":"","family":"Costa","given":"Kerry-Ann Ann","non-dropping-particle":"Da","parse-names":false,"suffix":""},{"dropping-particle":"","family":"Cox","given":"Sharon E","non-dropping-particle":"","parse-names":false,"suffix":""},{"dropping-particle":"","family":"Dyer","given":"Roger A","non-dropping-particle":"","parse-names":false,"suffix":""},{"dropping-particle":"","family":"Fulford","given":"Anthony J C","non-dropping-particle":"","parse-names":false,"suffix":""},{"dropping-particle":"","family":"Innis","given":"Sheila M","non-dropping-particle":"","parse-names":false,"suffix":""},{"dropping-particle":"","family":"Waterland","given":"Robert A","non-dropping-particle":"","parse-names":false,"suffix":""},{"dropping-particle":"","family":"Zeisel","given":"Steven H","non-dropping-particle":"","parse-names":false,"suffix":""},{"dropping-particle":"","family":"Prentice","given":"Andrew M","non-dropping-particle":"","parse-names":false,"suffix":""},{"dropping-particle":"","family":"Hennig","given":"Branwen J","non-dropping-particle":"","parse-names":false,"suffix":""}],"container-title":"American Journal of Clinical Nutrition","id":"ITEM-2","issue":"6","issued":{"date-parts":[["2013","6"]]},"page":"1217-1227","title":"DNA methylation potential: Dietary intake and blood concentrations of one-carbon metabolites and cofactors in rural African women","type":"article-journal","volume":"97"}}],"schema":"https://github.com/citation-style-language/schema/raw/master/csl-citation.json"}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10,11</w:t>
      </w:r>
      <w:r w:rsidRPr="001A317A">
        <w:rPr>
          <w:bCs/>
          <w:color w:val="000000" w:themeColor="text1"/>
          <w:lang w:val="en-GB"/>
        </w:rPr>
        <w:fldChar w:fldCharType="end"/>
      </w:r>
      <w:r w:rsidRPr="001A317A">
        <w:rPr>
          <w:bCs/>
          <w:color w:val="000000" w:themeColor="text1"/>
          <w:lang w:val="en-GB"/>
        </w:rPr>
        <w:t>. We assess the influence of seasonality on DNAm in two Gambian child cohorts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{"citationID":"KG6OhkhA","properties":{"formattedCitation":"\\super 12,13\\nosupersub{}","plainCitation":"12,13","noteIndex":0},"citationItems":[{"id":"zIGq06C5/wMCexhjY","uris":["http://www.mendeley.com/documents/?uuid=107ccb1b-8aab-48ed-8f76-7016c961d250"],"itemData":{"DOI":"10.1186/1471-2393-12-107","ISSN":"1471-2393","PMID":"23057665","abstract":"BACKGROUND: Recent observational research indicates that immune development may be programmed by nutritional exposures early in life. Such findings require replication from trials specifically designed to assess the impact of nutritional intervention during pregnancy on infant immune development. The current trial seeks to establish: (a) which combination of protein-energy (PE) and multiple-micronutrient (MMN) supplements would be most effective; and (b) the most critical periods for intervention in pregnancy and infancy, for optimal immune development in infancy. METHODS/DESIGN: The ENID Trial is a 2 x 2 x 2 factorial randomized, partially blind trial to assess whether nutritional supplementation to pregnant women (from &lt; 20 weeks gestation to term) and their infants (from 6 to 12 months of age) can enhance infant immune development. Eligible pregnant women from the West Kiang region of The Gambia (pregnancy dated by ultrasound examination) are randomized on entry to 4 intervention groups (Iron-folate (FeFol = standard care), multiple micronutrients (MMN), protein-energy (PE), PE + MMN). Women are visited at home weekly for supplement administration and morbidity assessment and seen at MRC Keneba at 20 and 30 weeks gestation for a detailed antenatal examination, including ultrasound. At delivery, cord blood and placental samples are collected, with detailed infant anthropometry collected within 72 hours. Infants are visited weekly thereafter for a morbidity questionnaire. From 6 to 12 months of age, infants are further randomized to a lipid-based nutritional supplement, with or without additional MMN. The primary outcome measures of this study are thymic development during infancy, and antibody response to vaccination. Measures of cellular markers of immunity will be made in a selected sub-cohort. Subsidiary studies to the main trial will additionally assess the impact of supplementation on infant growth and development to 24 months of age. DISCUSSION: The proposed trial is designed to test whether nutritional repletion can enhance early immune development and, if so, to help determine the most efficacious form of nutritional support. Where there is evidence of benefit from a specific intervention/combination of interventions, future research should focus on refining the supplements to achieve the optimal, most cost-effective balance of interventions for improved health outcomes.","author":[{"dropping-particle":"","family":"Moore","given":"Sophie E","non-dropping-particle":"","parse-names":false,"suffix":""},{"dropping-particle":"","family":"Fulford","given":"Anthony Jc","non-dropping-particle":"","parse-names":false,"suffix":""},{"dropping-particle":"","family":"Darboe","given":"Momodou K","non-dropping-particle":"","parse-names":false,"suffix":""},{"dropping-particle":"","family":"Jobarteh","given":"Modou Lamin","non-dropping-particle":"","parse-names":false,"suffix":""},{"dropping-particle":"","family":"Jarjou","given":"Landing M","non-dropping-particle":"","parse-names":false,"suffix":""},{"dropping-particle":"","family":"Prentice","given":"Andrew M","non-dropping-particle":"","parse-names":false,"suffix":""}],"container-title":"BMC pregnancy and childbirth","id":"ITEM-1","issued":{"date-parts":[["2012","1"]]},"page":"107","title":"A randomized trial to investigate the effects of pre-natal and infant nutritional supplementation on infant immune development in rural Gambia: the ENID trial: Early Nutrition and Immune Development.","type":"article-journal","volume":"12"}},{"id":"zIGq06C5/CwDZgJAJ","uris":["http://www.mendeley.com/documents/?uuid=4f484035-e3d8-4fd2-b2d9-fdddd3adee68"],"itemData":{"DOI":"10.1186/s40795-017-0200-0","ISSN":"2055-0928","author":[{"dropping-particle":"","family":"Chandak","given":"Giriraj R.","non-dropping-particle":"","parse-names":false,"suffix":""},{"dropping-particle":"","family":"Silver","given":"Matt J.","non-dropping-particle":"","parse-names":false,"suffix":""},{"dropping-particle":"","family":"Saffari","given":"Ayden","non-dropping-particle":"","parse-names":false,"suffix":""},{"dropping-particle":"","family":"Lillycrop","given":"Karen A.","non-dropping-particle":"","parse-names":false,"suffix":""},{"dropping-particle":"","family":"Shrestha","given":"Smeeta","non-dropping-particle":"","parse-names":false,"suffix":""},{"dropping-particle":"","family":"Sahariah","given":"Sirazul Ameen","non-dropping-particle":"","parse-names":false,"suffix":""},{"dropping-particle":"","family":"Gravio","given":"Chiara","non-dropping-particle":"Di","parse-names":false,"suffix":""},{"dropping-particle":"","family":"Goldberg","given":"Gail","non-dropping-particle":"","parse-names":false,"suffix":""},{"dropping-particle":"","family":"Tomar","given":"Ashutosh Singh","non-dropping-particle":"","parse-names":false,"suffix":""},{"dropping-particle":"","family":"Betts","given":"Modupeh","non-dropping-particle":"","parse-names":false,"suffix":""},{"dropping-particle":"","family":"Sajjadi","given":"Sara","non-dropping-particle":"","parse-names":false,"suffix":""},{"dropping-particle":"","family":"Acolatse","given":"Lena","non-dropping-particle":"","parse-names":false,"suffix":""},{"dropping-particle":"","family":"James","given":"Philip","non-dropping-particle":"","parse-names":false,"suffix":""},{"dropping-particle":"","family":"Issarapu","given":"Prachand","non-dropping-particle":"","parse-names":false,"suffix":""},{"dropping-particle":"","family":"Kumaran","given":"Kalyanaraman","non-dropping-particle":"","parse-names":false,"suffix":""},{"dropping-particle":"","family":"Potdar","given":"Ramesh D.","non-dropping-particle":"","parse-names":false,"suffix":""},{"dropping-particle":"","family":"Prentice","given":"Andrew M.","non-dropping-particle":"","parse-names":false,"suffix":""},{"dropping-particle":"","family":"Fall","given":"Caroline H. D.","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 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S.","non-dropping-particle":"","parse-names":false,"suffix":""}],"container-title":"BMC Nutrition","id":"ITEM-2","issue":"1","issued":{"date-parts":[["2017"]]},"page":"81","title":"Protocol for the EMPHASIS study; epigenetic mechanisms linking maternal pre-conceptional nutrition and children’s health in India and Sub-Saharan Africa","type":"article-journal","volume":"3"}}],"schema":"https://github.com/citation-style-language/schema/raw/master/csl-citation.json"}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12,13</w:t>
      </w:r>
      <w:r w:rsidRPr="001A317A">
        <w:rPr>
          <w:bCs/>
          <w:color w:val="000000" w:themeColor="text1"/>
          <w:lang w:val="en-GB"/>
        </w:rPr>
        <w:fldChar w:fldCharType="end"/>
      </w:r>
      <w:r w:rsidRPr="001A317A">
        <w:rPr>
          <w:bCs/>
          <w:color w:val="000000" w:themeColor="text1"/>
          <w:lang w:val="en-GB"/>
        </w:rPr>
        <w:t xml:space="preserve">, </w:t>
      </w:r>
      <w:r w:rsidR="00E70299" w:rsidRPr="001A317A">
        <w:rPr>
          <w:bCs/>
          <w:color w:val="000000" w:themeColor="text1"/>
          <w:lang w:val="en-GB"/>
        </w:rPr>
        <w:t xml:space="preserve">one with longitudinal data, </w:t>
      </w:r>
      <w:r w:rsidRPr="001A317A">
        <w:rPr>
          <w:bCs/>
          <w:color w:val="000000" w:themeColor="text1"/>
          <w:lang w:val="en-GB"/>
        </w:rPr>
        <w:t xml:space="preserve">enabling robust identification of loci showing consistent effects at the ages of </w:t>
      </w:r>
      <w:r w:rsidR="00E70299" w:rsidRPr="001A317A">
        <w:rPr>
          <w:bCs/>
          <w:color w:val="000000" w:themeColor="text1"/>
          <w:lang w:val="en-GB"/>
        </w:rPr>
        <w:t xml:space="preserve">2 years </w:t>
      </w:r>
      <w:r w:rsidRPr="001A317A">
        <w:rPr>
          <w:bCs/>
          <w:color w:val="000000" w:themeColor="text1"/>
          <w:lang w:val="en-GB"/>
        </w:rPr>
        <w:t xml:space="preserve">and </w:t>
      </w:r>
      <w:r w:rsidR="00E70299" w:rsidRPr="001A317A">
        <w:rPr>
          <w:bCs/>
          <w:color w:val="000000" w:themeColor="text1"/>
          <w:lang w:val="en-GB"/>
        </w:rPr>
        <w:t xml:space="preserve">in mid-childhood </w:t>
      </w:r>
      <w:r w:rsidRPr="001A317A">
        <w:rPr>
          <w:bCs/>
          <w:color w:val="000000" w:themeColor="text1"/>
          <w:lang w:val="en-GB"/>
        </w:rPr>
        <w:t>(Fig. 1). Through prospective study designs we capture conceptions throughout the year and</w:t>
      </w:r>
      <w:r w:rsidR="003E3AF5" w:rsidRPr="001A317A">
        <w:rPr>
          <w:bCs/>
          <w:color w:val="000000" w:themeColor="text1"/>
          <w:lang w:val="en-GB"/>
        </w:rPr>
        <w:t>, in contrast to previous analyses in this population</w:t>
      </w:r>
      <w:r w:rsidR="003E3AF5" w:rsidRPr="001A317A">
        <w:rPr>
          <w:bCs/>
          <w:color w:val="000000" w:themeColor="text1"/>
          <w:lang w:val="en-GB"/>
        </w:rPr>
        <w:fldChar w:fldCharType="begin"/>
      </w:r>
      <w:r w:rsidR="0016639E">
        <w:rPr>
          <w:bCs/>
          <w:color w:val="000000" w:themeColor="text1"/>
          <w:lang w:val="en-GB"/>
        </w:rPr>
        <w:instrText xml:space="preserve"> ADDIN ZOTERO_ITEM CSL_CITATION {"citationID":"ZUA3zvWq","properties":{"formattedCitation":"\\super 14\\uc0\\u8211{}16\\nosupersub{}","plainCitation":"14–16","noteIndex":0},"citationItems":[{"id":"zIGq06C5/7t4LmIkG","uris":["http://www.mendeley.com/documents/?uuid=43f2c9dd-08d3-4dd5-a7d2-06d6ca62f29f"],"itemData":{"DOI":"10.1371/journal.pgen.1001252","ISBN":"1553-7404 (Electronic) 1553-7390 (Linking)","ISSN":"1553-7404","PMID":"21203497","abstract":"Throughout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disease.","author":[{"dropping-particle":"","family":"Waterland","given":"Robert A","non-dropping-particle":"","parse-names":false,"suffix":""},{"dropping-particle":"","family":"Kellermayer","given":"Richard","non-dropping-particle":"","parse-names":false,"suffix":""},{"dropping-particle":"","family":"Laritsky","given":"Eleonora","non-dropping-particle":"","parse-names":false,"suffix":""},{"dropping-particle":"","family":"Rayco-Solon","given":"Pura","non-dropping-particle":"","parse-names":false,"suffix":""},{"dropping-particle":"","family":"Harris","given":"R Alan","non-dropping-particle":"","parse-names":false,"suffix":""},{"dropping-particle":"","family":"Travisano","given":"Michael","non-dropping-particle":"","parse-names":false,"suffix":""},{"dropping-particle":"","family":"Zhang","given":"Wenjuan","non-dropping-particle":"","parse-names":false,"suffix":""},{"dropping-particle":"","family":"Torskaya","given":"Maria S","non-dropping-particle":"","parse-names":false,"suffix":""},{"dropping-particle":"","family":"Zhang","given":"Jiexin","non-dropping-particle":"","parse-names":false,"suffix":""},{"dropping-particle":"","family":"Shen","given":"Lanlan","non-dropping-particle":"","parse-names":false,"suffix":""},{"dropping-particle":"","family":"Manary","given":"Mark J","non-dropping-particle":"","parse-names":false,"suffix":""},{"dropping-particle":"","family":"Prentice","given":"Andrew M","non-dropping-particle":"","parse-names":false,"suffix":""}],"container-title":"PLoS genetics","editor":[{"dropping-particle":"","family":"Whitelaw","given":"Emma","non-dropping-particle":"","parse-names":false,"suffix":""}],"id":"GwpMoDSp/P09d3aNJ","issue":"12","issued":{"date-parts":[["2010","12","23"]]},"page":"e1001252","title":"Season of conception in rural gambia affects DNA methylation at putative human metastable epialleles.","type":"article-journal","volume":"6"}},{"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Communications","id":"GwpMoDSp/2xgar3sw","issued":{"date-parts":[["2014","4","29"]]},"language":"en","page":"1-7","publisher":"Nature Publishing Group","title":"Maternal nutrition at conception modulates DNA methylation of human metastable epialleles","type":"article-journal","volume":"5"}},{"id":"zIGq06C5/vLgjOxrK","uris":["http://www.mendeley.com/documents/?uuid=db7922a2-ba21-4a5a-bf94-b08008d95786"],"itemData":{"DOI":"10.1186/s13059-015-0660-y","ISSN":"1465-6906","PMID":"26062908","abstract":"Matt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Biology","id":"GwpMoDSp/5Kd0Dg7E","issue":"1","issued":{"date-parts":[["2015","6","11"]]},"page":"118","title":"Independent genomewide screens identify the tumor suppressor VTRNA2-1 as a human epiallele responsive to periconceptional environment","type":"article-journal","volume":"16"}}],"schema":"https://github.com/citation-style-language/schema/raw/master/csl-citation.json"} </w:instrText>
      </w:r>
      <w:r w:rsidR="003E3AF5" w:rsidRPr="001A317A">
        <w:rPr>
          <w:bCs/>
          <w:color w:val="000000" w:themeColor="text1"/>
          <w:lang w:val="en-GB"/>
        </w:rPr>
        <w:fldChar w:fldCharType="separate"/>
      </w:r>
      <w:r w:rsidR="00712FB3" w:rsidRPr="001A317A">
        <w:rPr>
          <w:color w:val="000000" w:themeColor="text1"/>
          <w:vertAlign w:val="superscript"/>
        </w:rPr>
        <w:t>14–16</w:t>
      </w:r>
      <w:r w:rsidR="003E3AF5" w:rsidRPr="001A317A">
        <w:rPr>
          <w:bCs/>
          <w:color w:val="000000" w:themeColor="text1"/>
          <w:lang w:val="en-GB"/>
        </w:rPr>
        <w:fldChar w:fldCharType="end"/>
      </w:r>
      <w:r w:rsidR="003E3AF5" w:rsidRPr="001A317A">
        <w:rPr>
          <w:bCs/>
          <w:color w:val="000000" w:themeColor="text1"/>
          <w:lang w:val="en-GB"/>
        </w:rPr>
        <w:t xml:space="preserve">, we </w:t>
      </w:r>
      <w:r w:rsidRPr="001A317A">
        <w:rPr>
          <w:bCs/>
          <w:color w:val="000000" w:themeColor="text1"/>
          <w:lang w:val="en-GB"/>
        </w:rPr>
        <w:t xml:space="preserve">use statistical models that make no prior assumptions about specific seasonal windows driving DNAm changes in offspring. </w:t>
      </w:r>
    </w:p>
    <w:p w14:paraId="3C63DF64" w14:textId="71FC68E3" w:rsidR="00623E0C" w:rsidRPr="001A317A" w:rsidRDefault="00623E0C" w:rsidP="00464367">
      <w:pPr>
        <w:pStyle w:val="Paragraph"/>
        <w:ind w:firstLine="0"/>
        <w:jc w:val="both"/>
        <w:rPr>
          <w:bCs/>
          <w:color w:val="000000" w:themeColor="text1"/>
          <w:lang w:val="en-GB"/>
        </w:rPr>
      </w:pPr>
      <w:r w:rsidRPr="001A317A">
        <w:rPr>
          <w:bCs/>
          <w:color w:val="000000" w:themeColor="text1"/>
          <w:lang w:val="en-GB"/>
        </w:rPr>
        <w:t>We probe potential connections between season of conception (SoC)-associated loci and early embryonic events by leveraging published data on loci with evidence for the establishment of variable methylation states in the early embryo that persist in post-gastrulation and postnatal tissues; namely loci demonstrating systemic interindividual variation (SIV)</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{"citationID":"ugj3SQAD","properties":{"formattedCitation":"\\super 17,18\\nosupersub{}","plainCitation":"17,18","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Biology","id":"ITEM-2","issue":"1","issued":{"date-parts":[["2018","12","9"]]},"page":"2","publisher":"Genome Biology","title":"Epigenetic supersimilarity of monozygotic twin pairs","type":"article-journal","volume":"19"}}],"schema":"https://github.com/citation-style-language/schema/raw/master/csl-citation.json"}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17,18</w:t>
      </w:r>
      <w:r w:rsidRPr="001A317A">
        <w:rPr>
          <w:bCs/>
          <w:color w:val="000000" w:themeColor="text1"/>
          <w:lang w:val="en-GB"/>
        </w:rPr>
        <w:fldChar w:fldCharType="end"/>
      </w:r>
      <w:r w:rsidRPr="001A317A">
        <w:rPr>
          <w:bCs/>
          <w:color w:val="000000" w:themeColor="text1"/>
          <w:lang w:val="en-GB"/>
        </w:rPr>
        <w:t xml:space="preserve"> and/or epigenetic supersimilarity (ESS)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{"citationID":"2htX3TOT","properties":{"formattedCitation":"\\super 18\\nosupersub{}","plainCitation":"18","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Biology","id":"ITEM-1","issue":"1","issued":{"date-parts":[["2018","12","9"]]},"page":"2","publisher":"Genome Biology","title":"Epigenetic supersimilarity of monozygotic twin pairs","type":"article-journal","volume":"19"}}],"schema":"https://github.com/citation-style-language/schema/raw/master/csl-citation.json"}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18</w:t>
      </w:r>
      <w:r w:rsidRPr="001A317A">
        <w:rPr>
          <w:bCs/>
          <w:color w:val="000000" w:themeColor="text1"/>
          <w:lang w:val="en-GB"/>
        </w:rPr>
        <w:fldChar w:fldCharType="end"/>
      </w:r>
      <w:r w:rsidRPr="001A317A">
        <w:rPr>
          <w:bCs/>
          <w:color w:val="000000" w:themeColor="text1"/>
          <w:lang w:val="en-GB"/>
        </w:rPr>
        <w:t xml:space="preserve"> (Fig. 1). These loci bear the hallmarks of metastable epialleles (MEs), loci with methylation states that vary between individuals that were first identified in isogenic mice. MEs exhibit stable patterns of SIV indicating stochastic establishment of methylation marks prior to gastrulation when tissue differentiation begins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{"citationID":"kAYvIbao","properties":{"formattedCitation":"\\super 19\\nosupersub{}","plainCitation":"19","noteIndex":0},"citationItems":[{"id":"zIGq06C5/K2EFE8MJ","uris":["http://www.mendeley.com/documents/?uuid=00887936-407a-426f-9e0e-cb5f3bfd1ea9"],"itemData":{"DOI":"10.1016/S0168-9525(02)02709-9","ISBN":"0168-9525 (Print)\\n0168-9525 (Linking)","ISSN":"0168-9525","PMID":"12127774","abstract":"There are some mammalian alleles that display the unusual characteristic of variable expressivity in the absence of genetic heterogeneity. It has recently become evident that this is because the activity of these alleles is dependent on their epigenetic state. Interestingly, the epigenetic state is somewhat labile, resulting in phenotypic mosaicism between cells (variegation) and also between individuals (variable expressivity). The establishment of the epigenetic state occurs during early embryogenesis and is a probabilistic event that is influenced by whether the allele is carried on the paternal or maternal alleles. In addition, the epigenetic state determines whether these alleles are dominant. We propose that mammalian alleles with such characteristics should be termed metastable epialleles to distinguish them from traditional alleles. At this stage, it is unclear how common these alleles are, but an appreciation of their existence will aid in their identification.","author":[{"dropping-particle":"","family":"Rakyan","given":"Vardhman K.","non-dropping-particle":"","parse-names":false,"suffix":""},{"dropping-particle":"","family":"Blewitt","given":"Marnie E.","non-dropping-particle":"","parse-names":false,"suffix":""},{"dropping-particle":"","family":"Druker","given":"Riki","non-dropping-particle":"","parse-names":false,"suffix":""},{"dropping-particle":"","family":"Preis","given":"Jost I.","non-dropping-particle":"","parse-names":false,"suffix":""},{"dropping-particle":"","family":"Whitelaw","given":"Emma","non-dropping-particle":"","parse-names":false,"suffix":""}],"container-title":"Trends in genetics : TIG","id":"ITEM-1","issue":"7","issued":{"date-parts":[["2002","7"]]},"page":"348-51","title":"Metastable epialleles in mammals.","type":"article-journal","volume":"18"}}],"schema":"https://github.com/citation-style-language/schema/raw/master/csl-citation.json"}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19</w:t>
      </w:r>
      <w:r w:rsidRPr="001A317A">
        <w:rPr>
          <w:bCs/>
          <w:color w:val="000000" w:themeColor="text1"/>
          <w:lang w:val="en-GB"/>
        </w:rPr>
        <w:fldChar w:fldCharType="end"/>
      </w:r>
      <w:r w:rsidRPr="001A317A">
        <w:rPr>
          <w:bCs/>
          <w:color w:val="000000" w:themeColor="text1"/>
          <w:lang w:val="en-GB"/>
        </w:rPr>
        <w:t>, and several MEs have been shown to be sensitive to periconceptional nutrition in mice</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{"citationID":"6L3PcFin","properties":{"formattedCitation":"\\super 20\\nosupersub{}","plainCitation":"20","noteIndex":0},"citationItems":[{"id":"zIGq06C5/CgwO5rrs","uris":["http://www.mendeley.com/documents/?uuid=01d58ac7-848d-4f0f-902a-8ea9cedc24ca"],"itemData":{"DOI":"10.1016/j.jnutbio.2012.03.003","ISBN":"6176321972","ISSN":"09552863","PMID":"1000000221","author":[{"dropping-particle":"","family":"Anderson","given":"Olivia S.","non-dropping-particle":"","parse-names":false,"suffix":""},{"dropping-particle":"","family":"Sant","given":"Karilyn E.","non-dropping-particle":"","parse-names":false,"suffix":""},{"dropping-particle":"","family":"Dolinoy","given":"Dana C.","non-dropping-particle":"","parse-names":false,"suffix":""}],"container-title":"The Journal of Nutritional Biochemistry","id":"ITEM-1","issue":"8","issued":{"date-parts":[["2012","8"]]},"page":"853-859","title":"Nutrition and epigenetics: an interplay of dietary methyl donors, one-carbon metabolism and DNA methylation","type":"article-journal","volume":"23"}}],"schema":"https://github.com/citation-style-language/schema/raw/master/csl-citation.json"}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20</w:t>
      </w:r>
      <w:r w:rsidRPr="001A317A">
        <w:rPr>
          <w:bCs/>
          <w:color w:val="000000" w:themeColor="text1"/>
          <w:lang w:val="en-GB"/>
        </w:rPr>
        <w:fldChar w:fldCharType="end"/>
      </w:r>
      <w:r w:rsidRPr="001A317A">
        <w:rPr>
          <w:bCs/>
          <w:color w:val="000000" w:themeColor="text1"/>
          <w:lang w:val="en-GB"/>
        </w:rPr>
        <w:t>. These loci thus serve as useful tools for studying the effects of early environment on DNAm by enabling the use of accessible tissues (such as blood) that can serve as a proxy for systemic (cross-tissue) methylation, and by pinpointing the window of exposure to the periconceptional period</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{"citationID":"llOHJ7oO","properties":{"formattedCitation":"\\super 21\\nosupersub{}","plainCitation":"21","noteIndex":0},"citationItems":[{"id":"zIGq06C5/ZCsjr4It","uris":["http://www.mendeley.com/documents/?uuid=589f3aca-59b0-4167-b9c5-e66c4937688b"],"itemData":{"DOI":"10.2217/epi-2019-0282","ISBN":"3092500105","ISSN":"1750-1911","author":[{"dropping-particle":"","family":"Gunasekara","given":"Chathura J","non-dropping-particle":"","parse-names":false,"suffix":""},{"dropping-particle":"","family":"Waterland","given":"Robert A","non-dropping-particle":"","parse-names":false,"suffix":""}],"container-title":"Epigenomics","id":"ITEM-1","issue":"15","issued":{"date-parts":[["2019","11","1"]]},"page":"1647-1649","title":"A new era for epigenetic epidemiology","type":"article-journal","volume":"11"}}],"schema":"https://github.com/citation-style-language/schema/raw/master/csl-citation.json"}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21</w:t>
      </w:r>
      <w:r w:rsidRPr="001A317A">
        <w:rPr>
          <w:bCs/>
          <w:color w:val="000000" w:themeColor="text1"/>
          <w:lang w:val="en-GB"/>
        </w:rPr>
        <w:fldChar w:fldCharType="end"/>
      </w:r>
      <w:r w:rsidRPr="001A317A">
        <w:rPr>
          <w:bCs/>
          <w:color w:val="000000" w:themeColor="text1"/>
          <w:lang w:val="en-GB"/>
        </w:rPr>
        <w:t xml:space="preserve">. We also investigate links with transposable elements and transcription factors associated with the establishment of methylation states in the early embryo, and assess the influence of genetic variation and gene-environment interactions. Finally, by comparing our results with public DNAm data obtained from sperm, oocytes and multi-stage human embryos, we investigate links between SoC-associated loci, histone marks, gametic and parent-of-origin specific methylation, and the establishment of DNAm states in early embryonic development. </w:t>
      </w:r>
    </w:p>
    <w:p w14:paraId="5E7DDB57" w14:textId="77777777" w:rsidR="00623E0C" w:rsidRPr="001A317A" w:rsidRDefault="00623E0C" w:rsidP="00464367">
      <w:pPr>
        <w:pStyle w:val="Paragraph"/>
        <w:ind w:firstLine="0"/>
        <w:jc w:val="both"/>
        <w:rPr>
          <w:bCs/>
          <w:color w:val="000000" w:themeColor="text1"/>
          <w:lang w:val="en-GB"/>
        </w:rPr>
      </w:pPr>
      <w:r w:rsidRPr="001A317A">
        <w:rPr>
          <w:bCs/>
          <w:color w:val="000000" w:themeColor="text1"/>
          <w:lang w:val="en-GB"/>
        </w:rPr>
        <w:t>Our identification of hotspots in the postnatal methylome that retain a record of environmental conditions during gametic maturation and/or in the very early embryo, provides a valuable resource for the investigation of epigenetic mechanisms linking early-life nutritional and other exposures to lifelong health and disease.</w:t>
      </w:r>
    </w:p>
    <w:p w14:paraId="47F48A70" w14:textId="77777777" w:rsidR="0048628C" w:rsidRPr="001A317A" w:rsidRDefault="0048628C">
      <w:pPr>
        <w:rPr>
          <w:rFonts w:eastAsia="Times New Roman"/>
          <w:b/>
          <w:color w:val="000000" w:themeColor="text1"/>
          <w:sz w:val="24"/>
          <w:szCs w:val="24"/>
          <w:lang w:val="en-GB"/>
        </w:rPr>
      </w:pPr>
      <w:r w:rsidRPr="001A317A">
        <w:rPr>
          <w:b/>
          <w:color w:val="000000" w:themeColor="text1"/>
          <w:lang w:val="en-GB"/>
        </w:rPr>
        <w:br w:type="page"/>
      </w:r>
    </w:p>
    <w:p w14:paraId="70F01237" w14:textId="366E7E6A" w:rsidR="004A10BE" w:rsidRPr="001A317A" w:rsidRDefault="004A10BE" w:rsidP="00AC2069">
      <w:pPr>
        <w:pStyle w:val="Paragraph"/>
        <w:spacing w:before="0"/>
        <w:ind w:firstLine="0"/>
        <w:rPr>
          <w:color w:val="000000" w:themeColor="text1"/>
          <w:lang w:val="en-GB"/>
        </w:rPr>
      </w:pPr>
      <w:r w:rsidRPr="001A317A">
        <w:rPr>
          <w:b/>
          <w:color w:val="000000" w:themeColor="text1"/>
          <w:lang w:val="en-GB"/>
        </w:rPr>
        <w:lastRenderedPageBreak/>
        <w:t>Results</w:t>
      </w:r>
      <w:r w:rsidRPr="001A317A">
        <w:rPr>
          <w:color w:val="000000" w:themeColor="text1"/>
          <w:lang w:val="en-GB"/>
        </w:rPr>
        <w:t xml:space="preserve"> </w:t>
      </w:r>
    </w:p>
    <w:p w14:paraId="4A30C0E7" w14:textId="77777777" w:rsidR="004A7F8B" w:rsidRPr="001A317A" w:rsidRDefault="004A7F8B" w:rsidP="004A7F8B">
      <w:pPr>
        <w:pStyle w:val="Paragraph"/>
        <w:ind w:firstLine="0"/>
        <w:rPr>
          <w:bCs/>
          <w:i/>
          <w:color w:val="000000" w:themeColor="text1"/>
          <w:lang w:val="en-GB"/>
        </w:rPr>
      </w:pPr>
      <w:r w:rsidRPr="001A317A">
        <w:rPr>
          <w:bCs/>
          <w:i/>
          <w:color w:val="000000" w:themeColor="text1"/>
          <w:lang w:val="en-GB"/>
        </w:rPr>
        <w:t>Identification of Gambian season of conception associated CpGs</w:t>
      </w:r>
    </w:p>
    <w:p w14:paraId="4B653522" w14:textId="5AB0C0D6"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 xml:space="preserve">Key characteristics of </w:t>
      </w:r>
      <w:r w:rsidR="0001329E" w:rsidRPr="001A317A">
        <w:rPr>
          <w:bCs/>
          <w:color w:val="000000" w:themeColor="text1"/>
          <w:lang w:val="en-GB"/>
        </w:rPr>
        <w:t xml:space="preserve">DNAm datasets </w:t>
      </w:r>
      <w:r w:rsidR="00FD41DF" w:rsidRPr="001A317A">
        <w:rPr>
          <w:bCs/>
          <w:color w:val="000000" w:themeColor="text1"/>
          <w:lang w:val="en-GB"/>
        </w:rPr>
        <w:t>from</w:t>
      </w:r>
      <w:r w:rsidR="0001329E" w:rsidRPr="001A317A">
        <w:rPr>
          <w:bCs/>
          <w:color w:val="000000" w:themeColor="text1"/>
          <w:lang w:val="en-GB"/>
        </w:rPr>
        <w:t xml:space="preserve"> the </w:t>
      </w:r>
      <w:r w:rsidR="00D31E10" w:rsidRPr="001A317A">
        <w:rPr>
          <w:bCs/>
          <w:color w:val="000000" w:themeColor="text1"/>
          <w:lang w:val="en-GB"/>
        </w:rPr>
        <w:t xml:space="preserve">two </w:t>
      </w:r>
      <w:r w:rsidRPr="001A317A">
        <w:rPr>
          <w:bCs/>
          <w:color w:val="000000" w:themeColor="text1"/>
          <w:lang w:val="en-GB"/>
        </w:rPr>
        <w:t xml:space="preserve">Gambian cohorts analysed in this study are provided in Table 1. DNAm differences associated with season of conception are potentially confounded by season of sample collection effects in the ENID </w:t>
      </w:r>
      <w:r w:rsidR="00D31E10" w:rsidRPr="001A317A">
        <w:rPr>
          <w:bCs/>
          <w:color w:val="000000" w:themeColor="text1"/>
          <w:lang w:val="en-GB"/>
        </w:rPr>
        <w:t xml:space="preserve">2yr dataset </w:t>
      </w:r>
      <w:r w:rsidRPr="001A317A">
        <w:rPr>
          <w:bCs/>
          <w:color w:val="000000" w:themeColor="text1"/>
          <w:lang w:val="en-GB"/>
        </w:rPr>
        <w:t xml:space="preserve">(n=233) since </w:t>
      </w:r>
      <w:r w:rsidR="00D31E10" w:rsidRPr="001A317A">
        <w:rPr>
          <w:bCs/>
          <w:color w:val="000000" w:themeColor="text1"/>
          <w:lang w:val="en-GB"/>
        </w:rPr>
        <w:t xml:space="preserve">all </w:t>
      </w:r>
      <w:r w:rsidRPr="001A317A">
        <w:rPr>
          <w:bCs/>
          <w:color w:val="000000" w:themeColor="text1"/>
          <w:lang w:val="en-GB"/>
        </w:rPr>
        <w:t xml:space="preserve">samples were collected at age 24 months (Fig. 2A top). This is not the case in the older EMPHASIS cohort (n=289; age </w:t>
      </w:r>
      <w:r w:rsidR="00394A19" w:rsidRPr="001A317A">
        <w:rPr>
          <w:bCs/>
          <w:color w:val="000000" w:themeColor="text1"/>
          <w:lang w:val="en-GB"/>
        </w:rPr>
        <w:t>7-9</w:t>
      </w:r>
      <w:r w:rsidRPr="001A317A">
        <w:rPr>
          <w:bCs/>
          <w:color w:val="000000" w:themeColor="text1"/>
          <w:lang w:val="en-GB"/>
        </w:rPr>
        <w:t xml:space="preserve"> yr) where all samples were collected in the Gambian dry season (Fig. 2A bottom). To account for the potential influence of season of collection effects, we therefore compared year-round DNAm signatures across </w:t>
      </w:r>
      <w:r w:rsidR="0001329E" w:rsidRPr="001A317A">
        <w:rPr>
          <w:bCs/>
          <w:color w:val="000000" w:themeColor="text1"/>
          <w:lang w:val="en-GB"/>
        </w:rPr>
        <w:t xml:space="preserve">ENID (2yr) and EMPHASIS </w:t>
      </w:r>
      <w:r w:rsidR="00D31E10" w:rsidRPr="001A317A">
        <w:rPr>
          <w:bCs/>
          <w:color w:val="000000" w:themeColor="text1"/>
          <w:lang w:val="en-GB"/>
        </w:rPr>
        <w:t xml:space="preserve">datasets </w:t>
      </w:r>
      <w:r w:rsidRPr="001A317A">
        <w:rPr>
          <w:bCs/>
          <w:color w:val="000000" w:themeColor="text1"/>
          <w:lang w:val="en-GB"/>
        </w:rPr>
        <w:t xml:space="preserve">by focussing on 391,814 autosomal CpGs (‘array background’) intersecting the Illumina HM450 and EPIC arrays used to measure DNAm in </w:t>
      </w:r>
      <w:r w:rsidR="0001329E" w:rsidRPr="001A317A">
        <w:rPr>
          <w:bCs/>
          <w:color w:val="000000" w:themeColor="text1"/>
          <w:lang w:val="en-GB"/>
        </w:rPr>
        <w:t xml:space="preserve">each </w:t>
      </w:r>
      <w:r w:rsidR="00D31E10" w:rsidRPr="001A317A">
        <w:rPr>
          <w:bCs/>
          <w:color w:val="000000" w:themeColor="text1"/>
          <w:lang w:val="en-GB"/>
        </w:rPr>
        <w:t xml:space="preserve">dataset </w:t>
      </w:r>
      <w:r w:rsidRPr="001A317A">
        <w:rPr>
          <w:bCs/>
          <w:color w:val="000000" w:themeColor="text1"/>
          <w:lang w:val="en-GB"/>
        </w:rPr>
        <w:t xml:space="preserve">(Table 2). We modelled the effect of date of conception on DNAm using Fourier </w:t>
      </w:r>
      <w:r w:rsidR="00F651E7" w:rsidRPr="001A317A">
        <w:rPr>
          <w:bCs/>
          <w:color w:val="000000" w:themeColor="text1"/>
          <w:lang w:val="en-GB"/>
        </w:rPr>
        <w:t xml:space="preserve">(or ‘cosinor’) </w:t>
      </w:r>
      <w:r w:rsidRPr="001A317A">
        <w:rPr>
          <w:bCs/>
          <w:color w:val="000000" w:themeColor="text1"/>
          <w:lang w:val="en-GB"/>
        </w:rPr>
        <w:t>regression</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{"citationID":"9vP6J2gw","properties":{"formattedCitation":"\\super 22\\nosupersub{}","plainCitation":"22","noteIndex":0},"citationItems":[{"id":"zIGq06C5/mqAs5nzQ","uris":["http://www.mendeley.com/documents/?uuid=6ab185f2-6ff6-4c26-887b-f105173f55f8"],"itemData":{"author":[{"dropping-particle":"","family":"Rayco-Solon","given":"Pura","non-dropping-particle":"","parse-names":false,"suffix":""},{"dropping-particle":"","family":"Fulford","given":"AJ","non-dropping-particle":"","parse-names":false,"suffix":""},{"dropping-particle":"","family":"Prentice AM.","given":"","non-dropping-particle":"","parse-names":false,"suffix":""}],"container-title":"American Journal of Clinical Nutrition","id":"ITEM-1","issue":"1","issued":{"date-parts":[["2005"]]},"page":"134-139","title":"Differential effects of seasonality on preterm birth and intrauterine growth","type":"article-journal","volume":"81"}}],"schema":"https://github.com/citation-style-language/schema/raw/master/csl-citation.json"}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22</w:t>
      </w:r>
      <w:r w:rsidRPr="001A317A">
        <w:rPr>
          <w:bCs/>
          <w:color w:val="000000" w:themeColor="text1"/>
          <w:lang w:val="en-GB"/>
        </w:rPr>
        <w:fldChar w:fldCharType="end"/>
      </w:r>
      <w:r w:rsidRPr="001A317A">
        <w:rPr>
          <w:bCs/>
          <w:color w:val="000000" w:themeColor="text1"/>
          <w:lang w:val="en-GB"/>
        </w:rPr>
        <w:t xml:space="preserve"> which makes no prior assumptions about specific seasonal windows that might drive DNAm changes in offspring (see Methods). </w:t>
      </w:r>
    </w:p>
    <w:p w14:paraId="04B443AE" w14:textId="79E770BC"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We began by identifying 768 SoC-associated CpGs showing significant seasonal variation in 2-year olds from the ENID cohort with a false discovery rate (FDR)&lt;5% (</w:t>
      </w:r>
      <w:r w:rsidR="008A0607">
        <w:rPr>
          <w:bCs/>
          <w:color w:val="000000" w:themeColor="text1"/>
          <w:lang w:val="en-GB"/>
        </w:rPr>
        <w:t xml:space="preserve">Supplementary File </w:t>
      </w:r>
      <w:r w:rsidRPr="001A317A">
        <w:rPr>
          <w:bCs/>
          <w:color w:val="000000" w:themeColor="text1"/>
          <w:lang w:val="en-GB"/>
        </w:rPr>
        <w:t>1</w:t>
      </w:r>
      <w:r w:rsidR="008A0607">
        <w:rPr>
          <w:bCs/>
          <w:color w:val="000000" w:themeColor="text1"/>
          <w:lang w:val="en-GB"/>
        </w:rPr>
        <w:t>a</w:t>
      </w:r>
      <w:r w:rsidRPr="001A317A">
        <w:rPr>
          <w:bCs/>
          <w:color w:val="000000" w:themeColor="text1"/>
          <w:lang w:val="en-GB"/>
        </w:rPr>
        <w:t>; Methods). Fourier regression models revealed a heterogeneous distribution of year-round methylation peaks and nadirs at these loci (Fig. 2B). SoC-associated loci were highly enriched for loci exhibiting SIV/ESS previously identified in multi-tissue screens in adult Caucasians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{"citationID":"QSVqTV3r","properties":{"formattedCitation":"\\super 17,18\\nosupersub{}","plainCitation":"17,18","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Biology","id":"ITEM-2","issue":"1","issued":{"date-parts":[["2018","12","9"]]},"page":"2","publisher":"Genome Biology","title":"Epigenetic supersimilarity of monozygotic twin pairs","type":"article-journal","volume":"19"}}],"schema":"https://github.com/citation-style-language/schema/raw/master/csl-citation.json"}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17,18</w:t>
      </w:r>
      <w:r w:rsidRPr="001A317A">
        <w:rPr>
          <w:bCs/>
          <w:color w:val="000000" w:themeColor="text1"/>
          <w:lang w:val="en-GB"/>
        </w:rPr>
        <w:fldChar w:fldCharType="end"/>
      </w:r>
      <w:r w:rsidRPr="001A317A">
        <w:rPr>
          <w:bCs/>
          <w:color w:val="000000" w:themeColor="text1"/>
          <w:lang w:val="en-GB"/>
        </w:rPr>
        <w:t>, hereafter named ‘MEs’ for short (Table 3; Fig. 2B, 26 ME CpGs marked in red; enrichment p = 2.5x10</w:t>
      </w:r>
      <w:r w:rsidRPr="001A317A">
        <w:rPr>
          <w:bCs/>
          <w:color w:val="000000" w:themeColor="text1"/>
          <w:vertAlign w:val="superscript"/>
          <w:lang w:val="en-GB"/>
        </w:rPr>
        <w:noBreakHyphen/>
        <w:t>14</w:t>
      </w:r>
      <w:r w:rsidRPr="001A317A">
        <w:rPr>
          <w:bCs/>
          <w:color w:val="000000" w:themeColor="text1"/>
          <w:lang w:val="en-GB"/>
        </w:rPr>
        <w:t xml:space="preserve">). </w:t>
      </w:r>
      <w:r w:rsidR="00A354DD" w:rsidRPr="001A317A">
        <w:rPr>
          <w:bCs/>
          <w:color w:val="000000" w:themeColor="text1"/>
          <w:lang w:val="en-GB"/>
        </w:rPr>
        <w:t>More than twice as many</w:t>
      </w:r>
      <w:r w:rsidRPr="001A317A">
        <w:rPr>
          <w:bCs/>
          <w:color w:val="000000" w:themeColor="text1"/>
          <w:lang w:val="en-GB"/>
        </w:rPr>
        <w:t xml:space="preserve"> of these loci were within 100bp of a putative ME (n=56; </w:t>
      </w:r>
      <w:r w:rsidR="008A0607">
        <w:rPr>
          <w:bCs/>
          <w:color w:val="000000" w:themeColor="text1"/>
          <w:lang w:val="en-GB"/>
        </w:rPr>
        <w:t xml:space="preserve">Supplementary File </w:t>
      </w:r>
      <w:r w:rsidRPr="001A317A">
        <w:rPr>
          <w:bCs/>
          <w:color w:val="000000" w:themeColor="text1"/>
          <w:lang w:val="en-GB"/>
        </w:rPr>
        <w:t>1</w:t>
      </w:r>
      <w:r w:rsidR="008A0607">
        <w:rPr>
          <w:bCs/>
          <w:color w:val="000000" w:themeColor="text1"/>
          <w:lang w:val="en-GB"/>
        </w:rPr>
        <w:t>a</w:t>
      </w:r>
      <w:r w:rsidRPr="001A317A">
        <w:rPr>
          <w:bCs/>
          <w:color w:val="000000" w:themeColor="text1"/>
          <w:lang w:val="en-GB"/>
        </w:rPr>
        <w:t>). All identified loci showed increased seasonal amplitudes</w:t>
      </w:r>
      <w:r w:rsidR="009172EF" w:rsidRPr="001A317A">
        <w:rPr>
          <w:bCs/>
          <w:color w:val="000000" w:themeColor="text1"/>
          <w:lang w:val="en-GB"/>
        </w:rPr>
        <w:t>, defined as the distance between methylation peak and nadir,</w:t>
      </w:r>
      <w:r w:rsidRPr="001A317A">
        <w:rPr>
          <w:bCs/>
          <w:color w:val="000000" w:themeColor="text1"/>
          <w:lang w:val="en-GB"/>
        </w:rPr>
        <w:t xml:space="preserve"> compared to matched and random controls (</w:t>
      </w:r>
      <w:r w:rsidR="008A0607">
        <w:rPr>
          <w:bCs/>
          <w:color w:val="000000" w:themeColor="text1"/>
          <w:lang w:val="en-GB"/>
        </w:rPr>
        <w:t>Supplementary File 1b</w:t>
      </w:r>
      <w:r w:rsidRPr="001A317A">
        <w:rPr>
          <w:bCs/>
          <w:color w:val="000000" w:themeColor="text1"/>
          <w:lang w:val="en-GB"/>
        </w:rPr>
        <w:t>; see Table 2 and Methods for justification and further details on selection of controls). Loci with the largest amplitudes tended to show increased methylation in conceptions in the Gambian rainy season (Fig. 2D left) in line with our previous observations in this population</w:t>
      </w:r>
      <w:r w:rsidRPr="001A317A">
        <w:rPr>
          <w:bCs/>
          <w:color w:val="000000" w:themeColor="text1"/>
          <w:lang w:val="en-GB"/>
        </w:rPr>
        <w:fldChar w:fldCharType="begin"/>
      </w:r>
      <w:r w:rsidR="0016639E">
        <w:rPr>
          <w:bCs/>
          <w:color w:val="000000" w:themeColor="text1"/>
          <w:lang w:val="en-GB"/>
        </w:rPr>
        <w:instrText xml:space="preserve"> ADDIN ZOTERO_ITEM CSL_CITATION {"citationID":"7s9ZDgdt","properties":{"formattedCitation":"\\super 14,15\\nosupersub{}","plainCitation":"14,15","noteIndex":0},"citationItems":[{"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Communications","id":"HJdcntUJ/mcqgHRRy","issued":{"date-parts":[["2014","4","29"]]},"language":"en","page":"1-7","publisher":"Nature Publishing Group","title":"Maternal nutrition at conception modulates DNA methylation of human metastable epialleles","type":"article-journal","volume":"5"}},{"id":"zIGq06C5/7t4LmIkG","uris":["http://www.mendeley.com/documents/?uuid=43f2c9dd-08d3-4dd5-a7d2-06d6ca62f29f"],"itemData":{"DOI":"10.1371/journal.pgen.1001252","ISBN":"1553-7404 (Electronic) 1553-7390 (Linking)","ISSN":"1553-7404","PMID":"21203497","abstract":"Throughout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disease.","author":[{"dropping-particle":"","family":"Waterland","given":"Robert A","non-dropping-particle":"","parse-names":false,"suffix":""},{"dropping-particle":"","family":"Kellermayer","given":"Richard","non-dropping-particle":"","parse-names":false,"suffix":""},{"dropping-particle":"","family":"Laritsky","given":"Eleonora","non-dropping-particle":"","parse-names":false,"suffix":""},{"dropping-particle":"","family":"Rayco-Solon","given":"Pura","non-dropping-particle":"","parse-names":false,"suffix":""},{"dropping-particle":"","family":"Harris","given":"R Alan","non-dropping-particle":"","parse-names":false,"suffix":""},{"dropping-particle":"","family":"Travisano","given":"Michael","non-dropping-particle":"","parse-names":false,"suffix":""},{"dropping-particle":"","family":"Zhang","given":"Wenjuan","non-dropping-particle":"","parse-names":false,"suffix":""},{"dropping-particle":"","family":"Torskaya","given":"Maria S","non-dropping-particle":"","parse-names":false,"suffix":""},{"dropping-particle":"","family":"Zhang","given":"Jiexin","non-dropping-particle":"","parse-names":false,"suffix":""},{"dropping-particle":"","family":"Shen","given":"Lanlan","non-dropping-particle":"","parse-names":false,"suffix":""},{"dropping-particle":"","family":"Manary","given":"Mark J","non-dropping-particle":"","parse-names":false,"suffix":""},{"dropping-particle":"","family":"Prentice","given":"Andrew M","non-dropping-particle":"","parse-names":false,"suffix":""}],"container-title":"PLoS genetics","editor":[{"dropping-particle":"","family":"Whitelaw","given":"Emma","non-dropping-particle":"","parse-names":false,"suffix":""}],"id":"BbwVcHER/3cpZ6Y5M","issue":"12","issued":{"date-parts":[["2010","12","23"]]},"page":"e1001252","title":"Season of conception in rural gambia affects DNA methylation at putative human metastable epialleles.","type":"article-journal","volume":"6"}}],"schema":"https://github.com/citation-style-language/schema/raw/master/csl-citation.json"}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14,15</w:t>
      </w:r>
      <w:r w:rsidRPr="001A317A">
        <w:rPr>
          <w:bCs/>
          <w:color w:val="000000" w:themeColor="text1"/>
          <w:lang w:val="en-GB"/>
        </w:rPr>
        <w:fldChar w:fldCharType="end"/>
      </w:r>
      <w:r w:rsidRPr="001A317A">
        <w:rPr>
          <w:bCs/>
          <w:color w:val="000000" w:themeColor="text1"/>
          <w:lang w:val="en-GB"/>
        </w:rPr>
        <w:t>.</w:t>
      </w:r>
    </w:p>
    <w:p w14:paraId="12951406" w14:textId="25170885"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 xml:space="preserve">Next, we analysed SoC effects at these 768 loci in </w:t>
      </w:r>
      <w:r w:rsidR="00394A19" w:rsidRPr="001A317A">
        <w:rPr>
          <w:bCs/>
          <w:color w:val="000000" w:themeColor="text1"/>
          <w:lang w:val="en-GB"/>
        </w:rPr>
        <w:t>7-9</w:t>
      </w:r>
      <w:r w:rsidRPr="001A317A">
        <w:rPr>
          <w:bCs/>
          <w:color w:val="000000" w:themeColor="text1"/>
          <w:lang w:val="en-GB"/>
        </w:rPr>
        <w:t>-year olds from the EMPHASIS cohort. Mean methylation at SoC-associated loci was strongly correlated across cohorts (</w:t>
      </w:r>
      <w:r w:rsidR="005574EF">
        <w:rPr>
          <w:bCs/>
          <w:color w:val="000000" w:themeColor="text1"/>
          <w:lang w:val="en-GB"/>
        </w:rPr>
        <w:t>Appendix 1-Fig</w:t>
      </w:r>
      <w:r w:rsidRPr="001A317A">
        <w:rPr>
          <w:bCs/>
          <w:color w:val="000000" w:themeColor="text1"/>
          <w:lang w:val="en-GB"/>
        </w:rPr>
        <w:t>. 1), and we found evidence of a similar effect of increased methylation in conceptions in the Gambian rainy season (Fig. 2D right)</w:t>
      </w:r>
      <w:r w:rsidR="002C05B4" w:rsidRPr="001A317A">
        <w:rPr>
          <w:bCs/>
          <w:color w:val="000000" w:themeColor="text1"/>
          <w:lang w:val="en-GB"/>
        </w:rPr>
        <w:t xml:space="preserve">. </w:t>
      </w:r>
      <w:r w:rsidRPr="001A317A">
        <w:rPr>
          <w:bCs/>
          <w:color w:val="000000" w:themeColor="text1"/>
          <w:lang w:val="en-GB"/>
        </w:rPr>
        <w:t>61 loci (including three ME CpGs) were also significantly associated with SoC (FDR&lt;5%) in the older cohort (Fig. 2D right</w:t>
      </w:r>
      <w:r w:rsidR="002C05B4" w:rsidRPr="001A317A">
        <w:rPr>
          <w:bCs/>
          <w:color w:val="000000" w:themeColor="text1"/>
          <w:lang w:val="en-GB"/>
        </w:rPr>
        <w:t xml:space="preserve">). </w:t>
      </w:r>
      <w:r w:rsidRPr="001A317A">
        <w:rPr>
          <w:bCs/>
          <w:color w:val="000000" w:themeColor="text1"/>
          <w:lang w:val="en-GB"/>
        </w:rPr>
        <w:t xml:space="preserve"> </w:t>
      </w:r>
      <w:r w:rsidR="002C05B4" w:rsidRPr="001A317A">
        <w:rPr>
          <w:bCs/>
          <w:color w:val="000000" w:themeColor="text1"/>
          <w:lang w:val="en-GB"/>
        </w:rPr>
        <w:t xml:space="preserve">Notably, the </w:t>
      </w:r>
      <w:r w:rsidRPr="001A317A">
        <w:rPr>
          <w:bCs/>
          <w:color w:val="000000" w:themeColor="text1"/>
          <w:lang w:val="en-GB"/>
        </w:rPr>
        <w:t xml:space="preserve">date of </w:t>
      </w:r>
      <w:r w:rsidR="002C05B4" w:rsidRPr="001A317A">
        <w:rPr>
          <w:bCs/>
          <w:color w:val="000000" w:themeColor="text1"/>
          <w:lang w:val="en-GB"/>
        </w:rPr>
        <w:t xml:space="preserve">conception at </w:t>
      </w:r>
      <w:r w:rsidRPr="001A317A">
        <w:rPr>
          <w:bCs/>
          <w:color w:val="000000" w:themeColor="text1"/>
          <w:lang w:val="en-GB"/>
        </w:rPr>
        <w:t>methylation maximum</w:t>
      </w:r>
      <w:r w:rsidR="002C05B4" w:rsidRPr="001A317A">
        <w:rPr>
          <w:bCs/>
          <w:color w:val="000000" w:themeColor="text1"/>
          <w:lang w:val="en-GB"/>
        </w:rPr>
        <w:t xml:space="preserve"> was highly correlated across these two independent and different aged cohorts (Fig. 2C left;</w:t>
      </w:r>
      <w:r w:rsidRPr="001A317A">
        <w:rPr>
          <w:bCs/>
          <w:color w:val="000000" w:themeColor="text1"/>
          <w:lang w:val="en-GB"/>
        </w:rPr>
        <w:t xml:space="preserve"> Spearman rho=0.7, p=1.0x10</w:t>
      </w:r>
      <w:r w:rsidRPr="001A317A">
        <w:rPr>
          <w:bCs/>
          <w:color w:val="000000" w:themeColor="text1"/>
          <w:vertAlign w:val="superscript"/>
          <w:lang w:val="en-GB"/>
        </w:rPr>
        <w:t>-8</w:t>
      </w:r>
      <w:r w:rsidRPr="001A317A">
        <w:rPr>
          <w:bCs/>
          <w:color w:val="000000" w:themeColor="text1"/>
          <w:lang w:val="en-GB"/>
        </w:rPr>
        <w:t xml:space="preserve">). No significant correlation was observed at matched controls with similar methylation distributions to SoC-associated loci (Fig. 2C right). </w:t>
      </w:r>
    </w:p>
    <w:p w14:paraId="7C2DEB4A" w14:textId="0463FAB4" w:rsidR="004A7F8B" w:rsidRPr="001A317A" w:rsidRDefault="00B90A02" w:rsidP="004A7F8B">
      <w:pPr>
        <w:pStyle w:val="Paragraph"/>
        <w:ind w:firstLine="0"/>
        <w:jc w:val="both"/>
        <w:rPr>
          <w:bCs/>
          <w:color w:val="000000" w:themeColor="text1"/>
          <w:lang w:val="en-GB"/>
        </w:rPr>
      </w:pPr>
      <w:r w:rsidRPr="001A317A">
        <w:rPr>
          <w:bCs/>
          <w:color w:val="000000" w:themeColor="text1"/>
          <w:lang w:val="en-GB"/>
        </w:rPr>
        <w:t>Given the strikingly similar seasonal patterns across the two cohorts, w</w:t>
      </w:r>
      <w:r w:rsidR="004A7F8B" w:rsidRPr="001A317A">
        <w:rPr>
          <w:bCs/>
          <w:color w:val="000000" w:themeColor="text1"/>
          <w:lang w:val="en-GB"/>
        </w:rPr>
        <w:t xml:space="preserve">e next investigated reasons for the smaller number of SoC-associated loci </w:t>
      </w:r>
      <w:r w:rsidRPr="001A317A">
        <w:rPr>
          <w:bCs/>
          <w:color w:val="000000" w:themeColor="text1"/>
          <w:lang w:val="en-GB"/>
        </w:rPr>
        <w:t xml:space="preserve">(FDR&lt;5%) </w:t>
      </w:r>
      <w:r w:rsidR="004A7F8B" w:rsidRPr="001A317A">
        <w:rPr>
          <w:bCs/>
          <w:color w:val="000000" w:themeColor="text1"/>
          <w:lang w:val="en-GB"/>
        </w:rPr>
        <w:t>in the older (EMPHASIS) cohort. Focussing on the 768 SoC-associated loci in the ENID cohort, we found significant and relatively large effect size (SoC amplitude) decreases in the older cohort, with SoC-effect attenuation most marked at loci that are also putative MEs (4.1% median methylation decrease, Wilcoxon p=2.8x10</w:t>
      </w:r>
      <w:r w:rsidR="004A7F8B" w:rsidRPr="001A317A">
        <w:rPr>
          <w:bCs/>
          <w:color w:val="000000" w:themeColor="text1"/>
          <w:vertAlign w:val="superscript"/>
          <w:lang w:val="en-GB"/>
        </w:rPr>
        <w:t>-6</w:t>
      </w:r>
      <w:r w:rsidR="004A7F8B" w:rsidRPr="001A317A">
        <w:rPr>
          <w:bCs/>
          <w:color w:val="000000" w:themeColor="text1"/>
          <w:lang w:val="en-GB"/>
        </w:rPr>
        <w:t>; non-ME CpGs: 1.9%, Wilcoxon p=1.5x10</w:t>
      </w:r>
      <w:r w:rsidR="004A7F8B" w:rsidRPr="001A317A">
        <w:rPr>
          <w:bCs/>
          <w:color w:val="000000" w:themeColor="text1"/>
          <w:vertAlign w:val="superscript"/>
          <w:lang w:val="en-GB"/>
        </w:rPr>
        <w:t xml:space="preserve">-77; </w:t>
      </w:r>
      <w:r w:rsidR="004A7F8B" w:rsidRPr="001A317A">
        <w:rPr>
          <w:bCs/>
          <w:color w:val="000000" w:themeColor="text1"/>
          <w:lang w:val="en-GB"/>
        </w:rPr>
        <w:t xml:space="preserve">Fig. 2E; </w:t>
      </w:r>
      <w:r w:rsidR="008A0607">
        <w:rPr>
          <w:bCs/>
          <w:color w:val="000000" w:themeColor="text1"/>
          <w:lang w:val="en-GB"/>
        </w:rPr>
        <w:t>Supplementary File</w:t>
      </w:r>
      <w:r w:rsidR="00627937">
        <w:rPr>
          <w:bCs/>
          <w:color w:val="000000" w:themeColor="text1"/>
          <w:lang w:val="en-GB"/>
        </w:rPr>
        <w:t xml:space="preserve"> 1c</w:t>
      </w:r>
      <w:r w:rsidR="004A7F8B" w:rsidRPr="001A317A">
        <w:rPr>
          <w:bCs/>
          <w:color w:val="000000" w:themeColor="text1"/>
          <w:lang w:val="en-GB"/>
        </w:rPr>
        <w:t>). Corresponding SoC amplitude changes in matched and random controls were much smaller (0.2%, p=2.0x10</w:t>
      </w:r>
      <w:r w:rsidR="004A7F8B" w:rsidRPr="001A317A">
        <w:rPr>
          <w:bCs/>
          <w:color w:val="000000" w:themeColor="text1"/>
          <w:vertAlign w:val="superscript"/>
          <w:lang w:val="en-GB"/>
        </w:rPr>
        <w:t>-8</w:t>
      </w:r>
      <w:r w:rsidR="004A7F8B" w:rsidRPr="001A317A">
        <w:rPr>
          <w:bCs/>
          <w:color w:val="000000" w:themeColor="text1"/>
          <w:lang w:val="en-GB"/>
        </w:rPr>
        <w:t xml:space="preserve"> and 0.05%, p=0.02 respectively; </w:t>
      </w:r>
      <w:r w:rsidR="008A0607">
        <w:rPr>
          <w:bCs/>
          <w:color w:val="000000" w:themeColor="text1"/>
          <w:lang w:val="en-GB"/>
        </w:rPr>
        <w:t>Supplementary File</w:t>
      </w:r>
      <w:r w:rsidR="00627937">
        <w:rPr>
          <w:bCs/>
          <w:color w:val="000000" w:themeColor="text1"/>
          <w:lang w:val="en-GB"/>
        </w:rPr>
        <w:t xml:space="preserve"> 1c</w:t>
      </w:r>
      <w:r w:rsidR="004A7F8B" w:rsidRPr="001A317A">
        <w:rPr>
          <w:bCs/>
          <w:color w:val="000000" w:themeColor="text1"/>
          <w:lang w:val="en-GB"/>
        </w:rPr>
        <w:t xml:space="preserve">). </w:t>
      </w:r>
    </w:p>
    <w:p w14:paraId="6522A699" w14:textId="3F17DFAC" w:rsidR="006E5164" w:rsidRPr="001A317A" w:rsidRDefault="006E5164" w:rsidP="006E5164">
      <w:pPr>
        <w:pStyle w:val="Paragraph"/>
        <w:ind w:firstLine="0"/>
        <w:jc w:val="both"/>
        <w:rPr>
          <w:bCs/>
          <w:color w:val="000000" w:themeColor="text1"/>
          <w:lang w:val="en-GB"/>
        </w:rPr>
      </w:pPr>
      <w:r w:rsidRPr="001A317A">
        <w:rPr>
          <w:bCs/>
          <w:color w:val="000000" w:themeColor="text1"/>
          <w:lang w:val="en-GB"/>
        </w:rPr>
        <w:t>Noting that l</w:t>
      </w:r>
      <w:r w:rsidR="004A7F8B" w:rsidRPr="001A317A">
        <w:rPr>
          <w:bCs/>
          <w:color w:val="000000" w:themeColor="text1"/>
          <w:lang w:val="en-GB"/>
        </w:rPr>
        <w:t>oci with larger SoC amplitudes showed a more consistent pattern of seasonal variation, both within and between cohorts (Figs. 2C &amp; 2D)</w:t>
      </w:r>
      <w:r w:rsidRPr="001A317A">
        <w:rPr>
          <w:bCs/>
          <w:color w:val="000000" w:themeColor="text1"/>
          <w:lang w:val="en-GB"/>
        </w:rPr>
        <w:t>, and r</w:t>
      </w:r>
      <w:r w:rsidR="004A7F8B" w:rsidRPr="001A317A">
        <w:rPr>
          <w:bCs/>
          <w:color w:val="000000" w:themeColor="text1"/>
          <w:lang w:val="en-GB"/>
        </w:rPr>
        <w:t xml:space="preserve">easoning that even transient molecular biomarkers of periconceptional environment in postnatal tissues could have biological significance, we focussed on 259 SoC ‘hotspots’ or SoC-CpGs with FDR&lt;5% and SoC amplitude ≥ 4% </w:t>
      </w:r>
      <w:r w:rsidR="002A7470" w:rsidRPr="001A317A">
        <w:rPr>
          <w:bCs/>
          <w:color w:val="000000" w:themeColor="text1"/>
          <w:lang w:val="en-GB"/>
        </w:rPr>
        <w:t xml:space="preserve">identified </w:t>
      </w:r>
      <w:r w:rsidR="004A7F8B" w:rsidRPr="001A317A">
        <w:rPr>
          <w:bCs/>
          <w:color w:val="000000" w:themeColor="text1"/>
          <w:lang w:val="en-GB"/>
        </w:rPr>
        <w:t xml:space="preserve">in the ENID </w:t>
      </w:r>
      <w:r w:rsidR="002A7470" w:rsidRPr="001A317A">
        <w:rPr>
          <w:bCs/>
          <w:color w:val="000000" w:themeColor="text1"/>
          <w:lang w:val="en-GB"/>
        </w:rPr>
        <w:t xml:space="preserve">2yr </w:t>
      </w:r>
      <w:r w:rsidR="004A7F8B" w:rsidRPr="001A317A">
        <w:rPr>
          <w:bCs/>
          <w:color w:val="000000" w:themeColor="text1"/>
          <w:lang w:val="en-GB"/>
        </w:rPr>
        <w:t xml:space="preserve">cohort (Fig. 2D left, loci to the right of the dashed line; </w:t>
      </w:r>
      <w:r w:rsidR="002E35C5" w:rsidRPr="001A317A">
        <w:rPr>
          <w:bCs/>
          <w:color w:val="000000" w:themeColor="text1"/>
          <w:lang w:val="en-GB"/>
        </w:rPr>
        <w:t xml:space="preserve">Table 2; </w:t>
      </w:r>
      <w:r w:rsidR="008A0607">
        <w:rPr>
          <w:bCs/>
          <w:color w:val="000000" w:themeColor="text1"/>
          <w:lang w:val="en-GB"/>
        </w:rPr>
        <w:t>Supplementary File</w:t>
      </w:r>
      <w:r w:rsidR="00627937">
        <w:rPr>
          <w:bCs/>
          <w:color w:val="000000" w:themeColor="text1"/>
          <w:lang w:val="en-GB"/>
        </w:rPr>
        <w:t xml:space="preserve"> 1d</w:t>
      </w:r>
      <w:r w:rsidR="004A7F8B" w:rsidRPr="001A317A">
        <w:rPr>
          <w:bCs/>
          <w:color w:val="000000" w:themeColor="text1"/>
          <w:lang w:val="en-GB"/>
        </w:rPr>
        <w:t>).</w:t>
      </w:r>
      <w:r w:rsidRPr="001A317A">
        <w:rPr>
          <w:bCs/>
          <w:color w:val="000000" w:themeColor="text1"/>
          <w:lang w:val="en-GB"/>
        </w:rPr>
        <w:t xml:space="preserve"> </w:t>
      </w:r>
      <w:r w:rsidR="006C4D8B" w:rsidRPr="001A317A">
        <w:rPr>
          <w:bCs/>
          <w:color w:val="000000" w:themeColor="text1"/>
          <w:lang w:val="en-GB"/>
        </w:rPr>
        <w:t>Sensitivity analysis confirmed that So</w:t>
      </w:r>
      <w:r w:rsidR="009744E4" w:rsidRPr="001A317A">
        <w:rPr>
          <w:bCs/>
          <w:color w:val="000000" w:themeColor="text1"/>
          <w:lang w:val="en-GB"/>
        </w:rPr>
        <w:t>C</w:t>
      </w:r>
      <w:r w:rsidR="006C4D8B" w:rsidRPr="001A317A">
        <w:rPr>
          <w:bCs/>
          <w:color w:val="000000" w:themeColor="text1"/>
          <w:lang w:val="en-GB"/>
        </w:rPr>
        <w:t xml:space="preserve"> effect estimates </w:t>
      </w:r>
      <w:r w:rsidR="009744E4" w:rsidRPr="001A317A">
        <w:rPr>
          <w:bCs/>
          <w:color w:val="000000" w:themeColor="text1"/>
          <w:lang w:val="en-GB"/>
        </w:rPr>
        <w:t xml:space="preserve">at SoC-CpGs </w:t>
      </w:r>
      <w:r w:rsidR="006C4D8B" w:rsidRPr="001A317A">
        <w:rPr>
          <w:bCs/>
          <w:color w:val="000000" w:themeColor="text1"/>
          <w:lang w:val="en-GB"/>
        </w:rPr>
        <w:t xml:space="preserve">were robust to different modelling strategies with respect to </w:t>
      </w:r>
      <w:r w:rsidR="009744E4" w:rsidRPr="001A317A">
        <w:rPr>
          <w:bCs/>
          <w:color w:val="000000" w:themeColor="text1"/>
          <w:lang w:val="en-GB"/>
        </w:rPr>
        <w:t>estimated blood cell composition and batch effects (see Methods).</w:t>
      </w:r>
    </w:p>
    <w:p w14:paraId="078C15FC" w14:textId="54C19C22" w:rsidR="002D6C16" w:rsidRPr="001A317A" w:rsidRDefault="00586C8D" w:rsidP="006E5164">
      <w:pPr>
        <w:pStyle w:val="Paragraph"/>
        <w:ind w:firstLine="0"/>
        <w:jc w:val="both"/>
        <w:rPr>
          <w:bCs/>
          <w:color w:val="000000" w:themeColor="text1"/>
          <w:lang w:val="en-GB"/>
        </w:rPr>
      </w:pPr>
      <w:r w:rsidRPr="001A317A">
        <w:rPr>
          <w:bCs/>
          <w:color w:val="000000" w:themeColor="text1"/>
          <w:lang w:val="en-GB"/>
        </w:rPr>
        <w:t xml:space="preserve">We tested the hypothesis that SoC amplitudes at SoC-CpGs decrease with age by generating </w:t>
      </w:r>
      <w:r w:rsidR="00253659" w:rsidRPr="001A317A">
        <w:rPr>
          <w:bCs/>
          <w:color w:val="000000" w:themeColor="text1"/>
          <w:lang w:val="en-GB"/>
        </w:rPr>
        <w:t xml:space="preserve">EPIC array </w:t>
      </w:r>
      <w:r w:rsidRPr="001A317A">
        <w:rPr>
          <w:bCs/>
          <w:color w:val="000000" w:themeColor="text1"/>
          <w:lang w:val="en-GB"/>
        </w:rPr>
        <w:t>methylation data</w:t>
      </w:r>
      <w:r w:rsidR="00253659" w:rsidRPr="001A317A">
        <w:rPr>
          <w:bCs/>
          <w:color w:val="000000" w:themeColor="text1"/>
          <w:lang w:val="en-GB"/>
        </w:rPr>
        <w:t xml:space="preserve"> on </w:t>
      </w:r>
      <w:r w:rsidRPr="001A317A">
        <w:rPr>
          <w:bCs/>
          <w:color w:val="000000" w:themeColor="text1"/>
          <w:lang w:val="en-GB"/>
        </w:rPr>
        <w:t xml:space="preserve">blood samples in </w:t>
      </w:r>
      <w:r w:rsidR="006E5164" w:rsidRPr="001A317A">
        <w:rPr>
          <w:bCs/>
          <w:color w:val="000000" w:themeColor="text1"/>
          <w:lang w:val="en-GB"/>
        </w:rPr>
        <w:t>a subset of n=138 individuals from the ENID cohort</w:t>
      </w:r>
      <w:r w:rsidR="007110FB" w:rsidRPr="001A317A">
        <w:rPr>
          <w:bCs/>
          <w:color w:val="000000" w:themeColor="text1"/>
          <w:lang w:val="en-GB"/>
        </w:rPr>
        <w:t xml:space="preserve"> at </w:t>
      </w:r>
      <w:r w:rsidR="006E5164" w:rsidRPr="001A317A">
        <w:rPr>
          <w:bCs/>
          <w:color w:val="000000" w:themeColor="text1"/>
          <w:lang w:val="en-GB"/>
        </w:rPr>
        <w:t>5-7yrs (Table 1)</w:t>
      </w:r>
      <w:r w:rsidRPr="001A317A">
        <w:rPr>
          <w:bCs/>
          <w:color w:val="000000" w:themeColor="text1"/>
          <w:lang w:val="en-GB"/>
        </w:rPr>
        <w:t xml:space="preserve">. This </w:t>
      </w:r>
      <w:r w:rsidR="00F55B58" w:rsidRPr="001A317A">
        <w:rPr>
          <w:bCs/>
          <w:color w:val="000000" w:themeColor="text1"/>
          <w:lang w:val="en-GB"/>
        </w:rPr>
        <w:t xml:space="preserve">revealed a strongly consistent methylation signature at n=157 </w:t>
      </w:r>
      <w:r w:rsidR="00D20CD3" w:rsidRPr="001A317A">
        <w:rPr>
          <w:bCs/>
          <w:color w:val="000000" w:themeColor="text1"/>
          <w:lang w:val="en-GB"/>
        </w:rPr>
        <w:t xml:space="preserve">replicating </w:t>
      </w:r>
      <w:r w:rsidR="00F55B58" w:rsidRPr="001A317A">
        <w:rPr>
          <w:bCs/>
          <w:color w:val="000000" w:themeColor="text1"/>
          <w:lang w:val="en-GB"/>
        </w:rPr>
        <w:t xml:space="preserve">SoC-CpGs (Fig. </w:t>
      </w:r>
      <w:r w:rsidR="00D20CD3" w:rsidRPr="001A317A">
        <w:rPr>
          <w:bCs/>
          <w:color w:val="000000" w:themeColor="text1"/>
          <w:lang w:val="en-GB"/>
        </w:rPr>
        <w:t>3</w:t>
      </w:r>
      <w:r w:rsidR="007364BE" w:rsidRPr="001A317A">
        <w:rPr>
          <w:bCs/>
          <w:color w:val="000000" w:themeColor="text1"/>
          <w:lang w:val="en-GB"/>
        </w:rPr>
        <w:t>A</w:t>
      </w:r>
      <w:r w:rsidR="00F55B58" w:rsidRPr="001A317A">
        <w:rPr>
          <w:bCs/>
          <w:color w:val="000000" w:themeColor="text1"/>
          <w:lang w:val="en-GB"/>
        </w:rPr>
        <w:t xml:space="preserve">; </w:t>
      </w:r>
      <w:r w:rsidR="00533584">
        <w:rPr>
          <w:bCs/>
          <w:color w:val="000000" w:themeColor="text1"/>
          <w:lang w:val="en-GB"/>
        </w:rPr>
        <w:t xml:space="preserve">Supplementary File 1d; </w:t>
      </w:r>
      <w:r w:rsidR="00F55B58" w:rsidRPr="001A317A">
        <w:rPr>
          <w:bCs/>
          <w:color w:val="000000" w:themeColor="text1"/>
          <w:lang w:val="en-GB"/>
        </w:rPr>
        <w:t>Spearman rho=0.7, p&lt;2.2x10</w:t>
      </w:r>
      <w:r w:rsidR="00F55B58" w:rsidRPr="001A317A">
        <w:rPr>
          <w:bCs/>
          <w:color w:val="000000" w:themeColor="text1"/>
          <w:vertAlign w:val="superscript"/>
          <w:lang w:val="en-GB"/>
        </w:rPr>
        <w:t>-16</w:t>
      </w:r>
      <w:r w:rsidR="00F55B58" w:rsidRPr="001A317A">
        <w:rPr>
          <w:bCs/>
          <w:color w:val="000000" w:themeColor="text1"/>
          <w:lang w:val="en-GB"/>
        </w:rPr>
        <w:t>)</w:t>
      </w:r>
      <w:r w:rsidR="00D20CD3" w:rsidRPr="001A317A">
        <w:rPr>
          <w:bCs/>
          <w:color w:val="000000" w:themeColor="text1"/>
          <w:lang w:val="en-GB"/>
        </w:rPr>
        <w:t xml:space="preserve">. This analysis also </w:t>
      </w:r>
      <w:r w:rsidR="00946FBA" w:rsidRPr="001A317A">
        <w:rPr>
          <w:bCs/>
          <w:color w:val="000000" w:themeColor="text1"/>
          <w:lang w:val="en-GB"/>
        </w:rPr>
        <w:t>provided further evidence</w:t>
      </w:r>
      <w:r w:rsidR="007110FB" w:rsidRPr="001A317A">
        <w:rPr>
          <w:bCs/>
          <w:color w:val="000000" w:themeColor="text1"/>
          <w:lang w:val="en-GB"/>
        </w:rPr>
        <w:t xml:space="preserve"> of SoC effect</w:t>
      </w:r>
      <w:r w:rsidR="00946FBA" w:rsidRPr="001A317A">
        <w:rPr>
          <w:bCs/>
          <w:color w:val="000000" w:themeColor="text1"/>
          <w:lang w:val="en-GB"/>
        </w:rPr>
        <w:t xml:space="preserve"> attenuation</w:t>
      </w:r>
      <w:r w:rsidR="007110FB" w:rsidRPr="001A317A">
        <w:rPr>
          <w:bCs/>
          <w:color w:val="000000" w:themeColor="text1"/>
          <w:lang w:val="en-GB"/>
        </w:rPr>
        <w:t xml:space="preserve"> with age </w:t>
      </w:r>
      <w:r w:rsidR="00E225F1" w:rsidRPr="001A317A">
        <w:rPr>
          <w:bCs/>
          <w:color w:val="000000" w:themeColor="text1"/>
          <w:lang w:val="en-GB"/>
        </w:rPr>
        <w:t xml:space="preserve">at SoC-CpGs </w:t>
      </w:r>
      <w:r w:rsidR="007110FB" w:rsidRPr="001A317A">
        <w:rPr>
          <w:bCs/>
          <w:color w:val="000000" w:themeColor="text1"/>
          <w:lang w:val="en-GB"/>
        </w:rPr>
        <w:t xml:space="preserve">(Fig. </w:t>
      </w:r>
      <w:r w:rsidR="007C2945" w:rsidRPr="001A317A">
        <w:rPr>
          <w:bCs/>
          <w:color w:val="000000" w:themeColor="text1"/>
          <w:lang w:val="en-GB"/>
        </w:rPr>
        <w:t>3</w:t>
      </w:r>
      <w:r w:rsidR="00B724E0" w:rsidRPr="001A317A">
        <w:rPr>
          <w:bCs/>
          <w:color w:val="000000" w:themeColor="text1"/>
          <w:lang w:val="en-GB"/>
        </w:rPr>
        <w:t>B</w:t>
      </w:r>
      <w:r w:rsidR="00533584">
        <w:rPr>
          <w:bCs/>
          <w:color w:val="000000" w:themeColor="text1"/>
          <w:lang w:val="en-GB"/>
        </w:rPr>
        <w:t>; Supplementary File 1d;</w:t>
      </w:r>
      <w:r w:rsidR="007C2945" w:rsidRPr="001A317A">
        <w:rPr>
          <w:bCs/>
          <w:color w:val="000000" w:themeColor="text1"/>
          <w:lang w:val="en-GB"/>
        </w:rPr>
        <w:t xml:space="preserve"> Wilcoxon signed rank test </w:t>
      </w:r>
      <w:r w:rsidR="004F14D5" w:rsidRPr="001A317A">
        <w:rPr>
          <w:bCs/>
          <w:color w:val="000000" w:themeColor="text1"/>
          <w:lang w:val="en-GB"/>
        </w:rPr>
        <w:t xml:space="preserve">for difference in SoC amplitude </w:t>
      </w:r>
      <w:r w:rsidR="007C2945" w:rsidRPr="001A317A">
        <w:rPr>
          <w:bCs/>
          <w:color w:val="000000" w:themeColor="text1"/>
          <w:lang w:val="en-GB"/>
        </w:rPr>
        <w:t>p</w:t>
      </w:r>
      <w:r w:rsidR="00E225F1" w:rsidRPr="001A317A">
        <w:rPr>
          <w:bCs/>
          <w:color w:val="000000" w:themeColor="text1"/>
          <w:lang w:val="en-GB"/>
        </w:rPr>
        <w:t>=6.7x10</w:t>
      </w:r>
      <w:r w:rsidR="00E225F1" w:rsidRPr="001A317A">
        <w:rPr>
          <w:bCs/>
          <w:color w:val="000000" w:themeColor="text1"/>
          <w:vertAlign w:val="superscript"/>
          <w:lang w:val="en-GB"/>
        </w:rPr>
        <w:t>-12</w:t>
      </w:r>
      <w:r w:rsidR="00E225F1" w:rsidRPr="001A317A">
        <w:rPr>
          <w:bCs/>
          <w:color w:val="000000" w:themeColor="text1"/>
          <w:lang w:val="en-GB"/>
        </w:rPr>
        <w:t xml:space="preserve"> </w:t>
      </w:r>
      <w:r w:rsidR="004F14D5" w:rsidRPr="001A317A">
        <w:rPr>
          <w:bCs/>
          <w:color w:val="000000" w:themeColor="text1"/>
          <w:lang w:val="en-GB"/>
        </w:rPr>
        <w:t xml:space="preserve">for SoC-CpGs </w:t>
      </w:r>
      <w:r w:rsidR="00E225F1" w:rsidRPr="001A317A">
        <w:rPr>
          <w:bCs/>
          <w:color w:val="000000" w:themeColor="text1"/>
          <w:lang w:val="en-GB"/>
        </w:rPr>
        <w:t xml:space="preserve">and p=1.0 </w:t>
      </w:r>
      <w:r w:rsidR="004F14D5" w:rsidRPr="001A317A">
        <w:rPr>
          <w:bCs/>
          <w:color w:val="000000" w:themeColor="text1"/>
          <w:lang w:val="en-GB"/>
        </w:rPr>
        <w:t>for matched controls</w:t>
      </w:r>
      <w:r w:rsidR="007110FB" w:rsidRPr="001A317A">
        <w:rPr>
          <w:bCs/>
          <w:color w:val="000000" w:themeColor="text1"/>
          <w:lang w:val="en-GB"/>
        </w:rPr>
        <w:t>)</w:t>
      </w:r>
      <w:r w:rsidR="00E225F1" w:rsidRPr="001A317A">
        <w:rPr>
          <w:bCs/>
          <w:color w:val="000000" w:themeColor="text1"/>
          <w:lang w:val="en-GB"/>
        </w:rPr>
        <w:t>.</w:t>
      </w:r>
      <w:r w:rsidR="007110FB" w:rsidRPr="001A317A">
        <w:rPr>
          <w:bCs/>
          <w:color w:val="000000" w:themeColor="text1"/>
          <w:lang w:val="en-GB"/>
        </w:rPr>
        <w:t>)</w:t>
      </w:r>
      <w:r w:rsidR="00E225F1" w:rsidRPr="001A317A">
        <w:rPr>
          <w:bCs/>
          <w:color w:val="000000" w:themeColor="text1"/>
          <w:lang w:val="en-GB"/>
        </w:rPr>
        <w:t xml:space="preserve">. </w:t>
      </w:r>
      <w:r w:rsidR="005A2527" w:rsidRPr="001A317A">
        <w:rPr>
          <w:bCs/>
          <w:color w:val="000000" w:themeColor="text1"/>
          <w:lang w:val="en-GB"/>
        </w:rPr>
        <w:t>ENID longitudinal samples were collected in the rainy season (</w:t>
      </w:r>
      <w:r w:rsidR="005574EF">
        <w:rPr>
          <w:bCs/>
          <w:color w:val="000000" w:themeColor="text1"/>
          <w:lang w:val="en-GB"/>
        </w:rPr>
        <w:t>Appendix 1-Fig</w:t>
      </w:r>
      <w:r w:rsidR="001E28FF" w:rsidRPr="001A317A">
        <w:rPr>
          <w:bCs/>
          <w:color w:val="000000" w:themeColor="text1"/>
          <w:lang w:val="en-GB"/>
        </w:rPr>
        <w:t xml:space="preserve">. </w:t>
      </w:r>
      <w:r w:rsidR="00CF7BBB">
        <w:rPr>
          <w:bCs/>
          <w:color w:val="000000" w:themeColor="text1"/>
          <w:lang w:val="en-GB"/>
        </w:rPr>
        <w:t>2</w:t>
      </w:r>
      <w:r w:rsidR="005A2527" w:rsidRPr="001A317A">
        <w:rPr>
          <w:bCs/>
          <w:color w:val="000000" w:themeColor="text1"/>
          <w:lang w:val="en-GB"/>
        </w:rPr>
        <w:t xml:space="preserve">), again exhibiting a different confounding structure </w:t>
      </w:r>
      <w:r w:rsidR="00B724E0" w:rsidRPr="001A317A">
        <w:rPr>
          <w:bCs/>
          <w:color w:val="000000" w:themeColor="text1"/>
          <w:lang w:val="en-GB"/>
        </w:rPr>
        <w:t xml:space="preserve">with respect to season of sample collection </w:t>
      </w:r>
      <w:r w:rsidR="005A2527" w:rsidRPr="001A317A">
        <w:rPr>
          <w:bCs/>
          <w:color w:val="000000" w:themeColor="text1"/>
          <w:lang w:val="en-GB"/>
        </w:rPr>
        <w:t>compared to samples analysed at the earlier timepoint (ENID 2yr) and in EMPHASIS (Fig.</w:t>
      </w:r>
      <w:r w:rsidR="00E225F1" w:rsidRPr="001A317A">
        <w:rPr>
          <w:bCs/>
          <w:color w:val="000000" w:themeColor="text1"/>
          <w:lang w:val="en-GB"/>
        </w:rPr>
        <w:t xml:space="preserve"> 2A</w:t>
      </w:r>
      <w:r w:rsidR="005A2527" w:rsidRPr="001A317A">
        <w:rPr>
          <w:bCs/>
          <w:color w:val="000000" w:themeColor="text1"/>
          <w:lang w:val="en-GB"/>
        </w:rPr>
        <w:t>).</w:t>
      </w:r>
      <w:r w:rsidR="002D6C16" w:rsidRPr="001A317A">
        <w:rPr>
          <w:bCs/>
          <w:color w:val="000000" w:themeColor="text1"/>
          <w:lang w:val="en-GB"/>
        </w:rPr>
        <w:t xml:space="preserve"> </w:t>
      </w:r>
    </w:p>
    <w:p w14:paraId="554E00E4" w14:textId="262C2DCE" w:rsidR="002D6C16" w:rsidRPr="001A317A" w:rsidRDefault="002D6C16" w:rsidP="002D6C16">
      <w:pPr>
        <w:pStyle w:val="Paragraph"/>
        <w:ind w:firstLine="0"/>
        <w:jc w:val="both"/>
        <w:rPr>
          <w:bCs/>
          <w:color w:val="000000" w:themeColor="text1"/>
          <w:lang w:val="en-GB"/>
        </w:rPr>
      </w:pPr>
      <w:r w:rsidRPr="001A317A">
        <w:rPr>
          <w:bCs/>
          <w:color w:val="000000" w:themeColor="text1"/>
          <w:lang w:val="en-GB"/>
        </w:rPr>
        <w:t xml:space="preserve">Critically, the date of conception at methylation maximum at SoC-CpGs </w:t>
      </w:r>
      <w:r w:rsidR="002E35C5" w:rsidRPr="001A317A">
        <w:rPr>
          <w:bCs/>
          <w:color w:val="000000" w:themeColor="text1"/>
          <w:lang w:val="en-GB"/>
        </w:rPr>
        <w:t>wa</w:t>
      </w:r>
      <w:r w:rsidRPr="001A317A">
        <w:rPr>
          <w:bCs/>
          <w:color w:val="000000" w:themeColor="text1"/>
          <w:lang w:val="en-GB"/>
        </w:rPr>
        <w:t xml:space="preserve">s highly consistent across all three datasets analysed, with a distinct pattern of methylation maxima for conceptions falling within the August-September period, most markedly at putative MEs with independent evidence of establishment in the early embryo (Fig. </w:t>
      </w:r>
      <w:r w:rsidR="0021257F" w:rsidRPr="001A317A">
        <w:rPr>
          <w:bCs/>
          <w:color w:val="000000" w:themeColor="text1"/>
          <w:lang w:val="en-GB"/>
        </w:rPr>
        <w:t>4</w:t>
      </w:r>
      <w:r w:rsidRPr="001A317A">
        <w:rPr>
          <w:bCs/>
          <w:color w:val="000000" w:themeColor="text1"/>
          <w:lang w:val="en-GB"/>
        </w:rPr>
        <w:t>A). The August to September period corresponds to the peak of the Gambian rainy season, a strong validation of our previous studies in babies and infants that focussed on conceptions at peak seasons only, with similar observations of higher methylation in conceptions at the peak of the Gambian rainy season compared to peak dry season</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{"citationID":"Ggg3IU0N","properties":{"formattedCitation":"\\super 14\\uc0\\u8211{}16,18\\nosupersub{}","plainCitation":"14–16,18","noteIndex":0},"citationItems":[{"id":"zIGq06C5/7t4LmIkG","uris":["http://www.mendeley.com/documents/?uuid=43f2c9dd-08d3-4dd5-a7d2-06d6ca62f29f"],"itemData":{"DOI":"10.1371/journal.pgen.1001252","ISBN":"1553-7404 (Electronic) 1553-7390 (Linking)","ISSN":"1553-7404","PMID":"21203497","abstract":"Throughout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disease.","author":[{"dropping-particle":"","family":"Waterland","given":"Robert A","non-dropping-particle":"","parse-names":false,"suffix":""},{"dropping-particle":"","family":"Kellermayer","given":"Richard","non-dropping-particle":"","parse-names":false,"suffix":""},{"dropping-particle":"","family":"Laritsky","given":"Eleonora","non-dropping-particle":"","parse-names":false,"suffix":""},{"dropping-particle":"","family":"Rayco-Solon","given":"Pura","non-dropping-particle":"","parse-names":false,"suffix":""},{"dropping-particle":"","family":"Harris","given":"R Alan","non-dropping-particle":"","parse-names":false,"suffix":""},{"dropping-particle":"","family":"Travisano","given":"Michael","non-dropping-particle":"","parse-names":false,"suffix":""},{"dropping-particle":"","family":"Zhang","given":"Wenjuan","non-dropping-particle":"","parse-names":false,"suffix":""},{"dropping-particle":"","family":"Torskaya","given":"Maria S","non-dropping-particle":"","parse-names":false,"suffix":""},{"dropping-particle":"","family":"Zhang","given":"Jiexin","non-dropping-particle":"","parse-names":false,"suffix":""},{"dropping-particle":"","family":"Shen","given":"Lanlan","non-dropping-particle":"","parse-names":false,"suffix":""},{"dropping-particle":"","family":"Manary","given":"Mark J","non-dropping-particle":"","parse-names":false,"suffix":""},{"dropping-particle":"","family":"Prentice","given":"Andrew M","non-dropping-particle":"","parse-names":false,"suffix":""}],"container-title":"PLoS genetics","editor":[{"dropping-particle":"","family":"Whitelaw","given":"Emma","non-dropping-particle":"","parse-names":false,"suffix":""}],"id":"ITEM-1","issue":"12","issued":{"date-parts":[["2010","12","23"]]},"page":"e1001252","title":"Season of conception in rural gambia affects DNA methylation at putative human metastable epialleles.","type":"article-journal","volume":"6"}},{"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Communications","id":"ITEM-2","issued":{"date-parts":[["2014","4","29"]]},"language":"en","page":"1-7","publisher":"Nature Publishing Group","title":"Maternal nutrition at conception modulates DNA methylation of human metastable epialleles","type":"article-journal","volume":"5"}},{"id":"zIGq06C5/lNSBitux","uris":["http://www.mendeley.com/documents/?uuid=3bb5de50-9974-4281-8d76-a9e03dcbac83"],"itemData":{"DOI":"10.1186/s13059-017-1374-0","ISSN":"1474-760X","PMID":"29310692","abstract":"Monozygotic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Biology","id":"ITEM-3","issue":"1","issued":{"date-parts":[["2018","12","9"]]},"page":"2","publisher":"Genome Biology","title":"Epigenetic supersimilarity of monozygotic twin pairs","type":"article-journal","volume":"19"}},{"id":"zIGq06C5/vLgjOxrK","uris":["http://www.mendeley.com/documents/?uuid=db7922a2-ba21-4a5a-bf94-b08008d95786"],"itemData":{"DOI":"10.1186/s13059-015-0660-y","ISSN":"1465-6906","PMID":"26062908","abstract":"Matt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Biology","id":"ITEM-4","issue":"1","issued":{"date-parts":[["2015","6","11"]]},"page":"118","title":"Independent genomewide screens identify the tumor suppressor VTRNA2-1 as a human epiallele responsive to periconceptional environment","type":"article-journal","volume":"16"}}],"schema":"https://github.com/citation-style-language/schema/raw/master/csl-citation.json"}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14–16,18</w:t>
      </w:r>
      <w:r w:rsidRPr="001A317A">
        <w:rPr>
          <w:bCs/>
          <w:color w:val="000000" w:themeColor="text1"/>
          <w:lang w:val="en-GB"/>
        </w:rPr>
        <w:fldChar w:fldCharType="end"/>
      </w:r>
      <w:r w:rsidRPr="001A317A">
        <w:rPr>
          <w:bCs/>
          <w:color w:val="000000" w:themeColor="text1"/>
          <w:lang w:val="en-GB"/>
        </w:rPr>
        <w:t>. Methylation minima fall within the February-April period, corresponding to the peak of the dry season (</w:t>
      </w:r>
      <w:r w:rsidR="005574EF">
        <w:rPr>
          <w:bCs/>
          <w:color w:val="000000" w:themeColor="text1"/>
          <w:lang w:val="en-GB"/>
        </w:rPr>
        <w:t>Appendix 1-Fig</w:t>
      </w:r>
      <w:r w:rsidRPr="001A317A">
        <w:rPr>
          <w:bCs/>
          <w:color w:val="000000" w:themeColor="text1"/>
          <w:lang w:val="en-GB"/>
        </w:rPr>
        <w:t xml:space="preserve">. </w:t>
      </w:r>
      <w:r w:rsidR="00CF7BBB">
        <w:rPr>
          <w:bCs/>
          <w:color w:val="000000" w:themeColor="text1"/>
          <w:lang w:val="en-GB"/>
        </w:rPr>
        <w:t>3</w:t>
      </w:r>
      <w:r w:rsidRPr="001A317A">
        <w:rPr>
          <w:bCs/>
          <w:color w:val="000000" w:themeColor="text1"/>
          <w:lang w:val="en-GB"/>
        </w:rPr>
        <w:t xml:space="preserve">). </w:t>
      </w:r>
    </w:p>
    <w:p w14:paraId="40E3E5E2" w14:textId="32506974" w:rsidR="004A7F8B" w:rsidRPr="001A317A" w:rsidRDefault="00931763" w:rsidP="004A7F8B">
      <w:pPr>
        <w:pStyle w:val="Paragraph"/>
        <w:ind w:firstLine="0"/>
        <w:jc w:val="both"/>
        <w:rPr>
          <w:bCs/>
          <w:color w:val="000000" w:themeColor="text1"/>
          <w:lang w:val="en-GB"/>
        </w:rPr>
      </w:pPr>
      <w:r w:rsidRPr="001A317A">
        <w:rPr>
          <w:bCs/>
          <w:color w:val="000000" w:themeColor="text1"/>
          <w:lang w:val="en-GB"/>
        </w:rPr>
        <w:t xml:space="preserve">Our observation of a </w:t>
      </w:r>
      <w:r w:rsidR="0032192B" w:rsidRPr="001A317A">
        <w:rPr>
          <w:bCs/>
          <w:color w:val="000000" w:themeColor="text1"/>
          <w:lang w:val="en-GB"/>
        </w:rPr>
        <w:t xml:space="preserve">remarkably </w:t>
      </w:r>
      <w:r w:rsidRPr="001A317A">
        <w:rPr>
          <w:bCs/>
          <w:color w:val="000000" w:themeColor="text1"/>
          <w:lang w:val="en-GB"/>
        </w:rPr>
        <w:t>similar season</w:t>
      </w:r>
      <w:r w:rsidR="0032192B" w:rsidRPr="001A317A">
        <w:rPr>
          <w:bCs/>
          <w:color w:val="000000" w:themeColor="text1"/>
          <w:lang w:val="en-GB"/>
        </w:rPr>
        <w:t xml:space="preserve"> of conception</w:t>
      </w:r>
      <w:r w:rsidRPr="001A317A">
        <w:rPr>
          <w:bCs/>
          <w:color w:val="000000" w:themeColor="text1"/>
          <w:lang w:val="en-GB"/>
        </w:rPr>
        <w:t xml:space="preserve"> signature across two cohorts </w:t>
      </w:r>
      <w:r w:rsidR="00E70299" w:rsidRPr="001A317A">
        <w:rPr>
          <w:bCs/>
          <w:color w:val="000000" w:themeColor="text1"/>
          <w:lang w:val="en-GB"/>
        </w:rPr>
        <w:t xml:space="preserve">and three datasets </w:t>
      </w:r>
      <w:r w:rsidRPr="001A317A">
        <w:rPr>
          <w:bCs/>
          <w:color w:val="000000" w:themeColor="text1"/>
          <w:lang w:val="en-GB"/>
        </w:rPr>
        <w:t>with different confounding structures</w:t>
      </w:r>
      <w:r w:rsidR="0032192B" w:rsidRPr="001A317A">
        <w:rPr>
          <w:bCs/>
          <w:color w:val="000000" w:themeColor="text1"/>
          <w:lang w:val="en-GB"/>
        </w:rPr>
        <w:t xml:space="preserve"> with respect to season of sample collection, batch and biological variables </w:t>
      </w:r>
      <w:r w:rsidRPr="001A317A">
        <w:rPr>
          <w:bCs/>
          <w:color w:val="000000" w:themeColor="text1"/>
          <w:lang w:val="en-GB"/>
        </w:rPr>
        <w:t>(</w:t>
      </w:r>
      <w:r w:rsidR="0032192B" w:rsidRPr="001A317A">
        <w:rPr>
          <w:bCs/>
          <w:color w:val="000000" w:themeColor="text1"/>
          <w:lang w:val="en-GB"/>
        </w:rPr>
        <w:t>Supp Table</w:t>
      </w:r>
      <w:r w:rsidR="00055711" w:rsidRPr="001A317A">
        <w:rPr>
          <w:bCs/>
          <w:color w:val="000000" w:themeColor="text1"/>
          <w:lang w:val="en-GB"/>
        </w:rPr>
        <w:t>s</w:t>
      </w:r>
      <w:r w:rsidR="0032192B" w:rsidRPr="001A317A">
        <w:rPr>
          <w:bCs/>
          <w:color w:val="000000" w:themeColor="text1"/>
          <w:lang w:val="en-GB"/>
        </w:rPr>
        <w:t xml:space="preserve"> </w:t>
      </w:r>
      <w:r w:rsidR="0021257F" w:rsidRPr="001A317A">
        <w:rPr>
          <w:bCs/>
          <w:color w:val="000000" w:themeColor="text1"/>
          <w:lang w:val="en-GB"/>
        </w:rPr>
        <w:t>1</w:t>
      </w:r>
      <w:r w:rsidR="007D3DE3" w:rsidRPr="001A317A">
        <w:rPr>
          <w:bCs/>
          <w:color w:val="000000" w:themeColor="text1"/>
          <w:lang w:val="en-GB"/>
        </w:rPr>
        <w:t>6</w:t>
      </w:r>
      <w:r w:rsidR="0021257F" w:rsidRPr="001A317A">
        <w:rPr>
          <w:bCs/>
          <w:color w:val="000000" w:themeColor="text1"/>
          <w:lang w:val="en-GB"/>
        </w:rPr>
        <w:t>-1</w:t>
      </w:r>
      <w:r w:rsidR="007D3DE3" w:rsidRPr="001A317A">
        <w:rPr>
          <w:bCs/>
          <w:color w:val="000000" w:themeColor="text1"/>
          <w:lang w:val="en-GB"/>
        </w:rPr>
        <w:t>8</w:t>
      </w:r>
      <w:r w:rsidRPr="001A317A">
        <w:rPr>
          <w:bCs/>
          <w:color w:val="000000" w:themeColor="text1"/>
          <w:lang w:val="en-GB"/>
        </w:rPr>
        <w:t xml:space="preserve">), combined with evidence </w:t>
      </w:r>
      <w:r w:rsidR="00E70299" w:rsidRPr="001A317A">
        <w:rPr>
          <w:bCs/>
          <w:color w:val="000000" w:themeColor="text1"/>
          <w:lang w:val="en-GB"/>
        </w:rPr>
        <w:t>from cross-c</w:t>
      </w:r>
      <w:r w:rsidR="0021257F" w:rsidRPr="001A317A">
        <w:rPr>
          <w:bCs/>
          <w:color w:val="000000" w:themeColor="text1"/>
          <w:lang w:val="en-GB"/>
        </w:rPr>
        <w:t>o</w:t>
      </w:r>
      <w:r w:rsidR="00E70299" w:rsidRPr="001A317A">
        <w:rPr>
          <w:bCs/>
          <w:color w:val="000000" w:themeColor="text1"/>
          <w:lang w:val="en-GB"/>
        </w:rPr>
        <w:t xml:space="preserve">hort and longitudinal analyses </w:t>
      </w:r>
      <w:r w:rsidRPr="001A317A">
        <w:rPr>
          <w:bCs/>
          <w:color w:val="000000" w:themeColor="text1"/>
          <w:lang w:val="en-GB"/>
        </w:rPr>
        <w:t xml:space="preserve">of SoC-effect attenuation </w:t>
      </w:r>
      <w:r w:rsidR="00E70299" w:rsidRPr="001A317A">
        <w:rPr>
          <w:bCs/>
          <w:color w:val="000000" w:themeColor="text1"/>
          <w:lang w:val="en-GB"/>
        </w:rPr>
        <w:t xml:space="preserve">with age </w:t>
      </w:r>
      <w:r w:rsidRPr="001A317A">
        <w:rPr>
          <w:bCs/>
          <w:color w:val="000000" w:themeColor="text1"/>
          <w:lang w:val="en-GB"/>
        </w:rPr>
        <w:t xml:space="preserve">led us to </w:t>
      </w:r>
      <w:r w:rsidR="0032192B" w:rsidRPr="001A317A">
        <w:rPr>
          <w:bCs/>
          <w:color w:val="000000" w:themeColor="text1"/>
          <w:lang w:val="en-GB"/>
        </w:rPr>
        <w:t xml:space="preserve">conclude </w:t>
      </w:r>
      <w:r w:rsidRPr="001A317A">
        <w:rPr>
          <w:bCs/>
          <w:color w:val="000000" w:themeColor="text1"/>
          <w:lang w:val="en-GB"/>
        </w:rPr>
        <w:t xml:space="preserve">that </w:t>
      </w:r>
      <w:r w:rsidR="0032192B" w:rsidRPr="001A317A">
        <w:rPr>
          <w:bCs/>
          <w:color w:val="000000" w:themeColor="text1"/>
          <w:lang w:val="en-GB"/>
        </w:rPr>
        <w:t xml:space="preserve">SoC-CpGs act as </w:t>
      </w:r>
      <w:r w:rsidRPr="001A317A">
        <w:rPr>
          <w:bCs/>
          <w:color w:val="000000" w:themeColor="text1"/>
          <w:lang w:val="en-GB"/>
        </w:rPr>
        <w:t xml:space="preserve">robust sentinels of SoC-associated effects persisting at least until the age of 2 years. </w:t>
      </w:r>
    </w:p>
    <w:p w14:paraId="46F927AC" w14:textId="77777777" w:rsidR="00C10F76" w:rsidRPr="001A317A" w:rsidRDefault="00C10F76" w:rsidP="00C10F76">
      <w:pPr>
        <w:pStyle w:val="Paragraph"/>
        <w:ind w:firstLine="0"/>
        <w:jc w:val="both"/>
        <w:rPr>
          <w:bCs/>
          <w:i/>
          <w:iCs/>
          <w:color w:val="000000" w:themeColor="text1"/>
          <w:lang w:val="en-GB"/>
        </w:rPr>
      </w:pPr>
    </w:p>
    <w:p w14:paraId="7CBD25B8" w14:textId="405CE63A" w:rsidR="00C10F76" w:rsidRPr="001A317A" w:rsidRDefault="00C10F76" w:rsidP="00C10F76">
      <w:pPr>
        <w:pStyle w:val="Paragraph"/>
        <w:ind w:firstLine="0"/>
        <w:jc w:val="both"/>
        <w:rPr>
          <w:bCs/>
          <w:i/>
          <w:iCs/>
          <w:color w:val="000000" w:themeColor="text1"/>
          <w:lang w:val="en-GB"/>
        </w:rPr>
      </w:pPr>
      <w:r w:rsidRPr="001A317A">
        <w:rPr>
          <w:bCs/>
          <w:i/>
          <w:iCs/>
          <w:color w:val="000000" w:themeColor="text1"/>
          <w:lang w:val="en-GB"/>
        </w:rPr>
        <w:t>Properties of SoC-CpGs</w:t>
      </w:r>
    </w:p>
    <w:p w14:paraId="01F6D4CA" w14:textId="74AFBF68"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SoC-CpGs are distributed throughout the genome and cluster together in several regions (</w:t>
      </w:r>
      <w:r w:rsidR="005574EF">
        <w:rPr>
          <w:bCs/>
          <w:color w:val="000000" w:themeColor="text1"/>
          <w:lang w:val="en-GB"/>
        </w:rPr>
        <w:t>Appendix 1-Fig</w:t>
      </w:r>
      <w:r w:rsidRPr="001A317A">
        <w:rPr>
          <w:bCs/>
          <w:color w:val="000000" w:themeColor="text1"/>
          <w:lang w:val="en-GB"/>
        </w:rPr>
        <w:t xml:space="preserve">. </w:t>
      </w:r>
      <w:r w:rsidR="00CF7BBB">
        <w:rPr>
          <w:bCs/>
          <w:color w:val="000000" w:themeColor="text1"/>
          <w:lang w:val="en-GB"/>
        </w:rPr>
        <w:t>4</w:t>
      </w:r>
      <w:r w:rsidRPr="001A317A">
        <w:rPr>
          <w:bCs/>
          <w:color w:val="000000" w:themeColor="text1"/>
          <w:lang w:val="en-GB"/>
        </w:rPr>
        <w:t>). Noting that the number of clusters is relatively insensitive to the inter-CpG distance used to define them (</w:t>
      </w:r>
      <w:r w:rsidR="005574EF">
        <w:rPr>
          <w:bCs/>
          <w:color w:val="000000" w:themeColor="text1"/>
          <w:lang w:val="en-GB"/>
        </w:rPr>
        <w:t>Appendix 1-Fig</w:t>
      </w:r>
      <w:r w:rsidRPr="001A317A">
        <w:rPr>
          <w:bCs/>
          <w:color w:val="000000" w:themeColor="text1"/>
          <w:lang w:val="en-GB"/>
        </w:rPr>
        <w:t xml:space="preserve">. </w:t>
      </w:r>
      <w:r w:rsidR="00CF7BBB">
        <w:rPr>
          <w:bCs/>
          <w:color w:val="000000" w:themeColor="text1"/>
          <w:lang w:val="en-GB"/>
        </w:rPr>
        <w:t>5</w:t>
      </w:r>
      <w:r w:rsidRPr="001A317A">
        <w:rPr>
          <w:bCs/>
          <w:color w:val="000000" w:themeColor="text1"/>
          <w:lang w:val="en-GB"/>
        </w:rPr>
        <w:t xml:space="preserve">), we identified 56 distinct SoC-CpG clusters and 105 ‘singletons’ (SoC-CpGs with no close neighbours) using a </w:t>
      </w:r>
      <w:r w:rsidR="00971501" w:rsidRPr="001A317A">
        <w:rPr>
          <w:bCs/>
          <w:color w:val="000000" w:themeColor="text1"/>
          <w:lang w:val="en-GB"/>
        </w:rPr>
        <w:t xml:space="preserve">maximum </w:t>
      </w:r>
      <w:r w:rsidRPr="001A317A">
        <w:rPr>
          <w:bCs/>
          <w:color w:val="000000" w:themeColor="text1"/>
          <w:lang w:val="en-GB"/>
        </w:rPr>
        <w:t>inter-CpG distance of 5kbp (</w:t>
      </w:r>
      <w:r w:rsidR="008A0607">
        <w:rPr>
          <w:bCs/>
          <w:color w:val="000000" w:themeColor="text1"/>
          <w:lang w:val="en-GB"/>
        </w:rPr>
        <w:t>Supplementary File</w:t>
      </w:r>
      <w:r w:rsidR="00627937">
        <w:rPr>
          <w:bCs/>
          <w:color w:val="000000" w:themeColor="text1"/>
          <w:lang w:val="en-GB"/>
        </w:rPr>
        <w:t xml:space="preserve"> 1e</w:t>
      </w:r>
      <w:r w:rsidRPr="001A317A">
        <w:rPr>
          <w:bCs/>
          <w:color w:val="000000" w:themeColor="text1"/>
          <w:lang w:val="en-GB"/>
        </w:rPr>
        <w:t>). With this definition, 59% of SoC-CpGs fell within clusters (</w:t>
      </w:r>
      <w:r w:rsidR="008A0607">
        <w:rPr>
          <w:bCs/>
          <w:color w:val="000000" w:themeColor="text1"/>
          <w:lang w:val="en-GB"/>
        </w:rPr>
        <w:t>Supplementary File</w:t>
      </w:r>
      <w:r w:rsidR="00627937">
        <w:rPr>
          <w:bCs/>
          <w:color w:val="000000" w:themeColor="text1"/>
          <w:lang w:val="en-GB"/>
        </w:rPr>
        <w:t xml:space="preserve"> 1f</w:t>
      </w:r>
      <w:r w:rsidRPr="001A317A">
        <w:rPr>
          <w:bCs/>
          <w:color w:val="000000" w:themeColor="text1"/>
          <w:lang w:val="en-GB"/>
        </w:rPr>
        <w:t>). Of note, SoC effect amplitudes and cross-cohort correlations were greater at SoC-CpGs falling within clusters than with singletons (</w:t>
      </w:r>
      <w:r w:rsidR="005574EF">
        <w:rPr>
          <w:bCs/>
          <w:color w:val="000000" w:themeColor="text1"/>
          <w:lang w:val="en-GB"/>
        </w:rPr>
        <w:t>Appendix 1-Fig</w:t>
      </w:r>
      <w:r w:rsidRPr="001A317A">
        <w:rPr>
          <w:bCs/>
          <w:color w:val="000000" w:themeColor="text1"/>
          <w:lang w:val="en-GB"/>
        </w:rPr>
        <w:t xml:space="preserve">. </w:t>
      </w:r>
      <w:r w:rsidR="00CF7BBB">
        <w:rPr>
          <w:bCs/>
          <w:color w:val="000000" w:themeColor="text1"/>
          <w:lang w:val="en-GB"/>
        </w:rPr>
        <w:t>6</w:t>
      </w:r>
      <w:r w:rsidRPr="001A317A">
        <w:rPr>
          <w:bCs/>
          <w:color w:val="000000" w:themeColor="text1"/>
          <w:lang w:val="en-GB"/>
        </w:rPr>
        <w:t>).</w:t>
      </w:r>
    </w:p>
    <w:p w14:paraId="754DFA02" w14:textId="174054BF"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 xml:space="preserve">Several SoC-CpG clusters extend over more than 500bp, notably a cluster mapping to </w:t>
      </w:r>
      <w:r w:rsidRPr="001A317A">
        <w:rPr>
          <w:bCs/>
          <w:i/>
          <w:iCs/>
          <w:color w:val="000000" w:themeColor="text1"/>
          <w:lang w:val="en-GB"/>
        </w:rPr>
        <w:t>IGF1R</w:t>
      </w:r>
      <w:r w:rsidRPr="001A317A">
        <w:rPr>
          <w:bCs/>
          <w:color w:val="000000" w:themeColor="text1"/>
          <w:lang w:val="en-GB"/>
        </w:rPr>
        <w:t xml:space="preserve"> which spans 872bp and covers 7 CpGs (</w:t>
      </w:r>
      <w:r w:rsidR="008A0607">
        <w:rPr>
          <w:bCs/>
          <w:color w:val="000000" w:themeColor="text1"/>
          <w:lang w:val="en-GB"/>
        </w:rPr>
        <w:t>Supplementary File</w:t>
      </w:r>
      <w:r w:rsidR="00627937">
        <w:rPr>
          <w:bCs/>
          <w:color w:val="000000" w:themeColor="text1"/>
          <w:lang w:val="en-GB"/>
        </w:rPr>
        <w:t xml:space="preserve"> 1e</w:t>
      </w:r>
      <w:r w:rsidRPr="001A317A">
        <w:rPr>
          <w:bCs/>
          <w:color w:val="000000" w:themeColor="text1"/>
          <w:lang w:val="en-GB"/>
        </w:rPr>
        <w:t xml:space="preserve">, </w:t>
      </w:r>
      <w:r w:rsidR="005574EF">
        <w:rPr>
          <w:bCs/>
          <w:color w:val="000000" w:themeColor="text1"/>
          <w:lang w:val="en-GB"/>
        </w:rPr>
        <w:t>Appendix 1-Fig</w:t>
      </w:r>
      <w:r w:rsidRPr="001A317A">
        <w:rPr>
          <w:bCs/>
          <w:color w:val="000000" w:themeColor="text1"/>
          <w:lang w:val="en-GB"/>
        </w:rPr>
        <w:t xml:space="preserve">. </w:t>
      </w:r>
      <w:r w:rsidR="00CF7BBB">
        <w:rPr>
          <w:bCs/>
          <w:color w:val="000000" w:themeColor="text1"/>
          <w:lang w:val="en-GB"/>
        </w:rPr>
        <w:t>7</w:t>
      </w:r>
      <w:r w:rsidRPr="001A317A">
        <w:rPr>
          <w:bCs/>
          <w:color w:val="000000" w:themeColor="text1"/>
          <w:lang w:val="en-GB"/>
        </w:rPr>
        <w:t>). All but one of these 7 CpGs were also significantly associated with SoC (FDR&lt;5%) in the older EMPHASIS cohort (</w:t>
      </w:r>
      <w:r w:rsidR="008A0607">
        <w:rPr>
          <w:bCs/>
          <w:color w:val="000000" w:themeColor="text1"/>
          <w:lang w:val="en-GB"/>
        </w:rPr>
        <w:t>Supplementary File</w:t>
      </w:r>
      <w:r w:rsidR="00627937">
        <w:rPr>
          <w:bCs/>
          <w:color w:val="000000" w:themeColor="text1"/>
          <w:lang w:val="en-GB"/>
        </w:rPr>
        <w:t xml:space="preserve"> 1d</w:t>
      </w:r>
      <w:r w:rsidRPr="001A317A">
        <w:rPr>
          <w:bCs/>
          <w:color w:val="000000" w:themeColor="text1"/>
          <w:lang w:val="en-GB"/>
        </w:rPr>
        <w:t>).</w:t>
      </w:r>
    </w:p>
    <w:p w14:paraId="2E6B2CAF" w14:textId="07D9ADEB" w:rsidR="004A7F8B" w:rsidRPr="001A317A" w:rsidRDefault="004A7F8B" w:rsidP="00BC16F6">
      <w:pPr>
        <w:pStyle w:val="Paragraph"/>
        <w:ind w:firstLine="0"/>
        <w:jc w:val="both"/>
        <w:rPr>
          <w:bCs/>
          <w:color w:val="000000" w:themeColor="text1"/>
          <w:lang w:val="en-GB"/>
        </w:rPr>
      </w:pPr>
      <w:r w:rsidRPr="001A317A">
        <w:rPr>
          <w:bCs/>
          <w:color w:val="000000" w:themeColor="text1"/>
          <w:lang w:val="en-GB"/>
        </w:rPr>
        <w:t xml:space="preserve">Compared to array background, SoC-CpGs are intermediately methylated, most notably at putative MEs (Fig. </w:t>
      </w:r>
      <w:r w:rsidR="0067533F" w:rsidRPr="001A317A">
        <w:rPr>
          <w:bCs/>
          <w:color w:val="000000" w:themeColor="text1"/>
          <w:lang w:val="en-GB"/>
        </w:rPr>
        <w:t>4B</w:t>
      </w:r>
      <w:r w:rsidRPr="001A317A">
        <w:rPr>
          <w:bCs/>
          <w:color w:val="000000" w:themeColor="text1"/>
          <w:lang w:val="en-GB"/>
        </w:rPr>
        <w:t xml:space="preserve">), and they tend to fall within CpG islands compared to array background and matched controls (Fig. </w:t>
      </w:r>
      <w:r w:rsidR="0067533F" w:rsidRPr="001A317A">
        <w:rPr>
          <w:bCs/>
          <w:color w:val="000000" w:themeColor="text1"/>
          <w:lang w:val="en-GB"/>
        </w:rPr>
        <w:t>4C</w:t>
      </w:r>
      <w:r w:rsidRPr="001A317A">
        <w:rPr>
          <w:bCs/>
          <w:color w:val="000000" w:themeColor="text1"/>
          <w:lang w:val="en-GB"/>
        </w:rPr>
        <w:t xml:space="preserve">). SoC-CpGs are </w:t>
      </w:r>
      <w:r w:rsidR="00BC16F6" w:rsidRPr="001A317A">
        <w:rPr>
          <w:bCs/>
          <w:color w:val="000000" w:themeColor="text1"/>
          <w:lang w:val="en-GB"/>
        </w:rPr>
        <w:t xml:space="preserve">also </w:t>
      </w:r>
      <w:r w:rsidRPr="001A317A">
        <w:rPr>
          <w:bCs/>
          <w:color w:val="000000" w:themeColor="text1"/>
          <w:lang w:val="en-GB"/>
        </w:rPr>
        <w:t>highly enriched for MEs (21-fold enrichment, p=3.0x10</w:t>
      </w:r>
      <w:r w:rsidRPr="001A317A">
        <w:rPr>
          <w:bCs/>
          <w:color w:val="000000" w:themeColor="text1"/>
          <w:vertAlign w:val="superscript"/>
          <w:lang w:val="en-GB"/>
        </w:rPr>
        <w:noBreakHyphen/>
        <w:t>23</w:t>
      </w:r>
      <w:r w:rsidRPr="001A317A">
        <w:rPr>
          <w:bCs/>
          <w:color w:val="000000" w:themeColor="text1"/>
          <w:lang w:val="en-GB"/>
        </w:rPr>
        <w:t>, cluster-adjusted: 17-fold, p=3.1x10</w:t>
      </w:r>
      <w:r w:rsidRPr="001A317A">
        <w:rPr>
          <w:bCs/>
          <w:color w:val="000000" w:themeColor="text1"/>
          <w:vertAlign w:val="superscript"/>
          <w:lang w:val="en-GB"/>
        </w:rPr>
        <w:t>-11</w:t>
      </w:r>
      <w:r w:rsidRPr="001A317A">
        <w:rPr>
          <w:bCs/>
          <w:color w:val="000000" w:themeColor="text1"/>
          <w:lang w:val="en-GB"/>
        </w:rPr>
        <w:t xml:space="preserve">; </w:t>
      </w:r>
      <w:r w:rsidR="008A0607">
        <w:rPr>
          <w:bCs/>
          <w:color w:val="000000" w:themeColor="text1"/>
          <w:lang w:val="en-GB"/>
        </w:rPr>
        <w:t>Supplementary File</w:t>
      </w:r>
      <w:r w:rsidR="00627937">
        <w:rPr>
          <w:bCs/>
          <w:color w:val="000000" w:themeColor="text1"/>
          <w:lang w:val="en-GB"/>
        </w:rPr>
        <w:t xml:space="preserve"> 1g</w:t>
      </w:r>
      <w:r w:rsidRPr="001A317A">
        <w:rPr>
          <w:bCs/>
          <w:color w:val="000000" w:themeColor="text1"/>
          <w:lang w:val="en-GB"/>
        </w:rPr>
        <w:t>; see Methods for further details on cluster-based adjustments). The number of SoC-CpGs directly overlapping previously identified MEs is small (n=24), although 49 SoC-CpGs (19%) fall within 100bp of a ME (</w:t>
      </w:r>
      <w:r w:rsidR="008A0607">
        <w:rPr>
          <w:bCs/>
          <w:color w:val="000000" w:themeColor="text1"/>
          <w:lang w:val="en-GB"/>
        </w:rPr>
        <w:t>Supplementary File</w:t>
      </w:r>
      <w:r w:rsidR="00627937">
        <w:rPr>
          <w:bCs/>
          <w:color w:val="000000" w:themeColor="text1"/>
          <w:lang w:val="en-GB"/>
        </w:rPr>
        <w:t xml:space="preserve"> 1d</w:t>
      </w:r>
      <w:r w:rsidRPr="001A317A">
        <w:rPr>
          <w:bCs/>
          <w:color w:val="000000" w:themeColor="text1"/>
          <w:lang w:val="en-GB"/>
        </w:rPr>
        <w:t xml:space="preserve">). Further investigation revealed that a large majority (n=19/24) of overlapping MEs were identified in our previous screen for SIV, with a smaller number exhibiting ESS (n=7/24; </w:t>
      </w:r>
      <w:r w:rsidR="008A0607">
        <w:rPr>
          <w:bCs/>
          <w:color w:val="000000" w:themeColor="text1"/>
          <w:lang w:val="en-GB"/>
        </w:rPr>
        <w:t>Supplementary File</w:t>
      </w:r>
      <w:r w:rsidR="00627937">
        <w:rPr>
          <w:bCs/>
          <w:color w:val="000000" w:themeColor="text1"/>
          <w:lang w:val="en-GB"/>
        </w:rPr>
        <w:t xml:space="preserve"> 1g</w:t>
      </w:r>
      <w:r w:rsidRPr="001A317A">
        <w:rPr>
          <w:bCs/>
          <w:color w:val="000000" w:themeColor="text1"/>
          <w:lang w:val="en-GB"/>
        </w:rPr>
        <w:t>). No MEs overlap methylation distribution-matched controls.</w:t>
      </w:r>
    </w:p>
    <w:p w14:paraId="6E6B2F2C" w14:textId="77777777" w:rsidR="0090333D" w:rsidRDefault="0016639E" w:rsidP="004A7F8B">
      <w:pPr>
        <w:pStyle w:val="Paragraph"/>
        <w:ind w:firstLine="0"/>
        <w:jc w:val="both"/>
        <w:rPr>
          <w:bCs/>
          <w:color w:val="000000" w:themeColor="text1"/>
          <w:lang w:val="en-GB"/>
        </w:rPr>
      </w:pPr>
      <w:r>
        <w:rPr>
          <w:bCs/>
          <w:color w:val="000000" w:themeColor="text1"/>
          <w:lang w:val="en-GB"/>
        </w:rPr>
        <w:t>P</w:t>
      </w:r>
      <w:r w:rsidR="004A7F8B" w:rsidRPr="001A317A">
        <w:rPr>
          <w:bCs/>
          <w:color w:val="000000" w:themeColor="text1"/>
          <w:lang w:val="en-GB"/>
        </w:rPr>
        <w:t xml:space="preserve">airwise methylation states are highly correlated at a large majority of SoC-CpGs in both cohorts, so that the same individuals tend to have relatively high or low methylation at multiple SoC-CpGs (Fig. </w:t>
      </w:r>
      <w:r w:rsidR="00380608" w:rsidRPr="001A317A">
        <w:rPr>
          <w:bCs/>
          <w:color w:val="000000" w:themeColor="text1"/>
          <w:lang w:val="en-GB"/>
        </w:rPr>
        <w:t>4</w:t>
      </w:r>
      <w:r w:rsidR="004A7F8B" w:rsidRPr="001A317A">
        <w:rPr>
          <w:bCs/>
          <w:color w:val="000000" w:themeColor="text1"/>
          <w:lang w:val="en-GB"/>
        </w:rPr>
        <w:t>D). Pairwise correlations are not driven by increased correlation within SoC-CpG clusters (</w:t>
      </w:r>
      <w:r w:rsidR="005574EF">
        <w:rPr>
          <w:bCs/>
          <w:color w:val="000000" w:themeColor="text1"/>
          <w:lang w:val="en-GB"/>
        </w:rPr>
        <w:t>Appendix 1-Fig</w:t>
      </w:r>
      <w:r w:rsidR="004A7F8B" w:rsidRPr="001A317A">
        <w:rPr>
          <w:bCs/>
          <w:color w:val="000000" w:themeColor="text1"/>
          <w:lang w:val="en-GB"/>
        </w:rPr>
        <w:t xml:space="preserve">. </w:t>
      </w:r>
      <w:r w:rsidR="00CF7BBB">
        <w:rPr>
          <w:bCs/>
          <w:color w:val="000000" w:themeColor="text1"/>
          <w:lang w:val="en-GB"/>
        </w:rPr>
        <w:t>8</w:t>
      </w:r>
      <w:r w:rsidR="004A7F8B" w:rsidRPr="001A317A">
        <w:rPr>
          <w:bCs/>
          <w:color w:val="000000" w:themeColor="text1"/>
          <w:lang w:val="en-GB"/>
        </w:rPr>
        <w:t>), and methylation at matched and random controls is uncorrelated, thus reducing the possibility that these correlations are driven by statistical artefacts.</w:t>
      </w:r>
    </w:p>
    <w:p w14:paraId="373BECF1" w14:textId="7E3FBE0F" w:rsidR="0016639E" w:rsidRDefault="0016639E" w:rsidP="004A7F8B">
      <w:pPr>
        <w:pStyle w:val="Paragraph"/>
        <w:ind w:firstLine="0"/>
        <w:jc w:val="both"/>
        <w:rPr>
          <w:bCs/>
          <w:color w:val="000000" w:themeColor="text1"/>
          <w:lang w:val="en-GB"/>
        </w:rPr>
      </w:pPr>
      <w:r>
        <w:rPr>
          <w:bCs/>
          <w:color w:val="000000" w:themeColor="text1"/>
          <w:lang w:val="en-GB"/>
        </w:rPr>
        <w:t xml:space="preserve">Finally, SoC-CpG reliability is classified as ‘excellent’ (median ICC=0.76) </w:t>
      </w:r>
      <w:r w:rsidR="00AF19C3">
        <w:rPr>
          <w:bCs/>
          <w:color w:val="000000" w:themeColor="text1"/>
          <w:lang w:val="en-GB"/>
        </w:rPr>
        <w:t>using</w:t>
      </w:r>
      <w:r>
        <w:rPr>
          <w:bCs/>
          <w:color w:val="000000" w:themeColor="text1"/>
          <w:lang w:val="en-GB"/>
        </w:rPr>
        <w:t xml:space="preserve"> probe reliability estimates from a recent repeated measures study</w:t>
      </w:r>
      <w:r>
        <w:rPr>
          <w:bCs/>
          <w:color w:val="000000" w:themeColor="text1"/>
          <w:lang w:val="en-GB"/>
        </w:rPr>
        <w:fldChar w:fldCharType="begin"/>
      </w:r>
      <w:r>
        <w:rPr>
          <w:bCs/>
          <w:color w:val="000000" w:themeColor="text1"/>
          <w:lang w:val="en-GB"/>
        </w:rPr>
        <w:instrText xml:space="preserve"> ADDIN ZOTERO_ITEM CSL_CITATION {"citationID":"MpCwJJie","properties":{"formattedCitation":"\\super 23\\nosupersub{}","plainCitation":"23","noteIndex":0},"citationItems":[{"id":4092,"uris":["http://zotero.org/users/8420396/items/FH5CJWCK"],"itemData":{"id":4092,"type":"article-journal","abstract":"DNA methylation plays an important role in both normal human development and risk of disease. The most utilized method of assessing DNA methylation uses BeadChips, generating an epigenome-wide ‘‘snapshot’’ of &gt;450,000 observations (probe measurements) per assay. However, the reliability of each of these measurements is not equal, and little consideration is paid to consequences for research. We correlated repeat measurements of the same DNA samples using the Illumina HumanMethylation450K and the Inﬁnium MethylationEPIC BeadChips in 350 blood DNA samples. Probes that were reliably measured were more heritable and showed consistent associations with environmental exposures, gene expression, and greater cross-tissue concordance. Unreliable probes were less replicable and generated an unknown volume of false negatives. This serves as a lesson for working with DNA methylation data, but the lessons are equally applicable to working with other data: as we advance toward generating increasingly greater volumes of data, failure to document reliability risks harming reproducibility.","container-title":"Patterns","DOI":"10.1016/j.patter.2020.100014","ISSN":"26663899","issue":"2","journalAbbreviation":"Patterns","language":"en","page":"100014","source":"DOI.org (Crossref)","title":"Patterns of Reliability: Assessing the Reproducibility and Integrity of DNA Methylation Measurement","title-short":"Patterns of Reliability","volume":"1","author":[{"family":"Sugden","given":"Karen"},{"family":"Hannon","given":"Eilis J."},{"family":"Arseneault","given":"Louise"},{"family":"Belsky","given":"Daniel W."},{"family":"Corcoran","given":"David L."},{"family":"Fisher","given":"Helen L."},{"family":"Houts","given":"Renate M."},{"family":"Kandaswamy","given":"Radhika"},{"family":"Moffitt","given":"Terrie E."},{"family":"Poulton","given":"Richie"},{"family":"Prinz","given":"Joseph A."},{"family":"Rasmussen","given":"Line J.H."},{"family":"Williams","given":"Benjamin S."},{"family":"Wong","given":"Chloe C.Y."},{"family":"Mill","given":"Jonathan"},{"family":"Caspi","given":"Avshalom"}],"issued":{"date-parts":[["2020",5]]}}}],"schema":"https://github.com/citation-style-language/schema/raw/master/csl-citation.json"} </w:instrText>
      </w:r>
      <w:r>
        <w:rPr>
          <w:bCs/>
          <w:color w:val="000000" w:themeColor="text1"/>
          <w:lang w:val="en-GB"/>
        </w:rPr>
        <w:fldChar w:fldCharType="separate"/>
      </w:r>
      <w:r w:rsidRPr="0016639E">
        <w:rPr>
          <w:color w:val="000000"/>
          <w:vertAlign w:val="superscript"/>
        </w:rPr>
        <w:t>23</w:t>
      </w:r>
      <w:r>
        <w:rPr>
          <w:bCs/>
          <w:color w:val="000000" w:themeColor="text1"/>
          <w:lang w:val="en-GB"/>
        </w:rPr>
        <w:fldChar w:fldCharType="end"/>
      </w:r>
      <w:r>
        <w:rPr>
          <w:bCs/>
          <w:color w:val="000000" w:themeColor="text1"/>
          <w:lang w:val="en-GB"/>
        </w:rPr>
        <w:t>. Reliability of matched control CpGs is classified as ‘good’ (median ICC=0.68) using the same method.</w:t>
      </w:r>
    </w:p>
    <w:p w14:paraId="2C5E4336" w14:textId="77777777" w:rsidR="0016639E" w:rsidRPr="001A317A" w:rsidRDefault="0016639E" w:rsidP="004A7F8B">
      <w:pPr>
        <w:pStyle w:val="Paragraph"/>
        <w:ind w:firstLine="0"/>
        <w:jc w:val="both"/>
        <w:rPr>
          <w:bCs/>
          <w:color w:val="000000" w:themeColor="text1"/>
          <w:lang w:val="en-GB"/>
        </w:rPr>
      </w:pPr>
    </w:p>
    <w:p w14:paraId="05197E0B" w14:textId="77777777" w:rsidR="004A7F8B" w:rsidRPr="001A317A" w:rsidRDefault="004A7F8B" w:rsidP="004A7F8B">
      <w:pPr>
        <w:pStyle w:val="Paragraph"/>
        <w:ind w:firstLine="0"/>
        <w:jc w:val="both"/>
        <w:rPr>
          <w:bCs/>
          <w:i/>
          <w:color w:val="000000" w:themeColor="text1"/>
          <w:lang w:val="en-GB"/>
        </w:rPr>
      </w:pPr>
      <w:r w:rsidRPr="001A317A">
        <w:rPr>
          <w:bCs/>
          <w:i/>
          <w:color w:val="000000" w:themeColor="text1"/>
          <w:lang w:val="en-GB"/>
        </w:rPr>
        <w:t>Early stage embryo, gametic and parent-of-origin specific methylation</w:t>
      </w:r>
    </w:p>
    <w:p w14:paraId="3E051E59" w14:textId="4CB238B3"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Given the strong enrichment for MEs within the set of SoC-CpGs, we next analysed links to methylation changes in early stage human embryos, as we have done previously for putative MEs identified in a whole-genome bisulfite-seq (WGBS) multi-tissue screen</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{"citationID":"DQQugxjW","properties":{"formattedCitation":"\\super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17</w:t>
      </w:r>
      <w:r w:rsidRPr="001A317A">
        <w:rPr>
          <w:bCs/>
          <w:color w:val="000000" w:themeColor="text1"/>
          <w:lang w:val="en-GB"/>
        </w:rPr>
        <w:fldChar w:fldCharType="end"/>
      </w:r>
      <w:r w:rsidRPr="001A317A">
        <w:rPr>
          <w:bCs/>
          <w:color w:val="000000" w:themeColor="text1"/>
          <w:lang w:val="en-GB"/>
        </w:rPr>
        <w:t xml:space="preserve">. We aligned our data with public </w:t>
      </w:r>
      <w:r w:rsidRPr="001A317A">
        <w:rPr>
          <w:rFonts w:ascii="Calibri" w:hAnsi="Calibri" w:cs="Calibri"/>
          <w:bCs/>
          <w:color w:val="000000" w:themeColor="text1"/>
          <w:lang w:val="en-GB"/>
        </w:rPr>
        <w:t>﻿</w:t>
      </w:r>
      <w:r w:rsidRPr="001A317A">
        <w:rPr>
          <w:bCs/>
          <w:color w:val="000000" w:themeColor="text1"/>
          <w:lang w:val="en-GB"/>
        </w:rPr>
        <w:t>reduced representation bisulfite-seq (RRBS) data from human IVF embryos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{"citationID":"dt3I3bVv","properties":{"formattedCitation":"\\super 4\\nosupersub{}","plainCitation":"4","noteIndex":0},"citationItems":[{"id":"zIGq06C5/DXyeOrS6","uris":["http://www.mendeley.com/documents/?uuid=ae3a0f9c-d0fa-4328-864e-3ff0f53a5108"],"itemData":{"DOI":"10.1038/nature13544","ISBN":"1476-4687 (Electronic)\\r0028-0836 (Linking)","ISSN":"0028-0836","PMID":"25079557","abstract":"DNA methylation is a crucial element in the epigenetic regulation of mammalian embryonic development. However, its dynamic patterns have not been analysed at the genome scale in human pre-implantation embryos due to technical difficulties and the scarcity of required materials. Here we systematically profile the methylome of human early embryos from the zygotic stage through to post-implantation by reduced representation bisulphite sequencing and whole-genome bisulphite sequencing. We show that the major wave of genome-wide demethylation is complete at the 2-cell stage, contrary to previous observations in mice. Moreover, the demethylation of the paternal genome is much faster than that of the maternal genome, and by the end of the zygotic stage the genome-wide methylation level in male pronuclei is already lower than that in female pronuclei. The inverse correlation between promoter methylation and gene expression gradually strengthens during early embryonic development, reaching its peak at the post-implantation stage. Furthermore, we show that active genes, with the trimethylation of histone H3 at lysine 4 (H3K4me3) mark at the promoter regions in pluripotent human embryonic stem cells, are essentially devoid of DNA methylation in both mature gametes and throughout pre-implantation development. Finally, we also show that long interspersed nuclear elements or short interspersed nuclear elements that are evolutionarily young are demethylated to a milder extent compared to older elements in the same family and have higher abundance of transcripts, indicating that early embryos tend to retain higher residual methylation at the evolutionarily younger and more active transposable elements. Our work provides insights into the critical features of the methylome of human early embryos, as well as its functional relation to the regulation of gene expression and the repression of transposable elements.","author":[{"dropping-particle":"","family":"Guo","given":"Hongshan","non-dropping-particle":"","parse-names":false,"suffix":""},{"dropping-particle":"","family":"Zhu","given":"Ping","non-dropping-particle":"","parse-names":false,"suffix":""},{"dropping-particle":"","family":"Yan","given":"Liying","non-dropping-particle":"","parse-names":false,"suffix":""},{"dropping-particle":"","family":"Li","given":"Rong","non-dropping-particle":"","parse-names":false,"suffix":""},{"dropping-particle":"","family":"Hu","given":"Boqiang","non-dropping-particle":"","parse-names":false,"suffix":""},{"dropping-particle":"","family":"Lian","given":"Ying","non-dropping-particle":"","parse-names":false,"suffix":""},{"dropping-particle":"","family":"Yan","given":"Jie","non-dropping-particle":"","parse-names":false,"suffix":""},{"dropping-particle":"","family":"Ren","given":"Xiulian","non-dropping-particle":"","parse-names":false,"suffix":""},{"dropping-particle":"","family":"Lin","given":"Shengli","non-dropping-particle":"","parse-names":false,"suffix":""},{"dropping-particle":"","family":"Li","given":"Junsheng","non-dropping-particle":"","parse-names":false,"suffix":""},{"dropping-particle":"","family":"Jin","given":"Xiaohu","non-dropping-particle":"","parse-names":false,"suffix":""},{"dropping-particle":"","family":"Shi","given":"Xiaodan","non-dropping-particle":"","parse-names":false,"suffix":""},{"dropping-particle":"","family":"Liu","given":"Ping","non-dropping-particle":"","parse-names":false,"suffix":""},{"dropping-particle":"","family":"Wang","given":"Xiaoye","non-dropping-particle":"","parse-names":false,"suffix":""},{"dropping-particle":"","family":"Wang","given":"Wei","non-dropping-particle":"","parse-names":false,"suffix":""},{"dropping-particle":"","family":"Wei","given":"Yuan","non-dropping-particle":"","parse-names":false,"suffix":""},{"dropping-particle":"","family":"Li","given":"Xianlong","non-dropping-particle":"","parse-names":false,"suffix":""},{"dropping-particle":"","family":"Guo","given":"Fan","non-dropping-particle":"","parse-names":false,"suffix":""},{"dropping-particle":"","family":"Wu","given":"Xinglong","non-dropping-particle":"","parse-names":false,"suffix":""},{"dropping-particle":"","family":"Fan","given":"Xiaoying","non-dropping-particle":"","parse-names":false,"suffix":""},{"dropping-particle":"","family":"Yong","given":"Jun","non-dropping-particle":"","parse-names":false,"suffix":""},{"dropping-particle":"","family":"Wen","given":"Lu","non-dropping-particle":"","parse-names":false,"suffix":""},{"dropping-particle":"","family":"Xie","given":"Sunney X.","non-dropping-particle":"","parse-names":false,"suffix":""},{"dropping-particle":"","family":"Tang","given":"Fuchou","non-dropping-particle":"","parse-names":false,"suffix":""},{"dropping-particle":"","family":"Qiao","given":"Jie","non-dropping-particle":"","parse-names":false,"suffix":""}],"container-title":"Nature","id":"ITEM-1","issue":"7511","issued":{"date-parts":[["2014","7","23"]]},"page":"606-610","publisher":"Nature Publishing Group","title":"The DNA methylation landscape of human early embryos","type":"article-journal","volume":"511"}}],"schema":"https://github.com/citation-style-language/schema/raw/master/csl-citation.json"} </w:instrText>
      </w:r>
      <w:r w:rsidRPr="001A317A">
        <w:rPr>
          <w:bCs/>
          <w:color w:val="000000" w:themeColor="text1"/>
          <w:lang w:val="en-GB"/>
        </w:rPr>
        <w:fldChar w:fldCharType="separate"/>
      </w:r>
      <w:r w:rsidR="000D78BA" w:rsidRPr="001A317A">
        <w:rPr>
          <w:color w:val="000000" w:themeColor="text1"/>
          <w:vertAlign w:val="superscript"/>
        </w:rPr>
        <w:t>4</w:t>
      </w:r>
      <w:r w:rsidRPr="001A317A">
        <w:rPr>
          <w:bCs/>
          <w:color w:val="000000" w:themeColor="text1"/>
          <w:lang w:val="en-GB"/>
        </w:rPr>
        <w:fldChar w:fldCharType="end"/>
      </w:r>
      <w:r w:rsidRPr="001A317A">
        <w:rPr>
          <w:bCs/>
          <w:color w:val="000000" w:themeColor="text1"/>
          <w:lang w:val="en-GB"/>
        </w:rPr>
        <w:t xml:space="preserve"> and obtained informative methylation calls for 112,380 array background CpGs covered at ≥ 10x read depth in inner cell mass (ICM, pre-gastrulation) and/or embryonic liver (post-gastrulation) tissues. As previously noted at putative MEs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{"citationID":"ZyQViara","properties":{"formattedCitation":"\\super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17</w:t>
      </w:r>
      <w:r w:rsidRPr="001A317A">
        <w:rPr>
          <w:bCs/>
          <w:color w:val="000000" w:themeColor="text1"/>
          <w:lang w:val="en-GB"/>
        </w:rPr>
        <w:fldChar w:fldCharType="end"/>
      </w:r>
      <w:r w:rsidRPr="001A317A">
        <w:rPr>
          <w:bCs/>
          <w:color w:val="000000" w:themeColor="text1"/>
          <w:lang w:val="en-GB"/>
        </w:rPr>
        <w:t xml:space="preserve">, we found a distinctive pattern of increased incidence of intermediate methylation states at SoC-CpGs in post-gastrulation embryonic liver tissue, strongly contrasting with a general trend of genome-wide hyper- and hypo-methylation at loci mapping to array background (Fig. </w:t>
      </w:r>
      <w:r w:rsidR="00210430" w:rsidRPr="001A317A">
        <w:rPr>
          <w:bCs/>
          <w:color w:val="000000" w:themeColor="text1"/>
          <w:lang w:val="en-GB"/>
        </w:rPr>
        <w:t>5</w:t>
      </w:r>
      <w:r w:rsidRPr="001A317A">
        <w:rPr>
          <w:bCs/>
          <w:color w:val="000000" w:themeColor="text1"/>
          <w:lang w:val="en-GB"/>
        </w:rPr>
        <w:t xml:space="preserve">A). A similar pattern of increased incidence of intermediate methylation states was observed at distribution-matched controls. </w:t>
      </w:r>
    </w:p>
    <w:p w14:paraId="656A1891" w14:textId="4AF1E4F5"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We previously observed consistent hypomethylation at MEs across all gametic and early embryonic developmental stages, most notably in sperm</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{"citationID":"8EWpRJBm","properties":{"formattedCitation":"\\super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17</w:t>
      </w:r>
      <w:r w:rsidRPr="001A317A">
        <w:rPr>
          <w:bCs/>
          <w:color w:val="000000" w:themeColor="text1"/>
          <w:lang w:val="en-GB"/>
        </w:rPr>
        <w:fldChar w:fldCharType="end"/>
      </w:r>
      <w:r w:rsidRPr="001A317A">
        <w:rPr>
          <w:bCs/>
          <w:color w:val="000000" w:themeColor="text1"/>
          <w:lang w:val="en-GB"/>
        </w:rPr>
        <w:t>. We tested the latter observation at SoC-CpGs by aligning our data with public sperm WGBS data</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{"citationID":"n1LbOA6g","properties":{"formattedCitation":"\\super 24\\nosupersub{}","plainCitation":"24","noteIndex":0},"citationItems":[{"id":"zIGq06C5/KUIDD5Hf","uris":["http://www.mendeley.com/documents/?uuid=17db9dd4-6206-4100-bb78-a9bb696ffe4d"],"itemData":{"DOI":"10.1371/journal.pgen.1004868","ISSN":"1553-7404","abstract":"DNA methylation is globally reprogrammed during mammalian preimplantation development, which is critical for normal development. Recent reduced representation bisulfite sequencing (RRBS) studies suggest that the methylome dynamics are essentially conserved between human and mouse early embryos. RRBS is known to cover 5–10% of all genomic CpGs, favoring those contained within CpG-rich regions. To obtain an unbiased and more complete representation of the methylome during early human development, we performed whole genome bisulfite sequencing of human gametes and blastocysts that covered&gt;70% of all genomic CpGs. We found that the maternal genome was demethylated to a much lesser extent in human blastocysts than in mouse blastocysts, which could contribute to an increased number of imprinted differentially methylated regions in the human genome. Global demethylation of the paternal genome was confirmed, but SINE-VNTR-Alu elements and some other tandem repeat-containing regions were found to be specifically protected from this global demethylation. Furthermore, centromeric satellite repeats were hypermethylated in human oocytes but not in mouse oocytes, which might be explained by differential expression of de novo DNA methyltransferases. These data highlight both conserved and species-specific regulation of DNA methylation during early mammalian development. Our work provides further information critical for understanding the epigenetic processes underlying differentiation and pluripotency during early human development.","author":[{"dropping-particle":"","family":"Okae","given":"Hiroaki","non-dropping-particle":"","parse-names":false,"suffix":""},{"dropping-particle":"","family":"Chiba","given":"Hatsune","non-dropping-particle":"","parse-names":false,"suffix":""},{"dropping-particle":"","family":"Hiura","given":"Hitoshi","non-dropping-particle":"","parse-names":false,"suffix":""},{"dropping-particle":"","family":"Hamada","given":"Hirotaka","non-dropping-particle":"","parse-names":false,"suffix":""},{"dropping-particle":"","family":"Sato","given":"Akiko","non-dropping-particle":"","parse-names":false,"suffix":""},{"dropping-particle":"","family":"Utsunomiya","given":"Takafumi","non-dropping-particle":"","parse-names":false,"suffix":""},{"dropping-particle":"","family":"Kikuchi","given":"Hiroyuki","non-dropping-particle":"","parse-names":false,"suffix":""},{"dropping-particle":"","family":"Yoshida","given":"Hiroaki","non-dropping-particle":"","parse-names":false,"suffix":""},{"dropping-particle":"","family":"Tanaka","given":"Atsushi","non-dropping-particle":"","parse-names":false,"suffix":""},{"dropping-particle":"","family":"Suyama","given":"Mikita","non-dropping-particle":"","parse-names":false,"suffix":""},{"dropping-particle":"","family":"Arima","given":"Takahiro","non-dropping-particle":"","parse-names":false,"suffix":""}],"container-title":"PLoS Genetics","editor":[{"dropping-particle":"","family":"Oakey","given":"Rebecca J.","non-dropping-particle":"","parse-names":false,"suffix":""}],"id":"ITEM-1","issue":"12","issued":{"date-parts":[["2014","12","11"]]},"page":"e1004868","publisher":"Public Library of Science","title":"Genome-Wide Analysis of DNA Methylation Dynamics during Early Human Development","type":"article-journal","volume":"10"}}],"schema":"https://github.com/citation-style-language/schema/raw/master/csl-citation.json"}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24</w:t>
      </w:r>
      <w:r w:rsidRPr="001A317A">
        <w:rPr>
          <w:bCs/>
          <w:color w:val="000000" w:themeColor="text1"/>
          <w:lang w:val="en-GB"/>
        </w:rPr>
        <w:fldChar w:fldCharType="end"/>
      </w:r>
      <w:r w:rsidRPr="001A317A">
        <w:rPr>
          <w:bCs/>
          <w:color w:val="000000" w:themeColor="text1"/>
          <w:lang w:val="en-GB"/>
        </w:rPr>
        <w:t xml:space="preserve">, restricting our analysis to 294,240 CpGs mapping to array background that were covered at ≥ 10x. SoC-CpGs tended to be hypomethylated in sperm, compared to loci mapping to matched control CpGs and array background respectively (Figs. </w:t>
      </w:r>
      <w:r w:rsidR="00210430" w:rsidRPr="001A317A">
        <w:rPr>
          <w:bCs/>
          <w:color w:val="000000" w:themeColor="text1"/>
          <w:lang w:val="en-GB"/>
        </w:rPr>
        <w:t>5</w:t>
      </w:r>
      <w:r w:rsidRPr="001A317A">
        <w:rPr>
          <w:bCs/>
          <w:color w:val="000000" w:themeColor="text1"/>
          <w:lang w:val="en-GB"/>
        </w:rPr>
        <w:t xml:space="preserve">B &amp; </w:t>
      </w:r>
      <w:r w:rsidR="00210430" w:rsidRPr="001A317A">
        <w:rPr>
          <w:bCs/>
          <w:color w:val="000000" w:themeColor="text1"/>
          <w:lang w:val="en-GB"/>
        </w:rPr>
        <w:t>5</w:t>
      </w:r>
      <w:r w:rsidRPr="001A317A">
        <w:rPr>
          <w:bCs/>
          <w:color w:val="000000" w:themeColor="text1"/>
          <w:lang w:val="en-GB"/>
        </w:rPr>
        <w:t xml:space="preserve">C). Intermediate methylation states at SoC-CpGs were preserved in both Gambian cohorts irrespective of sperm methylation states, in contrast to array background CpGs where methylation distributions strongly reflected sperm hypomethylation status (ENID cohort: Fig. 4D left; EMPHASIS cohort </w:t>
      </w:r>
      <w:r w:rsidR="005574EF">
        <w:rPr>
          <w:bCs/>
          <w:color w:val="000000" w:themeColor="text1"/>
          <w:lang w:val="en-GB"/>
        </w:rPr>
        <w:t>Appendix 1-Fig</w:t>
      </w:r>
      <w:r w:rsidRPr="001A317A">
        <w:rPr>
          <w:bCs/>
          <w:color w:val="000000" w:themeColor="text1"/>
          <w:lang w:val="en-GB"/>
        </w:rPr>
        <w:t xml:space="preserve">. </w:t>
      </w:r>
      <w:r w:rsidR="00CF7BBB">
        <w:rPr>
          <w:bCs/>
          <w:color w:val="000000" w:themeColor="text1"/>
          <w:lang w:val="en-GB"/>
        </w:rPr>
        <w:t>9</w:t>
      </w:r>
      <w:r w:rsidRPr="001A317A">
        <w:rPr>
          <w:bCs/>
          <w:color w:val="000000" w:themeColor="text1"/>
          <w:lang w:val="en-GB"/>
        </w:rPr>
        <w:t xml:space="preserve"> left).</w:t>
      </w:r>
    </w:p>
    <w:p w14:paraId="323D6385" w14:textId="73067BC0"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Our observation of an increased incidence of sperm hypomethylation at SoC-associated loci, together with existing evidence that imprinted genes may be sensitive to prenatal exposures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{"citationID":"1ypduvZz","properties":{"formattedCitation":"\\super 16,25,26\\nosupersub{}","plainCitation":"16,25,26","noteIndex":0},"citationItems":[{"id":"zIGq06C5/iinbvvF8","uris":["http://www.mendeley.com/documents/?uuid=88100cd5-2438-4fb8-bae7-705f31ba4e91"],"itemData":{"DOI":"10.1038/s41576-018-0092-0","ISSN":"1471-0056","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R","non-dropping-particle":"","parse-names":false,"suffix":""},{"dropping-particle":"","family":"Riccio","given":"Andrea","non-dropping-particle":"","parse-names":false,"suffix":""}],"container-title":"Nature Reviews Genetics","id":"ITEM-1","issue":"4","issued":{"date-parts":[["2019","4","15"]]},"page":"235-248","publisher":"Springer US","title":"Genomic imprinting disorders: lessons on how genome, epigenome and environment interact","type":"article-journal","volume":"20"}},{"id":"zIGq06C5/PiDE4WvY","uris":["http://www.mendeley.com/documents/?uuid=444e4c97-0b67-4638-8308-cf6d2307c1b0"],"itemData":{"DOI":"10.1093/ije/dyy153","ISSN":"0300-5771","author":[{"dropping-particle":"","family":"James","given":"Philip","non-dropping-particle":"","parse-names":false,"suffix":""},{"dropping-particle":"","family":"Sajjadi","given":"Sara","non-dropping-particle":"","parse-names":false,"suffix":""},{"dropping-particle":"","family":"Tomar","given":"Ashutosh Singh","non-dropping-particle":"","parse-names":false,"suffix":""},{"dropping-particle":"","family":"Saffari","given":"Ayden","non-dropping-particle":"","parse-names":false,"suffix":""},{"dropping-particle":"","family":"Fall","given":"Caroline H D","non-dropping-particle":"","parse-names":false,"suffix":""},{"dropping-particle":"","family":"Prentice","given":"Andrew M","non-dropping-particle":"","parse-names":false,"suffix":""},{"dropping-particle":"","family":"Shrestha","given":"Smeeta","non-dropping-particle":"","parse-names":false,"suffix":""},{"dropping-particle":"","family":"Issarapu","given":"Prachand","non-dropping-particle":"","parse-names":false,"suffix":""},{"dropping-particle":"","family":"Yadav","given":"Dilip Kumar","non-dropping-particle":"","parse-names":false,"suffix":""},{"dropping-particle":"","family":"Kaur","given":"Lovejeet","non-dropping-particle":"","parse-names":false,"suffix":""},{"dropping-particle":"","family":"Lillycrop","given":"Karen","non-dropping-particle":"","parse-names":false,"suffix":""},{"dropping-particle":"","family":"Silver","given":"Matt","non-dropping-particle":"","parse-names":false,"suffix":""},{"dropping-particle":"","family":"Chandak","given":"Giriraj R","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S","non-dropping-particle":"","parse-names":false,"suffix":""}],"container-title":"International Journal of Epidemiology","id":"ITEM-2","issue":"August","issued":{"date-parts":[["2018","8","17"]]},"page":"1-28","title":"Candidate genes linking maternal nutrient exposure to offspring health via DNA methylation: a review of existing evidence in humans with specific focus on one-carbon metabolism","type":"article-journal"}},{"id":"zIGq06C5/vLgjOxrK","uris":["http://www.mendeley.com/documents/?uuid=db7922a2-ba21-4a5a-bf94-b08008d95786"],"itemData":{"DOI":"10.1186/s13059-015-0660-y","ISSN":"1465-6906","PMID":"26062908","abstract":"Matt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Biology","id":"ITEM-3","issue":"1","issued":{"date-parts":[["2015","6","11"]]},"page":"118","title":"Independent genomewide screens identify the tumor suppressor VTRNA2-1 as a human epiallele responsive to periconceptional environment","type":"article-journal","volume":"16"}}],"schema":"https://github.com/citation-style-language/schema/raw/master/csl-citation.json"}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16,25,26</w:t>
      </w:r>
      <w:r w:rsidRPr="001A317A">
        <w:rPr>
          <w:bCs/>
          <w:color w:val="000000" w:themeColor="text1"/>
          <w:lang w:val="en-GB"/>
        </w:rPr>
        <w:fldChar w:fldCharType="end"/>
      </w:r>
      <w:r w:rsidRPr="001A317A">
        <w:rPr>
          <w:bCs/>
          <w:color w:val="000000" w:themeColor="text1"/>
          <w:lang w:val="en-GB"/>
        </w:rPr>
        <w:t>, prompted us to investigate a potential link between SoC-</w:t>
      </w:r>
      <w:r w:rsidR="005444D1" w:rsidRPr="001A317A">
        <w:rPr>
          <w:bCs/>
          <w:color w:val="000000" w:themeColor="text1"/>
          <w:lang w:val="en-GB"/>
        </w:rPr>
        <w:t xml:space="preserve">CpGs </w:t>
      </w:r>
      <w:r w:rsidRPr="001A317A">
        <w:rPr>
          <w:bCs/>
          <w:color w:val="000000" w:themeColor="text1"/>
          <w:lang w:val="en-GB"/>
        </w:rPr>
        <w:t>and parent-of-origin specific methylation (PofOm). A recent study used phased WGBS methylomes to identify regions of PofOm in 200 Icelanders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{"citationID":"G7f3YWY3","properties":{"formattedCitation":"\\super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27</w:t>
      </w:r>
      <w:r w:rsidRPr="001A317A">
        <w:rPr>
          <w:bCs/>
          <w:color w:val="000000" w:themeColor="text1"/>
          <w:lang w:val="en-GB"/>
        </w:rPr>
        <w:fldChar w:fldCharType="end"/>
      </w:r>
      <w:r w:rsidRPr="001A317A">
        <w:rPr>
          <w:bCs/>
          <w:color w:val="000000" w:themeColor="text1"/>
          <w:lang w:val="en-GB"/>
        </w:rPr>
        <w:t>. We analysed 699 of these PofOm CpGs overlapping array background (Table 3) and observed strong enrichment for PofOm CpGs at SoC-CpGs and at all MEs on the array (18- and 15-fold enrichment, p=3.0x10</w:t>
      </w:r>
      <w:r w:rsidRPr="001A317A">
        <w:rPr>
          <w:bCs/>
          <w:color w:val="000000" w:themeColor="text1"/>
          <w:vertAlign w:val="superscript"/>
          <w:lang w:val="en-GB"/>
        </w:rPr>
        <w:t>-8</w:t>
      </w:r>
      <w:r w:rsidRPr="001A317A">
        <w:rPr>
          <w:bCs/>
          <w:color w:val="000000" w:themeColor="text1"/>
          <w:lang w:val="en-GB"/>
        </w:rPr>
        <w:t xml:space="preserve"> and 1.8x10</w:t>
      </w:r>
      <w:r w:rsidRPr="001A317A">
        <w:rPr>
          <w:bCs/>
          <w:color w:val="000000" w:themeColor="text1"/>
          <w:vertAlign w:val="superscript"/>
          <w:lang w:val="en-GB"/>
        </w:rPr>
        <w:t>-36</w:t>
      </w:r>
      <w:r w:rsidRPr="001A317A">
        <w:rPr>
          <w:bCs/>
          <w:color w:val="000000" w:themeColor="text1"/>
          <w:lang w:val="en-GB"/>
        </w:rPr>
        <w:t xml:space="preserve"> respectively; </w:t>
      </w:r>
      <w:r w:rsidR="008A0607">
        <w:rPr>
          <w:bCs/>
          <w:color w:val="000000" w:themeColor="text1"/>
          <w:lang w:val="en-GB"/>
        </w:rPr>
        <w:t>Supplementary File</w:t>
      </w:r>
      <w:r w:rsidR="00627937">
        <w:rPr>
          <w:bCs/>
          <w:color w:val="000000" w:themeColor="text1"/>
          <w:lang w:val="en-GB"/>
        </w:rPr>
        <w:t xml:space="preserve"> 1h</w:t>
      </w:r>
      <w:r w:rsidRPr="001A317A">
        <w:rPr>
          <w:bCs/>
          <w:color w:val="000000" w:themeColor="text1"/>
          <w:lang w:val="en-GB"/>
        </w:rPr>
        <w:t xml:space="preserve">; Fig. </w:t>
      </w:r>
      <w:r w:rsidR="00F83DBE" w:rsidRPr="001A317A">
        <w:rPr>
          <w:bCs/>
          <w:color w:val="000000" w:themeColor="text1"/>
          <w:lang w:val="en-GB"/>
        </w:rPr>
        <w:t>5</w:t>
      </w:r>
      <w:r w:rsidRPr="001A317A">
        <w:rPr>
          <w:bCs/>
          <w:color w:val="000000" w:themeColor="text1"/>
          <w:lang w:val="en-GB"/>
        </w:rPr>
        <w:t>D right, PofOm CpGs marked as green triangles). No enrichment was observed at distribution-matched controls (</w:t>
      </w:r>
      <w:r w:rsidR="008A0607">
        <w:rPr>
          <w:bCs/>
          <w:color w:val="000000" w:themeColor="text1"/>
          <w:lang w:val="en-GB"/>
        </w:rPr>
        <w:t>Supplementary File</w:t>
      </w:r>
      <w:r w:rsidR="00627937">
        <w:rPr>
          <w:bCs/>
          <w:color w:val="000000" w:themeColor="text1"/>
          <w:lang w:val="en-GB"/>
        </w:rPr>
        <w:t xml:space="preserve"> 1h</w:t>
      </w:r>
      <w:r w:rsidRPr="001A317A">
        <w:rPr>
          <w:bCs/>
          <w:color w:val="000000" w:themeColor="text1"/>
          <w:lang w:val="en-GB"/>
        </w:rPr>
        <w:t xml:space="preserve">). PofOm enrichment at SoC-CpGs is driven by a large PofOm region spanning 6 CpGs on chr15 at </w:t>
      </w:r>
      <w:r w:rsidRPr="001A317A">
        <w:rPr>
          <w:bCs/>
          <w:i/>
          <w:iCs/>
          <w:color w:val="000000" w:themeColor="text1"/>
          <w:lang w:val="en-GB"/>
        </w:rPr>
        <w:t>IGF1R</w:t>
      </w:r>
      <w:r w:rsidRPr="001A317A">
        <w:rPr>
          <w:bCs/>
          <w:color w:val="000000" w:themeColor="text1"/>
          <w:lang w:val="en-GB"/>
        </w:rPr>
        <w:t xml:space="preserve"> (</w:t>
      </w:r>
      <w:r w:rsidR="008A0607">
        <w:rPr>
          <w:bCs/>
          <w:color w:val="000000" w:themeColor="text1"/>
          <w:lang w:val="en-GB"/>
        </w:rPr>
        <w:t>Supplementary File</w:t>
      </w:r>
      <w:r w:rsidR="00627937">
        <w:rPr>
          <w:bCs/>
          <w:color w:val="000000" w:themeColor="text1"/>
          <w:lang w:val="en-GB"/>
        </w:rPr>
        <w:t xml:space="preserve"> 1d</w:t>
      </w:r>
      <w:r w:rsidRPr="001A317A">
        <w:rPr>
          <w:bCs/>
          <w:color w:val="000000" w:themeColor="text1"/>
          <w:lang w:val="en-GB"/>
        </w:rPr>
        <w:t xml:space="preserve">); along with two singleton PofOm SoC-CpGs, one on chr18 close to </w:t>
      </w:r>
      <w:r w:rsidRPr="001A317A">
        <w:rPr>
          <w:bCs/>
          <w:i/>
          <w:iCs/>
          <w:color w:val="000000" w:themeColor="text1"/>
          <w:lang w:val="en-GB"/>
        </w:rPr>
        <w:t>PARD6G</w:t>
      </w:r>
      <w:r w:rsidRPr="001A317A">
        <w:rPr>
          <w:bCs/>
          <w:color w:val="000000" w:themeColor="text1"/>
          <w:lang w:val="en-GB"/>
        </w:rPr>
        <w:t xml:space="preserve">, and the other in the Prader-Willi syndrome-associated imprinted region neighbouring </w:t>
      </w:r>
      <w:r w:rsidRPr="001A317A">
        <w:rPr>
          <w:bCs/>
          <w:i/>
          <w:color w:val="000000" w:themeColor="text1"/>
          <w:lang w:val="en-GB"/>
        </w:rPr>
        <w:t>MAGEL2</w:t>
      </w:r>
      <w:r w:rsidRPr="001A317A">
        <w:rPr>
          <w:bCs/>
          <w:iCs/>
          <w:color w:val="000000" w:themeColor="text1"/>
          <w:lang w:val="en-GB"/>
        </w:rPr>
        <w:t>, also on</w:t>
      </w:r>
      <w:r w:rsidRPr="001A317A">
        <w:rPr>
          <w:bCs/>
          <w:color w:val="000000" w:themeColor="text1"/>
          <w:lang w:val="en-GB"/>
        </w:rPr>
        <w:t xml:space="preserve"> chr15. All of these loci have increased methylation in the rainy season, with SoC effect sizes (methylation amplitudes) ranging from 4.1-8.4% (median 6.1%; </w:t>
      </w:r>
      <w:r w:rsidR="008A0607">
        <w:rPr>
          <w:bCs/>
          <w:color w:val="000000" w:themeColor="text1"/>
          <w:lang w:val="en-GB"/>
        </w:rPr>
        <w:t>Supplementary File</w:t>
      </w:r>
      <w:r w:rsidR="00627937">
        <w:rPr>
          <w:bCs/>
          <w:color w:val="000000" w:themeColor="text1"/>
          <w:lang w:val="en-GB"/>
        </w:rPr>
        <w:t xml:space="preserve"> 1d</w:t>
      </w:r>
      <w:r w:rsidRPr="001A317A">
        <w:rPr>
          <w:bCs/>
          <w:color w:val="000000" w:themeColor="text1"/>
          <w:lang w:val="en-GB"/>
        </w:rPr>
        <w:t>).</w:t>
      </w:r>
    </w:p>
    <w:p w14:paraId="781FADEB" w14:textId="2BF15CEF"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Regions of PofOm detected in postnatal samples tend to be differentially methylated in gametes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{"citationID":"TrlLnOoS","properties":{"formattedCitation":"\\super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27</w:t>
      </w:r>
      <w:r w:rsidRPr="001A317A">
        <w:rPr>
          <w:bCs/>
          <w:color w:val="000000" w:themeColor="text1"/>
          <w:lang w:val="en-GB"/>
        </w:rPr>
        <w:fldChar w:fldCharType="end"/>
      </w:r>
      <w:r w:rsidRPr="001A317A">
        <w:rPr>
          <w:bCs/>
          <w:color w:val="000000" w:themeColor="text1"/>
          <w:lang w:val="en-GB"/>
        </w:rPr>
        <w:t>, and may thus have evaded epigenetic reprogramming in the pre-implantation embryo</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{"citationID":"kMX2jBHf","properties":{"formattedCitation":"\\super 25\\nosupersub{}","plainCitation":"25","noteIndex":0},"citationItems":[{"id":"zIGq06C5/iinbvvF8","uris":["http://www.mendeley.com/documents/?uuid=88100cd5-2438-4fb8-bae7-705f31ba4e91"],"itemData":{"DOI":"10.1038/s41576-018-0092-0","ISSN":"1471-0056","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R","non-dropping-particle":"","parse-names":false,"suffix":""},{"dropping-particle":"","family":"Riccio","given":"Andrea","non-dropping-particle":"","parse-names":false,"suffix":""}],"container-title":"Nature Reviews Genetics","id":"GwpMoDSp/r4sg5Aw4","issue":"4","issued":{"date-parts":[["2019","4","15"]]},"page":"235-248","publisher":"Springer US","title":"Genomic imprinting disorders: lessons on how genome, epigenome and environment interact","type":"article-journal","volume":"20"}}],"schema":"https://github.com/citation-style-language/schema/raw/master/csl-citation.json"}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25</w:t>
      </w:r>
      <w:r w:rsidRPr="001A317A">
        <w:rPr>
          <w:bCs/>
          <w:color w:val="000000" w:themeColor="text1"/>
          <w:lang w:val="en-GB"/>
        </w:rPr>
        <w:fldChar w:fldCharType="end"/>
      </w:r>
      <w:r w:rsidRPr="001A317A">
        <w:rPr>
          <w:bCs/>
          <w:color w:val="000000" w:themeColor="text1"/>
          <w:lang w:val="en-GB"/>
        </w:rPr>
        <w:t>. We tested this directly by interrogating data from a whole-genome screen for germline differentially methylated regions (gDMRs) that persist to the blastocyst stage and beyond</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{"citationID":"saznD51w","properties":{"formattedCitation":"\\super 28\\nosupersub{}","plainCitation":"28","noteIndex":0},"citationItems":[{"id":"zIGq06C5/HS3DtjKK","uris":["http://www.mendeley.com/documents/?uuid=40d414e5-0f36-4b22-a98b-1917e273f515"],"itemData":{"DOI":"10.1371/journal.pgen.1006427","ISSN":"1553-7404","abstract":"Thousands of regions in gametes have opposing methylation profiles that are largely resolved during the post-fertilization epigenetic reprogramming. However some specific sequences associated with imprinted loci survive this demethylation process. Here we present the data describing the fate of germline-derived methylation in humans. With the exception of a few known paternally methylated germline differentially methylated regions (DMRs) associated with known imprinted domains, we demonstrate that sperm-derived methylation is reprogrammed by the blastocyst stage of development. In contrast a large number of oocyte-derived methylation differences survive to the blastocyst stage and uniquely persist as transiently methylated DMRs only in the placenta. Furthermore, we demonstrate that this phenomenon is exclusive to primates, since no placenta-specific maternal methylation was observed in mouse. Utilizing single cell RNA-seq datasets from human preimplantation embryos we show that following embryonic genome activation the maternally methylated transient DMRs can orchestrate imprinted expression. However despite showing widespread imprinted expression of genes in placenta, allele-specific transcriptional profiling revealed that not all placenta-specific DMRs coordinate imprinted expression and that this maternal methylation may be absent in a minority of samples, suggestive of polymorphic imprinted methylation.","author":[{"dropping-particle":"","family":"Sanchez-Delgado","given":"Marta","non-dropping-particle":"","parse-names":false,"suffix":""},{"dropping-particle":"","family":"Court","given":"Franck","non-dropping-particle":"","parse-names":false,"suffix":""},{"dropping-particle":"","family":"Vidal","given":"Enrique","non-dropping-particle":"","parse-names":false,"suffix":""},{"dropping-particle":"","family":"Medrano","given":"Jose","non-dropping-particle":"","parse-names":false,"suffix":""},{"dropping-particle":"","family":"Monteagudo-Sánchez","given":"Ana","non-dropping-particle":"","parse-names":false,"suffix":""},{"dropping-particle":"","family":"Martin-Trujillo","given":"Alex","non-dropping-particle":"","parse-names":false,"suffix":""},{"dropping-particle":"","family":"Tayama","given":"Chiharu","non-dropping-particle":"","parse-names":false,"suffix":""},{"dropping-particle":"","family":"Iglesias-Platas","given":"Isabel","non-dropping-particle":"","parse-names":false,"suffix":""},{"dropping-particle":"","family":"Kondova","given":"Ivanela","non-dropping-particle":"","parse-names":false,"suffix":""},{"dropping-particle":"","family":"Bontrop","given":"Ronald","non-dropping-particle":"","parse-names":false,"suffix":""},{"dropping-particle":"","family":"Poo-Llanillo","given":"Maria Eugenia","non-dropping-particle":"","parse-names":false,"suffix":""},{"dropping-particle":"","family":"Marques-Bonet","given":"Tomas","non-dropping-particle":"","parse-names":false,"suffix":""},{"dropping-particle":"","family":"Nakabayashi","given":"Kazuhiko","non-dropping-particle":"","parse-names":false,"suffix":""},{"dropping-particle":"","family":"Simón","given":"Carlos","non-dropping-particle":"","parse-names":false,"suffix":""},{"dropping-particle":"","family":"Monk","given":"David","non-dropping-particle":"","parse-names":false,"suffix":""}],"container-title":"PLOS Genetics","editor":[{"dropping-particle":"","family":"Bartolomei","given":"Marisa S","non-dropping-particle":"","parse-names":false,"suffix":""}],"id":"ITEM-1","issue":"11","issued":{"date-parts":[["2016","11","11"]]},"page":"e1006427","title":"Human Oocyte-Derived Methylation Differences Persist in the Placenta Revealing Widespread Transient Imprinting","type":"article-journal","volume":"12"}}],"schema":"https://github.com/citation-style-language/schema/raw/master/csl-citation.json"}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28</w:t>
      </w:r>
      <w:r w:rsidRPr="001A317A">
        <w:rPr>
          <w:bCs/>
          <w:color w:val="000000" w:themeColor="text1"/>
          <w:lang w:val="en-GB"/>
        </w:rPr>
        <w:fldChar w:fldCharType="end"/>
      </w:r>
      <w:r w:rsidRPr="001A317A">
        <w:rPr>
          <w:bCs/>
          <w:color w:val="000000" w:themeColor="text1"/>
          <w:lang w:val="en-GB"/>
        </w:rPr>
        <w:t xml:space="preserve">. In this analysis, gDMRs were defined as contiguous 25-CpG regions that were hypomethylated (mean DNAm &lt; 25%) in one gamete and hypermethylated (mean DNAm &gt; 75%) in the other. We began by observing strong enrichment for oocyte (maternally methylated), but not sperm gDMRs, at all PofOm loci identified by Zink </w:t>
      </w:r>
      <w:r w:rsidRPr="001A317A">
        <w:rPr>
          <w:bCs/>
          <w:i/>
          <w:iCs/>
          <w:color w:val="000000" w:themeColor="text1"/>
          <w:lang w:val="en-GB"/>
        </w:rPr>
        <w:t>et al</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{"citationID":"pNuWqUaE","properties":{"formattedCitation":"\\super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27</w:t>
      </w:r>
      <w:r w:rsidRPr="001A317A">
        <w:rPr>
          <w:bCs/>
          <w:color w:val="000000" w:themeColor="text1"/>
          <w:lang w:val="en-GB"/>
        </w:rPr>
        <w:fldChar w:fldCharType="end"/>
      </w:r>
      <w:r w:rsidRPr="001A317A">
        <w:rPr>
          <w:bCs/>
          <w:color w:val="000000" w:themeColor="text1"/>
          <w:lang w:val="en-GB"/>
        </w:rPr>
        <w:t xml:space="preserve"> (</w:t>
      </w:r>
      <w:r w:rsidR="008A0607">
        <w:rPr>
          <w:bCs/>
          <w:color w:val="000000" w:themeColor="text1"/>
          <w:lang w:val="en-GB"/>
        </w:rPr>
        <w:t>Supplementary File</w:t>
      </w:r>
      <w:r w:rsidR="00627937">
        <w:rPr>
          <w:bCs/>
          <w:color w:val="000000" w:themeColor="text1"/>
          <w:lang w:val="en-GB"/>
        </w:rPr>
        <w:t xml:space="preserve"> 1h</w:t>
      </w:r>
      <w:r w:rsidRPr="001A317A">
        <w:rPr>
          <w:bCs/>
          <w:color w:val="000000" w:themeColor="text1"/>
          <w:lang w:val="en-GB"/>
        </w:rPr>
        <w:t>), confirming previous observations of an excess of PofOm loci that are methylated in oocytes only</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{"citationID":"SzGX7Qsb","properties":{"formattedCitation":"\\super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27</w:t>
      </w:r>
      <w:r w:rsidRPr="001A317A">
        <w:rPr>
          <w:bCs/>
          <w:color w:val="000000" w:themeColor="text1"/>
          <w:lang w:val="en-GB"/>
        </w:rPr>
        <w:fldChar w:fldCharType="end"/>
      </w:r>
      <w:r w:rsidRPr="001A317A">
        <w:rPr>
          <w:bCs/>
          <w:color w:val="000000" w:themeColor="text1"/>
          <w:lang w:val="en-GB"/>
        </w:rPr>
        <w:t>. This enrichment was particularly strong for oocyte gDMRs (oo-gDMRs) persisting in placenta (</w:t>
      </w:r>
      <w:r w:rsidR="008A0607">
        <w:rPr>
          <w:bCs/>
          <w:color w:val="000000" w:themeColor="text1"/>
          <w:lang w:val="en-GB"/>
        </w:rPr>
        <w:t>Supplementary File</w:t>
      </w:r>
      <w:r w:rsidR="00627937">
        <w:rPr>
          <w:bCs/>
          <w:color w:val="000000" w:themeColor="text1"/>
          <w:lang w:val="en-GB"/>
        </w:rPr>
        <w:t xml:space="preserve"> 1h</w:t>
      </w:r>
      <w:r w:rsidRPr="001A317A">
        <w:rPr>
          <w:bCs/>
          <w:color w:val="000000" w:themeColor="text1"/>
          <w:lang w:val="en-GB"/>
        </w:rPr>
        <w:t>). We next analysed SoC-CpGs and MEs and again found evidence for strong enrichment of oocyte, but not sperm gDMRs at these loci (6.2-fold oo-gDMR enrichment, p=2.3x10</w:t>
      </w:r>
      <w:r w:rsidRPr="001A317A">
        <w:rPr>
          <w:bCs/>
          <w:color w:val="000000" w:themeColor="text1"/>
          <w:vertAlign w:val="superscript"/>
          <w:lang w:val="en-GB"/>
        </w:rPr>
        <w:t>-16</w:t>
      </w:r>
      <w:r w:rsidRPr="001A317A">
        <w:rPr>
          <w:bCs/>
          <w:color w:val="000000" w:themeColor="text1"/>
          <w:lang w:val="en-GB"/>
        </w:rPr>
        <w:t xml:space="preserve"> at SoC-CpGs; 2.9-fold, p=1.2x10</w:t>
      </w:r>
      <w:r w:rsidRPr="001A317A">
        <w:rPr>
          <w:bCs/>
          <w:color w:val="000000" w:themeColor="text1"/>
          <w:vertAlign w:val="superscript"/>
          <w:lang w:val="en-GB"/>
        </w:rPr>
        <w:t>-24</w:t>
      </w:r>
      <w:r w:rsidRPr="001A317A">
        <w:rPr>
          <w:bCs/>
          <w:color w:val="000000" w:themeColor="text1"/>
          <w:lang w:val="en-GB"/>
        </w:rPr>
        <w:t xml:space="preserve"> at MEs), including after adjustment for CpG clustering (</w:t>
      </w:r>
      <w:r w:rsidR="008A0607">
        <w:rPr>
          <w:bCs/>
          <w:color w:val="000000" w:themeColor="text1"/>
          <w:lang w:val="en-GB"/>
        </w:rPr>
        <w:t>Supplementary File</w:t>
      </w:r>
      <w:r w:rsidR="00627937">
        <w:rPr>
          <w:bCs/>
          <w:color w:val="000000" w:themeColor="text1"/>
          <w:lang w:val="en-GB"/>
        </w:rPr>
        <w:t xml:space="preserve"> 1h</w:t>
      </w:r>
      <w:r w:rsidRPr="001A317A">
        <w:rPr>
          <w:bCs/>
          <w:color w:val="000000" w:themeColor="text1"/>
          <w:lang w:val="en-GB"/>
        </w:rPr>
        <w:t xml:space="preserve">). Of note, 14% (36/259) of SoC-CpGs overlapped oo-gDMRs, in strong contrast to matched and random controls (Fig. </w:t>
      </w:r>
      <w:r w:rsidR="00CD247E" w:rsidRPr="001A317A">
        <w:rPr>
          <w:bCs/>
          <w:color w:val="000000" w:themeColor="text1"/>
          <w:lang w:val="en-GB"/>
        </w:rPr>
        <w:t>5C</w:t>
      </w:r>
      <w:r w:rsidRPr="001A317A">
        <w:rPr>
          <w:bCs/>
          <w:color w:val="000000" w:themeColor="text1"/>
          <w:lang w:val="en-GB"/>
        </w:rPr>
        <w:t>). These clustered into 19 distinct oo-gDMR regions (</w:t>
      </w:r>
      <w:r w:rsidR="008A0607">
        <w:rPr>
          <w:bCs/>
          <w:color w:val="000000" w:themeColor="text1"/>
          <w:lang w:val="en-GB"/>
        </w:rPr>
        <w:t>Supplementary File</w:t>
      </w:r>
      <w:r w:rsidR="00627937">
        <w:rPr>
          <w:bCs/>
          <w:color w:val="000000" w:themeColor="text1"/>
          <w:lang w:val="en-GB"/>
        </w:rPr>
        <w:t xml:space="preserve"> 1i</w:t>
      </w:r>
      <w:r w:rsidRPr="001A317A">
        <w:rPr>
          <w:bCs/>
          <w:color w:val="000000" w:themeColor="text1"/>
          <w:lang w:val="en-GB"/>
        </w:rPr>
        <w:t xml:space="preserve">) - more than six times the number identified as exhibiting PofOm by Zink </w:t>
      </w:r>
      <w:r w:rsidRPr="001A317A">
        <w:rPr>
          <w:bCs/>
          <w:i/>
          <w:iCs/>
          <w:color w:val="000000" w:themeColor="text1"/>
          <w:lang w:val="en-GB"/>
        </w:rPr>
        <w:t>et al</w:t>
      </w:r>
      <w:r w:rsidR="008B7DDD" w:rsidRPr="001A317A">
        <w:rPr>
          <w:bCs/>
          <w:i/>
          <w:iCs/>
          <w:color w:val="000000" w:themeColor="text1"/>
          <w:lang w:val="en-GB"/>
        </w:rPr>
        <w:t>.</w:t>
      </w:r>
      <w:r w:rsidRPr="001A317A">
        <w:rPr>
          <w:bCs/>
          <w:color w:val="000000" w:themeColor="text1"/>
          <w:lang w:val="en-GB"/>
        </w:rPr>
        <w:t xml:space="preserve"> (3 regions; </w:t>
      </w:r>
      <w:r w:rsidR="008A0607">
        <w:rPr>
          <w:bCs/>
          <w:color w:val="000000" w:themeColor="text1"/>
          <w:lang w:val="en-GB"/>
        </w:rPr>
        <w:t>Supplementary File</w:t>
      </w:r>
      <w:r w:rsidR="00627937">
        <w:rPr>
          <w:bCs/>
          <w:color w:val="000000" w:themeColor="text1"/>
          <w:lang w:val="en-GB"/>
        </w:rPr>
        <w:t xml:space="preserve"> 1d</w:t>
      </w:r>
      <w:r w:rsidRPr="001A317A">
        <w:rPr>
          <w:bCs/>
          <w:color w:val="000000" w:themeColor="text1"/>
          <w:lang w:val="en-GB"/>
        </w:rPr>
        <w:t xml:space="preserve">). </w:t>
      </w:r>
    </w:p>
    <w:p w14:paraId="726010F2" w14:textId="0172DD38"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 xml:space="preserve">A large majority of SoC-CpGs that are hypomethylated in sperm are not oo-gDMRs (i.e. they are not hypermethylated in oocytes) (Fig. </w:t>
      </w:r>
      <w:r w:rsidR="00CD247E" w:rsidRPr="001A317A">
        <w:rPr>
          <w:bCs/>
          <w:color w:val="000000" w:themeColor="text1"/>
          <w:lang w:val="en-GB"/>
        </w:rPr>
        <w:t>5</w:t>
      </w:r>
      <w:r w:rsidRPr="001A317A">
        <w:rPr>
          <w:bCs/>
          <w:color w:val="000000" w:themeColor="text1"/>
          <w:lang w:val="en-GB"/>
        </w:rPr>
        <w:t xml:space="preserve">C &amp; </w:t>
      </w:r>
      <w:r w:rsidR="00CD247E" w:rsidRPr="001A317A">
        <w:rPr>
          <w:bCs/>
          <w:color w:val="000000" w:themeColor="text1"/>
          <w:lang w:val="en-GB"/>
        </w:rPr>
        <w:t>5</w:t>
      </w:r>
      <w:r w:rsidRPr="001A317A">
        <w:rPr>
          <w:bCs/>
          <w:color w:val="000000" w:themeColor="text1"/>
          <w:lang w:val="en-GB"/>
        </w:rPr>
        <w:t>D bottom right), suggesting that factors associated with regional sperm hypomethylation rather than differential gametic methylation may be a key driver of sensitivity to periconceptional environment at these loci.</w:t>
      </w:r>
    </w:p>
    <w:p w14:paraId="738B28D1" w14:textId="77777777" w:rsidR="004A7F8B" w:rsidRPr="001A317A" w:rsidRDefault="004A7F8B" w:rsidP="004A7F8B">
      <w:pPr>
        <w:pStyle w:val="Paragraph"/>
        <w:ind w:firstLine="0"/>
        <w:jc w:val="both"/>
        <w:rPr>
          <w:bCs/>
          <w:i/>
          <w:color w:val="000000" w:themeColor="text1"/>
          <w:lang w:val="en-GB"/>
        </w:rPr>
      </w:pPr>
      <w:r w:rsidRPr="001A317A">
        <w:rPr>
          <w:bCs/>
          <w:i/>
          <w:color w:val="000000" w:themeColor="text1"/>
          <w:lang w:val="en-GB"/>
        </w:rPr>
        <w:t>SoC-CpG overlap with predicted chromatin states</w:t>
      </w:r>
    </w:p>
    <w:p w14:paraId="3CA9D75B" w14:textId="26553D5D" w:rsidR="004A7F8B" w:rsidRPr="001A317A" w:rsidRDefault="004A7F8B" w:rsidP="004A7F8B">
      <w:pPr>
        <w:pStyle w:val="Paragraph"/>
        <w:ind w:firstLine="0"/>
        <w:jc w:val="both"/>
        <w:rPr>
          <w:bCs/>
          <w:iCs/>
          <w:color w:val="000000" w:themeColor="text1"/>
          <w:lang w:val="en-GB"/>
        </w:rPr>
      </w:pPr>
      <w:r w:rsidRPr="001A317A">
        <w:rPr>
          <w:bCs/>
          <w:iCs/>
          <w:color w:val="000000" w:themeColor="text1"/>
          <w:lang w:val="en-GB"/>
        </w:rPr>
        <w:t>We assessed the overlap of SoC-CpGs with predicted chromatin states generated from histone marks in various cell lines and tissues by the Roadmap Epigenomics Consortium</w:t>
      </w:r>
      <w:r w:rsidRPr="001A317A">
        <w:rPr>
          <w:bCs/>
          <w:iCs/>
          <w:color w:val="000000" w:themeColor="text1"/>
          <w:lang w:val="en-GB"/>
        </w:rPr>
        <w:fldChar w:fldCharType="begin"/>
      </w:r>
      <w:r w:rsidR="0016639E">
        <w:rPr>
          <w:bCs/>
          <w:iCs/>
          <w:color w:val="000000" w:themeColor="text1"/>
          <w:lang w:val="en-GB"/>
        </w:rPr>
        <w:instrText xml:space="preserve"> ADDIN ZOTERO_ITEM CSL_CITATION {"citationID":"angjuPVD","properties":{"formattedCitation":"\\super 29\\nosupersub{}","plainCitation":"29","noteIndex":0},"citationItems":[{"id":721,"uris":["http://zotero.org/users/8420396/items/YR44M2NV"],"itemData":{"id":721,"type":"article-journal","abstract":"The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disease.","container-title":"Nature","DOI":"10.1038/nature14248","ISSN":"0028-0836","issue":"7539","note":"publisher: Nature Publishing Group, a division of Macmillan Publishers Limited. All Rights Reserved.","page":"317–330","title":"Integrative analysis of 111 reference human epigenomes","volume":"518","author":[{"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Epigenomics"}],"issued":{"date-parts":[["2015",2]]}}}],"schema":"https://github.com/citation-style-language/schema/raw/master/csl-citation.json"} </w:instrText>
      </w:r>
      <w:r w:rsidRPr="001A317A">
        <w:rPr>
          <w:bCs/>
          <w:iCs/>
          <w:color w:val="000000" w:themeColor="text1"/>
          <w:lang w:val="en-GB"/>
        </w:rPr>
        <w:fldChar w:fldCharType="separate"/>
      </w:r>
      <w:r w:rsidR="0016639E" w:rsidRPr="0016639E">
        <w:rPr>
          <w:color w:val="000000"/>
          <w:vertAlign w:val="superscript"/>
        </w:rPr>
        <w:t>29</w:t>
      </w:r>
      <w:r w:rsidRPr="001A317A">
        <w:rPr>
          <w:bCs/>
          <w:color w:val="000000" w:themeColor="text1"/>
          <w:lang w:val="en-GB"/>
        </w:rPr>
        <w:fldChar w:fldCharType="end"/>
      </w:r>
      <w:r w:rsidRPr="001A317A">
        <w:rPr>
          <w:bCs/>
          <w:iCs/>
          <w:color w:val="000000" w:themeColor="text1"/>
          <w:lang w:val="en-GB"/>
        </w:rPr>
        <w:t>. Given our interest in methylation states associated with periconceptional environment that persist into early postnatal life, we focussed on data from H1 embryonic stem cells (ESCs) and fetal tissues (fetal brain, muscle and small intestine) derived from all 3 germ layers, described as having the ‘highest quality’ epigenomes (see Fig. 2 in Kundaje et al</w:t>
      </w:r>
      <w:r w:rsidRPr="001A317A">
        <w:rPr>
          <w:bCs/>
          <w:iCs/>
          <w:color w:val="000000" w:themeColor="text1"/>
          <w:lang w:val="en-GB"/>
        </w:rPr>
        <w:fldChar w:fldCharType="begin"/>
      </w:r>
      <w:r w:rsidR="0016639E">
        <w:rPr>
          <w:bCs/>
          <w:iCs/>
          <w:color w:val="000000" w:themeColor="text1"/>
          <w:lang w:val="en-GB"/>
        </w:rPr>
        <w:instrText xml:space="preserve"> ADDIN ZOTERO_ITEM CSL_CITATION {"citationID":"nS6neVkJ","properties":{"formattedCitation":"\\super 29\\nosupersub{}","plainCitation":"29","noteIndex":0},"citationItems":[{"id":721,"uris":["http://zotero.org/users/8420396/items/YR44M2NV"],"itemData":{"id":721,"type":"article-journal","abstract":"The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disease.","container-title":"Nature","DOI":"10.1038/nature14248","ISSN":"0028-0836","issue":"7539","note":"publisher: Nature Publishing Group, a division of Macmillan Publishers Limited. All Rights Reserved.","page":"317–330","title":"Integrative analysis of 111 reference human epigenomes","volume":"518","author":[{"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Epigenomics"}],"issued":{"date-parts":[["2015",2]]}}}],"schema":"https://github.com/citation-style-language/schema/raw/master/csl-citation.json"} </w:instrText>
      </w:r>
      <w:r w:rsidRPr="001A317A">
        <w:rPr>
          <w:bCs/>
          <w:iCs/>
          <w:color w:val="000000" w:themeColor="text1"/>
          <w:lang w:val="en-GB"/>
        </w:rPr>
        <w:fldChar w:fldCharType="separate"/>
      </w:r>
      <w:r w:rsidR="0016639E" w:rsidRPr="0016639E">
        <w:rPr>
          <w:color w:val="000000"/>
          <w:vertAlign w:val="superscript"/>
        </w:rPr>
        <w:t>29</w:t>
      </w:r>
      <w:r w:rsidRPr="001A317A">
        <w:rPr>
          <w:bCs/>
          <w:color w:val="000000" w:themeColor="text1"/>
          <w:lang w:val="en-GB"/>
        </w:rPr>
        <w:fldChar w:fldCharType="end"/>
      </w:r>
      <w:r w:rsidRPr="001A317A">
        <w:rPr>
          <w:bCs/>
          <w:iCs/>
          <w:color w:val="000000" w:themeColor="text1"/>
          <w:lang w:val="en-GB"/>
        </w:rPr>
        <w:t xml:space="preserve">). Around half of all SoC-CpGs overlapped sites with predicted transcriptional or regulatory function, with relatively few overlapping constitutive heterochromatic regions (Fig. </w:t>
      </w:r>
      <w:r w:rsidR="00B465B8" w:rsidRPr="001A317A">
        <w:rPr>
          <w:bCs/>
          <w:iCs/>
          <w:color w:val="000000" w:themeColor="text1"/>
          <w:lang w:val="en-GB"/>
        </w:rPr>
        <w:t>6</w:t>
      </w:r>
      <w:r w:rsidRPr="001A317A">
        <w:rPr>
          <w:bCs/>
          <w:iCs/>
          <w:color w:val="000000" w:themeColor="text1"/>
          <w:lang w:val="en-GB"/>
        </w:rPr>
        <w:t xml:space="preserve">). Overlaps with specific histone marks in H1 ESCs are given in </w:t>
      </w:r>
      <w:r w:rsidR="005574EF">
        <w:rPr>
          <w:bCs/>
          <w:iCs/>
          <w:color w:val="000000" w:themeColor="text1"/>
          <w:lang w:val="en-GB"/>
        </w:rPr>
        <w:t>Appendix 1-Fig</w:t>
      </w:r>
      <w:r w:rsidRPr="001A317A">
        <w:rPr>
          <w:bCs/>
          <w:iCs/>
          <w:color w:val="000000" w:themeColor="text1"/>
          <w:lang w:val="en-GB"/>
        </w:rPr>
        <w:t xml:space="preserve">. </w:t>
      </w:r>
      <w:r w:rsidR="00CF7BBB">
        <w:rPr>
          <w:bCs/>
          <w:iCs/>
          <w:color w:val="000000" w:themeColor="text1"/>
          <w:lang w:val="en-GB"/>
        </w:rPr>
        <w:t>10</w:t>
      </w:r>
      <w:r w:rsidRPr="001A317A">
        <w:rPr>
          <w:bCs/>
          <w:iCs/>
          <w:color w:val="000000" w:themeColor="text1"/>
          <w:lang w:val="en-GB"/>
        </w:rPr>
        <w:t>. As expected, given predicted chromatin states, many show a predominance of overlapping H3K4me1 and H3K27me3 marks and combinations thereof, suggestive of active or poised enhancers.</w:t>
      </w:r>
    </w:p>
    <w:p w14:paraId="50B29F92" w14:textId="77777777" w:rsidR="004A7F8B" w:rsidRPr="001A317A" w:rsidRDefault="004A7F8B" w:rsidP="004A7F8B">
      <w:pPr>
        <w:pStyle w:val="Paragraph"/>
        <w:ind w:firstLine="0"/>
        <w:jc w:val="both"/>
        <w:rPr>
          <w:bCs/>
          <w:i/>
          <w:color w:val="000000" w:themeColor="text1"/>
          <w:lang w:val="en-GB"/>
        </w:rPr>
      </w:pPr>
      <w:r w:rsidRPr="001A317A">
        <w:rPr>
          <w:bCs/>
          <w:i/>
          <w:color w:val="000000" w:themeColor="text1"/>
          <w:lang w:val="en-GB"/>
        </w:rPr>
        <w:t>Enrichment of transposable elements and transcription factors associated with genomic imprinting</w:t>
      </w:r>
    </w:p>
    <w:p w14:paraId="6FA08285" w14:textId="05BF43CA"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Variable methylation states at MEs are associated with transposable elements (TEs) in murine models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{"citationID":"PEhkUamX","properties":{"formattedCitation":"\\super 30,31\\nosupersub{}","plainCitation":"30,31","noteIndex":0},"citationItems":[{"id":"zIGq06C5/x0lJgGzQ","uris":["http://www.mendeley.com/documents/?uuid=c6c8d53f-bc97-4993-a190-95f72e3c0128","http://www.mendeley.com/documents/?uuid=6af64a52-19aa-4cbe-b028-4a701585309b","http://www.mendeley.com/documents/?uuid=13bcf302-4966-4cf8-b0fd-272179109f43"],"itemData":{"ISSN":"0270-7306","PMID":"12861015","abstract":"Early nutrition affects adult metabolism in humans and other mammals, potentially via persistent alterations in DNA methylation. With viable yellow agouti (A(vy)) mice, which harbor a transposable element in the agouti gene, we tested the hypothesis that the metastable methylation status of specific transposable element insertion sites renders them epigenetically labile to early methyl donor nutrition. Our results show that dietary methyl supplementation of a/a dams with extra folic acid, vitamin B(12), choline, and betaine alter the phenotype of their A(vy)/a offspring via increased CpG methylation at the A(vy) locus and that the epigenetic metastability which confers this lability is due to the A(vy) transposable element. These findings suggest that dietary supplementation, long presumed to be purely beneficial, may have unintended deleterious influences on the establishment of epigenetic gene regulation in humans.","author":[{"dropping-particle":"","family":"Waterland","given":"Robert A","non-dropping-particle":"","parse-names":false,"suffix":""},{"dropping-particle":"","family":"Jirtle","given":"Randy L","non-dropping-particle":"","parse-names":false,"suffix":""}],"container-title":"Molecular and cellular biology","id":"ITEM-1","issue":"15","issued":{"date-parts":[["2003","8"]]},"page":"5293-300","title":"Transposable elements: targets for early nutritional effects on epigenetic gene regulation.","type":"article-journal","volume":"23"}},{"id":"zIGq06C5/aRBdhWOh","uris":["http://www.mendeley.com/documents/?uuid=f48ec472-abbe-4f2a-be62-3702d843b27c"],"itemData":{"DOI":"10.1016/j.cell.2018.09.043","ISSN":"10974172","abstract":"Summary Generally repressed by epigenetic mechanisms, retrotransposons represent around 40% of the murine genome. At the Agouti viable yellow (Avy) locus, an endogenous retrovirus (ERV) of the intracisternal A particle (IAP) class retrotransposed upstream of the agouti coat-color locus, providing an alternative promoter that is variably DNA methylated in genetically identical individuals. This results in variable expressivity of coat color that is inherited transgenerationally. Here, a systematic genome-wide screen identifies multiple C57BL/6J murine IAPs with Avy epigenetic properties. Each exhibits a stable methylation state within an individual but varies between individuals. Only in rare instances do they act as promoters controlling adjacent gene expression. Their methylation state is locus-specific within an individual, and their flanking regions are enriched for CTCF. Variably methylated IAPs are reprogrammed after fertilization and re-established as variable loci in the next generation, indicating reconstruction of metastable epigenetic states and challenging the generalizability of non-genetic inheritance at these regions.","author":[{"dropping-particle":"","family":"Kazachenka","given":"Anastasiya","non-dropping-particle":"","parse-names":false,"suffix":""},{"dropping-particle":"","family":"Bertozzi","given":"Tessa M","non-dropping-particle":"","parse-names":false,"suffix":""},{"dropping-particle":"","family":"Sjoberg-herrera","given":"Marcela K","non-dropping-particle":"","parse-names":false,"suffix":""},{"dropping-particle":"","family":"Adams","given":"Sarah","non-dropping-particle":"","parse-names":false,"suffix":""},{"dropping-particle":"","family":"Adams","given":"David","non-dropping-particle":"","parse-names":false,"suffix":""},{"dropping-particle":"","family":"Ferguson-smith","given":"Anne C","non-dropping-particle":"","parse-names":false,"suffix":""},{"dropping-particle":"","family":"Kazachenka","given":"Anastasiya","non-dropping-particle":"","parse-names":false,"suffix":""},{"dropping-particle":"","family":"Bertozzi","given":"Tessa M","non-dropping-particle":"","parse-names":false,"suffix":""},{"dropping-particle":"","family":"Sjoberg-herrera","given":"Marcela K","non-dropping-particle":"","parse-names":false,"suffix":""},{"dropping-particle":"","family":"Walker","given":"Nic","non-dropping-particle":"","parse-names":false,"suffix":""},{"dropping-particle":"","family":"Gardner","given":"Joseph","non-dropping-particle":"","parse-names":false,"suffix":""}],"container-title":"Cell","id":"ITEM-2","issued":{"date-parts":[["2018"]]},"page":"1-13","publisher":"The Authors","title":"Identification, Characterization, and Heritability of Murine Metastable Epialleles: Implications for Non-genetic Inheritance","type":"article-journal"}}],"schema":"https://github.com/citation-style-language/schema/raw/master/csl-citation.json"}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30,31</w:t>
      </w:r>
      <w:r w:rsidRPr="001A317A">
        <w:rPr>
          <w:bCs/>
          <w:color w:val="000000" w:themeColor="text1"/>
          <w:lang w:val="en-GB"/>
        </w:rPr>
        <w:fldChar w:fldCharType="end"/>
      </w:r>
      <w:r w:rsidRPr="001A317A">
        <w:rPr>
          <w:bCs/>
          <w:color w:val="000000" w:themeColor="text1"/>
          <w:lang w:val="en-GB"/>
        </w:rPr>
        <w:t xml:space="preserve">, and we have previously observed enrichment for </w:t>
      </w:r>
      <w:r w:rsidR="00646A88" w:rsidRPr="001A317A">
        <w:rPr>
          <w:bCs/>
          <w:color w:val="000000" w:themeColor="text1"/>
          <w:lang w:val="en-GB"/>
        </w:rPr>
        <w:t xml:space="preserve">proximity to two classes of </w:t>
      </w:r>
      <w:r w:rsidRPr="001A317A">
        <w:rPr>
          <w:bCs/>
          <w:color w:val="000000" w:themeColor="text1"/>
          <w:lang w:val="en-GB"/>
        </w:rPr>
        <w:t>endogenous retroviruses</w:t>
      </w:r>
      <w:r w:rsidR="00646A88" w:rsidRPr="001A317A">
        <w:rPr>
          <w:bCs/>
          <w:color w:val="000000" w:themeColor="text1"/>
          <w:lang w:val="en-GB"/>
        </w:rPr>
        <w:t xml:space="preserve">, ERV1 and ERVK, </w:t>
      </w:r>
      <w:r w:rsidRPr="001A317A">
        <w:rPr>
          <w:bCs/>
          <w:color w:val="000000" w:themeColor="text1"/>
          <w:lang w:val="en-GB"/>
        </w:rPr>
        <w:t>at putative human MEs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{"citationID":"F8r5QdxO","properties":{"formattedCitation":"\\super 16,17\\nosupersub{}","plainCitation":"16,17","noteIndex":0},"citationItems":[{"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Biology","id":"ITEM-1","issue":"1","issued":{"date-parts":[["2015","6","11"]]},"page":"118","title":"Independent genomewide screens identify the tumor suppressor VTRNA2-1 as a human epiallele responsive to periconceptional environment","type":"article-journal","volume":"16"}},{"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Advances","id":"ITEM-2","issue":"7","issued":{"date-parts":[["2018","7","11"]]},"page":"eaat2624","title":"Establishment of environmentally sensitive DNA methylation states in the very early human embryo","type":"article-journal","volume":"4"}}],"schema":"https://github.com/citation-style-language/schema/raw/master/csl-citation.json"}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16,17</w:t>
      </w:r>
      <w:r w:rsidRPr="001A317A">
        <w:rPr>
          <w:bCs/>
          <w:color w:val="000000" w:themeColor="text1"/>
          <w:lang w:val="en-GB"/>
        </w:rPr>
        <w:fldChar w:fldCharType="end"/>
      </w:r>
      <w:r w:rsidRPr="001A317A">
        <w:rPr>
          <w:bCs/>
          <w:color w:val="000000" w:themeColor="text1"/>
          <w:lang w:val="en-GB"/>
        </w:rPr>
        <w:t>. Here we found evidence that SoC-CpG</w:t>
      </w:r>
      <w:r w:rsidR="0008244F" w:rsidRPr="001A317A">
        <w:rPr>
          <w:bCs/>
          <w:color w:val="000000" w:themeColor="text1"/>
          <w:lang w:val="en-GB"/>
        </w:rPr>
        <w:t>s</w:t>
      </w:r>
      <w:r w:rsidRPr="001A317A">
        <w:rPr>
          <w:bCs/>
          <w:color w:val="000000" w:themeColor="text1"/>
          <w:lang w:val="en-GB"/>
        </w:rPr>
        <w:t xml:space="preserve"> are enriched for proximity to ERV1 (Fig. </w:t>
      </w:r>
      <w:r w:rsidR="00B465B8" w:rsidRPr="001A317A">
        <w:rPr>
          <w:bCs/>
          <w:color w:val="000000" w:themeColor="text1"/>
          <w:lang w:val="en-GB"/>
        </w:rPr>
        <w:t xml:space="preserve">7A </w:t>
      </w:r>
      <w:r w:rsidR="004F3A1C" w:rsidRPr="001A317A">
        <w:rPr>
          <w:bCs/>
          <w:color w:val="000000" w:themeColor="text1"/>
          <w:lang w:val="en-GB"/>
        </w:rPr>
        <w:t>top</w:t>
      </w:r>
      <w:r w:rsidRPr="001A317A">
        <w:rPr>
          <w:bCs/>
          <w:color w:val="000000" w:themeColor="text1"/>
          <w:lang w:val="en-GB"/>
        </w:rPr>
        <w:t xml:space="preserve">) but not ERVK </w:t>
      </w:r>
      <w:r w:rsidR="0008244F" w:rsidRPr="001A317A">
        <w:rPr>
          <w:bCs/>
          <w:color w:val="000000" w:themeColor="text1"/>
          <w:lang w:val="en-GB"/>
        </w:rPr>
        <w:t xml:space="preserve">retroviral elements </w:t>
      </w:r>
      <w:r w:rsidRPr="001A317A">
        <w:rPr>
          <w:bCs/>
          <w:color w:val="000000" w:themeColor="text1"/>
          <w:lang w:val="en-GB"/>
        </w:rPr>
        <w:t>(</w:t>
      </w:r>
      <w:r w:rsidR="005574EF">
        <w:rPr>
          <w:bCs/>
          <w:color w:val="000000" w:themeColor="text1"/>
          <w:lang w:val="en-GB"/>
        </w:rPr>
        <w:t>Appendix 1-Fig</w:t>
      </w:r>
      <w:r w:rsidRPr="001A317A">
        <w:rPr>
          <w:bCs/>
          <w:color w:val="000000" w:themeColor="text1"/>
          <w:lang w:val="en-GB"/>
        </w:rPr>
        <w:t xml:space="preserve">. </w:t>
      </w:r>
      <w:r w:rsidR="004F3A1C" w:rsidRPr="001A317A">
        <w:rPr>
          <w:bCs/>
          <w:color w:val="000000" w:themeColor="text1"/>
          <w:lang w:val="en-GB"/>
        </w:rPr>
        <w:t>1</w:t>
      </w:r>
      <w:r w:rsidR="00CF7BBB">
        <w:rPr>
          <w:bCs/>
          <w:color w:val="000000" w:themeColor="text1"/>
          <w:lang w:val="en-GB"/>
        </w:rPr>
        <w:t>1</w:t>
      </w:r>
      <w:r w:rsidR="004F3A1C" w:rsidRPr="001A317A">
        <w:rPr>
          <w:bCs/>
          <w:color w:val="000000" w:themeColor="text1"/>
          <w:lang w:val="en-GB"/>
        </w:rPr>
        <w:t>; Table 3</w:t>
      </w:r>
      <w:r w:rsidRPr="001A317A">
        <w:rPr>
          <w:bCs/>
          <w:color w:val="000000" w:themeColor="text1"/>
          <w:lang w:val="en-GB"/>
        </w:rPr>
        <w:t xml:space="preserve">). </w:t>
      </w:r>
    </w:p>
    <w:p w14:paraId="7BBC2A63" w14:textId="221C9372"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Enrichment for PofOm and gDMRs at SoC-CpGs suggests a potential link to mechanisms implicated in the maintenance of PofOm and genomic imprinting in the early embryo. Our previous analysis of MEs identified from WGBS data found enrichment for proximal binding sites for 3 transcription factors (TFs: CTCF, ZFP57 and TRIM28) identified through ChIP-seq of embryonic stem and kidney cells that are linked to maintenance of PofOm at imprints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{"citationID":"MFG0LSgj","properties":{"formattedCitation":"\\super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bCs/>
          <w:color w:val="000000" w:themeColor="text1"/>
          <w:lang w:val="en-GB"/>
        </w:rPr>
        <w:fldChar w:fldCharType="separate"/>
      </w:r>
      <w:r w:rsidR="00712FB3" w:rsidRPr="001A317A">
        <w:rPr>
          <w:color w:val="000000" w:themeColor="text1"/>
          <w:vertAlign w:val="superscript"/>
        </w:rPr>
        <w:t>17</w:t>
      </w:r>
      <w:r w:rsidRPr="001A317A">
        <w:rPr>
          <w:bCs/>
          <w:color w:val="000000" w:themeColor="text1"/>
          <w:lang w:val="en-GB"/>
        </w:rPr>
        <w:fldChar w:fldCharType="end"/>
      </w:r>
      <w:r w:rsidRPr="001A317A">
        <w:rPr>
          <w:bCs/>
          <w:color w:val="000000" w:themeColor="text1"/>
          <w:lang w:val="en-GB"/>
        </w:rPr>
        <w:t>. Here we found evidence for enrichment of proximal ZFP57 binding sites within 2kbp of a SoC-CpG as previously observed at MEs, but we found no evidence for enrichment of proximal CTCF or TRIM28 binding sites in this array-based study (</w:t>
      </w:r>
      <w:r w:rsidR="004F3A1C" w:rsidRPr="001A317A">
        <w:rPr>
          <w:bCs/>
          <w:color w:val="000000" w:themeColor="text1"/>
          <w:lang w:val="en-GB"/>
        </w:rPr>
        <w:t xml:space="preserve">Fig. </w:t>
      </w:r>
      <w:r w:rsidR="00B465B8" w:rsidRPr="001A317A">
        <w:rPr>
          <w:bCs/>
          <w:color w:val="000000" w:themeColor="text1"/>
          <w:lang w:val="en-GB"/>
        </w:rPr>
        <w:t xml:space="preserve">7A </w:t>
      </w:r>
      <w:r w:rsidR="004F3A1C" w:rsidRPr="001A317A">
        <w:rPr>
          <w:bCs/>
          <w:color w:val="000000" w:themeColor="text1"/>
          <w:lang w:val="en-GB"/>
        </w:rPr>
        <w:t xml:space="preserve">bottom; </w:t>
      </w:r>
      <w:r w:rsidR="005574EF">
        <w:rPr>
          <w:bCs/>
          <w:color w:val="000000" w:themeColor="text1"/>
          <w:lang w:val="en-GB"/>
        </w:rPr>
        <w:t>Appendix 1-Fig</w:t>
      </w:r>
      <w:r w:rsidRPr="001A317A">
        <w:rPr>
          <w:bCs/>
          <w:color w:val="000000" w:themeColor="text1"/>
          <w:lang w:val="en-GB"/>
        </w:rPr>
        <w:t xml:space="preserve">. </w:t>
      </w:r>
      <w:r w:rsidR="004F3A1C" w:rsidRPr="001A317A">
        <w:rPr>
          <w:bCs/>
          <w:color w:val="000000" w:themeColor="text1"/>
          <w:lang w:val="en-GB"/>
        </w:rPr>
        <w:t>1</w:t>
      </w:r>
      <w:r w:rsidR="00CF7BBB">
        <w:rPr>
          <w:bCs/>
          <w:color w:val="000000" w:themeColor="text1"/>
          <w:lang w:val="en-GB"/>
        </w:rPr>
        <w:t>1</w:t>
      </w:r>
      <w:r w:rsidR="004F3A1C" w:rsidRPr="001A317A">
        <w:rPr>
          <w:bCs/>
          <w:color w:val="000000" w:themeColor="text1"/>
          <w:lang w:val="en-GB"/>
        </w:rPr>
        <w:t>;</w:t>
      </w:r>
      <w:r w:rsidRPr="001A317A">
        <w:rPr>
          <w:bCs/>
          <w:color w:val="000000" w:themeColor="text1"/>
          <w:lang w:val="en-GB"/>
        </w:rPr>
        <w:t xml:space="preserve"> Table 3).</w:t>
      </w:r>
    </w:p>
    <w:p w14:paraId="7F95E5A3" w14:textId="77777777" w:rsidR="004A7F8B" w:rsidRPr="001A317A" w:rsidRDefault="004A7F8B" w:rsidP="004A7F8B">
      <w:pPr>
        <w:pStyle w:val="Paragraph"/>
        <w:ind w:firstLine="0"/>
        <w:jc w:val="both"/>
        <w:rPr>
          <w:bCs/>
          <w:i/>
          <w:color w:val="000000" w:themeColor="text1"/>
          <w:lang w:val="en-GB"/>
        </w:rPr>
      </w:pPr>
      <w:r w:rsidRPr="001A317A">
        <w:rPr>
          <w:bCs/>
          <w:i/>
          <w:color w:val="000000" w:themeColor="text1"/>
          <w:lang w:val="en-GB"/>
        </w:rPr>
        <w:t>Influence of genotype</w:t>
      </w:r>
    </w:p>
    <w:p w14:paraId="3497A337" w14:textId="74443E54"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Genetic variation is a major driver of inter-individual variation in DNAm via methylation quantitative trait loci (mQTL)</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{"citationID":"gXHCoiQQ","properties":{"formattedCitation":"\\super 32\\nosupersub{}","plainCitation":"32","noteIndex":0},"citationItems":[{"id":"zIGq06C5/4fjqHdXN","uris":["http://www.mendeley.com/documents/?uuid=8154be90-bd9d-44ed-981a-8e4e1036c630"],"itemData":{"DOI":"10.1186/s13059-016-0926-z","ISBN":"1474-760X (Electronic)\\r1474-7596 (Linking)","ISSN":"1474-760X","PMID":"27036880","abstract":"Background: The influence of genetic variation on complex diseases is potentially mediated through a range of highly dynamic epigenetic processes exhibiting temporal variation during development and later life. Here we present a catalogue of the genetic influences on DNA methylation (methylation quantitative trait loci (mQTL)) at five different life stages in human blood: children at birth, childhood, adolescence and their mothers during pregnancy and middle age. Results: We show that genetic effects on methylation are highly stable across the life course and that developmental change in the genetic contribution to variation in methylation occurs primarily through increases in environmental or stochastic effects. Though we map a large proportion of the cis-acting genetic variation, a much larger component of genetic effects influencing methylation are acting in trans. However, only 7 % of discovered mQTL are trans-effects, suggesting that the trans component is highly polygenic. Finally, we estimate the contribution of mQTL to variation in complex traits and infer that methylation may have a causal role consistent with an infinitesimal model in which many methylation sites each have a small influence, amounting to a large overall contribution. Conclusions: DNA methylation contains a significant heritable component that remains consistent across the lifespan. Our results suggest that the genetic component of methylation may have a causal role in complex traits. The database of mQTL presented here provide a rich resource for those interested in investigating the role of methylation in disease.","author":[{"dropping-particle":"","family":"Gaunt","given":"Tom R.","non-dropping-particle":"","parse-names":false,"suffix":""},{"dropping-particle":"","family":"Shihab","given":"Hashem A.","non-dropping-particle":"","parse-names":false,"suffix":""},{"dropping-particle":"","family":"Hemani","given":"Gibran","non-dropping-particle":"","parse-names":false,"suffix":""},{"dropping-particle":"","family":"Min","given":"Josine L.","non-dropping-particle":"","parse-names":false,"suffix":""},{"dropping-particle":"","family":"Woodward","given":"Geoff","non-dropping-particle":"","parse-names":false,"suffix":""},{"dropping-particle":"","family":"Lyttleton","given":"Oliver","non-dropping-particle":"","parse-names":false,"suffix":""},{"dropping-particle":"","family":"Zheng","given":"Jie","non-dropping-particle":"","parse-names":false,"suffix":""},{"dropping-particle":"","family":"Duggirala","given":"Aparna","non-dropping-particle":"","parse-names":false,"suffix":""},{"dropping-particle":"","family":"McArdle","given":"Wendy L.","non-dropping-particle":"","parse-names":false,"suffix":""},{"dropping-particle":"","family":"Ho","given":"Karen","non-dropping-particle":"","parse-names":false,"suffix":""},{"dropping-particle":"","family":"Ring","given":"Susan M.","non-dropping-particle":"","parse-names":false,"suffix":""},{"dropping-particle":"","family":"Evans","given":"David M.","non-dropping-particle":"","parse-names":false,"suffix":""},{"dropping-particle":"","family":"Davey Smith","given":"George","non-dropping-particle":"","parse-names":false,"suffix":""},{"dropping-particle":"","family":"Relton","given":"Caroline L.","non-dropping-particle":"","parse-names":false,"suffix":""}],"container-title":"Genome Biology","id":"ITEM-1","issue":"1","issued":{"date-parts":[["2016"]]},"page":"61","publisher":"Genome Biology","title":"Systematic identification of genetic influences on methylation across the human life course","type":"article-journal","volume":"17"}}],"schema":"https://github.com/citation-style-language/schema/raw/master/csl-citation.json"}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32</w:t>
      </w:r>
      <w:r w:rsidRPr="001A317A">
        <w:rPr>
          <w:bCs/>
          <w:color w:val="000000" w:themeColor="text1"/>
          <w:lang w:val="en-GB"/>
        </w:rPr>
        <w:fldChar w:fldCharType="end"/>
      </w:r>
      <w:r w:rsidRPr="001A317A">
        <w:rPr>
          <w:bCs/>
          <w:color w:val="000000" w:themeColor="text1"/>
          <w:lang w:val="en-GB"/>
        </w:rPr>
        <w:t xml:space="preserve">. We explored the influence of mQTL on SoC-CpGs in the EMPHASIS cohort for which we had genotype data on 284 individuals measured at &gt;2.6M SNPs after imputation from the Illumina Global Screening Array (GSA) and subsequent LD-pruning (see Methods). The majority of mQTL effects occur in </w:t>
      </w:r>
      <w:r w:rsidRPr="001A317A">
        <w:rPr>
          <w:bCs/>
          <w:i/>
          <w:iCs/>
          <w:color w:val="000000" w:themeColor="text1"/>
          <w:lang w:val="en-GB"/>
        </w:rPr>
        <w:t>cis</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{"citationID":"XtR8TrAh","properties":{"formattedCitation":"\\super 32\\nosupersub{}","plainCitation":"32","noteIndex":0},"citationItems":[{"id":"zIGq06C5/4fjqHdXN","uris":["http://www.mendeley.com/documents/?uuid=8154be90-bd9d-44ed-981a-8e4e1036c630"],"itemData":{"DOI":"10.1186/s13059-016-0926-z","ISBN":"1474-760X (Electronic)\\r1474-7596 (Linking)","ISSN":"1474-760X","PMID":"27036880","abstract":"Background: The influence of genetic variation on complex diseases is potentially mediated through a range of highly dynamic epigenetic processes exhibiting temporal variation during development and later life. Here we present a catalogue of the genetic influences on DNA methylation (methylation quantitative trait loci (mQTL)) at five different life stages in human blood: children at birth, childhood, adolescence and their mothers during pregnancy and middle age. Results: We show that genetic effects on methylation are highly stable across the life course and that developmental change in the genetic contribution to variation in methylation occurs primarily through increases in environmental or stochastic effects. Though we map a large proportion of the cis-acting genetic variation, a much larger component of genetic effects influencing methylation are acting in trans. However, only 7 % of discovered mQTL are trans-effects, suggesting that the trans component is highly polygenic. Finally, we estimate the contribution of mQTL to variation in complex traits and infer that methylation may have a causal role consistent with an infinitesimal model in which many methylation sites each have a small influence, amounting to a large overall contribution. Conclusions: DNA methylation contains a significant heritable component that remains consistent across the lifespan. Our results suggest that the genetic component of methylation may have a causal role in complex traits. The database of mQTL presented here provide a rich resource for those interested in investigating the role of methylation in disease.","author":[{"dropping-particle":"","family":"Gaunt","given":"Tom R.","non-dropping-particle":"","parse-names":false,"suffix":""},{"dropping-particle":"","family":"Shihab","given":"Hashem A.","non-dropping-particle":"","parse-names":false,"suffix":""},{"dropping-particle":"","family":"Hemani","given":"Gibran","non-dropping-particle":"","parse-names":false,"suffix":""},{"dropping-particle":"","family":"Min","given":"Josine L.","non-dropping-particle":"","parse-names":false,"suffix":""},{"dropping-particle":"","family":"Woodward","given":"Geoff","non-dropping-particle":"","parse-names":false,"suffix":""},{"dropping-particle":"","family":"Lyttleton","given":"Oliver","non-dropping-particle":"","parse-names":false,"suffix":""},{"dropping-particle":"","family":"Zheng","given":"Jie","non-dropping-particle":"","parse-names":false,"suffix":""},{"dropping-particle":"","family":"Duggirala","given":"Aparna","non-dropping-particle":"","parse-names":false,"suffix":""},{"dropping-particle":"","family":"McArdle","given":"Wendy L.","non-dropping-particle":"","parse-names":false,"suffix":""},{"dropping-particle":"","family":"Ho","given":"Karen","non-dropping-particle":"","parse-names":false,"suffix":""},{"dropping-particle":"","family":"Ring","given":"Susan M.","non-dropping-particle":"","parse-names":false,"suffix":""},{"dropping-particle":"","family":"Evans","given":"David M.","non-dropping-particle":"","parse-names":false,"suffix":""},{"dropping-particle":"","family":"Davey Smith","given":"George","non-dropping-particle":"","parse-names":false,"suffix":""},{"dropping-particle":"","family":"Relton","given":"Caroline L.","non-dropping-particle":"","parse-names":false,"suffix":""}],"container-title":"Genome Biology","id":"ITEM-1","issue":"1","issued":{"date-parts":[["2016"]]},"page":"61","publisher":"Genome Biology","title":"Systematic identification of genetic influences on methylation across the human life course","type":"article-journal","volume":"17"}}],"schema":"https://github.com/citation-style-language/schema/raw/master/csl-citation.json"}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32</w:t>
      </w:r>
      <w:r w:rsidRPr="001A317A">
        <w:rPr>
          <w:bCs/>
          <w:color w:val="000000" w:themeColor="text1"/>
          <w:lang w:val="en-GB"/>
        </w:rPr>
        <w:fldChar w:fldCharType="end"/>
      </w:r>
      <w:r w:rsidRPr="001A317A">
        <w:rPr>
          <w:bCs/>
          <w:i/>
          <w:iCs/>
          <w:color w:val="000000" w:themeColor="text1"/>
          <w:lang w:val="en-GB"/>
        </w:rPr>
        <w:t xml:space="preserve">. </w:t>
      </w:r>
      <w:r w:rsidRPr="001A317A">
        <w:rPr>
          <w:bCs/>
          <w:color w:val="000000" w:themeColor="text1"/>
          <w:lang w:val="en-GB"/>
        </w:rPr>
        <w:t xml:space="preserve">In order to maximise power we therefore adopted a two-step approach where we performed separate screens for mQTLs in </w:t>
      </w:r>
      <w:r w:rsidRPr="001A317A">
        <w:rPr>
          <w:bCs/>
          <w:i/>
          <w:iCs/>
          <w:color w:val="000000" w:themeColor="text1"/>
          <w:lang w:val="en-GB"/>
        </w:rPr>
        <w:t xml:space="preserve">cis </w:t>
      </w:r>
      <w:r w:rsidRPr="001A317A">
        <w:rPr>
          <w:bCs/>
          <w:color w:val="000000" w:themeColor="text1"/>
          <w:lang w:val="en-GB"/>
        </w:rPr>
        <w:t>(defined as SNPs within 1Mb of an associated CpG</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{"citationID":"O3WZcV4R","properties":{"formattedCitation":"\\super 32\\nosupersub{}","plainCitation":"32","noteIndex":0},"citationItems":[{"id":"zIGq06C5/4fjqHdXN","uris":["http://www.mendeley.com/documents/?uuid=8154be90-bd9d-44ed-981a-8e4e1036c630"],"itemData":{"DOI":"10.1186/s13059-016-0926-z","ISBN":"1474-760X (Electronic)\\r1474-7596 (Linking)","ISSN":"1474-760X","PMID":"27036880","abstract":"Background: The influence of genetic variation on complex diseases is potentially mediated through a range of highly dynamic epigenetic processes exhibiting temporal variation during development and later life. Here we present a catalogue of the genetic influences on DNA methylation (methylation quantitative trait loci (mQTL)) at five different life stages in human blood: children at birth, childhood, adolescence and their mothers during pregnancy and middle age. Results: We show that genetic effects on methylation are highly stable across the life course and that developmental change in the genetic contribution to variation in methylation occurs primarily through increases in environmental or stochastic effects. Though we map a large proportion of the cis-acting genetic variation, a much larger component of genetic effects influencing methylation are acting in trans. However, only 7 % of discovered mQTL are trans-effects, suggesting that the trans component is highly polygenic. Finally, we estimate the contribution of mQTL to variation in complex traits and infer that methylation may have a causal role consistent with an infinitesimal model in which many methylation sites each have a small influence, amounting to a large overall contribution. Conclusions: DNA methylation contains a significant heritable component that remains consistent across the lifespan. Our results suggest that the genetic component of methylation may have a causal role in complex traits. The database of mQTL presented here provide a rich resource for those interested in investigating the role of methylation in disease.","author":[{"dropping-particle":"","family":"Gaunt","given":"Tom R.","non-dropping-particle":"","parse-names":false,"suffix":""},{"dropping-particle":"","family":"Shihab","given":"Hashem A.","non-dropping-particle":"","parse-names":false,"suffix":""},{"dropping-particle":"","family":"Hemani","given":"Gibran","non-dropping-particle":"","parse-names":false,"suffix":""},{"dropping-particle":"","family":"Min","given":"Josine L.","non-dropping-particle":"","parse-names":false,"suffix":""},{"dropping-particle":"","family":"Woodward","given":"Geoff","non-dropping-particle":"","parse-names":false,"suffix":""},{"dropping-particle":"","family":"Lyttleton","given":"Oliver","non-dropping-particle":"","parse-names":false,"suffix":""},{"dropping-particle":"","family":"Zheng","given":"Jie","non-dropping-particle":"","parse-names":false,"suffix":""},{"dropping-particle":"","family":"Duggirala","given":"Aparna","non-dropping-particle":"","parse-names":false,"suffix":""},{"dropping-particle":"","family":"McArdle","given":"Wendy L.","non-dropping-particle":"","parse-names":false,"suffix":""},{"dropping-particle":"","family":"Ho","given":"Karen","non-dropping-particle":"","parse-names":false,"suffix":""},{"dropping-particle":"","family":"Ring","given":"Susan M.","non-dropping-particle":"","parse-names":false,"suffix":""},{"dropping-particle":"","family":"Evans","given":"David M.","non-dropping-particle":"","parse-names":false,"suffix":""},{"dropping-particle":"","family":"Davey Smith","given":"George","non-dropping-particle":"","parse-names":false,"suffix":""},{"dropping-particle":"","family":"Relton","given":"Caroline L.","non-dropping-particle":"","parse-names":false,"suffix":""}],"container-title":"Genome Biology","id":"ITEM-1","issue":"1","issued":{"date-parts":[["2016"]]},"page":"61","publisher":"Genome Biology","title":"Systematic identification of genetic influences on methylation across the human life course","type":"article-journal","volume":"17"}}],"schema":"https://github.com/citation-style-language/schema/raw/master/csl-citation.json"}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32</w:t>
      </w:r>
      <w:r w:rsidRPr="001A317A">
        <w:rPr>
          <w:bCs/>
          <w:color w:val="000000" w:themeColor="text1"/>
          <w:lang w:val="en-GB"/>
        </w:rPr>
        <w:fldChar w:fldCharType="end"/>
      </w:r>
      <w:r w:rsidRPr="001A317A">
        <w:rPr>
          <w:bCs/>
          <w:color w:val="000000" w:themeColor="text1"/>
          <w:lang w:val="en-GB"/>
        </w:rPr>
        <w:t xml:space="preserve">) and </w:t>
      </w:r>
      <w:r w:rsidRPr="001A317A">
        <w:rPr>
          <w:bCs/>
          <w:i/>
          <w:iCs/>
          <w:color w:val="000000" w:themeColor="text1"/>
          <w:lang w:val="en-GB"/>
        </w:rPr>
        <w:t xml:space="preserve">trans </w:t>
      </w:r>
      <w:r w:rsidRPr="001A317A">
        <w:rPr>
          <w:bCs/>
          <w:color w:val="000000" w:themeColor="text1"/>
          <w:lang w:val="en-GB"/>
        </w:rPr>
        <w:t xml:space="preserve">(all others), and compared our findings at SoC-CpGs with matched and random control CpGs (Methods). Half of SoC-CpGs had one or more associated mQTL compared with 78% and 19% of matched and random controls respectively. 92% of SoC-CpG mQTL </w:t>
      </w:r>
      <w:r w:rsidR="00AE3CE3" w:rsidRPr="001A317A">
        <w:rPr>
          <w:bCs/>
          <w:color w:val="000000" w:themeColor="text1"/>
          <w:lang w:val="en-GB"/>
        </w:rPr>
        <w:t>were</w:t>
      </w:r>
      <w:r w:rsidRPr="001A317A">
        <w:rPr>
          <w:bCs/>
          <w:color w:val="000000" w:themeColor="text1"/>
          <w:lang w:val="en-GB"/>
        </w:rPr>
        <w:t xml:space="preserve"> in </w:t>
      </w:r>
      <w:r w:rsidRPr="001A317A">
        <w:rPr>
          <w:bCs/>
          <w:i/>
          <w:iCs/>
          <w:color w:val="000000" w:themeColor="text1"/>
          <w:lang w:val="en-GB"/>
        </w:rPr>
        <w:t>cis</w:t>
      </w:r>
      <w:r w:rsidRPr="001A317A">
        <w:rPr>
          <w:bCs/>
          <w:color w:val="000000" w:themeColor="text1"/>
          <w:lang w:val="en-GB"/>
        </w:rPr>
        <w:t xml:space="preserve"> (Table 4). </w:t>
      </w:r>
    </w:p>
    <w:p w14:paraId="385D3858" w14:textId="00B7D81C"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We next compared methylation variance explained by significant mQTL using adjusted R</w:t>
      </w:r>
      <w:r w:rsidRPr="001A317A">
        <w:rPr>
          <w:bCs/>
          <w:color w:val="000000" w:themeColor="text1"/>
          <w:vertAlign w:val="superscript"/>
          <w:lang w:val="en-GB"/>
        </w:rPr>
        <w:t>2</w:t>
      </w:r>
      <w:r w:rsidRPr="001A317A">
        <w:rPr>
          <w:bCs/>
          <w:color w:val="000000" w:themeColor="text1"/>
          <w:lang w:val="en-GB"/>
        </w:rPr>
        <w:t xml:space="preserve"> values for all SoC-CpGs and controls with at least one genome wide significant mQTL (FDR&lt;5%; n=130, 201 and 50 CpGs for SoC-CpGs, matched and random controls respectively; Table 4)</w:t>
      </w:r>
      <w:r w:rsidRPr="001A317A">
        <w:rPr>
          <w:bCs/>
          <w:i/>
          <w:iCs/>
          <w:color w:val="000000" w:themeColor="text1"/>
          <w:lang w:val="en-GB"/>
        </w:rPr>
        <w:t xml:space="preserve">. </w:t>
      </w:r>
      <w:r w:rsidRPr="001A317A">
        <w:rPr>
          <w:bCs/>
          <w:color w:val="000000" w:themeColor="text1"/>
          <w:lang w:val="en-GB"/>
        </w:rPr>
        <w:t xml:space="preserve">These values were compared to a baseline model that included the same set of covariates (principal components, age and sex) used in Fourier regression models for the main seasonality analysis, in order to account for potential differences in additional variance explained by other covariates and unmeasured factors (see Methods). There was no difference in additional variance explained by significant mQTL between SoC-CpGs and both sets of control CpGs (Fig. </w:t>
      </w:r>
      <w:r w:rsidR="000E3F5C" w:rsidRPr="001A317A">
        <w:rPr>
          <w:bCs/>
          <w:color w:val="000000" w:themeColor="text1"/>
          <w:lang w:val="en-GB"/>
        </w:rPr>
        <w:t>7B</w:t>
      </w:r>
      <w:r w:rsidRPr="001A317A">
        <w:rPr>
          <w:bCs/>
          <w:color w:val="000000" w:themeColor="text1"/>
          <w:lang w:val="en-GB"/>
        </w:rPr>
        <w:t xml:space="preserve">; Table 4). </w:t>
      </w:r>
    </w:p>
    <w:p w14:paraId="6B4746C2" w14:textId="6A52549B"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To assess the potential for genetic confounding of SoC-associated DNAm signals at SoC-CpGs with associated mQTL, we tested all SoC-CpG-mQTL for association with season of conception using an allelic model. After accounting for multiple testing, no significant SoC-mQTL associations were identified (</w:t>
      </w:r>
      <w:r w:rsidR="008A0607">
        <w:rPr>
          <w:bCs/>
          <w:color w:val="000000" w:themeColor="text1"/>
          <w:lang w:val="en-GB"/>
        </w:rPr>
        <w:t>Supplementary File</w:t>
      </w:r>
      <w:r w:rsidR="00627937">
        <w:rPr>
          <w:bCs/>
          <w:color w:val="000000" w:themeColor="text1"/>
          <w:lang w:val="en-GB"/>
        </w:rPr>
        <w:t xml:space="preserve"> 1j</w:t>
      </w:r>
      <w:r w:rsidRPr="001A317A">
        <w:rPr>
          <w:bCs/>
          <w:color w:val="000000" w:themeColor="text1"/>
          <w:lang w:val="en-GB"/>
        </w:rPr>
        <w:t xml:space="preserve"> and Methods). Our observations that i) SoC-CpGs are distributed throughout the genome; ii) SoC-CpG mQTL occur primarily in </w:t>
      </w:r>
      <w:r w:rsidRPr="001A317A">
        <w:rPr>
          <w:bCs/>
          <w:i/>
          <w:iCs/>
          <w:color w:val="000000" w:themeColor="text1"/>
          <w:lang w:val="en-GB"/>
        </w:rPr>
        <w:t>cis</w:t>
      </w:r>
      <w:r w:rsidRPr="001A317A">
        <w:rPr>
          <w:bCs/>
          <w:color w:val="000000" w:themeColor="text1"/>
          <w:lang w:val="en-GB"/>
        </w:rPr>
        <w:t xml:space="preserve">; and iii) none are associated with season of conception; strongly suggest that SoC-methylation associations at SoC-CpGs are not confounded by genetic variation. </w:t>
      </w:r>
    </w:p>
    <w:p w14:paraId="2872628F" w14:textId="605D5302"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Finally, we searched for gene-environment (SoC) interaction (GxE) effects, again performing separate test</w:t>
      </w:r>
      <w:r w:rsidR="008A0B72" w:rsidRPr="001A317A">
        <w:rPr>
          <w:bCs/>
          <w:color w:val="000000" w:themeColor="text1"/>
          <w:lang w:val="en-GB"/>
        </w:rPr>
        <w:t>s</w:t>
      </w:r>
      <w:r w:rsidRPr="001A317A">
        <w:rPr>
          <w:bCs/>
          <w:color w:val="000000" w:themeColor="text1"/>
          <w:lang w:val="en-GB"/>
        </w:rPr>
        <w:t xml:space="preserve"> for SNPs in </w:t>
      </w:r>
      <w:r w:rsidRPr="001A317A">
        <w:rPr>
          <w:bCs/>
          <w:i/>
          <w:iCs/>
          <w:color w:val="000000" w:themeColor="text1"/>
          <w:lang w:val="en-GB"/>
        </w:rPr>
        <w:t>cis</w:t>
      </w:r>
      <w:r w:rsidRPr="001A317A">
        <w:rPr>
          <w:bCs/>
          <w:color w:val="000000" w:themeColor="text1"/>
          <w:lang w:val="en-GB"/>
        </w:rPr>
        <w:t xml:space="preserve"> and </w:t>
      </w:r>
      <w:r w:rsidRPr="001A317A">
        <w:rPr>
          <w:bCs/>
          <w:i/>
          <w:iCs/>
          <w:color w:val="000000" w:themeColor="text1"/>
          <w:lang w:val="en-GB"/>
        </w:rPr>
        <w:t xml:space="preserve">trans. </w:t>
      </w:r>
      <w:r w:rsidRPr="001A317A">
        <w:rPr>
          <w:bCs/>
          <w:color w:val="000000" w:themeColor="text1"/>
          <w:lang w:val="en-GB"/>
        </w:rPr>
        <w:t>No GxE associations were identified after correcting for multiple testing (see Methods).</w:t>
      </w:r>
    </w:p>
    <w:p w14:paraId="5DFEA350" w14:textId="77777777" w:rsidR="004A7F8B" w:rsidRPr="001A317A" w:rsidRDefault="004A7F8B" w:rsidP="004A7F8B">
      <w:pPr>
        <w:pStyle w:val="Paragraph"/>
        <w:ind w:firstLine="0"/>
        <w:jc w:val="both"/>
        <w:rPr>
          <w:bCs/>
          <w:i/>
          <w:iCs/>
          <w:color w:val="000000" w:themeColor="text1"/>
          <w:lang w:val="en-GB"/>
        </w:rPr>
      </w:pPr>
      <w:r w:rsidRPr="001A317A">
        <w:rPr>
          <w:bCs/>
          <w:i/>
          <w:iCs/>
          <w:color w:val="000000" w:themeColor="text1"/>
          <w:lang w:val="en-GB"/>
        </w:rPr>
        <w:t>Influence of genetic ancestry</w:t>
      </w:r>
    </w:p>
    <w:p w14:paraId="0CCC2761" w14:textId="6AAB44D8"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Eighty percent of the population of the Kiang West region of The Gambia from which the cohorts analysed in this study are drawn are of Mandinka ethnicity, with the majority of the remainder Fula</w:t>
      </w:r>
      <w:r w:rsidRPr="001A317A">
        <w:rPr>
          <w:bCs/>
          <w:color w:val="000000" w:themeColor="text1"/>
          <w:lang w:val="en-GB"/>
        </w:rPr>
        <w:fldChar w:fldCharType="begin"/>
      </w:r>
      <w:r w:rsidR="0016639E">
        <w:rPr>
          <w:bCs/>
          <w:color w:val="000000" w:themeColor="text1"/>
          <w:lang w:val="en-GB"/>
        </w:rPr>
        <w:instrText xml:space="preserve"> ADDIN ZOTERO_ITEM CSL_CITATION {"citationID":"DtfTpH0T","properties":{"formattedCitation":"\\super 33\\nosupersub{}","plainCitation":"33","noteIndex":0},"citationItems":[{"id":"zIGq06C5/Sox5PH4n","uris":["http://zotero.org/users/local/zyWZCd3Q/items/VAVBV3PF"],"itemData":{"id":3584,"type":"article-journal","container-title":"International Journal of Epidemiology","DOI":"10.1093/ije/dyv206","ISSN":"0300-5771","note":"ISBN: 0300-5771\nPMID: 26559544","page":"dyv206","title":"Cohort Profile: The Kiang West Longitudinal Population Study (KWLPS)—a platform for integrated research and health care provision in rural Gambia","author":[{"family":"Hennig","given":"Branwen J."},{"family":"Unger","given":"Stefan A."},{"family":"Dondeh","given":"Bai Lamin"},{"family":"Hassan","given":"Jahid"},{"family":"Hawkesworth","given":"Sophie"},{"family":"Jarjou","given":"Landing"},{"family":"Jones","given":"Kerry S."},{"family":"Moore","given":"Sophie E."},{"family":"Nabwera","given":"Helen M."},{"family":"Ngum","given":"Mohammed"},{"family":"Prentice","given":"Ann"},{"family":"Sonko","given":"Bakary"},{"family":"Prentice","given":"Andrew M."},{"family":"Fulford","given":"Anthony J."}],"issued":{"date-parts":[["2015",11]]}}}],"schema":"https://github.com/citation-style-language/schema/raw/master/csl-citation.json"}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33</w:t>
      </w:r>
      <w:r w:rsidRPr="001A317A">
        <w:rPr>
          <w:bCs/>
          <w:color w:val="000000" w:themeColor="text1"/>
          <w:lang w:val="en-GB"/>
        </w:rPr>
        <w:fldChar w:fldCharType="end"/>
      </w:r>
      <w:r w:rsidRPr="001A317A">
        <w:rPr>
          <w:bCs/>
          <w:color w:val="000000" w:themeColor="text1"/>
          <w:lang w:val="en-GB"/>
        </w:rPr>
        <w:t>. This is evident from a genome-wide principal component analysis (PCA) of genetic variation in the EMPHASIS cohort, where we observed a distinct cluster of 16 individuals from a single village which is predominantly Fula (</w:t>
      </w:r>
      <w:r w:rsidR="005574EF">
        <w:rPr>
          <w:bCs/>
          <w:color w:val="000000" w:themeColor="text1"/>
          <w:lang w:val="en-GB"/>
        </w:rPr>
        <w:t>Appendix 1-Fig</w:t>
      </w:r>
      <w:r w:rsidRPr="001A317A">
        <w:rPr>
          <w:bCs/>
          <w:color w:val="000000" w:themeColor="text1"/>
          <w:lang w:val="en-GB"/>
        </w:rPr>
        <w:t>. 1</w:t>
      </w:r>
      <w:r w:rsidR="00CF7BBB">
        <w:rPr>
          <w:bCs/>
          <w:color w:val="000000" w:themeColor="text1"/>
          <w:lang w:val="en-GB"/>
        </w:rPr>
        <w:t>2</w:t>
      </w:r>
      <w:r w:rsidRPr="001A317A">
        <w:rPr>
          <w:bCs/>
          <w:color w:val="000000" w:themeColor="text1"/>
          <w:lang w:val="en-GB"/>
        </w:rPr>
        <w:t>). Individuals in the main ENID cohort were drawn from the same Kiang West villages as the EMPHASIS study, but we were unable to directly adjust for potential confounding effects due to genetic ancestry since no genetic data was available for this cohort. Based upon the EMPHASIS cohort PCA and our knowledge of village population structures, we reasoned that village of origin is a useful proxy for genetic ancestry in the ENID cohort and performed a sensitivity analysis with an additional covariate dichotomised according to whether an individual came from the predominantly Fula village. The first two genetic princip</w:t>
      </w:r>
      <w:r w:rsidR="00117E7B" w:rsidRPr="001A317A">
        <w:rPr>
          <w:bCs/>
          <w:color w:val="000000" w:themeColor="text1"/>
          <w:lang w:val="en-GB"/>
        </w:rPr>
        <w:t>al</w:t>
      </w:r>
      <w:r w:rsidRPr="001A317A">
        <w:rPr>
          <w:bCs/>
          <w:color w:val="000000" w:themeColor="text1"/>
          <w:lang w:val="en-GB"/>
        </w:rPr>
        <w:t xml:space="preserve"> components were used as adjustment covariates for the corresponding EMPHASIS analysis. Results from this ethnicity-adjusted sensitivity analysis were not materially different from those obtained for the main analysis (</w:t>
      </w:r>
      <w:r w:rsidR="005574EF">
        <w:rPr>
          <w:bCs/>
          <w:color w:val="000000" w:themeColor="text1"/>
          <w:lang w:val="en-GB"/>
        </w:rPr>
        <w:t>Appendix 1-Fig</w:t>
      </w:r>
      <w:r w:rsidRPr="001A317A">
        <w:rPr>
          <w:bCs/>
          <w:color w:val="000000" w:themeColor="text1"/>
          <w:lang w:val="en-GB"/>
        </w:rPr>
        <w:t>. 1</w:t>
      </w:r>
      <w:r w:rsidR="00CF7BBB">
        <w:rPr>
          <w:bCs/>
          <w:color w:val="000000" w:themeColor="text1"/>
          <w:lang w:val="en-GB"/>
        </w:rPr>
        <w:t>3</w:t>
      </w:r>
      <w:r w:rsidR="009127E4" w:rsidRPr="001A317A">
        <w:rPr>
          <w:bCs/>
          <w:color w:val="000000" w:themeColor="text1"/>
          <w:lang w:val="en-GB"/>
        </w:rPr>
        <w:t xml:space="preserve">; </w:t>
      </w:r>
      <w:r w:rsidR="008A0607">
        <w:rPr>
          <w:bCs/>
          <w:color w:val="000000" w:themeColor="text1"/>
          <w:lang w:val="en-GB"/>
        </w:rPr>
        <w:t>Supplementary File</w:t>
      </w:r>
      <w:r w:rsidR="00627937">
        <w:rPr>
          <w:bCs/>
          <w:color w:val="000000" w:themeColor="text1"/>
          <w:lang w:val="en-GB"/>
        </w:rPr>
        <w:t xml:space="preserve"> </w:t>
      </w:r>
      <w:r w:rsidR="009127E4" w:rsidRPr="001A317A">
        <w:rPr>
          <w:bCs/>
          <w:color w:val="000000" w:themeColor="text1"/>
          <w:lang w:val="en-GB"/>
        </w:rPr>
        <w:t>1</w:t>
      </w:r>
      <w:r w:rsidR="00627937">
        <w:rPr>
          <w:bCs/>
          <w:color w:val="000000" w:themeColor="text1"/>
          <w:lang w:val="en-GB"/>
        </w:rPr>
        <w:t>s</w:t>
      </w:r>
      <w:r w:rsidRPr="001A317A">
        <w:rPr>
          <w:bCs/>
          <w:color w:val="000000" w:themeColor="text1"/>
          <w:lang w:val="en-GB"/>
        </w:rPr>
        <w:t>).</w:t>
      </w:r>
    </w:p>
    <w:p w14:paraId="602CA512" w14:textId="77777777" w:rsidR="004A7F8B" w:rsidRPr="001A317A" w:rsidRDefault="004A7F8B" w:rsidP="004A7F8B">
      <w:pPr>
        <w:pStyle w:val="Paragraph"/>
        <w:ind w:firstLine="0"/>
        <w:jc w:val="both"/>
        <w:rPr>
          <w:bCs/>
          <w:i/>
          <w:iCs/>
          <w:color w:val="000000" w:themeColor="text1"/>
          <w:lang w:val="en-GB"/>
        </w:rPr>
      </w:pPr>
      <w:r w:rsidRPr="001A317A">
        <w:rPr>
          <w:bCs/>
          <w:i/>
          <w:iCs/>
          <w:color w:val="000000" w:themeColor="text1"/>
          <w:lang w:val="en-GB"/>
        </w:rPr>
        <w:t>Overlap of SoC-CpGs with existing studies</w:t>
      </w:r>
    </w:p>
    <w:p w14:paraId="2BC57E0E" w14:textId="3BDDE064"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To place our findings in the context of existing literature on associations between DNAm and nutrition-related exposures, including exposure to famine conditions</w:t>
      </w:r>
      <w:r w:rsidR="009B51D4" w:rsidRPr="001A317A">
        <w:rPr>
          <w:bCs/>
          <w:color w:val="000000" w:themeColor="text1"/>
          <w:lang w:val="en-GB"/>
        </w:rPr>
        <w:t>,</w:t>
      </w:r>
      <w:r w:rsidR="00DD66E0" w:rsidRPr="001A317A">
        <w:rPr>
          <w:bCs/>
          <w:color w:val="000000" w:themeColor="text1"/>
          <w:lang w:val="en-GB"/>
        </w:rPr>
        <w:t xml:space="preserve"> folate supplementation</w:t>
      </w:r>
      <w:r w:rsidRPr="001A317A">
        <w:rPr>
          <w:bCs/>
          <w:color w:val="000000" w:themeColor="text1"/>
          <w:lang w:val="en-GB"/>
        </w:rPr>
        <w:t xml:space="preserve"> in gestation and previous reported associations with Gambian SoC, we checked for overlaps between SoC-CpGs and loci identified in a recent review by James et al</w:t>
      </w:r>
      <w:r w:rsidRPr="001A317A">
        <w:rPr>
          <w:bCs/>
          <w:color w:val="000000" w:themeColor="text1"/>
          <w:lang w:val="en-GB"/>
        </w:rPr>
        <w:fldChar w:fldCharType="begin"/>
      </w:r>
      <w:r w:rsidR="0016639E">
        <w:rPr>
          <w:bCs/>
          <w:color w:val="000000" w:themeColor="text1"/>
          <w:lang w:val="en-GB"/>
        </w:rPr>
        <w:instrText xml:space="preserve"> ADDIN ZOTERO_ITEM CSL_CITATION {"citationID":"2OcmQjDy","properties":{"formattedCitation":"\\super 26\\nosupersub{}","plainCitation":"26","noteIndex":0},"citationItems":[{"id":"zIGq06C5/PiDE4WvY","uris":["http://www.mendeley.com/documents/?uuid=444e4c97-0b67-4638-8308-cf6d2307c1b0"],"itemData":{"DOI":"10.1093/ije/dyy153","ISSN":"0300-5771","author":[{"dropping-particle":"","family":"James","given":"Philip","non-dropping-particle":"","parse-names":false,"suffix":""},{"dropping-particle":"","family":"Sajjadi","given":"Sara","non-dropping-particle":"","parse-names":false,"suffix":""},{"dropping-particle":"","family":"Tomar","given":"Ashutosh Singh","non-dropping-particle":"","parse-names":false,"suffix":""},{"dropping-particle":"","family":"Saffari","given":"Ayden","non-dropping-particle":"","parse-names":false,"suffix":""},{"dropping-particle":"","family":"Fall","given":"Caroline H D","non-dropping-particle":"","parse-names":false,"suffix":""},{"dropping-particle":"","family":"Prentice","given":"Andrew M","non-dropping-particle":"","parse-names":false,"suffix":""},{"dropping-particle":"","family":"Shrestha","given":"Smeeta","non-dropping-particle":"","parse-names":false,"suffix":""},{"dropping-particle":"","family":"Issarapu","given":"Prachand","non-dropping-particle":"","parse-names":false,"suffix":""},{"dropping-particle":"","family":"Yadav","given":"Dilip Kumar","non-dropping-particle":"","parse-names":false,"suffix":""},{"dropping-particle":"","family":"Kaur","given":"Lovejeet","non-dropping-particle":"","parse-names":false,"suffix":""},{"dropping-particle":"","family":"Lillycrop","given":"Karen","non-dropping-particle":"","parse-names":false,"suffix":""},{"dropping-particle":"","family":"Silver","given":"Matt","non-dropping-particle":"","parse-names":false,"suffix":""},{"dropping-particle":"","family":"Chandak","given":"Giriraj R","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S","non-dropping-particle":"","parse-names":false,"suffix":""}],"container-title":"International Journal of Epidemiology","id":"AoI7R8Je/YZFJs8SX","issue":"August","issued":{"date-parts":[["2018","8","17"]]},"page":"1-28","title":"Candidate genes linking maternal nutrient exposure to offspring health via DNA methylation: a review of existing evidence in humans with specific focus on one-carbon metabolism","type":"article-journal"}}],"schema":"https://github.com/citation-style-language/schema/raw/master/csl-citation.json"}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26</w:t>
      </w:r>
      <w:r w:rsidRPr="001A317A">
        <w:rPr>
          <w:bCs/>
          <w:color w:val="000000" w:themeColor="text1"/>
          <w:lang w:val="en-GB"/>
        </w:rPr>
        <w:fldChar w:fldCharType="end"/>
      </w:r>
      <w:r w:rsidRPr="001A317A">
        <w:rPr>
          <w:bCs/>
          <w:color w:val="000000" w:themeColor="text1"/>
          <w:lang w:val="en-GB"/>
        </w:rPr>
        <w:t xml:space="preserve">. Many cited studies including the majority of previous work in The Gambia used pyrosequencing and other methylation platforms targeting loci not covered by Illumina arrays. However, a total of 57 previously identified loci did overlap or partially overlap array background. None of these overlapped a SoC-CpG within 1kbp. We also checked for overlaps with the larger set of SoC-associated CpGs not passing the 4% minimum effect size threshold, and found a single CpG (cg17434309) mapping to </w:t>
      </w:r>
      <w:r w:rsidRPr="001A317A">
        <w:rPr>
          <w:bCs/>
          <w:i/>
          <w:iCs/>
          <w:color w:val="000000" w:themeColor="text1"/>
          <w:lang w:val="en-GB"/>
        </w:rPr>
        <w:t xml:space="preserve">IGF2 </w:t>
      </w:r>
      <w:r w:rsidRPr="001A317A">
        <w:rPr>
          <w:bCs/>
          <w:color w:val="000000" w:themeColor="text1"/>
          <w:lang w:val="en-GB"/>
        </w:rPr>
        <w:t>that was within 1kbp of two previously identified loci, one linking maternal plasma vitamin B12 with cord blood methylation</w:t>
      </w:r>
      <w:r w:rsidRPr="001A317A">
        <w:rPr>
          <w:bCs/>
          <w:color w:val="000000" w:themeColor="text1"/>
          <w:lang w:val="en-GB"/>
        </w:rPr>
        <w:fldChar w:fldCharType="begin"/>
      </w:r>
      <w:r w:rsidR="0016639E">
        <w:rPr>
          <w:bCs/>
          <w:color w:val="000000" w:themeColor="text1"/>
          <w:lang w:val="en-GB"/>
        </w:rPr>
        <w:instrText xml:space="preserve"> ADDIN ZOTERO_ITEM CSL_CITATION {"citationID":"jtc87VFR","properties":{"formattedCitation":"\\super 34\\nosupersub{}","plainCitation":"34","noteIndex":0},"citationItems":[{"id":3749,"uris":["http://zotero.org/users/8420396/items/YX6C566C"],"itemData":{"id":3749,"type":"article-journal","abstract":"Background/Objective\nOne of the speculated mechanisms underlying fetal origin hypothesis of breast cancer is the possible influence of maternal environment on epigenetic regulation, such as changes in DNA methylation of the insulin-like growth factor-2 (IGF2) gene. The aim of the study is to investigate the relationship between folate, vitamin B12 and methylation of the IGF2 gene in maternal and cord blood.\n\nSubjects/Methods\nWe conducted a cross-sectional study to measure methylation patterns of IGF2 in promoters 2 (P2) and 3 (P3).\n\nResults\nThe percentage of methylation in IGF2 P3 was higher in maternal blood than in cord blood (p&lt;0.0001), while the methylation in P2 was higher in cord blood than in maternal blood (p=0.016). P3 methylation was correlated between maternal and cord blood (p&lt;0.0001) but not P2 (p=0.06). The multivariate linear regression model showed that methylation patterns of both promoters in cord blood were not associated with serum folate levels in either cord or maternal blood, while the P3 methylation patterns were associated with serum levels of vitamin B12 in mother’s blood (MC=−0.22, p=0.0014). Methylation patterns in P2 of maternal blood were associated with serum levels of vitamin B12 in mother’s blood (MC=−0.23, p=0.012), exposure to passive smoking (MC=0.46, p=0.034) and mother’s weight gain during pregnancy (MC=0.23, p=0.019).\n\nConclusions\nThe study suggests that environment influences methylation patterns in maternal blood, and then the maternal patterns influence the methylation status and levels of folate and vitamin B12 in cord blood.","container-title":"European journal of clinical nutrition","DOI":"10.1038/ejcn.2010.294","ISSN":"0954-3007","issue":"4","journalAbbreviation":"Eur J Clin Nutr","note":"PMID: 21245875\nPMCID: PMC3071883","page":"480-485","source":"PubMed Central","title":"Relationship of folate, vitamin B12 and methylation of insulin-like growth factor-II in maternal and cord blood","volume":"65","author":[{"family":"Ba","given":"Yue"},{"family":"Yu","given":"Hebert"},{"family":"Liu","given":"Fudong"},{"family":"Geng","given":"Xue"},{"family":"Zhu","given":"Cairong"},{"family":"Zhu","given":"Quan"},{"family":"Zheng","given":"Tongzhang"},{"family":"Ma","given":"Shuangge"},{"family":"Wang","given":"Gang"},{"family":"Li","given":"Zhiyuan"},{"family":"Zhang","given":"Yawei"}],"issued":{"date-parts":[["2011",4]]}}}],"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34</w:t>
      </w:r>
      <w:r w:rsidRPr="001A317A">
        <w:rPr>
          <w:bCs/>
          <w:color w:val="000000" w:themeColor="text1"/>
          <w:lang w:val="en-GB"/>
        </w:rPr>
        <w:fldChar w:fldCharType="end"/>
      </w:r>
      <w:r w:rsidRPr="001A317A">
        <w:rPr>
          <w:bCs/>
          <w:color w:val="000000" w:themeColor="text1"/>
          <w:lang w:val="en-GB"/>
        </w:rPr>
        <w:t>, and the second linking gestational famine to blood methylation in older adults</w:t>
      </w:r>
      <w:r w:rsidRPr="001A317A">
        <w:rPr>
          <w:bCs/>
          <w:color w:val="000000" w:themeColor="text1"/>
          <w:lang w:val="en-GB"/>
        </w:rPr>
        <w:fldChar w:fldCharType="begin"/>
      </w:r>
      <w:r w:rsidR="0016639E">
        <w:rPr>
          <w:bCs/>
          <w:color w:val="000000" w:themeColor="text1"/>
          <w:lang w:val="en-GB"/>
        </w:rPr>
        <w:instrText xml:space="preserve"> ADDIN ZOTERO_ITEM CSL_CITATION {"citationID":"eUl2RI2I","properties":{"formattedCitation":"\\super 35\\nosupersub{}","plainCitation":"35","noteIndex":0},"citationItems":[{"id":3752,"uris":["http://zotero.org/users/8420396/items/4WURUDW4"],"itemData":{"id":3752,"type":"article-journal","abstract":"Both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site.","container-title":"PLoS ONE","DOI":"10.1371/journal.pone.0037933","ISSN":"1932-6203","issue":"5","journalAbbreviation":"PLoS One","note":"PMID: 22666415\nPMCID: PMC3364289","source":"PubMed Central","title":"Prenatal Famine and Genetic Variation Are Independently and Additively Associated with DNA Methylation at Regulatory Loci within IGF2/H19","URL":"https://www.ncbi.nlm.nih.gov/pmc/articles/PMC3364289/","volume":"7","author":[{"family":"Tobi","given":"Elmar W."},{"family":"Slagboom","given":"P. Eline"},{"family":"Dongen","given":"Jenny","non-dropping-particle":"van"},{"family":"Kremer","given":"Dennis"},{"family":"Stein","given":"Aryeh D."},{"family":"Putter","given":"Hein"},{"family":"Heijmans","given":"Bastiaan T."},{"family":"Lumey","given":"L. H."}],"accessed":{"date-parts":[["2020",10,13]]},"issued":{"date-parts":[["2012",5,30]]}}}],"schema":"https://github.com/citation-style-language/schema/raw/master/csl-citation.json"}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35</w:t>
      </w:r>
      <w:r w:rsidRPr="001A317A">
        <w:rPr>
          <w:bCs/>
          <w:color w:val="000000" w:themeColor="text1"/>
          <w:lang w:val="en-GB"/>
        </w:rPr>
        <w:fldChar w:fldCharType="end"/>
      </w:r>
      <w:r w:rsidRPr="001A317A">
        <w:rPr>
          <w:bCs/>
          <w:color w:val="000000" w:themeColor="text1"/>
          <w:lang w:val="en-GB"/>
        </w:rPr>
        <w:t xml:space="preserve">. </w:t>
      </w:r>
    </w:p>
    <w:p w14:paraId="5281A2BF" w14:textId="34C12B15"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We next looked for overlaps between SoC-CpGs and CpGs identified in the EWAS Catalog (</w:t>
      </w:r>
      <w:hyperlink r:id="rId11" w:history="1">
        <w:r w:rsidRPr="001A317A">
          <w:rPr>
            <w:rStyle w:val="Hyperlink"/>
            <w:bCs/>
            <w:color w:val="000000" w:themeColor="text1"/>
            <w:lang w:val="en-GB"/>
          </w:rPr>
          <w:t>http://ewascatalog.org/</w:t>
        </w:r>
      </w:hyperlink>
      <w:r w:rsidRPr="001A317A">
        <w:rPr>
          <w:bCs/>
          <w:color w:val="000000" w:themeColor="text1"/>
          <w:lang w:val="en-GB"/>
        </w:rPr>
        <w:t>), a manually curated database of significant results (p&lt;1x10</w:t>
      </w:r>
      <w:r w:rsidRPr="001A317A">
        <w:rPr>
          <w:bCs/>
          <w:color w:val="000000" w:themeColor="text1"/>
          <w:vertAlign w:val="superscript"/>
          <w:lang w:val="en-GB"/>
        </w:rPr>
        <w:t>-4</w:t>
      </w:r>
      <w:r w:rsidRPr="001A317A">
        <w:rPr>
          <w:bCs/>
          <w:color w:val="000000" w:themeColor="text1"/>
          <w:lang w:val="en-GB"/>
        </w:rPr>
        <w:t>) from published epigenome-wide association studies (EWAS). This search produced published associations for 167 out of the 259 SoC-CpGs, mapping to 27 unique traits covering a range of pre- and post-natal exposures (</w:t>
      </w:r>
      <w:r w:rsidR="008A0607">
        <w:rPr>
          <w:bCs/>
          <w:color w:val="000000" w:themeColor="text1"/>
          <w:lang w:val="en-GB"/>
        </w:rPr>
        <w:t>Supplementary File</w:t>
      </w:r>
      <w:r w:rsidR="00627937">
        <w:rPr>
          <w:bCs/>
          <w:color w:val="000000" w:themeColor="text1"/>
          <w:lang w:val="en-GB"/>
        </w:rPr>
        <w:t xml:space="preserve"> </w:t>
      </w:r>
      <w:r w:rsidRPr="001A317A">
        <w:rPr>
          <w:bCs/>
          <w:color w:val="000000" w:themeColor="text1"/>
          <w:lang w:val="en-GB"/>
        </w:rPr>
        <w:t>1</w:t>
      </w:r>
      <w:r w:rsidR="00627937">
        <w:rPr>
          <w:bCs/>
          <w:color w:val="000000" w:themeColor="text1"/>
          <w:lang w:val="en-GB"/>
        </w:rPr>
        <w:t>l</w:t>
      </w:r>
      <w:r w:rsidRPr="001A317A">
        <w:rPr>
          <w:bCs/>
          <w:color w:val="000000" w:themeColor="text1"/>
          <w:lang w:val="en-GB"/>
        </w:rPr>
        <w:t>). Noteworthy amongst the most frequently reported associations with SoC-CpGs (</w:t>
      </w:r>
      <w:r w:rsidR="008A0607">
        <w:rPr>
          <w:bCs/>
          <w:color w:val="000000" w:themeColor="text1"/>
          <w:lang w:val="en-GB"/>
        </w:rPr>
        <w:t>Supplementary File</w:t>
      </w:r>
      <w:r w:rsidR="00627937">
        <w:rPr>
          <w:bCs/>
          <w:color w:val="000000" w:themeColor="text1"/>
          <w:lang w:val="en-GB"/>
        </w:rPr>
        <w:t xml:space="preserve"> </w:t>
      </w:r>
      <w:r w:rsidRPr="001A317A">
        <w:rPr>
          <w:bCs/>
          <w:color w:val="000000" w:themeColor="text1"/>
          <w:lang w:val="en-GB"/>
        </w:rPr>
        <w:t>1</w:t>
      </w:r>
      <w:r w:rsidR="00627937">
        <w:rPr>
          <w:bCs/>
          <w:color w:val="000000" w:themeColor="text1"/>
          <w:lang w:val="en-GB"/>
        </w:rPr>
        <w:t>m</w:t>
      </w:r>
      <w:r w:rsidRPr="001A317A">
        <w:rPr>
          <w:bCs/>
          <w:color w:val="000000" w:themeColor="text1"/>
          <w:lang w:val="en-GB"/>
        </w:rPr>
        <w:t xml:space="preserve">) in the context of our study were those with sex, gestational age, maternal smoking in pregnancy, maternal plasma folate levels and adult body mass index (BMI) with 109, 45, 16, 6 and 1 associated SoC-CpG(s) respectively. </w:t>
      </w:r>
    </w:p>
    <w:p w14:paraId="524D540D" w14:textId="10BF615A"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 xml:space="preserve">We investigated some of these links using data from the </w:t>
      </w:r>
      <w:r w:rsidR="008B7DDD" w:rsidRPr="001A317A">
        <w:rPr>
          <w:bCs/>
          <w:color w:val="000000" w:themeColor="text1"/>
          <w:lang w:val="en-GB"/>
        </w:rPr>
        <w:t xml:space="preserve">2yr </w:t>
      </w:r>
      <w:r w:rsidRPr="001A317A">
        <w:rPr>
          <w:bCs/>
          <w:color w:val="000000" w:themeColor="text1"/>
          <w:lang w:val="en-GB"/>
        </w:rPr>
        <w:t>ENID cohort considered in our main analysis and confirmed multiple significant associations with infant sex but not gestational age or maternal folate at conception (</w:t>
      </w:r>
      <w:r w:rsidR="008A0607">
        <w:rPr>
          <w:bCs/>
          <w:color w:val="000000" w:themeColor="text1"/>
          <w:lang w:val="en-GB"/>
        </w:rPr>
        <w:t>Supplementary File</w:t>
      </w:r>
      <w:r w:rsidR="00627937">
        <w:rPr>
          <w:bCs/>
          <w:color w:val="000000" w:themeColor="text1"/>
          <w:lang w:val="en-GB"/>
        </w:rPr>
        <w:t xml:space="preserve"> </w:t>
      </w:r>
      <w:r w:rsidRPr="001A317A">
        <w:rPr>
          <w:bCs/>
          <w:color w:val="000000" w:themeColor="text1"/>
          <w:lang w:val="en-GB"/>
        </w:rPr>
        <w:t>1</w:t>
      </w:r>
      <w:r w:rsidR="00627937">
        <w:rPr>
          <w:bCs/>
          <w:color w:val="000000" w:themeColor="text1"/>
          <w:lang w:val="en-GB"/>
        </w:rPr>
        <w:t>n</w:t>
      </w:r>
      <w:r w:rsidRPr="001A317A">
        <w:rPr>
          <w:bCs/>
          <w:color w:val="000000" w:themeColor="text1"/>
          <w:lang w:val="en-GB"/>
        </w:rPr>
        <w:t xml:space="preserve">). Links with adult BMI and maternal smoking were not considered as adult BMI was not available and the incidence of smoking is extremely low in our study population. </w:t>
      </w:r>
    </w:p>
    <w:p w14:paraId="7B9E4851" w14:textId="5FA21307" w:rsidR="004A7F8B" w:rsidRPr="001A317A" w:rsidRDefault="004A7F8B" w:rsidP="004A7F8B">
      <w:pPr>
        <w:pStyle w:val="Paragraph"/>
        <w:ind w:firstLine="0"/>
        <w:jc w:val="both"/>
        <w:rPr>
          <w:bCs/>
          <w:color w:val="000000" w:themeColor="text1"/>
          <w:lang w:val="en-GB"/>
        </w:rPr>
      </w:pPr>
      <w:r w:rsidRPr="001A317A">
        <w:rPr>
          <w:bCs/>
          <w:color w:val="000000" w:themeColor="text1"/>
          <w:lang w:val="en-GB"/>
        </w:rPr>
        <w:t>All Fourier regression models in our main season of conception analysis included sex as an adjustment covariate. The finding that multiple SoC-CpGs were associated with sex in the EWAS Catalog, with replication of this association in the ENID cohort, was therefore surprising. This prompted us to check for a residual confounding effect due to sex by repeating our analysis with methylation values pre-adjusted for sex</w:t>
      </w:r>
      <w:r w:rsidR="00C959E9" w:rsidRPr="001A317A">
        <w:rPr>
          <w:bCs/>
          <w:color w:val="000000" w:themeColor="text1"/>
          <w:lang w:val="en-GB"/>
        </w:rPr>
        <w:t xml:space="preserve"> using a regression model with sex as the only adjustment covariate</w:t>
      </w:r>
      <w:r w:rsidRPr="001A317A">
        <w:rPr>
          <w:bCs/>
          <w:color w:val="000000" w:themeColor="text1"/>
          <w:lang w:val="en-GB"/>
        </w:rPr>
        <w:t>, prior to running the full regression models. This produced near identical results to the main analysis without pre-adjustment</w:t>
      </w:r>
      <w:r w:rsidR="00C959E9" w:rsidRPr="001A317A">
        <w:rPr>
          <w:bCs/>
          <w:color w:val="000000" w:themeColor="text1"/>
          <w:lang w:val="en-GB"/>
        </w:rPr>
        <w:t xml:space="preserve">. This, combined with our observation </w:t>
      </w:r>
      <w:r w:rsidR="00A03D3B" w:rsidRPr="001A317A">
        <w:rPr>
          <w:bCs/>
          <w:color w:val="000000" w:themeColor="text1"/>
          <w:lang w:val="en-GB"/>
        </w:rPr>
        <w:t xml:space="preserve">that sex is not associated with any tested batch or biological covariates (Supplementary </w:t>
      </w:r>
      <w:r w:rsidR="00862B39">
        <w:rPr>
          <w:bCs/>
          <w:color w:val="000000" w:themeColor="text1"/>
          <w:lang w:val="en-GB"/>
        </w:rPr>
        <w:t xml:space="preserve">Files </w:t>
      </w:r>
      <w:r w:rsidR="00A03D3B" w:rsidRPr="001A317A">
        <w:rPr>
          <w:bCs/>
          <w:color w:val="000000" w:themeColor="text1"/>
          <w:lang w:val="en-GB"/>
        </w:rPr>
        <w:t>1</w:t>
      </w:r>
      <w:r w:rsidR="00862B39">
        <w:rPr>
          <w:bCs/>
          <w:color w:val="000000" w:themeColor="text1"/>
          <w:lang w:val="en-GB"/>
        </w:rPr>
        <w:t>p</w:t>
      </w:r>
      <w:r w:rsidR="00A03D3B" w:rsidRPr="001A317A">
        <w:rPr>
          <w:bCs/>
          <w:color w:val="000000" w:themeColor="text1"/>
          <w:lang w:val="en-GB"/>
        </w:rPr>
        <w:t>-1</w:t>
      </w:r>
      <w:r w:rsidR="00862B39">
        <w:rPr>
          <w:bCs/>
          <w:color w:val="000000" w:themeColor="text1"/>
          <w:lang w:val="en-GB"/>
        </w:rPr>
        <w:t>r</w:t>
      </w:r>
      <w:r w:rsidR="00A03D3B" w:rsidRPr="001A317A">
        <w:rPr>
          <w:bCs/>
          <w:color w:val="000000" w:themeColor="text1"/>
          <w:lang w:val="en-GB"/>
        </w:rPr>
        <w:t>)</w:t>
      </w:r>
      <w:r w:rsidRPr="001A317A">
        <w:rPr>
          <w:bCs/>
          <w:color w:val="000000" w:themeColor="text1"/>
          <w:lang w:val="en-GB"/>
        </w:rPr>
        <w:t xml:space="preserve">, </w:t>
      </w:r>
      <w:r w:rsidR="00A03D3B" w:rsidRPr="001A317A">
        <w:rPr>
          <w:bCs/>
          <w:color w:val="000000" w:themeColor="text1"/>
          <w:lang w:val="en-GB"/>
        </w:rPr>
        <w:t xml:space="preserve">strongly </w:t>
      </w:r>
      <w:r w:rsidRPr="001A317A">
        <w:rPr>
          <w:bCs/>
          <w:color w:val="000000" w:themeColor="text1"/>
          <w:lang w:val="en-GB"/>
        </w:rPr>
        <w:t>suggest</w:t>
      </w:r>
      <w:r w:rsidR="00A03D3B" w:rsidRPr="001A317A">
        <w:rPr>
          <w:bCs/>
          <w:color w:val="000000" w:themeColor="text1"/>
          <w:lang w:val="en-GB"/>
        </w:rPr>
        <w:t>s</w:t>
      </w:r>
      <w:r w:rsidRPr="001A317A">
        <w:rPr>
          <w:bCs/>
          <w:color w:val="000000" w:themeColor="text1"/>
          <w:lang w:val="en-GB"/>
        </w:rPr>
        <w:t xml:space="preserve"> that the observed SoC associations were not driven by confounding due to sex. </w:t>
      </w:r>
    </w:p>
    <w:p w14:paraId="02494437" w14:textId="64083CE8" w:rsidR="004A7F8B" w:rsidRPr="001A317A" w:rsidRDefault="004A7F8B" w:rsidP="00AE31DA">
      <w:pPr>
        <w:pStyle w:val="Paragraph"/>
        <w:ind w:firstLine="0"/>
        <w:jc w:val="both"/>
        <w:rPr>
          <w:bCs/>
          <w:color w:val="000000" w:themeColor="text1"/>
          <w:lang w:val="en-GB"/>
        </w:rPr>
      </w:pPr>
      <w:r w:rsidRPr="001A317A">
        <w:rPr>
          <w:bCs/>
          <w:color w:val="000000" w:themeColor="text1"/>
          <w:lang w:val="en-GB"/>
        </w:rPr>
        <w:t>Finally we searched for SoC-CpGs within 1kbp of SNP associations (p&lt;1x10</w:t>
      </w:r>
      <w:r w:rsidRPr="001A317A">
        <w:rPr>
          <w:bCs/>
          <w:color w:val="000000" w:themeColor="text1"/>
          <w:vertAlign w:val="superscript"/>
          <w:lang w:val="en-GB"/>
        </w:rPr>
        <w:t>-5</w:t>
      </w:r>
      <w:r w:rsidRPr="001A317A">
        <w:rPr>
          <w:bCs/>
          <w:color w:val="000000" w:themeColor="text1"/>
          <w:lang w:val="en-GB"/>
        </w:rPr>
        <w:t>) in the GWAS Catalog</w:t>
      </w:r>
      <w:r w:rsidRPr="001A317A">
        <w:rPr>
          <w:bCs/>
          <w:color w:val="000000" w:themeColor="text1"/>
          <w:lang w:val="en-GB"/>
        </w:rPr>
        <w:fldChar w:fldCharType="begin"/>
      </w:r>
      <w:r w:rsidR="0016639E">
        <w:rPr>
          <w:bCs/>
          <w:color w:val="000000" w:themeColor="text1"/>
          <w:lang w:val="en-GB"/>
        </w:rPr>
        <w:instrText xml:space="preserve"> ADDIN ZOTERO_ITEM CSL_CITATION {"citationID":"sR5HSHBP","properties":{"formattedCitation":"\\super 36\\nosupersub{}","plainCitation":"36","noteIndex":0},"citationItems":[{"id":3731,"uris":["http://zotero.org/users/8420396/items/AQBBSFB2"],"itemData":{"id":3731,"type":"article-journal","abstract":"Abstract.  The GWAS Catalog delivers a high-quality curated collection of all published genome-wide association studies enabling investigations to identify caus","container-title":"Nucleic Acids Research","DOI":"10.1093/nar/gky1120","ISSN":"0305-1048","issue":"D1","journalAbbreviation":"Nucleic Acids Res","language":"en","note":"publisher: Oxford Academic","page":"D1005-D1012","source":"academic.oup.com","title":"The NHGRI-EBI GWAS Catalog of published genome-wide association studies, targeted arrays and summary statistics 2019","volume":"47","author":[{"family":"Buniello","given":"Annalisa"},{"family":"MacArthur","given":"Jacqueline A. L."},{"family":"Cerezo","given":"Maria"},{"family":"Harris","given":"Laura W."},{"family":"Hayhurst","given":"James"},{"family":"Malangone","given":"Cinzia"},{"family":"McMahon","given":"Aoife"},{"family":"Morales","given":"Joannella"},{"family":"Mountjoy","given":"Edward"},{"family":"Sollis","given":"Elliot"},{"family":"Suveges","given":"Daniel"},{"family":"Vrousgou","given":"Olga"},{"family":"Whetzel","given":"Patricia L."},{"family":"Amode","given":"Ridwan"},{"family":"Guillen","given":"Jose A."},{"family":"Riat","given":"Harpreet S."},{"family":"Trevanion","given":"Stephen J."},{"family":"Hall","given":"Peggy"},{"family":"Junkins","given":"Heather"},{"family":"Flicek","given":"Paul"},{"family":"Burdett","given":"Tony"},{"family":"Hindorff","given":"Lucia A."},{"family":"Cunningham","given":"Fiona"},{"family":"Parkinson","given":"Helen"}],"issued":{"date-parts":[["2019",1,8]]}}}],"schema":"https://github.com/citation-style-language/schema/raw/master/csl-citation.json"}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36</w:t>
      </w:r>
      <w:r w:rsidRPr="001A317A">
        <w:rPr>
          <w:bCs/>
          <w:color w:val="000000" w:themeColor="text1"/>
          <w:lang w:val="en-GB"/>
        </w:rPr>
        <w:fldChar w:fldCharType="end"/>
      </w:r>
      <w:r w:rsidRPr="001A317A">
        <w:rPr>
          <w:bCs/>
          <w:color w:val="000000" w:themeColor="text1"/>
          <w:lang w:val="en-GB"/>
        </w:rPr>
        <w:t>, since DNAm could mediate GWAS signals in genomic regions where functional effects are difficult to elucidate</w:t>
      </w:r>
      <w:r w:rsidRPr="001A317A">
        <w:rPr>
          <w:bCs/>
          <w:color w:val="000000" w:themeColor="text1"/>
          <w:lang w:val="en-GB"/>
        </w:rPr>
        <w:fldChar w:fldCharType="begin"/>
      </w:r>
      <w:r w:rsidR="0016639E">
        <w:rPr>
          <w:bCs/>
          <w:color w:val="000000" w:themeColor="text1"/>
          <w:lang w:val="en-GB"/>
        </w:rPr>
        <w:instrText xml:space="preserve"> ADDIN ZOTERO_ITEM CSL_CITATION {"citationID":"sYr07dRo","properties":{"formattedCitation":"\\super 37\\nosupersub{}","plainCitation":"37","noteIndex":0},"citationItems":[{"id":1186,"uris":["http://zotero.org/users/8420396/items/5PPLL73Z"],"itemData":{"id":1186,"type":"article-journal","abstract":"Studies on genetic–epigenetic interactions, including the mapping of methylation quantitative trait loci (mQTLs) and haplotype-dependent allele-specific DNA methylation (hap-ASM), have become a major focus in the post-genome-wide-association-study (GWAS) era. Such maps can nominate regulatory sequence variants that underlie GWAS signals for common diseases, ranging from neuropsychiatric disorders to cancers. Conversely, mQTLs need to be filtered out when searching for non-genetic effects in epigenome-wide association studies (EWAS). Sequence variants in CCCTC-binding factor (CTCF) and transcription factor binding sites have been mechanistically linked to mQTLs and hap-ASM. Identifying these sites can point to disease-associated transcriptional pathways, with implications for targeted treatment and prevention.","container-title":"Genome Biology","DOI":"10.1186/s13059-017-1250-y","ISSN":"1474760X","issue":"1","note":"publisher: Genome Biology\nPMID: 28629478","page":"1–22","title":"Genetic-epigenetic interactions in cis: A major focus in the post-GWAS era","volume":"18","author":[{"family":"Do","given":"Catherine"},{"family":"Shearer","given":"Alyssa"},{"family":"Suzuki","given":"Masako"},{"family":"Terry","given":"Mary Beth"},{"family":"Gelernter","given":"Joel"},{"family":"Greally","given":"John M."},{"family":"Tycko","given":"Benjamin"}],"issued":{"date-parts":[["2017"]]}}}],"schema":"https://github.com/citation-style-language/schema/raw/master/csl-citation.json"}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37</w:t>
      </w:r>
      <w:r w:rsidRPr="001A317A">
        <w:rPr>
          <w:bCs/>
          <w:color w:val="000000" w:themeColor="text1"/>
          <w:lang w:val="en-GB"/>
        </w:rPr>
        <w:fldChar w:fldCharType="end"/>
      </w:r>
      <w:r w:rsidRPr="001A317A">
        <w:rPr>
          <w:bCs/>
          <w:color w:val="000000" w:themeColor="text1"/>
          <w:lang w:val="en-GB"/>
        </w:rPr>
        <w:t>. 11 SoC-CpGs mapped to a total of 12 SNPs associated with 8 unique traits in the GWAS Catalog (</w:t>
      </w:r>
      <w:r w:rsidR="008A0607">
        <w:rPr>
          <w:bCs/>
          <w:color w:val="000000" w:themeColor="text1"/>
          <w:lang w:val="en-GB"/>
        </w:rPr>
        <w:t>Supplementary File</w:t>
      </w:r>
      <w:r w:rsidR="00627937">
        <w:rPr>
          <w:bCs/>
          <w:color w:val="000000" w:themeColor="text1"/>
          <w:lang w:val="en-GB"/>
        </w:rPr>
        <w:t xml:space="preserve"> </w:t>
      </w:r>
      <w:r w:rsidRPr="001A317A">
        <w:rPr>
          <w:bCs/>
          <w:color w:val="000000" w:themeColor="text1"/>
          <w:lang w:val="en-GB"/>
        </w:rPr>
        <w:t>1</w:t>
      </w:r>
      <w:r w:rsidR="00627937">
        <w:rPr>
          <w:bCs/>
          <w:color w:val="000000" w:themeColor="text1"/>
          <w:lang w:val="en-GB"/>
        </w:rPr>
        <w:t>o</w:t>
      </w:r>
      <w:r w:rsidRPr="001A317A">
        <w:rPr>
          <w:bCs/>
          <w:color w:val="000000" w:themeColor="text1"/>
          <w:lang w:val="en-GB"/>
        </w:rPr>
        <w:t>). Notable traits from a developmental programming perspective were those linked to childhood obesity</w:t>
      </w:r>
      <w:r w:rsidRPr="001A317A">
        <w:rPr>
          <w:bCs/>
          <w:color w:val="000000" w:themeColor="text1"/>
          <w:lang w:val="en-GB"/>
        </w:rPr>
        <w:fldChar w:fldCharType="begin"/>
      </w:r>
      <w:r w:rsidR="0016639E">
        <w:rPr>
          <w:bCs/>
          <w:color w:val="000000" w:themeColor="text1"/>
          <w:lang w:val="en-GB"/>
        </w:rPr>
        <w:instrText xml:space="preserve"> ADDIN ZOTERO_ITEM CSL_CITATION {"citationID":"GaWg0S9E","properties":{"formattedCitation":"\\super 38\\nosupersub{}","plainCitation":"38","noteIndex":0},"citationItems":[{"id":3755,"uris":["http://zotero.org/users/8420396/items/4UZDL3YK"],"itemData":{"id":3755,"type":"article-journal","abstract":"Genetic variants responsible for susceptibility to obesity and its comorbidities among Hispanic children have not been identified. The VIVA LA FAMILIA Study was designed to genetically map childhood obesity and associated biological processes in the Hispanic population. A genome-wide association study (GWAS) entailed genotyping 1.1 million single nucleotide polymorphisms (SNPs) using the Illumina Infinium technology in 815 children. Measured genotype analysis was performed between genetic markers and obesity-related traits i.e., anthropometry, body composition, growth, metabolites, hormones, inflammation, diet, energy expenditure, substrate utilization and physical activity. Identified genome-wide significant loci: 1) corroborated genes implicated in other studies (MTNR1B, ZNF259/APOA5, XPA/FOXE1 (TTF-2), DARC, CCR3, ABO); 2) localized novel genes in plausible biological pathways (PCSK2, ARHGAP11A, CHRNA3); and 3) revealed novel genes with unknown function in obesity pathogenesis (MATK, COL4A1). Salient findings include a nonsynonymous SNP (rs1056513) in INADL (p = 1.2E-07) for weight; an intronic variant in MTNR1B associated with fasting glucose (p = 3.7E-08); variants in the APOA5-ZNF259 region associated with triglycerides (p = 2.5-4.8E-08); an intronic variant in PCSK2 associated with total antioxidants (p = 7.6E-08); a block of 23 SNPs in XPA/FOXE1 (TTF-2) associated with serum TSH (p = 5.5E-08 to 1.0E-09); a nonsynonymous SNP (p = 1.3E-21), an intronic SNP (p = 3.6E-13) in DARC identified for MCP-1; an intronic variant in ARHGAP11A associated with sleep duration (p = 5.0E-08); and, after adjusting for body weight, variants in MATK for total energy expenditure (p = 2.7E-08) and in CHRNA3 for sleeping energy expenditure (p = 6.0E-08). Unprecedented phenotyping and high-density SNP genotyping enabled localization of novel genetic loci associated with the pathophysiology of childhood obesity.","container-title":"PLOS ONE","DOI":"10.1371/journal.pone.0051954","ISSN":"1932-6203","issue":"12","journalAbbreviation":"PLOS ONE","language":"en","note":"publisher: Public Library of Science","page":"e51954","source":"PLoS Journals","title":"Novel Genetic Loci Identified for the Pathophysiology of Childhood Obesity in the Hispanic Population","volume":"7","author":[{"family":"Comuzzie","given":"Anthony G."},{"family":"Cole","given":"Shelley A."},{"family":"Laston","given":"Sandra L."},{"family":"Voruganti","given":"V. Saroja"},{"family":"Haack","given":"Karin"},{"family":"Gibbs","given":"Richard A."},{"family":"Butte","given":"Nancy F."}],"issued":{"date-parts":[["2012",12,14]]}}}],"schema":"https://github.com/citation-style-language/schema/raw/master/csl-citation.json"}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38</w:t>
      </w:r>
      <w:r w:rsidRPr="001A317A">
        <w:rPr>
          <w:bCs/>
          <w:color w:val="000000" w:themeColor="text1"/>
          <w:lang w:val="en-GB"/>
        </w:rPr>
        <w:fldChar w:fldCharType="end"/>
      </w:r>
      <w:r w:rsidRPr="001A317A">
        <w:rPr>
          <w:bCs/>
          <w:color w:val="000000" w:themeColor="text1"/>
          <w:lang w:val="en-GB"/>
        </w:rPr>
        <w:t xml:space="preserve"> (2 SoC-CpGs) and QRS traits associated with cardiovascular mortality in adults (1 SoC-CpG)</w:t>
      </w:r>
      <w:r w:rsidRPr="001A317A">
        <w:rPr>
          <w:bCs/>
          <w:color w:val="000000" w:themeColor="text1"/>
          <w:lang w:val="en-GB"/>
        </w:rPr>
        <w:fldChar w:fldCharType="begin"/>
      </w:r>
      <w:r w:rsidR="0016639E">
        <w:rPr>
          <w:bCs/>
          <w:color w:val="000000" w:themeColor="text1"/>
          <w:lang w:val="en-GB"/>
        </w:rPr>
        <w:instrText xml:space="preserve"> ADDIN ZOTERO_ITEM CSL_CITATION {"citationID":"QiZSJ7R8","properties":{"formattedCitation":"\\super 39,40\\nosupersub{}","plainCitation":"39,40","noteIndex":0},"citationItems":[{"id":3761,"uris":["http://zotero.org/users/8420396/items/ZCBYUK8Z"],"itemData":{"id":3761,"type":"article-journal","abstract":"The electrocardiographic QRS duration, a measure of ventricular depolarization and conduction, is associated with cardiovascular mortality. While single nucleotide polymorphisms (SNPs) associated with QRS duration have been identified at 22 loci in populations of European descent, the genetic architecture of QRS duration in non-European populations is largely unknown. We therefore performed a genome-wide association study (GWAS) meta-analysis of QRS duration in 13,031 African Americans from ten cohorts and a transethnic GWAS meta-analysis with additional results from populations of European descent. In the African American GWAS, a single genome-wide significant SNP association was identified (rs3922844, P = 4 × 10-14) in intron 16 of SCN5A, a voltage-gated cardiac sodium channel gene. The QRS-prolonging rs3922844 C allele was also associated with decreased SCN5A RNA expression in human atrial tissue (P = 1.1 × 10-4). High density genotyping revealed that the SCN5A association region in African Americans was confined to intron 16. Transethnic GWAS meta-analysis identified novel SNP associations on chromosome 18 in MYL12A (rs1662342, P = 4.9 × 10-8) and chromosome 1 near CD1E and SPTA1 (rs7547997, P = 7.9 × 10-9). The 22 QRS loci previously identified in populations of European descent were enriched for significant SNP associations with QRS duration in African Americans (P = 9.9 × 10-7), and index SNP associations in or near SCN5A, SCN10A, CDKN1A, NFIA, HAND1, TBX5 and SETBP1 replicated in African Americans. In summary, rs3922844 was associated with QRS duration and SCN5A expression, two novel QRS loci were identified using transethnic meta-analysis, and a significant proportion of QRS-SNP associations discovered in populations of European descent were transferable to African Americans when adequate power was achieved.","container-title":"Human Molecular Genetics","DOI":"10.1093/hmg/ddw284","ISSN":"1460-2083","issue":"19","journalAbbreviation":"Hum Mol Genet","language":"eng","note":"PMID: 27577874\nPMCID: PMC5291202","page":"4350-4368","source":"PubMed","title":"Fine-mapping, novel loci identification, and SNP association transferability in a genome-wide association study of QRS duration in African Americans","volume":"25","author":[{"family":"Evans","given":"Daniel S."},{"family":"Avery","given":"Christy L."},{"family":"Nalls","given":"Mike A."},{"family":"Li","given":"Guo"},{"family":"Barnard","given":"John"},{"family":"Smith","given":"Erin N."},{"family":"Tanaka","given":"Toshiko"},{"family":"Butler","given":"Anne M."},{"family":"Buxbaum","given":"Sarah G."},{"family":"Alonso","given":"Alvaro"},{"family":"Arking","given":"Dan E."},{"family":"Berenson","given":"Gerald S."},{"family":"Bis","given":"Joshua C."},{"family":"Buyske","given":"Steven"},{"family":"Carty","given":"Cara L."},{"family":"Chen","given":"Wei"},{"family":"Chung","given":"Mina K."},{"family":"Cummings","given":"Steven R."},{"family":"Deo","given":"Rajat"},{"family":"Eaton","given":"Charles B."},{"family":"Fox","given":"Ervin R."},{"family":"Heckbert","given":"Susan R."},{"family":"Heiss","given":"Gerardo"},{"family":"Hindorff","given":"Lucia A."},{"family":"Hsueh","given":"Wen-Chi"},{"family":"Isaacs","given":"Aaron"},{"family":"Jamshidi","given":"Yalda"},{"family":"Kerr","given":"Kathleen F."},{"family":"Liu","given":"Felix"},{"family":"Liu","given":"Yongmei"},{"family":"Lohman","given":"Kurt K."},{"family":"Magnani","given":"Jared W."},{"family":"Maher","given":"Joseph F."},{"family":"Mehra","given":"Reena"},{"family":"Meng","given":"Yan A."},{"family":"Musani","given":"Solomon K."},{"family":"Newton-Cheh","given":"Christopher"},{"family":"North","given":"Kari E."},{"family":"Psaty","given":"Bruce M."},{"family":"Redline","given":"Susan"},{"family":"Rotter","given":"Jerome I."},{"family":"Schnabel","given":"Renate B."},{"family":"Schork","given":"Nicholas J."},{"family":"Shohet","given":"Ralph V."},{"family":"Singleton","given":"Andrew B."},{"family":"Smith","given":"Jonathan D."},{"family":"Soliman","given":"Elsayed Z."},{"family":"Srinivasan","given":"Sathanur R."},{"family":"Taylor","given":"Herman A."},{"family":"Van Wagoner","given":"David R."},{"family":"Wilson","given":"James G."},{"family":"Young","given":"Taylor"},{"family":"Zhang","given":"Zhu-Ming"},{"family":"Zonderman","given":"Alan B."},{"family":"Evans","given":"Michele K."},{"family":"Ferrucci","given":"Luigi"},{"family":"Murray","given":"Sarah S."},{"family":"Tranah","given":"Gregory J."},{"family":"Whitsel","given":"Eric A."},{"family":"Reiner","given":"Alex P."},{"literal":"CHARGE QRS Consortium"},{"family":"Sotoodehnia","given":"Nona"}],"issued":{"date-parts":[["2016"]],"season":"01"}}},{"id":3758,"uris":["http://zotero.org/users/8420396/items/WRA53FZV"],"itemData":{"id":3758,"type":"article-journal","abstract":"BACKGROUND: Myocardial mass is a key determinant of cardiac muscle function and hypertrophy. Myocardial depolarization leading to cardiac muscle contraction is reflected by the amplitude and duration of the QRS complex on the electrocardiogram (ECG). Abnormal QRS amplitude or duration reflect changes in myocardial mass and conduction, and are associated with increased risk of heart failure and death.\nOBJECTIVES: This meta-analysis sought to gain insights into the genetic determinants of myocardial mass.\nMETHODS: We carried out a genome-wide association meta-analysis of 4 QRS traits in up to 73,518 individuals of European ancestry, followed by extensive biological and functional assessment.\nRESULTS: We identified 52 genomic loci, of which 32 are novel, that are reliably associated with 1 or more QRS phenotypes at p &lt; 1 × 10(-8). These loci are enriched in regions of open chromatin, histone modifications, and transcription factor binding, suggesting that they represent regions of the genome that are actively transcribed in the human heart. Pathway analyses provided evidence that these loci play a role in cardiac hypertrophy. We further highlighted 67 candidate genes at the identified loci that are preferentially expressed in cardiac tissue and associated with cardiac abnormalities in Drosophila melanogaster and Mus musculus. We validated the regulatory function of a novel variant in the SCN5A/SCN10A locus in vitro and in vivo.\nCONCLUSIONS: Taken together, our findings provide new insights into genes and biological pathways controlling myocardial mass and may help identify novel therapeutic targets.","container-title":"Journal of the American College of Cardiology","DOI":"10.1016/j.jacc.2016.07.729","ISSN":"1558-3597","issue":"13","journalAbbreviation":"J Am Coll Cardiol","language":"eng","note":"PMID: 27659466\nPMCID: PMC5478167","page":"1435-1448","source":"PubMed","title":"52 Genetic Loci Influencing Myocardial Mass","volume":"68","author":[{"family":"Harst","given":"Pim","non-dropping-particle":"van der"},{"family":"Setten","given":"Jessica","non-dropping-particle":"van"},{"family":"Verweij","given":"Niek"},{"family":"Vogler","given":"Georg"},{"family":"Franke","given":"Lude"},{"family":"Maurano","given":"Matthew T."},{"family":"Wang","given":"Xinchen"},{"family":"Mateo Leach","given":"Irene"},{"family":"Eijgelsheim","given":"Mark"},{"family":"Sotoodehnia","given":"Nona"},{"family":"Hayward","given":"Caroline"},{"family":"Sorice","given":"Rossella"},{"family":"Meirelles","given":"Osorio"},{"family":"Lyytikäinen","given":"Leo-Pekka"},{"family":"Polašek","given":"Ozren"},{"family":"Tanaka","given":"Toshiko"},{"family":"Arking","given":"Dan E."},{"family":"Ulivi","given":"Sheila"},{"family":"Trompet","given":"Stella"},{"family":"Müller-Nurasyid","given":"Martina"},{"family":"Smith","given":"Albert V."},{"family":"Dörr","given":"Marcus"},{"family":"Kerr","given":"Kathleen F."},{"family":"Magnani","given":"Jared W."},{"family":"Del Greco M","given":"Fabiola"},{"family":"Zhang","given":"Weihua"},{"family":"Nolte","given":"Ilja M."},{"family":"Silva","given":"Claudia T."},{"family":"Padmanabhan","given":"Sandosh"},{"family":"Tragante","given":"Vinicius"},{"family":"Esko","given":"Tõnu"},{"family":"Abecasis","given":"Gonçalo R."},{"family":"Adriaens","given":"Michiel E."},{"family":"Andersen","given":"Karl"},{"family":"Barnett","given":"Phil"},{"family":"Bis","given":"Joshua C."},{"family":"Bodmer","given":"Rolf"},{"family":"Buckley","given":"Brendan M."},{"family":"Campbell","given":"Harry"},{"family":"Cannon","given":"Megan V."},{"family":"Chakravarti","given":"Aravinda"},{"family":"Chen","given":"Lin Y."},{"family":"Delitala","given":"Alessandro"},{"family":"Devereux","given":"Richard B."},{"family":"Doevendans","given":"Pieter A."},{"family":"Dominiczak","given":"Anna F."},{"family":"Ferrucci","given":"Luigi"},{"family":"Ford","given":"Ian"},{"family":"Gieger","given":"Christian"},{"family":"Harris","given":"Tamara B."},{"family":"Haugen","given":"Eric"},{"family":"Heinig","given":"Matthias"},{"family":"Hernandez","given":"Dena G."},{"family":"Hillege","given":"Hans L."},{"family":"Hirschhorn","given":"Joel N."},{"family":"Hofman","given":"Albert"},{"family":"Hubner","given":"Norbert"},{"family":"Hwang","given":"Shih-Jen"},{"family":"Iorio","given":"Annamaria"},{"family":"Kähönen","given":"Mika"},{"family":"Kellis","given":"Manolis"},{"family":"Kolcic","given":"Ivana"},{"family":"Kooner","given":"Ishminder K."},{"family":"Kooner","given":"Jaspal S."},{"family":"Kors","given":"Jan A."},{"family":"Lakatta","given":"Edward G."},{"family":"Lage","given":"Kasper"},{"family":"Launer","given":"Lenore J."},{"family":"Levy","given":"Daniel"},{"family":"Lundby","given":"Alicia"},{"family":"Macfarlane","given":"Peter W."},{"family":"May","given":"Dalit"},{"family":"Meitinger","given":"Thomas"},{"family":"Metspalu","given":"Andres"},{"family":"Nappo","given":"Stefania"},{"family":"Naitza","given":"Silvia"},{"family":"Neph","given":"Shane"},{"family":"Nord","given":"Alex S."},{"family":"Nutile","given":"Teresa"},{"family":"Okin","given":"Peter M."},{"family":"Olsen","given":"Jesper V."},{"family":"Oostra","given":"Ben A."},{"family":"Penninger","given":"Josef M."},{"family":"Pennacchio","given":"Len A."},{"family":"Pers","given":"Tune H."},{"family":"Perz","given":"Siegfried"},{"family":"Peters","given":"Annette"},{"family":"Pinto","given":"Yigal M."},{"family":"Pfeufer","given":"Arne"},{"family":"Pilia","given":"Maria Grazia"},{"family":"Pramstaller","given":"Peter P."},{"family":"Prins","given":"Bram P."},{"family":"Raitakari","given":"Olli T."},{"family":"Raychaudhuri","given":"Soumya"},{"family":"Rice","given":"Ken M."},{"family":"Rossin","given":"Elizabeth J."},{"family":"Rotter","given":"Jerome I."},{"family":"Schafer","given":"Sebastian"},{"family":"Schlessinger","given":"David"},{"family":"Schmidt","given":"Carsten O."},{"family":"Sehmi","given":"Jobanpreet"},{"family":"Silljé","given":"Herman H. W."},{"family":"Sinagra","given":"Gianfranco"},{"family":"Sinner","given":"Moritz F."},{"family":"Slowikowski","given":"Kamil"},{"family":"Soliman","given":"Elsayed Z."},{"family":"Spector","given":"Timothy D."},{"family":"Spiering","given":"Wilko"},{"family":"Stamatoyannopoulos","given":"John A."},{"family":"Stolk","given":"Ronald P."},{"family":"Strauch","given":"Konstantin"},{"family":"Tan","given":"Sian-Tsung"},{"family":"Tarasov","given":"Kirill V."},{"family":"Trinh","given":"Bosco"},{"family":"Uitterlinden","given":"Andre G."},{"family":"Boogaard","given":"Malou","non-dropping-particle":"van den"},{"family":"Duijn","given":"Cornelia M.","non-dropping-particle":"van"},{"family":"Gilst","given":"Wiek H.","non-dropping-particle":"van"},{"family":"Viikari","given":"Jorma S."},{"family":"Visscher","given":"Peter M."},{"family":"Vitart","given":"Veronique"},{"family":"Völker","given":"Uwe"},{"family":"Waldenberger","given":"Melanie"},{"family":"Weichenberger","given":"Christian X."},{"family":"Westra","given":"Harm-Jan"},{"family":"Wijmenga","given":"Cisca"},{"family":"Wolffenbuttel","given":"Bruce H."},{"family":"Yang","given":"Jian"},{"family":"Bezzina","given":"Connie R."},{"family":"Munroe","given":"Patricia B."},{"family":"Snieder","given":"Harold"},{"family":"Wright","given":"Alan F."},{"family":"Rudan","given":"Igor"},{"family":"Boyer","given":"Laurie A."},{"family":"Asselbergs","given":"Folkert W."},{"family":"Veldhuisen","given":"Dirk J.","non-dropping-particle":"van"},{"family":"Stricker","given":"Bruno H."},{"family":"Psaty","given":"Bruce M."},{"family":"Ciullo","given":"Marina"},{"family":"Sanna","given":"Serena"},{"family":"Lehtimäki","given":"Terho"},{"family":"Wilson","given":"James F."},{"family":"Bandinelli","given":"Stefania"},{"family":"Alonso","given":"Alvaro"},{"family":"Gasparini","given":"Paolo"},{"family":"Jukema","given":"J. Wouter"},{"family":"Kääb","given":"Stefan"},{"family":"Gudnason","given":"Vilmundur"},{"family":"Felix","given":"Stephan B."},{"family":"Heckbert","given":"Susan R."},{"family":"Boer","given":"Rudolf A.","non-dropping-particle":"de"},{"family":"Newton-Cheh","given":"Christopher"},{"family":"Hicks","given":"Andrew A."},{"family":"Chambers","given":"John C."},{"family":"Jamshidi","given":"Yalda"},{"family":"Visel","given":"Axel"},{"family":"Christoffels","given":"Vincent M."},{"family":"Isaacs","given":"Aaron"},{"family":"Samani","given":"Nilesh J."},{"family":"Bakker","given":"Paul I. W.","non-dropping-particle":"de"}],"issued":{"date-parts":[["2016"]],"season":"27"}}}],"schema":"https://github.com/citation-style-language/schema/raw/master/csl-citation.json"}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39,40</w:t>
      </w:r>
      <w:r w:rsidRPr="001A317A">
        <w:rPr>
          <w:bCs/>
          <w:color w:val="000000" w:themeColor="text1"/>
          <w:lang w:val="en-GB"/>
        </w:rPr>
        <w:fldChar w:fldCharType="end"/>
      </w:r>
      <w:r w:rsidRPr="001A317A">
        <w:rPr>
          <w:bCs/>
          <w:color w:val="000000" w:themeColor="text1"/>
          <w:lang w:val="en-GB"/>
        </w:rPr>
        <w:t>.</w:t>
      </w:r>
    </w:p>
    <w:p w14:paraId="734E3224" w14:textId="0B9528DD" w:rsidR="004A7F8B" w:rsidRPr="001A317A" w:rsidRDefault="004A7F8B">
      <w:pPr>
        <w:rPr>
          <w:rFonts w:eastAsia="Times New Roman"/>
          <w:b/>
          <w:color w:val="000000" w:themeColor="text1"/>
          <w:sz w:val="24"/>
          <w:szCs w:val="24"/>
          <w:lang w:val="en-GB"/>
        </w:rPr>
      </w:pPr>
    </w:p>
    <w:p w14:paraId="227804B1" w14:textId="13FE8B4C" w:rsidR="008573F1" w:rsidRPr="001A317A" w:rsidRDefault="004A10BE" w:rsidP="00464367">
      <w:pPr>
        <w:pStyle w:val="Paragraph"/>
        <w:spacing w:before="0"/>
        <w:ind w:firstLine="0"/>
        <w:jc w:val="both"/>
        <w:rPr>
          <w:color w:val="000000" w:themeColor="text1"/>
          <w:lang w:val="en-GB"/>
        </w:rPr>
      </w:pPr>
      <w:r w:rsidRPr="001A317A">
        <w:rPr>
          <w:b/>
          <w:color w:val="000000" w:themeColor="text1"/>
          <w:lang w:val="en-GB"/>
        </w:rPr>
        <w:t>Discussion</w:t>
      </w:r>
      <w:r w:rsidRPr="001A317A">
        <w:rPr>
          <w:color w:val="000000" w:themeColor="text1"/>
          <w:lang w:val="en-GB"/>
        </w:rPr>
        <w:t xml:space="preserve"> </w:t>
      </w:r>
    </w:p>
    <w:p w14:paraId="7A021175" w14:textId="3398C69A" w:rsidR="00AE31DA" w:rsidRPr="001A317A" w:rsidRDefault="00AE31DA" w:rsidP="00AE31DA">
      <w:pPr>
        <w:pStyle w:val="Paragraph"/>
        <w:ind w:firstLine="0"/>
        <w:jc w:val="both"/>
        <w:rPr>
          <w:bCs/>
          <w:color w:val="000000" w:themeColor="text1"/>
          <w:lang w:val="en-GB"/>
        </w:rPr>
      </w:pPr>
      <w:r w:rsidRPr="001A317A">
        <w:rPr>
          <w:bCs/>
          <w:color w:val="000000" w:themeColor="text1"/>
          <w:lang w:val="en-GB"/>
        </w:rPr>
        <w:t xml:space="preserve">We have </w:t>
      </w:r>
      <w:r w:rsidR="00BB2319" w:rsidRPr="001A317A">
        <w:rPr>
          <w:bCs/>
          <w:color w:val="000000" w:themeColor="text1"/>
          <w:lang w:val="en-GB"/>
        </w:rPr>
        <w:t xml:space="preserve">utilised </w:t>
      </w:r>
      <w:r w:rsidRPr="001A317A">
        <w:rPr>
          <w:bCs/>
          <w:color w:val="000000" w:themeColor="text1"/>
          <w:lang w:val="en-GB"/>
        </w:rPr>
        <w:t xml:space="preserve">a natural, seasonal experiment in rural Gambia whereby human conceptions are ‘randomised’ to contrasting environmental (especially dietary) conditions to examine whether this differential exposure leaves a discernible signature on the offspring methylome. We analysed methylation data from two independent, different-aged cohorts and identified 259 ‘SoC-CpGs’ with evidence of sensitivity to season of conception (SoC) in infancy. We found evidence of SoC effect attenuation </w:t>
      </w:r>
      <w:r w:rsidR="00AA07A6" w:rsidRPr="001A317A">
        <w:rPr>
          <w:bCs/>
          <w:color w:val="000000" w:themeColor="text1"/>
          <w:lang w:val="en-GB"/>
        </w:rPr>
        <w:t>with age</w:t>
      </w:r>
      <w:r w:rsidRPr="001A317A">
        <w:rPr>
          <w:bCs/>
          <w:color w:val="000000" w:themeColor="text1"/>
          <w:lang w:val="en-GB"/>
        </w:rPr>
        <w:t>, but SoC</w:t>
      </w:r>
      <w:r w:rsidR="00313170" w:rsidRPr="001A317A">
        <w:rPr>
          <w:bCs/>
          <w:color w:val="000000" w:themeColor="text1"/>
          <w:lang w:val="en-GB"/>
        </w:rPr>
        <w:t>-related temporal patterns</w:t>
      </w:r>
      <w:r w:rsidRPr="001A317A">
        <w:rPr>
          <w:bCs/>
          <w:color w:val="000000" w:themeColor="text1"/>
          <w:lang w:val="en-GB"/>
        </w:rPr>
        <w:t xml:space="preserve"> were nonetheless strikingly similar, suggestive of a common effect of periconceptional environment. Importantly, </w:t>
      </w:r>
      <w:r w:rsidR="00AA07A6" w:rsidRPr="001A317A">
        <w:rPr>
          <w:bCs/>
          <w:color w:val="000000" w:themeColor="text1"/>
          <w:lang w:val="en-GB"/>
        </w:rPr>
        <w:t>the analysed datasets</w:t>
      </w:r>
      <w:r w:rsidRPr="001A317A">
        <w:rPr>
          <w:bCs/>
          <w:color w:val="000000" w:themeColor="text1"/>
          <w:lang w:val="en-GB"/>
        </w:rPr>
        <w:t xml:space="preserve"> have contrasting confounding structures, notably with regard to the timing of sample collection</w:t>
      </w:r>
      <w:r w:rsidR="00C108A3" w:rsidRPr="001A317A">
        <w:rPr>
          <w:bCs/>
          <w:color w:val="000000" w:themeColor="text1"/>
          <w:lang w:val="en-GB"/>
        </w:rPr>
        <w:t xml:space="preserve">, </w:t>
      </w:r>
      <w:r w:rsidRPr="001A317A">
        <w:rPr>
          <w:bCs/>
          <w:color w:val="000000" w:themeColor="text1"/>
          <w:lang w:val="en-GB"/>
        </w:rPr>
        <w:t>the latter eliminating potential confounding due to seasonal differences in leukocyte composition. These results, derived from analysis of Illumina array data with limited coverage, suggest there may be many more hotspots sensitive to the periconceptional environment across the human methylome.</w:t>
      </w:r>
    </w:p>
    <w:p w14:paraId="32283A71" w14:textId="383188A3" w:rsidR="00AE31DA" w:rsidRPr="001A317A" w:rsidRDefault="00AE31DA" w:rsidP="00AE31DA">
      <w:pPr>
        <w:pStyle w:val="Paragraph"/>
        <w:ind w:firstLine="0"/>
        <w:jc w:val="both"/>
        <w:rPr>
          <w:bCs/>
          <w:color w:val="000000" w:themeColor="text1"/>
          <w:lang w:val="en-GB"/>
        </w:rPr>
      </w:pPr>
      <w:r w:rsidRPr="001A317A">
        <w:rPr>
          <w:bCs/>
          <w:color w:val="000000" w:themeColor="text1"/>
          <w:lang w:val="en-GB"/>
        </w:rPr>
        <w:t>This analysis builds on previous epigenetic studies in this setting that have focussed on single cohorts and analysed methylation differences between individuals conceived at the peaks of the Gambian dry and rainy seasons only</w:t>
      </w:r>
      <w:r w:rsidRPr="001A317A">
        <w:rPr>
          <w:bCs/>
          <w:color w:val="000000" w:themeColor="text1"/>
          <w:lang w:val="en-GB"/>
        </w:rPr>
        <w:fldChar w:fldCharType="begin" w:fldLock="1"/>
      </w:r>
      <w:r w:rsidR="0016639E">
        <w:rPr>
          <w:bCs/>
          <w:color w:val="000000" w:themeColor="text1"/>
          <w:lang w:val="en-GB"/>
        </w:rPr>
        <w:instrText xml:space="preserve"> ADDIN ZOTERO_ITEM CSL_CITATION {"citationID":"0JukD2hf","properties":{"formattedCitation":"\\super 14\\uc0\\u8211{}16,18,41\\nosupersub{}","plainCitation":"14–16,18,41","noteIndex":0},"citationItems":[{"id":"zIGq06C5/7t4LmIkG","uris":["http://www.mendeley.com/documents/?uuid=43f2c9dd-08d3-4dd5-a7d2-06d6ca62f29f"],"itemData":{"DOI":"10.1371/journal.pgen.1001252","ISBN":"1553-7404 (Electronic) 1553-7390 (Linking)","ISSN":"1553-7404","PMID":"21203497","abstract":"Throughout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disease.","author":[{"dropping-particle":"","family":"Waterland","given":"Robert A","non-dropping-particle":"","parse-names":false,"suffix":""},{"dropping-particle":"","family":"Kellermayer","given":"Richard","non-dropping-particle":"","parse-names":false,"suffix":""},{"dropping-particle":"","family":"Laritsky","given":"Eleonora","non-dropping-particle":"","parse-names":false,"suffix":""},{"dropping-particle":"","family":"Rayco-Solon","given":"Pura","non-dropping-particle":"","parse-names":false,"suffix":""},{"dropping-particle":"","family":"Harris","given":"R Alan","non-dropping-particle":"","parse-names":false,"suffix":""},{"dropping-particle":"","family":"Travisano","given":"Michael","non-dropping-particle":"","parse-names":false,"suffix":""},{"dropping-particle":"","family":"Zhang","given":"Wenjuan","non-dropping-particle":"","parse-names":false,"suffix":""},{"dropping-particle":"","family":"Torskaya","given":"Maria S","non-dropping-particle":"","parse-names":false,"suffix":""},{"dropping-particle":"","family":"Zhang","given":"Jiexin","non-dropping-particle":"","parse-names":false,"suffix":""},{"dropping-particle":"","family":"Shen","given":"Lanlan","non-dropping-particle":"","parse-names":false,"suffix":""},{"dropping-particle":"","family":"Manary","given":"Mark J","non-dropping-particle":"","parse-names":false,"suffix":""},{"dropping-particle":"","family":"Prentice","given":"Andrew M","non-dropping-particle":"","parse-names":false,"suffix":""}],"container-title":"PLoS genetics","editor":[{"dropping-particle":"","family":"Whitelaw","given":"Emma","non-dropping-particle":"","parse-names":false,"suffix":""}],"id":"ITEM-1","issue":"12","issued":{"date-parts":[["2010","12","23"]]},"page":"e1001252","title":"Season of conception in rural gambia affects DNA methylation at putative human metastable epialleles.","type":"article-journal","volume":"6"}},{"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Communications","id":"ITEM-2","issued":{"date-parts":[["2014","4","29"]]},"language":"en","page":"1-7","publisher":"Nature Publishing Group","title":"Maternal nutrition at conception modulates DNA methylation of human metastable epialleles","type":"article-journal","volume":"5"}},{"id":"zIGq06C5/vLgjOxrK","uris":["http://www.mendeley.com/documents/?uuid=db7922a2-ba21-4a5a-bf94-b08008d95786"],"itemData":{"DOI":"10.1186/s13059-015-0660-y","ISSN":"1465-6906","PMID":"26062908","abstract":"Matt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Biology","id":"ITEM-3","issue":"1","issued":{"date-parts":[["2015","6","11"]]},"page":"118","title":"Independent genomewide screens identify the tumor suppressor VTRNA2-1 as a human epiallele responsive to periconceptional environment","type":"article-journal","volume":"16"}},{"id":"zIGq06C5/lNSBitux","uris":["http://www.mendeley.com/documents/?uuid=3bb5de50-9974-4281-8d76-a9e03dcbac83"],"itemData":{"DOI":"10.1186/s13059-017-1374-0","ISSN":"1474-760X","PMID":"29310692","abstract":"Monozygotic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Biology","id":"ITEM-4","issue":"1","issued":{"date-parts":[["2018","12","9"]]},"page":"2","publisher":"Genome Biology","title":"Epigenetic supersimilarity of monozygotic twin pairs","type":"article-journal","volume":"19"}},{"id":"zIGq06C5/lNsnkSZ4","uris":["http://www.mendeley.com/documents/?uuid=3082f741-3518-4a34-9b1d-fca4b56be530"],"itemData":{"DOI":"10.1016/j.cmet.2016.08.001","ISBN":"1550-4131","ISSN":"1932-7420","PMID":"27568547","abstract":"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author":[{"dropping-particle":"","family":"Kühnen","given":"Peter","non-dropping-particle":"","parse-names":false,"suffix":""},{"dropping-particle":"","family":"Handke","given":"Daniela","non-dropping-particle":"","parse-names":false,"suffix":""},{"dropping-particle":"","family":"Waterland","given":"Robert A.","non-dropping-particle":"","parse-names":false,"suffix":""},{"dropping-particle":"","family":"Hennig","given":"Branwen J.","non-dropping-particle":"","parse-names":false,"suffix":""},{"dropping-particle":"","family":"Silver","given":"Matt","non-dropping-particle":"","parse-names":false,"suffix":""},{"dropping-particle":"","family":"Fulford","given":"Anthony J.","non-dropping-particle":"","parse-names":false,"suffix":""},{"dropping-particle":"","family":"Dominguez-Salas","given":"Paula","non-dropping-particle":"","parse-names":false,"suffix":""},{"dropping-particle":"","family":"Moore","given":"Sophie E.","non-dropping-particle":"","parse-names":false,"suffix":""},{"dropping-particle":"","family":"Prentice","given":"Andrew M.","non-dropping-particle":"","parse-names":false,"suffix":""},{"dropping-particle":"","family":"Spranger","given":"Joachim","non-dropping-particle":"","parse-names":false,"suffix":""},{"dropping-particle":"","family":"Hinney","given":"Anke","non-dropping-particle":"","parse-names":false,"suffix":""},{"dropping-particle":"","family":"Hebebrand","given":"Johannes","non-dropping-particle":"","parse-names":false,"suffix":""},{"dropping-particle":"","family":"Heppner","given":"Frank L.","non-dropping-particle":"","parse-names":false,"suffix":""},{"dropping-particle":"","family":"Walzer","given":"Lena","non-dropping-particle":"","parse-names":false,"suffix":""},{"dropping-particle":"","family":"Grötzinger","given":"Carsten","non-dropping-particle":"","parse-names":false,"suffix":""},{"dropping-particle":"","family":"Gromoll","given":"Jörg","non-dropping-particle":"","parse-names":false,"suffix":""},{"dropping-particle":"","family":"Wiegand","given":"Susanna","non-dropping-particle":"","parse-names":false,"suffix":""},{"dropping-particle":"","family":"Grüters","given":"Annette","non-dropping-particle":"","parse-names":false,"suffix":""},{"dropping-particle":"","family":"Krude","given":"Heiko","non-dropping-particle":"","parse-names":false,"suffix":""}],"container-title":"Cell metabolism","id":"ITEM-5","issue":"3","issued":{"date-parts":[["2016","9","13"]]},"page":"502-509","title":"Interindividual Variation in DNA Methylation at a Putative POMC Metastable Epiallele Is Associated with Obesity.","type":"article-journal","volume":"24"}}],"schema":"https://github.com/citation-style-language/schema/raw/master/csl-citation.json"} </w:instrText>
      </w:r>
      <w:r w:rsidRPr="001A317A">
        <w:rPr>
          <w:bCs/>
          <w:color w:val="000000" w:themeColor="text1"/>
          <w:lang w:val="en-GB"/>
        </w:rPr>
        <w:fldChar w:fldCharType="separate"/>
      </w:r>
      <w:r w:rsidR="0016639E" w:rsidRPr="0016639E">
        <w:rPr>
          <w:color w:val="000000"/>
          <w:vertAlign w:val="superscript"/>
        </w:rPr>
        <w:t>14–16,18,41</w:t>
      </w:r>
      <w:r w:rsidRPr="001A317A">
        <w:rPr>
          <w:bCs/>
          <w:color w:val="000000" w:themeColor="text1"/>
          <w:lang w:val="en-GB"/>
        </w:rPr>
        <w:fldChar w:fldCharType="end"/>
      </w:r>
      <w:r w:rsidRPr="001A317A">
        <w:rPr>
          <w:bCs/>
          <w:color w:val="000000" w:themeColor="text1"/>
          <w:lang w:val="en-GB"/>
        </w:rPr>
        <w:t xml:space="preserve">. </w:t>
      </w:r>
      <w:r w:rsidR="00313170" w:rsidRPr="001A317A">
        <w:rPr>
          <w:bCs/>
          <w:color w:val="000000" w:themeColor="text1"/>
          <w:lang w:val="en-GB"/>
        </w:rPr>
        <w:t>Increased</w:t>
      </w:r>
      <w:r w:rsidRPr="001A317A">
        <w:rPr>
          <w:bCs/>
          <w:color w:val="000000" w:themeColor="text1"/>
          <w:lang w:val="en-GB"/>
        </w:rPr>
        <w:t xml:space="preserve"> methylation in offspring conceived at the peak of the Gambian rainy season is consistent with previous findings and this observation is now greatly strengthened by the application of Fourier regression to model year-round conceptions</w:t>
      </w:r>
      <w:r w:rsidR="00C108A3" w:rsidRPr="001A317A">
        <w:rPr>
          <w:bCs/>
          <w:color w:val="000000" w:themeColor="text1"/>
          <w:lang w:val="en-GB"/>
        </w:rPr>
        <w:t xml:space="preserve">, </w:t>
      </w:r>
      <w:r w:rsidRPr="001A317A">
        <w:rPr>
          <w:bCs/>
          <w:color w:val="000000" w:themeColor="text1"/>
          <w:lang w:val="en-GB"/>
        </w:rPr>
        <w:t>an approach that makes no prior assumption of when methylation peaks and nadirs may occur. The number of identified SoC-CpGs is also substantially increased in this study. Comparisons with array background and control CpGs matching SoC-CpG methylation distributions increase confidence that these findings are not statistical artefacts.</w:t>
      </w:r>
    </w:p>
    <w:p w14:paraId="00509ED9" w14:textId="06A40C16"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Triangulation with other public data provides multiple lines of evidence supporting the notion that methylation states at these loci are established in the periconceptional period. First, they are highly enriched for putative MEs and related loci identified in other studies with characteristic methylation signatures suggestive of establishment early in embryonic development</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{"citationID":"yRwNWerH","properties":{"formattedCitation":"\\super 17,18\\nosupersub{}","plainCitation":"17,18","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Biology","id":"ITEM-1","issue":"1","issued":{"date-parts":[["2018","12","9"]]},"page":"2","publisher":"Genome Biology","title":"Epigenetic supersimilarity of monozygotic twin pairs","type":"article-journal","volume":"19"}},{"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Advances","id":"ITEM-2","issue":"7","issued":{"date-parts":[["2018","7","11"]]},"page":"eaat2624","title":"Establishment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17,18</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Second, like MEs, season-associated loci exhibit unusual methylation dynamics in early stage embryos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{"citationID":"RhI1cdru","properties":{"formattedCitation":"\\super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Third, they have distinctive gametic methylation patterns, notably hypomethylation in sperm (in common with putative MEs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{"citationID":"xYdDEYIV","properties":{"formattedCitation":"\\super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and differential gametic and parent-of-origin specific methylation in a subset. Increased incidence of hypomethylated states in sperm at SoC-CpGs may reflect their enrichment at CpG islands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{"citationID":"1QfMhRmD","properties":{"formattedCitation":"\\super 42\\nosupersub{}","plainCitation":"42","noteIndex":0},"citationItems":[{"id":"zIGq06C5/1GiwnfLX","uris":["http://www.mendeley.com/documents/?uuid=4219f392-465f-4a25-a810-da679171a916"],"itemData":{"DOI":"10.1016/j.cell.2011.08.016","ISSN":"00928674","abstract":"During germ cell and preimplantation development, mammalian cells undergo nearly complete reprogramming of DNA methylation patterns. We profiled the methylomes of human and chimp sperm as a basis for comparison to methylation patterns of ESCs. Although the majority of promoters escape methylation in both ESCs and sperm, the corresponding hypomethylated regions show substantial structural differences. Repeat elements are heavily methylated in both germ and somatic cells; however, retrotransposons from several subfamilies evade methylation more effectively during male germ cell development, whereas other subfamilies show the opposite trend. Comparing methylomes of human and chimp sperm revealed a subset of differentially methylated promoters and strikingly divergent methylation in retrotransposon subfamilies, with an evolutionary impact that is apparent in the underlying genomic sequence. Thus, the features that determine DNA methylation patterns differ between male germ cells and somatic cells, and elements of these features have diverged between humans and chimpanzees. © 2011 Elsevier Inc.","author":[{"dropping-particle":"","family":"Molaro","given":"Antoine","non-dropping-particle":"","parse-names":false,"suffix":""},{"dropping-particle":"","family":"Hodges","given":"Emily","non-dropping-particle":"","parse-names":false,"suffix":""},{"dropping-particle":"","family":"Fang","given":"Fang","non-dropping-particle":"","parse-names":false,"suffix":""},{"dropping-particle":"","family":"Song","given":"Qiang","non-dropping-particle":"","parse-names":false,"suffix":""},{"dropping-particle":"","family":"McCombie","given":"W. Richard","non-dropping-particle":"","parse-names":false,"suffix":""},{"dropping-particle":"","family":"Hannon","given":"Gregory J.","non-dropping-particle":"","parse-names":false,"suffix":""},{"dropping-particle":"","family":"Smith","given":"Andrew D.","non-dropping-particle":"","parse-names":false,"suffix":""}],"container-title":"Cell","id":"ITEM-1","issue":"6","issued":{"date-parts":[["2011"]]},"page":"1029-1041","publisher":"Elsevier Inc.","title":"Sperm methylation profiles reveal features of epigenetic inheritance and evolution in primates","type":"article-journal","volume":"146"}}],"schema":"https://github.com/citation-style-language/schema/raw/master/csl-citation.json"}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42</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sequence features that are largely refractory to protamine exchange, with the possibility for retaining epigenetic function associated with histone modifications into the early embryo</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{"citationID":"J1Tk9HH0","properties":{"formattedCitation":"\\super 43\\nosupersub{}","plainCitation":"43","noteIndex":0},"citationItems":[{"id":"zIGq06C5/HkccCBHQ","uris":["http://www.mendeley.com/documents/?uuid=dcdc5fe7-32ff-4bb8-b143-56c5ae6d1657"],"itemData":{"DOI":"10.1038/nature08162","ISSN":"00280836","abstract":"Because nucleosomes are widely replaced by protamine in mature human sperm, the epigenetic contributions of sperm chromatin to embryo development have been considered highly limited. Here we show that the retained nucleosomes are significantly enriched at loci of developmental importance, including imprinted gene clusters, microRNA clusters, HOX gene clusters, and the promoters of stand-alone developmental transcription and signalling factors. Notably, histone modifications localize to particular developmental loci. Dimethylated lysine 4 on histone H3 (H3K4me2) is enriched at certain developmental promoters, whereas large blocks of H3K4me3 localize to a subset of developmental promoters, regions in HOX clusters, certain noncoding RNAs, and generally to paternally expressed imprinted loci, but not paternally repressed loci. Notably, trimethylated H3K27 (H3K27me3) is significantly enriched at developmental promoters that are repressed in early embryos, including many bivalent (H3K4me3/H3K27me3) promoters in embryonic stem cells. Furthermore, developmental promoters are generally DNA hypomethylated in sperm, but acquire methylation during differentiation. Taken together, epigenetic marking in sperm is extensive, and correlated with developmental regulators. ©2009 Macmillan Publishers Limited. All rights reserved.","author":[{"dropping-particle":"","family":"Hammoud","given":"Saher Sue","non-dropping-particle":"","parse-names":false,"suffix":""},{"dropping-particle":"","family":"Nix","given":"David A.","non-dropping-particle":"","parse-names":false,"suffix":""},{"dropping-particle":"","family":"Zhang","given":"Haiying","non-dropping-particle":"","parse-names":false,"suffix":""},{"dropping-particle":"","family":"Purwar","given":"Jahnvi","non-dropping-particle":"","parse-names":false,"suffix":""},{"dropping-particle":"","family":"Carrell","given":"Douglas T.","non-dropping-particle":"","parse-names":false,"suffix":""},{"dropping-particle":"","family":"Cairns","given":"Bradley R.","non-dropping-particle":"","parse-names":false,"suffix":""}],"container-title":"Nature","id":"ITEM-1","issue":"7254","issued":{"date-parts":[["2009"]]},"page":"473-478","publisher":"Nature Publishing Group","title":"Distinctive chromatin in human sperm packages genes for embryo development","type":"article-journal","volume":"460"}}],"schema":"https://github.com/citation-style-language/schema/raw/master/csl-citation.json"}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43</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Fourth, many overlap H3K4me1 and H3K27me3 marks which coordinate transient gene expression and early lineage commitment in human ESCs, in part through demarking poised enhancers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{"citationID":"3rHQyT35","properties":{"formattedCitation":"\\super 44\\nosupersub{}","plainCitation":"44","noteIndex":0},"citationItems":[{"id":80,"uris":["http://zotero.org/users/8420396/items/JUSTZBCD"],"itemData":{"id":80,"type":"article-journal","abstract":"Cell-fate transitions involve the integration of genomic information encoded by regulatory elements, such as enhancers, with the cellular environment. However, identification of genomic sequences that control human embryonic development represents a formidable challenge. Here we show that in human embryonic stem cells (hESCs), unique chromatin signatures identify two distinct classes of genomic elements, both of which are marked by the presence of chromatin regulators p300 and BRG1, monomethylation of histone H3 at lysine 4 (H3K4me1), and low nucleosomal density. In addition, elements of the first class are distinguished by the acetylation of histone H3 at lysine 27 (H3K27ac), overlap with previously characterized hESC enhancers, and are located proximally to genes expressed in hESCs and the epiblast. In contrast, elements of the second class, which we term gpoised enhancers-™, are distinguished by the absence of H3K27ac, enrichment of histone H3 lysine 27 trimethylation (H3K27me3), and are linked to genes inactive in hESCs and instead are involved in orchestrating early steps in embryogenesis, such as gastrulation, mesoderm formation and neurulation. Consistent with the poised identity, during differentiation of hESCs to neuroepithelium, a neuroectoderm-specific subset of poised enhancers acquires a chromatin signature associated with active enhancers. When assayed in zebrafish embryos, poised enhancers are able to direct cell-type and stage-specific expression characteristic of their proximal developmental gene, even in the absence of sequence conservation in the fish genome. Our data demonstrate that early developmental enhancers are epigenetically pre-marked in hESCs and indicate an unappreciated role of H3K27me3 at distal regulatory elements. Moreover, the wealth of new regulatory sequences identified here provides an invaluable resource for studies and isolation of transient, rare cell populations representing early stages of human embryogenesis. © 2011 Macmillan Publishers Limited. All rights reserved.","container-title":"Nature","DOI":"10.1038/nature09692","ISSN":"00280836","issue":"7333","note":"publisher: Nature Publishing Group\nPMID: 21160473","page":"279–285","title":"A unique chromatin signature uncovers early developmental enhancers in humans","volume":"470","author":[{"family":"Rada-Iglesias","given":"Alvaro"},{"family":"Bajpai","given":"Ruchi"},{"family":"Swigut","given":"Tomek"},{"family":"Brugmann","given":"Samantha A."},{"family":"Flynn","given":"Ryan A."},{"family":"Wysocka","given":"Joanna"}],"issued":{"date-parts":[["2011"]]}}}],"schema":"https://github.com/citation-style-language/schema/raw/master/csl-citation.json"}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44</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w:t>
      </w:r>
    </w:p>
    <w:p w14:paraId="2FEA983D" w14:textId="3C6BDBF4"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A large majority of SoC-CpGs have not previously been identified as MEs, but given the supporting evidence described above, we speculate that many are likely to be so. Indeed, evidence of attenuation of SoC effects with age suggests that, to the extent that interindividual variation is driven by periconceptional environmental factors, screens for putative MEs (including ESS and SIV) in adult tissues used as a reference in this analysis may be missing metastable regions which are more pronounced earlier in the life course. Evidence of much larger SoC effect sizes at known MEs in both Gambian cohorts supports this.</w:t>
      </w:r>
      <w:r w:rsidR="00160FEB" w:rsidRPr="001A317A">
        <w:rPr>
          <w:rFonts w:eastAsia="Times New Roman"/>
          <w:bCs/>
          <w:color w:val="000000" w:themeColor="text1"/>
          <w:sz w:val="24"/>
          <w:szCs w:val="24"/>
          <w:lang w:val="en-GB"/>
        </w:rPr>
        <w:t xml:space="preserve"> Furthermore, identification of putative human SIV-MEs requires analysis of datasets with tissues derived from different germ layers for each individual. Such datasets are expensive to acquire and rare, meaning that the few published ME screens are like</w:t>
      </w:r>
      <w:r w:rsidR="00BB2319" w:rsidRPr="001A317A">
        <w:rPr>
          <w:rFonts w:eastAsia="Times New Roman"/>
          <w:bCs/>
          <w:color w:val="000000" w:themeColor="text1"/>
          <w:sz w:val="24"/>
          <w:szCs w:val="24"/>
          <w:lang w:val="en-GB"/>
        </w:rPr>
        <w:t>l</w:t>
      </w:r>
      <w:r w:rsidR="00160FEB" w:rsidRPr="001A317A">
        <w:rPr>
          <w:rFonts w:eastAsia="Times New Roman"/>
          <w:bCs/>
          <w:color w:val="000000" w:themeColor="text1"/>
          <w:sz w:val="24"/>
          <w:szCs w:val="24"/>
          <w:lang w:val="en-GB"/>
        </w:rPr>
        <w:t>y to be underpowered due to small sample sizes.</w:t>
      </w:r>
    </w:p>
    <w:p w14:paraId="21BF7E15" w14:textId="00CA2F48" w:rsidR="007F7C59"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The observed attenuation</w:t>
      </w:r>
      <w:r w:rsidR="006B5123" w:rsidRPr="001A317A">
        <w:rPr>
          <w:rFonts w:eastAsia="Times New Roman"/>
          <w:bCs/>
          <w:color w:val="000000" w:themeColor="text1"/>
          <w:sz w:val="24"/>
          <w:szCs w:val="24"/>
          <w:lang w:val="en-GB"/>
        </w:rPr>
        <w:t xml:space="preserve"> of SoC effects with age </w:t>
      </w:r>
      <w:r w:rsidRPr="001A317A">
        <w:rPr>
          <w:rFonts w:eastAsia="Times New Roman"/>
          <w:bCs/>
          <w:color w:val="000000" w:themeColor="text1"/>
          <w:sz w:val="24"/>
          <w:szCs w:val="24"/>
          <w:lang w:val="en-GB"/>
        </w:rPr>
        <w:t>has implications for detecting the effect of periconceptional exposures on DNAm in samples collected beyond the neonatal and early childhood periods, an important consideration for epigenetic epidemiological studies since non-persisting methylation differences could still have a significant impact on early developmental trajectories with life-long consequences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{"citationID":"qCp40KxB","properties":{"formattedCitation":"\\super 45,46\\nosupersub{}","plainCitation":"45,46","noteIndex":0},"citationItems":[{"id":"zIGq06C5/Vvxyf459","uris":["http://www.mendeley.com/documents/?uuid=d619bafe-babb-3244-89d1-7e98edd7d9ea"],"itemData":{"DOI":"10.1098/rstb.2018.0126","ISSN":"0962-8436","abstract":"It has become clear that in addition to the DNA sequence there is another layer of information, termed epigenetic modifications, that can influence phenotypes and traits. In particular, environmental epigenomics, which addresses the effect of the environment on the epigenome and human health, is becoming an area of great interest for many researchers working in different scientific fields. In this review, we will consider the current evidence that early-life environmental signals can have long-term effects on the epigenome. We will further evaluate how recent technological advances may enable us to unravel the molecular mechanisms underlying these phenomena, which will be crucial for understanding heritability in health and disease. This article is part of the theme issue ‘Developing differences: early-life effects and evolutionary medicine'.","author":[{"dropping-particle":"","family":"Vukic","given":"Maja","non-dropping-particle":"","parse-names":false,"suffix":""},{"dropping-particle":"","family":"Wu","given":"Haoyu","non-dropping-particle":"","parse-names":false,"suffix":""},{"dropping-particle":"","family":"Daxinger","given":"Lucia","non-dropping-particle":"","parse-names":false,"suffix":""}],"container-title":"Philosophical Transactions of the Royal Society B: Biological Sciences","id":"ITEM-1","issue":"1770","issued":{"date-parts":[["2019","4","15"]]},"page":"20180126","publisher":"The Royal Society","title":"Making headway towards understanding how epigenetic mechanisms contribute to early-life effects","type":"article-journal","volume":"374"}},{"id":"zIGq06C5/9vuGiC4k","uris":["http://www.mendeley.com/documents/?uuid=c5df6d08-2a82-4df1-865d-d8aae12f7fe9"],"itemData":{"DOI":"10.1093/hmg/ddv119","ISBN":"0964-6906","ISSN":"14602083","PMID":"25869828","abstract":"Gestational age (GA) and birth weight have been implicated in the determination of long-term health. It has been hypothesized that changes in DNA methylation may mediate these long-term effects. We obtained DNA methylation profiles from cord blood and peripheral blood at ages 7 and 17 in the same children from the Avon Longitudinal Study of Parents and Children. Repeated-measures data were used to investigate changes in birth-related methylation during childhood and adolescence. Ten developmental phenotypes (e.g. height) were analysed to identify possible mediation of health effects by DNA methylation. In cord blood, methylation at 224 CpG sites was found to be associated with GA and 23 CpG sites with birth weight. Methylation changed in the majority of these sites over time, but neither birth characteristic was strongly associated with methylation at age 7 or 17 (using a conservative correction for multiple testing of P &lt; 1.03 × 10(-7)), suggesting resolution of differential methylation by early childhood. Associations were observed between birth weight-associated CpG sites and phenotypic characteristics in childhood. One strong association involved birth weight, methylation of a CpG site proximal to the NFIX locus and bone mineral density at age 17. Analysis of serial methylation from birth to adolescence provided evidence for a lack of persistence of methylation differences beyond early childhood. Sites associated with birth weight were linked to developmental genes and have methylation levels which are associated with developmental phenotypes. Replication and interrogation of causal relationships are needed to substantiate whether methylation differences at birth influence the association between birth weight and development.","author":[{"dropping-particle":"","family":"Simpkin","given":"Andrew J.","non-dropping-particle":"","parse-names":false,"suffix":""},{"dropping-particle":"","family":"Suderman","given":"Matthew","non-dropping-particle":"","parse-names":false,"suffix":""},{"dropping-particle":"","family":"Gaunt","given":"Tom R.","non-dropping-particle":"","parse-names":false,"suffix":""},{"dropping-particle":"","family":"Lyttleton","given":"Oliver","non-dropping-particle":"","parse-names":false,"suffix":""},{"dropping-particle":"","family":"Mcardle","given":"Wendy L.","non-dropping-particle":"","parse-names":false,"suffix":""},{"dropping-particle":"","family":"Ring","given":"Susan M.","non-dropping-particle":"","parse-names":false,"suffix":""},{"dropping-particle":"","family":"Tilling","given":"Kate","non-dropping-particle":"","parse-names":false,"suffix":""},{"dropping-particle":"","family":"Smith","given":"George Davey","non-dropping-particle":"","parse-names":false,"suffix":""},{"dropping-particle":"","family":"Relton","given":"Caroline L.","non-dropping-particle":"","parse-names":false,"suffix":""},{"dropping-particle":"","family":"Davey Smith","given":"George","non-dropping-particle":"","parse-names":false,"suffix":""},{"dropping-particle":"","family":"Relton","given":"Caroline L.","non-dropping-particle":"","parse-names":false,"suffix":""},{"dropping-particle":"","family":"Smith","given":"George Davey","non-dropping-particle":"","parse-names":false,"suffix":""},{"dropping-particle":"","family":"Relton","given":"Caroline L.","non-dropping-particle":"","parse-names":false,"suffix":""},{"dropping-particle":"","family":"Davey Smith","given":"George","non-dropping-particle":"","parse-names":false,"suffix":""},{"dropping-particle":"","family":"Relton","given":"Caroline L.","non-dropping-particle":"","parse-names":false,"suffix":""}],"container-title":"Human Molecular Genetics","id":"ITEM-2","issue":"13","issued":{"date-parts":[["2015"]]},"page":"3752-3763","title":"Longitudinal analysis of DNA methylation associated with birth weight and gestational age","type":"article-journal","volume":"24"}}],"schema":"https://github.com/citation-style-language/schema/raw/master/csl-citation.json"}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45,46</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w:t>
      </w:r>
      <w:r w:rsidR="00252B61" w:rsidRPr="001A317A">
        <w:rPr>
          <w:rFonts w:eastAsia="Times New Roman"/>
          <w:bCs/>
          <w:color w:val="000000" w:themeColor="text1"/>
          <w:sz w:val="24"/>
          <w:szCs w:val="24"/>
          <w:lang w:val="en-GB"/>
        </w:rPr>
        <w:t xml:space="preserve"> </w:t>
      </w:r>
      <w:r w:rsidR="00EF786A" w:rsidRPr="001A317A">
        <w:rPr>
          <w:rFonts w:eastAsia="Times New Roman"/>
          <w:bCs/>
          <w:color w:val="000000" w:themeColor="text1"/>
          <w:sz w:val="24"/>
          <w:szCs w:val="24"/>
          <w:lang w:val="en-GB"/>
        </w:rPr>
        <w:t>T</w:t>
      </w:r>
      <w:r w:rsidR="007F7C59" w:rsidRPr="001A317A">
        <w:rPr>
          <w:rFonts w:eastAsia="Times New Roman"/>
          <w:bCs/>
          <w:color w:val="000000" w:themeColor="text1"/>
          <w:sz w:val="24"/>
          <w:szCs w:val="24"/>
          <w:lang w:val="en-GB"/>
        </w:rPr>
        <w:t>he methylome</w:t>
      </w:r>
      <w:r w:rsidR="00EF786A" w:rsidRPr="001A317A">
        <w:rPr>
          <w:rFonts w:eastAsia="Times New Roman"/>
          <w:bCs/>
          <w:color w:val="000000" w:themeColor="text1"/>
          <w:sz w:val="24"/>
          <w:szCs w:val="24"/>
          <w:lang w:val="en-GB"/>
        </w:rPr>
        <w:t xml:space="preserve"> changes with age</w:t>
      </w:r>
      <w:r w:rsidR="007F7C59" w:rsidRPr="001A317A">
        <w:rPr>
          <w:rFonts w:eastAsia="Times New Roman"/>
          <w:bCs/>
          <w:color w:val="000000" w:themeColor="text1"/>
          <w:sz w:val="24"/>
          <w:szCs w:val="24"/>
          <w:lang w:val="en-GB"/>
        </w:rPr>
        <w:t xml:space="preserve">, </w:t>
      </w:r>
      <w:r w:rsidR="008B7DDD" w:rsidRPr="001A317A">
        <w:rPr>
          <w:rFonts w:eastAsia="Times New Roman"/>
          <w:bCs/>
          <w:color w:val="000000" w:themeColor="text1"/>
          <w:sz w:val="24"/>
          <w:szCs w:val="24"/>
          <w:lang w:val="en-GB"/>
        </w:rPr>
        <w:t xml:space="preserve"> a phenomenon </w:t>
      </w:r>
      <w:r w:rsidR="007F7C59" w:rsidRPr="001A317A">
        <w:rPr>
          <w:rFonts w:eastAsia="Times New Roman"/>
          <w:bCs/>
          <w:color w:val="000000" w:themeColor="text1"/>
          <w:sz w:val="24"/>
          <w:szCs w:val="24"/>
          <w:lang w:val="en-GB"/>
        </w:rPr>
        <w:t xml:space="preserve">sometimes </w:t>
      </w:r>
      <w:r w:rsidR="00EF786A" w:rsidRPr="001A317A">
        <w:rPr>
          <w:rFonts w:eastAsia="Times New Roman"/>
          <w:bCs/>
          <w:color w:val="000000" w:themeColor="text1"/>
          <w:sz w:val="24"/>
          <w:szCs w:val="24"/>
          <w:lang w:val="en-GB"/>
        </w:rPr>
        <w:t xml:space="preserve">referred to as </w:t>
      </w:r>
      <w:r w:rsidR="007F7C59" w:rsidRPr="001A317A">
        <w:rPr>
          <w:rFonts w:eastAsia="Times New Roman"/>
          <w:bCs/>
          <w:color w:val="000000" w:themeColor="text1"/>
          <w:sz w:val="24"/>
          <w:szCs w:val="24"/>
          <w:lang w:val="en-GB"/>
        </w:rPr>
        <w:t>‘epigenetic drift’</w:t>
      </w:r>
      <w:r w:rsidR="00FE1A96"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{"citationID":"Vf7mPLxs","properties":{"formattedCitation":"\\super 47\\nosupersub{}","plainCitation":"47","noteIndex":0},"citationItems":[{"id":4426,"uris":["http://zotero.org/users/8420396/items/FVVMEL9J"],"itemData":{"id":4426,"type":"article-journal","abstract":"It is now well established that the genomic landscape of DNA methylation (DNAm) gets altered as a function of age, a process we here call ‘epigenetic drift’. The biological, functional, clinical and evolutionary significance of this epigenetic drift, however, remains unclear. We here provide a brief review of epigenetic drift, focusing on the potential implications for ageing, stem cell biology and disease risk prediction. It has been demonstrated that epigenetic drift affects most of the genome, suggesting a global deregulation of DNAm patterns with age. A component of this drift is tissue-specific, allowing remarkably accurate age-predictive models to be constructed. Another component is tissue-independent, targeting stem cell differentiation pathways and affecting stem cells, which may explain the observed decline of stem cell function with age. Age-associated increases in DNAm target developmental genes, overlapping those associated with environmental disease risk factors and with disease itself, notably cancer. In particular, cancers and precursor cancer lesions exhibit aggravated age DNAm signatures. Epigenetic drift is also influenced by genetic factors. Thus, drift emerges as a promising biomarker for premature or biological ageing, and could potentially be used in geriatrics for disease risk prediction. Finally, we propose, in the context of human evolution, that epigenetic drift may represent a case of epigenetic thrift, or bet-hedging. In summary, this review demonstrates the growing importance of the ‘ageing epigenome’, with potentially far-reaching implications for understanding the effect of age on stem cell function and differentiation, as well as for disease prevention.","container-title":"Human Molecular Genetics","DOI":"10.1093/hmg/ddt375","ISSN":"0964-6906","issue":"R1","journalAbbreviation":"Human Molecular Genetics","page":"R7-R15","source":"Silverchair","title":"Age-associated epigenetic drift: implications, and a case of epigenetic thrift?","title-short":"Age-associated epigenetic drift","volume":"22","author":[{"family":"Teschendorff","given":"Andrew E."},{"family":"West","given":"James"},{"family":"Beck","given":"Stephan"}],"issued":{"date-parts":[["2013",10,15]]}}}],"schema":"https://github.com/citation-style-language/schema/raw/master/csl-citation.json"} </w:instrText>
      </w:r>
      <w:r w:rsidR="00FE1A96" w:rsidRPr="001A317A">
        <w:rPr>
          <w:rFonts w:eastAsia="Times New Roman"/>
          <w:bCs/>
          <w:color w:val="000000" w:themeColor="text1"/>
          <w:sz w:val="24"/>
          <w:szCs w:val="24"/>
          <w:lang w:val="en-GB"/>
        </w:rPr>
        <w:fldChar w:fldCharType="separate"/>
      </w:r>
      <w:r w:rsidR="0016639E" w:rsidRPr="0016639E">
        <w:rPr>
          <w:color w:val="000000"/>
          <w:sz w:val="24"/>
          <w:vertAlign w:val="superscript"/>
        </w:rPr>
        <w:t>47</w:t>
      </w:r>
      <w:r w:rsidR="00FE1A96" w:rsidRPr="001A317A">
        <w:rPr>
          <w:rFonts w:eastAsia="Times New Roman"/>
          <w:bCs/>
          <w:color w:val="000000" w:themeColor="text1"/>
          <w:sz w:val="24"/>
          <w:szCs w:val="24"/>
          <w:lang w:val="en-GB"/>
        </w:rPr>
        <w:fldChar w:fldCharType="end"/>
      </w:r>
      <w:r w:rsidR="00EF786A" w:rsidRPr="001A317A">
        <w:rPr>
          <w:rFonts w:eastAsia="Times New Roman"/>
          <w:bCs/>
          <w:color w:val="000000" w:themeColor="text1"/>
          <w:sz w:val="24"/>
          <w:szCs w:val="24"/>
          <w:lang w:val="en-GB"/>
        </w:rPr>
        <w:t>. Attenuation of SoC effects could be a consequence of localised or global epigenetic drift</w:t>
      </w:r>
      <w:r w:rsidR="00FE1A96" w:rsidRPr="001A317A">
        <w:rPr>
          <w:rFonts w:eastAsia="Times New Roman"/>
          <w:bCs/>
          <w:color w:val="000000" w:themeColor="text1"/>
          <w:sz w:val="24"/>
          <w:szCs w:val="24"/>
          <w:lang w:val="en-GB"/>
        </w:rPr>
        <w:t xml:space="preserve"> or other processes such as clonal selection</w:t>
      </w:r>
      <w:r w:rsidR="00FE1A96"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{"citationID":"0TjkEWdm","properties":{"formattedCitation":"\\super 48\\nosupersub{}","plainCitation":"48","noteIndex":0},"citationItems":[{"id":"zIGq06C5/lsPYjRnv","uris":["http://zotero.org/users/8420396/items/AWVY8TII"],"itemData":{"id":1956,"type":"article-journal","container-title":"Nature Reviews Genetics","DOI":"10.1038/nrg.2017.86","ISSN":"1471-0056","note":"publisher: Nature Publishing Group","title":"Statistical and integrative system-level analysis of DNA methylation data","URL":"http://dx.doi.org/10.1038/nrg.2017.86 http://www.nature.com/doifinder/10.1038/nrg.2017.86","author":[{"family":"Teschendorff","given":"Andrew E"},{"family":"Relton","given":"Caroline L"}],"issued":{"date-parts":[["2017",11]]}}}],"schema":"https://github.com/citation-style-language/schema/raw/master/csl-citation.json"} </w:instrText>
      </w:r>
      <w:r w:rsidR="00FE1A96" w:rsidRPr="001A317A">
        <w:rPr>
          <w:rFonts w:eastAsia="Times New Roman"/>
          <w:bCs/>
          <w:color w:val="000000" w:themeColor="text1"/>
          <w:sz w:val="24"/>
          <w:szCs w:val="24"/>
          <w:lang w:val="en-GB"/>
        </w:rPr>
        <w:fldChar w:fldCharType="separate"/>
      </w:r>
      <w:r w:rsidR="0016639E" w:rsidRPr="0016639E">
        <w:rPr>
          <w:color w:val="000000"/>
          <w:sz w:val="24"/>
          <w:vertAlign w:val="superscript"/>
        </w:rPr>
        <w:t>48</w:t>
      </w:r>
      <w:r w:rsidR="00FE1A96" w:rsidRPr="001A317A">
        <w:rPr>
          <w:rFonts w:eastAsia="Times New Roman"/>
          <w:bCs/>
          <w:color w:val="000000" w:themeColor="text1"/>
          <w:sz w:val="24"/>
          <w:szCs w:val="24"/>
          <w:lang w:val="en-GB"/>
        </w:rPr>
        <w:fldChar w:fldCharType="end"/>
      </w:r>
      <w:r w:rsidR="00FE1A96" w:rsidRPr="001A317A">
        <w:rPr>
          <w:rFonts w:eastAsia="Times New Roman"/>
          <w:bCs/>
          <w:color w:val="000000" w:themeColor="text1"/>
          <w:sz w:val="24"/>
          <w:szCs w:val="24"/>
          <w:lang w:val="en-GB"/>
        </w:rPr>
        <w:t>.</w:t>
      </w:r>
    </w:p>
    <w:p w14:paraId="55DF38D9" w14:textId="18037EED" w:rsidR="00AE31DA" w:rsidRPr="001A317A" w:rsidRDefault="00252B61"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 xml:space="preserve">Interestingly, more SoC-CpGs replicated in the </w:t>
      </w:r>
      <w:r w:rsidR="00160FEB" w:rsidRPr="001A317A">
        <w:rPr>
          <w:rFonts w:eastAsia="Times New Roman"/>
          <w:bCs/>
          <w:color w:val="000000" w:themeColor="text1"/>
          <w:sz w:val="24"/>
          <w:szCs w:val="24"/>
          <w:lang w:val="en-GB"/>
        </w:rPr>
        <w:t xml:space="preserve">smaller </w:t>
      </w:r>
      <w:r w:rsidRPr="001A317A">
        <w:rPr>
          <w:rFonts w:eastAsia="Times New Roman"/>
          <w:bCs/>
          <w:color w:val="000000" w:themeColor="text1"/>
          <w:sz w:val="24"/>
          <w:szCs w:val="24"/>
          <w:lang w:val="en-GB"/>
        </w:rPr>
        <w:t>ENID (5-7yr) dataset than in the older EMPHASIS (</w:t>
      </w:r>
      <w:r w:rsidR="00394A19" w:rsidRPr="001A317A">
        <w:rPr>
          <w:rFonts w:eastAsia="Times New Roman"/>
          <w:bCs/>
          <w:color w:val="000000" w:themeColor="text1"/>
          <w:sz w:val="24"/>
          <w:szCs w:val="24"/>
          <w:lang w:val="en-GB"/>
        </w:rPr>
        <w:t>7-9</w:t>
      </w:r>
      <w:r w:rsidRPr="001A317A">
        <w:rPr>
          <w:rFonts w:eastAsia="Times New Roman"/>
          <w:bCs/>
          <w:color w:val="000000" w:themeColor="text1"/>
          <w:sz w:val="24"/>
          <w:szCs w:val="24"/>
          <w:lang w:val="en-GB"/>
        </w:rPr>
        <w:t xml:space="preserve">yr) cohort (n=157 vs 61 respectively). This could be due to </w:t>
      </w:r>
      <w:r w:rsidR="00160FEB" w:rsidRPr="001A317A">
        <w:rPr>
          <w:rFonts w:eastAsia="Times New Roman"/>
          <w:bCs/>
          <w:color w:val="000000" w:themeColor="text1"/>
          <w:sz w:val="24"/>
          <w:szCs w:val="24"/>
          <w:lang w:val="en-GB"/>
        </w:rPr>
        <w:t xml:space="preserve">age or other </w:t>
      </w:r>
      <w:r w:rsidR="008D29E1" w:rsidRPr="001A317A">
        <w:rPr>
          <w:rFonts w:eastAsia="Times New Roman"/>
          <w:bCs/>
          <w:color w:val="000000" w:themeColor="text1"/>
          <w:sz w:val="24"/>
          <w:szCs w:val="24"/>
          <w:lang w:val="en-GB"/>
        </w:rPr>
        <w:t xml:space="preserve">cohort-specific </w:t>
      </w:r>
      <w:r w:rsidR="00160FEB" w:rsidRPr="001A317A">
        <w:rPr>
          <w:rFonts w:eastAsia="Times New Roman"/>
          <w:bCs/>
          <w:color w:val="000000" w:themeColor="text1"/>
          <w:sz w:val="24"/>
          <w:szCs w:val="24"/>
          <w:lang w:val="en-GB"/>
        </w:rPr>
        <w:t>differences</w:t>
      </w:r>
      <w:r w:rsidR="008D29E1" w:rsidRPr="001A317A">
        <w:rPr>
          <w:rFonts w:eastAsia="Times New Roman"/>
          <w:bCs/>
          <w:color w:val="000000" w:themeColor="text1"/>
          <w:sz w:val="24"/>
          <w:szCs w:val="24"/>
          <w:lang w:val="en-GB"/>
        </w:rPr>
        <w:t xml:space="preserve">, or </w:t>
      </w:r>
      <w:r w:rsidR="00160FEB" w:rsidRPr="001A317A">
        <w:rPr>
          <w:rFonts w:eastAsia="Times New Roman"/>
          <w:bCs/>
          <w:color w:val="000000" w:themeColor="text1"/>
          <w:sz w:val="24"/>
          <w:szCs w:val="24"/>
          <w:lang w:val="en-GB"/>
        </w:rPr>
        <w:t xml:space="preserve">it might reflect </w:t>
      </w:r>
      <w:r w:rsidR="008D29E1" w:rsidRPr="001A317A">
        <w:rPr>
          <w:rFonts w:eastAsia="Times New Roman"/>
          <w:bCs/>
          <w:color w:val="000000" w:themeColor="text1"/>
          <w:sz w:val="24"/>
          <w:szCs w:val="24"/>
          <w:lang w:val="en-GB"/>
        </w:rPr>
        <w:t>differences</w:t>
      </w:r>
      <w:r w:rsidR="00160FEB" w:rsidRPr="001A317A">
        <w:rPr>
          <w:rFonts w:eastAsia="Times New Roman"/>
          <w:bCs/>
          <w:color w:val="000000" w:themeColor="text1"/>
          <w:sz w:val="24"/>
          <w:szCs w:val="24"/>
          <w:lang w:val="en-GB"/>
        </w:rPr>
        <w:t xml:space="preserve"> in seasonality such as secular changes in the </w:t>
      </w:r>
      <w:r w:rsidR="008D29E1" w:rsidRPr="001A317A">
        <w:rPr>
          <w:rFonts w:eastAsia="Times New Roman"/>
          <w:bCs/>
          <w:color w:val="000000" w:themeColor="text1"/>
          <w:sz w:val="24"/>
          <w:szCs w:val="24"/>
          <w:lang w:val="en-GB"/>
        </w:rPr>
        <w:t>intensity and duration of the rainy season.</w:t>
      </w:r>
    </w:p>
    <w:p w14:paraId="6F94B924" w14:textId="2D151D58"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Intra-individual methylation states at SoC-associated loci are highly correlated across loci despite being distributed throughout the genome, suggesting that a common mechanism is at play.</w:t>
      </w:r>
      <w:r w:rsidR="00FF00B7" w:rsidRPr="001A317A">
        <w:rPr>
          <w:rFonts w:eastAsia="Times New Roman"/>
          <w:bCs/>
          <w:color w:val="000000" w:themeColor="text1"/>
          <w:sz w:val="24"/>
          <w:szCs w:val="24"/>
          <w:lang w:val="en-GB"/>
        </w:rPr>
        <w:t xml:space="preserve"> MEs located within intracisternal A particle (IAP) transposable elements have been the focus of many studies of SIV in mice, the </w:t>
      </w:r>
      <w:r w:rsidR="00FF00B7" w:rsidRPr="001A317A">
        <w:rPr>
          <w:rFonts w:eastAsia="Times New Roman"/>
          <w:bCs/>
          <w:i/>
          <w:iCs/>
          <w:color w:val="000000" w:themeColor="text1"/>
          <w:sz w:val="24"/>
          <w:szCs w:val="24"/>
          <w:lang w:val="en-GB"/>
        </w:rPr>
        <w:t>Agouti</w:t>
      </w:r>
      <w:r w:rsidR="00FF00B7" w:rsidRPr="001A317A">
        <w:rPr>
          <w:rFonts w:eastAsia="Times New Roman"/>
          <w:bCs/>
          <w:color w:val="000000" w:themeColor="text1"/>
          <w:sz w:val="24"/>
          <w:szCs w:val="24"/>
          <w:lang w:val="en-GB"/>
        </w:rPr>
        <w:t xml:space="preserve"> viable yellow locus being a paradigm example. While one study found that methylation does not co-vary across different murine IAP MEs in the absence of environmental perturbations</w:t>
      </w:r>
      <w:r w:rsidR="00FF00B7"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{"citationID":"VPU5Qmi4","properties":{"formattedCitation":"\\super 31\\nosupersub{}","plainCitation":"31","noteIndex":0},"citationItems":[{"id":"zIGq06C5/aRBdhWOh","uris":["http://www.mendeley.com/documents/?uuid=f48ec472-abbe-4f2a-be62-3702d843b27c"],"itemData":{"DOI":"10.1016/j.cell.2018.09.043","ISSN":"10974172","abstract":"Summary Generally repressed by epigenetic mechanisms, retrotransposons represent around 40% of the murine genome. At the Agouti viable yellow (Avy) locus, an endogenous retrovirus (ERV) of the intracisternal A particle (IAP) class retrotransposed upstream of the agouti coat-color locus, providing an alternative promoter that is variably DNA methylated in genetically identical individuals. This results in variable expressivity of coat color that is inherited transgenerationally. Here, a systematic genome-wide screen identifies multiple C57BL/6J murine IAPs with Avy epigenetic properties. Each exhibits a stable methylation state within an individual but varies between individuals. Only in rare instances do they act as promoters controlling adjacent gene expression. Their methylation state is locus-specific within an individual, and their flanking regions are enriched for CTCF. Variably methylated IAPs are reprogrammed after fertilization and re-established as variable loci in the next generation, indicating reconstruction of metastable epigenetic states and challenging the generalizability of non-genetic inheritance at these regions.","author":[{"dropping-particle":"","family":"Kazachenka","given":"Anastasiya","non-dropping-particle":"","parse-names":false,"suffix":""},{"dropping-particle":"","family":"Bertozzi","given":"Tessa M","non-dropping-particle":"","parse-names":false,"suffix":""},{"dropping-particle":"","family":"Sjoberg-herrera","given":"Marcela K","non-dropping-particle":"","parse-names":false,"suffix":""},{"dropping-particle":"","family":"Adams","given":"Sarah","non-dropping-particle":"","parse-names":false,"suffix":""},{"dropping-particle":"","family":"Adams","given":"David","non-dropping-particle":"","parse-names":false,"suffix":""},{"dropping-particle":"","family":"Ferguson-smith","given":"Anne C","non-dropping-particle":"","parse-names":false,"suffix":""},{"dropping-particle":"","family":"Kazachenka","given":"Anastasiya","non-dropping-particle":"","parse-names":false,"suffix":""},{"dropping-particle":"","family":"Bertozzi","given":"Tessa M","non-dropping-particle":"","parse-names":false,"suffix":""},{"dropping-particle":"","family":"Sjoberg-herrera","given":"Marcela K","non-dropping-particle":"","parse-names":false,"suffix":""},{"dropping-particle":"","family":"Walker","given":"Nic","non-dropping-particle":"","parse-names":false,"suffix":""},{"dropping-particle":"","family":"Gardner","given":"Joseph","non-dropping-particle":"","parse-names":false,"suffix":""}],"container-title":"Cell","id":"DKm6Iflp/sFis2RRo","issued":{"date-parts":[["2018"]]},"page":"1-13","publisher":"The Authors","title":"Identification, Characterization, and Heritability of Murine Metastable Epialleles: Implications for Non-genetic Inheritance","type":"article-journal"}}],"schema":"https://github.com/citation-style-language/schema/raw/master/csl-citation.json"} </w:instrText>
      </w:r>
      <w:r w:rsidR="00FF00B7" w:rsidRPr="001A317A">
        <w:rPr>
          <w:rFonts w:eastAsia="Times New Roman"/>
          <w:bCs/>
          <w:color w:val="000000" w:themeColor="text1"/>
          <w:sz w:val="24"/>
          <w:szCs w:val="24"/>
          <w:lang w:val="en-GB"/>
        </w:rPr>
        <w:fldChar w:fldCharType="separate"/>
      </w:r>
      <w:r w:rsidR="0016639E" w:rsidRPr="0016639E">
        <w:rPr>
          <w:color w:val="000000"/>
          <w:sz w:val="24"/>
          <w:vertAlign w:val="superscript"/>
        </w:rPr>
        <w:t>31</w:t>
      </w:r>
      <w:r w:rsidR="00FF00B7" w:rsidRPr="001A317A">
        <w:rPr>
          <w:rFonts w:eastAsia="Times New Roman"/>
          <w:bCs/>
          <w:color w:val="000000" w:themeColor="text1"/>
          <w:sz w:val="24"/>
          <w:szCs w:val="24"/>
          <w:lang w:val="en-GB"/>
        </w:rPr>
        <w:fldChar w:fldCharType="end"/>
      </w:r>
      <w:r w:rsidR="00FF00B7" w:rsidRPr="001A317A">
        <w:rPr>
          <w:rFonts w:eastAsia="Times New Roman"/>
          <w:bCs/>
          <w:color w:val="000000" w:themeColor="text1"/>
          <w:sz w:val="24"/>
          <w:szCs w:val="24"/>
          <w:lang w:val="en-GB"/>
        </w:rPr>
        <w:t>, another recent study identified several IAP MEs located on different chromosomes which are modified by the same cluster of KRAB zinc finger proteins</w:t>
      </w:r>
      <w:r w:rsidR="00342063"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{"citationID":"DY5fc5zY","properties":{"formattedCitation":"\\super 49\\nosupersub{}","plainCitation":"49","noteIndex":0},"citationItems":[{"id":3831,"uris":["http://zotero.org/users/8420396/items/3QTZXICE"],"itemData":{"id":3831,"type":"article-journal","abstract":"Most transposable elements (TEs) in the mouse genome are heavily modified by DNA methylation and repressive histone modifications. However, a subset of TEs exhibit variable methylation levels in genetically identical individuals, and this is associated with epigenetically conferred phenotypic differences, environmental adaptability, and transgenerational epigenetic inheritance. The evolutionary origins and molecular mechanisms underlying interindividual epigenetic variability remain unknown. Using a repertoire of murine variably methylated intracisternal A-particle (VM-IAP) epialleles as a model, we demonstrate that variable DNA methylation states at TEs are highly susceptible to genetic background effects. Taking a classical genetics approach coupled with genome-wide analysis, we harness these effects and identify a cluster of KRAB zinc finger protein (KZFP) genes that modifies VM-IAPs in trans in a sequence-specific manner. Deletion of the cluster results in decreased DNA methylation levels and altered histone modifications at the targeted VM-IAPs. In some cases, these effects are accompanied by dysregulation of neighboring genes. We find that VM-IAPs cluster together phylogenetically and that this is linked to differential KZFP binding, suggestive of an ongoing evolutionary arms race between TEs and this large family of epigenetic regulators. These findings indicate that KZFP divergence and concomitant evolution of DNA binding capabilities are mechanistically linked to methylation variability in mammals, with implications for phenotypic variation and putative paradigms of mammalian epigenetic inheritance.","container-title":"Proceedings of the National Academy of Sciences","DOI":"10.1073/pnas.2017053117","ISSN":"0027-8424, 1091-6490","journalAbbreviation":"PNAS","language":"en","note":"publisher: National Academy of Sciences\nsection: Biological Sciences\nPMID: 33239447","source":"www.pnas.org","title":"KRAB zinc finger protein diversification drives mammalian interindividual methylation variability","URL":"https://www.pnas.org/content/early/2020/11/19/2017053117","author":[{"family":"Bertozzi","given":"Tessa M."},{"family":"Elmer","given":"Jessica L."},{"family":"Macfarlan","given":"Todd S."},{"family":"Ferguson-Smith","given":"Anne C."}],"accessed":{"date-parts":[["2020",12,1]]},"issued":{"date-parts":[["2020",11,25]]}}}],"schema":"https://github.com/citation-style-language/schema/raw/master/csl-citation.json"} </w:instrText>
      </w:r>
      <w:r w:rsidR="00342063" w:rsidRPr="001A317A">
        <w:rPr>
          <w:rFonts w:eastAsia="Times New Roman"/>
          <w:bCs/>
          <w:color w:val="000000" w:themeColor="text1"/>
          <w:sz w:val="24"/>
          <w:szCs w:val="24"/>
          <w:lang w:val="en-GB"/>
        </w:rPr>
        <w:fldChar w:fldCharType="separate"/>
      </w:r>
      <w:r w:rsidR="0016639E" w:rsidRPr="0016639E">
        <w:rPr>
          <w:color w:val="000000"/>
          <w:sz w:val="24"/>
          <w:vertAlign w:val="superscript"/>
        </w:rPr>
        <w:t>49</w:t>
      </w:r>
      <w:r w:rsidR="00342063" w:rsidRPr="001A317A">
        <w:rPr>
          <w:rFonts w:eastAsia="Times New Roman"/>
          <w:bCs/>
          <w:color w:val="000000" w:themeColor="text1"/>
          <w:sz w:val="24"/>
          <w:szCs w:val="24"/>
          <w:lang w:val="en-GB"/>
        </w:rPr>
        <w:fldChar w:fldCharType="end"/>
      </w:r>
      <w:r w:rsidR="00FF00B7" w:rsidRPr="001A317A">
        <w:rPr>
          <w:rFonts w:eastAsia="Times New Roman"/>
          <w:bCs/>
          <w:color w:val="000000" w:themeColor="text1"/>
          <w:sz w:val="24"/>
          <w:szCs w:val="24"/>
          <w:lang w:val="en-GB"/>
        </w:rPr>
        <w:t>, demonstrating that genetic mechanisms for the simultaneous epigenetic regulation of multiple loci</w:t>
      </w:r>
      <w:r w:rsidR="00342063" w:rsidRPr="001A317A">
        <w:rPr>
          <w:rFonts w:eastAsia="Times New Roman"/>
          <w:bCs/>
          <w:color w:val="000000" w:themeColor="text1"/>
          <w:sz w:val="24"/>
          <w:szCs w:val="24"/>
          <w:lang w:val="en-GB"/>
        </w:rPr>
        <w:t xml:space="preserve"> do exist</w:t>
      </w:r>
      <w:r w:rsidR="00FF00B7" w:rsidRPr="001A317A">
        <w:rPr>
          <w:rFonts w:eastAsia="Times New Roman"/>
          <w:bCs/>
          <w:color w:val="000000" w:themeColor="text1"/>
          <w:sz w:val="24"/>
          <w:szCs w:val="24"/>
          <w:lang w:val="en-GB"/>
        </w:rPr>
        <w:t>.</w:t>
      </w:r>
      <w:r w:rsidRPr="001A317A">
        <w:rPr>
          <w:rFonts w:eastAsia="Times New Roman"/>
          <w:bCs/>
          <w:color w:val="000000" w:themeColor="text1"/>
          <w:sz w:val="24"/>
          <w:szCs w:val="24"/>
          <w:lang w:val="en-GB"/>
        </w:rPr>
        <w:t xml:space="preserve"> </w:t>
      </w:r>
    </w:p>
    <w:p w14:paraId="378F91E4" w14:textId="77777777"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 xml:space="preserve">Potential insights into mechanisms linking periconceptional environment to DNAm changes in postnatal tissues come from our investigations of the methylation status and genomic context of SoC-CpGs. </w:t>
      </w:r>
    </w:p>
    <w:p w14:paraId="19DC9C64" w14:textId="62ABD74E"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First, we observed strong enrichment for germline differentially methylated regions, with 14% of SoC-CpGs overlapping 19 gDMRs hypomethylated in sperm and hypermethylated in oocytes. A minority of these show evidence of PofOm persisting in postnatal tissues. This observation aligns with a growing body of evidence linking early environment, notably nutritional factors involved in one-carbon (C1) metabolism, with methylation at imprinted regions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{"citationID":"uBmJ7VDQ","properties":{"formattedCitation":"\\super 25,26\\nosupersub{}","plainCitation":"25,26","noteIndex":0},"citationItems":[{"id":"zIGq06C5/iinbvvF8","uris":["http://www.mendeley.com/documents/?uuid=88100cd5-2438-4fb8-bae7-705f31ba4e91"],"itemData":{"DOI":"10.1038/s41576-018-0092-0","ISSN":"1471-0056","author":[{"dropping-particle":"","family":"Monk","given":"David","non-dropping-particle":"","parse-names":false,"suffix":""},{"dropping-particle":"","family":"Mackay","given":"Deborah J G","non-dropping-particle":"","parse-names":false,"suffix":""},{"dropping-particle":"","family":"Eggermann","given":"Thomas","non-dropping-particle":"","parse-names":false,"suffix":""},{"dropping-particle":"","family":"Maher","given":"Eamonn R","non-dropping-particle":"","parse-names":false,"suffix":""},{"dropping-particle":"","family":"Riccio","given":"Andrea","non-dropping-particle":"","parse-names":false,"suffix":""}],"container-title":"Nature Reviews Genetics","id":"ITEM-1","issue":"4","issued":{"date-parts":[["2019","4","15"]]},"page":"235-248","publisher":"Springer US","title":"Genomic imprinting disorders: lessons on how genome, epigenome and environment interact","type":"article-journal","volume":"20"}},{"id":"zIGq06C5/PiDE4WvY","uris":["http://www.mendeley.com/documents/?uuid=444e4c97-0b67-4638-8308-cf6d2307c1b0"],"itemData":{"DOI":"10.1093/ije/dyy153","ISSN":"0300-5771","author":[{"dropping-particle":"","family":"James","given":"Philip","non-dropping-particle":"","parse-names":false,"suffix":""},{"dropping-particle":"","family":"Sajjadi","given":"Sara","non-dropping-particle":"","parse-names":false,"suffix":""},{"dropping-particle":"","family":"Tomar","given":"Ashutosh Singh","non-dropping-particle":"","parse-names":false,"suffix":""},{"dropping-particle":"","family":"Saffari","given":"Ayden","non-dropping-particle":"","parse-names":false,"suffix":""},{"dropping-particle":"","family":"Fall","given":"Caroline H D","non-dropping-particle":"","parse-names":false,"suffix":""},{"dropping-particle":"","family":"Prentice","given":"Andrew M","non-dropping-particle":"","parse-names":false,"suffix":""},{"dropping-particle":"","family":"Shrestha","given":"Smeeta","non-dropping-particle":"","parse-names":false,"suffix":""},{"dropping-particle":"","family":"Issarapu","given":"Prachand","non-dropping-particle":"","parse-names":false,"suffix":""},{"dropping-particle":"","family":"Yadav","given":"Dilip Kumar","non-dropping-particle":"","parse-names":false,"suffix":""},{"dropping-particle":"","family":"Kaur","given":"Lovejeet","non-dropping-particle":"","parse-names":false,"suffix":""},{"dropping-particle":"","family":"Lillycrop","given":"Karen","non-dropping-particle":"","parse-names":false,"suffix":""},{"dropping-particle":"","family":"Silver","given":"Matt","non-dropping-particle":"","parse-names":false,"suffix":""},{"dropping-particle":"","family":"Chandak","given":"Giriraj R","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S","non-dropping-particle":"","parse-names":false,"suffix":""}],"container-title":"International Journal of Epidemiology","id":"ITEM-2","issue":"August","issued":{"date-parts":[["2018","8","17"]]},"page":"1-28","title":"Candidate genes linking maternal nutrient exposure to offspring health via DNA methylation: a review of existing evidence in humans with specific focus on one-carbon metabolism","type":"article-journal"}}],"schema":"https://github.com/citation-style-language/schema/raw/master/csl-citation.json"}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25,26</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Indeed we have previously noted an association between season of conception and several C1 metabolites at a maternally imprinted region at the small non-coding RNA </w:t>
      </w:r>
      <w:r w:rsidRPr="001A317A">
        <w:rPr>
          <w:rFonts w:eastAsia="Times New Roman"/>
          <w:bCs/>
          <w:i/>
          <w:iCs/>
          <w:color w:val="000000" w:themeColor="text1"/>
          <w:sz w:val="24"/>
          <w:szCs w:val="24"/>
          <w:lang w:val="en-GB"/>
        </w:rPr>
        <w:t>VTRNA2-1</w:t>
      </w:r>
      <w:r w:rsidRPr="001A317A">
        <w:rPr>
          <w:rFonts w:eastAsia="Times New Roman"/>
          <w:bCs/>
          <w:i/>
          <w:iCs/>
          <w:color w:val="000000" w:themeColor="text1"/>
          <w:sz w:val="24"/>
          <w:szCs w:val="24"/>
          <w:lang w:val="en-GB"/>
        </w:rPr>
        <w:fldChar w:fldCharType="begin" w:fldLock="1"/>
      </w:r>
      <w:r w:rsidR="0016639E">
        <w:rPr>
          <w:rFonts w:eastAsia="Times New Roman"/>
          <w:bCs/>
          <w:i/>
          <w:iCs/>
          <w:color w:val="000000" w:themeColor="text1"/>
          <w:sz w:val="24"/>
          <w:szCs w:val="24"/>
          <w:lang w:val="en-GB"/>
        </w:rPr>
        <w:instrText xml:space="preserve"> ADDIN ZOTERO_ITEM CSL_CITATION {"citationID":"p2Rdb4p7","properties":{"formattedCitation":"\\super 16\\nosupersub{}","plainCitation":"16","noteIndex":0},"citationItems":[{"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Biology","id":"ITEM-1","issue":"1","issued":{"date-parts":[["2015","6","11"]]},"page":"118","title":"Independent genomewide screens identify the tumor suppressor VTRNA2-1 as a human epiallele responsive to periconceptional environment","type":"article-journal","volume":"16"}}],"schema":"https://github.com/citation-style-language/schema/raw/master/csl-citation.json"} </w:instrText>
      </w:r>
      <w:r w:rsidRPr="001A317A">
        <w:rPr>
          <w:rFonts w:eastAsia="Times New Roman"/>
          <w:bCs/>
          <w:i/>
          <w:iCs/>
          <w:color w:val="000000" w:themeColor="text1"/>
          <w:sz w:val="24"/>
          <w:szCs w:val="24"/>
          <w:lang w:val="en-GB"/>
        </w:rPr>
        <w:fldChar w:fldCharType="separate"/>
      </w:r>
      <w:r w:rsidR="00712FB3" w:rsidRPr="001A317A">
        <w:rPr>
          <w:color w:val="000000" w:themeColor="text1"/>
          <w:sz w:val="24"/>
          <w:vertAlign w:val="superscript"/>
        </w:rPr>
        <w:t>16</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consistent with evidence of ‘polymorphic imprinting’ linked to prenatal environment at this locus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{"citationID":"NsEUVwFu","properties":{"formattedCitation":"\\super 27,50\\nosupersub{}","plainCitation":"27,50","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transcriptomes","type":"article-journal","volume":"50"}},{"id":"zIGq06C5/TFPxmNh6","uris":["http://www.mendeley.com/documents/?uuid=4e1ce67e-0213-4dfd-a84c-de750255b37e"],"itemData":{"DOI":"10.1073/pnas.1815005115","ISSN":"0027-8424","abstract":"Genomic imprinting mediated by DNA methylation restricts gene expression to a single allele determined by parental origin and is not generally considered to be under genetic or environmental influence. Here, we focused on a differentially methylated region (DMR) of approximately 1.9 kb that includes a 101-bp noncoding RNA gene ( nc886 / VTRNA2-1 ), which is maternally imprinted in </w:instrText>
      </w:r>
      <w:r w:rsidR="0016639E">
        <w:rPr>
          <w:rFonts w:ascii="Cambria Math" w:eastAsia="Times New Roman" w:hAnsi="Cambria Math" w:cs="Cambria Math"/>
          <w:bCs/>
          <w:color w:val="000000" w:themeColor="text1"/>
          <w:sz w:val="24"/>
          <w:szCs w:val="24"/>
          <w:lang w:val="en-GB"/>
        </w:rPr>
        <w:instrText>∼</w:instrText>
      </w:r>
      <w:r w:rsidR="0016639E">
        <w:rPr>
          <w:rFonts w:eastAsia="Times New Roman"/>
          <w:bCs/>
          <w:color w:val="000000" w:themeColor="text1"/>
          <w:sz w:val="24"/>
          <w:szCs w:val="24"/>
          <w:lang w:val="en-GB"/>
        </w:rPr>
        <w:instrText xml:space="preserve">75% of humans. This is unlike other imprinted genes, which demonstrate monoallelic methylation in 100% of individuals. The DMR includes a CTCF binding site on the centromeric side defining the DMR boundary and is flanked by a CTCF binding site on the telomeric side. The centromeric CTCF binding site contains an A/C polymorphism (rs2346018); the C allele is associated with less imprinting. The frequency of imprinting of the nc886 DMR in infants was linked to at least two nongenetic factors, maternal age at delivery and season of conception. In a separate cohort, nc886 imprinting was associated with lower body mass index in children at 5 y of age. Thus, we propose that the imprinting status of the nc886 DMR is “tunable” in that it is associated with maternal haplotype and prenatal environment. This provides a potential mechanism for transmitting information, with phenotypic consequences, from mother to child.","author":[{"dropping-particle":"","family":"Carpenter","given":"Brittany L","non-dropping-particle":"","parse-names":false,"suffix":""},{"dropping-particle":"","family":"Zhou","given":"Wanding","non-dropping-particle":"","parse-names":false,"suffix":""},{"dropping-particle":"","family":"Madaj","given":"Zachary","non-dropping-particle":"","parse-names":false,"suffix":""},{"dropping-particle":"","family":"DeWitt","given":"Ashley K.","non-dropping-particle":"","parse-names":false,"suffix":""},{"dropping-particle":"","family":"Ross","given":"Jason P","non-dropping-particle":"","parse-names":false,"suffix":""},{"dropping-particle":"","family":"Grønbæk","given":"Kirsten","non-dropping-particle":"","parse-names":false,"suffix":""},{"dropping-particle":"","family":"Liang","given":"Gangning","non-dropping-particle":"","parse-names":false,"suffix":""},{"dropping-particle":"","family":"Clark","given":"Susan J","non-dropping-particle":"","parse-names":false,"suffix":""},{"dropping-particle":"","family":"Molloy","given":"Peter L","non-dropping-particle":"","parse-names":false,"suffix":""},{"dropping-particle":"","family":"Jones","given":"Peter A","non-dropping-particle":"","parse-names":false,"suffix":""}],"container-title":"Proceedings of the National Academy of Sciences","id":"ITEM-2","issued":{"date-parts":[["2018","12","3"]]},"page":"201815005","title":"Mother–child transmission of epigenetic information by tunable polymorphic imprinting","type":"article-journal"}}],"schema":"https://github.com/citation-style-language/schema/raw/master/csl-citation.json"}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27,50</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Furthermore, we previously found strong enrichment for proximal binding sites of several transcription factors (TFs) associated with the maintenance of PofOm in the early embryo at MEs detected in a WGBS screen</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{"citationID":"dgQ6Ek3e","properties":{"formattedCitation":"\\super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We were only able to replicate enrichment for one of these, ZFP57, at SoC-CpGs in this study. This may reflect the relatively small proportion of PofOm loci in the set of SoC-CpGs, or factors related to the </w:t>
      </w:r>
      <w:r w:rsidR="002E67D1" w:rsidRPr="001A317A">
        <w:rPr>
          <w:rFonts w:eastAsia="Times New Roman"/>
          <w:bCs/>
          <w:color w:val="000000" w:themeColor="text1"/>
          <w:sz w:val="24"/>
          <w:szCs w:val="24"/>
          <w:lang w:val="en-GB"/>
        </w:rPr>
        <w:t>limited</w:t>
      </w:r>
      <w:r w:rsidRPr="001A317A">
        <w:rPr>
          <w:rFonts w:eastAsia="Times New Roman"/>
          <w:bCs/>
          <w:color w:val="000000" w:themeColor="text1"/>
          <w:sz w:val="24"/>
          <w:szCs w:val="24"/>
          <w:lang w:val="en-GB"/>
        </w:rPr>
        <w:t xml:space="preserve"> methylome coverage of Illumina arrays. More targeted experimental work is required to determine the extent of SoC effects at imprinted loci, especially given our observation that SoC-CpGs are often proximal to ERV transposable elements that have recently been shown to drive the establishment of germline-derived maternal PofOm</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{"citationID":"Q1wWMfaX","properties":{"formattedCitation":"\\super 51\\nosupersub{}","plainCitation":"51","noteIndex":0},"citationItems":[{"id":"zIGq06C5/2wwyvXxR","uris":["http://www.mendeley.com/documents/?uuid=d663287d-5908-46ad-9203-8607140911ee"],"itemData":{"DOI":"10.1038/s41467-019-13662-9","ISBN":"4146701913662","ISSN":"20411723","PMID":"31831741","abstract":"Imprinted genes are expressed from a single parental allele, with the other allele often silenced by DNA methylation (DNAme) established in the germline. While species-specific imprinted orthologues have been documented, the molecular mechanisms underlying the evolutionary switch from biallelic to imprinted expression are unknown. During mouse oogenesis, gametic differentially methylated regions (gDMRs) acquire DNAme in a transcription-guided manner. Here we show that oocyte transcription initiating in lineage-specific endogenous retroviruses (ERVs) is likely responsible for DNAme establishment at 4/6 mouse-specific and 17/110 human-specific imprinted gDMRs. The latter are divided into Catarrhini- or Hominoidea-specific gDMRs embedded within transcripts initiating in ERVs specific to these primate lineages. Strikingly, imprinting of the maternally methylated genes Impact and Slc38a4 was lost in the offspring of female mice harboring deletions of the relevant murine-specific ERVs upstream of these genes. Our work reveals an evolutionary mechanism whereby maternally silenced genes arise from biallelically expressed progenitors.","author":[{"dropping-particle":"","family":"Bogutz","given":"Aaron B.","non-dropping-particle":"","parse-names":false,"suffix":""},{"dropping-particle":"","family":"Brind’Amour","given":"Julie","non-dropping-particle":"","parse-names":false,"suffix":""},{"dropping-particle":"","family":"Kobayashi","given":"Hisato","non-dropping-particle":"","parse-names":false,"suffix":""},{"dropping-particle":"","family":"Jensen","given":"Kristoffer N.","non-dropping-particle":"","parse-names":false,"suffix":""},{"dropping-particle":"","family":"Nakabayashi","given":"Kazuhiko","non-dropping-particle":"","parse-names":false,"suffix":""},{"dropping-particle":"","family":"Imai","given":"Hiroo","non-dropping-particle":"","parse-names":false,"suffix":""},{"dropping-particle":"","family":"Lorincz","given":"Matthew C.","non-dropping-particle":"","parse-names":false,"suffix":""},{"dropping-particle":"","family":"Lefebvre","given":"Louis","non-dropping-particle":"","parse-names":false,"suffix":""}],"container-title":"Nature Communications","id":"ITEM-1","issue":"1","issued":{"date-parts":[["2019"]]},"page":"1-14","publisher":"Springer US","title":"Evolution of imprinting via lineage-specific insertion of retroviral promoters","type":"article-journal","volume":"10"}}],"schema":"https://github.com/citation-style-language/schema/raw/master/csl-citation.json"}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51</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Hotspots with evidence of PofOm could be driven by an environmentally sensitive gain of methylation on the paternal allele that is propagated through development, incomplete reprogramming on the maternal allele leaving residual traces of methylated cytosines, or modest </w:t>
      </w:r>
      <w:r w:rsidRPr="001A317A">
        <w:rPr>
          <w:rFonts w:eastAsia="Times New Roman"/>
          <w:bCs/>
          <w:i/>
          <w:iCs/>
          <w:color w:val="000000" w:themeColor="text1"/>
          <w:sz w:val="24"/>
          <w:szCs w:val="24"/>
          <w:lang w:val="en-GB"/>
        </w:rPr>
        <w:t>de novo</w:t>
      </w:r>
      <w:r w:rsidRPr="001A317A">
        <w:rPr>
          <w:rFonts w:eastAsia="Times New Roman"/>
          <w:bCs/>
          <w:color w:val="000000" w:themeColor="text1"/>
          <w:sz w:val="24"/>
          <w:szCs w:val="24"/>
          <w:lang w:val="en-GB"/>
        </w:rPr>
        <w:t xml:space="preserve"> methylation at some later point. A deeper understanding of mechanisms will require further investigation in cell and animal models. </w:t>
      </w:r>
    </w:p>
    <w:p w14:paraId="3F686386" w14:textId="3FB3617F"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Second, our observation of enrichment for proximity to ERV1 transposable elements at SoC-CpGs aligns with our previous finding at MEs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{"citationID":"XDBCPu7B","properties":{"formattedCitation":"\\super 16,17\\nosupersub{}","plainCitation":"16,17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Biology","id":"ITEM-2","issue":"1","issued":{"date-parts":[["2015","6","11"]]},"page":"118","title":"Independent genomewide screens identify the tumor suppressor VTRNA2-1 as a human epiallele responsive to periconceptional environment","type":"article-journal","volume":"16"}}],"schema":"https://github.com/citation-style-language/schema/raw/master/csl-citation.json"}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16,17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and is notable since most environment-sensitive mouse MEs are associated with IAPs (which are rodent-specific ERVs)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{"citationID":"0YwkxdKr","properties":{"formattedCitation":"\\super 31\\nosupersub{}","plainCitation":"31","noteIndex":0},"citationItems":[{"id":"zIGq06C5/aRBdhWOh","uris":["http://www.mendeley.com/documents/?uuid=f48ec472-abbe-4f2a-be62-3702d843b27c"],"itemData":{"DOI":"10.1016/j.cell.2018.09.043","ISSN":"10974172","abstract":"Summary Generally repressed by epigenetic mechanisms, retrotransposons represent around 40% of the murine genome. At the Agouti viable yellow (Avy) locus, an endogenous retrovirus (ERV) of the intracisternal A particle (IAP) class retrotransposed upstream of the agouti coat-color locus, providing an alternative promoter that is variably DNA methylated in genetically identical individuals. This results in variable expressivity of coat color that is inherited transgenerationally. Here, a systematic genome-wide screen identifies multiple C57BL/6J murine IAPs with Avy epigenetic properties. Each exhibits a stable methylation state within an individual but varies between individuals. Only in rare instances do they act as promoters controlling adjacent gene expression. Their methylation state is locus-specific within an individual, and their flanking regions are enriched for CTCF. Variably methylated IAPs are reprogrammed after fertilization and re-established as variable loci in the next generation, indicating reconstruction of metastable epigenetic states and challenging the generalizability of non-genetic inheritance at these regions.","author":[{"dropping-particle":"","family":"Kazachenka","given":"Anastasiya","non-dropping-particle":"","parse-names":false,"suffix":""},{"dropping-particle":"","family":"Bertozzi","given":"Tessa M","non-dropping-particle":"","parse-names":false,"suffix":""},{"dropping-particle":"","family":"Sjoberg-herrera","given":"Marcela K","non-dropping-particle":"","parse-names":false,"suffix":""},{"dropping-particle":"","family":"Adams","given":"Sarah","non-dropping-particle":"","parse-names":false,"suffix":""},{"dropping-particle":"","family":"Adams","given":"David","non-dropping-particle":"","parse-names":false,"suffix":""},{"dropping-particle":"","family":"Ferguson-smith","given":"Anne C","non-dropping-particle":"","parse-names":false,"suffix":""},{"dropping-particle":"","family":"Kazachenka","given":"Anastasiya","non-dropping-particle":"","parse-names":false,"suffix":""},{"dropping-particle":"","family":"Bertozzi","given":"Tessa M","non-dropping-particle":"","parse-names":false,"suffix":""},{"dropping-particle":"","family":"Sjoberg-herrera","given":"Marcela K","non-dropping-particle":"","parse-names":false,"suffix":""},{"dropping-particle":"","family":"Walker","given":"Nic","non-dropping-particle":"","parse-names":false,"suffix":""},{"dropping-particle":"","family":"Gardner","given":"Joseph","non-dropping-particle":"","parse-names":false,"suffix":""}],"container-title":"Cell","id":"ITEM-1","issued":{"date-parts":[["2018"]]},"page":"1-13","publisher":"The Authors","title":"Identification, Characterization, and Heritability of Murine Metastable Epialleles: Implications for Non-genetic Inheritance","type":"article-journal"}}],"schema":"https://github.com/citation-style-language/schema/raw/master/csl-citation.json"}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31</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KRAB zinc-finger protein (KZFP)-mediated repression of transposable elements (TEs) including ERVs has also been proposed as a driver of the rapid evolution of gene regulation</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{"citationID":"UjvvQl2R","properties":{"formattedCitation":"\\super 52\\nosupersub{}","plainCitation":"52","noteIndex":0},"citationItems":[{"id":"zIGq06C5/eAzN12YP","uris":["http://www.mendeley.com/documents/?uuid=7896972b-77b3-4ab7-af7e-415aefc46b83"],"itemData":{"DOI":"10.1038/s41586-019-1411-0","ISSN":"0028-0836","author":[{"dropping-particle":"","family":"Cavalli","given":"Giacomo","non-dropping-particle":"","parse-names":false,"suffix":""},{"dropping-particle":"","family":"Heard","given":"Edith","non-dropping-particle":"","parse-names":false,"suffix":""}],"container-title":"Nature","id":"ITEM-1","issue":"7766","issued":{"date-parts":[["2019"]]},"page":"489-499","publisher":"Springer US","title":"Advances in epigenetics link genetics to the environment and disease","type":"article-journal","volume":"571"}}],"schema":"https://github.com/citation-style-language/schema/raw/master/csl-citation.json"}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52</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The KZFP ZFP57 is particularly interesting in this respect since its binding to DNA is linked both to repression of TEs and to the maintenance of genomic imprints in the pre-implantation embryo</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{"citationID":"1e0kTDe8","properties":{"formattedCitation":"\\super 53,54\\nosupersub{}","plainCitation":"53,54","noteIndex":0},"citationItems":[{"id":"zIGq06C5/3opszvOr","uris":["http://www.mendeley.com/documents/?uuid=51130c9f-526c-4068-8acd-a6313ffefd8f"],"itemData":{"DOI":"10.1038/nature21683","ISBN":"1476-4687 (Electronic)\\r0028-0836 (Linking)","ISSN":"14764687","PMID":"28273063","abstract":"KRAB domain-containing zinc-finger proteins (KZFPs) are a rapidly evolving gene family, and previous studies have suggested co-evolution with transposable elements in an arms race model. Didier Trono and colleagues now report genomic analyses to infer the evolutionary emergence of KZFPs across a broad range of vertebrates and identify their transposable element targets in the human genome. They find some support for co-evolution, but also observe that many KZFPs do not retain transposition potential, and suggest that these proteins may have contributed to evolution of gene regulatory networks.","author":[{"dropping-particle":"","family":"Imbeault","given":"Michaël","non-dropping-particle":"","parse-names":false,"suffix":""},{"dropping-particle":"","family":"Helleboid","given":"Pierre Yves","non-dropping-particle":"","parse-names":false,"suffix":""},{"dropping-particle":"","family":"Trono","given":"Didier","non-dropping-particle":"","parse-names":false,"suffix":""}],"container-title":"Nature","id":"ITEM-1","issue":"7646","issued":{"date-parts":[["2017"]]},"page":"550-554","publisher":"Nature Publishing Group","title":"KRAB zinc-finger proteins contribute to the evolution of gene regulatory networks","type":"article-journal","volume":"543"}},{"id":3738,"uris":["http://zotero.org/users/8420396/items/V9IT4744"],"itemData":{"id":3738,"type":"article-journal","abstract":"KRAB zinc finger proteins (KZFPs) represent one of the largest families of DNA-binding proteins in vertebrate genomes and appear to have evolved to silence transposable elements (TEs) including endogenous retroviruses through sequence-specific targeting of repressive chromatin states. ZFP57 is required to maintain the post-fertilization DNA methylation memory of parental origin at genomic imprints. Here we conduct RNA-seq and ChIP-seq analyses in normal and ZFP57 mutant mouse ES cells to understand the relative importance of ZFP57 at imprints, unique and repetitive regions of the genome.","container-title":"Epigenetics &amp; Chromatin","DOI":"10.1186/s13072-019-0295-4","ISSN":"1756-8935","issue":"1","journalAbbreviation":"Epigenetics &amp; Chromatin","page":"49","source":"BioMed Central","title":"ZFP57 regulation of transposable elements and gene expression within and beyond imprinted domains","volume":"12","author":[{"family":"Shi","given":"Hui"},{"family":"Strogantsev","given":"Ruslan"},{"family":"Takahashi","given":"Nozomi"},{"family":"Kazachenka","given":"Anastasiya"},{"family":"Lorincz","given":"Matthew C."},{"family":"Hemberger","given":"Myriam"},{"family":"Ferguson-Smith","given":"Anne C."}],"issued":{"date-parts":[["2019",8,9]]}}}],"schema":"https://github.com/citation-style-language/schema/raw/master/csl-citation.json"}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53,54</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We previously identified a putative SoC-associated DMR in the </w:t>
      </w:r>
      <w:r w:rsidRPr="001A317A">
        <w:rPr>
          <w:rFonts w:eastAsia="Times New Roman"/>
          <w:bCs/>
          <w:i/>
          <w:iCs/>
          <w:color w:val="000000" w:themeColor="text1"/>
          <w:sz w:val="24"/>
          <w:szCs w:val="24"/>
          <w:lang w:val="en-GB"/>
        </w:rPr>
        <w:t>ZFP57</w:t>
      </w:r>
      <w:r w:rsidRPr="001A317A">
        <w:rPr>
          <w:rFonts w:eastAsia="Times New Roman"/>
          <w:bCs/>
          <w:color w:val="000000" w:themeColor="text1"/>
          <w:sz w:val="24"/>
          <w:szCs w:val="24"/>
          <w:lang w:val="en-GB"/>
        </w:rPr>
        <w:t xml:space="preserve"> promoter in blood from younger Gambian infants (mean age 3.6 months)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{"citationID":"pXXEUmuE","properties":{"formattedCitation":"\\super 16\\nosupersub{}","plainCitation":"16","noteIndex":0},"citationItems":[{"id":"zIGq06C5/vLgjOxrK","uris":["http://www.mendeley.com/documents/?uuid=db7922a2-ba21-4a5a-bf94-b08008d95786"],"itemData":{"DOI":"10.1186/s13059-015-0660-y","ISSN":"1465-6906","PMID":"26062908","abstract":"Matt J Silver and Noah J Kessler contributed equally to this work. BACKGROUND:Interindividual epigenetic variation that occurs systemically must be established prior to gastrulation in the very early embryo and, because it is systemic, can be assessed in easily biopsiable tissues. We employ two independent genome-wide approaches to search for such variants.RESULTS:First,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elements.CONCLUSIONS:The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disease.","author":[{"dropping-particle":"","family":"Silver","given":"MJ","non-dropping-particle":"","parse-names":false,"suffix":""},{"dropping-particle":"","family":"Kessler","given":"Noah J","non-dropping-particle":"","parse-names":false,"suffix":""},{"dropping-particle":"","family":"Hennig","given":"Branwen J","non-dropping-particle":"","parse-names":false,"suffix":""},{"dropping-particle":"","family":"Dominguez-Salas","given":"Paula","non-dropping-particle":"","parse-names":false,"suffix":""},{"dropping-particle":"","family":"Laritsky","given":"Eleonora","non-dropping-particle":"","parse-names":false,"suffix":""},{"dropping-particle":"","family":"Baker","given":"Maria S","non-dropping-particle":"","parse-names":false,"suffix":""},{"dropping-particle":"","family":"Coarfa","given":"Cristian","non-dropping-particle":"","parse-names":false,"suffix":""},{"dropping-particle":"","family":"Hernandez-Vargas","given":"Hector","non-dropping-particle":"","parse-names":false,"suffix":""},{"dropping-particle":"","family":"Castelino","given":"Jovita 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Yun","non-dropping-particle":"","parse-names":false,"suffix":""},{"dropping-particle":"","family":"Herceg","given":"Zdenko","non-dropping-particle":"","parse-names":false,"suffix":""},{"dropping-particle":"","family":"Lee","given":"Yong Sun","non-dropping-particle":"","parse-names":false,"suffix":""},{"dropping-particle":"","family":"Lee","given":"Kwanbok","non-dropping-particle":"","parse-names":false,"suffix":""},{"dropping-particle":"","family":"Moore","given":"Sophie E","non-dropping-particle":"","parse-names":false,"suffix":""},{"dropping-particle":"","family":"Fulford","given":"Anthony J","non-dropping-particle":"","parse-names":false,"suffix":""},{"dropping-particle":"","family":"Prentice","given":"Andrew M","non-dropping-particle":"","parse-names":false,"suffix":""},{"dropping-particle":"","family":"Waterland","given":"Robert A","non-dropping-particle":"","parse-names":false,"suffix":""}],"container-title":"Genome Biology","id":"ITEM-1","issue":"1","issued":{"date-parts":[["2015","6","11"]]},"page":"118","title":"Independent genomewide screens identify the tumor suppressor VTRNA2-1 as a human epiallele responsive to periconceptional environment","type":"article-journal","volume":"16"}}],"schema":"https://github.com/citation-style-language/schema/raw/master/csl-citation.json"}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16</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It is possible that non-replication of the SoC-association at </w:t>
      </w:r>
      <w:r w:rsidRPr="001A317A">
        <w:rPr>
          <w:rFonts w:eastAsia="Times New Roman"/>
          <w:bCs/>
          <w:i/>
          <w:iCs/>
          <w:color w:val="000000" w:themeColor="text1"/>
          <w:sz w:val="24"/>
          <w:szCs w:val="24"/>
          <w:lang w:val="en-GB"/>
        </w:rPr>
        <w:t>ZFP57</w:t>
      </w:r>
      <w:r w:rsidRPr="001A317A">
        <w:rPr>
          <w:rFonts w:eastAsia="Times New Roman"/>
          <w:bCs/>
          <w:color w:val="000000" w:themeColor="text1"/>
          <w:sz w:val="24"/>
          <w:szCs w:val="24"/>
          <w:lang w:val="en-GB"/>
        </w:rPr>
        <w:t xml:space="preserve"> in the older Gambian cohort (and of the </w:t>
      </w:r>
      <w:r w:rsidRPr="001A317A">
        <w:rPr>
          <w:rFonts w:eastAsia="Times New Roman"/>
          <w:bCs/>
          <w:i/>
          <w:iCs/>
          <w:color w:val="000000" w:themeColor="text1"/>
          <w:sz w:val="24"/>
          <w:szCs w:val="24"/>
          <w:lang w:val="en-GB"/>
        </w:rPr>
        <w:t xml:space="preserve">VTRNA2-1 </w:t>
      </w:r>
      <w:r w:rsidRPr="001A317A">
        <w:rPr>
          <w:rFonts w:eastAsia="Times New Roman"/>
          <w:bCs/>
          <w:color w:val="000000" w:themeColor="text1"/>
          <w:sz w:val="24"/>
          <w:szCs w:val="24"/>
          <w:lang w:val="en-GB"/>
        </w:rPr>
        <w:t xml:space="preserve">SoC-DMR mentioned above which was also identified in younger infants) reflects the more general attenuation of SoC effects described above. Interestingly there is some evidence that the </w:t>
      </w:r>
      <w:r w:rsidRPr="001A317A">
        <w:rPr>
          <w:rFonts w:eastAsia="Times New Roman"/>
          <w:bCs/>
          <w:i/>
          <w:iCs/>
          <w:color w:val="000000" w:themeColor="text1"/>
          <w:sz w:val="24"/>
          <w:szCs w:val="24"/>
          <w:lang w:val="en-GB"/>
        </w:rPr>
        <w:t>ZFP57</w:t>
      </w:r>
      <w:r w:rsidRPr="001A317A">
        <w:rPr>
          <w:rFonts w:eastAsia="Times New Roman"/>
          <w:bCs/>
          <w:color w:val="000000" w:themeColor="text1"/>
          <w:sz w:val="24"/>
          <w:szCs w:val="24"/>
          <w:lang w:val="en-GB"/>
        </w:rPr>
        <w:t xml:space="preserve"> DMR, which lies 3kb upstream of the transcription start site, is established in the early embryo</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{"citationID":"w84gDZuX","properties":{"formattedCitation":"\\super 18,55\\nosupersub{}","plainCitation":"18,55","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Biology","id":"ITEM-1","issue":"1","issued":{"date-parts":[["2018","12","9"]]},"page":"2","publisher":"Genome Biology","title":"Epigenetic supersimilarity of monozygotic twin pairs","type":"article-journal","volume":"19"}},{"id":3796,"uris":["http://zotero.org/users/8420396/items/LA64GX36"],"itemData":{"id":3796,"type":"article-journal","abstract":"Abstract.  Genomic imprinting is an epigenetic process regulated by germline-derived DNA methylation that is resistant to embryonic reprogramming, resulting in","container-title":"Nucleic Acids Research","DOI":"10.1093/nar/gkaa837","journalAbbreviation":"Nucleic Acids Res","language":"en","source":"academic.oup.com","title":"The role of ZFP57 and additional KRAB-zinc finger proteins in the maintenance of human imprinted methylation and multi-locus imprinting disturbances","URL":"https://academic.oup.com/nar/advance-article/doi/10.1093/nar/gkaa837/5923428","author":[{"family":"Monteagudo-Sánchez","given":"Ana"},{"family":"Hernandez Mora","given":"Jose Ramon"},{"family":"Simon","given":"Carlos"},{"family":"Burton","given":"Adam"},{"family":"Tenorio","given":"Jair"},{"family":"Lapunzina","given":"Pablo"},{"family":"Clark","given":"Stephen"},{"family":"Esteller","given":"Manel"},{"family":"Kelsey","given":"Gavin"},{"family":"López-Siguero","given":"Juan Pedro"},{"family":"Nanclares","given":"Guiomar Perez","non-dropping-particle":"de"},{"family":"Torres-Padilla","given":"Maria-Elena"},{"family":"Monk","given":"David"}],"accessed":{"date-parts":[["2020",11,3]]}}}],"schema":"https://github.com/citation-style-language/schema/raw/master/csl-citation.json"}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18,55</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and that DNAm at this locus measured in neonatal blood is associated with maternal folate levels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{"citationID":"ggixWvwP","properties":{"formattedCitation":"\\super 6,56,57\\nosupersub{}","plainCitation":"6,56,57","noteIndex":0},"citationItems":[{"id":2596,"uris":["http://zotero.org/users/8420396/items/IWEL2J2A"],"itemData":{"id":2596,"type":"article-journal","abstract":"Folate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disease.-Amarasekera, M., Martino, D., Ashley, S., Harb, H., Kesper, D., Strickland, D., Saffery, R., Prescott, S. L. Genome-wide DNA methylation profiling identifies a folate-sensitive region of differential methylation upstream of ZFP57-imprinting regulator in humans.","container-title":"FASEB journal : official publication of the Federation of American Societies for Experimental Biology","DOI":"10.1096/fj.13-249029","ISSN":"1530-6860","note":"PMID: 24891518","page":"1–9","title":"Genome-wide DNA methylation profiling identifies a folate-sensitive region of differential methylation upstream of ZFP57-imprinting regulator in humans.","author":[{"family":"Amarasekera","given":"Manori"},{"family":"Martino","given":"David"},{"family":"Ashley","given":"Sarah"},{"family":"Harb","given":"Hani"},{"family":"Kesper","given":"Dörthe"},{"family":"Strickland","given":"Deborah"},{"family":"Saffery","given":"Richard"},{"family":"Prescott","given":"Susan L"}],"issued":{"date-parts":[["2014",6]]}}},{"id":1377,"uris":["http://zotero.org/users/8420396/items/6R5SDEX9"],"itemData":{"id":1377,"type":"article-journal","abstract":"Folate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cancers.","container-title":"Epigenetics","DOI":"10.1080/15592294.2015.1117889","ISSN":"1559-2308","issue":"12","note":"ISBN: 1559-2294\nPMID: 26646725","page":"1166–76","title":"Periconceptional folate consumption is associated with neonatal DNA methylation modifications in neural crest regulatory and cancer development genes.","volume":"10","author":[{"family":"Gonseth","given":"Semira"},{"family":"Roy","given":"Ritu"},{"family":"Houseman","given":"E. Andres"},{"family":"Smith","given":"Adam J","non-dropping-particle":"de"},{"family":"Zhou","given":"Mi"},{"family":"Lee","given":"Seung-Tae"},{"family":"Nusslé","given":"Sébastien"},{"family":"Singer","given":"Amanda W."},{"family":"Wrensch","given":"Margaret R."},{"family":"Metayer","given":"Catherine"},{"family":"Wiemels","given":"Joseph L."}],"issued":{"date-parts":[["2015"]]}}},{"id":3744,"uris":["http://zotero.org/users/8420396/items/8AEDRF4U"],"itemData":{"id":3744,"type":"article-journal","abstract":"Maternal blood folate concentrations during pregnancy have been previously linked with DNA methylation patterns, but this has been done predominantly through observational studies. We showed recently in an epigenetic analysis of the first randomized controlled trial (RCT) of folic acid supplementation specifically in the second and third trimesters (the EpiFASSTT trial) that methylation at some imprinted genes was altered in cord blood samples in response to treatment. Here, we report on epigenome-wide screening using the Illumina EPIC array (~ 850,000 sites) in these same samples (n = 86).","container-title":"Clinical Epigenetics","DOI":"10.1186/s13148-019-0618-0","ISSN":"1868-7083","issue":"1","journalAbbreviation":"Clinical Epigenetics","page":"31","source":"BioMed Central","title":"A randomized controlled trial of folic acid intervention in pregnancy highlights a putative methylation-regulated control element at ZFP57","volume":"11","author":[{"family":"Irwin","given":"Rachelle E."},{"family":"Thursby","given":"Sara-Jayne"},{"family":"Ondičová","given":"Miroslava"},{"family":"Pentieva","given":"Kristina"},{"family":"McNulty","given":"Helene"},{"family":"Richmond","given":"Rebecca C."},{"family":"Caffrey","given":"Aoife"},{"family":"Lees-Murdock","given":"Diane J."},{"family":"McLaughlin","given":"Marian"},{"family":"Cassidy","given":"Tony"},{"family":"Suderman","given":"Matthew"},{"family":"Relton","given":"Caroline L."},{"family":"Walsh","given":"Colum P."}],"issued":{"date-parts":[["2019",2,18]]}}}],"schema":"https://github.com/citation-style-language/schema/raw/master/csl-citation.json"}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6,56,57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Given the important function of ZFP57 in pre-implantation methylation dynamics, its potential role as an environmentally sensitive regulator of multi-locus DNAm effects remains an open question. </w:t>
      </w:r>
    </w:p>
    <w:p w14:paraId="22BED230" w14:textId="4309E9E5"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Third, DNAm at SoC-CpGs is enriched for intermediate methylation states. Intermediate methylation has also been observed at MEs in Gambians and in non-Africans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{"citationID":"58h9HEtE","properties":{"formattedCitation":"\\super 8,14,15,41\\nosupersub{}","plainCitation":"8,14,15,41","noteIndex":0},"citationItems":[{"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Communications","id":"ITEM-1","issued":{"date-parts":[["2014","4","29"]]},"language":"en","page":"1-7","publisher":"Nature Publishing Group","title":"Maternal nutrition at conception modulates DNA methylation of human metastable epialleles","type":"article-journal","volume":"5"}},{"id":"zIGq06C5/7t4LmIkG","uris":["http://www.mendeley.com/documents/?uuid=43f2c9dd-08d3-4dd5-a7d2-06d6ca62f29f"],"itemData":{"DOI":"10.1371/journal.pgen.1001252","ISBN":"1553-7404 (Electronic) 1553-7390 (Linking)","ISSN":"1553-7404","PMID":"21203497","abstract":"Throughout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disease.","author":[{"dropping-particle":"","family":"Waterland","given":"Robert A","non-dropping-particle":"","parse-names":false,"suffix":""},{"dropping-particle":"","family":"Kellermayer","given":"Richard","non-dropping-particle":"","parse-names":false,"suffix":""},{"dropping-particle":"","family":"Laritsky","given":"Eleonora","non-dropping-particle":"","parse-names":false,"suffix":""},{"dropping-particle":"","family":"Rayco-Solon","given":"Pura","non-dropping-particle":"","parse-names":false,"suffix":""},{"dropping-particle":"","family":"Harris","given":"R Alan","non-dropping-particle":"","parse-names":false,"suffix":""},{"dropping-particle":"","family":"Travisano","given":"Michael","non-dropping-particle":"","parse-names":false,"suffix":""},{"dropping-particle":"","family":"Zhang","given":"Wenjuan","non-dropping-particle":"","parse-names":false,"suffix":""},{"dropping-particle":"","family":"Torskaya","given":"Maria S","non-dropping-particle":"","parse-names":false,"suffix":""},{"dropping-particle":"","family":"Zhang","given":"Jiexin","non-dropping-particle":"","parse-names":false,"suffix":""},{"dropping-particle":"","family":"Shen","given":"Lanlan","non-dropping-particle":"","parse-names":false,"suffix":""},{"dropping-particle":"","family":"Manary","given":"Mark J","non-dropping-particle":"","parse-names":false,"suffix":""},{"dropping-particle":"","family":"Prentice","given":"Andrew M","non-dropping-particle":"","parse-names":false,"suffix":""}],"container-title":"PLoS genetics","editor":[{"dropping-particle":"","family":"Whitelaw","given":"Emma","non-dropping-particle":"","parse-names":false,"suffix":""}],"id":"ITEM-4","issue":"12","issued":{"date-parts":[["2010","12","23"]]},"page":"e1001252","title":"Season of conception in rural gambia affects DNA methylation at putative human metastable epialleles.","type":"article-journal","volume":"6"}},{"id":"zIGq06C5/lNsnkSZ4","uris":["http://www.mendeley.com/documents/?uuid=3082f741-3518-4a34-9b1d-fca4b56be530"],"itemData":{"DOI":"10.1016/j.cmet.2016.08.001","ISBN":"1550-4131","ISSN":"1932-7420","PMID":"27568547","abstract":"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author":[{"dropping-particle":"","family":"Kühnen","given":"Peter","non-dropping-particle":"","parse-names":false,"suffix":""},{"dropping-particle":"","family":"Handke","given":"Daniela","non-dropping-particle":"","parse-names":false,"suffix":""},{"dropping-particle":"","family":"Waterland","given":"Robert A.","non-dropping-particle":"","parse-names":false,"suffix":""},{"dropping-particle":"","family":"Hennig","given":"Branwen J.","non-dropping-particle":"","parse-names":false,"suffix":""},{"dropping-particle":"","family":"Silver","given":"Matt","non-dropping-particle":"","parse-names":false,"suffix":""},{"dropping-particle":"","family":"Fulford","given":"Anthony J.","non-dropping-particle":"","parse-names":false,"suffix":""},{"dropping-particle":"","family":"Dominguez-Salas","given":"Paula","non-dropping-particle":"","parse-names":false,"suffix":""},{"dropping-particle":"","family":"Moore","given":"Sophie E.","non-dropping-particle":"","parse-names":false,"suffix":""},{"dropping-particle":"","family":"Prentice","given":"Andrew M.","non-dropping-particle":"","parse-names":false,"suffix":""},{"dropping-particle":"","family":"Spranger","given":"Joachim","non-dropping-particle":"","parse-names":false,"suffix":""},{"dropping-particle":"","family":"Hinney","given":"Anke","non-dropping-particle":"","parse-names":false,"suffix":""},{"dropping-particle":"","family":"Hebebrand","given":"Johannes","non-dropping-particle":"","parse-names":false,"suffix":""},{"dropping-particle":"","family":"Heppner","given":"Frank L.","non-dropping-particle":"","parse-names":false,"suffix":""},{"dropping-particle":"","family":"Walzer","given":"Lena","non-dropping-particle":"","parse-names":false,"suffix":""},{"dropping-particle":"","family":"Grötzinger","given":"Carsten","non-dropping-particle":"","parse-names":false,"suffix":""},{"dropping-particle":"","family":"Gromoll","given":"Jörg","non-dropping-particle":"","parse-names":false,"suffix":""},{"dropping-particle":"","family":"Wiegand","given":"Susanna","non-dropping-particle":"","parse-names":false,"suffix":""},{"dropping-particle":"","family":"Grüters","given":"Annette","non-dropping-particle":"","parse-names":false,"suffix":""},{"dropping-particle":"","family":"Krude","given":"Heiko","non-dropping-particle":"","parse-names":false,"suffix":""}],"container-title":"Cell metabolism","id":"8Cp5XcZj/BcOe0y5o","issue":"3","issued":{"date-parts":[["2016","9","13"]]},"page":"502-509","title":"Interindividual Variation in DNA Methylation at a Putative POMC Metastable Epiallele Is Associated with Obesity.","type":"article-journal","volume":"24"}},{"id":"zIGq06C5/ExsEY197","uris":["http://www.mendeley.com/documents/?uuid=25ec5a67-53fe-4b76-b303-b156461ca836"],"itemData":{"DOI":"10.1136/bmjopen-2016-011768","ISBN":"2044-6055","ISSN":"2044-6055","PMID":"27881521","abstract":"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 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exposure.","author":[{"dropping-particle":"","family":"Finer","given":"S.","non-dropping-particle":"","parse-names":false,"suffix":""},{"dropping-particle":"","family":"Iqbal","given":"M. S.","non-dropping-particle":"","parse-names":false,"suffix":""},{"dropping-particle":"","family":"Lowe","given":"R.","non-dropping-particle":"","parse-names":false,"suffix":""},{"dropping-particle":"","family":"Ogunkolade","given":"B. W.","non-dropping-particle":"","parse-names":false,"suffix":""},{"dropping-particle":"","family":"Pervin","given":"S.","non-dropping-particle":"","parse-names":false,"suffix":""},{"dropping-particle":"","family":"Mathews","given":"C.","non-dropping-particle":"","parse-names":false,"suffix":""},{"dropping-particle":"","family":"Smart","given":"M.","non-dropping-particle":"","parse-names":false,"suffix":""},{"dropping-particle":"","family":"Alam","given":"D. S.","non-dropping-particle":"","parse-names":false,"suffix":""},{"dropping-particle":"","family":"Hitman","given":"G. A.","non-dropping-particle":"","parse-names":false,"suffix":""}],"container-title":"BMJ Open","id":"ITEM-2","issue":"11","issued":{"date-parts":[["2016"]]},"page":"e011768","title":"Is famine exposure during developmental life in rural Bangladesh associated with a metabolic and epigenetic signature in young adulthood? A historical cohort study","type":"article-journal","volume":"6"}}],"schema":"https://github.com/citation-style-language/schema/raw/master/csl-citation.json"}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8,14,15,41</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and this coincides with a similar observation at MEs in post-gastrulation embryonic tissues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{"citationID":"ZCqxsoVw","properties":{"formattedCitation":"\\super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Intermediate methylation appears to be predominantly driven by variegated (intercellular) differences in methylation status within a sampled tissue, rather than by allele-specific methylation</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{"citationID":"w1W5Y9S8","properties":{"formattedCitation":"\\super 58\\nosupersub{}","plainCitation":"58","noteIndex":0},"citationItems":[{"id":3633,"uris":["http://zotero.org/users/8420396/items/3CC4ABGK"],"itemData":{"id":3633,"type":"article-journal","abstract":"The role of intermediate methylation states in DNA is unclear. Here, to comprehensively identify regions of intermediate methylation and their quantitative relationship with gene activity, we apply integrative and comparative epigenomics to 25 human primary cell and tissue samples. We report 18,452 intermediate methylation regions located near 36% of genes and enriched at enhancers, exons and DNase I hypersensitivity sites. Intermediate methylation regions average 57% methylation, are predominantly allele-independent and are conserved across individuals and between mouse and human, suggesting a conserved function. These regions have an intermediate level of active chromatin marks and their associated genes have intermediate transcriptional activity. Exonic intermediate methylation correlates with exon inclusion at a level between that of fully methylated and unmethylated exons, highlighting gene context-dependent functions. We conclude that intermediate DNA methylation is a conserved signature of gene regulation and exon usage.","container-title":"Nature Communications","DOI":"10.1038/ncomms7363","ISSN":"2041-1723","issue":"1","language":"en","note":"number: 1\npublisher: Nature Publishing Group","page":"6363","source":"www.nature.com","title":"Intermediate DNA methylation is a conserved signature of genome regulation","volume":"6","author":[{"family":"Elliott","given":"GiNell"},{"family":"Hong","given":"Chibo"},{"family":"Xing","given":"Xiaoyun"},{"family":"Zhou","given":"Xin"},{"family":"Li","given":"Daofeng"},{"family":"Coarfa","given":"Cristian"},{"family":"Bell","given":"Robert J. A."},{"family":"Maire","given":"Cecile L."},{"family":"Ligon","given":"Keith L."},{"family":"Sigaroudinia","given":"Mahvash"},{"family":"Gascard","given":"Philippe"},{"family":"Tlsty","given":"Thea D."},{"family":"Harris","given":"R. Alan"},{"family":"Schalkwyk","given":"Leonard C."},{"family":"Bilenky","given":"Misha"},{"family":"Mill","given":"Jonathan"},{"family":"Farnham","given":"Peggy J."},{"family":"Kellis","given":"Manolis"},{"family":"Marra","given":"Marco A."},{"family":"Milosavljevic","given":"Aleksandar"},{"family":"Hirst","given":"Martin"},{"family":"Stormo","given":"Gary D."},{"family":"Wang","given":"Ting"},{"family":"Costello","given":"Joseph F."}],"issued":{"date-parts":[["2015",2,18]]}}}],"schema":"https://github.com/citation-style-language/schema/raw/master/csl-citation.json"}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58</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Observed differences in aggregate methylation at SoC-CpGs could thus reflect a direct influence of periconceptional environment on the establishment and maintenance of DNAm states in the early embryo at the cellular level, or ‘epigenetic selection’ whereby epigenetically distinct cells form a substrate for clonal selection during development, for example as a potential adaptation to differential metabolic exposures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{"citationID":"7JWA4Zfi","properties":{"formattedCitation":"\\super 59\\nosupersub{}","plainCitation":"59","noteIndex":0},"citationItems":[{"id":"zIGq06C5/x8vpsgH0","uris":["http://www.mendeley.com/documents/?uuid=a330d56d-58d3-4b83-b8ba-6a454d0e6f6b"],"itemData":{"DOI":"10.1016/j.celrep.2018.11.023","ISSN":"22111247","author":[{"dropping-particle":"","family":"Tobi","given":"Elmar W.","non-dropping-particle":"","parse-names":false,"suffix":""},{"dropping-particle":"","family":"Heuvel","given":"Joost","non-dropping-particle":"van den","parse-names":false,"suffix":""},{"dropping-particle":"","family":"Zwaan","given":"Bas J.","non-dropping-particle":"","parse-names":false,"suffix":""},{"dropping-particle":"","family":"Lumey","given":"L.H.","non-dropping-particle":"","parse-names":false,"suffix":""},{"dropping-particle":"","family":"Heijmans","given":"Bastiaan T.","non-dropping-particle":"","parse-names":false,"suffix":""},{"dropping-particle":"","family":"Uller","given":"Tobias","non-dropping-particle":"","parse-names":false,"suffix":""}],"container-title":"Cell Reports","id":"80PwN5Mw/3ZDa3nDV","issue":"10","issued":{"date-parts":[["2018"]]},"page":"2660-2667.e4","publisher":"ElsevierCompany.","title":"Selective Survival of Embryos Can Explain DNA Methylation Signatures of Adverse Prenatal Environments","type":"article-journal","volume":"25"}}],"schema":"https://github.com/citation-style-language/schema/raw/master/csl-citation.json"}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59</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Stronger enrichment for putative MEs exhibiting SIV compared to those identified through ESS supports establishment in the post-implantation embryo, since methylation differences at ESS loci are presumed to originate in the pre-implantation embryo prior to embryo cleavage in MZ twins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{"citationID":"4KUbqEQB","properties":{"formattedCitation":"\\super 18\\nosupersub{}","plainCitation":"18","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Biology","id":"8Cp5XcZj/b4ZkqkgD","issue":"1","issued":{"date-parts":[["2018","12","9"]]},"page":"2","publisher":"Genome Biology","title":"Epigenetic supersimilarity of monozygotic twin pairs","type":"article-journal","volume":"19"}}],"schema":"https://github.com/citation-style-language/schema/raw/master/csl-citation.json"}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18</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w:t>
      </w:r>
    </w:p>
    <w:p w14:paraId="0D92525C" w14:textId="534C588E"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 xml:space="preserve">The largest SoC-CpG cluster with 7 CpGs is on chromosome 15 and falls within the second intron of </w:t>
      </w:r>
      <w:r w:rsidRPr="001A317A">
        <w:rPr>
          <w:rFonts w:eastAsia="Times New Roman"/>
          <w:bCs/>
          <w:i/>
          <w:iCs/>
          <w:color w:val="000000" w:themeColor="text1"/>
          <w:sz w:val="24"/>
          <w:szCs w:val="24"/>
          <w:lang w:val="en-GB"/>
        </w:rPr>
        <w:t xml:space="preserve">IGF1R. </w:t>
      </w:r>
      <w:r w:rsidRPr="001A317A">
        <w:rPr>
          <w:rFonts w:eastAsia="Times New Roman"/>
          <w:bCs/>
          <w:color w:val="000000" w:themeColor="text1"/>
          <w:sz w:val="24"/>
          <w:szCs w:val="24"/>
          <w:lang w:val="en-GB"/>
        </w:rPr>
        <w:t>This bears the hallmarks of being a promoter or active/poised enhancer in multiple cell lines (</w:t>
      </w:r>
      <w:r w:rsidR="005574EF">
        <w:rPr>
          <w:rFonts w:eastAsia="Times New Roman"/>
          <w:bCs/>
          <w:color w:val="000000" w:themeColor="text1"/>
          <w:sz w:val="24"/>
          <w:szCs w:val="24"/>
          <w:lang w:val="en-GB"/>
        </w:rPr>
        <w:t>Appendix 1-Fig</w:t>
      </w:r>
      <w:r w:rsidRPr="001A317A">
        <w:rPr>
          <w:rFonts w:eastAsia="Times New Roman"/>
          <w:bCs/>
          <w:color w:val="000000" w:themeColor="text1"/>
          <w:sz w:val="24"/>
          <w:szCs w:val="24"/>
          <w:lang w:val="en-GB"/>
        </w:rPr>
        <w:t>. 1</w:t>
      </w:r>
      <w:r w:rsidR="00CF7BBB">
        <w:rPr>
          <w:rFonts w:eastAsia="Times New Roman"/>
          <w:bCs/>
          <w:color w:val="000000" w:themeColor="text1"/>
          <w:sz w:val="24"/>
          <w:szCs w:val="24"/>
          <w:lang w:val="en-GB"/>
        </w:rPr>
        <w:t>4</w:t>
      </w:r>
      <w:r w:rsidRPr="001A317A">
        <w:rPr>
          <w:rFonts w:eastAsia="Times New Roman"/>
          <w:bCs/>
          <w:color w:val="000000" w:themeColor="text1"/>
          <w:sz w:val="24"/>
          <w:szCs w:val="24"/>
          <w:lang w:val="en-GB"/>
        </w:rPr>
        <w:t xml:space="preserve">). Six CpGs in the </w:t>
      </w:r>
      <w:r w:rsidRPr="001A317A">
        <w:rPr>
          <w:rFonts w:eastAsia="Times New Roman"/>
          <w:bCs/>
          <w:i/>
          <w:iCs/>
          <w:color w:val="000000" w:themeColor="text1"/>
          <w:sz w:val="24"/>
          <w:szCs w:val="24"/>
          <w:lang w:val="en-GB"/>
        </w:rPr>
        <w:t>IGF1R</w:t>
      </w:r>
      <w:r w:rsidRPr="001A317A">
        <w:rPr>
          <w:rFonts w:eastAsia="Times New Roman"/>
          <w:bCs/>
          <w:color w:val="000000" w:themeColor="text1"/>
          <w:sz w:val="24"/>
          <w:szCs w:val="24"/>
          <w:lang w:val="en-GB"/>
        </w:rPr>
        <w:t xml:space="preserve"> cluster have evidence of PofOm and show a relatively large SoC effect size (median SoC methylation amplitude) of 6.1%. Zink </w:t>
      </w:r>
      <w:r w:rsidRPr="001A317A">
        <w:rPr>
          <w:rFonts w:eastAsia="Times New Roman"/>
          <w:bCs/>
          <w:i/>
          <w:color w:val="000000" w:themeColor="text1"/>
          <w:sz w:val="24"/>
          <w:szCs w:val="24"/>
          <w:lang w:val="en-GB"/>
        </w:rPr>
        <w:t>et al</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{"citationID":"o5GW1Rs8","properties":{"formattedCitation":"\\super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27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were unable to demonstrate PofO allele-specific expression in this region although others have found evidence of maternal imprinting of an intronic lncRNA at this gene in cancerous cells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{"citationID":"e6yLqNd5","properties":{"formattedCitation":"\\super 60,61\\nosupersub{}","plainCitation":"60,61","noteIndex":0},"citationItems":[{"id":"zIGq06C5/fuQI5UUR","uris":["http://www.mendeley.com/documents/?uuid=0fa5c9f7-af8e-449d-93d0-14f2315e6a88"],"itemData":{"DOI":"10.1016/j.ejca.2014.10.031","ISSN":"18790852","abstract":"The insulin-like growth factor type I receptor (IGF1R) is frequently dysregulated in breast cancers, yet the molecular mechanisms are unknown. A novel intragenic long non-coding RNA (lncRNA) IRAIN within the IGF1R locus has been recently identified in haematopoietic malignancies using RNA-guided chromatin conformation capture (R3C). In breast cancer tissues, we found that IRAIN lncRNA was transcribed from an intronic promoter in an antisense direction as compared to the IGF1R coding mRNA. Unlike the IGF1R coding RNA, this non-coding RNA was imprinted, with monoallelic expression from the paternal allele. In breast cancer tissues that were informative for single nucleotide polymorphism (SNP) rs8034564, there was an imbalanced expression of the two parental alleles, where the 'G' genotype was favorably imprinted over the 'A' genotype. In breast cancer patients, IRAIN was aberrantly imprinted in both tumours and peripheral blood leucocytes, exhibiting a pattern of allele-switch: the allele expressed in normal tissues was inactivated and the normally imprinted allele was expressed. Epigenetic analysis revealed that there was extensive DNA demethylation of CpG islands in the gene promoter. These data identify IRAIN lncRNA as a novel imprinted gene that is aberrantly regulated in breast cancer.","author":[{"dropping-particle":"","family":"Kang","given":"Lihua","non-dropping-particle":"","parse-names":false,"suffix":""},{"dropping-particle":"","family":"Sun","given":"Jingnan","non-dropping-particle":"","parse-names":false,"suffix":""},{"dropping-particle":"","family":"Wen","given":"Xue","non-dropping-particle":"","parse-names":false,"suffix":""},{"dropping-particle":"","family":"Cui","given":"Jiuwei","non-dropping-particle":"","parse-names":false,"suffix":""},{"dropping-particle":"","family":"Wang","given":"Guanjun","non-dropping-particle":"","parse-names":false,"suffix":""},{"dropping-particle":"","family":"Hoffman","given":"Andrew R.","non-dropping-particle":"","parse-names":false,"suffix":""},{"dropping-particle":"","family":"Hu","given":"Ji Fan","non-dropping-particle":"","parse-names":false,"suffix":""},{"dropping-particle":"","family":"Li","given":"Wei","non-dropping-particle":"","parse-names":false,"suffix":""}],"container-title":"European Journal of Cancer","id":"ITEM-1","issue":"2","issued":{"date-parts":[["2015"]]},"page":"260-270","publisher":"Elsevier Ltd","title":"Aberrant allele-switch imprinting of a novel IGF1R intragenic antisense non-coding RNA in breast cancers","type":"article-journal","volume":"51"}},{"id":"zIGq06C5/4IYh5dN0","uris":["http://www.mendeley.com/documents/?uuid=18bad6bb-843a-4c7b-8476-cdcc3fc86c89"],"itemData":{"DOI":"10.1093/nar/gku549","ISSN":"13624962","abstract":"© The Author(s) 2014. Dysregulation of the insulin-like growth factor type I receptor (IGF1R) has been implicated in the progression and therapeutic resistance of malignancies. In acute myeloid leukemia (AML) cells, IGF1Ri s one of the most abundantly phosphorylated receptor tyrosine kinases, promoting cell growth through the PI3K/Akt signaling pathway. However, little is known regarding the molecular mechanisms underlying IGF1R gene dysregulation in cancer. We discovered a novel intragenic long noncoding RNA (lncRNA) withinthe IGF1 Rlocus, named IRAIN, which is transcribed in an antisense direction from an intronic promoter. The IRAIN IncRNA was expressed exclusively from the paternal allele, with the maternal counterpart being silenced. Using both reverse transcription-associated trap and chromatin conformation capture assays, we demonstrate that this IncRNA interacts with chromatin DNA and is involved in the formation of an intrachromosomal enhancer/promoter loop. Knockdown of IRAIN IncRNA with shRNA abolishes this intrachromosomal interaction. In addition, IRAIN was downregulated both in leukemia cell lines and in blood obtained from high-risk AML patients. These data identify IRAINas a new imprinted IncRNA that is involved in long-range DNA interactions.","author":[{"dropping-particle":"","family":"Sun","given":"Jingnan","non-dropping-particle":"","parse-names":false,"suffix":""},{"dropping-particle":"","family":"Li","given":"Wei","non-dropping-particle":"","parse-names":false,"suffix":""},{"dropping-particle":"","family":"Sun","given":"Yunpeng","non-dropping-particle":"","parse-names":false,"suffix":""},{"dropping-particle":"","family":"Yu","given":"Dehai","non-dropping-particle":"","parse-names":false,"suffix":""},{"dropping-particle":"","family":"Wen","given":"Xue","non-dropping-particle":"","parse-names":false,"suffix":""},{"dropping-particle":"","family":"Wang","given":"Hong","non-dropping-particle":"","parse-names":false,"suffix":""},{"dropping-particle":"","family":"Cui","given":"Jiuwei","non-dropping-particle":"","parse-names":false,"suffix":""},{"dropping-particle":"","family":"Wang","given":"Guanjun","non-dropping-particle":"","parse-names":false,"suffix":""},{"dropping-particle":"","family":"Hoffman","given":"Andrew R.","non-dropping-particle":"","parse-names":false,"suffix":""},{"dropping-particle":"","family":"Hu","given":"Ji Fan","non-dropping-particle":"","parse-names":false,"suffix":""}],"container-title":"Nucleic Acids Research","id":"ITEM-2","issue":"15","issued":{"date-parts":[["2014"]]},"page":"9588-9601","title":"A novel antisense long noncoding RNA within the IGF1Rgene locus is imprinted in hematopoietic malignancies","type":"article-journal","volume":"42"}}],"schema":"https://github.com/citation-style-language/schema/raw/master/csl-citation.json"}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60,61</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Loss of IGF1 receptors gives rise to a major decrease in expression at multiple imprinted genes in mice, suggesting a pathway by which </w:t>
      </w:r>
      <w:r w:rsidRPr="001A317A">
        <w:rPr>
          <w:rFonts w:eastAsia="Times New Roman"/>
          <w:bCs/>
          <w:i/>
          <w:iCs/>
          <w:color w:val="000000" w:themeColor="text1"/>
          <w:sz w:val="24"/>
          <w:szCs w:val="24"/>
          <w:lang w:val="en-GB"/>
        </w:rPr>
        <w:t>IGF1R</w:t>
      </w:r>
      <w:r w:rsidRPr="001A317A">
        <w:rPr>
          <w:rFonts w:eastAsia="Times New Roman"/>
          <w:bCs/>
          <w:color w:val="000000" w:themeColor="text1"/>
          <w:sz w:val="24"/>
          <w:szCs w:val="24"/>
          <w:lang w:val="en-GB"/>
        </w:rPr>
        <w:t xml:space="preserve"> might regulate growth and metabolism during early development</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{"citationID":"xYQFopqt","properties":{"formattedCitation":"\\super 62\\nosupersub{}","plainCitation":"62","noteIndex":0},"citationItems":[{"id":"zIGq06C5/cg4vFLnK","uris":["http://www.mendeley.com/documents/?uuid=f755ae06-ce23-4f05-a0f2-e941b67325e8"],"itemData":{"DOI":"10.1073/pnas.1415475111","ISSN":"0027-8424","abstract":"In addition to signaling through the classical tyrosine kinase pathway, recent studies indicate that insulin receptors (IRs) and insulin-like growth factor 1 (IGF1) receptors (IGF1Rs) can emit signals in the unoccupied state through some yet-to-be-defined noncanonical pathways. Here we show that cells lacking both IRs and IGF1Rs exhibit a major decrease in expression of multiple imprinted genes and microRNAs, which is partially mimicked by inactivation of IR alone in mouse embryonic fibroblasts or in vivo in brown fat in mice. This down-regulation is accompanied by changes in DNA methylation of differentially methylated regions related to these loci. Different from a loss of imprinting pattern, loss of IR and IGF1R causes down-regulated expression of both maternally and paternally expressed imprinted genes and microRNAs, including neighboring reciprocally imprinted genes. Thus, the unoccupied IR and IGF1R generate previously unidentified signals that control expression of imprinted genes and miRNAs through transcriptional mechanisms that are distinct from classical imprinting control.","author":[{"dropping-particle":"","family":"Boucher","given":"Jeremie","non-dropping-particle":"","parse-names":false,"suffix":""},{"dropping-particle":"","family":"Charalambous","given":"Marika","non-dropping-particle":"","parse-names":false,"suffix":""},{"dropping-particle":"","family":"Zarse","given":"Kim","non-dropping-particle":"","parse-names":false,"suffix":""},{"dropping-particle":"","family":"Mori","given":"Marcelo A.","non-dropping-particle":"","parse-names":false,"suffix":""},{"dropping-particle":"","family":"Kleinridders","given":"Andre","non-dropping-particle":"","parse-names":false,"suffix":""},{"dropping-particle":"","family":"Ristow","given":"Michael","non-dropping-particle":"","parse-names":false,"suffix":""},{"dropping-particle":"","family":"Ferguson-Smith","given":"Anne C.","non-dropping-particle":"","parse-names":false,"suffix":""},{"dropping-particle":"","family":"Kahn","given":"C. Ronald","non-dropping-particle":"","parse-names":false,"suffix":""}],"container-title":"Proceedings of the National Academy of Sciences","id":"ITEM-1","issue":"40","issued":{"date-parts":[["2014"]]},"page":"14512-14517","title":"Insulin and insulin-like growth factor 1 receptors are required for normal expression of imprinted genes","type":"article-journal","volume":"111"}}],"schema":"https://github.com/citation-style-language/schema/raw/master/csl-citation.json"}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62</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IGF1R signalling is implicated in fetal growth, glucose metabolism and cancer</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{"citationID":"oE5YapeY","properties":{"formattedCitation":"\\super 63\\uc0\\u8211{}65\\nosupersub{}","plainCitation":"63–65","noteIndex":0},"citationItems":[{"id":"zIGq06C5/HfnJFZ4F","uris":["http://www.mendeley.com/documents/?uuid=a78c21d3-eb36-42db-bae6-bb354c640d0a"],"itemData":{"DOI":"10.1016/j.ymgme.2005.07.028","ISSN":"10967206","abstract":"Fetal growth is a complex process involving multiple environmental and genetic factors. Fetal growth restriction is associated with morbidity among small for gestational age (SGA) neonates as well as in children and adults who are former SGA infants. Over the last decade it has been recognized that the insulin-like growth factor axis has a critical role in mediating fetal and postnatal growth. However, how these hormones are involved in common pathological processes, leading to fetal growth restriction (FGR), remains unknown. In humans and mice, mutations or targeted deletions of the IGF ligands IGF1 and IGF2, as well as the IGF type-I receptor and its main signaling molecule IRS1 lead to FGR. IGFs are low in human SGA newborns; however, only a small minority of these infants have mutations of IGF-related molecules, rather, idiopathic or maternal factors are thought to induce FGR in most of these cases. Fetal growth is complex process governed by multiple genetic factors, but ultimately influenced by environmental processes, chief among them being nutrient supply from the mother to the placenta and from the placenta to the fetus. Understanding the molecular processes by which maternal factors contribute to fetal growth is an important step in developing strategies for diagnosing and treating different variants of fetal growth retardation. As our knowledge of these mechanisms become more sophisticated, we may find that many \"idiopathic\" cases of IUGR are also caused by subtle alterations in the IGF axis including heterozygotic mutations, polymorphisms, and epigenetic regulation. © 2005 Elsevier Inc. All rights reserved.","author":[{"dropping-particle":"","family":"Randhawa","given":"Ruvdeep","non-dropping-particle":"","parse-names":false,"suffix":""},{"dropping-particle":"","family":"Cohen","given":"Pinchas","non-dropping-particle":"","parse-names":false,"suffix":""}],"container-title":"Molecular Genetics and Metabolism","id":"ITEM-1","issue":"1-2","issued":{"date-parts":[["2005"]]},"page":"84-90","title":"The role of the insulin-like growth factor system in prenatal growth","type":"article-journal","volume":"86"}},{"id":"zIGq06C5/aDqZTsOW","uris":["http://www.mendeley.com/documents/?uuid=18310387-15fe-42d3-a39c-97fc22207352"],"itemData":{"DOI":"10.1186/s12967-015-0762-z","ISSN":"14795876","abstract":"Consistent evidence associates IGF-1 deficiency and metabolic syndrome. In this review, we will focus on the metabolic effects of IGF-1, the concept of metabolic syndrome and its clinical manifestations (impaired lipid profile, insulin resistance, increased glucose levels, obesity, and cardiovascular disease), discussing whether IGF-1 replacement therapy could be a beneficial strategy for these patients. The search plan was made in Medline for Pubmed with the following mesh terms: IGF-1 and \"metabolism, carbohydrate, lipids, proteins, amino acids, metabolic syndrome, cardiovascular disease, diabetes\" between the years 1963-2015. The search includes animal and human protocols. In this review we discuss the relevant actions of IGF-1 on metabolism and the implication of IGF-1 deficiency in the establishment of metabolic syndrome. Multiple studies (in vitro and in vivo) demonstrate the association between IGF-1 deficit and deregulated lipid metabolism, cardiovascular disease, diabetes, and an altered metabolic profile of diabetic patients. Based on the available data we propose IGF-1 as a key hormone in the pathophysiology of metabolic syndrome; due to its implications in the metabolism of carbohydrates and lipids. Previous data demonstrates how IGF-1 can be an effective option in the treatment of this worldwide increasing condition. It has to distinguished that the replacement therapy should be only undertaken to restore the physiological levels, never to exceed physiological ranges.","author":[{"dropping-particle":"","family":"Aguirre","given":"G. A.","non-dropping-particle":"","parse-names":false,"suffix":""},{"dropping-particle":"","family":"Ita","given":"J. Rodríguez","non-dropping-particle":"","parse-names":false,"suffix":""},{"dropping-particle":"","family":"Garza","given":"R. G.","non-dropping-particle":"","parse-names":false,"suffix":""},{"dropping-particle":"","family":"Castilla-Cortazar","given":"I.","non-dropping-particle":"","parse-names":false,"suffix":""}],"container-title":"Journal of Translational Medicine","id":"ITEM-2","issue":"1","issued":{"date-parts":[["2016"]]},"page":"1-23","publisher":"BioMed Central","title":"Insulin-like growth factor-1 deficiency and metabolic syndrome","type":"article-journal","volume":"14"}},{"id":"zIGq06C5/ef2aGPFp","uris":["http://www.mendeley.com/documents/?uuid=3392542a-336d-48da-be75-5378e6f11e6d"],"itemData":{"DOI":"10.1038/sj.bjc.6602627","ISSN":"00070920","abstract":"The insulin-like growth factor (IGF-1) signalling is highly implicated in cancer. In this signalling the IGF-1 receptor (IGF-1R) is unquestionable, the predominating single factor. IGF-1R is crucial for tumour transformation and survival of malignant cell, but is only partially involved in normal cell growth. This is in part due to the interactions with oncogenes. Recent findings suggest a close interplay with the p53/MDM2 pathway. Disturbances in components in the p53/MDM2/IGF-1R network may cause IGF-1R upregulation and growth advantage for the cancer cell. Targeting of IGF-1R is more and more seen as a promising option for future cancer therapy. Single chain antibodies and small molecules with selective effects on IGF-1R dependent malignant growth are of particular interest. Forthcoming clinical trials are welcome and will indeed be the only way to evaluate the impact of IGF-1R targeting in human cancer.","author":[{"dropping-particle":"","family":"Larsson","given":"O.","non-dropping-particle":"","parse-names":false,"suffix":""},{"dropping-particle":"","family":"Girnita","given":"A.","non-dropping-particle":"","parse-names":false,"suffix":""},{"dropping-particle":"","family":"Girnita","given":"L.","non-dropping-particle":"","parse-names":false,"suffix":""}],"container-title":"British Journal of Cancer","id":"ITEM-3","issue":"12","issued":{"date-parts":[["2005"]]},"page":"2097-2101","title":"Role of insulin-like growth factor I receptor signalling in cancer","type":"article-journal","volume":"92"}}],"schema":"https://github.com/citation-style-language/schema/raw/master/csl-citation.json"}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63–65</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and DNAm differences at </w:t>
      </w:r>
      <w:r w:rsidRPr="001A317A">
        <w:rPr>
          <w:rFonts w:eastAsia="Times New Roman"/>
          <w:bCs/>
          <w:i/>
          <w:iCs/>
          <w:color w:val="000000" w:themeColor="text1"/>
          <w:sz w:val="24"/>
          <w:szCs w:val="24"/>
          <w:lang w:val="en-GB"/>
        </w:rPr>
        <w:t>IGF1R</w:t>
      </w:r>
      <w:r w:rsidRPr="001A317A">
        <w:rPr>
          <w:rFonts w:eastAsia="Times New Roman"/>
          <w:bCs/>
          <w:color w:val="000000" w:themeColor="text1"/>
          <w:sz w:val="24"/>
          <w:szCs w:val="24"/>
          <w:lang w:val="en-GB"/>
        </w:rPr>
        <w:t xml:space="preserve"> have been observed in birthweight-discordant adult twins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{"citationID":"0YHumfaG","properties":{"formattedCitation":"\\super 66\\nosupersub{}","plainCitation":"66","noteIndex":0},"citationItems":[{"id":"zIGq06C5/NUcR8Qnz","uris":["http://www.mendeley.com/documents/?uuid=24f226af-908f-4f3f-ac4f-0c0cca80a4bd"],"itemData":{"DOI":"10.1017/thg.2015.76","ISSN":"1832-4274","abstract":"Low birth weight (LBW) can have an impact on health outcomes in later life, especially in relation to pre-disposition to metabolic disease. Several studies suggest that LBW resulting from restricted intrauterine growth leaves a footprint on DNA methylation in utero, and this influence likely persists into adulthood. To investigate this further, we performed epigenome-wide association analyses of blood DNA methylation using Infinium HumanMethylation450 BeadChip profiles in 71 adult monozygotic (MZ) twin pairs who were extremely discordant for birth weight. A signal mapping to the IGF1R gene (cg12562232, p = 2.62 × 10 −8 ), was significantly associated with birth weight discordance at a genome-wide false-discovery rate (FDR) of 0.05. We pursued replication in three additional independent datasets of birth weight discordant MZ pairs and observed the same direction of association, but the results were not significant. However, a meta-analysis across the four independent samples, in total 216 birth-weight discordant MZ twin pairs, showed a significant positive association between birth weight and DNA methylation differences at IGF1R (random-effects meta-analysis p = .04), and the effect was particularly pronounced in older twins (random-effects meta-analysis p = .008, 98 older birth-weight discordant MZ twin pairs). The results suggest that severe intra-uterine growth differences (birth weight discordance &gt;20%) are associated with methylation changes in the IGF1R gene in adulthood, independent of genetic effects.","author":[{"dropping-particle":"","family":"Tsai","given":"Pei-Chien","non-dropping-particle":"","parse-names":false,"suffix":""},{"dropping-particle":"","family":"Dongen","given":"Jenny","non-dropping-particle":"Van","parse-names":false,"suffix":""},{"dropping-particle":"","family":"Tan","given":"Qihua","non-dropping-particle":"","parse-names":false,"suffix":""},{"dropping-particle":"","family":"Willemsen","given":"Gonneke","non-dropping-particle":"","parse-names":false,"suffix":""},{"dropping-particle":"","family":"Christiansen","given":"Lene","non-dropping-particle":"","parse-names":false,"suffix":""},{"dropping-particle":"","family":"Boomsma","given":"Dorret I.","non-dropping-particle":"","parse-names":false,"suffix":""},{"dropping-particle":"","family":"Spector","given":"Tim D.","non-dropping-particle":"","parse-names":false,"suffix":""},{"dropping-particle":"","family":"Valdes","given":"Ana M.","non-dropping-particle":"","parse-names":false,"suffix":""},{"dropping-particle":"","family":"Bell","given":"Jordana T.","non-dropping-particle":"","parse-names":false,"suffix":""}],"container-title":"Twin Research and Human Genetics","id":"ITEM-1","issue":"6","issued":{"date-parts":[["2015","12","13"]]},"page":"635-646","title":"DNA Methylation Changes in the IGF1R Gene in Birth Weight Discordant Adult Monozygotic Twins","type":"article-journal","volume":"18"}}],"schema":"https://github.com/citation-style-language/schema/raw/master/csl-citation.json"}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66</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Another SoC-CpG with evidence of PofOm, also on chromosome 15, falls within the known Prader-Willi syndrome-associated paternally expressed imprinted region.</w:t>
      </w:r>
    </w:p>
    <w:p w14:paraId="416E3B82" w14:textId="6259F611"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Our observation that 109 out of 259 SoC-CpGs have been associated with sex in previous studies is intriguing. Given the relatively small number (compared to array size) of autosomal sex-linked loci identified in large studies on the Illumina 450k array</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{"citationID":"LzoFCokC","properties":{"formattedCitation":"\\super 67,68\\nosupersub{}","plainCitation":"67,68","noteIndex":0},"citationItems":[{"id":3766,"uris":["http://zotero.org/users/8420396/items/6ZR232DA"],"itemData":{"id":3766,"type":"article-journal","abstract":"Disease risk and incidence between males and females reveal differences, and sex is an important component of any investigation of the determinants of phenotypes or disease etiology. Further striking differences between men and women are known, for instance, at the metabolic level. The extent to which men and women vary at the level of the epigenome, however, is not well documented. DNA methylation is the best known epigenetic mechanism to date.","container-title":"Epigenetics &amp; Chromatin","DOI":"10.1186/s13072-015-0035-3","ISSN":"1756-8935","issue":"1","journalAbbreviation":"Epigenetics &amp; Chromatin","page":"43","source":"BioMed Central","title":"Characterization of whole-genome autosomal differences of DNA methylation between men and women","volume":"8","author":[{"family":"Singmann","given":"Paula"},{"family":"Shem-Tov","given":"Doron"},{"family":"Wahl","given":"Simone"},{"family":"Grallert","given":"Harald"},{"family":"Fiorito","given":"Giovanni"},{"family":"Shin","given":"So-Youn"},{"family":"Schramm","given":"Katharina"},{"family":"Wolf","given":"Petra"},{"family":"Kunze","given":"Sonja"},{"family":"Baran","given":"Yael"},{"family":"Guarrera","given":"Simonetta"},{"family":"Vineis","given":"Paolo"},{"family":"Krogh","given":"Vittorio"},{"family":"Panico","given":"Salvatore"},{"family":"Tumino","given":"Rosario"},{"family":"Kretschmer","given":"Anja"},{"family":"Gieger","given":"Christian"},{"family":"Peters","given":"Annette"},{"family":"Prokisch","given":"Holger"},{"family":"Relton","given":"Caroline L."},{"family":"Matullo","given":"Giuseppe"},{"family":"Illig","given":"Thomas"},{"family":"Waldenberger","given":"Melanie"},{"family":"Halperin","given":"Eran"}],"issued":{"date-parts":[["2015",10,19]]}}},{"id":2020,"uris":["http://zotero.org/users/8420396/items/B77A97SK"],"itemData":{"id":2020,"type":"article-journal","abstract":"Epigenetic mechanisms such as DNA methylation (DNAm) are essential for regulation of gene expression. DNAm is dy-namic, influenced by both environmental and genetic factors. Epigenetic drift is the divergence of the epigenome as a function of age due to stochastic changes in methylation. Here we show that epigenetic drift may be constrained at many CpGs across the human genome by DNA sequence variation and by lifetime environmental exposures. We estimate re-peatability of DNAm at 234,811 autosomal CpGs in whole blood using longitudinal data (2–3 repeated measurements) on 478 older people from two Scottish birth cohorts—the Lothian Birth Cohorts of 1921 and 1936. Median age was 79 yr and 70 yr, and the follow-up period was </w:instrText>
      </w:r>
      <w:r w:rsidR="0016639E">
        <w:rPr>
          <w:rFonts w:ascii="Cambria Math" w:eastAsia="Times New Roman" w:hAnsi="Cambria Math" w:cs="Cambria Math"/>
          <w:bCs/>
          <w:color w:val="000000" w:themeColor="text1"/>
          <w:sz w:val="24"/>
          <w:szCs w:val="24"/>
          <w:lang w:val="en-GB"/>
        </w:rPr>
        <w:instrText>∼</w:instrText>
      </w:r>
      <w:r w:rsidR="0016639E">
        <w:rPr>
          <w:rFonts w:eastAsia="Times New Roman"/>
          <w:bCs/>
          <w:color w:val="000000" w:themeColor="text1"/>
          <w:sz w:val="24"/>
          <w:szCs w:val="24"/>
          <w:lang w:val="en-GB"/>
        </w:rPr>
        <w:instrText xml:space="preserve">10 yr and </w:instrText>
      </w:r>
      <w:r w:rsidR="0016639E">
        <w:rPr>
          <w:rFonts w:ascii="Cambria Math" w:eastAsia="Times New Roman" w:hAnsi="Cambria Math" w:cs="Cambria Math"/>
          <w:bCs/>
          <w:color w:val="000000" w:themeColor="text1"/>
          <w:sz w:val="24"/>
          <w:szCs w:val="24"/>
          <w:lang w:val="en-GB"/>
        </w:rPr>
        <w:instrText>∼</w:instrText>
      </w:r>
      <w:r w:rsidR="0016639E">
        <w:rPr>
          <w:rFonts w:eastAsia="Times New Roman"/>
          <w:bCs/>
          <w:color w:val="000000" w:themeColor="text1"/>
          <w:sz w:val="24"/>
          <w:szCs w:val="24"/>
          <w:lang w:val="en-GB"/>
        </w:rPr>
        <w:instrText xml:space="preserve">6 yr, respectively. We compare this to methylation heritability estimated in the Brisbane Systems Genomics Study, a cross-sectional study of 117 families (offspring median age 13 yr; parent median age 46 yr). CpG repeatability in older people was highly correlated (0.68) with heritability estimated in younger people. Highly heritable sites had strong underlying cis-genetic effects. Thirty-seven and 1687 autosomal CpGs were associated with smoking and sex, respectively. Both sets were strongly enriched for high repeatability. Sex-associated CpGs were also strongly enriched for high heritability. Our results show that a large number of CpGs across the genome, as a result of environmental and/or genetic constraints, have stable DNAm variation over the human lifetime. Moreover, at a number of CpGs, most variation in the population is due to genetic factors, despite some sites being highly modifiable by the environment. [Supplemental material is available for this article.] Epigenetics refers to the chemical modifications of DNA that reg-ulate gene expression without altering the underlying DNA se-quence. DNA methylation (DNAm), the covalent addition of a methyl group to a cytosine nucleotide primarily in the context of a CpG dinucleotide, is among the best-studied epigenetic mecha-nisms and plays a crucial role in mammalian development (Li et al. 1992; Tate et al. 1996), X-chromosome inactivation (Panning and Jaenisch 1998), imprinting (Li et al. 1993), cell-lineage specifica-tion (Br€ oske et al. 2009; Trowbridge et al. 2009; Challen et al. 2012), and maintaining genome stability (Lengauer et al. 1997; Bellacosa et al. 1999). In mammalian development, shortly after fertilization, DNAm marks are largely erased. Genome-wide and tissue-specific de novo methylation takes place following blasto-cyst formation. Primordial germ cells also undergo demethylation, followed by de novo methylation during gametogenesis and es-tablishment of sex-dependent imprints. In contrast with sequence variants, DNAm is dynamic and is influenced by many factors, including lifestyle, environment, and genetics (Jirtle and Skinner 2007; Mathers et al. 2010; Alegr ıa-Torres et al. 2011). Two forms of inheritance of epigenetic marks have been demonstrated: genetic inheritance and epigenetic inheritance. The latter is independent of DNA sequence and may occur through incomplete erasure of epigenetic marks during epigenetic repro-gramming at the gamete and zygote stages. The genetic inheritance of an epigenetic state occurs when an individual's DNA sequence affects the epigenetic state. A large number of common single nucleotide polymorphisms (SNPs) have been shown to affect methylation at CpG sites that are typically in close proximity to the SNP, i.e., located in cis (Kerkel et al. 2008; Gibbs et al. 2010; Bell et al. 2011; Grundberg et al. 2012), with some SNPs explaining up to 90% of the variation in methylation at the associated CpG site (Gibbs et al. 2010). These genetic variants are referred to as DNA","container-title":"Genome Research","DOI":"10.1101/gr.176933.114","ISSN":"1088-9051","issue":"11","page":"1725–1733","title":"Genetic and environmental exposures constrain epigenetic drift over the human life course","volume":"24","author":[{"family":"Shah","given":"Sonia"},{"family":"McRae","given":"Allan F."},{"family":"Marioni","given":"Riccardo E"},{"family":"Harris","given":"Sarah E"},{"family":"Gibson","given":"Jude"},{"family":"Henders","given":"Anjali K"},{"family":"Redmond","given":"Paul"},{"family":"Cox","given":"Simon R"},{"family":"Pattie","given":"Alison"},{"family":"Corley","given":"Janie"},{"family":"Murphy","given":"Lee"},{"family":"Martin","given":"Nicholas G"},{"family":"Montgomery","given":"Grant W"},{"family":"Starr","given":"John M"},{"family":"Wray","given":"Naomi R"},{"family":"Deary","given":"Ian J"},{"family":"Visscher","given":"Peter M"}],"issued":{"date-parts":[["2014",11]]}}}],"schema":"https://github.com/citation-style-language/schema/raw/master/csl-citation.json"}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67,68</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this represents a very strong enrichment. We replicated a significant sex association at these loci in the ENID cohort analysed in this study. Our regression analyses were adjusted for sex, and additional sensitivity analyses with DNAm pre-adjusted for sex strongly suggest that our main findings are not confounded by sex. Interestingly, sex-associated loci are enriched at imprinted regions and sex-discordance at autosomal CpGs has been linked to androgen exposures </w:t>
      </w:r>
      <w:r w:rsidRPr="001A317A">
        <w:rPr>
          <w:rFonts w:eastAsia="Times New Roman"/>
          <w:bCs/>
          <w:i/>
          <w:iCs/>
          <w:color w:val="000000" w:themeColor="text1"/>
          <w:sz w:val="24"/>
          <w:szCs w:val="24"/>
          <w:lang w:val="en-GB"/>
        </w:rPr>
        <w:t>in utero</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{"citationID":"TvcjH3iM","properties":{"formattedCitation":"\\super 67,69\\nosupersub{}","plainCitation":"67,69","noteIndex":0},"citationItems":[{"id":3766,"uris":["http://zotero.org/users/8420396/items/6ZR232DA"],"itemData":{"id":3766,"type":"article-journal","abstract":"Disease risk and incidence between males and females reveal differences, and sex is an important component of any investigation of the determinants of phenotypes or disease etiology. Further striking differences between men and women are known, for instance, at the metabolic level. The extent to which men and women vary at the level of the epigenome, however, is not well documented. DNA methylation is the best known epigenetic mechanism to date.","container-title":"Epigenetics &amp; Chromatin","DOI":"10.1186/s13072-015-0035-3","ISSN":"1756-8935","issue":"1","journalAbbreviation":"Epigenetics &amp; Chromatin","page":"43","source":"BioMed Central","title":"Characterization of whole-genome autosomal differences of DNA methylation between men and women","volume":"8","author":[{"family":"Singmann","given":"Paula"},{"family":"Shem-Tov","given":"Doron"},{"family":"Wahl","given":"Simone"},{"family":"Grallert","given":"Harald"},{"family":"Fiorito","given":"Giovanni"},{"family":"Shin","given":"So-Youn"},{"family":"Schramm","given":"Katharina"},{"family":"Wolf","given":"Petra"},{"family":"Kunze","given":"Sonja"},{"family":"Baran","given":"Yael"},{"family":"Guarrera","given":"Simonetta"},{"family":"Vineis","given":"Paolo"},{"family":"Krogh","given":"Vittorio"},{"family":"Panico","given":"Salvatore"},{"family":"Tumino","given":"Rosario"},{"family":"Kretschmer","given":"Anja"},{"family":"Gieger","given":"Christian"},{"family":"Peters","given":"Annette"},{"family":"Prokisch","given":"Holger"},{"family":"Relton","given":"Caroline L."},{"family":"Matullo","given":"Giuseppe"},{"family":"Illig","given":"Thomas"},{"family":"Waldenberger","given":"Melanie"},{"family":"Halperin","given":"Eran"}],"issued":{"date-parts":[["2015",10,19]]}}},{"id":3770,"uris":["http://zotero.org/users/8420396/items/UDJRYWIR"],"itemData":{"id":3770,"type":"report","abstract":"Abstract\n          \n            Almost all species show sexual discordance in many traits and diseases. DNA methylation is known to contribute to these differences through well-established mechanisms including X-inactivation in females, imprinting and parent-of-origin effects. Here we investigate sex discordance in DNA methylation throughout childhood in a sample of 700 individuals from the Avon Longitudinal Study of Parents and Children. We show that autosomal sex-discordant methylation is widespread, affecting approximately 12,000 CpG sites at any given age, and stable; at least 8,500 sites are consistently different across all time points and a large proportion discordant in both the fetal and adult brain cortices. Just over 1,000 methylation differences change from birth to late adolescence, 90% of these between birth and around age seven. Sexually discordant CpG sites are enriched in genomic loci containing androgen but not estrogen targets and in genes involved in tissue development but not housekeeping functions. A methylation-derived sex score capturing the variance was calculated at each time point and found to be highly correlated between time points. This score is nominally associated with sex hormone levels in childhood as well as some phenotypes previously linked to sex hormone levels. These findings suggest that sex-discordant autosomal DNA methylation is widespread throughout the genome, likely due to the first androgen exposures\n            in utero.\n            It is then stably maintained from birth to late adolescence. Methylation variation at sex-discordant sites within the sexes, as summarized by the methylation sex score, likely reflects\n            in utero\n            androgen exposure which is relevant to human health.\n          \n          \n            Significance Statement\n            \n              Although we know that sex hormones are critical for establishing sexual discordance, less is known about how this discordance is achieved and maintained. Here we present evidence for widespread differences in DNA methylation between male and female children. We show that most of these differences are established prenatally, likely due to the first androgen exposures\n              in utero,\n              and then stably maintained throughout childhood, despite extreme fluctuations in the levels of these very same hormones. Our results support a role for DNA methylation as a means for recording and maintaining the effects of exposure to sex hormones and thus to better understand sexual variation and how it is driven by the prenatal environment.","genre":"preprint","language":"en","note":"DOI: 10.1101/118265","publisher":"Epidemiology","source":"DOI.org (Crossref)","title":"Sex-associated autosomal DNA methylation differences are wide-spread and stable throughout childhood","URL":"http://biorxiv.org/lookup/doi/10.1101/118265","author":[{"family":"Suderman","given":"Matthew"},{"family":"Simpkin","given":"Andrew"},{"family":"Sharp","given":"Gemma"},{"family":"Gaunt","given":"Tom"},{"family":"Lyttleton","given":"Oliver"},{"family":"McArdle","given":"Wendy"},{"family":"Ring","given":"Susan"},{"family":"Davey Smith","given":"George"},{"family":"Relton","given":"Caroline"}],"accessed":{"date-parts":[["2020",10,14]]},"issued":{"date-parts":[["2017",3,19]]}}}],"schema":"https://github.com/citation-style-language/schema/raw/master/csl-citation.json"}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67,69</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There is also evidence of sex differences in methylation at </w:t>
      </w:r>
      <w:r w:rsidRPr="001A317A">
        <w:rPr>
          <w:rFonts w:eastAsia="Times New Roman"/>
          <w:bCs/>
          <w:i/>
          <w:iCs/>
          <w:color w:val="000000" w:themeColor="text1"/>
          <w:sz w:val="24"/>
          <w:szCs w:val="24"/>
          <w:lang w:val="en-GB"/>
        </w:rPr>
        <w:t xml:space="preserve">DNMT3A/B </w:t>
      </w:r>
      <w:r w:rsidRPr="001A317A">
        <w:rPr>
          <w:rFonts w:eastAsia="Times New Roman"/>
          <w:bCs/>
          <w:color w:val="000000" w:themeColor="text1"/>
          <w:sz w:val="24"/>
          <w:szCs w:val="24"/>
          <w:lang w:val="en-GB"/>
        </w:rPr>
        <w:t xml:space="preserve">and </w:t>
      </w:r>
      <w:r w:rsidRPr="001A317A">
        <w:rPr>
          <w:rFonts w:eastAsia="Times New Roman"/>
          <w:bCs/>
          <w:i/>
          <w:iCs/>
          <w:color w:val="000000" w:themeColor="text1"/>
          <w:sz w:val="24"/>
          <w:szCs w:val="24"/>
          <w:lang w:val="en-GB"/>
        </w:rPr>
        <w:t>TET1</w:t>
      </w:r>
      <w:r w:rsidRPr="001A317A">
        <w:rPr>
          <w:rFonts w:eastAsia="Times New Roman"/>
          <w:bCs/>
          <w:color w:val="000000" w:themeColor="text1"/>
          <w:sz w:val="24"/>
          <w:szCs w:val="24"/>
          <w:lang w:val="en-GB"/>
        </w:rPr>
        <w:t xml:space="preserve"> genes involved in </w:t>
      </w:r>
      <w:r w:rsidRPr="001A317A">
        <w:rPr>
          <w:rFonts w:eastAsia="Times New Roman"/>
          <w:bCs/>
          <w:i/>
          <w:iCs/>
          <w:color w:val="000000" w:themeColor="text1"/>
          <w:sz w:val="24"/>
          <w:szCs w:val="24"/>
          <w:lang w:val="en-GB"/>
        </w:rPr>
        <w:t>de novo</w:t>
      </w:r>
      <w:r w:rsidRPr="001A317A">
        <w:rPr>
          <w:rFonts w:eastAsia="Times New Roman"/>
          <w:bCs/>
          <w:color w:val="000000" w:themeColor="text1"/>
          <w:sz w:val="24"/>
          <w:szCs w:val="24"/>
          <w:lang w:val="en-GB"/>
        </w:rPr>
        <w:t xml:space="preserve"> methylation and de-methylation pathways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{"citationID":"CZEectvp","properties":{"formattedCitation":"\\super 67,69\\nosupersub{}","plainCitation":"67,69","noteIndex":0},"citationItems":[{"id":3766,"uris":["http://zotero.org/users/8420396/items/6ZR232DA"],"itemData":{"id":3766,"type":"article-journal","abstract":"Disease risk and incidence between males and females reveal differences, and sex is an important component of any investigation of the determinants of phenotypes or disease etiology. Further striking differences between men and women are known, for instance, at the metabolic level. The extent to which men and women vary at the level of the epigenome, however, is not well documented. DNA methylation is the best known epigenetic mechanism to date.","container-title":"Epigenetics &amp; Chromatin","DOI":"10.1186/s13072-015-0035-3","ISSN":"1756-8935","issue":"1","journalAbbreviation":"Epigenetics &amp; Chromatin","page":"43","source":"BioMed Central","title":"Characterization of whole-genome autosomal differences of DNA methylation between men and women","volume":"8","author":[{"family":"Singmann","given":"Paula"},{"family":"Shem-Tov","given":"Doron"},{"family":"Wahl","given":"Simone"},{"family":"Grallert","given":"Harald"},{"family":"Fiorito","given":"Giovanni"},{"family":"Shin","given":"So-Youn"},{"family":"Schramm","given":"Katharina"},{"family":"Wolf","given":"Petra"},{"family":"Kunze","given":"Sonja"},{"family":"Baran","given":"Yael"},{"family":"Guarrera","given":"Simonetta"},{"family":"Vineis","given":"Paolo"},{"family":"Krogh","given":"Vittorio"},{"family":"Panico","given":"Salvatore"},{"family":"Tumino","given":"Rosario"},{"family":"Kretschmer","given":"Anja"},{"family":"Gieger","given":"Christian"},{"family":"Peters","given":"Annette"},{"family":"Prokisch","given":"Holger"},{"family":"Relton","given":"Caroline L."},{"family":"Matullo","given":"Giuseppe"},{"family":"Illig","given":"Thomas"},{"family":"Waldenberger","given":"Melanie"},{"family":"Halperin","given":"Eran"}],"issued":{"date-parts":[["2015",10,19]]}}},{"id":3770,"uris":["http://zotero.org/users/8420396/items/UDJRYWIR"],"itemData":{"id":3770,"type":"report","abstract":"Abstract\n          \n            Almost all species show sexual discordance in many traits and diseases. DNA methylation is known to contribute to these differences through well-established mechanisms including X-inactivation in females, imprinting and parent-of-origin effects. Here we investigate sex discordance in DNA methylation throughout childhood in a sample of 700 individuals from the Avon Longitudinal Study of Parents and Children. We show that autosomal sex-discordant methylation is widespread, affecting approximately 12,000 CpG sites at any given age, and stable; at least 8,500 sites are consistently different across all time points and a large proportion discordant in both the fetal and adult brain cortices. Just over 1,000 methylation differences change from birth to late adolescence, 90% of these between birth and around age seven. Sexually discordant CpG sites are enriched in genomic loci containing androgen but not estrogen targets and in genes involved in tissue development but not housekeeping functions. A methylation-derived sex score capturing the variance was calculated at each time point and found to be highly correlated between time points. This score is nominally associated with sex hormone levels in childhood as well as some phenotypes previously linked to sex hormone levels. These findings suggest that sex-discordant autosomal DNA methylation is widespread throughout the genome, likely due to the first androgen exposures\n            in utero.\n            It is then stably maintained from birth to late adolescence. Methylation variation at sex-discordant sites within the sexes, as summarized by the methylation sex score, likely reflects\n            in utero\n            androgen exposure which is relevant to human health.\n          \n          \n            Significance Statement\n            \n              Although we know that sex hormones are critical for establishing sexual discordance, less is known about how this discordance is achieved and maintained. Here we present evidence for widespread differences in DNA methylation between male and female children. We show that most of these differences are established prenatally, likely due to the first androgen exposures\n              in utero,\n              and then stably maintained throughout childhood, despite extreme fluctuations in the levels of these very same hormones. Our results support a role for DNA methylation as a means for recording and maintaining the effects of exposure to sex hormones and thus to better understand sexual variation and how it is driven by the prenatal environment.","genre":"preprint","language":"en","note":"DOI: 10.1101/118265","publisher":"Epidemiology","source":"DOI.org (Crossref)","title":"Sex-associated autosomal DNA methylation differences are wide-spread and stable throughout childhood","URL":"http://biorxiv.org/lookup/doi/10.1101/118265","author":[{"family":"Suderman","given":"Matthew"},{"family":"Simpkin","given":"Andrew"},{"family":"Sharp","given":"Gemma"},{"family":"Gaunt","given":"Tom"},{"family":"Lyttleton","given":"Oliver"},{"family":"McArdle","given":"Wendy"},{"family":"Ring","given":"Susan"},{"family":"Davey Smith","given":"George"},{"family":"Relton","given":"Caroline"}],"accessed":{"date-parts":[["2020",10,14]]},"issued":{"date-parts":[["2017",3,19]]}}}],"schema":"https://github.com/citation-style-language/schema/raw/master/csl-citation.json"}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67,69</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suggesting a possible interaction between sex-linked epigenetic changes and periconceptional environment during reprogramming in the early embryo.</w:t>
      </w:r>
      <w:r w:rsidR="00E6658D" w:rsidRPr="001A317A">
        <w:rPr>
          <w:rFonts w:eastAsia="Times New Roman"/>
          <w:bCs/>
          <w:color w:val="000000" w:themeColor="text1"/>
          <w:sz w:val="24"/>
          <w:szCs w:val="24"/>
          <w:lang w:val="en-GB"/>
        </w:rPr>
        <w:t xml:space="preserve"> A deeper understanding of potential mechanisms underpinning the observed enrichment of sex effects at loci associated with periconceptional environment requires </w:t>
      </w:r>
      <w:r w:rsidR="00DB0350" w:rsidRPr="001A317A">
        <w:rPr>
          <w:rFonts w:eastAsia="Times New Roman"/>
          <w:bCs/>
          <w:color w:val="000000" w:themeColor="text1"/>
          <w:sz w:val="24"/>
          <w:szCs w:val="24"/>
          <w:lang w:val="en-GB"/>
        </w:rPr>
        <w:t>further functional analysis in cell and/or animal models.</w:t>
      </w:r>
    </w:p>
    <w:p w14:paraId="3CEDCAE2" w14:textId="7A5AF5E3"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 xml:space="preserve">DNAm is influenced by genotype and the latter is therefore a potential confounder when studying the effects of environmental exposures in human populations. A strength of our quasi-randomised Gambian seasonal model is that it minimises the potential for genetic confounding of modelled seasonal DNAm patterns, on the assumption that the timing of conceptions is not linked to genetic variants influencing DNAm. However, it is still possible that such variants might confound our observations, for example if they promote embryo survival under conditions of environmental stress. We tested this possibility using genetic data available for the EMPHASIS cohort and found no evidence of SoC-associated genetic variants driving inter-individual methylation differences at SoC-associated loci in </w:t>
      </w:r>
      <w:r w:rsidRPr="001A317A">
        <w:rPr>
          <w:rFonts w:eastAsia="Times New Roman"/>
          <w:bCs/>
          <w:i/>
          <w:iCs/>
          <w:color w:val="000000" w:themeColor="text1"/>
          <w:sz w:val="24"/>
          <w:szCs w:val="24"/>
          <w:lang w:val="en-GB"/>
        </w:rPr>
        <w:t>cis</w:t>
      </w:r>
      <w:r w:rsidRPr="001A317A">
        <w:rPr>
          <w:rFonts w:eastAsia="Times New Roman"/>
          <w:bCs/>
          <w:color w:val="000000" w:themeColor="text1"/>
          <w:sz w:val="24"/>
          <w:szCs w:val="24"/>
          <w:lang w:val="en-GB"/>
        </w:rPr>
        <w:t xml:space="preserve"> or </w:t>
      </w:r>
      <w:r w:rsidRPr="001A317A">
        <w:rPr>
          <w:rFonts w:eastAsia="Times New Roman"/>
          <w:bCs/>
          <w:i/>
          <w:iCs/>
          <w:color w:val="000000" w:themeColor="text1"/>
          <w:sz w:val="24"/>
          <w:szCs w:val="24"/>
          <w:lang w:val="en-GB"/>
        </w:rPr>
        <w:t>trans</w:t>
      </w:r>
      <w:r w:rsidRPr="001A317A">
        <w:rPr>
          <w:rFonts w:eastAsia="Times New Roman"/>
          <w:bCs/>
          <w:color w:val="000000" w:themeColor="text1"/>
          <w:sz w:val="24"/>
          <w:szCs w:val="24"/>
          <w:lang w:val="en-GB"/>
        </w:rPr>
        <w:t>.</w:t>
      </w:r>
    </w:p>
    <w:p w14:paraId="098D2615" w14:textId="2BE12D44"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However, we did find that half of SoC-CpGs had at least one associated mQTL, indicating the presence of independent additive effects of environment and genetics at these loci, as has been suggested previously at other loci sensitive to pre/periconceptional nutritional exposures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{"citationID":"RR0MruUr","properties":{"formattedCitation":"\\super 35,70\\nosupersub{}","plainCitation":"35,70","noteIndex":0},"citationItems":[{"id":3752,"uris":["http://zotero.org/users/8420396/items/4WURUDW4"],"itemData":{"id":3752,"type":"article-journal","abstract":"Both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site.","container-title":"PLoS ONE","DOI":"10.1371/journal.pone.0037933","ISSN":"1932-6203","issue":"5","journalAbbreviation":"PLoS One","note":"PMID: 22666415\nPMCID: PMC3364289","source":"PubMed Central","title":"Prenatal Famine and Genetic Variation Are Independently and Additively Associated with DNA Methylation at Regulatory Loci within IGF2/H19","URL":"https://www.ncbi.nlm.nih.gov/pmc/articles/PMC3364289/","volume":"7","author":[{"family":"Tobi","given":"Elmar W."},{"family":"Slagboom","given":"P. Eline"},{"family":"Dongen","given":"Jenny","non-dropping-particle":"van"},{"family":"Kremer","given":"Dennis"},{"family":"Stein","given":"Aryeh D."},{"family":"Putter","given":"Hein"},{"family":"Heijmans","given":"Bastiaan T."},{"family":"Lumey","given":"L. H."}],"accessed":{"date-parts":[["2020",10,13]]},"issued":{"date-parts":[["2012",5,30]]}}},{"id":3699,"uris":["http://zotero.org/users/8420396/items/6I6CGA32"],"itemData":{"id":3699,"type":"article-journal","abstract":"Background: Maternal nutrition in pregnancy has been linked to offspring health in early and later life, with changes to DNA methylation (DNAm) proposed as a mediating mechanism.\nObjective: We investigated intervention-associated DNAm changes in children whose mothers participated in 2 randomized controlled trials of micronutrient supplementation before and during pregnancy, as part of the EMPHASIS (Epigenetic Mechanisms linking Preconceptional nutrition and Health Assessed in India and sub-Saharan Africa) study (ISRCTN14266771). Design: We conducted epigenome-wide association studies with blood samples from Indian (n = 698) and Gambian (n = 293) children using the Illumina EPIC array and a targeted study of selected loci not on the array. The Indian micronutrient intervention was food based, whereas the Gambian intervention was a micronutrient tablet.\nResults: We identified 6 differentially methylated CpGs in Gambians [2.5–5.0% reduction in intervention group, all false discovery rate (FDR) &lt;5%], the majority mapping to ESM1, which also represented a strong signal in regional analysis. One CpG passed FDR &lt;5% in the Indian cohort, but overall effect sizes were small (&lt;1%) and did not have the characteristics of a robust signature. We also found strong evidence for enrichment of metastable epialleles among subthreshold signals in the Gambian analysis. This supports the notion that multiple methylation loci are influenced by micronutrient supplementation in the early embryo.\nConclusions: Maternal preconceptional and pregnancy micronutrient supplementation may alter DNAm in children measured at 7–9 y. Multiple factors, including differences between the nature of the intervention, participants, and settings, are likely to have contributed to the lack of replication in the Indian cohort. Potential links to phenotypic outcomes will be explored in the next stage of the","container-title":"The American Journal of Clinical Nutrition","DOI":"10.1093/ajcn/nqaa193","ISSN":"0002-9165, 1938-3207","language":"en","page":"nqaa193","source":"DOI.org (Crossref)","title":"Effect of maternal preconceptional and pregnancy micronutrient interventions on children's DNA methylation: Findings from the EMPHASIS study","title-short":"Effect of maternal preconceptional and pregnancy micronutrient interventions on children's DNA methylation","author":[{"family":"Saffari","given":"Ayden"},{"family":"Shrestha","given":"Smeeta"},{"family":"Issarapu","given":"Prachand"},{"family":"Sajjadi","given":"Sara"},{"family":"Betts","given":"Modupeh"},{"family":"Sahariah","given":"Sirazul Ameen"},{"family":"Tomar","given":"Ashutosh Singh"},{"family":"James","given":"Philip"},{"family":"Dedaniya","given":"Akshay"},{"family":"Yadav","given":"Dilip K"},{"family":"Kumaran","given":"Kalyanaraman"},{"family":"Prentice","given":"Andrew M"},{"family":"Lillycrop","given":"Karen A"},{"family":"Fall","given":"Caroline H D"},{"family":"Chandak","given":"Giriraj R"},{"family":"Silver","given":"Matt J"},{"literal":"the EMPHASIS Study Group"}],"issued":{"date-parts":[["2020",9,5]]}}}],"schema":"https://github.com/citation-style-language/schema/raw/master/csl-citation.json"}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35,70</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We have previously argued that the definition of MEs should be extended to include genomic regions whose DNAm state is under partial but non-deterministic genetic influence in genetically heterogeneous human populations</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{"citationID":"mozko0uH","properties":{"formattedCitation":"\\super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and we would argue that the above observations at SoC-CpGs that exhibit many of the characteristics of MEs support this. Further analysis in larger datasets with genome sequencing data combined with functional analysis using cell models will be required to fully understand the relative contributions of environment and genetics to DNAm variation at regions of the type highlighted in this study.</w:t>
      </w:r>
    </w:p>
    <w:p w14:paraId="06FAAF47" w14:textId="714D58D1"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 xml:space="preserve">Further work is required to investigate the functional relevance of DNAm changes at SoC-CpGs, some of which are relatively small (around 4% SoC amplitude). However, we can speculate that observed methylation changes, which may reflect changes in the chromatin landscape, have the potential to influence gene expression and early development, since our chromatin state analysis predicts that many overlap regions with functional significance in H1 ESCs and fetal tissues. A similarly modest DNAm change at a locus in the </w:t>
      </w:r>
      <w:r w:rsidRPr="001A317A">
        <w:rPr>
          <w:rFonts w:eastAsia="Times New Roman"/>
          <w:bCs/>
          <w:i/>
          <w:iCs/>
          <w:color w:val="000000" w:themeColor="text1"/>
          <w:sz w:val="24"/>
          <w:szCs w:val="24"/>
          <w:lang w:val="en-GB"/>
        </w:rPr>
        <w:t>POMC</w:t>
      </w:r>
      <w:r w:rsidRPr="001A317A">
        <w:rPr>
          <w:rFonts w:eastAsia="Times New Roman"/>
          <w:bCs/>
          <w:color w:val="000000" w:themeColor="text1"/>
          <w:sz w:val="24"/>
          <w:szCs w:val="24"/>
          <w:lang w:val="en-GB"/>
        </w:rPr>
        <w:t xml:space="preserve"> gene that is associated with SoC in blood has been linked to obesity risk in German children and adults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{"citationID":"6rrpndVv","properties":{"formattedCitation":"\\super 41,71\\nosupersub{}","plainCitation":"41,71","noteIndex":0},"citationItems":[{"id":"zIGq06C5/lNsnkSZ4","uris":["http://www.mendeley.com/documents/?uuid=3082f741-3518-4a34-9b1d-fca4b56be530"],"itemData":{"DOI":"10.1016/j.cmet.2016.08.001","ISBN":"1550-4131","ISSN":"1932-7420","PMID":"27568547","abstract":"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author":[{"dropping-particle":"","family":"Kühnen","given":"Peter","non-dropping-particle":"","parse-names":false,"suffix":""},{"dropping-particle":"","family":"Handke","given":"Daniela","non-dropping-particle":"","parse-names":false,"suffix":""},{"dropping-particle":"","family":"Waterland","given":"Robert A.","non-dropping-particle":"","parse-names":false,"suffix":""},{"dropping-particle":"","family":"Hennig","given":"Branwen J.","non-dropping-particle":"","parse-names":false,"suffix":""},{"dropping-particle":"","family":"Silver","given":"Matt","non-dropping-particle":"","parse-names":false,"suffix":""},{"dropping-particle":"","family":"Fulford","given":"Anthony J.","non-dropping-particle":"","parse-names":false,"suffix":""},{"dropping-particle":"","family":"Dominguez-Salas","given":"Paula","non-dropping-particle":"","parse-names":false,"suffix":""},{"dropping-particle":"","family":"Moore","given":"Sophie E.","non-dropping-particle":"","parse-names":false,"suffix":""},{"dropping-particle":"","family":"Prentice","given":"Andrew M.","non-dropping-particle":"","parse-names":false,"suffix":""},{"dropping-particle":"","family":"Spranger","given":"Joachim","non-dropping-particle":"","parse-names":false,"suffix":""},{"dropping-particle":"","family":"Hinney","given":"Anke","non-dropping-particle":"","parse-names":false,"suffix":""},{"dropping-particle":"","family":"Hebebrand","given":"Johannes","non-dropping-particle":"","parse-names":false,"suffix":""},{"dropping-particle":"","family":"Heppner","given":"Frank L.","non-dropping-particle":"","parse-names":false,"suffix":""},{"dropping-particle":"","family":"Walzer","given":"Lena","non-dropping-particle":"","parse-names":false,"suffix":""},{"dropping-particle":"","family":"Grötzinger","given":"Carsten","non-dropping-particle":"","parse-names":false,"suffix":""},{"dropping-particle":"","family":"Gromoll","given":"Jörg","non-dropping-particle":"","parse-names":false,"suffix":""},{"dropping-particle":"","family":"Wiegand","given":"Susanna","non-dropping-particle":"","parse-names":false,"suffix":""},{"dropping-particle":"","family":"Grüters","given":"Annette","non-dropping-particle":"","parse-names":false,"suffix":""},{"dropping-particle":"","family":"Krude","given":"Heiko","non-dropping-particle":"","parse-names":false,"suffix":""}],"container-title":"Cell metabolism","id":"8Cp5XcZj/BcOe0y5o","issue":"3","issued":{"date-parts":[["2016","9","13"]]},"page":"502-509","title":"Interindividual Variation in DNA Methylation at a Putative POMC Metastable Epiallele Is Associated with Obesity.","type":"article-journal","volume":"24"}},{"id":"zIGq06C5/Lm1n2LCZ","uris":["http://zotero.org/users/local/zyWZCd3Q/items/8LYUGS5G"],"itemData":{"id":3576,"type":"article-journal","abstract":"The individual risk for common diseases not only depends on genetic but also on epigenetic polymorphisms. To assess the role of epigenetic variations in the individual risk for obesity, we have determined the methylation status of two CpG islands at the POMC locus in obese and normal-weight children. We found a hypermethylation variant targeting individual CpGs at the intron 2-exon 3 boundary of the POMC gene by bisulphite sequencing that was significantly associated with obesity. POMC exon 3 hypermethylation interferes with binding of the transcription enhancer P300 and reduces expression of the POMC transcript. Since intron 2 contains Alu elements that are known to influence methylation in their genomic vicinity, the exon 3 methylation variant seems to result from an Alu element-triggered default state of methylation boundary definition. Exon 3 hypermethylation in the POMC locus represents the first identified DNA methylation variant that is associated with the individual risk for obesity.","container-title":"PLoS Genetics","DOI":"10.1371/journal.pgen.1002543","ISSN":"1553-7404","issue":"3","note":"PMID: 22438814","page":"e1002543","title":"An Alu Element–Associated Hypermethylation Variant of the POMC Gene Is Associated with Childhood Obesity","volume":"8","author":[{"family":"Kuehnen","given":"Peter"},{"family":"Mischke","given":"Mona"},{"family":"Wiegand","given":"Susanna"},{"family":"Sers","given":"Christine"},{"family":"Horsthemke","given":"Bernhard"},{"family":"Lau","given":"Susanne"},{"family":"Keil","given":"Thomas"},{"family":"Lee","given":"Young-Ae"},{"family":"Grueters","given":"Annette"},{"family":"Krude","given":"Heiko"}],"editor":[{"family":"Yeo","given":"Giles S. H."}],"issued":{"date-parts":[["2012",3]]}}}],"schema":"https://github.com/citation-style-language/schema/raw/master/csl-citation.json"}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41,71</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and to differential transcription factor binding and differences in </w:t>
      </w:r>
      <w:r w:rsidRPr="001A317A">
        <w:rPr>
          <w:rFonts w:eastAsia="Times New Roman"/>
          <w:bCs/>
          <w:i/>
          <w:iCs/>
          <w:color w:val="000000" w:themeColor="text1"/>
          <w:sz w:val="24"/>
          <w:szCs w:val="24"/>
          <w:lang w:val="en-GB"/>
        </w:rPr>
        <w:t xml:space="preserve">POMC </w:t>
      </w:r>
      <w:r w:rsidRPr="001A317A">
        <w:rPr>
          <w:rFonts w:eastAsia="Times New Roman"/>
          <w:bCs/>
          <w:color w:val="000000" w:themeColor="text1"/>
          <w:sz w:val="24"/>
          <w:szCs w:val="24"/>
          <w:lang w:val="en-GB"/>
        </w:rPr>
        <w:t>expression</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{"citationID":"c8ZdxmqY","properties":{"formattedCitation":"\\super 71\\nosupersub{}","plainCitation":"71","noteIndex":0},"citationItems":[{"id":"zIGq06C5/Lm1n2LCZ","uris":["http://zotero.org/users/local/zyWZCd3Q/items/8LYUGS5G"],"itemData":{"id":3576,"type":"article-journal","abstract":"The individual risk for common diseases not only depends on genetic but also on epigenetic polymorphisms. To assess the role of epigenetic variations in the individual risk for obesity, we have determined the methylation status of two CpG islands at the POMC locus in obese and normal-weight children. We found a hypermethylation variant targeting individual CpGs at the intron 2-exon 3 boundary of the POMC gene by bisulphite sequencing that was significantly associated with obesity. POMC exon 3 hypermethylation interferes with binding of the transcription enhancer P300 and reduces expression of the POMC transcript. Since intron 2 contains Alu elements that are known to influence methylation in their genomic vicinity, the exon 3 methylation variant seems to result from an Alu element-triggered default state of methylation boundary definition. Exon 3 hypermethylation in the POMC locus represents the first identified DNA methylation variant that is associated with the individual risk for obesity.","container-title":"PLoS Genetics","DOI":"10.1371/journal.pgen.1002543","ISSN":"1553-7404","issue":"3","note":"PMID: 22438814","page":"e1002543","title":"An Alu Element–Associated Hypermethylation Variant of the POMC Gene Is Associated with Childhood Obesity","volume":"8","author":[{"family":"Kuehnen","given":"Peter"},{"family":"Mischke","given":"Mona"},{"family":"Wiegand","given":"Susanna"},{"family":"Sers","given":"Christine"},{"family":"Horsthemke","given":"Bernhard"},{"family":"Lau","given":"Susanne"},{"family":"Keil","given":"Thomas"},{"family":"Lee","given":"Young-Ae"},{"family":"Grueters","given":"Annette"},{"family":"Krude","given":"Heiko"}],"editor":[{"family":"Yeo","given":"Giles S. H."}],"issued":{"date-parts":[["2012",3]]}}}],"schema":"https://github.com/citation-style-language/schema/raw/master/csl-citation.json"}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71</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w:t>
      </w:r>
      <w:r w:rsidR="00A50FCF" w:rsidRPr="001A317A">
        <w:rPr>
          <w:rFonts w:eastAsia="Times New Roman"/>
          <w:bCs/>
          <w:color w:val="000000" w:themeColor="text1"/>
          <w:sz w:val="24"/>
          <w:szCs w:val="24"/>
          <w:lang w:val="en-GB"/>
        </w:rPr>
        <w:t xml:space="preserve"> Furthermore, </w:t>
      </w:r>
      <w:r w:rsidR="00CF2FEF" w:rsidRPr="001A317A">
        <w:rPr>
          <w:rFonts w:eastAsia="Times New Roman"/>
          <w:bCs/>
          <w:color w:val="000000" w:themeColor="text1"/>
          <w:sz w:val="24"/>
          <w:szCs w:val="24"/>
          <w:lang w:val="en-GB"/>
        </w:rPr>
        <w:t xml:space="preserve">blood </w:t>
      </w:r>
      <w:r w:rsidR="00A50FCF" w:rsidRPr="001A317A">
        <w:rPr>
          <w:rFonts w:eastAsia="Times New Roman"/>
          <w:bCs/>
          <w:color w:val="000000" w:themeColor="text1"/>
          <w:sz w:val="24"/>
          <w:szCs w:val="24"/>
          <w:lang w:val="en-GB"/>
        </w:rPr>
        <w:t xml:space="preserve">DNAm at </w:t>
      </w:r>
      <w:r w:rsidR="00A56BCC" w:rsidRPr="001A317A">
        <w:rPr>
          <w:rFonts w:eastAsia="Times New Roman"/>
          <w:bCs/>
          <w:color w:val="000000" w:themeColor="text1"/>
          <w:sz w:val="24"/>
          <w:szCs w:val="24"/>
          <w:lang w:val="en-GB"/>
        </w:rPr>
        <w:t xml:space="preserve">a putative ME within </w:t>
      </w:r>
      <w:r w:rsidR="00A50FCF" w:rsidRPr="001A317A">
        <w:rPr>
          <w:rFonts w:eastAsia="Times New Roman"/>
          <w:bCs/>
          <w:color w:val="000000" w:themeColor="text1"/>
          <w:sz w:val="24"/>
          <w:szCs w:val="24"/>
          <w:lang w:val="en-GB"/>
        </w:rPr>
        <w:t xml:space="preserve">the </w:t>
      </w:r>
      <w:r w:rsidR="00A50FCF" w:rsidRPr="001A317A">
        <w:rPr>
          <w:rFonts w:eastAsia="Times New Roman"/>
          <w:bCs/>
          <w:i/>
          <w:iCs/>
          <w:color w:val="000000" w:themeColor="text1"/>
          <w:sz w:val="24"/>
          <w:szCs w:val="24"/>
          <w:lang w:val="en-GB"/>
        </w:rPr>
        <w:t>PAX8</w:t>
      </w:r>
      <w:r w:rsidR="00A50FCF" w:rsidRPr="001A317A">
        <w:rPr>
          <w:rFonts w:eastAsia="Times New Roman"/>
          <w:bCs/>
          <w:color w:val="000000" w:themeColor="text1"/>
          <w:sz w:val="24"/>
          <w:szCs w:val="24"/>
          <w:lang w:val="en-GB"/>
        </w:rPr>
        <w:t xml:space="preserve"> gene </w:t>
      </w:r>
      <w:r w:rsidR="00A56BCC" w:rsidRPr="001A317A">
        <w:rPr>
          <w:rFonts w:eastAsia="Times New Roman"/>
          <w:bCs/>
          <w:color w:val="000000" w:themeColor="text1"/>
          <w:sz w:val="24"/>
          <w:szCs w:val="24"/>
          <w:lang w:val="en-GB"/>
        </w:rPr>
        <w:t xml:space="preserve">has been </w:t>
      </w:r>
      <w:r w:rsidR="00A50FCF" w:rsidRPr="001A317A">
        <w:rPr>
          <w:rFonts w:eastAsia="Times New Roman"/>
          <w:bCs/>
          <w:color w:val="000000" w:themeColor="text1"/>
          <w:sz w:val="24"/>
          <w:szCs w:val="24"/>
          <w:lang w:val="en-GB"/>
        </w:rPr>
        <w:t>linked to SoC</w:t>
      </w:r>
      <w:r w:rsidR="00E71E91" w:rsidRPr="001A317A">
        <w:rPr>
          <w:rFonts w:eastAsia="Times New Roman"/>
          <w:bCs/>
          <w:color w:val="000000" w:themeColor="text1"/>
          <w:sz w:val="24"/>
          <w:szCs w:val="24"/>
          <w:lang w:val="en-GB"/>
        </w:rPr>
        <w:t xml:space="preserve"> in Gambian infants</w:t>
      </w:r>
      <w:r w:rsidR="00E71E91"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{"citationID":"vqzo6HU0","properties":{"formattedCitation":"\\super 15\\nosupersub{}","plainCitation":"15","noteIndex":0},"citationItems":[{"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Communications","id":"74blfKw4/8wHmdZb4","issued":{"date-parts":[["2014","4","29"]]},"language":"en","page":"1-7","publisher":"Nature Publishing Group","title":"Maternal nutrition at conception modulates DNA methylation of human metastable epialleles","type":"article-journal","volume":"5"}}],"schema":"https://github.com/citation-style-language/schema/raw/master/csl-citation.json"} </w:instrText>
      </w:r>
      <w:r w:rsidR="00E71E91"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15</w:t>
      </w:r>
      <w:r w:rsidR="00E71E91" w:rsidRPr="001A317A">
        <w:rPr>
          <w:rFonts w:eastAsia="Times New Roman"/>
          <w:bCs/>
          <w:color w:val="000000" w:themeColor="text1"/>
          <w:sz w:val="24"/>
          <w:szCs w:val="24"/>
          <w:lang w:val="en-GB"/>
        </w:rPr>
        <w:fldChar w:fldCharType="end"/>
      </w:r>
      <w:r w:rsidR="00A50FCF" w:rsidRPr="001A317A">
        <w:rPr>
          <w:rFonts w:eastAsia="Times New Roman"/>
          <w:bCs/>
          <w:color w:val="000000" w:themeColor="text1"/>
          <w:sz w:val="24"/>
          <w:szCs w:val="24"/>
          <w:lang w:val="en-GB"/>
        </w:rPr>
        <w:t xml:space="preserve"> </w:t>
      </w:r>
      <w:r w:rsidR="00A56BCC" w:rsidRPr="001A317A">
        <w:rPr>
          <w:rFonts w:eastAsia="Times New Roman"/>
          <w:bCs/>
          <w:color w:val="000000" w:themeColor="text1"/>
          <w:sz w:val="24"/>
          <w:szCs w:val="24"/>
          <w:lang w:val="en-GB"/>
        </w:rPr>
        <w:t xml:space="preserve">and </w:t>
      </w:r>
      <w:r w:rsidR="00A50FCF" w:rsidRPr="001A317A">
        <w:rPr>
          <w:rFonts w:eastAsia="Times New Roman"/>
          <w:bCs/>
          <w:color w:val="000000" w:themeColor="text1"/>
          <w:sz w:val="24"/>
          <w:szCs w:val="24"/>
          <w:lang w:val="en-GB"/>
        </w:rPr>
        <w:t xml:space="preserve">is associated </w:t>
      </w:r>
      <w:r w:rsidR="00E71E91" w:rsidRPr="001A317A">
        <w:rPr>
          <w:rFonts w:eastAsia="Times New Roman"/>
          <w:bCs/>
          <w:color w:val="000000" w:themeColor="text1"/>
          <w:sz w:val="24"/>
          <w:szCs w:val="24"/>
          <w:lang w:val="en-GB"/>
        </w:rPr>
        <w:t>with thyroid volume and function in Gambian children,</w:t>
      </w:r>
      <w:r w:rsidR="006F1898" w:rsidRPr="001A317A">
        <w:rPr>
          <w:rFonts w:eastAsia="Times New Roman"/>
          <w:bCs/>
          <w:color w:val="000000" w:themeColor="text1"/>
          <w:sz w:val="24"/>
          <w:szCs w:val="24"/>
          <w:lang w:val="en-GB"/>
        </w:rPr>
        <w:t xml:space="preserve"> and with certain maternal nutrition biomarkers at conception</w:t>
      </w:r>
      <w:r w:rsidR="006F1898"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{"citationID":"6IDodHjC","properties":{"formattedCitation":"\\super 72\\nosupersub{}","plainCitation":"72","noteIndex":0},"citationItems":[{"id":4455,"uris":["http://zotero.org/users/8420396/items/Q4NT6CDC"],"itemData":{"id":4455,"type":"article-journal","container-title":"Science Advances","DOI":"10.1126/sciadv.abj1561","issue":"45","note":"publisher: American Association for the Advancement of Science","page":"eabj1561","source":"science.org (Atypon)","title":"DNA methylation at a nutritionally sensitive region of the PAX8 gene is associated with thyroid volume and function in Gambian children","volume":"7","author":[{"family":"Candler","given":"Toby"},{"family":"Kessler","given":"Noah"},{"family":"Gunasekara","given":"Chathura"},{"family":"Ward","given":"Kate"},{"family":"James","given":"Philip"},{"family":"Laritsky","given":"Eleonora"},{"family":"Baker","given":"Maria"},{"family":"Dyer","given":"Roger"},{"family":"Elango","given":"Rajavel"},{"family":"Jeffries","given":"David"},{"family":"Waterland","given":"Robert"},{"family":"Moore","given":"Sophie"},{"family":"Ludgate","given":"Marian"},{"family":"Prentice","given":"Andrew"},{"family":"Silver","given":"Matt"}],"issued":{"date-parts":[["2021",11,5]]}}}],"schema":"https://github.com/citation-style-language/schema/raw/master/csl-citation.json"} </w:instrText>
      </w:r>
      <w:r w:rsidR="006F1898" w:rsidRPr="001A317A">
        <w:rPr>
          <w:rFonts w:eastAsia="Times New Roman"/>
          <w:bCs/>
          <w:color w:val="000000" w:themeColor="text1"/>
          <w:sz w:val="24"/>
          <w:szCs w:val="24"/>
          <w:lang w:val="en-GB"/>
        </w:rPr>
        <w:fldChar w:fldCharType="separate"/>
      </w:r>
      <w:r w:rsidR="0016639E" w:rsidRPr="0016639E">
        <w:rPr>
          <w:color w:val="000000"/>
          <w:sz w:val="24"/>
          <w:vertAlign w:val="superscript"/>
        </w:rPr>
        <w:t>72</w:t>
      </w:r>
      <w:r w:rsidR="006F1898" w:rsidRPr="001A317A">
        <w:rPr>
          <w:rFonts w:eastAsia="Times New Roman"/>
          <w:bCs/>
          <w:color w:val="000000" w:themeColor="text1"/>
          <w:sz w:val="24"/>
          <w:szCs w:val="24"/>
          <w:lang w:val="en-GB"/>
        </w:rPr>
        <w:fldChar w:fldCharType="end"/>
      </w:r>
      <w:r w:rsidR="006F1898" w:rsidRPr="001A317A">
        <w:rPr>
          <w:rFonts w:eastAsia="Times New Roman"/>
          <w:bCs/>
          <w:color w:val="000000" w:themeColor="text1"/>
          <w:sz w:val="24"/>
          <w:szCs w:val="24"/>
          <w:lang w:val="en-GB"/>
        </w:rPr>
        <w:t xml:space="preserve">. </w:t>
      </w:r>
      <w:r w:rsidR="006F1898" w:rsidRPr="001A317A">
        <w:rPr>
          <w:rFonts w:eastAsia="Times New Roman"/>
          <w:bCs/>
          <w:i/>
          <w:iCs/>
          <w:color w:val="000000" w:themeColor="text1"/>
          <w:sz w:val="24"/>
          <w:szCs w:val="24"/>
          <w:lang w:val="en-GB"/>
        </w:rPr>
        <w:t xml:space="preserve">PAX8 </w:t>
      </w:r>
      <w:r w:rsidR="00CF2FEF" w:rsidRPr="001A317A">
        <w:rPr>
          <w:rFonts w:eastAsia="Times New Roman"/>
          <w:bCs/>
          <w:color w:val="000000" w:themeColor="text1"/>
          <w:sz w:val="24"/>
          <w:szCs w:val="24"/>
          <w:lang w:val="en-GB"/>
        </w:rPr>
        <w:t xml:space="preserve">DNAm </w:t>
      </w:r>
      <w:r w:rsidR="006F1898" w:rsidRPr="001A317A">
        <w:rPr>
          <w:rFonts w:eastAsia="Times New Roman"/>
          <w:bCs/>
          <w:color w:val="000000" w:themeColor="text1"/>
          <w:sz w:val="24"/>
          <w:szCs w:val="24"/>
          <w:lang w:val="en-GB"/>
        </w:rPr>
        <w:t xml:space="preserve">is also associated </w:t>
      </w:r>
      <w:r w:rsidR="00E71E91" w:rsidRPr="001A317A">
        <w:rPr>
          <w:rFonts w:eastAsia="Times New Roman"/>
          <w:bCs/>
          <w:color w:val="000000" w:themeColor="text1"/>
          <w:sz w:val="24"/>
          <w:szCs w:val="24"/>
          <w:lang w:val="en-GB"/>
        </w:rPr>
        <w:t xml:space="preserve">with expression of the anti-sense gene </w:t>
      </w:r>
      <w:r w:rsidR="00E71E91" w:rsidRPr="001A317A">
        <w:rPr>
          <w:rFonts w:eastAsia="Times New Roman"/>
          <w:bCs/>
          <w:i/>
          <w:iCs/>
          <w:color w:val="000000" w:themeColor="text1"/>
          <w:sz w:val="24"/>
          <w:szCs w:val="24"/>
          <w:lang w:val="en-GB"/>
        </w:rPr>
        <w:t>PAX8-AS1</w:t>
      </w:r>
      <w:r w:rsidR="00CF2FEF" w:rsidRPr="001A317A">
        <w:rPr>
          <w:rFonts w:eastAsia="Times New Roman"/>
          <w:bCs/>
          <w:color w:val="000000" w:themeColor="text1"/>
          <w:sz w:val="24"/>
          <w:szCs w:val="24"/>
          <w:lang w:val="en-GB"/>
        </w:rPr>
        <w:t xml:space="preserve"> </w:t>
      </w:r>
      <w:r w:rsidR="00CF307B" w:rsidRPr="001A317A">
        <w:rPr>
          <w:rFonts w:eastAsia="Times New Roman"/>
          <w:bCs/>
          <w:color w:val="000000" w:themeColor="text1"/>
          <w:sz w:val="24"/>
          <w:szCs w:val="24"/>
          <w:lang w:val="en-GB"/>
        </w:rPr>
        <w:t>(</w:t>
      </w:r>
      <w:r w:rsidR="00CE060B" w:rsidRPr="001A317A">
        <w:rPr>
          <w:rFonts w:eastAsia="Times New Roman"/>
          <w:bCs/>
          <w:color w:val="000000" w:themeColor="text1"/>
          <w:sz w:val="24"/>
          <w:szCs w:val="24"/>
          <w:lang w:val="en-GB"/>
        </w:rPr>
        <w:t>alternatively</w:t>
      </w:r>
      <w:r w:rsidR="00CF307B" w:rsidRPr="001A317A">
        <w:rPr>
          <w:rFonts w:eastAsia="Times New Roman"/>
          <w:bCs/>
          <w:color w:val="000000" w:themeColor="text1"/>
          <w:sz w:val="24"/>
          <w:szCs w:val="24"/>
          <w:lang w:val="en-GB"/>
        </w:rPr>
        <w:t xml:space="preserve"> known as </w:t>
      </w:r>
      <w:r w:rsidR="00CF307B" w:rsidRPr="001A317A">
        <w:rPr>
          <w:rFonts w:eastAsia="Times New Roman"/>
          <w:bCs/>
          <w:i/>
          <w:iCs/>
          <w:color w:val="000000" w:themeColor="text1"/>
          <w:sz w:val="24"/>
          <w:szCs w:val="24"/>
          <w:lang w:val="en-GB"/>
        </w:rPr>
        <w:t>LOC654433</w:t>
      </w:r>
      <w:r w:rsidR="00CF307B" w:rsidRPr="001A317A">
        <w:rPr>
          <w:rFonts w:eastAsia="Times New Roman"/>
          <w:bCs/>
          <w:color w:val="000000" w:themeColor="text1"/>
          <w:sz w:val="24"/>
          <w:szCs w:val="24"/>
          <w:lang w:val="en-GB"/>
        </w:rPr>
        <w:t xml:space="preserve">) </w:t>
      </w:r>
      <w:r w:rsidR="00CF2FEF" w:rsidRPr="001A317A">
        <w:rPr>
          <w:rFonts w:eastAsia="Times New Roman"/>
          <w:bCs/>
          <w:color w:val="000000" w:themeColor="text1"/>
          <w:sz w:val="24"/>
          <w:szCs w:val="24"/>
          <w:lang w:val="en-GB"/>
        </w:rPr>
        <w:t>in thyroid tissue</w:t>
      </w:r>
      <w:r w:rsidR="006F1898"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{"citationID":"DP5XA6Kg","properties":{"formattedCitation":"\\super 72\\nosupersub{}","plainCitation":"72","noteIndex":0},"citationItems":[{"id":4455,"uris":["http://zotero.org/users/8420396/items/Q4NT6CDC"],"itemData":{"id":4455,"type":"article-journal","container-title":"Science Advances","DOI":"10.1126/sciadv.abj1561","issue":"45","note":"publisher: American Association for the Advancement of Science","page":"eabj1561","source":"science.org (Atypon)","title":"DNA methylation at a nutritionally sensitive region of the PAX8 gene is associated with thyroid volume and function in Gambian children","volume":"7","author":[{"family":"Candler","given":"Toby"},{"family":"Kessler","given":"Noah"},{"family":"Gunasekara","given":"Chathura"},{"family":"Ward","given":"Kate"},{"family":"James","given":"Philip"},{"family":"Laritsky","given":"Eleonora"},{"family":"Baker","given":"Maria"},{"family":"Dyer","given":"Roger"},{"family":"Elango","given":"Rajavel"},{"family":"Jeffries","given":"David"},{"family":"Waterland","given":"Robert"},{"family":"Moore","given":"Sophie"},{"family":"Ludgate","given":"Marian"},{"family":"Prentice","given":"Andrew"},{"family":"Silver","given":"Matt"}],"issued":{"date-parts":[["2021",11,5]]}}}],"schema":"https://github.com/citation-style-language/schema/raw/master/csl-citation.json"} </w:instrText>
      </w:r>
      <w:r w:rsidR="006F1898" w:rsidRPr="001A317A">
        <w:rPr>
          <w:rFonts w:eastAsia="Times New Roman"/>
          <w:bCs/>
          <w:color w:val="000000" w:themeColor="text1"/>
          <w:sz w:val="24"/>
          <w:szCs w:val="24"/>
          <w:lang w:val="en-GB"/>
        </w:rPr>
        <w:fldChar w:fldCharType="separate"/>
      </w:r>
      <w:r w:rsidR="0016639E" w:rsidRPr="0016639E">
        <w:rPr>
          <w:color w:val="000000"/>
          <w:sz w:val="24"/>
          <w:vertAlign w:val="superscript"/>
        </w:rPr>
        <w:t>72</w:t>
      </w:r>
      <w:r w:rsidR="006F1898" w:rsidRPr="001A317A">
        <w:rPr>
          <w:rFonts w:eastAsia="Times New Roman"/>
          <w:bCs/>
          <w:color w:val="000000" w:themeColor="text1"/>
          <w:sz w:val="24"/>
          <w:szCs w:val="24"/>
          <w:lang w:val="en-GB"/>
        </w:rPr>
        <w:fldChar w:fldCharType="end"/>
      </w:r>
      <w:r w:rsidR="00CF2FEF" w:rsidRPr="001A317A">
        <w:rPr>
          <w:rFonts w:eastAsia="Times New Roman"/>
          <w:bCs/>
          <w:color w:val="000000" w:themeColor="text1"/>
          <w:sz w:val="24"/>
          <w:szCs w:val="24"/>
          <w:lang w:val="en-GB"/>
        </w:rPr>
        <w:t xml:space="preserve">. </w:t>
      </w:r>
      <w:r w:rsidR="00F971A6" w:rsidRPr="001A317A">
        <w:rPr>
          <w:rFonts w:eastAsia="Times New Roman"/>
          <w:bCs/>
          <w:color w:val="000000" w:themeColor="text1"/>
          <w:sz w:val="24"/>
          <w:szCs w:val="24"/>
          <w:lang w:val="en-GB"/>
        </w:rPr>
        <w:t>No l</w:t>
      </w:r>
      <w:r w:rsidR="00CF2FEF" w:rsidRPr="001A317A">
        <w:rPr>
          <w:rFonts w:eastAsia="Times New Roman"/>
          <w:bCs/>
          <w:color w:val="000000" w:themeColor="text1"/>
          <w:sz w:val="24"/>
          <w:szCs w:val="24"/>
          <w:lang w:val="en-GB"/>
        </w:rPr>
        <w:t xml:space="preserve">oci </w:t>
      </w:r>
      <w:r w:rsidR="006F1898" w:rsidRPr="001A317A">
        <w:rPr>
          <w:rFonts w:eastAsia="Times New Roman"/>
          <w:bCs/>
          <w:color w:val="000000" w:themeColor="text1"/>
          <w:sz w:val="24"/>
          <w:szCs w:val="24"/>
          <w:lang w:val="en-GB"/>
        </w:rPr>
        <w:t xml:space="preserve">from </w:t>
      </w:r>
      <w:r w:rsidR="00F971A6" w:rsidRPr="001A317A">
        <w:rPr>
          <w:rFonts w:eastAsia="Times New Roman"/>
          <w:bCs/>
          <w:color w:val="000000" w:themeColor="text1"/>
          <w:sz w:val="24"/>
          <w:szCs w:val="24"/>
          <w:lang w:val="en-GB"/>
        </w:rPr>
        <w:t xml:space="preserve">either study </w:t>
      </w:r>
      <w:r w:rsidR="00CF2FEF" w:rsidRPr="001A317A">
        <w:rPr>
          <w:rFonts w:eastAsia="Times New Roman"/>
          <w:bCs/>
          <w:color w:val="000000" w:themeColor="text1"/>
          <w:sz w:val="24"/>
          <w:szCs w:val="24"/>
          <w:lang w:val="en-GB"/>
        </w:rPr>
        <w:t>overlap array background in this study.</w:t>
      </w:r>
      <w:r w:rsidR="004C0792" w:rsidRPr="001A317A">
        <w:rPr>
          <w:rFonts w:eastAsia="Times New Roman"/>
          <w:bCs/>
          <w:color w:val="000000" w:themeColor="text1"/>
          <w:sz w:val="24"/>
          <w:szCs w:val="24"/>
          <w:lang w:val="en-GB"/>
        </w:rPr>
        <w:t xml:space="preserve"> More generally, </w:t>
      </w:r>
      <w:r w:rsidR="002E2405" w:rsidRPr="001A317A">
        <w:rPr>
          <w:rFonts w:eastAsia="Times New Roman"/>
          <w:bCs/>
          <w:color w:val="000000" w:themeColor="text1"/>
          <w:sz w:val="24"/>
          <w:szCs w:val="24"/>
          <w:lang w:val="en-GB"/>
        </w:rPr>
        <w:t xml:space="preserve">DNAm at </w:t>
      </w:r>
      <w:r w:rsidR="004C0792" w:rsidRPr="001A317A">
        <w:rPr>
          <w:rFonts w:eastAsia="Times New Roman"/>
          <w:bCs/>
          <w:color w:val="000000" w:themeColor="text1"/>
          <w:sz w:val="24"/>
          <w:szCs w:val="24"/>
          <w:lang w:val="en-GB"/>
        </w:rPr>
        <w:t xml:space="preserve">SIV loci </w:t>
      </w:r>
      <w:r w:rsidR="002E2405" w:rsidRPr="001A317A">
        <w:rPr>
          <w:rFonts w:eastAsia="Times New Roman"/>
          <w:bCs/>
          <w:color w:val="000000" w:themeColor="text1"/>
          <w:sz w:val="24"/>
          <w:szCs w:val="24"/>
          <w:lang w:val="en-GB"/>
        </w:rPr>
        <w:t xml:space="preserve">associated with periconceptional environment </w:t>
      </w:r>
      <w:r w:rsidR="004C0792" w:rsidRPr="001A317A">
        <w:rPr>
          <w:rFonts w:eastAsia="Times New Roman"/>
          <w:bCs/>
          <w:color w:val="000000" w:themeColor="text1"/>
          <w:sz w:val="24"/>
          <w:szCs w:val="24"/>
          <w:lang w:val="en-GB"/>
        </w:rPr>
        <w:t>ha</w:t>
      </w:r>
      <w:r w:rsidR="002E2405" w:rsidRPr="001A317A">
        <w:rPr>
          <w:rFonts w:eastAsia="Times New Roman"/>
          <w:bCs/>
          <w:color w:val="000000" w:themeColor="text1"/>
          <w:sz w:val="24"/>
          <w:szCs w:val="24"/>
          <w:lang w:val="en-GB"/>
        </w:rPr>
        <w:t>s</w:t>
      </w:r>
      <w:r w:rsidR="004C0792" w:rsidRPr="001A317A">
        <w:rPr>
          <w:rFonts w:eastAsia="Times New Roman"/>
          <w:bCs/>
          <w:color w:val="000000" w:themeColor="text1"/>
          <w:sz w:val="24"/>
          <w:szCs w:val="24"/>
          <w:lang w:val="en-GB"/>
        </w:rPr>
        <w:t xml:space="preserve"> been associated with a number of diseases including Alzheimer’s, cancer, rheumatoid arthritis and schizophrenia</w:t>
      </w:r>
      <w:r w:rsidR="002E2405"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{"citationID":"6342rxUc","properties":{"formattedCitation":"\\super 21\\nosupersub{}","plainCitation":"21","noteIndex":0},"citationItems":[{"id":"zIGq06C5/ZCsjr4It","uris":["http://www.mendeley.com/documents/?uuid=589f3aca-59b0-4167-b9c5-e66c4937688b"],"itemData":{"DOI":"10.2217/epi-2019-0282","ISBN":"3092500105","ISSN":"1750-1911","author":[{"dropping-particle":"","family":"Gunasekara","given":"Chathura J","non-dropping-particle":"","parse-names":false,"suffix":""},{"dropping-particle":"","family":"Waterland","given":"Robert A","non-dropping-particle":"","parse-names":false,"suffix":""}],"container-title":"Epigenomics","id":"aivbENWy/ulL2Bvof","issue":"15","issued":{"date-parts":[["2019","11","1"]]},"page":"1647-1649","title":"A new era for epigenetic epidemiology","type":"article-journal","volume":"11"}}],"schema":"https://github.com/citation-style-language/schema/raw/master/csl-citation.json"} </w:instrText>
      </w:r>
      <w:r w:rsidR="002E2405" w:rsidRPr="001A317A">
        <w:rPr>
          <w:rFonts w:eastAsia="Times New Roman"/>
          <w:bCs/>
          <w:color w:val="000000" w:themeColor="text1"/>
          <w:sz w:val="24"/>
          <w:szCs w:val="24"/>
          <w:lang w:val="en-GB"/>
        </w:rPr>
        <w:fldChar w:fldCharType="separate"/>
      </w:r>
      <w:r w:rsidR="002E2405" w:rsidRPr="001A317A">
        <w:rPr>
          <w:color w:val="000000" w:themeColor="text1"/>
          <w:sz w:val="24"/>
          <w:vertAlign w:val="superscript"/>
        </w:rPr>
        <w:t>21</w:t>
      </w:r>
      <w:r w:rsidR="002E2405" w:rsidRPr="001A317A">
        <w:rPr>
          <w:rFonts w:eastAsia="Times New Roman"/>
          <w:bCs/>
          <w:color w:val="000000" w:themeColor="text1"/>
          <w:sz w:val="24"/>
          <w:szCs w:val="24"/>
          <w:lang w:val="en-GB"/>
        </w:rPr>
        <w:fldChar w:fldCharType="end"/>
      </w:r>
      <w:r w:rsidR="002E2405" w:rsidRPr="001A317A">
        <w:rPr>
          <w:rFonts w:eastAsia="Times New Roman"/>
          <w:bCs/>
          <w:color w:val="000000" w:themeColor="text1"/>
          <w:sz w:val="24"/>
          <w:szCs w:val="24"/>
          <w:lang w:val="en-GB"/>
        </w:rPr>
        <w:t>.</w:t>
      </w:r>
    </w:p>
    <w:p w14:paraId="5A22DA62" w14:textId="38BF663F"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We have previously shown that several metabolites involved in one-carbon methylation pathways show significant seasonal variation in maternal blood plasma in this population which is largely dependent on subsistence farming</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{"citationID":"uUEQ5Owk","properties":{"formattedCitation":"\\super 11,15\\nosupersub{}","plainCitation":"11,15","noteIndex":0},"citationItems":[{"id":"zIGq06C5/r8PDkLuZ","uris":["http://www.mendeley.com/documents/?uuid=51bab639-4ac8-4bae-8624-69acf8009441"],"itemData":{"DOI":"10.3945/ajcn.112.048462","ISBN":"1938-3207 (Electronic)\\r0002-9165 (Linking)","ISSN":"00029165","PMID":"23576045","abstract":"BACKGROUND: Animal models show that periconceptional supplementation with folic acid, vitamin B-12, choline, and betaine can induce differences in offspring phenotype mediated by epigenetic changes in DNA. In humans, altered DNA methylation patterns have been observed in offspring whose mothers were exposed to famine or who conceived in the Gambian rainy season. OBJECTIVE: The objective was to understand the seasonality of DNA methylation patterns in rural Gambian women. We studied natural variations in dietary intake of nutrients involved in methyl-donor pathways and their effect on the respective metabolic biomarkers. DESIGN: In 30 women of reproductive age (18-45 y), we monitored diets monthly for 1 y by using 48-h weighed records to measure intakes of choline, betaine, folate, methionine, riboflavin, and vitamins B-6 and B-12. Blood biomarkers of these nutrients, S-adenosylhomocysteine (SAH), S-adenosylmethionine (SAM), homocysteine, cysteine, and dimethylglycine were also assessed monthly. RESULTS: Dietary intakes of riboflavin, folate, choline, and betaine varied significantly by season; the most dramatic variation was seen for betaine. All metabolic biomarkers showed significant seasonality, and vitamin B-6 and folate had the highest fluctuations. Correlations between dietary intakes and blood biomarkers were found for riboflavin, vitamin B-6, active vitamin B-12 (holotranscobalamin), and betaine. We observed a seasonal switch between the betaine and folate pathways and a probable limiting role of riboflavin in these processes and a higher SAM/SAH ratio during the rainy season. CONCLUSIONS: Naturally occurring seasonal variations in food-consumption patterns have a profound effect on methyl-donor biomarker status. The direction of these changes was consistent with previously reported differences in methylation of metastable epialleles. This trial was registered at www.clinicaltrials.gov as NCT01811641.","author":[{"dropping-particle":"","family":"Dominguez-Salas","given":"Paula","non-dropping-particle":"","parse-names":false,"suffix":""},{"dropping-particle":"","family":"Moore","given":"Sophie E","non-dropping-particle":"","parse-names":false,"suffix":""},{"dropping-particle":"","family":"Cole","given":"Darren","non-dropping-particle":"","parse-names":false,"suffix":""},{"dropping-particle":"","family":"Costa","given":"Kerry-Ann Ann","non-dropping-particle":"Da","parse-names":false,"suffix":""},{"dropping-particle":"","family":"Cox","given":"Sharon E","non-dropping-particle":"","parse-names":false,"suffix":""},{"dropping-particle":"","family":"Dyer","given":"Roger A","non-dropping-particle":"","parse-names":false,"suffix":""},{"dropping-particle":"","family":"Fulford","given":"Anthony J C","non-dropping-particle":"","parse-names":false,"suffix":""},{"dropping-particle":"","family":"Innis","given":"Sheila M","non-dropping-particle":"","parse-names":false,"suffix":""},{"dropping-particle":"","family":"Waterland","given":"Robert A","non-dropping-particle":"","parse-names":false,"suffix":""},{"dropping-particle":"","family":"Zeisel","given":"Steven H","non-dropping-particle":"","parse-names":false,"suffix":""},{"dropping-particle":"","family":"Prentice","given":"Andrew M","non-dropping-particle":"","parse-names":false,"suffix":""},{"dropping-particle":"","family":"Hennig","given":"Branwen J","non-dropping-particle":"","parse-names":false,"suffix":""}],"container-title":"American Journal of Clinical Nutrition","id":"8Cp5XcZj/2Ln1TZUO","issue":"6","issued":{"date-parts":[["2013","6"]]},"page":"1217-1227","title":"DNA methylation potential: Dietary intake and blood concentrations of one-carbon metabolites and cofactors in rural African women","type":"article-journal","volume":"97"}},{"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Communications","id":"8Cp5XcZj/HaMAmJZQ","issued":{"date-parts":[["2014","4","29"]]},"language":"en","page":"1-7","publisher":"Nature Publishing Group","title":"Maternal nutrition at conception modulates DNA methylation of human metastable epialleles","type":"article-journal","volume":"5"}}],"schema":"https://github.com/citation-style-language/schema/raw/master/csl-citation.json"} </w:instrText>
      </w:r>
      <w:r w:rsidRPr="001A317A">
        <w:rPr>
          <w:rFonts w:eastAsia="Times New Roman"/>
          <w:bCs/>
          <w:color w:val="000000" w:themeColor="text1"/>
          <w:sz w:val="24"/>
          <w:szCs w:val="24"/>
          <w:lang w:val="en-GB"/>
        </w:rPr>
        <w:fldChar w:fldCharType="separate"/>
      </w:r>
      <w:r w:rsidR="00712FB3" w:rsidRPr="001A317A">
        <w:rPr>
          <w:color w:val="000000" w:themeColor="text1"/>
          <w:sz w:val="24"/>
          <w:vertAlign w:val="superscript"/>
        </w:rPr>
        <w:t>11,15</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While we suspect that seasonal differences in nutrition are likely drivers of the effects that we have observed, analysis of the links between maternal nutritional biomarkers and DNAm is challenging due to the complex interdependence of one-carbon metabolites acting as substrates and cofactors within one-carbon pathways</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{"citationID":"lSihbmsk","properties":{"formattedCitation":"\\super 73\\nosupersub{}","plainCitation":"73","noteIndex":0},"citationItems":[{"id":1030,"uris":["http://zotero.org/users/8420396/items/TZE3NPLE"],"itemData":{"id":1030,"type":"article-journal","container-title":"Current Developments in Nutrition","DOI":"10.1093/cdn/nzy082","ISSN":"2475-2991","issue":"1","page":"nzy082","title":"Maternal One-Carbon Metabolism and Infant DNA Methylation between Contrasting Seasonal Environments: A Case Study from The Gambia","volume":"3","author":[{"family":"James","given":"Philip T"},{"family":"Dominguez-Salas","given":"Paula"},{"family":"Hennig","given":"Branwen J"},{"family":"Moore","given":"Sophie E"},{"family":"Prentice","given":"Andrew M"},{"family":"Silver","given":"Matt J"}],"issued":{"date-parts":[["2019",1]]}}}],"schema":"https://github.com/citation-style-language/schema/raw/master/csl-citation.json"}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73</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fldChar w:fldCharType="begin"/>
      </w:r>
      <w:r w:rsidR="00B17222">
        <w:rPr>
          <w:rFonts w:eastAsia="Times New Roman"/>
          <w:bCs/>
          <w:color w:val="000000" w:themeColor="text1"/>
          <w:sz w:val="24"/>
          <w:szCs w:val="24"/>
          <w:lang w:val="en-GB"/>
        </w:rPr>
        <w:instrText xml:space="preserve"> ADDIN ZOTERO_ITEM CSL_CITATION {"citationID":"o0j16jGu","properties":{"formattedCitation":"\\super 67\\nosupersub{}","plainCitation":"67","dontUpdate":true,"noteIndex":0},"citationItems":[{"id":1030,"uris":["http://zotero.org/users/8420396/items/TZE3NPLE"],"itemData":{"id":1030,"type":"article-journal","container-title":"Current Developments in Nutrition","DOI":"10.1093/cdn/nzy082","ISSN":"2475-2991","issue":"1","page":"nzy082","title":"Maternal One-Carbon Metabolism and Infant DNA Methylation between Contrasting Seasonal Environments: A Case Study from The Gambia","volume":"3","author":[{"family":"James","given":"Philip T"},{"family":"Dominguez-Salas","given":"Paula"},{"family":"Hennig","given":"Branwen J"},{"family":"Moore","given":"Sophie E"},{"family":"Prentice","given":"Andrew M"},{"family":"Silver","given":"Matt J"}],"issued":{"date-parts":[["2019",1]]}}}],"schema":"https://github.com/citation-style-language/schema/raw/master/csl-citation.json"} </w:instrText>
      </w:r>
      <w:r w:rsidRPr="001A317A">
        <w:rPr>
          <w:rFonts w:eastAsia="Times New Roman"/>
          <w:bCs/>
          <w:color w:val="000000" w:themeColor="text1"/>
          <w:sz w:val="24"/>
          <w:szCs w:val="24"/>
          <w:lang w:val="en-GB"/>
        </w:rPr>
        <w:fldChar w:fldCharType="separate"/>
      </w:r>
      <w:r w:rsidRPr="001A317A">
        <w:rPr>
          <w:rFonts w:eastAsia="Times New Roman"/>
          <w:bCs/>
          <w:color w:val="000000" w:themeColor="text1"/>
          <w:sz w:val="24"/>
          <w:szCs w:val="24"/>
          <w:vertAlign w:val="superscript"/>
          <w:lang w:val="en-GB"/>
        </w:rPr>
        <w:t xml:space="preserve"> </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Furthermore, it is possible that DNAm differences are linked to other aspects of Gambian seasonality, such as variation in pesticide use or infectious disease burden</w:t>
      </w:r>
      <w:r w:rsidRPr="001A317A">
        <w:rPr>
          <w:rFonts w:eastAsia="Times New Roman"/>
          <w:bCs/>
          <w:color w:val="000000" w:themeColor="text1"/>
          <w:sz w:val="24"/>
          <w:szCs w:val="24"/>
          <w:lang w:val="en-GB"/>
        </w:rPr>
        <w:fldChar w:fldCharType="begin"/>
      </w:r>
      <w:r w:rsidR="0016639E">
        <w:rPr>
          <w:rFonts w:eastAsia="Times New Roman"/>
          <w:bCs/>
          <w:color w:val="000000" w:themeColor="text1"/>
          <w:sz w:val="24"/>
          <w:szCs w:val="24"/>
          <w:lang w:val="en-GB"/>
        </w:rPr>
        <w:instrText xml:space="preserve"> ADDIN ZOTERO_ITEM CSL_CITATION {"citationID":"s8Isttuy","properties":{"formattedCitation":"\\super 10,74\\nosupersub{}","plainCitation":"10,74","noteIndex":0},"citationItems":[{"id":"zIGq06C5/s2phsvu1","uris":["http://www.mendeley.com/documents/?uuid=4a9159b4-83c1-4d0b-a44a-719be0a60337"],"itemData":{"ISSN":"0300-5771","PMID":"10661652","abstract":"BACKGROUND: Research over the past decade has suggested that prenatal and early postnatal nutrition influence the risk of developing chronic degenerative diseases up to 60 years later. We now present evidence that risk of death from infectious diseases in young adulthood is similarly programmed by early life events. METHODS: In three rural Gambian villages, affected by a marked annual seasonality in diet and disease, we have kept detailed demographic, anthropometric and health records since 1949. Fate was known with certainty for 3,162 individuals (2,059 alive/1,103 dead, most dying in childhood). For this case-control analysis of antecedent predictors of premature mortality, all adult deaths (n = 61) were paired with two randomly selected controls matched for sex and year of birth. RESULTS: Mean age at death was 25 (SD: 8) years. Adult death was associated with a profound bias in month of birth with 49 cases born in the nutritionally-debilitating hungry season (Jul-Dec) versus 12 in the harvest season (Jan-Jun). Relative to harvest season the hazard ratio for early death in hungry-season births rose from 3.7 (for deaths &gt;14.5 years, P = 0.000013) to 10.3 (for deaths &gt;25 years, P = 0.00002). Anthropometric and haematological status at 18 months of age was identical in cases and controls, indicating an earlier origin to the defect. Most deaths for which cause was known had a definite or possible infectious aetiology; none were from degenerative diseases of affluence. CONCLUSIONS: Early life exposures, correlated with season of birth, strongly influence susceptibility to fatal infections in young adulthood. The evidence suggests that nutritionally-mediated intrauterine growth retardation may permanently impair the development of immune function. This paper presents the influence of prenatal and early postnatal nutrition on the risk of developing chronic degenerative diseases during late adulthood. Investigation of the thrifty phenotype hypothesis using 1949 birth records in three rural Gambian villages illustrates the severity of seasonality in diet and disease patterns. A database of 3162 individuals--2059 survivors and 1103 fatalities--was examined. Using a case-control analysis of antecedent predictors of premature mortality, all deaths were paired with two randomly selected controls matched for sex and year. Results revealed that the mean age at death was 25 years, with 49 adult death cases occurring in the nutritionally debilitating hungry season com…","author":[{"dropping-particle":"","family":"Moore","given":"S E","non-dropping-particle":"","parse-names":false,"suffix":""},{"dropping-particle":"","family":"Cole","given":"T J","non-dropping-particle":"","parse-names":false,"suffix":""},{"dropping-particle":"","family":"Collinson","given":"A C","non-dropping-particle":"","parse-names":false,"suffix":""},{"dropping-particle":"","family":"Poskitt","given":"E M","non-dropping-particle":"","parse-names":false,"suffix":""},{"dropping-particle":"","family":"McGregor","given":"I A","non-dropping-particle":"","parse-names":false,"suffix":""},{"dropping-particle":"","family":"Prentice","given":"A M","non-dropping-particle":"","parse-names":false,"suffix":""}],"container-title":"International journal of epidemiology","id":"8Cp5XcZj/H6a9mUqV","issue":"6","issued":{"date-parts":[["1999","12"]]},"page":"1088-95","title":"Prenatal or early postnatal events predict infectious deaths in young adulthood in rural Africa.","type":"article-journal","volume":"28"}},{"id":691,"uris":["http://zotero.org/users/8420396/items/753A3MK9"],"itemData":{"id":691,"type":"article-journal","abstract":"BACKGROUND Exposure to environmental toxins during embryonic development may lead to epigenetic changes that influence disease risk in later life. Aflatoxin is a contaminant of staple foods in sub-Saharan Africa, is a known human liver carcinogen and has been associated with stunting in infants. METHODS We have measured aflatoxin exposure in 115 pregnant women in The Gambia and examined the DNA methylation status of white blood cells from their infants at 2-8 months old (mean 3.6 ± 0.9). Aflatoxin exposure in women was assessed using an ELISA method to measure aflatoxin albumin (AF-alb) adducts in plasma taken at 1-16 weeks of pregnancy. Genome-wide DNA methylation of infant white blood cells was measured using the Illumina Infinium HumanMethylation450beadchip. RESULTS AF-alb levels ranged from 3.9 to 458.4 pg/mg albumin. We found that aflatoxin exposure in the mothers was associated to DNA methylation in their infants for 71 CpG sites (false discovery rate \\textless 0.05), with an average effect size of 1.7% change in methylation. Aflatoxin-associated differential methylation was observed in growth factor genes such as FGF12 and IGF1, and immune-related genes such as CCL28, TLR2 and TGFBI. Moreover, one aflatoxin-associated methylation region (corresponding to the miR-4520b locus) was identified. CONCLUSIONS This study shows that maternal exposure to aflatoxin during the early stages of pregnancy is associated with differential DNA methylation patterns of infants, including in genes related to growth and immune function. This reinforces the need for interventions to reduce aflatoxin exposure, especially during critical periods of fetal and infant development.","container-title":"International Journal of Epidemiology","DOI":"10.1093/ije/dyv027","ISSN":"0300-5771","issue":"4","note":"PMID: 25855716","page":"1238–1248","title":"Exposure to aflatoxin B 1 in utero is associated with DNA methylation in white blood cells of infants in The Gambia","volume":"44","author":[{"family":"Hernandez-Vargas","given":"Hector"},{"family":"Castelino","given":"Jovita"},{"family":"Silver","given":"Matt J."},{"family":"Dominguez-Salas","given":"Paula"},{"family":"Cros","given":"Marie-Pierre Pierre M.-P. Marie-Pierre Pierre"},{"family":"Durand","given":"Geoffroy"},{"family":"Calvez-Kelm","given":"Florence L. Le"},{"family":"Prentice","given":"Andrew M."},{"family":"Wild","given":"Christopher P."},{"family":"Moore","given":"Sophie E."},{"family":"Hennig","given":"Branwen J."},{"family":"Herceg","given":"Zdenko"},{"family":"Gong","given":"Yun Yun"},{"family":"Routledge","given":"Michael N."},{"family":"Le Calvez-Kelm","given":"Florence"},{"family":"Prentice","given":"Andrew M."},{"family":"Wild","given":"Christopher P."},{"family":"Moore","given":"Sophie E."},{"family":"Hennig","given":"Branwen J."},{"family":"Herceg","given":"Zdenko"},{"family":"Gong","given":"Yun Yun"},{"family":"Routledge","given":"Michael N."},{"family":"Calvez-Kelm","given":"Florence L. Le"},{"family":"Prentice","given":"Andrew M."},{"family":"Wild","given":"Christopher P."},{"family":"Moore","given":"Sophie E."},{"family":"Hennig","given":"Branwen J."},{"family":"Herceg","given":"Zdenko"},{"family":"Gong","given":"Yun Yun"},{"family":"Routledge","given":"Michael N."}],"issued":{"date-parts":[["2015",8]]}}}],"schema":"https://github.com/citation-style-language/schema/raw/master/csl-citation.json"} </w:instrText>
      </w:r>
      <w:r w:rsidRPr="001A317A">
        <w:rPr>
          <w:rFonts w:eastAsia="Times New Roman"/>
          <w:bCs/>
          <w:color w:val="000000" w:themeColor="text1"/>
          <w:sz w:val="24"/>
          <w:szCs w:val="24"/>
          <w:lang w:val="en-GB"/>
        </w:rPr>
        <w:fldChar w:fldCharType="separate"/>
      </w:r>
      <w:r w:rsidR="0016639E" w:rsidRPr="0016639E">
        <w:rPr>
          <w:color w:val="000000"/>
          <w:sz w:val="24"/>
          <w:vertAlign w:val="superscript"/>
        </w:rPr>
        <w:t>10,74</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w:t>
      </w:r>
    </w:p>
    <w:p w14:paraId="3486F0E0" w14:textId="2201B253" w:rsidR="00D34E6D" w:rsidRDefault="003728FC" w:rsidP="00AE31DA">
      <w:pPr>
        <w:spacing w:before="120"/>
        <w:jc w:val="both"/>
        <w:rPr>
          <w:rFonts w:eastAsia="Times New Roman"/>
          <w:bCs/>
          <w:color w:val="000000" w:themeColor="text1"/>
          <w:sz w:val="24"/>
          <w:szCs w:val="24"/>
          <w:lang w:val="en-GB"/>
        </w:rPr>
      </w:pPr>
      <w:r>
        <w:rPr>
          <w:rFonts w:eastAsia="Times New Roman"/>
          <w:bCs/>
          <w:color w:val="000000" w:themeColor="text1"/>
          <w:sz w:val="24"/>
          <w:szCs w:val="24"/>
          <w:lang w:val="en-GB"/>
        </w:rPr>
        <w:t xml:space="preserve">Measured DNAm values </w:t>
      </w:r>
      <w:r w:rsidR="00306F20">
        <w:rPr>
          <w:rFonts w:eastAsia="Times New Roman"/>
          <w:bCs/>
          <w:color w:val="000000" w:themeColor="text1"/>
          <w:sz w:val="24"/>
          <w:szCs w:val="24"/>
          <w:lang w:val="en-GB"/>
        </w:rPr>
        <w:t xml:space="preserve">at </w:t>
      </w:r>
      <w:r>
        <w:rPr>
          <w:rFonts w:eastAsia="Times New Roman"/>
          <w:bCs/>
          <w:color w:val="000000" w:themeColor="text1"/>
          <w:sz w:val="24"/>
          <w:szCs w:val="24"/>
          <w:lang w:val="en-GB"/>
        </w:rPr>
        <w:t xml:space="preserve">SoC-CpGs and matched controls </w:t>
      </w:r>
      <w:r w:rsidR="00306F20">
        <w:rPr>
          <w:rFonts w:eastAsia="Times New Roman"/>
          <w:bCs/>
          <w:color w:val="000000" w:themeColor="text1"/>
          <w:sz w:val="24"/>
          <w:szCs w:val="24"/>
          <w:lang w:val="en-GB"/>
        </w:rPr>
        <w:t xml:space="preserve">have previously been reported </w:t>
      </w:r>
      <w:r>
        <w:rPr>
          <w:rFonts w:eastAsia="Times New Roman"/>
          <w:bCs/>
          <w:color w:val="000000" w:themeColor="text1"/>
          <w:sz w:val="24"/>
          <w:szCs w:val="24"/>
          <w:lang w:val="en-GB"/>
        </w:rPr>
        <w:t>to be reliable</w:t>
      </w:r>
      <w:r w:rsidR="00306F20">
        <w:rPr>
          <w:rFonts w:eastAsia="Times New Roman"/>
          <w:bCs/>
          <w:color w:val="000000" w:themeColor="text1"/>
          <w:sz w:val="24"/>
          <w:szCs w:val="24"/>
          <w:lang w:val="en-GB"/>
        </w:rPr>
        <w:t xml:space="preserve">, </w:t>
      </w:r>
      <w:r>
        <w:rPr>
          <w:rFonts w:eastAsia="Times New Roman"/>
          <w:bCs/>
          <w:color w:val="000000" w:themeColor="text1"/>
          <w:sz w:val="24"/>
          <w:szCs w:val="24"/>
          <w:lang w:val="en-GB"/>
        </w:rPr>
        <w:t>in strong contrast to the majority of probes overlapping the 450k and EPIC arrays that have been found to have low test-retest reliability</w:t>
      </w:r>
      <w:r w:rsidR="004608DB">
        <w:rPr>
          <w:rFonts w:eastAsia="Times New Roman"/>
          <w:bCs/>
          <w:color w:val="000000" w:themeColor="text1"/>
          <w:sz w:val="24"/>
          <w:szCs w:val="24"/>
          <w:lang w:val="en-GB"/>
        </w:rPr>
        <w:fldChar w:fldCharType="begin"/>
      </w:r>
      <w:r w:rsidR="004608DB">
        <w:rPr>
          <w:rFonts w:eastAsia="Times New Roman"/>
          <w:bCs/>
          <w:color w:val="000000" w:themeColor="text1"/>
          <w:sz w:val="24"/>
          <w:szCs w:val="24"/>
          <w:lang w:val="en-GB"/>
        </w:rPr>
        <w:instrText xml:space="preserve"> ADDIN ZOTERO_ITEM CSL_CITATION {"citationID":"MiiZOMwd","properties":{"formattedCitation":"\\super 23\\nosupersub{}","plainCitation":"23","noteIndex":0},"citationItems":[{"id":4092,"uris":["http://zotero.org/users/8420396/items/FH5CJWCK"],"itemData":{"id":4092,"type":"article-journal","abstract":"DNA methylation plays an important role in both normal human development and risk of disease. The most utilized method of assessing DNA methylation uses BeadChips, generating an epigenome-wide ‘‘snapshot’’ of &gt;450,000 observations (probe measurements) per assay. However, the reliability of each of these measurements is not equal, and little consideration is paid to consequences for research. We correlated repeat measurements of the same DNA samples using the Illumina HumanMethylation450K and the Inﬁnium MethylationEPIC BeadChips in 350 blood DNA samples. Probes that were reliably measured were more heritable and showed consistent associations with environmental exposures, gene expression, and greater cross-tissue concordance. Unreliable probes were less replicable and generated an unknown volume of false negatives. This serves as a lesson for working with DNA methylation data, but the lessons are equally applicable to working with other data: as we advance toward generating increasingly greater volumes of data, failure to document reliability risks harming reproducibility.","container-title":"Patterns","DOI":"10.1016/j.patter.2020.100014","ISSN":"26663899","issue":"2","journalAbbreviation":"Patterns","language":"en","page":"100014","source":"DOI.org (Crossref)","title":"Patterns of Reliability: Assessing the Reproducibility and Integrity of DNA Methylation Measurement","title-short":"Patterns of Reliability","volume":"1","author":[{"family":"Sugden","given":"Karen"},{"family":"Hannon","given":"Eilis J."},{"family":"Arseneault","given":"Louise"},{"family":"Belsky","given":"Daniel W."},{"family":"Corcoran","given":"David L."},{"family":"Fisher","given":"Helen L."},{"family":"Houts","given":"Renate M."},{"family":"Kandaswamy","given":"Radhika"},{"family":"Moffitt","given":"Terrie E."},{"family":"Poulton","given":"Richie"},{"family":"Prinz","given":"Joseph A."},{"family":"Rasmussen","given":"Line J.H."},{"family":"Williams","given":"Benjamin S."},{"family":"Wong","given":"Chloe C.Y."},{"family":"Mill","given":"Jonathan"},{"family":"Caspi","given":"Avshalom"}],"issued":{"date-parts":[["2020",5]]}}}],"schema":"https://github.com/citation-style-language/schema/raw/master/csl-citation.json"} </w:instrText>
      </w:r>
      <w:r w:rsidR="004608DB">
        <w:rPr>
          <w:rFonts w:eastAsia="Times New Roman"/>
          <w:bCs/>
          <w:color w:val="000000" w:themeColor="text1"/>
          <w:sz w:val="24"/>
          <w:szCs w:val="24"/>
          <w:lang w:val="en-GB"/>
        </w:rPr>
        <w:fldChar w:fldCharType="separate"/>
      </w:r>
      <w:r w:rsidR="004608DB" w:rsidRPr="004608DB">
        <w:rPr>
          <w:color w:val="000000"/>
          <w:sz w:val="24"/>
          <w:vertAlign w:val="superscript"/>
        </w:rPr>
        <w:t>23</w:t>
      </w:r>
      <w:r w:rsidR="004608DB">
        <w:rPr>
          <w:rFonts w:eastAsia="Times New Roman"/>
          <w:bCs/>
          <w:color w:val="000000" w:themeColor="text1"/>
          <w:sz w:val="24"/>
          <w:szCs w:val="24"/>
          <w:lang w:val="en-GB"/>
        </w:rPr>
        <w:fldChar w:fldCharType="end"/>
      </w:r>
      <w:r w:rsidR="00865E60">
        <w:rPr>
          <w:rFonts w:eastAsia="Times New Roman"/>
          <w:bCs/>
          <w:color w:val="000000" w:themeColor="text1"/>
          <w:sz w:val="24"/>
          <w:szCs w:val="24"/>
          <w:lang w:val="en-GB"/>
        </w:rPr>
        <w:t>.</w:t>
      </w:r>
      <w:r w:rsidR="004608DB">
        <w:rPr>
          <w:rFonts w:eastAsia="Times New Roman"/>
          <w:bCs/>
          <w:color w:val="000000" w:themeColor="text1"/>
          <w:sz w:val="24"/>
          <w:szCs w:val="24"/>
          <w:lang w:val="en-GB"/>
        </w:rPr>
        <w:t xml:space="preserve"> This likely reflects increased inter-individual </w:t>
      </w:r>
      <w:r w:rsidR="00306F20">
        <w:rPr>
          <w:rFonts w:eastAsia="Times New Roman"/>
          <w:bCs/>
          <w:color w:val="000000" w:themeColor="text1"/>
          <w:sz w:val="24"/>
          <w:szCs w:val="24"/>
          <w:lang w:val="en-GB"/>
        </w:rPr>
        <w:t xml:space="preserve">variability </w:t>
      </w:r>
      <w:r w:rsidR="004608DB">
        <w:rPr>
          <w:rFonts w:eastAsia="Times New Roman"/>
          <w:bCs/>
          <w:color w:val="000000" w:themeColor="text1"/>
          <w:sz w:val="24"/>
          <w:szCs w:val="24"/>
          <w:lang w:val="en-GB"/>
        </w:rPr>
        <w:t xml:space="preserve">and/or intermediate DNAm at </w:t>
      </w:r>
      <w:r w:rsidR="002A1339">
        <w:rPr>
          <w:rFonts w:eastAsia="Times New Roman"/>
          <w:bCs/>
          <w:color w:val="000000" w:themeColor="text1"/>
          <w:sz w:val="24"/>
          <w:szCs w:val="24"/>
          <w:lang w:val="en-GB"/>
        </w:rPr>
        <w:t>SoC-CpGs and controls</w:t>
      </w:r>
      <w:r w:rsidR="004608DB">
        <w:rPr>
          <w:rFonts w:eastAsia="Times New Roman"/>
          <w:bCs/>
          <w:color w:val="000000" w:themeColor="text1"/>
          <w:sz w:val="24"/>
          <w:szCs w:val="24"/>
          <w:lang w:val="en-GB"/>
        </w:rPr>
        <w:fldChar w:fldCharType="begin"/>
      </w:r>
      <w:r w:rsidR="004608DB">
        <w:rPr>
          <w:rFonts w:eastAsia="Times New Roman"/>
          <w:bCs/>
          <w:color w:val="000000" w:themeColor="text1"/>
          <w:sz w:val="24"/>
          <w:szCs w:val="24"/>
          <w:lang w:val="en-GB"/>
        </w:rPr>
        <w:instrText xml:space="preserve"> ADDIN ZOTERO_ITEM CSL_CITATION {"citationID":"gn34qRS0","properties":{"formattedCitation":"\\super 75,76\\nosupersub{}","plainCitation":"75,76","noteIndex":0},"citationItems":[{"id":4537,"uris":["http://zotero.org/users/8420396/items/NZ2IFEAQ"],"itemData":{"id":4537,"type":"article-journal","abstract":"AIM: We examined concordance of methylation levels across the Illumina Infinium HumanMethylation450 BeadChip and the Infinium MethylationEPIC BeadChip.\nMETHODS: We computed the correlation for 145 whole blood DNA samples at each of the 422,524 CpG sites measured by both chips.\nRESULTS: The correlation at some sites was high (up to r = 0.95), but many sites had low correlation (55% had r &lt; 0.20). The low correspondence between 450K and EPIC measured methylation values at many loci was largely due to the low variability in methylation values for the majority of the CpG sites in blood.\nCONCLUSION: Filtering out probes based on the observed correlation or low variability may increase reproducibility of BeadChip-based epidemiological studies.","container-title":"Epigenomics","DOI":"10.2217/epi-2017-0078","ISSN":"1750-192X","issue":"11","journalAbbreviation":"Epigenomics","language":"eng","note":"PMID: 28809127\nPMCID: PMC5967357","page":"1363-1371","source":"PubMed","title":"The correlation of methylation levels measured using Illumina 450K and EPIC BeadChips in blood samples","volume":"9","author":[{"family":"Logue","given":"Mark W."},{"family":"Smith","given":"Alicia K."},{"family":"Wolf","given":"Erika J."},{"family":"Maniates","given":"Hannah"},{"family":"Stone","given":"Annjanette"},{"family":"Schichman","given":"Steven A."},{"family":"McGlinchey","given":"Regina E."},{"family":"Milberg","given":"William"},{"family":"Miller","given":"Mark W."}],"issued":{"date-parts":[["2017",11]]}}},{"id":4534,"uris":["http://zotero.org/users/8420396/items/9URG39EV"],"itemData":{"id":4534,"type":"article-journal","abstract":"Illumina BeadChips are widely utilized in epigenome-wide association studies (EWAS). Several studies have reported that many probes on these arrays have poor reliability. Here, we compare different pre-processing methods to improve intra-class correlation coefficients (ICC). We describe the characteristics of ICC across the genome, within and between studies, and across different array platforms. Using technical duplicates from 128 subjects, we find that with raw data only 22.5% of the CpGs on 450 K array have 'acceptable' ICCs (&gt;0.5). Data preprocessing steps, such as background correction and dye bias correction, can reduce technical noise and improve the percentage to 38.5%. Similar to previous studies, we found that ICC is associated with CpG methylation level such that 83% of CpGs with intermediate methylation (0.1&lt; beta-value &lt;0.9) have acceptable ICCs, whereas only 21% of CpGs with low or high methylation (beta-value &lt;0.1 or &gt;0.9) have acceptable ICCs. ICC is also correlated with CpG methylation variance; after mutual adjustment for beta-value and variance, only variance remains correlated. Many CpGs with poor ICCs (&lt;0.5) are located in biologically important regulatory regions, including gene promoters and CpG islands. Poor ICC at these sites appears to be a consequence of low biologic variation among individuals rather than increased technical measurement variation. ICCs quality classifications are highly concordant across different array platforms and across different studies. We find that ICC can be reliably estimated with 30 pairs of duplicate samples. CpGs with acceptable ICC have higher study power and are more commonly reported in published epigenome-wide studies.","container-title":"Epigenetics","DOI":"10.1080/15592294.2020.1805692","ISSN":"1559-2308","issue":"5","journalAbbreviation":"Epigenetics","language":"eng","note":"PMID: 32749174\nPMCID: PMC8078668","page":"495-502","source":"PubMed","title":"Reliability of DNA methylation measures using Illumina methylation BeadChip","volume":"16","author":[{"family":"Xu","given":"Zongli"},{"family":"Taylor","given":"Jack A."}],"issued":{"date-parts":[["2021",5]]}}}],"schema":"https://github.com/citation-style-language/schema/raw/master/csl-citation.json"} </w:instrText>
      </w:r>
      <w:r w:rsidR="004608DB">
        <w:rPr>
          <w:rFonts w:eastAsia="Times New Roman"/>
          <w:bCs/>
          <w:color w:val="000000" w:themeColor="text1"/>
          <w:sz w:val="24"/>
          <w:szCs w:val="24"/>
          <w:lang w:val="en-GB"/>
        </w:rPr>
        <w:fldChar w:fldCharType="separate"/>
      </w:r>
      <w:r w:rsidR="004608DB" w:rsidRPr="004608DB">
        <w:rPr>
          <w:color w:val="000000"/>
          <w:sz w:val="24"/>
          <w:vertAlign w:val="superscript"/>
        </w:rPr>
        <w:t>75,76</w:t>
      </w:r>
      <w:r w:rsidR="004608DB">
        <w:rPr>
          <w:rFonts w:eastAsia="Times New Roman"/>
          <w:bCs/>
          <w:color w:val="000000" w:themeColor="text1"/>
          <w:sz w:val="24"/>
          <w:szCs w:val="24"/>
          <w:lang w:val="en-GB"/>
        </w:rPr>
        <w:fldChar w:fldCharType="end"/>
      </w:r>
      <w:r w:rsidR="004608DB">
        <w:rPr>
          <w:rFonts w:eastAsia="Times New Roman"/>
          <w:bCs/>
          <w:color w:val="000000" w:themeColor="text1"/>
          <w:sz w:val="24"/>
          <w:szCs w:val="24"/>
          <w:lang w:val="en-GB"/>
        </w:rPr>
        <w:t>.</w:t>
      </w:r>
    </w:p>
    <w:p w14:paraId="0620C629" w14:textId="5DC04794"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Limitations of this analysis include a lack of genetic data for the ENID cohort, so that our genetic analyses are restricted to the older EMPHASIS cohort where SoC effects are smaller. Furthermore, comparator data on MEs and gamete, embryo and PofO methylation are derived from non-African individuals so we cannot assess the influence of ethnicity on these analyses.</w:t>
      </w:r>
      <w:r w:rsidR="002A038D" w:rsidRPr="001A317A">
        <w:rPr>
          <w:rFonts w:eastAsia="Times New Roman"/>
          <w:bCs/>
          <w:color w:val="000000" w:themeColor="text1"/>
          <w:sz w:val="24"/>
          <w:szCs w:val="24"/>
          <w:lang w:val="en-GB"/>
        </w:rPr>
        <w:t xml:space="preserve"> </w:t>
      </w:r>
      <w:r w:rsidR="00F971A6" w:rsidRPr="001A317A">
        <w:rPr>
          <w:rFonts w:eastAsia="Times New Roman"/>
          <w:bCs/>
          <w:color w:val="000000" w:themeColor="text1"/>
          <w:sz w:val="24"/>
          <w:szCs w:val="24"/>
          <w:lang w:val="en-GB"/>
        </w:rPr>
        <w:t>W</w:t>
      </w:r>
      <w:r w:rsidR="002A038D" w:rsidRPr="001A317A">
        <w:rPr>
          <w:rFonts w:eastAsia="Times New Roman"/>
          <w:bCs/>
          <w:color w:val="000000" w:themeColor="text1"/>
          <w:sz w:val="24"/>
          <w:szCs w:val="24"/>
          <w:lang w:val="en-GB"/>
        </w:rPr>
        <w:t xml:space="preserve">e </w:t>
      </w:r>
      <w:r w:rsidR="00F971A6" w:rsidRPr="001A317A">
        <w:rPr>
          <w:rFonts w:eastAsia="Times New Roman"/>
          <w:bCs/>
          <w:color w:val="000000" w:themeColor="text1"/>
          <w:sz w:val="24"/>
          <w:szCs w:val="24"/>
          <w:lang w:val="en-GB"/>
        </w:rPr>
        <w:t xml:space="preserve">also </w:t>
      </w:r>
      <w:r w:rsidR="002A038D" w:rsidRPr="001A317A">
        <w:rPr>
          <w:rFonts w:eastAsia="Times New Roman"/>
          <w:bCs/>
          <w:color w:val="000000" w:themeColor="text1"/>
          <w:sz w:val="24"/>
          <w:szCs w:val="24"/>
          <w:lang w:val="en-GB"/>
        </w:rPr>
        <w:t>note that there is some inter-relatedness in this study population which practices polygamy. However, of the 199 individuals with available data on paternal identity in the ENID cohort, 2% have a shared father suggesting that this is unlikely to influence the main findings.</w:t>
      </w:r>
    </w:p>
    <w:p w14:paraId="325EBD3B" w14:textId="685F36B8" w:rsidR="00AE31DA" w:rsidRPr="001A317A" w:rsidRDefault="00AE31DA" w:rsidP="00AE31DA">
      <w:pPr>
        <w:spacing w:before="120"/>
        <w:jc w:val="both"/>
        <w:rPr>
          <w:rFonts w:eastAsia="Times New Roman"/>
          <w:bCs/>
          <w:color w:val="000000" w:themeColor="text1"/>
          <w:sz w:val="24"/>
          <w:szCs w:val="24"/>
          <w:lang w:val="en-GB"/>
        </w:rPr>
      </w:pPr>
      <w:r w:rsidRPr="001A317A">
        <w:rPr>
          <w:rFonts w:eastAsia="Times New Roman"/>
          <w:bCs/>
          <w:color w:val="000000" w:themeColor="text1"/>
          <w:sz w:val="24"/>
          <w:szCs w:val="24"/>
          <w:lang w:val="en-GB"/>
        </w:rPr>
        <w:t>There is increasing interest in the phenomenon of methylation variability as a marker of disease and of prenatal adversity, and in genetic variation as a potential driver of methylation variance</w:t>
      </w:r>
      <w:r w:rsidRPr="001A317A">
        <w:rPr>
          <w:rFonts w:eastAsia="Times New Roman"/>
          <w:bCs/>
          <w:color w:val="000000" w:themeColor="text1"/>
          <w:sz w:val="24"/>
          <w:szCs w:val="24"/>
          <w:lang w:val="en-GB"/>
        </w:rPr>
        <w:fldChar w:fldCharType="begin" w:fldLock="1"/>
      </w:r>
      <w:r w:rsidR="004608DB">
        <w:rPr>
          <w:rFonts w:eastAsia="Times New Roman"/>
          <w:bCs/>
          <w:color w:val="000000" w:themeColor="text1"/>
          <w:sz w:val="24"/>
          <w:szCs w:val="24"/>
          <w:lang w:val="en-GB"/>
        </w:rPr>
        <w:instrText xml:space="preserve"> ADDIN ZOTERO_ITEM CSL_CITATION {"citationID":"kXsMagvV","properties":{"formattedCitation":"\\super 77\\nosupersub{}","plainCitation":"77","noteIndex":0},"citationItems":[{"id":"zIGq06C5/PjNMcYTF","uris":["http://www.mendeley.com/documents/?uuid=2bbf68de-58d5-4664-a615-0a9e71c818fa"],"itemData":{"DOI":"10.1093/hmg/ddx441","ISSN":"1460-2083","PMID":"29325024","abstract":"Most genetic studies identify genetic variants associated with disease risk or with the mean value of a quantitative trait. More rarely, genetic variants associated with variance heterogeneity are considered. In this study, we have identified such variance SNPs (vSNPs) and examined if these represent biological gene x gene or gene x environment interactions or statistical artifacts caused by multiple linked genetic variants influencing the same phenotype. We have performed a genome-wide study, to identify vSNPs associated with variance heterogeneity in DNA methylation levels. Genotype data from over ten million SNPs, and DNA methylation levels at over 430,000 CpG sites, were analyzed in 729 individuals. We identified, vSNPs for 7,195 CpG-sites (P &lt; 9.4 x 10-11). This is a relatively low number compared to 52,335 CpG-sites for which SNPs were associated with mean DNA methylation levels. We further showed that variance heterogeneity between genotypes mainly represents additional, often rare, SNPs in linkage disequilibrium (LD) with the respective vSNP and for some vSNPs multiple low frequency variants co-segregating with one of the vSNP-alleles. Our results therefore suggest that variance heterogeneity of DNA methylation mainly represents phenotypic effects by multiple SNPs, rather than biological interactions. Such effects may also be important for interpreting variance heterogeneity of more complex clinical phenotypes.","author":[{"dropping-particle":"","family":"Ek","given":"Weronica E","non-dropping-particle":"","parse-names":false,"suffix":""},{"dropping-particle":"","family":"Rask-Andersen","given":"Mathias","non-dropping-particle":"","parse-names":false,"suffix":""},{"dropping-particle":"","family":"Karlsson","given":"Torgny","non-dropping-particle":"","parse-names":false,"suffix":""},{"dropping-particle":"","family":"Enroth","given":"Stefan","non-dropping-particle":"","parse-names":false,"suffix":""},{"dropping-particle":"","family":"Gyllensten","given":"Ulf","non-dropping-particle":"","parse-names":false,"suffix":""},{"dropping-particle":"","family":"Johansson","given":"Åsa","non-dropping-particle":"","parse-names":false,"suffix":""}],"container-title":"Human molecular genetics","id":"ITEM-1","issue":"5","issued":{"date-parts":[["2018"]]},"page":"799-810","title":"Genetic variants influencing phenotypic variance heterogeneity.","type":"article-journal","volume":"27"}}],"schema":"https://github.com/citation-style-language/schema/raw/master/csl-citation.json"} </w:instrText>
      </w:r>
      <w:r w:rsidRPr="001A317A">
        <w:rPr>
          <w:rFonts w:eastAsia="Times New Roman"/>
          <w:bCs/>
          <w:color w:val="000000" w:themeColor="text1"/>
          <w:sz w:val="24"/>
          <w:szCs w:val="24"/>
          <w:lang w:val="en-GB"/>
        </w:rPr>
        <w:fldChar w:fldCharType="separate"/>
      </w:r>
      <w:r w:rsidR="004608DB" w:rsidRPr="004608DB">
        <w:rPr>
          <w:color w:val="000000"/>
          <w:sz w:val="24"/>
          <w:vertAlign w:val="superscript"/>
        </w:rPr>
        <w:t>77</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This raises the possibility that certain genetic variants could have been selected through their ability to enable graded, environmentally-responsive methylation patterns at MEs and SoC-associated loci that are able to sense the periconceptional environment, record the information, and adapt the phenotype accordingly. Our gene-environment interaction analysis likely lacked power to detect gene-environment (SoC) interactions, so that it was not possible to investigate the relative contributions of stochastic, environmental and genetically-mediated variance effects on the establishment of periconceptional SoC-associated methylation states in this study. Nonetheless, the proposition that environmentally sensitive epigenetic signals are selected through their ability to direct phenotypic development to better fit the anticipated future environment, leading to maladaptation and future disease if the environment changes, is intriguing and worthy of further investigation</w:t>
      </w:r>
      <w:r w:rsidRPr="001A317A">
        <w:rPr>
          <w:rFonts w:eastAsia="Times New Roman"/>
          <w:bCs/>
          <w:color w:val="000000" w:themeColor="text1"/>
          <w:sz w:val="24"/>
          <w:szCs w:val="24"/>
          <w:lang w:val="en-GB"/>
        </w:rPr>
        <w:fldChar w:fldCharType="begin" w:fldLock="1"/>
      </w:r>
      <w:r w:rsidR="0016639E">
        <w:rPr>
          <w:rFonts w:eastAsia="Times New Roman"/>
          <w:bCs/>
          <w:color w:val="000000" w:themeColor="text1"/>
          <w:sz w:val="24"/>
          <w:szCs w:val="24"/>
          <w:lang w:val="en-GB"/>
        </w:rPr>
        <w:instrText xml:space="preserve"> ADDIN ZOTERO_ITEM CSL_CITATION {"citationID":"nNgs7gKU","properties":{"formattedCitation":"\\super 5\\nosupersub{}","plainCitation":"5","noteIndex":0},"citationItems":[{"id":"zIGq06C5/ZEku3d2y","uris":["http://www.mendeley.com/documents/?uuid=e50bef8c-f7f3-40ab-8552-2e58f678fe12"],"itemData":{"DOI":"10.1016/S0140-6736(18)30312-X","ISSN":"01406736","PMID":"29673874","author":[{"dropping-particle":"","family":"Fleming","given":"Tom P","non-dropping-particle":"","parse-names":false,"suffix":""},{"dropping-particle":"","family":"Watkins","given":"Adam J","non-dropping-particle":"","parse-names":false,"suffix":""},{"dropping-particle":"","family":"Velazquez","given":"Miguel A","non-dropping-particle":"","parse-names":false,"suffix":""},{"dropping-particle":"","family":"Mathers","given":"John C","non-dropping-particle":"","parse-names":false,"suffix":""},{"dropping-particle":"","family":"Prentice","given":"Andrew M","non-dropping-particle":"","parse-names":false,"suffix":""},{"dropping-particle":"","family":"Stephenson","given":"Judith","non-dropping-particle":"","parse-names":false,"suffix":""},{"dropping-particle":"","family":"Barker","given":"Mary","non-dropping-particle":"","parse-names":false,"suffix":""},{"dropping-particle":"","family":"Saffery","given":"Richard","non-dropping-particle":"","parse-names":false,"suffix":""},{"dropping-particle":"","family":"Yajnik","given":"Chittaranjan S","non-dropping-particle":"","parse-names":false,"suffix":""},{"dropping-particle":"","family":"Eckert","given":"Judith J","non-dropping-particle":"","parse-names":false,"suffix":""},{"dropping-particle":"","family":"Hanson","given":"Mark A","non-dropping-particle":"","parse-names":false,"suffix":""},{"dropping-particle":"","family":"Forrester","given":"Terrence","non-dropping-particle":"","parse-names":false,"suffix":""},{"dropping-particle":"","family":"Gluckman","given":"Peter D","non-dropping-particle":"","parse-names":false,"suffix":""},{"dropping-particle":"","family":"Godfrey","given":"Keith M","non-dropping-particle":"","parse-names":false,"suffix":""}],"container-title":"The Lancet","id":"ITEM-1","issue":"10132","issued":{"date-parts":[["2018"]]},"page":"1842-1852","publisher":"Elsevier Ltd","title":"Origins of lifetime health around the time of conception: causes and consequences","type":"article-journal","volume":"391"}}],"schema":"https://github.com/citation-style-language/schema/raw/master/csl-citation.json"} </w:instrText>
      </w:r>
      <w:r w:rsidRPr="001A317A">
        <w:rPr>
          <w:rFonts w:eastAsia="Times New Roman"/>
          <w:bCs/>
          <w:color w:val="000000" w:themeColor="text1"/>
          <w:sz w:val="24"/>
          <w:szCs w:val="24"/>
          <w:lang w:val="en-GB"/>
        </w:rPr>
        <w:fldChar w:fldCharType="separate"/>
      </w:r>
      <w:r w:rsidR="000D78BA" w:rsidRPr="001A317A">
        <w:rPr>
          <w:color w:val="000000" w:themeColor="text1"/>
          <w:sz w:val="24"/>
          <w:vertAlign w:val="superscript"/>
        </w:rPr>
        <w:t>5</w:t>
      </w:r>
      <w:r w:rsidRPr="001A317A">
        <w:rPr>
          <w:rFonts w:eastAsia="Times New Roman"/>
          <w:bCs/>
          <w:color w:val="000000" w:themeColor="text1"/>
          <w:sz w:val="24"/>
          <w:szCs w:val="24"/>
          <w:lang w:val="en-GB"/>
        </w:rPr>
        <w:fldChar w:fldCharType="end"/>
      </w:r>
      <w:r w:rsidRPr="001A317A">
        <w:rPr>
          <w:rFonts w:eastAsia="Times New Roman"/>
          <w:bCs/>
          <w:color w:val="000000" w:themeColor="text1"/>
          <w:sz w:val="24"/>
          <w:szCs w:val="24"/>
          <w:lang w:val="en-GB"/>
        </w:rPr>
        <w:t xml:space="preserve">. </w:t>
      </w:r>
    </w:p>
    <w:p w14:paraId="082BFB6B" w14:textId="1B83E3DA" w:rsidR="00AE31DA" w:rsidRPr="001A317A" w:rsidRDefault="00AE31DA">
      <w:pPr>
        <w:rPr>
          <w:rFonts w:eastAsia="Times New Roman"/>
          <w:b/>
          <w:color w:val="000000" w:themeColor="text1"/>
          <w:sz w:val="24"/>
          <w:szCs w:val="24"/>
          <w:lang w:val="en-GB"/>
        </w:rPr>
      </w:pPr>
    </w:p>
    <w:p w14:paraId="11DD1D81" w14:textId="0BF66FCE" w:rsidR="000B7F0C" w:rsidRPr="001A317A" w:rsidRDefault="005341F3" w:rsidP="00464367">
      <w:pPr>
        <w:pStyle w:val="Paragraph"/>
        <w:ind w:firstLine="0"/>
        <w:jc w:val="both"/>
        <w:rPr>
          <w:bCs/>
          <w:color w:val="000000" w:themeColor="text1"/>
          <w:lang w:val="en-GB"/>
        </w:rPr>
      </w:pPr>
      <w:r w:rsidRPr="001A317A">
        <w:rPr>
          <w:b/>
          <w:color w:val="000000" w:themeColor="text1"/>
          <w:lang w:val="en-GB"/>
        </w:rPr>
        <w:t>Materials and Methods</w:t>
      </w:r>
    </w:p>
    <w:p w14:paraId="064B642B" w14:textId="77777777" w:rsidR="00AE31DA" w:rsidRPr="001A317A" w:rsidRDefault="00AE31DA" w:rsidP="00AE31DA">
      <w:pPr>
        <w:spacing w:before="120"/>
        <w:jc w:val="both"/>
        <w:rPr>
          <w:i/>
          <w:color w:val="000000" w:themeColor="text1"/>
          <w:sz w:val="22"/>
          <w:szCs w:val="22"/>
          <w:lang w:val="en-GB"/>
        </w:rPr>
      </w:pPr>
      <w:r w:rsidRPr="001A317A">
        <w:rPr>
          <w:i/>
          <w:color w:val="000000" w:themeColor="text1"/>
          <w:sz w:val="22"/>
          <w:szCs w:val="22"/>
          <w:lang w:val="en-GB"/>
        </w:rPr>
        <w:t>Gambian cohorts and sample processing</w:t>
      </w:r>
    </w:p>
    <w:p w14:paraId="154E798D" w14:textId="03F7F37C"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Detailed descriptions of the Gambian cohorts analysed in the season of conception study are published elsewhere</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{"citationID":"1RjO5bDd","properties":{"formattedCitation":"\\super 12,13\\nosupersub{}","plainCitation":"12,13","noteIndex":0},"citationItems":[{"id":"zIGq06C5/wMCexhjY","uris":["http://www.mendeley.com/documents/?uuid=107ccb1b-8aab-48ed-8f76-7016c961d250"],"itemData":{"DOI":"10.1186/1471-2393-12-107","ISSN":"1471-2393","PMID":"23057665","abstract":"BACKGROUND: Recent observational research indicates that immune development may be programmed by nutritional exposures early in life. Such findings require replication from trials specifically designed to assess the impact of nutritional intervention during pregnancy on infant immune development. The current trial seeks to establish: (a) which combination of protein-energy (PE) and multiple-micronutrient (MMN) supplements would be most effective; and (b) the most critical periods for intervention in pregnancy and infancy, for optimal immune development in infancy. METHODS/DESIGN: The ENID Trial is a 2 x 2 x 2 factorial randomized, partially blind trial to assess whether nutritional supplementation to pregnant women (from &lt; 20 weeks gestation to term) and their infants (from 6 to 12 months of age) can enhance infant immune development. Eligible pregnant women from the West Kiang region of The Gambia (pregnancy dated by ultrasound examination) are randomized on entry to 4 intervention groups (Iron-folate (FeFol = standard care), multiple micronutrients (MMN), protein-energy (PE), PE + MMN). Women are visited at home weekly for supplement administration and morbidity assessment and seen at MRC Keneba at 20 and 30 weeks gestation for a detailed antenatal examination, including ultrasound. At delivery, cord blood and placental samples are collected, with detailed infant anthropometry collected within 72 hours. Infants are visited weekly thereafter for a morbidity questionnaire. From 6 to 12 months of age, infants are further randomized to a lipid-based nutritional supplement, with or without additional MMN. The primary outcome measures of this study are thymic development during infancy, and antibody response to vaccination. Measures of cellular markers of immunity will be made in a selected sub-cohort. Subsidiary studies to the main trial will additionally assess the impact of supplementation on infant growth and development to 24 months of age. DISCUSSION: The proposed trial is designed to test whether nutritional repletion can enhance early immune development and, if so, to help determine the most efficacious form of nutritional support. Where there is evidence of benefit from a specific intervention/combination of interventions, future research should focus on refining the supplements to achieve the optimal, most cost-effective balance of interventions for improved health outcomes.","author":[{"dropping-particle":"","family":"Moore","given":"Sophie E","non-dropping-particle":"","parse-names":false,"suffix":""},{"dropping-particle":"","family":"Fulford","given":"Anthony Jc","non-dropping-particle":"","parse-names":false,"suffix":""},{"dropping-particle":"","family":"Darboe","given":"Momodou K","non-dropping-particle":"","parse-names":false,"suffix":""},{"dropping-particle":"","family":"Jobarteh","given":"Modou Lamin","non-dropping-particle":"","parse-names":false,"suffix":""},{"dropping-particle":"","family":"Jarjou","given":"Landing M","non-dropping-particle":"","parse-names":false,"suffix":""},{"dropping-particle":"","family":"Prentice","given":"Andrew M","non-dropping-particle":"","parse-names":false,"suffix":""}],"container-title":"BMC pregnancy and childbirth","id":"ITEM-1","issued":{"date-parts":[["2012","1"]]},"page":"107","title":"A randomized trial to investigate the effects of pre-natal and infant nutritional supplementation on infant immune development in rural Gambia: the ENID trial: Early Nutrition and Immune Development.","type":"article-journal","volume":"12"}},{"id":"zIGq06C5/CwDZgJAJ","uris":["http://www.mendeley.com/documents/?uuid=4f484035-e3d8-4fd2-b2d9-fdddd3adee68"],"itemData":{"DOI":"10.1186/s40795-017-0200-0","ISSN":"2055-0928","author":[{"dropping-particle":"","family":"Chandak","given":"Giriraj R.","non-dropping-particle":"","parse-names":false,"suffix":""},{"dropping-particle":"","family":"Silver","given":"Matt J.","non-dropping-particle":"","parse-names":false,"suffix":""},{"dropping-particle":"","family":"Saffari","given":"Ayden","non-dropping-particle":"","parse-names":false,"suffix":""},{"dropping-particle":"","family":"Lillycrop","given":"Karen A.","non-dropping-particle":"","parse-names":false,"suffix":""},{"dropping-particle":"","family":"Shrestha","given":"Smeeta","non-dropping-particle":"","parse-names":false,"suffix":""},{"dropping-particle":"","family":"Sahariah","given":"Sirazul Ameen","non-dropping-particle":"","parse-names":false,"suffix":""},{"dropping-particle":"","family":"Gravio","given":"Chiara","non-dropping-particle":"Di","parse-names":false,"suffix":""},{"dropping-particle":"","family":"Goldberg","given":"Gail","non-dropping-particle":"","parse-names":false,"suffix":""},{"dropping-particle":"","family":"Tomar","given":"Ashutosh Singh","non-dropping-particle":"","parse-names":false,"suffix":""},{"dropping-particle":"","family":"Betts","given":"Modupeh","non-dropping-particle":"","parse-names":false,"suffix":""},{"dropping-particle":"","family":"Sajjadi","given":"Sara","non-dropping-particle":"","parse-names":false,"suffix":""},{"dropping-particle":"","family":"Acolatse","given":"Lena","non-dropping-particle":"","parse-names":false,"suffix":""},{"dropping-particle":"","family":"James","given":"Philip","non-dropping-particle":"","parse-names":false,"suffix":""},{"dropping-particle":"","family":"Issarapu","given":"Prachand","non-dropping-particle":"","parse-names":false,"suffix":""},{"dropping-particle":"","family":"Kumaran","given":"Kalyanaraman","non-dropping-particle":"","parse-names":false,"suffix":""},{"dropping-particle":"","family":"Potdar","given":"Ramesh D.","non-dropping-particle":"","parse-names":false,"suffix":""},{"dropping-particle":"","family":"Prentice","given":"Andrew M.","non-dropping-particle":"","parse-names":false,"suffix":""},{"dropping-particle":"","family":"Fall","given":"Caroline H. D.","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 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S.","non-dropping-particle":"","parse-names":false,"suffix":""}],"container-title":"BMC Nutrition","id":"ITEM-2","issue":"1","issued":{"date-parts":[["2017"]]},"page":"81","title":"Protocol for the EMPHASIS study; epigenetic mechanisms linking maternal pre-conceptional nutrition and children’s health in India and Sub-Saharan Africa","type":"article-journal","volume":"3"}}],"schema":"https://github.com/citation-style-language/schema/raw/master/csl-citation.json"}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12,13</w:t>
      </w:r>
      <w:r w:rsidRPr="001A317A">
        <w:rPr>
          <w:color w:val="000000" w:themeColor="text1"/>
          <w:sz w:val="22"/>
          <w:szCs w:val="22"/>
          <w:lang w:val="en-GB"/>
        </w:rPr>
        <w:fldChar w:fldCharType="end"/>
      </w:r>
      <w:r w:rsidRPr="001A317A">
        <w:rPr>
          <w:color w:val="000000" w:themeColor="text1"/>
          <w:sz w:val="22"/>
          <w:szCs w:val="22"/>
          <w:lang w:val="en-GB"/>
        </w:rPr>
        <w:t xml:space="preserve">. Briefly, </w:t>
      </w:r>
      <w:r w:rsidRPr="001A317A">
        <w:rPr>
          <w:rFonts w:ascii="Calibri" w:hAnsi="Calibri" w:cs="Calibri"/>
          <w:color w:val="000000" w:themeColor="text1"/>
          <w:sz w:val="22"/>
          <w:szCs w:val="22"/>
          <w:lang w:val="en-GB"/>
        </w:rPr>
        <w:t>﻿</w:t>
      </w:r>
      <w:r w:rsidRPr="001A317A">
        <w:rPr>
          <w:color w:val="000000" w:themeColor="text1"/>
          <w:sz w:val="22"/>
          <w:szCs w:val="22"/>
          <w:lang w:val="en-GB"/>
        </w:rPr>
        <w:t xml:space="preserve">for the </w:t>
      </w:r>
      <w:r w:rsidR="00543F87" w:rsidRPr="001A317A">
        <w:rPr>
          <w:color w:val="000000" w:themeColor="text1"/>
          <w:sz w:val="22"/>
          <w:szCs w:val="22"/>
          <w:lang w:val="en-GB"/>
        </w:rPr>
        <w:t>ENID 2yr dataset</w:t>
      </w:r>
      <w:r w:rsidRPr="001A317A">
        <w:rPr>
          <w:color w:val="000000" w:themeColor="text1"/>
          <w:sz w:val="22"/>
          <w:szCs w:val="22"/>
          <w:lang w:val="en-GB"/>
        </w:rPr>
        <w:t xml:space="preserve">, blood samples from 233 children aged 24 months (median[IQR]: 731[729,733] days old) were collected from participants in the </w:t>
      </w:r>
      <w:r w:rsidRPr="001A317A">
        <w:rPr>
          <w:b/>
          <w:bCs/>
          <w:color w:val="000000" w:themeColor="text1"/>
          <w:sz w:val="22"/>
          <w:szCs w:val="22"/>
          <w:lang w:val="en-GB"/>
        </w:rPr>
        <w:t>E</w:t>
      </w:r>
      <w:r w:rsidRPr="001A317A">
        <w:rPr>
          <w:color w:val="000000" w:themeColor="text1"/>
          <w:sz w:val="22"/>
          <w:szCs w:val="22"/>
          <w:lang w:val="en-GB"/>
        </w:rPr>
        <w:t xml:space="preserve">arly </w:t>
      </w:r>
      <w:r w:rsidRPr="001A317A">
        <w:rPr>
          <w:b/>
          <w:bCs/>
          <w:color w:val="000000" w:themeColor="text1"/>
          <w:sz w:val="22"/>
          <w:szCs w:val="22"/>
          <w:lang w:val="en-GB"/>
        </w:rPr>
        <w:t>N</w:t>
      </w:r>
      <w:r w:rsidRPr="001A317A">
        <w:rPr>
          <w:color w:val="000000" w:themeColor="text1"/>
          <w:sz w:val="22"/>
          <w:szCs w:val="22"/>
          <w:lang w:val="en-GB"/>
        </w:rPr>
        <w:t xml:space="preserve">utrition and </w:t>
      </w:r>
      <w:r w:rsidRPr="001A317A">
        <w:rPr>
          <w:b/>
          <w:bCs/>
          <w:color w:val="000000" w:themeColor="text1"/>
          <w:sz w:val="22"/>
          <w:szCs w:val="22"/>
          <w:lang w:val="en-GB"/>
        </w:rPr>
        <w:t>I</w:t>
      </w:r>
      <w:r w:rsidRPr="001A317A">
        <w:rPr>
          <w:color w:val="000000" w:themeColor="text1"/>
          <w:sz w:val="22"/>
          <w:szCs w:val="22"/>
          <w:lang w:val="en-GB"/>
        </w:rPr>
        <w:t xml:space="preserve">mmune </w:t>
      </w:r>
      <w:r w:rsidRPr="001A317A">
        <w:rPr>
          <w:b/>
          <w:bCs/>
          <w:color w:val="000000" w:themeColor="text1"/>
          <w:sz w:val="22"/>
          <w:szCs w:val="22"/>
          <w:lang w:val="en-GB"/>
        </w:rPr>
        <w:t>D</w:t>
      </w:r>
      <w:r w:rsidRPr="001A317A">
        <w:rPr>
          <w:color w:val="000000" w:themeColor="text1"/>
          <w:sz w:val="22"/>
          <w:szCs w:val="22"/>
          <w:lang w:val="en-GB"/>
        </w:rPr>
        <w:t>evelopment (“ENID”) study</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{"citationID":"9nxykDRL","properties":{"formattedCitation":"\\super 12\\nosupersub{}","plainCitation":"12","noteIndex":0},"citationItems":[{"id":"zIGq06C5/wMCexhjY","uris":["http://www.mendeley.com/documents/?uuid=107ccb1b-8aab-48ed-8f76-7016c961d250"],"itemData":{"DOI":"10.1186/1471-2393-12-107","ISSN":"1471-2393","PMID":"23057665","abstract":"BACKGROUND: Recent observational research indicates that immune development may be programmed by nutritional exposures early in life. Such findings require replication from trials specifically designed to assess the impact of nutritional intervention during pregnancy on infant immune development. The current trial seeks to establish: (a) which combination of protein-energy (PE) and multiple-micronutrient (MMN) supplements would be most effective; and (b) the most critical periods for intervention in pregnancy and infancy, for optimal immune development in infancy. METHODS/DESIGN: The ENID Trial is a 2 x 2 x 2 factorial randomized, partially blind trial to assess whether nutritional supplementation to pregnant women (from &lt; 20 weeks gestation to term) and their infants (from 6 to 12 months of age) can enhance infant immune development. Eligible pregnant women from the West Kiang region of The Gambia (pregnancy dated by ultrasound examination) are randomized on entry to 4 intervention groups (Iron-folate (FeFol = standard care), multiple micronutrients (MMN), protein-energy (PE), PE + MMN). Women are visited at home weekly for supplement administration and morbidity assessment and seen at MRC Keneba at 20 and 30 weeks gestation for a detailed antenatal examination, including ultrasound. At delivery, cord blood and placental samples are collected, with detailed infant anthropometry collected within 72 hours. Infants are visited weekly thereafter for a morbidity questionnaire. From 6 to 12 months of age, infants are further randomized to a lipid-based nutritional supplement, with or without additional MMN. The primary outcome measures of this study are thymic development during infancy, and antibody response to vaccination. Measures of cellular markers of immunity will be made in a selected sub-cohort. Subsidiary studies to the main trial will additionally assess the impact of supplementation on infant growth and development to 24 months of age. DISCUSSION: The proposed trial is designed to test whether nutritional repletion can enhance early immune development and, if so, to help determine the most efficacious form of nutritional support. Where there is evidence of benefit from a specific intervention/combination of interventions, future research should focus on refining the supplements to achieve the optimal, most cost-effective balance of interventions for improved health outcomes.","author":[{"dropping-particle":"","family":"Moore","given":"Sophie E","non-dropping-particle":"","parse-names":false,"suffix":""},{"dropping-particle":"","family":"Fulford","given":"Anthony Jc","non-dropping-particle":"","parse-names":false,"suffix":""},{"dropping-particle":"","family":"Darboe","given":"Momodou K","non-dropping-particle":"","parse-names":false,"suffix":""},{"dropping-particle":"","family":"Jobarteh","given":"Modou Lamin","non-dropping-particle":"","parse-names":false,"suffix":""},{"dropping-particle":"","family":"Jarjou","given":"Landing M","non-dropping-particle":"","parse-names":false,"suffix":""},{"dropping-particle":"","family":"Prentice","given":"Andrew M","non-dropping-particle":"","parse-names":false,"suffix":""}],"container-title":"BMC pregnancy and childbirth","id":"ITEM-1","issued":{"date-parts":[["2012","1"]]},"page":"107","title":"A randomized trial to investigate the effects of pre-natal and infant nutritional supplementation on infant immune development in rural Gambia: the ENID trial: Early Nutrition and Immune Development.","type":"article-journal","volume":"12"}}],"schema":"https://github.com/citation-style-language/schema/raw/master/csl-citation.json"}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12</w:t>
      </w:r>
      <w:r w:rsidRPr="001A317A">
        <w:rPr>
          <w:color w:val="000000" w:themeColor="text1"/>
          <w:sz w:val="22"/>
          <w:szCs w:val="22"/>
          <w:lang w:val="en-GB"/>
        </w:rPr>
        <w:fldChar w:fldCharType="end"/>
      </w:r>
      <w:r w:rsidR="001D4B87" w:rsidRPr="001A317A">
        <w:rPr>
          <w:color w:val="000000" w:themeColor="text1"/>
          <w:sz w:val="22"/>
          <w:szCs w:val="22"/>
          <w:lang w:val="en-GB"/>
        </w:rPr>
        <w:t>, born in 2011 and 2012</w:t>
      </w:r>
      <w:r w:rsidRPr="001A317A">
        <w:rPr>
          <w:color w:val="000000" w:themeColor="text1"/>
          <w:sz w:val="22"/>
          <w:szCs w:val="22"/>
          <w:lang w:val="en-GB"/>
        </w:rPr>
        <w:t xml:space="preserve">. DNA was extracted, bisulfite-converted and hybridised to Illumina HumanMethylation450 (hereafter “HM450”) arrays following standard protocols (see Van Baak </w:t>
      </w:r>
      <w:r w:rsidRPr="001A317A">
        <w:rPr>
          <w:i/>
          <w:iCs/>
          <w:color w:val="000000" w:themeColor="text1"/>
          <w:sz w:val="22"/>
          <w:szCs w:val="22"/>
          <w:lang w:val="en-GB"/>
        </w:rPr>
        <w:t>et al</w:t>
      </w:r>
      <w:r w:rsidRPr="001A317A">
        <w:rPr>
          <w:i/>
          <w:iCs/>
          <w:color w:val="000000" w:themeColor="text1"/>
          <w:sz w:val="22"/>
          <w:szCs w:val="22"/>
          <w:lang w:val="en-GB"/>
        </w:rPr>
        <w:fldChar w:fldCharType="begin" w:fldLock="1"/>
      </w:r>
      <w:r w:rsidR="0016639E">
        <w:rPr>
          <w:i/>
          <w:iCs/>
          <w:color w:val="000000" w:themeColor="text1"/>
          <w:sz w:val="22"/>
          <w:szCs w:val="22"/>
          <w:lang w:val="en-GB"/>
        </w:rPr>
        <w:instrText xml:space="preserve"> ADDIN ZOTERO_ITEM CSL_CITATION {"citationID":"lUdOmhQY","properties":{"formattedCitation":"\\super 18\\nosupersub{}","plainCitation":"18","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Biology","id":"ITEM-1","issue":"1","issued":{"date-parts":[["2018","12","9"]]},"page":"2","publisher":"Genome Biology","title":"Epigenetic supersimilarity of monozygotic twin pairs","type":"article-journal","volume":"19"}}],"schema":"https://github.com/citation-style-language/schema/raw/master/csl-citation.json"} </w:instrText>
      </w:r>
      <w:r w:rsidRPr="001A317A">
        <w:rPr>
          <w:i/>
          <w:iCs/>
          <w:color w:val="000000" w:themeColor="text1"/>
          <w:sz w:val="22"/>
          <w:szCs w:val="22"/>
          <w:lang w:val="en-GB"/>
        </w:rPr>
        <w:fldChar w:fldCharType="separate"/>
      </w:r>
      <w:r w:rsidR="00712FB3" w:rsidRPr="001A317A">
        <w:rPr>
          <w:color w:val="000000" w:themeColor="text1"/>
          <w:sz w:val="22"/>
          <w:vertAlign w:val="superscript"/>
        </w:rPr>
        <w:t>18</w:t>
      </w:r>
      <w:r w:rsidRPr="001A317A">
        <w:rPr>
          <w:color w:val="000000" w:themeColor="text1"/>
          <w:sz w:val="22"/>
          <w:szCs w:val="22"/>
          <w:lang w:val="en-GB"/>
        </w:rPr>
        <w:fldChar w:fldCharType="end"/>
      </w:r>
      <w:r w:rsidRPr="001A317A">
        <w:rPr>
          <w:color w:val="000000" w:themeColor="text1"/>
          <w:sz w:val="22"/>
          <w:szCs w:val="22"/>
          <w:lang w:val="en-GB"/>
        </w:rPr>
        <w:t xml:space="preserve"> for further details). </w:t>
      </w:r>
      <w:r w:rsidR="00F971A6" w:rsidRPr="001A317A">
        <w:rPr>
          <w:color w:val="000000" w:themeColor="text1"/>
          <w:sz w:val="22"/>
          <w:szCs w:val="22"/>
          <w:lang w:val="en-GB"/>
        </w:rPr>
        <w:t xml:space="preserve">N=138 </w:t>
      </w:r>
      <w:r w:rsidR="0047183F" w:rsidRPr="001A317A">
        <w:rPr>
          <w:color w:val="000000" w:themeColor="text1"/>
          <w:sz w:val="22"/>
          <w:szCs w:val="22"/>
          <w:lang w:val="en-GB"/>
        </w:rPr>
        <w:t xml:space="preserve">ENID participants with 2yr HM450 data </w:t>
      </w:r>
      <w:r w:rsidR="00543F87" w:rsidRPr="001A317A">
        <w:rPr>
          <w:color w:val="000000" w:themeColor="text1"/>
          <w:sz w:val="22"/>
          <w:szCs w:val="22"/>
          <w:lang w:val="en-GB"/>
        </w:rPr>
        <w:t xml:space="preserve">who </w:t>
      </w:r>
      <w:r w:rsidR="00F971A6" w:rsidRPr="001A317A">
        <w:rPr>
          <w:color w:val="000000" w:themeColor="text1"/>
          <w:sz w:val="22"/>
          <w:szCs w:val="22"/>
          <w:lang w:val="en-GB"/>
        </w:rPr>
        <w:t>were</w:t>
      </w:r>
      <w:r w:rsidR="0047183F" w:rsidRPr="001A317A">
        <w:rPr>
          <w:color w:val="000000" w:themeColor="text1"/>
          <w:sz w:val="22"/>
          <w:szCs w:val="22"/>
          <w:lang w:val="en-GB"/>
        </w:rPr>
        <w:t xml:space="preserve"> enrolled </w:t>
      </w:r>
      <w:r w:rsidR="00543F87" w:rsidRPr="001A317A">
        <w:rPr>
          <w:color w:val="000000" w:themeColor="text1"/>
          <w:sz w:val="22"/>
          <w:szCs w:val="22"/>
          <w:lang w:val="en-GB"/>
        </w:rPr>
        <w:t xml:space="preserve">in </w:t>
      </w:r>
      <w:r w:rsidR="0047183F" w:rsidRPr="001A317A">
        <w:rPr>
          <w:color w:val="000000" w:themeColor="text1"/>
          <w:sz w:val="22"/>
          <w:szCs w:val="22"/>
          <w:lang w:val="en-GB"/>
        </w:rPr>
        <w:t xml:space="preserve">a follow-up </w:t>
      </w:r>
      <w:r w:rsidR="00543F87" w:rsidRPr="001A317A">
        <w:rPr>
          <w:color w:val="000000" w:themeColor="text1"/>
          <w:sz w:val="22"/>
          <w:szCs w:val="22"/>
          <w:lang w:val="en-GB"/>
        </w:rPr>
        <w:t xml:space="preserve">study with DNA collected at 5-7yr </w:t>
      </w:r>
      <w:r w:rsidR="002456DB" w:rsidRPr="001A317A">
        <w:rPr>
          <w:color w:val="000000" w:themeColor="text1"/>
          <w:sz w:val="22"/>
          <w:szCs w:val="22"/>
          <w:lang w:val="en-GB"/>
        </w:rPr>
        <w:t xml:space="preserve">(6.2 </w:t>
      </w:r>
      <w:r w:rsidR="008B7DDD" w:rsidRPr="001A317A">
        <w:rPr>
          <w:color w:val="000000" w:themeColor="text1"/>
          <w:sz w:val="22"/>
          <w:szCs w:val="22"/>
          <w:lang w:val="en-GB"/>
        </w:rPr>
        <w:t xml:space="preserve">yrs </w:t>
      </w:r>
      <w:r w:rsidR="002456DB" w:rsidRPr="001A317A">
        <w:rPr>
          <w:color w:val="000000" w:themeColor="text1"/>
          <w:sz w:val="22"/>
          <w:szCs w:val="22"/>
          <w:lang w:val="en-GB"/>
        </w:rPr>
        <w:t xml:space="preserve">[5.7,6.6]) had DNA bisulfite-converted and hybridised to Illumina Infinium Methylation EPIC (hereafter “EPIC”) arrays. </w:t>
      </w:r>
      <w:r w:rsidRPr="001A317A">
        <w:rPr>
          <w:color w:val="000000" w:themeColor="text1"/>
          <w:sz w:val="22"/>
          <w:szCs w:val="22"/>
          <w:lang w:val="en-GB"/>
        </w:rPr>
        <w:t xml:space="preserve">For the </w:t>
      </w:r>
      <w:r w:rsidR="002456DB" w:rsidRPr="001A317A">
        <w:rPr>
          <w:color w:val="000000" w:themeColor="text1"/>
          <w:sz w:val="22"/>
          <w:szCs w:val="22"/>
          <w:lang w:val="en-GB"/>
        </w:rPr>
        <w:t xml:space="preserve">EMPHASIS </w:t>
      </w:r>
      <w:r w:rsidRPr="001A317A">
        <w:rPr>
          <w:color w:val="000000" w:themeColor="text1"/>
          <w:sz w:val="22"/>
          <w:szCs w:val="22"/>
          <w:lang w:val="en-GB"/>
        </w:rPr>
        <w:t xml:space="preserve">cohort, DNA was extracted from blood samples from 289 Gambian children aged </w:t>
      </w:r>
      <w:r w:rsidR="00394A19" w:rsidRPr="001A317A">
        <w:rPr>
          <w:color w:val="000000" w:themeColor="text1"/>
          <w:sz w:val="22"/>
          <w:szCs w:val="22"/>
          <w:lang w:val="en-GB"/>
        </w:rPr>
        <w:t>7-9</w:t>
      </w:r>
      <w:r w:rsidR="00C348AA" w:rsidRPr="001A317A">
        <w:rPr>
          <w:color w:val="000000" w:themeColor="text1"/>
          <w:sz w:val="22"/>
          <w:szCs w:val="22"/>
          <w:lang w:val="en-GB"/>
        </w:rPr>
        <w:t>yr</w:t>
      </w:r>
      <w:r w:rsidRPr="001A317A">
        <w:rPr>
          <w:color w:val="000000" w:themeColor="text1"/>
          <w:sz w:val="22"/>
          <w:szCs w:val="22"/>
          <w:lang w:val="en-GB"/>
        </w:rPr>
        <w:t xml:space="preserve"> (9.0 [8.6,9.2] years) participating in the </w:t>
      </w:r>
      <w:r w:rsidRPr="001A317A">
        <w:rPr>
          <w:rFonts w:ascii="Calibri" w:hAnsi="Calibri" w:cs="Calibri"/>
          <w:b/>
          <w:bCs/>
          <w:color w:val="000000" w:themeColor="text1"/>
          <w:sz w:val="22"/>
          <w:szCs w:val="22"/>
          <w:lang w:val="en-GB"/>
        </w:rPr>
        <w:t>﻿</w:t>
      </w:r>
      <w:r w:rsidRPr="001A317A">
        <w:rPr>
          <w:b/>
          <w:bCs/>
          <w:color w:val="000000" w:themeColor="text1"/>
          <w:sz w:val="22"/>
          <w:szCs w:val="22"/>
          <w:lang w:val="en-GB"/>
        </w:rPr>
        <w:t>E</w:t>
      </w:r>
      <w:r w:rsidRPr="001A317A">
        <w:rPr>
          <w:color w:val="000000" w:themeColor="text1"/>
          <w:sz w:val="22"/>
          <w:szCs w:val="22"/>
          <w:lang w:val="en-GB"/>
        </w:rPr>
        <w:t xml:space="preserve">pigenetic </w:t>
      </w:r>
      <w:r w:rsidRPr="001A317A">
        <w:rPr>
          <w:b/>
          <w:bCs/>
          <w:color w:val="000000" w:themeColor="text1"/>
          <w:sz w:val="22"/>
          <w:szCs w:val="22"/>
          <w:lang w:val="en-GB"/>
        </w:rPr>
        <w:t>M</w:t>
      </w:r>
      <w:r w:rsidRPr="001A317A">
        <w:rPr>
          <w:color w:val="000000" w:themeColor="text1"/>
          <w:sz w:val="22"/>
          <w:szCs w:val="22"/>
          <w:lang w:val="en-GB"/>
        </w:rPr>
        <w:t xml:space="preserve">echanisms linking </w:t>
      </w:r>
      <w:r w:rsidRPr="001A317A">
        <w:rPr>
          <w:b/>
          <w:bCs/>
          <w:color w:val="000000" w:themeColor="text1"/>
          <w:sz w:val="22"/>
          <w:szCs w:val="22"/>
          <w:lang w:val="en-GB"/>
        </w:rPr>
        <w:t>P</w:t>
      </w:r>
      <w:r w:rsidRPr="001A317A">
        <w:rPr>
          <w:color w:val="000000" w:themeColor="text1"/>
          <w:sz w:val="22"/>
          <w:szCs w:val="22"/>
          <w:lang w:val="en-GB"/>
        </w:rPr>
        <w:t xml:space="preserve">re-conceptional nutrition and </w:t>
      </w:r>
      <w:r w:rsidRPr="001A317A">
        <w:rPr>
          <w:b/>
          <w:bCs/>
          <w:color w:val="000000" w:themeColor="text1"/>
          <w:sz w:val="22"/>
          <w:szCs w:val="22"/>
          <w:lang w:val="en-GB"/>
        </w:rPr>
        <w:t>H</w:t>
      </w:r>
      <w:r w:rsidRPr="001A317A">
        <w:rPr>
          <w:color w:val="000000" w:themeColor="text1"/>
          <w:sz w:val="22"/>
          <w:szCs w:val="22"/>
          <w:lang w:val="en-GB"/>
        </w:rPr>
        <w:t xml:space="preserve">ealth </w:t>
      </w:r>
      <w:r w:rsidRPr="001A317A">
        <w:rPr>
          <w:b/>
          <w:bCs/>
          <w:color w:val="000000" w:themeColor="text1"/>
          <w:sz w:val="22"/>
          <w:szCs w:val="22"/>
          <w:lang w:val="en-GB"/>
        </w:rPr>
        <w:t>As</w:t>
      </w:r>
      <w:r w:rsidRPr="001A317A">
        <w:rPr>
          <w:color w:val="000000" w:themeColor="text1"/>
          <w:sz w:val="22"/>
          <w:szCs w:val="22"/>
          <w:lang w:val="en-GB"/>
        </w:rPr>
        <w:t xml:space="preserve">sessed in </w:t>
      </w:r>
      <w:r w:rsidRPr="001A317A">
        <w:rPr>
          <w:b/>
          <w:bCs/>
          <w:color w:val="000000" w:themeColor="text1"/>
          <w:sz w:val="22"/>
          <w:szCs w:val="22"/>
          <w:lang w:val="en-GB"/>
        </w:rPr>
        <w:t>I</w:t>
      </w:r>
      <w:r w:rsidRPr="001A317A">
        <w:rPr>
          <w:color w:val="000000" w:themeColor="text1"/>
          <w:sz w:val="22"/>
          <w:szCs w:val="22"/>
          <w:lang w:val="en-GB"/>
        </w:rPr>
        <w:t xml:space="preserve">ndia and </w:t>
      </w:r>
      <w:r w:rsidRPr="001A317A">
        <w:rPr>
          <w:b/>
          <w:bCs/>
          <w:color w:val="000000" w:themeColor="text1"/>
          <w:sz w:val="22"/>
          <w:szCs w:val="22"/>
          <w:lang w:val="en-GB"/>
        </w:rPr>
        <w:t>S</w:t>
      </w:r>
      <w:r w:rsidRPr="001A317A">
        <w:rPr>
          <w:color w:val="000000" w:themeColor="text1"/>
          <w:sz w:val="22"/>
          <w:szCs w:val="22"/>
          <w:lang w:val="en-GB"/>
        </w:rPr>
        <w:t>ub-Saharan Africa (“EMPHASIS”) study</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{"citationID":"chhFvq4s","properties":{"formattedCitation":"\\super 13\\nosupersub{}","plainCitation":"13","noteIndex":0},"citationItems":[{"id":"zIGq06C5/CwDZgJAJ","uris":["http://www.mendeley.com/documents/?uuid=4f484035-e3d8-4fd2-b2d9-fdddd3adee68"],"itemData":{"DOI":"10.1186/s40795-017-0200-0","ISSN":"2055-0928","author":[{"dropping-particle":"","family":"Chandak","given":"Giriraj R.","non-dropping-particle":"","parse-names":false,"suffix":""},{"dropping-particle":"","family":"Silver","given":"Matt J.","non-dropping-particle":"","parse-names":false,"suffix":""},{"dropping-particle":"","family":"Saffari","given":"Ayden","non-dropping-particle":"","parse-names":false,"suffix":""},{"dropping-particle":"","family":"Lillycrop","given":"Karen A.","non-dropping-particle":"","parse-names":false,"suffix":""},{"dropping-particle":"","family":"Shrestha","given":"Smeeta","non-dropping-particle":"","parse-names":false,"suffix":""},{"dropping-particle":"","family":"Sahariah","given":"Sirazul Ameen","non-dropping-particle":"","parse-names":false,"suffix":""},{"dropping-particle":"","family":"Gravio","given":"Chiara","non-dropping-particle":"Di","parse-names":false,"suffix":""},{"dropping-particle":"","family":"Goldberg","given":"Gail","non-dropping-particle":"","parse-names":false,"suffix":""},{"dropping-particle":"","family":"Tomar","given":"Ashutosh Singh","non-dropping-particle":"","parse-names":false,"suffix":""},{"dropping-particle":"","family":"Betts","given":"Modupeh","non-dropping-particle":"","parse-names":false,"suffix":""},{"dropping-particle":"","family":"Sajjadi","given":"Sara","non-dropping-particle":"","parse-names":false,"suffix":""},{"dropping-particle":"","family":"Acolatse","given":"Lena","non-dropping-particle":"","parse-names":false,"suffix":""},{"dropping-particle":"","family":"James","given":"Philip","non-dropping-particle":"","parse-names":false,"suffix":""},{"dropping-particle":"","family":"Issarapu","given":"Prachand","non-dropping-particle":"","parse-names":false,"suffix":""},{"dropping-particle":"","family":"Kumaran","given":"Kalyanaraman","non-dropping-particle":"","parse-names":false,"suffix":""},{"dropping-particle":"","family":"Potdar","given":"Ramesh D.","non-dropping-particle":"","parse-names":false,"suffix":""},{"dropping-particle":"","family":"Prentice","given":"Andrew M.","non-dropping-particle":"","parse-names":false,"suffix":""},{"dropping-particle":"","family":"Fall","given":"Caroline H. D.","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 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S.","non-dropping-particle":"","parse-names":false,"suffix":""}],"container-title":"BMC Nutrition","id":"ITEM-1","issue":"1","issued":{"date-parts":[["2017"]]},"page":"81","title":"Protocol for the EMPHASIS study; epigenetic mechanisms linking maternal pre-conceptional nutrition and children’s health in India and Sub-Saharan Africa","type":"article-journal","volume":"3"}}],"schema":"https://github.com/citation-style-language/schema/raw/master/csl-citation.json"}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13</w:t>
      </w:r>
      <w:r w:rsidRPr="001A317A">
        <w:rPr>
          <w:color w:val="000000" w:themeColor="text1"/>
          <w:sz w:val="22"/>
          <w:szCs w:val="22"/>
          <w:lang w:val="en-GB"/>
        </w:rPr>
        <w:fldChar w:fldCharType="end"/>
      </w:r>
      <w:r w:rsidRPr="001A317A">
        <w:rPr>
          <w:color w:val="000000" w:themeColor="text1"/>
          <w:sz w:val="22"/>
          <w:szCs w:val="22"/>
          <w:lang w:val="en-GB"/>
        </w:rPr>
        <w:t>,</w:t>
      </w:r>
      <w:r w:rsidR="001D4B87" w:rsidRPr="001A317A">
        <w:rPr>
          <w:color w:val="000000" w:themeColor="text1"/>
          <w:sz w:val="22"/>
          <w:szCs w:val="22"/>
          <w:lang w:val="en-GB"/>
        </w:rPr>
        <w:t xml:space="preserve"> born between 2006 and 2008. DNA</w:t>
      </w:r>
      <w:r w:rsidRPr="001A317A">
        <w:rPr>
          <w:color w:val="000000" w:themeColor="text1"/>
          <w:sz w:val="22"/>
          <w:szCs w:val="22"/>
          <w:lang w:val="en-GB"/>
        </w:rPr>
        <w:t xml:space="preserve"> was bisulfite-converted and hybridised to </w:t>
      </w:r>
      <w:r w:rsidR="002456DB" w:rsidRPr="001A317A">
        <w:rPr>
          <w:color w:val="000000" w:themeColor="text1"/>
          <w:sz w:val="22"/>
          <w:szCs w:val="22"/>
          <w:lang w:val="en-GB"/>
        </w:rPr>
        <w:t xml:space="preserve">EPIC </w:t>
      </w:r>
      <w:r w:rsidRPr="001A317A">
        <w:rPr>
          <w:color w:val="000000" w:themeColor="text1"/>
          <w:sz w:val="22"/>
          <w:szCs w:val="22"/>
          <w:lang w:val="en-GB"/>
        </w:rPr>
        <w:t>arrays, again using standard protocols.</w:t>
      </w:r>
    </w:p>
    <w:p w14:paraId="7E99C4F9" w14:textId="4205F17F" w:rsidR="00AE31DA" w:rsidRDefault="00AE31DA" w:rsidP="00AE31DA">
      <w:pPr>
        <w:spacing w:before="120"/>
        <w:jc w:val="both"/>
        <w:rPr>
          <w:ins w:id="1" w:author="Matt Silver" w:date="2022-02-15T10:23:00Z"/>
          <w:color w:val="000000" w:themeColor="text1"/>
          <w:sz w:val="22"/>
          <w:szCs w:val="22"/>
          <w:lang w:val="en-GB"/>
        </w:rPr>
      </w:pPr>
      <w:r w:rsidRPr="001A317A">
        <w:rPr>
          <w:color w:val="000000" w:themeColor="text1"/>
          <w:sz w:val="22"/>
          <w:szCs w:val="22"/>
          <w:lang w:val="en-GB"/>
        </w:rPr>
        <w:t>For the ENID cohort, date of conception was calculated from fetal gestational age estimates obtained by ultrasound at the mother’s first ‘booking’ appointment. The same method was used for the EMPHASIS cohort, except for n=71 pregnancies that were &gt; 24 weeks gestation at booking meaning that GA could not be accurately determined by ultrasound</w:t>
      </w:r>
      <w:r w:rsidRPr="001A317A">
        <w:rPr>
          <w:color w:val="000000" w:themeColor="text1"/>
          <w:sz w:val="22"/>
          <w:szCs w:val="22"/>
          <w:lang w:val="en-GB"/>
        </w:rPr>
        <w:fldChar w:fldCharType="begin" w:fldLock="1"/>
      </w:r>
      <w:r w:rsidR="004608DB">
        <w:rPr>
          <w:color w:val="000000" w:themeColor="text1"/>
          <w:sz w:val="22"/>
          <w:szCs w:val="22"/>
          <w:lang w:val="en-GB"/>
        </w:rPr>
        <w:instrText xml:space="preserve"> ADDIN ZOTERO_ITEM CSL_CITATION {"citationID":"JTpigVaz","properties":{"formattedCitation":"\\super 13,78\\nosupersub{}","plainCitation":"13,78","noteIndex":0},"citationItems":[{"id":"zIGq06C5/a6pIKu4s","uris":["http://www.mendeley.com/documents/?uuid=23f77bdb-83d1-45f7-b8d7-af87906a73b7"],"itemData":{"DOI":"10.3945/ajcn.113.072413","ISBN":"1938-3207 (electronic) 0002-9165","ISSN":"19383207","PMID":"26561613","abstract":"Background: Maternal micronutrient deficiencies are commonly associated with clinical indicators of placental dysfunction. Objective: We tested the hypothesis that periconceptional multiplemicronutrient supplementation (MMS) affects placental function. Design: We conducted a double-blind, randomized, placebo-controlled trial of MMS in 17- to 45-y-old Gambian women who were menstruating regularly and within the previous 3 mo. Eligible subjects were pre- randomly assigned to supplementation with the UNICEF/WHO/United Nations University multiple micronutrient preparation (UNIMMAP) or placebo on recruitment and until they reached their first antenatal checkup or for 1 y if they failed to conceive. Primary outcome measures were midgestational indexes of utero-placental vascular-endothelial function [ratio of plasminogen-activator inhibitor (PAI) 1 to PAI-2 and mean uterine-artery resistance index (UtARI)] and placental active transport capacity at delivery [fetal to maternal measles antibody (MMA) ratio]. Results: We recruited 1156 women who yielded 415 pregnancies, of which 376 met all of the inclusion criteria. With adjustment for gestational age at sampling, there were no differences in PAI-1 to PAI-2 or MMA ratios between trial arms, but there was a 0.02-unit reduction in UtARI between 18 and 32 wk of gestation (95% CI: 20.03, 20.00; P = 0.040) in women taking UNIMMAP. Conclusions: Placental vascular function was modifiable by periconceptional micronutrient supplementation. However, the effect was small and supplementation did not further affect other variables of placental function. This trial was registered at www.controlled-trials. com as ISRCTN 13687662.","author":[{"dropping-particle":"","family":"Owens","given":"Stephen","non-dropping-particle":"","parse-names":false,"suffix":""},{"dropping-particle":"","family":"Gulati","given":"Ruchi","non-dropping-particle":"","parse-names":false,"suffix":""},{"dropping-particle":"","family":"Fulford","given":"Anthony J.","non-dropping-particle":"","parse-names":false,"suffix":""},{"dropping-particle":"","family":"Sosseh","given":"Fatou","non-dropping-particle":"","parse-names":false,"suffix":""},{"dropping-particle":"","family":"Denison","given":"Fiona C.","non-dropping-particle":"","parse-names":false,"suffix":""},{"dropping-particle":"","family":"Brabin","given":"Bernard J.","non-dropping-particle":"","parse-names":false,"suffix":""},{"dropping-particle":"","family":"Prentice","given":"Andrew M.","non-dropping-particle":"","parse-names":false,"suffix":""}],"container-title":"American Journal of Clinical Nutrition","id":"ITEM-1","issue":"6","issued":{"date-parts":[["2015"]]},"page":"1450-1459","title":"Periconceptional multiple-micronutrient supplementation and placental function in rural Gambian women: A double-blind, randomized, placebo-controlled trial","type":"article-journal","volume":"102"}},{"id":"zIGq06C5/CwDZgJAJ","uris":["http://www.mendeley.com/documents/?uuid=4f484035-e3d8-4fd2-b2d9-fdddd3adee68"],"itemData":{"DOI":"10.1186/s40795-017-0200-0","ISSN":"2055-0928","author":[{"dropping-particle":"","family":"Chandak","given":"Giriraj R.","non-dropping-particle":"","parse-names":false,"suffix":""},{"dropping-particle":"","family":"Silver","given":"Matt J.","non-dropping-particle":"","parse-names":false,"suffix":""},{"dropping-particle":"","family":"Saffari","given":"Ayden","non-dropping-particle":"","parse-names":false,"suffix":""},{"dropping-particle":"","family":"Lillycrop","given":"Karen A.","non-dropping-particle":"","parse-names":false,"suffix":""},{"dropping-particle":"","family":"Shrestha","given":"Smeeta","non-dropping-particle":"","parse-names":false,"suffix":""},{"dropping-particle":"","family":"Sahariah","given":"Sirazul Ameen","non-dropping-particle":"","parse-names":false,"suffix":""},{"dropping-particle":"","family":"Gravio","given":"Chiara","non-dropping-particle":"Di","parse-names":false,"suffix":""},{"dropping-particle":"","family":"Goldberg","given":"Gail","non-dropping-particle":"","parse-names":false,"suffix":""},{"dropping-particle":"","family":"Tomar","given":"Ashutosh Singh","non-dropping-particle":"","parse-names":false,"suffix":""},{"dropping-particle":"","family":"Betts","given":"Modupeh","non-dropping-particle":"","parse-names":false,"suffix":""},{"dropping-particle":"","family":"Sajjadi","given":"Sara","non-dropping-particle":"","parse-names":false,"suffix":""},{"dropping-particle":"","family":"Acolatse","given":"Lena","non-dropping-particle":"","parse-names":false,"suffix":""},{"dropping-particle":"","family":"James","given":"Philip","non-dropping-particle":"","parse-names":false,"suffix":""},{"dropping-particle":"","family":"Issarapu","given":"Prachand","non-dropping-particle":"","parse-names":false,"suffix":""},{"dropping-particle":"","family":"Kumaran","given":"Kalyanaraman","non-dropping-particle":"","parse-names":false,"suffix":""},{"dropping-particle":"","family":"Potdar","given":"Ramesh D.","non-dropping-particle":"","parse-names":false,"suffix":""},{"dropping-particle":"","family":"Prentice","given":"Andrew M.","non-dropping-particle":"","parse-names":false,"suffix":""},{"dropping-particle":"","family":"Fall","given":"Caroline H. D.","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 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S.","non-dropping-particle":"","parse-names":false,"suffix":""}],"container-title":"BMC Nutrition","id":"ITEM-2","issue":"1","issued":{"date-parts":[["2017"]]},"page":"81","title":"Protocol for the EMPHASIS study; epigenetic mechanisms linking maternal pre-conceptional nutrition and children’s health in India and Sub-Saharan Africa","type":"article-journal","volume":"3"}}],"schema":"https://github.com/citation-style-language/schema/raw/master/csl-citation.json"}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13,78</w:t>
      </w:r>
      <w:r w:rsidRPr="001A317A">
        <w:rPr>
          <w:color w:val="000000" w:themeColor="text1"/>
          <w:sz w:val="22"/>
          <w:szCs w:val="22"/>
          <w:lang w:val="en-GB"/>
        </w:rPr>
        <w:fldChar w:fldCharType="end"/>
      </w:r>
      <w:r w:rsidRPr="001A317A">
        <w:rPr>
          <w:color w:val="000000" w:themeColor="text1"/>
          <w:sz w:val="22"/>
          <w:szCs w:val="22"/>
          <w:lang w:val="en-GB"/>
        </w:rPr>
        <w:t>. In this case date of conception was calculated as date of birth minus 280 days which is the average gestational length for this population.</w:t>
      </w:r>
    </w:p>
    <w:p w14:paraId="790E6AA0" w14:textId="10EA0B1F" w:rsidR="00532588" w:rsidRPr="001A317A" w:rsidRDefault="00532588" w:rsidP="00AE31DA">
      <w:pPr>
        <w:spacing w:before="120"/>
        <w:jc w:val="both"/>
        <w:rPr>
          <w:color w:val="000000" w:themeColor="text1"/>
          <w:sz w:val="22"/>
          <w:szCs w:val="22"/>
          <w:lang w:val="en-GB"/>
        </w:rPr>
      </w:pPr>
      <w:r>
        <w:rPr>
          <w:color w:val="000000" w:themeColor="text1"/>
          <w:sz w:val="22"/>
          <w:szCs w:val="22"/>
          <w:lang w:val="en-GB"/>
        </w:rPr>
        <w:t>Samples from the ENID 2yr</w:t>
      </w:r>
      <w:r w:rsidR="00E7010E">
        <w:rPr>
          <w:color w:val="000000" w:themeColor="text1"/>
          <w:sz w:val="22"/>
          <w:szCs w:val="22"/>
          <w:lang w:val="en-GB"/>
        </w:rPr>
        <w:t xml:space="preserve"> dataset were processed in two batches with each batch covering conception dates throughout the year. Samples from the ENID </w:t>
      </w:r>
      <w:r w:rsidR="00214AEB">
        <w:rPr>
          <w:color w:val="000000" w:themeColor="text1"/>
          <w:sz w:val="22"/>
          <w:szCs w:val="22"/>
          <w:lang w:val="en-GB"/>
        </w:rPr>
        <w:t>(</w:t>
      </w:r>
      <w:r w:rsidR="00E7010E">
        <w:rPr>
          <w:color w:val="000000" w:themeColor="text1"/>
          <w:sz w:val="22"/>
          <w:szCs w:val="22"/>
          <w:lang w:val="en-GB"/>
        </w:rPr>
        <w:t>5-7yr</w:t>
      </w:r>
      <w:r w:rsidR="00214AEB">
        <w:rPr>
          <w:color w:val="000000" w:themeColor="text1"/>
          <w:sz w:val="22"/>
          <w:szCs w:val="22"/>
          <w:lang w:val="en-GB"/>
        </w:rPr>
        <w:t>)</w:t>
      </w:r>
      <w:r w:rsidR="00E7010E">
        <w:rPr>
          <w:color w:val="000000" w:themeColor="text1"/>
          <w:sz w:val="22"/>
          <w:szCs w:val="22"/>
          <w:lang w:val="en-GB"/>
        </w:rPr>
        <w:t xml:space="preserve"> and EMHASIS (7-9yr) datasets were processed in single batches.</w:t>
      </w:r>
    </w:p>
    <w:p w14:paraId="1EB60262"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Methylation array pre-processing and normalisation</w:t>
      </w:r>
    </w:p>
    <w:p w14:paraId="47862744" w14:textId="278CE51F"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Raw intensity IDAT files from the HM450 and EPIC arrays were processed using the </w:t>
      </w:r>
      <w:r w:rsidRPr="001A317A">
        <w:rPr>
          <w:i/>
          <w:color w:val="000000" w:themeColor="text1"/>
          <w:sz w:val="22"/>
          <w:szCs w:val="22"/>
          <w:lang w:val="en-GB"/>
        </w:rPr>
        <w:t>meffil</w:t>
      </w:r>
      <w:r w:rsidRPr="001A317A">
        <w:rPr>
          <w:color w:val="000000" w:themeColor="text1"/>
          <w:sz w:val="22"/>
          <w:szCs w:val="22"/>
          <w:lang w:val="en-GB"/>
        </w:rPr>
        <w:fldChar w:fldCharType="begin" w:fldLock="1"/>
      </w:r>
      <w:r w:rsidR="004608DB">
        <w:rPr>
          <w:color w:val="000000" w:themeColor="text1"/>
          <w:sz w:val="22"/>
          <w:szCs w:val="22"/>
          <w:lang w:val="en-GB"/>
        </w:rPr>
        <w:instrText xml:space="preserve"> ADDIN ZOTERO_ITEM CSL_CITATION {"citationID":"k46HP9Ji","properties":{"formattedCitation":"\\super 79\\nosupersub{}","plainCitation":"79","noteIndex":0},"citationItems":[{"id":"zIGq06C5/lcpv3f6b","uris":["http://www.mendeley.com/documents/?uuid=4022f4d4-f33b-439c-a307-d4b519b60001"],"itemData":{"DOI":"10.1093/bioinformatics/bty476","ISSN":"1367-4811","PMID":"29931280","abstract":"Motivation DNA methylation datasets are growing ever larger both in sample size and genome coverage. Novel computational solutions are required to efficiently handle these data. Results We have developed meffil, an R package designed for efficient quality control, normalization and epigenome-wide association studies of large samples of Illumina Methylation BeadChip microarrays. A complete re-implementation of functional normalization minimizes computational memory without increasing running time. Incorporating fixed and random effects within functional normalization, and automated estimation of functional normalization parameters reduces technical variation in DNA methylation levels, thus reducing false positive rates and improving power. Support for normalization of datasets distributed across physically different locations without needing to share biologically-based individual-level data means that meffil can be used to reduce heterogeneity in meta-analyses of epigenome-wide association studies. Availability and implementation https://github.com/perishky/meffil/. Supplementary information Supplementary data are available at Bioinformatics online.","author":[{"dropping-particle":"","family":"Min","given":"J. L.","non-dropping-particle":"","parse-names":false,"suffix":""},{"dropping-particle":"","family":"Hemani","given":"G","non-dropping-particle":"","parse-names":false,"suffix":""},{"dropping-particle":"","family":"Davey Smith","given":"G.","non-dropping-particle":"","parse-names":false,"suffix":""},{"dropping-particle":"","family":"Relton","given":"C.","non-dropping-particle":"","parse-names":false,"suffix":""},{"dropping-particle":"","family":"Suderman","given":"M.","non-dropping-particle":"","parse-names":false,"suffix":""}],"container-title":"Bioinformatics (Oxford, England)","editor":[{"dropping-particle":"","family":"Hancock","given":"John","non-dropping-particle":"","parse-names":false,"suffix":""}],"id":"ITEM-1","issue":"23","issued":{"date-parts":[["2018","6","1"]]},"page":"3983-3989","title":"Meffil: efficient normalization and analysis of very large DNA methylation datasets.","type":"article-journal","volume":"34"}}],"schema":"https://github.com/citation-style-language/schema/raw/master/csl-citation.json"}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79</w:t>
      </w:r>
      <w:r w:rsidRPr="001A317A">
        <w:rPr>
          <w:color w:val="000000" w:themeColor="text1"/>
          <w:sz w:val="22"/>
          <w:szCs w:val="22"/>
          <w:lang w:val="en-GB"/>
        </w:rPr>
        <w:fldChar w:fldCharType="end"/>
      </w:r>
      <w:r w:rsidRPr="001A317A">
        <w:rPr>
          <w:color w:val="000000" w:themeColor="text1"/>
          <w:sz w:val="22"/>
          <w:szCs w:val="22"/>
          <w:lang w:val="en-GB"/>
        </w:rPr>
        <w:t xml:space="preserve"> package in R (v3.6.1) using standard </w:t>
      </w:r>
      <w:r w:rsidRPr="001A317A">
        <w:rPr>
          <w:i/>
          <w:iCs/>
          <w:color w:val="000000" w:themeColor="text1"/>
          <w:sz w:val="22"/>
          <w:szCs w:val="22"/>
          <w:lang w:val="en-GB"/>
        </w:rPr>
        <w:t xml:space="preserve">meffil </w:t>
      </w:r>
      <w:r w:rsidRPr="001A317A">
        <w:rPr>
          <w:color w:val="000000" w:themeColor="text1"/>
          <w:sz w:val="22"/>
          <w:szCs w:val="22"/>
          <w:lang w:val="en-GB"/>
        </w:rPr>
        <w:t>defaults. Briefly, this comprised probe and sample quality control steps (filtering on bisulfite conversion efficiency, low probe detection p-values and bead numbers, high number of failed samples per probe, high number of failed probes per sample); methylation-derived sex checks; removal of ambiguously mapping (i.e. cross-hybridising) probes</w:t>
      </w:r>
      <w:r w:rsidRPr="001A317A">
        <w:rPr>
          <w:color w:val="000000" w:themeColor="text1"/>
          <w:sz w:val="22"/>
          <w:szCs w:val="22"/>
          <w:lang w:val="en-GB"/>
        </w:rPr>
        <w:fldChar w:fldCharType="begin"/>
      </w:r>
      <w:r w:rsidR="004608DB">
        <w:rPr>
          <w:color w:val="000000" w:themeColor="text1"/>
          <w:sz w:val="22"/>
          <w:szCs w:val="22"/>
          <w:lang w:val="en-GB"/>
        </w:rPr>
        <w:instrText xml:space="preserve"> ADDIN ZOTERO_ITEM CSL_CITATION {"citationID":"a2podvajtel","properties":{"formattedCitation":"\\super 80\\nosupersub{}","plainCitation":"80","noteIndex":0},"citationItems":[{"id":2777,"uris":["http://zotero.org/users/8420396/items/JNTDTVIP"],"itemData":{"id":2777,"type":"article-journal","abstract":"DNA methylation, an important type of epigenetic modification in humans, participates in crucial cellular processes, such as embryonic development, X-inactivation, genomic imprinting and chromosome stability. Several platforms have been developed to study genome-wide DNA methylation. Many investigators in the field have chosen the Illumina Infinium HumanMethylation microarray for its ability to reliably assess DNA methylation following sodium bisulfite conversion. Here, we analyzed methylation profiles of 489 adult males and 357 adult females generated by the Infinium HumanMethylation450 microarray. Among the autosomal CpG sites that displayed significant methylation differences between the two sexes, we observed a significant enrichment of cross-reactive probes co-hybridizing to the sex chromosomes with more than 94% sequence identity. This could lead investigators to mistakenly infer the existence of significant autosomal sex-associated methylation. Using sequence identity cutoffs derived from the sex methylation analysis, we concluded that 6% of the array probes can potentially generate spurious signals because of co-hybridization to alternate genomic sequences highly homologous to the intended targets. Additionally, we discovered probes targeting polymorphic CpGs that overlapped SNPs. The methylation levels detected by these probes are simply the reflection of underlying genetic polymorphisms but could be misinterpreted as true signals. The existence of probes that are cross-reactive or of target polymorphic CpGs in the Illumina HumanMethylation microarrays can confound data obtained from such microarrays. Therefore, investigators should exercise caution when significant biological associations are found using these array platforms. A list of all cross-reactive probes and polymorphic CpGs identified by us are annotated in this paper.","container-title":"Epigenetics : official journal of the DNA Methylation Society","DOI":"10.4161/epi.23470","ISSN":"1559-2308","issue":"2","note":"PMID: 23314698","page":"203–9","title":"Discovery of cross-reactive probes and polymorphic CpGs in the Illumina Infinium HumanMethylation450 microarray.","volume":"8","author":[{"family":"Chen","given":"Yi-an"},{"family":"Lemire","given":"Mathieu"},{"family":"Choufani","given":"Sanaa"},{"family":"Butcher","given":"Darci T"},{"family":"Grafodatskaya","given":"Daria"},{"family":"Zanke","given":"Brent W"},{"family":"Gallinger","given":"Steven"},{"family":"Hudson","given":"Thomas J"},{"family":"Weksberg","given":"Rosanna"}],"issued":{"date-parts":[["2013",2]]}}}],"schema":"https://github.com/citation-style-language/schema/raw/master/csl-citation.json"}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80</w:t>
      </w:r>
      <w:r w:rsidRPr="001A317A">
        <w:rPr>
          <w:color w:val="000000" w:themeColor="text1"/>
          <w:sz w:val="22"/>
          <w:szCs w:val="22"/>
          <w:lang w:val="en-GB"/>
        </w:rPr>
        <w:fldChar w:fldCharType="end"/>
      </w:r>
      <w:r w:rsidRPr="001A317A">
        <w:rPr>
          <w:color w:val="000000" w:themeColor="text1"/>
          <w:sz w:val="22"/>
          <w:szCs w:val="22"/>
          <w:lang w:val="en-GB"/>
        </w:rPr>
        <w:t xml:space="preserve">; removal of probes containing SNPs at the CpG site or at a single base extension; and removal of non-autosomal CpGs. Following filtering, methylation data was normalised with dye-bias and background correction using the </w:t>
      </w:r>
      <w:r w:rsidRPr="001A317A">
        <w:rPr>
          <w:i/>
          <w:iCs/>
          <w:color w:val="000000" w:themeColor="text1"/>
          <w:sz w:val="22"/>
          <w:szCs w:val="22"/>
          <w:lang w:val="en-GB"/>
        </w:rPr>
        <w:t>noob</w:t>
      </w:r>
      <w:r w:rsidRPr="001A317A">
        <w:rPr>
          <w:color w:val="000000" w:themeColor="text1"/>
          <w:sz w:val="22"/>
          <w:szCs w:val="22"/>
          <w:lang w:val="en-GB"/>
        </w:rPr>
        <w:t xml:space="preserve"> method, followed by </w:t>
      </w:r>
      <w:r w:rsidRPr="001A317A">
        <w:rPr>
          <w:i/>
          <w:iCs/>
          <w:color w:val="000000" w:themeColor="text1"/>
          <w:sz w:val="22"/>
          <w:szCs w:val="22"/>
          <w:lang w:val="en-GB"/>
        </w:rPr>
        <w:t>Functional Normalisation</w:t>
      </w:r>
      <w:r w:rsidRPr="001A317A">
        <w:rPr>
          <w:color w:val="000000" w:themeColor="text1"/>
          <w:sz w:val="22"/>
          <w:szCs w:val="22"/>
          <w:lang w:val="en-GB"/>
        </w:rPr>
        <w:t xml:space="preserve"> to reduce technical variation based on principal component analysis of control probes on the arrays</w:t>
      </w:r>
      <w:r w:rsidRPr="001A317A">
        <w:rPr>
          <w:color w:val="000000" w:themeColor="text1"/>
          <w:sz w:val="22"/>
          <w:szCs w:val="22"/>
          <w:lang w:val="en-GB"/>
        </w:rPr>
        <w:fldChar w:fldCharType="begin" w:fldLock="1"/>
      </w:r>
      <w:r w:rsidR="004608DB">
        <w:rPr>
          <w:color w:val="000000" w:themeColor="text1"/>
          <w:sz w:val="22"/>
          <w:szCs w:val="22"/>
          <w:lang w:val="en-GB"/>
        </w:rPr>
        <w:instrText xml:space="preserve"> ADDIN ZOTERO_ITEM CSL_CITATION {"citationID":"tv4V1CAC","properties":{"formattedCitation":"\\super 81\\nosupersub{}","plainCitation":"81","noteIndex":0},"citationItems":[{"id":"zIGq06C5/LJkAgfjU","uris":["http://www.mendeley.com/documents/?uuid=0151f7dc-5c3f-4a7d-9521-cf2d281db734"],"itemData":{"DOI":"10.1186/s13059-014-0503-2","ISBN":"1465-6914 (Electronic)\\r1465-6906 (Linking)","ISSN":"1474760X","PMID":"25599564","abstract":"We propose an extension to quantile normalization that removes unwanted technical variation using control probes. We adapt our algorithm, functional normalization, to the Illumina 450k methylation array and address the open problem of normalizing methylation data with global epigenetic changes, such as human cancers. Using data sets from The Cancer Genome Atlas and a large case-control study, we show that our algorithm outperforms all existing normalization methods with respect to replication of results between experiments, and yields robust results even in the presence of batch effects. Functional normalization can be applied to any microarray platform, provided suitable control probes are available.","author":[{"dropping-particle":"","family":"Fortin","given":"Jean-philippe Philippe","non-dropping-particle":"","parse-names":false,"suffix":""},{"dropping-particle":"","family":"Lemire","given":"Mathieu","non-dropping-particle":"","parse-names":false,"suffix":""},{"dropping-particle":"","family":"Brent","given":"W","non-dropping-particle":"","parse-names":false,"suffix":""},{"dropping-particle":"","family":"Hudson","given":"Thomas J.","non-dropping-particle":"","parse-names":false,"suffix":""},{"dropping-particle":"","family":"Fertig","given":"Elana J.","non-dropping-particle":"","parse-names":false,"suffix":""},{"dropping-particle":"","family":"Greenwood","given":"Celia M.T. T","non-dropping-particle":"","parse-names":false,"suffix":""},{"dropping-particle":"","family":"Hansen","given":"Kasper D.","non-dropping-particle":"","parse-names":false,"suffix":""},{"dropping-particle":"","family":"Labbe","given":"Aurélie Aurelie Aurélie","non-dropping-particle":"","parse-names":false,"suffix":""},{"dropping-particle":"","family":"Lemire","given":"Mathieu","non-dropping-particle":"","parse-names":false,"suffix":""},{"dropping-particle":"","family":"Zanke","given":"Brent W.","non-dropping-particle":"","parse-names":false,"suffix":""},{"dropping-particle":"","family":"Hudson","given":"Thomas J.","non-dropping-particle":"","parse-names":false,"suffix":""},{"dropping-particle":"","family":"Fertig","given":"Elana J.","non-dropping-particle":"","parse-names":false,"suffix":""},{"dropping-particle":"","family":"Greenwood","given":"Celia M.T. T","non-dropping-particle":"","parse-names":false,"suffix":""},{"dropping-particle":"","family":"Hansen","given":"Kasper D.","non-dropping-particle":"","parse-names":false,"suffix":""},{"dropping-particle":"","family":"Brent","given":"W","non-dropping-particle":"","parse-names":false,"suffix":""},{"dropping-particle":"","family":"Hudson","given":"Thomas J.","non-dropping-particle":"","parse-names":false,"suffix":""},{"dropping-particle":"","family":"Fertig","given":"Elana J.","non-dropping-particle":"","parse-names":false,"suffix":""},{"dropping-particle":"","family":"Greenwood","given":"Celia M.T. T","non-dropping-particle":"","parse-names":false,"suffix":""},{"dropping-particle":"","family":"Hansen","given":"Kasper D.","non-dropping-particle":"","parse-names":false,"suffix":""},{"dropping-particle":"","family":"Labbe","given":"Aurélie Aurelie Aurélie","non-dropping-particle":"","parse-names":false,"suffix":""},{"dropping-particle":"","family":"Lemire","given":"Mathieu","non-dropping-particle":"","parse-names":false,"suffix":""},{"dropping-particle":"","family":"Zanke","given":"Brent W.","non-dropping-particle":"","parse-names":false,"suffix":""},{"dropping-particle":"","family":"Hudson","given":"Thomas J.","non-dropping-particle":"","parse-names":false,"suffix":""},{"dropping-particle":"","family":"Fertig","given":"Elana J.","non-dropping-particle":"","parse-names":false,"suffix":""},{"dropping-particle":"","family":"Greenwood","given":"Celia M.T. T","non-dropping-particle":"","parse-names":false,"suffix":""},{"dropping-particle":"","family":"Hansen","given":"Kasper D.","non-dropping-particle":"","parse-names":false,"suffix":""}],"container-title":"Genome Biology","id":"ITEM-1","issue":"11","issued":{"date-parts":[["2014"]]},"page":"0-42","title":"Functional normalization of 450k methylation array data improves replication in large cancer studies","type":"article-journal","volume":"15"}}],"schema":"https://github.com/citation-style-language/schema/raw/master/csl-citation.json"}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81</w:t>
      </w:r>
      <w:r w:rsidRPr="001A317A">
        <w:rPr>
          <w:color w:val="000000" w:themeColor="text1"/>
          <w:sz w:val="22"/>
          <w:szCs w:val="22"/>
          <w:lang w:val="en-GB"/>
        </w:rPr>
        <w:fldChar w:fldCharType="end"/>
      </w:r>
      <w:r w:rsidRPr="001A317A">
        <w:rPr>
          <w:color w:val="000000" w:themeColor="text1"/>
          <w:sz w:val="22"/>
          <w:szCs w:val="22"/>
          <w:lang w:val="en-GB"/>
        </w:rPr>
        <w:t xml:space="preserve">. After pre-processing and normalisation, methylation data comprised methylation Beta values for 421,026 CpGs on the HM450 array for </w:t>
      </w:r>
      <w:r w:rsidR="0047183F" w:rsidRPr="001A317A">
        <w:rPr>
          <w:color w:val="000000" w:themeColor="text1"/>
          <w:sz w:val="22"/>
          <w:szCs w:val="22"/>
          <w:lang w:val="en-GB"/>
        </w:rPr>
        <w:t xml:space="preserve">the </w:t>
      </w:r>
      <w:r w:rsidRPr="001A317A">
        <w:rPr>
          <w:color w:val="000000" w:themeColor="text1"/>
          <w:sz w:val="22"/>
          <w:szCs w:val="22"/>
          <w:lang w:val="en-GB"/>
        </w:rPr>
        <w:t xml:space="preserve">233 individuals from the ENID </w:t>
      </w:r>
      <w:r w:rsidR="0047183F" w:rsidRPr="001A317A">
        <w:rPr>
          <w:color w:val="000000" w:themeColor="text1"/>
          <w:sz w:val="22"/>
          <w:szCs w:val="22"/>
          <w:lang w:val="en-GB"/>
        </w:rPr>
        <w:t xml:space="preserve">2yr </w:t>
      </w:r>
      <w:r w:rsidRPr="001A317A">
        <w:rPr>
          <w:color w:val="000000" w:themeColor="text1"/>
          <w:sz w:val="22"/>
          <w:szCs w:val="22"/>
          <w:lang w:val="en-GB"/>
        </w:rPr>
        <w:t>cohort, and 802,283 CpGs on the EPIC array for 289 individuals from the EMPHASIS cohort. 391,814 CpGs intersecting both arrays were carried forward for statistical analysis</w:t>
      </w:r>
      <w:r w:rsidR="00EC345B" w:rsidRPr="001A317A">
        <w:rPr>
          <w:color w:val="000000" w:themeColor="text1"/>
          <w:sz w:val="22"/>
          <w:szCs w:val="22"/>
          <w:lang w:val="en-GB"/>
        </w:rPr>
        <w:t xml:space="preserve"> of these two datasets</w:t>
      </w:r>
      <w:r w:rsidRPr="001A317A">
        <w:rPr>
          <w:color w:val="000000" w:themeColor="text1"/>
          <w:sz w:val="22"/>
          <w:szCs w:val="22"/>
          <w:lang w:val="en-GB"/>
        </w:rPr>
        <w:t>.</w:t>
      </w:r>
      <w:r w:rsidR="0047183F" w:rsidRPr="001A317A">
        <w:rPr>
          <w:color w:val="000000" w:themeColor="text1"/>
          <w:sz w:val="22"/>
          <w:szCs w:val="22"/>
          <w:lang w:val="en-GB"/>
        </w:rPr>
        <w:t xml:space="preserve"> </w:t>
      </w:r>
      <w:r w:rsidR="00EC345B" w:rsidRPr="001A317A">
        <w:rPr>
          <w:color w:val="000000" w:themeColor="text1"/>
          <w:sz w:val="22"/>
          <w:szCs w:val="22"/>
          <w:lang w:val="en-GB"/>
        </w:rPr>
        <w:t xml:space="preserve">Finally, </w:t>
      </w:r>
      <w:r w:rsidR="0047183F" w:rsidRPr="001A317A">
        <w:rPr>
          <w:color w:val="000000" w:themeColor="text1"/>
          <w:sz w:val="22"/>
          <w:szCs w:val="22"/>
          <w:lang w:val="en-GB"/>
        </w:rPr>
        <w:t>SoC-CpGs, matched and random controls</w:t>
      </w:r>
      <w:r w:rsidR="00A05F96" w:rsidRPr="001A317A">
        <w:rPr>
          <w:color w:val="000000" w:themeColor="text1"/>
          <w:sz w:val="22"/>
          <w:szCs w:val="22"/>
          <w:lang w:val="en-GB"/>
        </w:rPr>
        <w:t>, all of which were present in the ENID (5-7yr) EPIC dataset, were included in the longitudinal analysis.</w:t>
      </w:r>
    </w:p>
    <w:p w14:paraId="2CED66B5"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Statistical modelling</w:t>
      </w:r>
    </w:p>
    <w:p w14:paraId="2A8A0892" w14:textId="00C46ECB"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Variation of DNAm with date of conception was modelled using Fourier regression</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{"citationID":"fHipbM2A","properties":{"formattedCitation":"\\super 22\\nosupersub{}","plainCitation":"22","noteIndex":0},"citationItems":[{"id":"zIGq06C5/mqAs5nzQ","uris":["http://www.mendeley.com/documents/?uuid=6ab185f2-6ff6-4c26-887b-f105173f55f8"],"itemData":{"author":[{"dropping-particle":"","family":"Rayco-Solon","given":"Pura","non-dropping-particle":"","parse-names":false,"suffix":""},{"dropping-particle":"","family":"Fulford","given":"AJ","non-dropping-particle":"","parse-names":false,"suffix":""},{"dropping-particle":"","family":"Prentice AM.","given":"","non-dropping-particle":"","parse-names":false,"suffix":""}],"container-title":"American Journal of Clinical Nutrition","id":"ITEM-1","issue":"1","issued":{"date-parts":[["2005"]]},"page":"134-139","title":"Differential effects of seasonality on preterm birth and intrauterine growth","type":"article-journal","volume":"81"}}],"schema":"https://github.com/citation-style-language/schema/raw/master/csl-citation.json"}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22</w:t>
      </w:r>
      <w:r w:rsidRPr="001A317A">
        <w:rPr>
          <w:color w:val="000000" w:themeColor="text1"/>
          <w:sz w:val="22"/>
          <w:szCs w:val="22"/>
          <w:lang w:val="en-GB"/>
        </w:rPr>
        <w:fldChar w:fldCharType="end"/>
      </w:r>
      <w:r w:rsidRPr="001A317A">
        <w:rPr>
          <w:color w:val="000000" w:themeColor="text1"/>
          <w:sz w:val="22"/>
          <w:szCs w:val="22"/>
          <w:lang w:val="en-GB"/>
        </w:rPr>
        <w:t>. This models the relationship between a response variable (here DNAm) and a cyclical predictor (date of conception). The effect of the latter is assumed to be cyclical due to annually varying seasonality patterns, so that the modelled effect for an individual conceived on the 31</w:t>
      </w:r>
      <w:r w:rsidRPr="001A317A">
        <w:rPr>
          <w:color w:val="000000" w:themeColor="text1"/>
          <w:sz w:val="22"/>
          <w:szCs w:val="22"/>
          <w:vertAlign w:val="superscript"/>
          <w:lang w:val="en-GB"/>
        </w:rPr>
        <w:t>st</w:t>
      </w:r>
      <w:r w:rsidRPr="001A317A">
        <w:rPr>
          <w:color w:val="000000" w:themeColor="text1"/>
          <w:sz w:val="22"/>
          <w:szCs w:val="22"/>
          <w:lang w:val="en-GB"/>
        </w:rPr>
        <w:t xml:space="preserve"> December should be ‘close’ to that for an individual conceived on the 1</w:t>
      </w:r>
      <w:r w:rsidRPr="001A317A">
        <w:rPr>
          <w:color w:val="000000" w:themeColor="text1"/>
          <w:sz w:val="22"/>
          <w:szCs w:val="22"/>
          <w:vertAlign w:val="superscript"/>
          <w:lang w:val="en-GB"/>
        </w:rPr>
        <w:t>st</w:t>
      </w:r>
      <w:r w:rsidRPr="001A317A">
        <w:rPr>
          <w:color w:val="000000" w:themeColor="text1"/>
          <w:sz w:val="22"/>
          <w:szCs w:val="22"/>
          <w:lang w:val="en-GB"/>
        </w:rPr>
        <w:t xml:space="preserve"> of January. This is achieved by deconvolving the conception date (predictor) into a series of pairs of sin and cosine terms, and obtaining estimates for the regression coefficients </w:t>
      </w:r>
      <w:r w:rsidRPr="001A317A">
        <w:rPr>
          <w:color w:val="000000" w:themeColor="text1"/>
          <w:sz w:val="22"/>
          <w:szCs w:val="22"/>
          <w:lang w:val="en-GB"/>
        </w:rPr>
        <w:sym w:font="Symbol" w:char="F062"/>
      </w:r>
      <w:r w:rsidRPr="001A317A">
        <w:rPr>
          <w:color w:val="000000" w:themeColor="text1"/>
          <w:sz w:val="22"/>
          <w:szCs w:val="22"/>
          <w:lang w:val="en-GB"/>
        </w:rPr>
        <w:t xml:space="preserve"> and </w:t>
      </w:r>
      <w:r w:rsidRPr="001A317A">
        <w:rPr>
          <w:color w:val="000000" w:themeColor="text1"/>
          <w:sz w:val="22"/>
          <w:szCs w:val="22"/>
          <w:lang w:val="en-GB"/>
        </w:rPr>
        <w:sym w:font="Symbol" w:char="F067"/>
      </w:r>
      <w:r w:rsidRPr="001A317A">
        <w:rPr>
          <w:color w:val="000000" w:themeColor="text1"/>
          <w:sz w:val="22"/>
          <w:szCs w:val="22"/>
          <w:lang w:val="en-GB"/>
        </w:rPr>
        <w:t xml:space="preserve"> in the following model:</w:t>
      </w:r>
    </w:p>
    <w:p w14:paraId="0C778DB7" w14:textId="735F942F" w:rsidR="00AE31DA" w:rsidRPr="001A317A" w:rsidRDefault="004D00E3" w:rsidP="00AE31DA">
      <w:pPr>
        <w:spacing w:before="120"/>
        <w:jc w:val="both"/>
        <w:rPr>
          <w:color w:val="000000" w:themeColor="text1"/>
          <w:sz w:val="22"/>
          <w:szCs w:val="22"/>
          <w:lang w:val="en-GB"/>
        </w:rPr>
      </w:pPr>
      <m:oMathPara>
        <m:oMath>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M</m:t>
              </m:r>
            </m:e>
            <m:sub>
              <m:r>
                <w:rPr>
                  <w:rFonts w:ascii="Cambria Math" w:hAnsi="Cambria Math"/>
                  <w:color w:val="000000" w:themeColor="text1"/>
                  <w:sz w:val="22"/>
                  <w:szCs w:val="22"/>
                  <w:lang w:val="en-GB"/>
                </w:rPr>
                <m:t>ij</m:t>
              </m:r>
            </m:sub>
          </m:sSub>
          <m:r>
            <w:rPr>
              <w:rFonts w:ascii="Cambria Math" w:hAnsi="Cambria Math"/>
              <w:color w:val="000000" w:themeColor="text1"/>
              <w:sz w:val="22"/>
              <w:szCs w:val="22"/>
              <w:lang w:val="en-GB"/>
            </w:rPr>
            <m:t>=</m:t>
          </m:r>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α</m:t>
              </m:r>
            </m:e>
            <m:sub>
              <m:r>
                <w:rPr>
                  <w:rFonts w:ascii="Cambria Math" w:hAnsi="Cambria Math"/>
                  <w:color w:val="000000" w:themeColor="text1"/>
                  <w:sz w:val="22"/>
                  <w:szCs w:val="22"/>
                  <w:lang w:val="en-GB"/>
                </w:rPr>
                <m:t>0j</m:t>
              </m:r>
            </m:sub>
          </m:sSub>
          <m:r>
            <w:rPr>
              <w:rFonts w:ascii="Cambria Math" w:hAnsi="Cambria Math"/>
              <w:color w:val="000000" w:themeColor="text1"/>
              <w:sz w:val="22"/>
              <w:szCs w:val="22"/>
              <w:lang w:val="en-GB"/>
            </w:rPr>
            <m:t>+</m:t>
          </m:r>
          <m:nary>
            <m:naryPr>
              <m:chr m:val="∑"/>
              <m:limLoc m:val="undOvr"/>
              <m:ctrlPr>
                <w:rPr>
                  <w:rFonts w:ascii="Cambria Math" w:hAnsi="Cambria Math"/>
                  <w:i/>
                  <w:color w:val="000000" w:themeColor="text1"/>
                  <w:sz w:val="22"/>
                  <w:szCs w:val="22"/>
                  <w:lang w:val="en-GB"/>
                </w:rPr>
              </m:ctrlPr>
            </m:naryPr>
            <m:sub>
              <m:r>
                <w:rPr>
                  <w:rFonts w:ascii="Cambria Math" w:hAnsi="Cambria Math"/>
                  <w:color w:val="000000" w:themeColor="text1"/>
                  <w:sz w:val="22"/>
                  <w:szCs w:val="22"/>
                  <w:lang w:val="en-GB"/>
                </w:rPr>
                <m:t>k=1</m:t>
              </m:r>
            </m:sub>
            <m:sup>
              <m:r>
                <w:rPr>
                  <w:rFonts w:ascii="Cambria Math" w:hAnsi="Cambria Math"/>
                  <w:color w:val="000000" w:themeColor="text1"/>
                  <w:sz w:val="22"/>
                  <w:szCs w:val="22"/>
                  <w:lang w:val="en-GB"/>
                </w:rPr>
                <m:t>m</m:t>
              </m:r>
            </m:sup>
            <m:e>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α</m:t>
                  </m:r>
                </m:e>
                <m:sub>
                  <m:r>
                    <w:rPr>
                      <w:rFonts w:ascii="Cambria Math" w:hAnsi="Cambria Math"/>
                      <w:color w:val="000000" w:themeColor="text1"/>
                      <w:sz w:val="22"/>
                      <w:szCs w:val="22"/>
                      <w:lang w:val="en-GB"/>
                    </w:rPr>
                    <m:t>ik</m:t>
                  </m:r>
                </m:sub>
              </m:sSub>
            </m:e>
          </m:nary>
          <m:r>
            <w:rPr>
              <w:rFonts w:ascii="Cambria Math" w:hAnsi="Cambria Math"/>
              <w:color w:val="000000" w:themeColor="text1"/>
              <w:sz w:val="22"/>
              <w:szCs w:val="22"/>
              <w:lang w:val="en-GB"/>
            </w:rPr>
            <m:t>+</m:t>
          </m:r>
          <m:nary>
            <m:naryPr>
              <m:chr m:val="∑"/>
              <m:limLoc m:val="undOvr"/>
              <m:ctrlPr>
                <w:rPr>
                  <w:rFonts w:ascii="Cambria Math" w:hAnsi="Cambria Math"/>
                  <w:i/>
                  <w:color w:val="000000" w:themeColor="text1"/>
                  <w:sz w:val="22"/>
                  <w:szCs w:val="22"/>
                  <w:lang w:val="en-GB"/>
                </w:rPr>
              </m:ctrlPr>
            </m:naryPr>
            <m:sub>
              <m:r>
                <w:rPr>
                  <w:rFonts w:ascii="Cambria Math" w:hAnsi="Cambria Math"/>
                  <w:color w:val="000000" w:themeColor="text1"/>
                  <w:sz w:val="22"/>
                  <w:szCs w:val="22"/>
                  <w:lang w:val="en-GB"/>
                </w:rPr>
                <m:t>r=1</m:t>
              </m:r>
            </m:sub>
            <m:sup>
              <m:r>
                <w:rPr>
                  <w:rFonts w:ascii="Cambria Math" w:hAnsi="Cambria Math"/>
                  <w:color w:val="000000" w:themeColor="text1"/>
                  <w:sz w:val="22"/>
                  <w:szCs w:val="22"/>
                  <w:lang w:val="en-GB"/>
                </w:rPr>
                <m:t>n</m:t>
              </m:r>
            </m:sup>
            <m:e>
              <m:func>
                <m:funcPr>
                  <m:ctrlPr>
                    <w:rPr>
                      <w:rFonts w:ascii="Cambria Math" w:hAnsi="Cambria Math"/>
                      <w:i/>
                      <w:color w:val="000000" w:themeColor="text1"/>
                      <w:sz w:val="22"/>
                      <w:szCs w:val="22"/>
                      <w:lang w:val="en-GB"/>
                    </w:rPr>
                  </m:ctrlPr>
                </m:funcPr>
                <m:fName>
                  <m:sSub>
                    <m:sSubPr>
                      <m:ctrlPr>
                        <w:rPr>
                          <w:rFonts w:ascii="Cambria Math" w:hAnsi="Cambria Math"/>
                          <w:color w:val="000000" w:themeColor="text1"/>
                          <w:sz w:val="22"/>
                          <w:szCs w:val="22"/>
                          <w:lang w:val="en-GB"/>
                        </w:rPr>
                      </m:ctrlPr>
                    </m:sSubPr>
                    <m:e>
                      <m:r>
                        <w:rPr>
                          <w:rFonts w:ascii="Cambria Math" w:hAnsi="Cambria Math"/>
                          <w:color w:val="000000" w:themeColor="text1"/>
                          <w:sz w:val="22"/>
                          <w:szCs w:val="22"/>
                          <w:lang w:val="en-GB"/>
                        </w:rPr>
                        <m:t>[β</m:t>
                      </m:r>
                    </m:e>
                    <m:sub>
                      <m:r>
                        <w:rPr>
                          <w:rFonts w:ascii="Cambria Math" w:hAnsi="Cambria Math"/>
                          <w:color w:val="000000" w:themeColor="text1"/>
                          <w:sz w:val="22"/>
                          <w:szCs w:val="22"/>
                          <w:lang w:val="en-GB"/>
                        </w:rPr>
                        <m:t>rj</m:t>
                      </m:r>
                    </m:sub>
                  </m:sSub>
                  <m:r>
                    <m:rPr>
                      <m:sty m:val="p"/>
                    </m:rPr>
                    <w:rPr>
                      <w:rFonts w:ascii="Cambria Math" w:hAnsi="Cambria Math"/>
                      <w:color w:val="000000" w:themeColor="text1"/>
                      <w:sz w:val="22"/>
                      <w:szCs w:val="22"/>
                      <w:lang w:val="en-GB"/>
                    </w:rPr>
                    <m:t>sin</m:t>
                  </m:r>
                </m:fName>
                <m:e>
                  <m:r>
                    <w:rPr>
                      <w:rFonts w:ascii="Cambria Math" w:hAnsi="Cambria Math"/>
                      <w:color w:val="000000" w:themeColor="text1"/>
                      <w:sz w:val="22"/>
                      <w:szCs w:val="22"/>
                      <w:lang w:val="en-GB"/>
                    </w:rPr>
                    <m:t>(r</m:t>
                  </m:r>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θ</m:t>
                      </m:r>
                    </m:e>
                    <m:sub>
                      <m:r>
                        <w:rPr>
                          <w:rFonts w:ascii="Cambria Math" w:hAnsi="Cambria Math"/>
                          <w:color w:val="000000" w:themeColor="text1"/>
                          <w:sz w:val="22"/>
                          <w:szCs w:val="22"/>
                          <w:lang w:val="en-GB"/>
                        </w:rPr>
                        <m:t>i</m:t>
                      </m:r>
                    </m:sub>
                  </m:sSub>
                  <m:r>
                    <w:rPr>
                      <w:rFonts w:ascii="Cambria Math" w:hAnsi="Cambria Math"/>
                      <w:color w:val="000000" w:themeColor="text1"/>
                      <w:sz w:val="22"/>
                      <w:szCs w:val="22"/>
                      <w:lang w:val="en-GB"/>
                    </w:rPr>
                    <m:t>)</m:t>
                  </m:r>
                </m:e>
              </m:func>
              <m:r>
                <w:rPr>
                  <w:rFonts w:ascii="Cambria Math" w:hAnsi="Cambria Math"/>
                  <w:color w:val="000000" w:themeColor="text1"/>
                  <w:sz w:val="22"/>
                  <w:szCs w:val="22"/>
                  <w:lang w:val="en-GB"/>
                </w:rPr>
                <m:t>+</m:t>
              </m:r>
              <m:func>
                <m:funcPr>
                  <m:ctrlPr>
                    <w:rPr>
                      <w:rFonts w:ascii="Cambria Math" w:hAnsi="Cambria Math"/>
                      <w:i/>
                      <w:color w:val="000000" w:themeColor="text1"/>
                      <w:sz w:val="22"/>
                      <w:szCs w:val="22"/>
                      <w:lang w:val="en-GB"/>
                    </w:rPr>
                  </m:ctrlPr>
                </m:funcPr>
                <m:fName>
                  <m:sSub>
                    <m:sSubPr>
                      <m:ctrlPr>
                        <w:rPr>
                          <w:rFonts w:ascii="Cambria Math" w:hAnsi="Cambria Math"/>
                          <w:color w:val="000000" w:themeColor="text1"/>
                          <w:sz w:val="22"/>
                          <w:szCs w:val="22"/>
                          <w:lang w:val="en-GB"/>
                        </w:rPr>
                      </m:ctrlPr>
                    </m:sSubPr>
                    <m:e>
                      <m:r>
                        <m:rPr>
                          <m:sty m:val="p"/>
                        </m:rPr>
                        <w:rPr>
                          <w:rFonts w:ascii="Cambria Math" w:hAnsi="Cambria Math"/>
                          <w:color w:val="000000" w:themeColor="text1"/>
                          <w:sz w:val="22"/>
                          <w:szCs w:val="22"/>
                          <w:lang w:val="en-GB"/>
                        </w:rPr>
                        <m:t>γ</m:t>
                      </m:r>
                    </m:e>
                    <m:sub>
                      <m:r>
                        <w:rPr>
                          <w:rFonts w:ascii="Cambria Math" w:hAnsi="Cambria Math"/>
                          <w:color w:val="000000" w:themeColor="text1"/>
                          <w:sz w:val="22"/>
                          <w:szCs w:val="22"/>
                          <w:lang w:val="en-GB"/>
                        </w:rPr>
                        <m:t>rj</m:t>
                      </m:r>
                    </m:sub>
                  </m:sSub>
                  <m:r>
                    <m:rPr>
                      <m:sty m:val="p"/>
                    </m:rPr>
                    <w:rPr>
                      <w:rFonts w:ascii="Cambria Math" w:hAnsi="Cambria Math"/>
                      <w:color w:val="000000" w:themeColor="text1"/>
                      <w:sz w:val="22"/>
                      <w:szCs w:val="22"/>
                      <w:lang w:val="en-GB"/>
                    </w:rPr>
                    <m:t>cos</m:t>
                  </m:r>
                </m:fName>
                <m:e>
                  <m:r>
                    <w:rPr>
                      <w:rFonts w:ascii="Cambria Math" w:hAnsi="Cambria Math"/>
                      <w:color w:val="000000" w:themeColor="text1"/>
                      <w:sz w:val="22"/>
                      <w:szCs w:val="22"/>
                      <w:lang w:val="en-GB"/>
                    </w:rPr>
                    <m:t>(r</m:t>
                  </m:r>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θ</m:t>
                      </m:r>
                    </m:e>
                    <m:sub>
                      <m:r>
                        <w:rPr>
                          <w:rFonts w:ascii="Cambria Math" w:hAnsi="Cambria Math"/>
                          <w:color w:val="000000" w:themeColor="text1"/>
                          <w:sz w:val="22"/>
                          <w:szCs w:val="22"/>
                          <w:lang w:val="en-GB"/>
                        </w:rPr>
                        <m:t>i</m:t>
                      </m:r>
                    </m:sub>
                  </m:sSub>
                  <m:r>
                    <w:rPr>
                      <w:rFonts w:ascii="Cambria Math" w:hAnsi="Cambria Math"/>
                      <w:color w:val="000000" w:themeColor="text1"/>
                      <w:sz w:val="22"/>
                      <w:szCs w:val="22"/>
                      <w:lang w:val="en-GB"/>
                    </w:rPr>
                    <m:t>)]</m:t>
                  </m:r>
                </m:e>
              </m:func>
            </m:e>
          </m:nary>
          <m:r>
            <w:rPr>
              <w:rFonts w:ascii="Cambria Math" w:hAnsi="Cambria Math"/>
              <w:color w:val="000000" w:themeColor="text1"/>
              <w:sz w:val="22"/>
              <w:szCs w:val="22"/>
              <w:lang w:val="en-GB"/>
            </w:rPr>
            <m:t>+</m:t>
          </m:r>
          <m:sSub>
            <m:sSubPr>
              <m:ctrlPr>
                <w:rPr>
                  <w:rFonts w:ascii="Cambria Math" w:hAnsi="Cambria Math"/>
                  <w:i/>
                  <w:color w:val="000000" w:themeColor="text1"/>
                  <w:sz w:val="22"/>
                  <w:szCs w:val="22"/>
                  <w:lang w:val="en-GB"/>
                </w:rPr>
              </m:ctrlPr>
            </m:sSubPr>
            <m:e>
              <m:r>
                <w:rPr>
                  <w:rFonts w:ascii="Cambria Math" w:hAnsi="Cambria Math"/>
                  <w:color w:val="000000" w:themeColor="text1"/>
                  <w:sz w:val="22"/>
                  <w:szCs w:val="22"/>
                  <w:lang w:val="en-GB"/>
                </w:rPr>
                <m:t>ε</m:t>
              </m:r>
            </m:e>
            <m:sub>
              <m:r>
                <w:rPr>
                  <w:rFonts w:ascii="Cambria Math" w:hAnsi="Cambria Math"/>
                  <w:color w:val="000000" w:themeColor="text1"/>
                  <w:sz w:val="22"/>
                  <w:szCs w:val="22"/>
                  <w:lang w:val="en-GB"/>
                </w:rPr>
                <m:t>ij</m:t>
              </m:r>
            </m:sub>
          </m:sSub>
        </m:oMath>
      </m:oMathPara>
    </w:p>
    <w:p w14:paraId="59500FED" w14:textId="3A46B482" w:rsidR="00AE31DA" w:rsidRPr="001A317A" w:rsidRDefault="00AE31DA" w:rsidP="00AE31DA">
      <w:pPr>
        <w:spacing w:before="120"/>
        <w:rPr>
          <w:i/>
          <w:iCs/>
          <w:color w:val="000000" w:themeColor="text1"/>
          <w:sz w:val="22"/>
          <w:szCs w:val="22"/>
          <w:lang w:val="en-GB"/>
        </w:rPr>
      </w:pPr>
      <w:r w:rsidRPr="001A317A">
        <w:rPr>
          <w:color w:val="000000" w:themeColor="text1"/>
          <w:sz w:val="22"/>
          <w:szCs w:val="22"/>
          <w:lang w:val="en-GB"/>
        </w:rPr>
        <w:t xml:space="preserve">Where, for individual </w:t>
      </w:r>
      <w:r w:rsidR="00EC345B" w:rsidRPr="001A317A">
        <w:rPr>
          <w:i/>
          <w:iCs/>
          <w:color w:val="000000" w:themeColor="text1"/>
          <w:sz w:val="22"/>
          <w:szCs w:val="22"/>
          <w:lang w:val="en-GB"/>
        </w:rPr>
        <w:t>I</w:t>
      </w:r>
      <w:r w:rsidRPr="001A317A">
        <w:rPr>
          <w:i/>
          <w:iCs/>
          <w:color w:val="000000" w:themeColor="text1"/>
          <w:sz w:val="22"/>
          <w:szCs w:val="22"/>
          <w:lang w:val="en-GB"/>
        </w:rPr>
        <w:t xml:space="preserve"> </w:t>
      </w:r>
      <w:r w:rsidRPr="001A317A">
        <w:rPr>
          <w:color w:val="000000" w:themeColor="text1"/>
          <w:sz w:val="22"/>
          <w:szCs w:val="22"/>
          <w:lang w:val="en-GB"/>
        </w:rPr>
        <w:t xml:space="preserve">and CpG </w:t>
      </w:r>
      <w:r w:rsidRPr="001A317A">
        <w:rPr>
          <w:i/>
          <w:iCs/>
          <w:color w:val="000000" w:themeColor="text1"/>
          <w:sz w:val="22"/>
          <w:szCs w:val="22"/>
          <w:lang w:val="en-GB"/>
        </w:rPr>
        <w:t>j</w:t>
      </w:r>
      <w:r w:rsidRPr="001A317A">
        <w:rPr>
          <w:color w:val="000000" w:themeColor="text1"/>
          <w:sz w:val="22"/>
          <w:szCs w:val="22"/>
          <w:lang w:val="en-GB"/>
        </w:rPr>
        <w:t>:</w:t>
      </w:r>
      <w:r w:rsidRPr="001A317A">
        <w:rPr>
          <w:color w:val="000000" w:themeColor="text1"/>
          <w:sz w:val="22"/>
          <w:szCs w:val="22"/>
          <w:lang w:val="en-GB"/>
        </w:rPr>
        <w:br/>
      </w:r>
      <w:r w:rsidRPr="001A317A">
        <w:rPr>
          <w:i/>
          <w:iCs/>
          <w:color w:val="000000" w:themeColor="text1"/>
          <w:sz w:val="22"/>
          <w:szCs w:val="22"/>
          <w:lang w:val="en-GB"/>
        </w:rPr>
        <w:t>M</w:t>
      </w:r>
      <w:r w:rsidRPr="001A317A">
        <w:rPr>
          <w:i/>
          <w:iCs/>
          <w:color w:val="000000" w:themeColor="text1"/>
          <w:sz w:val="22"/>
          <w:szCs w:val="22"/>
          <w:vertAlign w:val="subscript"/>
          <w:lang w:val="en-GB"/>
        </w:rPr>
        <w:t>ij</w:t>
      </w:r>
      <w:r w:rsidRPr="001A317A">
        <w:rPr>
          <w:i/>
          <w:iCs/>
          <w:color w:val="000000" w:themeColor="text1"/>
          <w:sz w:val="22"/>
          <w:szCs w:val="22"/>
          <w:lang w:val="en-GB"/>
        </w:rPr>
        <w:t xml:space="preserve"> </w:t>
      </w:r>
      <w:r w:rsidRPr="001A317A">
        <w:rPr>
          <w:color w:val="000000" w:themeColor="text1"/>
          <w:sz w:val="22"/>
          <w:szCs w:val="22"/>
          <w:lang w:val="en-GB"/>
        </w:rPr>
        <w:t>is the logit-transformed methylation Beta value</w:t>
      </w:r>
      <w:r w:rsidRPr="001A317A">
        <w:rPr>
          <w:color w:val="000000" w:themeColor="text1"/>
          <w:sz w:val="22"/>
          <w:szCs w:val="22"/>
          <w:lang w:val="en-GB"/>
        </w:rPr>
        <w:fldChar w:fldCharType="begin" w:fldLock="1"/>
      </w:r>
      <w:r w:rsidR="004608DB">
        <w:rPr>
          <w:color w:val="000000" w:themeColor="text1"/>
          <w:sz w:val="22"/>
          <w:szCs w:val="22"/>
          <w:lang w:val="en-GB"/>
        </w:rPr>
        <w:instrText xml:space="preserve"> ADDIN ZOTERO_ITEM CSL_CITATION {"citationID":"p4a2Y0QO","properties":{"formattedCitation":"\\super 82\\nosupersub{}","plainCitation":"82","noteIndex":0},"citationItems":[{"id":"zIGq06C5/n4wHhGys","uris":["http://www.mendeley.com/documents/?uuid=819285c9-4615-41dc-b0f2-b3a653aa91f1"],"itemData":{"DOI":"10.1186/1471-2105-11-587","ISSN":"1471-2105","PMID":"21118553","abstract":"High-throughput profiling of DNA methylation status of CpG islands is crucial to understand the epigenetic regulation of genes. The microarray-based Infinium methylation assay by Illumina is one platform for low-cost high-throughput methylation profiling. Both Beta-value and M-value statistics have been used as metrics to measure methylation levels. However, there are no detailed studies of their relations and their strengths and limitations.","author":[{"dropping-particle":"","family":"Du","given":"Pan","non-dropping-particle":"","parse-names":false,"suffix":""},{"dropping-particle":"","family":"Zhang","given":"Xiao","non-dropping-particle":"","parse-names":false,"suffix":""},{"dropping-particle":"","family":"Huang","given":"Chiang-Ching","non-dropping-particle":"","parse-names":false,"suffix":""},{"dropping-particle":"","family":"Jafari","given":"Nadereh","non-dropping-particle":"","parse-names":false,"suffix":""},{"dropping-particle":"","family":"Kibbe","given":"Warren a","non-dropping-particle":"","parse-names":false,"suffix":""},{"dropping-particle":"","family":"Hou","given":"Lifang","non-dropping-particle":"","parse-names":false,"suffix":""},{"dropping-particle":"","family":"Lin","given":"Simon M","non-dropping-particle":"","parse-names":false,"suffix":""}],"container-title":"BMC bioinformatics","id":"ITEM-1","issue":"1","issued":{"date-parts":[["2010","1"]]},"page":"587","publisher":"BioMed Central Ltd","title":"Comparison of Beta-value and M-value methods for quantifying methylation levels by microarray analysis.","type":"article-journal","volume":"11"}}],"schema":"https://github.com/citation-style-language/schema/raw/master/csl-citation.json"}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82</w:t>
      </w:r>
      <w:r w:rsidRPr="001A317A">
        <w:rPr>
          <w:color w:val="000000" w:themeColor="text1"/>
          <w:sz w:val="22"/>
          <w:szCs w:val="22"/>
          <w:lang w:val="en-GB"/>
        </w:rPr>
        <w:fldChar w:fldCharType="end"/>
      </w:r>
      <w:r w:rsidRPr="001A317A">
        <w:rPr>
          <w:color w:val="000000" w:themeColor="text1"/>
          <w:sz w:val="22"/>
          <w:szCs w:val="22"/>
          <w:lang w:val="en-GB"/>
        </w:rPr>
        <w:t>;</w:t>
      </w:r>
      <w:r w:rsidRPr="001A317A">
        <w:rPr>
          <w:color w:val="000000" w:themeColor="text1"/>
          <w:sz w:val="22"/>
          <w:szCs w:val="22"/>
          <w:lang w:val="en-GB"/>
        </w:rPr>
        <w:br/>
      </w:r>
      <w:r w:rsidRPr="001A317A">
        <w:rPr>
          <w:i/>
          <w:iCs/>
          <w:color w:val="000000" w:themeColor="text1"/>
          <w:sz w:val="22"/>
          <w:szCs w:val="22"/>
          <w:lang w:val="en-GB"/>
        </w:rPr>
        <w:sym w:font="Symbol" w:char="F061"/>
      </w:r>
      <w:r w:rsidRPr="001A317A">
        <w:rPr>
          <w:i/>
          <w:iCs/>
          <w:color w:val="000000" w:themeColor="text1"/>
          <w:sz w:val="22"/>
          <w:szCs w:val="22"/>
          <w:vertAlign w:val="subscript"/>
          <w:lang w:val="en-GB"/>
        </w:rPr>
        <w:t>0j</w:t>
      </w:r>
      <w:r w:rsidRPr="001A317A">
        <w:rPr>
          <w:i/>
          <w:iCs/>
          <w:color w:val="000000" w:themeColor="text1"/>
          <w:sz w:val="22"/>
          <w:szCs w:val="22"/>
          <w:lang w:val="en-GB"/>
        </w:rPr>
        <w:t xml:space="preserve"> </w:t>
      </w:r>
      <w:r w:rsidRPr="001A317A">
        <w:rPr>
          <w:color w:val="000000" w:themeColor="text1"/>
          <w:sz w:val="22"/>
          <w:szCs w:val="22"/>
          <w:lang w:val="en-GB"/>
        </w:rPr>
        <w:t>is an intercept term;</w:t>
      </w:r>
      <w:r w:rsidRPr="001A317A">
        <w:rPr>
          <w:color w:val="000000" w:themeColor="text1"/>
          <w:sz w:val="22"/>
          <w:szCs w:val="22"/>
          <w:lang w:val="en-GB"/>
        </w:rPr>
        <w:br/>
      </w:r>
      <w:r w:rsidRPr="001A317A">
        <w:rPr>
          <w:i/>
          <w:iCs/>
          <w:color w:val="000000" w:themeColor="text1"/>
          <w:sz w:val="22"/>
          <w:szCs w:val="22"/>
          <w:lang w:val="en-GB"/>
        </w:rPr>
        <w:sym w:font="Symbol" w:char="F061"/>
      </w:r>
      <w:r w:rsidRPr="001A317A">
        <w:rPr>
          <w:i/>
          <w:iCs/>
          <w:color w:val="000000" w:themeColor="text1"/>
          <w:sz w:val="22"/>
          <w:szCs w:val="22"/>
          <w:vertAlign w:val="subscript"/>
          <w:lang w:val="en-GB"/>
        </w:rPr>
        <w:t>ik</w:t>
      </w:r>
      <w:r w:rsidRPr="001A317A">
        <w:rPr>
          <w:i/>
          <w:iCs/>
          <w:color w:val="000000" w:themeColor="text1"/>
          <w:sz w:val="22"/>
          <w:szCs w:val="22"/>
          <w:lang w:val="en-GB"/>
        </w:rPr>
        <w:t xml:space="preserve"> </w:t>
      </w:r>
      <w:r w:rsidRPr="001A317A">
        <w:rPr>
          <w:color w:val="000000" w:themeColor="text1"/>
          <w:sz w:val="22"/>
          <w:szCs w:val="22"/>
          <w:lang w:val="en-GB"/>
        </w:rPr>
        <w:t xml:space="preserve">is the </w:t>
      </w:r>
      <w:r w:rsidRPr="001A317A">
        <w:rPr>
          <w:i/>
          <w:iCs/>
          <w:color w:val="000000" w:themeColor="text1"/>
          <w:sz w:val="22"/>
          <w:szCs w:val="22"/>
          <w:lang w:val="en-GB"/>
        </w:rPr>
        <w:t>k</w:t>
      </w:r>
      <w:r w:rsidRPr="001A317A">
        <w:rPr>
          <w:i/>
          <w:iCs/>
          <w:color w:val="000000" w:themeColor="text1"/>
          <w:sz w:val="22"/>
          <w:szCs w:val="22"/>
          <w:vertAlign w:val="superscript"/>
          <w:lang w:val="en-GB"/>
        </w:rPr>
        <w:t>th</w:t>
      </w:r>
      <w:r w:rsidRPr="001A317A">
        <w:rPr>
          <w:color w:val="000000" w:themeColor="text1"/>
          <w:sz w:val="22"/>
          <w:szCs w:val="22"/>
          <w:lang w:val="en-GB"/>
        </w:rPr>
        <w:t xml:space="preserve"> of </w:t>
      </w:r>
      <w:r w:rsidRPr="001A317A">
        <w:rPr>
          <w:i/>
          <w:iCs/>
          <w:color w:val="000000" w:themeColor="text1"/>
          <w:sz w:val="22"/>
          <w:szCs w:val="22"/>
          <w:lang w:val="en-GB"/>
        </w:rPr>
        <w:t xml:space="preserve">m </w:t>
      </w:r>
      <w:r w:rsidRPr="001A317A">
        <w:rPr>
          <w:color w:val="000000" w:themeColor="text1"/>
          <w:sz w:val="22"/>
          <w:szCs w:val="22"/>
          <w:lang w:val="en-GB"/>
        </w:rPr>
        <w:t>adjustment covariates;</w:t>
      </w:r>
      <w:r w:rsidRPr="001A317A">
        <w:rPr>
          <w:color w:val="000000" w:themeColor="text1"/>
          <w:sz w:val="22"/>
          <w:szCs w:val="22"/>
          <w:lang w:val="en-GB"/>
        </w:rPr>
        <w:br/>
      </w:r>
      <w:r w:rsidRPr="001A317A">
        <w:rPr>
          <w:i/>
          <w:iCs/>
          <w:color w:val="000000" w:themeColor="text1"/>
          <w:sz w:val="22"/>
          <w:szCs w:val="22"/>
          <w:lang w:val="en-GB"/>
        </w:rPr>
        <w:sym w:font="Symbol" w:char="F071"/>
      </w:r>
      <w:r w:rsidRPr="001A317A">
        <w:rPr>
          <w:i/>
          <w:iCs/>
          <w:color w:val="000000" w:themeColor="text1"/>
          <w:sz w:val="22"/>
          <w:szCs w:val="22"/>
          <w:vertAlign w:val="subscript"/>
          <w:lang w:val="en-GB"/>
        </w:rPr>
        <w:t>i</w:t>
      </w:r>
      <w:r w:rsidRPr="001A317A">
        <w:rPr>
          <w:color w:val="000000" w:themeColor="text1"/>
          <w:sz w:val="22"/>
          <w:szCs w:val="22"/>
          <w:lang w:val="en-GB"/>
        </w:rPr>
        <w:t xml:space="preserve"> is the date of conception in radians in the interval [0, 2</w:t>
      </w:r>
      <w:r w:rsidRPr="001A317A">
        <w:rPr>
          <w:color w:val="000000" w:themeColor="text1"/>
          <w:sz w:val="22"/>
          <w:szCs w:val="22"/>
          <w:lang w:val="en-GB"/>
        </w:rPr>
        <w:sym w:font="Symbol" w:char="F070"/>
      </w:r>
      <w:r w:rsidRPr="001A317A">
        <w:rPr>
          <w:color w:val="000000" w:themeColor="text1"/>
          <w:sz w:val="22"/>
          <w:szCs w:val="22"/>
          <w:lang w:val="en-GB"/>
        </w:rPr>
        <w:t>], with 1</w:t>
      </w:r>
      <w:r w:rsidRPr="001A317A">
        <w:rPr>
          <w:color w:val="000000" w:themeColor="text1"/>
          <w:sz w:val="22"/>
          <w:szCs w:val="22"/>
          <w:vertAlign w:val="superscript"/>
          <w:lang w:val="en-GB"/>
        </w:rPr>
        <w:t>st</w:t>
      </w:r>
      <w:r w:rsidRPr="001A317A">
        <w:rPr>
          <w:color w:val="000000" w:themeColor="text1"/>
          <w:sz w:val="22"/>
          <w:szCs w:val="22"/>
          <w:lang w:val="en-GB"/>
        </w:rPr>
        <w:t xml:space="preserve"> January = 0 and 31</w:t>
      </w:r>
      <w:r w:rsidRPr="001A317A">
        <w:rPr>
          <w:color w:val="000000" w:themeColor="text1"/>
          <w:sz w:val="22"/>
          <w:szCs w:val="22"/>
          <w:vertAlign w:val="superscript"/>
          <w:lang w:val="en-GB"/>
        </w:rPr>
        <w:t>st</w:t>
      </w:r>
      <w:r w:rsidRPr="001A317A">
        <w:rPr>
          <w:color w:val="000000" w:themeColor="text1"/>
          <w:sz w:val="22"/>
          <w:szCs w:val="22"/>
          <w:lang w:val="en-GB"/>
        </w:rPr>
        <w:br/>
        <w:t>December = 2</w:t>
      </w:r>
      <w:r w:rsidRPr="001A317A">
        <w:rPr>
          <w:color w:val="000000" w:themeColor="text1"/>
          <w:sz w:val="22"/>
          <w:szCs w:val="22"/>
          <w:lang w:val="en-GB"/>
        </w:rPr>
        <w:sym w:font="Symbol" w:char="F070"/>
      </w:r>
      <w:r w:rsidRPr="001A317A">
        <w:rPr>
          <w:color w:val="000000" w:themeColor="text1"/>
          <w:sz w:val="22"/>
          <w:szCs w:val="22"/>
          <w:lang w:val="en-GB"/>
        </w:rPr>
        <w:t xml:space="preserve">, modelled as </w:t>
      </w:r>
      <w:r w:rsidRPr="001A317A">
        <w:rPr>
          <w:i/>
          <w:iCs/>
          <w:color w:val="000000" w:themeColor="text1"/>
          <w:sz w:val="22"/>
          <w:szCs w:val="22"/>
          <w:lang w:val="en-GB"/>
        </w:rPr>
        <w:t>n</w:t>
      </w:r>
      <w:r w:rsidRPr="001A317A">
        <w:rPr>
          <w:color w:val="000000" w:themeColor="text1"/>
          <w:sz w:val="22"/>
          <w:szCs w:val="22"/>
          <w:lang w:val="en-GB"/>
        </w:rPr>
        <w:t xml:space="preserve"> pairs of Fourier terms, sin </w:t>
      </w:r>
      <w:r w:rsidRPr="001A317A">
        <w:rPr>
          <w:i/>
          <w:iCs/>
          <w:color w:val="000000" w:themeColor="text1"/>
          <w:sz w:val="22"/>
          <w:szCs w:val="22"/>
          <w:lang w:val="en-GB"/>
        </w:rPr>
        <w:sym w:font="Symbol" w:char="F071"/>
      </w:r>
      <w:r w:rsidRPr="001A317A">
        <w:rPr>
          <w:i/>
          <w:iCs/>
          <w:color w:val="000000" w:themeColor="text1"/>
          <w:sz w:val="22"/>
          <w:szCs w:val="22"/>
          <w:vertAlign w:val="subscript"/>
          <w:lang w:val="en-GB"/>
        </w:rPr>
        <w:t>i</w:t>
      </w:r>
      <w:r w:rsidRPr="001A317A">
        <w:rPr>
          <w:color w:val="000000" w:themeColor="text1"/>
          <w:sz w:val="22"/>
          <w:szCs w:val="22"/>
          <w:lang w:val="en-GB"/>
        </w:rPr>
        <w:t xml:space="preserve"> + cos </w:t>
      </w:r>
      <w:r w:rsidRPr="001A317A">
        <w:rPr>
          <w:i/>
          <w:iCs/>
          <w:color w:val="000000" w:themeColor="text1"/>
          <w:sz w:val="22"/>
          <w:szCs w:val="22"/>
          <w:lang w:val="en-GB"/>
        </w:rPr>
        <w:sym w:font="Symbol" w:char="F071"/>
      </w:r>
      <w:r w:rsidRPr="001A317A">
        <w:rPr>
          <w:i/>
          <w:iCs/>
          <w:color w:val="000000" w:themeColor="text1"/>
          <w:sz w:val="22"/>
          <w:szCs w:val="22"/>
          <w:vertAlign w:val="subscript"/>
          <w:lang w:val="en-GB"/>
        </w:rPr>
        <w:t>i</w:t>
      </w:r>
      <w:r w:rsidRPr="001A317A">
        <w:rPr>
          <w:color w:val="000000" w:themeColor="text1"/>
          <w:sz w:val="22"/>
          <w:szCs w:val="22"/>
          <w:lang w:val="en-GB"/>
        </w:rPr>
        <w:t xml:space="preserve"> + ... + sin </w:t>
      </w:r>
      <w:r w:rsidRPr="001A317A">
        <w:rPr>
          <w:i/>
          <w:iCs/>
          <w:color w:val="000000" w:themeColor="text1"/>
          <w:sz w:val="22"/>
          <w:szCs w:val="22"/>
          <w:lang w:val="en-GB"/>
        </w:rPr>
        <w:t>n</w:t>
      </w:r>
      <w:r w:rsidRPr="001A317A">
        <w:rPr>
          <w:i/>
          <w:iCs/>
          <w:color w:val="000000" w:themeColor="text1"/>
          <w:sz w:val="22"/>
          <w:szCs w:val="22"/>
          <w:lang w:val="en-GB"/>
        </w:rPr>
        <w:sym w:font="Symbol" w:char="F071"/>
      </w:r>
      <w:r w:rsidRPr="001A317A">
        <w:rPr>
          <w:i/>
          <w:iCs/>
          <w:color w:val="000000" w:themeColor="text1"/>
          <w:sz w:val="22"/>
          <w:szCs w:val="22"/>
          <w:vertAlign w:val="subscript"/>
          <w:lang w:val="en-GB"/>
        </w:rPr>
        <w:t>i</w:t>
      </w:r>
      <w:r w:rsidRPr="001A317A">
        <w:rPr>
          <w:color w:val="000000" w:themeColor="text1"/>
          <w:sz w:val="22"/>
          <w:szCs w:val="22"/>
          <w:lang w:val="en-GB"/>
        </w:rPr>
        <w:t xml:space="preserve"> + cos </w:t>
      </w:r>
      <w:r w:rsidRPr="001A317A">
        <w:rPr>
          <w:i/>
          <w:iCs/>
          <w:color w:val="000000" w:themeColor="text1"/>
          <w:sz w:val="22"/>
          <w:szCs w:val="22"/>
          <w:lang w:val="en-GB"/>
        </w:rPr>
        <w:t>n</w:t>
      </w:r>
      <w:r w:rsidRPr="001A317A">
        <w:rPr>
          <w:i/>
          <w:iCs/>
          <w:color w:val="000000" w:themeColor="text1"/>
          <w:sz w:val="22"/>
          <w:szCs w:val="22"/>
          <w:lang w:val="en-GB"/>
        </w:rPr>
        <w:sym w:font="Symbol" w:char="F071"/>
      </w:r>
      <w:r w:rsidRPr="001A317A">
        <w:rPr>
          <w:i/>
          <w:iCs/>
          <w:color w:val="000000" w:themeColor="text1"/>
          <w:sz w:val="22"/>
          <w:szCs w:val="22"/>
          <w:vertAlign w:val="subscript"/>
          <w:lang w:val="en-GB"/>
        </w:rPr>
        <w:t>i</w:t>
      </w:r>
      <w:r w:rsidRPr="001A317A">
        <w:rPr>
          <w:color w:val="000000" w:themeColor="text1"/>
          <w:sz w:val="22"/>
          <w:szCs w:val="22"/>
          <w:lang w:val="en-GB"/>
        </w:rPr>
        <w:t>;</w:t>
      </w:r>
      <w:r w:rsidRPr="001A317A">
        <w:rPr>
          <w:color w:val="000000" w:themeColor="text1"/>
          <w:sz w:val="22"/>
          <w:szCs w:val="22"/>
          <w:lang w:val="en-GB"/>
        </w:rPr>
        <w:br/>
      </w:r>
      <w:r w:rsidRPr="001A317A">
        <w:rPr>
          <w:color w:val="000000" w:themeColor="text1"/>
          <w:sz w:val="22"/>
          <w:szCs w:val="22"/>
          <w:lang w:val="en-GB"/>
        </w:rPr>
        <w:sym w:font="Symbol" w:char="F062"/>
      </w:r>
      <w:r w:rsidRPr="001A317A">
        <w:rPr>
          <w:color w:val="000000" w:themeColor="text1"/>
          <w:sz w:val="22"/>
          <w:szCs w:val="22"/>
          <w:vertAlign w:val="subscript"/>
          <w:lang w:val="en-GB"/>
        </w:rPr>
        <w:t>r</w:t>
      </w:r>
      <w:r w:rsidRPr="001A317A">
        <w:rPr>
          <w:i/>
          <w:iCs/>
          <w:color w:val="000000" w:themeColor="text1"/>
          <w:sz w:val="22"/>
          <w:szCs w:val="22"/>
          <w:vertAlign w:val="subscript"/>
          <w:lang w:val="en-GB"/>
        </w:rPr>
        <w:t>j</w:t>
      </w:r>
      <w:r w:rsidRPr="001A317A">
        <w:rPr>
          <w:color w:val="000000" w:themeColor="text1"/>
          <w:sz w:val="22"/>
          <w:szCs w:val="22"/>
          <w:lang w:val="en-GB"/>
        </w:rPr>
        <w:t xml:space="preserve"> and </w:t>
      </w:r>
      <w:r w:rsidRPr="001A317A">
        <w:rPr>
          <w:color w:val="000000" w:themeColor="text1"/>
          <w:sz w:val="22"/>
          <w:szCs w:val="22"/>
          <w:lang w:val="en-GB"/>
        </w:rPr>
        <w:sym w:font="Symbol" w:char="F067"/>
      </w:r>
      <w:r w:rsidRPr="001A317A">
        <w:rPr>
          <w:color w:val="000000" w:themeColor="text1"/>
          <w:sz w:val="22"/>
          <w:szCs w:val="22"/>
          <w:vertAlign w:val="subscript"/>
          <w:lang w:val="en-GB"/>
        </w:rPr>
        <w:t>r</w:t>
      </w:r>
      <w:r w:rsidRPr="001A317A">
        <w:rPr>
          <w:i/>
          <w:iCs/>
          <w:color w:val="000000" w:themeColor="text1"/>
          <w:sz w:val="22"/>
          <w:szCs w:val="22"/>
          <w:vertAlign w:val="subscript"/>
          <w:lang w:val="en-GB"/>
        </w:rPr>
        <w:t>j</w:t>
      </w:r>
      <w:r w:rsidRPr="001A317A">
        <w:rPr>
          <w:color w:val="000000" w:themeColor="text1"/>
          <w:sz w:val="22"/>
          <w:szCs w:val="22"/>
          <w:lang w:val="en-GB"/>
        </w:rPr>
        <w:t xml:space="preserve"> are the estimated regression coefficients for the </w:t>
      </w:r>
      <w:r w:rsidRPr="001A317A">
        <w:rPr>
          <w:i/>
          <w:iCs/>
          <w:color w:val="000000" w:themeColor="text1"/>
          <w:sz w:val="22"/>
          <w:szCs w:val="22"/>
          <w:lang w:val="en-GB"/>
        </w:rPr>
        <w:t>r</w:t>
      </w:r>
      <w:r w:rsidRPr="001A317A">
        <w:rPr>
          <w:color w:val="000000" w:themeColor="text1"/>
          <w:sz w:val="22"/>
          <w:szCs w:val="22"/>
          <w:vertAlign w:val="superscript"/>
          <w:lang w:val="en-GB"/>
        </w:rPr>
        <w:t>th</w:t>
      </w:r>
      <w:r w:rsidRPr="001A317A">
        <w:rPr>
          <w:color w:val="000000" w:themeColor="text1"/>
          <w:sz w:val="22"/>
          <w:szCs w:val="22"/>
          <w:lang w:val="en-GB"/>
        </w:rPr>
        <w:t xml:space="preserve"> sin and cosine term respectively;</w:t>
      </w:r>
      <w:r w:rsidRPr="001A317A">
        <w:rPr>
          <w:color w:val="000000" w:themeColor="text1"/>
          <w:sz w:val="22"/>
          <w:szCs w:val="22"/>
          <w:lang w:val="en-GB"/>
        </w:rPr>
        <w:br/>
        <w:t xml:space="preserve">and </w:t>
      </w:r>
      <w:r w:rsidRPr="001A317A">
        <w:rPr>
          <w:color w:val="000000" w:themeColor="text1"/>
          <w:sz w:val="22"/>
          <w:szCs w:val="22"/>
          <w:lang w:val="en-GB"/>
        </w:rPr>
        <w:sym w:font="Symbol" w:char="F065"/>
      </w:r>
      <w:r w:rsidRPr="001A317A">
        <w:rPr>
          <w:i/>
          <w:iCs/>
          <w:color w:val="000000" w:themeColor="text1"/>
          <w:sz w:val="22"/>
          <w:szCs w:val="22"/>
          <w:vertAlign w:val="subscript"/>
          <w:lang w:val="en-GB"/>
        </w:rPr>
        <w:t>ij</w:t>
      </w:r>
      <w:r w:rsidRPr="001A317A">
        <w:rPr>
          <w:color w:val="000000" w:themeColor="text1"/>
          <w:sz w:val="22"/>
          <w:szCs w:val="22"/>
          <w:lang w:val="en-GB"/>
        </w:rPr>
        <w:t xml:space="preserve"> is the error term.</w:t>
      </w:r>
    </w:p>
    <w:p w14:paraId="737FB0BF"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With a single pair of Fourier terms (</w:t>
      </w:r>
      <w:r w:rsidRPr="001A317A">
        <w:rPr>
          <w:i/>
          <w:iCs/>
          <w:color w:val="000000" w:themeColor="text1"/>
          <w:sz w:val="22"/>
          <w:szCs w:val="22"/>
          <w:lang w:val="en-GB"/>
        </w:rPr>
        <w:t>n</w:t>
      </w:r>
      <w:r w:rsidRPr="001A317A">
        <w:rPr>
          <w:color w:val="000000" w:themeColor="text1"/>
          <w:sz w:val="22"/>
          <w:szCs w:val="22"/>
          <w:lang w:val="en-GB"/>
        </w:rPr>
        <w:t xml:space="preserve">=1), this gives a sinusoidal pattern of variation, with a single maximum and minimum whose phase (position in the year) and amplitude (distance between methylation maximum and minimum) is determined by </w:t>
      </w:r>
      <w:r w:rsidRPr="001A317A">
        <w:rPr>
          <w:color w:val="000000" w:themeColor="text1"/>
          <w:sz w:val="22"/>
          <w:szCs w:val="22"/>
          <w:lang w:val="en-GB"/>
        </w:rPr>
        <w:sym w:font="Symbol" w:char="F062"/>
      </w:r>
      <w:r w:rsidRPr="001A317A">
        <w:rPr>
          <w:color w:val="000000" w:themeColor="text1"/>
          <w:sz w:val="22"/>
          <w:szCs w:val="22"/>
          <w:vertAlign w:val="subscript"/>
          <w:lang w:val="en-GB"/>
        </w:rPr>
        <w:t>1</w:t>
      </w:r>
      <w:r w:rsidRPr="001A317A">
        <w:rPr>
          <w:color w:val="000000" w:themeColor="text1"/>
          <w:sz w:val="22"/>
          <w:szCs w:val="22"/>
          <w:lang w:val="en-GB"/>
        </w:rPr>
        <w:t xml:space="preserve"> and </w:t>
      </w:r>
      <w:r w:rsidRPr="001A317A">
        <w:rPr>
          <w:color w:val="000000" w:themeColor="text1"/>
          <w:sz w:val="22"/>
          <w:szCs w:val="22"/>
          <w:lang w:val="en-GB"/>
        </w:rPr>
        <w:sym w:font="Symbol" w:char="F067"/>
      </w:r>
      <w:r w:rsidRPr="001A317A">
        <w:rPr>
          <w:color w:val="000000" w:themeColor="text1"/>
          <w:sz w:val="22"/>
          <w:szCs w:val="22"/>
          <w:vertAlign w:val="subscript"/>
          <w:lang w:val="en-GB"/>
        </w:rPr>
        <w:t xml:space="preserve">1, </w:t>
      </w:r>
      <w:r w:rsidRPr="001A317A">
        <w:rPr>
          <w:color w:val="000000" w:themeColor="text1"/>
          <w:sz w:val="22"/>
          <w:szCs w:val="22"/>
          <w:lang w:val="en-GB"/>
        </w:rPr>
        <w:t>with the constraint that the maximum and minimum are 6 months apart. More complex patterns of seasonal variation are afforded by higher frequency pairs of Fourier terms (</w:t>
      </w:r>
      <w:r w:rsidRPr="001A317A">
        <w:rPr>
          <w:i/>
          <w:iCs/>
          <w:color w:val="000000" w:themeColor="text1"/>
          <w:sz w:val="22"/>
          <w:szCs w:val="22"/>
          <w:lang w:val="en-GB"/>
        </w:rPr>
        <w:t>r</w:t>
      </w:r>
      <w:r w:rsidRPr="001A317A">
        <w:rPr>
          <w:color w:val="000000" w:themeColor="text1"/>
          <w:sz w:val="22"/>
          <w:szCs w:val="22"/>
          <w:lang w:val="en-GB"/>
        </w:rPr>
        <w:t>&gt;1).</w:t>
      </w:r>
    </w:p>
    <w:p w14:paraId="04AC9596" w14:textId="23DAE9CC"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For this analysis we modelled the effect of date of conception using a single pair of Fourier terms (</w:t>
      </w:r>
      <w:r w:rsidRPr="001A317A">
        <w:rPr>
          <w:i/>
          <w:iCs/>
          <w:color w:val="000000" w:themeColor="text1"/>
          <w:sz w:val="22"/>
          <w:szCs w:val="22"/>
          <w:lang w:val="en-GB"/>
        </w:rPr>
        <w:t>n</w:t>
      </w:r>
      <w:r w:rsidRPr="001A317A">
        <w:rPr>
          <w:color w:val="000000" w:themeColor="text1"/>
          <w:sz w:val="22"/>
          <w:szCs w:val="22"/>
          <w:lang w:val="en-GB"/>
        </w:rPr>
        <w:t xml:space="preserve">=1) and assessed goodness of fit by comparing full and covariate-only models using likelihood ratio tests. For </w:t>
      </w:r>
      <w:r w:rsidR="00A05F96" w:rsidRPr="001A317A">
        <w:rPr>
          <w:color w:val="000000" w:themeColor="text1"/>
          <w:sz w:val="22"/>
          <w:szCs w:val="22"/>
          <w:lang w:val="en-GB"/>
        </w:rPr>
        <w:t>all datasets</w:t>
      </w:r>
      <w:r w:rsidRPr="001A317A">
        <w:rPr>
          <w:color w:val="000000" w:themeColor="text1"/>
          <w:sz w:val="22"/>
          <w:szCs w:val="22"/>
          <w:lang w:val="en-GB"/>
        </w:rPr>
        <w:t xml:space="preserve">, covariates included child sex, and the first six principal components (PCs) obtained from unsupervised principal component analysis (PCA) of the normalised methylation M-values. The PCs were used to account for unmeasured and measured technical variation (due to bisulfite conversion sample plate, array slide etc) and cell composition effects (see Supplementary </w:t>
      </w:r>
      <w:r w:rsidR="00862B39">
        <w:rPr>
          <w:color w:val="000000" w:themeColor="text1"/>
          <w:sz w:val="22"/>
          <w:szCs w:val="22"/>
          <w:lang w:val="en-GB"/>
        </w:rPr>
        <w:t xml:space="preserve">Files </w:t>
      </w:r>
      <w:r w:rsidRPr="001A317A">
        <w:rPr>
          <w:color w:val="000000" w:themeColor="text1"/>
          <w:sz w:val="22"/>
          <w:szCs w:val="22"/>
          <w:lang w:val="en-GB"/>
        </w:rPr>
        <w:t>1</w:t>
      </w:r>
      <w:r w:rsidR="00862B39">
        <w:rPr>
          <w:color w:val="000000" w:themeColor="text1"/>
          <w:sz w:val="22"/>
          <w:szCs w:val="22"/>
          <w:lang w:val="en-GB"/>
        </w:rPr>
        <w:t>p</w:t>
      </w:r>
      <w:r w:rsidR="00A05F96" w:rsidRPr="001A317A">
        <w:rPr>
          <w:color w:val="000000" w:themeColor="text1"/>
          <w:sz w:val="22"/>
          <w:szCs w:val="22"/>
          <w:lang w:val="en-GB"/>
        </w:rPr>
        <w:t>-1</w:t>
      </w:r>
      <w:r w:rsidR="00862B39">
        <w:rPr>
          <w:color w:val="000000" w:themeColor="text1"/>
          <w:sz w:val="22"/>
          <w:szCs w:val="22"/>
          <w:lang w:val="en-GB"/>
        </w:rPr>
        <w:t>r</w:t>
      </w:r>
      <w:r w:rsidRPr="001A317A">
        <w:rPr>
          <w:color w:val="000000" w:themeColor="text1"/>
          <w:sz w:val="22"/>
          <w:szCs w:val="22"/>
          <w:lang w:val="en-GB"/>
        </w:rPr>
        <w:t xml:space="preserve">). Additional checks confirmed no seasonal variation in estimated white cell composition in </w:t>
      </w:r>
      <w:r w:rsidR="00A05F96" w:rsidRPr="001A317A">
        <w:rPr>
          <w:color w:val="000000" w:themeColor="text1"/>
          <w:sz w:val="22"/>
          <w:szCs w:val="22"/>
          <w:lang w:val="en-GB"/>
        </w:rPr>
        <w:t xml:space="preserve">the ENID 2yr and EMPHASIS </w:t>
      </w:r>
      <w:r w:rsidR="00394A19" w:rsidRPr="001A317A">
        <w:rPr>
          <w:color w:val="000000" w:themeColor="text1"/>
          <w:sz w:val="22"/>
          <w:szCs w:val="22"/>
          <w:lang w:val="en-GB"/>
        </w:rPr>
        <w:t>7-9</w:t>
      </w:r>
      <w:r w:rsidR="00A05F96" w:rsidRPr="001A317A">
        <w:rPr>
          <w:color w:val="000000" w:themeColor="text1"/>
          <w:sz w:val="22"/>
          <w:szCs w:val="22"/>
          <w:lang w:val="en-GB"/>
        </w:rPr>
        <w:t xml:space="preserve">yr </w:t>
      </w:r>
      <w:r w:rsidRPr="001A317A">
        <w:rPr>
          <w:color w:val="000000" w:themeColor="text1"/>
          <w:sz w:val="22"/>
          <w:szCs w:val="22"/>
          <w:lang w:val="en-GB"/>
        </w:rPr>
        <w:t xml:space="preserve">cohort </w:t>
      </w:r>
      <w:r w:rsidR="00A05F96" w:rsidRPr="001A317A">
        <w:rPr>
          <w:color w:val="000000" w:themeColor="text1"/>
          <w:sz w:val="22"/>
          <w:szCs w:val="22"/>
          <w:lang w:val="en-GB"/>
        </w:rPr>
        <w:t xml:space="preserve">used in the main analysis </w:t>
      </w:r>
      <w:r w:rsidRPr="001A317A">
        <w:rPr>
          <w:color w:val="000000" w:themeColor="text1"/>
          <w:sz w:val="22"/>
          <w:szCs w:val="22"/>
          <w:lang w:val="en-GB"/>
        </w:rPr>
        <w:t xml:space="preserve">(see below). 450k Sentrix Column was included as an additional adjustment covariate for the ENID </w:t>
      </w:r>
      <w:r w:rsidR="00A05F96" w:rsidRPr="001A317A">
        <w:rPr>
          <w:color w:val="000000" w:themeColor="text1"/>
          <w:sz w:val="22"/>
          <w:szCs w:val="22"/>
          <w:lang w:val="en-GB"/>
        </w:rPr>
        <w:t xml:space="preserve">2yr </w:t>
      </w:r>
      <w:r w:rsidRPr="001A317A">
        <w:rPr>
          <w:color w:val="000000" w:themeColor="text1"/>
          <w:sz w:val="22"/>
          <w:szCs w:val="22"/>
          <w:lang w:val="en-GB"/>
        </w:rPr>
        <w:t>cohort since this was not robustly captured by any of the first 6 PCs (</w:t>
      </w:r>
      <w:r w:rsidR="008A0607">
        <w:rPr>
          <w:color w:val="000000" w:themeColor="text1"/>
          <w:sz w:val="22"/>
          <w:szCs w:val="22"/>
          <w:lang w:val="en-GB"/>
        </w:rPr>
        <w:t>Supplementary File</w:t>
      </w:r>
      <w:r w:rsidR="00627937">
        <w:rPr>
          <w:color w:val="000000" w:themeColor="text1"/>
          <w:sz w:val="22"/>
          <w:szCs w:val="22"/>
          <w:lang w:val="en-GB"/>
        </w:rPr>
        <w:t xml:space="preserve"> </w:t>
      </w:r>
      <w:r w:rsidRPr="001A317A">
        <w:rPr>
          <w:color w:val="000000" w:themeColor="text1"/>
          <w:sz w:val="22"/>
          <w:szCs w:val="22"/>
          <w:lang w:val="en-GB"/>
        </w:rPr>
        <w:t>1</w:t>
      </w:r>
      <w:r w:rsidR="00627937">
        <w:rPr>
          <w:color w:val="000000" w:themeColor="text1"/>
          <w:sz w:val="22"/>
          <w:szCs w:val="22"/>
          <w:lang w:val="en-GB"/>
        </w:rPr>
        <w:t>p</w:t>
      </w:r>
      <w:r w:rsidRPr="001A317A">
        <w:rPr>
          <w:color w:val="000000" w:themeColor="text1"/>
          <w:sz w:val="22"/>
          <w:szCs w:val="22"/>
          <w:lang w:val="en-GB"/>
        </w:rPr>
        <w:t xml:space="preserve">). Child age was included as an additional adjustment covariate for the </w:t>
      </w:r>
      <w:r w:rsidR="00A05F96" w:rsidRPr="001A317A">
        <w:rPr>
          <w:color w:val="000000" w:themeColor="text1"/>
          <w:sz w:val="22"/>
          <w:szCs w:val="22"/>
          <w:lang w:val="en-GB"/>
        </w:rPr>
        <w:t xml:space="preserve">ENID 5-7yr and </w:t>
      </w:r>
      <w:r w:rsidRPr="001A317A">
        <w:rPr>
          <w:color w:val="000000" w:themeColor="text1"/>
          <w:sz w:val="22"/>
          <w:szCs w:val="22"/>
          <w:lang w:val="en-GB"/>
        </w:rPr>
        <w:t>EMPHASIS cohort</w:t>
      </w:r>
      <w:r w:rsidR="00A05F96" w:rsidRPr="001A317A">
        <w:rPr>
          <w:color w:val="000000" w:themeColor="text1"/>
          <w:sz w:val="22"/>
          <w:szCs w:val="22"/>
          <w:lang w:val="en-GB"/>
        </w:rPr>
        <w:t>s</w:t>
      </w:r>
      <w:r w:rsidRPr="001A317A">
        <w:rPr>
          <w:color w:val="000000" w:themeColor="text1"/>
          <w:sz w:val="22"/>
          <w:szCs w:val="22"/>
          <w:lang w:val="en-GB"/>
        </w:rPr>
        <w:t xml:space="preserve">, as was maternal nutritional intervention group (see Chandak </w:t>
      </w:r>
      <w:r w:rsidRPr="001A317A">
        <w:rPr>
          <w:i/>
          <w:iCs/>
          <w:color w:val="000000" w:themeColor="text1"/>
          <w:sz w:val="22"/>
          <w:szCs w:val="22"/>
          <w:lang w:val="en-GB"/>
        </w:rPr>
        <w:t>et al</w:t>
      </w:r>
      <w:r w:rsidRPr="001A317A">
        <w:rPr>
          <w:i/>
          <w:iCs/>
          <w:color w:val="000000" w:themeColor="text1"/>
          <w:sz w:val="22"/>
          <w:szCs w:val="22"/>
          <w:lang w:val="en-GB"/>
        </w:rPr>
        <w:fldChar w:fldCharType="begin" w:fldLock="1"/>
      </w:r>
      <w:r w:rsidR="0016639E">
        <w:rPr>
          <w:i/>
          <w:iCs/>
          <w:color w:val="000000" w:themeColor="text1"/>
          <w:sz w:val="22"/>
          <w:szCs w:val="22"/>
          <w:lang w:val="en-GB"/>
        </w:rPr>
        <w:instrText xml:space="preserve"> ADDIN ZOTERO_ITEM CSL_CITATION {"citationID":"m5ZuTZYq","properties":{"formattedCitation":"\\super 13\\nosupersub{}","plainCitation":"13","noteIndex":0},"citationItems":[{"id":"zIGq06C5/CwDZgJAJ","uris":["http://www.mendeley.com/documents/?uuid=4f484035-e3d8-4fd2-b2d9-fdddd3adee68"],"itemData":{"DOI":"10.1186/s40795-017-0200-0","ISSN":"2055-0928","author":[{"dropping-particle":"","family":"Chandak","given":"Giriraj R.","non-dropping-particle":"","parse-names":false,"suffix":""},{"dropping-particle":"","family":"Silver","given":"Matt J.","non-dropping-particle":"","parse-names":false,"suffix":""},{"dropping-particle":"","family":"Saffari","given":"Ayden","non-dropping-particle":"","parse-names":false,"suffix":""},{"dropping-particle":"","family":"Lillycrop","given":"Karen A.","non-dropping-particle":"","parse-names":false,"suffix":""},{"dropping-particle":"","family":"Shrestha","given":"Smeeta","non-dropping-particle":"","parse-names":false,"suffix":""},{"dropping-particle":"","family":"Sahariah","given":"Sirazul Ameen","non-dropping-particle":"","parse-names":false,"suffix":""},{"dropping-particle":"","family":"Gravio","given":"Chiara","non-dropping-particle":"Di","parse-names":false,"suffix":""},{"dropping-particle":"","family":"Goldberg","given":"Gail","non-dropping-particle":"","parse-names":false,"suffix":""},{"dropping-particle":"","family":"Tomar","given":"Ashutosh Singh","non-dropping-particle":"","parse-names":false,"suffix":""},{"dropping-particle":"","family":"Betts","given":"Modupeh","non-dropping-particle":"","parse-names":false,"suffix":""},{"dropping-particle":"","family":"Sajjadi","given":"Sara","non-dropping-particle":"","parse-names":false,"suffix":""},{"dropping-particle":"","family":"Acolatse","given":"Lena","non-dropping-particle":"","parse-names":false,"suffix":""},{"dropping-particle":"","family":"James","given":"Philip","non-dropping-particle":"","parse-names":false,"suffix":""},{"dropping-particle":"","family":"Issarapu","given":"Prachand","non-dropping-particle":"","parse-names":false,"suffix":""},{"dropping-particle":"","family":"Kumaran","given":"Kalyanaraman","non-dropping-particle":"","parse-names":false,"suffix":""},{"dropping-particle":"","family":"Potdar","given":"Ramesh D.","non-dropping-particle":"","parse-names":false,"suffix":""},{"dropping-particle":"","family":"Prentice","given":"Andrew M.","non-dropping-particle":"","parse-names":false,"suffix":""},{"dropping-particle":"","family":"Fall","given":"Caroline H. D.","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 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S.","non-dropping-particle":"","parse-names":false,"suffix":""}],"container-title":"BMC Nutrition","id":"ITEM-1","issue":"1","issued":{"date-parts":[["2017"]]},"page":"81","title":"Protocol for the EMPHASIS study; epigenetic mechanisms linking maternal pre-conceptional nutrition and children’s health in India and Sub-Saharan Africa","type":"article-journal","volume":"3"}}],"schema":"https://github.com/citation-style-language/schema/raw/master/csl-citation.json"} </w:instrText>
      </w:r>
      <w:r w:rsidRPr="001A317A">
        <w:rPr>
          <w:i/>
          <w:iCs/>
          <w:color w:val="000000" w:themeColor="text1"/>
          <w:sz w:val="22"/>
          <w:szCs w:val="22"/>
          <w:lang w:val="en-GB"/>
        </w:rPr>
        <w:fldChar w:fldCharType="separate"/>
      </w:r>
      <w:r w:rsidR="00712FB3" w:rsidRPr="001A317A">
        <w:rPr>
          <w:color w:val="000000" w:themeColor="text1"/>
          <w:sz w:val="22"/>
          <w:vertAlign w:val="superscript"/>
        </w:rPr>
        <w:t>13</w:t>
      </w:r>
      <w:r w:rsidRPr="001A317A">
        <w:rPr>
          <w:color w:val="000000" w:themeColor="text1"/>
          <w:sz w:val="22"/>
          <w:szCs w:val="22"/>
          <w:lang w:val="en-GB"/>
        </w:rPr>
        <w:fldChar w:fldCharType="end"/>
      </w:r>
      <w:r w:rsidRPr="001A317A">
        <w:rPr>
          <w:color w:val="000000" w:themeColor="text1"/>
          <w:sz w:val="22"/>
          <w:szCs w:val="22"/>
          <w:lang w:val="en-GB"/>
        </w:rPr>
        <w:t xml:space="preserve"> and Saffari </w:t>
      </w:r>
      <w:r w:rsidRPr="001A317A">
        <w:rPr>
          <w:i/>
          <w:iCs/>
          <w:color w:val="000000" w:themeColor="text1"/>
          <w:sz w:val="22"/>
          <w:szCs w:val="22"/>
          <w:lang w:val="en-GB"/>
        </w:rPr>
        <w:t>et al</w:t>
      </w:r>
      <w:r w:rsidRPr="001A317A">
        <w:rPr>
          <w:i/>
          <w:iCs/>
          <w:color w:val="000000" w:themeColor="text1"/>
          <w:sz w:val="22"/>
          <w:szCs w:val="22"/>
          <w:lang w:val="en-GB"/>
        </w:rPr>
        <w:fldChar w:fldCharType="begin"/>
      </w:r>
      <w:r w:rsidR="0016639E">
        <w:rPr>
          <w:i/>
          <w:iCs/>
          <w:color w:val="000000" w:themeColor="text1"/>
          <w:sz w:val="22"/>
          <w:szCs w:val="22"/>
          <w:lang w:val="en-GB"/>
        </w:rPr>
        <w:instrText xml:space="preserve"> ADDIN ZOTERO_ITEM CSL_CITATION {"citationID":"QYWj3Fjf","properties":{"formattedCitation":"\\super 70\\nosupersub{}","plainCitation":"70","noteIndex":0},"citationItems":[{"id":3699,"uris":["http://zotero.org/users/8420396/items/6I6CGA32"],"itemData":{"id":3699,"type":"article-journal","abstract":"Background: Maternal nutrition in pregnancy has been linked to offspring health in early and later life, with changes to DNA methylation (DNAm) proposed as a mediating mechanism.\nObjective: We investigated intervention-associated DNAm changes in children whose mothers participated in 2 randomized controlled trials of micronutrient supplementation before and during pregnancy, as part of the EMPHASIS (Epigenetic Mechanisms linking Preconceptional nutrition and Health Assessed in India and sub-Saharan Africa) study (ISRCTN14266771). Design: We conducted epigenome-wide association studies with blood samples from Indian (n = 698) and Gambian (n = 293) children using the Illumina EPIC array and a targeted study of selected loci not on the array. The Indian micronutrient intervention was food based, whereas the Gambian intervention was a micronutrient tablet.\nResults: We identified 6 differentially methylated CpGs in Gambians [2.5–5.0% reduction in intervention group, all false discovery rate (FDR) &lt;5%], the majority mapping to ESM1, which also represented a strong signal in regional analysis. One CpG passed FDR &lt;5% in the Indian cohort, but overall effect sizes were small (&lt;1%) and did not have the characteristics of a robust signature. We also found strong evidence for enrichment of metastable epialleles among subthreshold signals in the Gambian analysis. This supports the notion that multiple methylation loci are influenced by micronutrient supplementation in the early embryo.\nConclusions: Maternal preconceptional and pregnancy micronutrient supplementation may alter DNAm in children measured at 7–9 y. Multiple factors, including differences between the nature of the intervention, participants, and settings, are likely to have contributed to the lack of replication in the Indian cohort. Potential links to phenotypic outcomes will be explored in the next stage of the","container-title":"The American Journal of Clinical Nutrition","DOI":"10.1093/ajcn/nqaa193","ISSN":"0002-9165, 1938-3207","language":"en","page":"nqaa193","source":"DOI.org (Crossref)","title":"Effect of maternal preconceptional and pregnancy micronutrient interventions on children's DNA methylation: Findings from the EMPHASIS study","title-short":"Effect of maternal preconceptional and pregnancy micronutrient interventions on children's DNA methylation","author":[{"family":"Saffari","given":"Ayden"},{"family":"Shrestha","given":"Smeeta"},{"family":"Issarapu","given":"Prachand"},{"family":"Sajjadi","given":"Sara"},{"family":"Betts","given":"Modupeh"},{"family":"Sahariah","given":"Sirazul Ameen"},{"family":"Tomar","given":"Ashutosh Singh"},{"family":"James","given":"Philip"},{"family":"Dedaniya","given":"Akshay"},{"family":"Yadav","given":"Dilip K"},{"family":"Kumaran","given":"Kalyanaraman"},{"family":"Prentice","given":"Andrew M"},{"family":"Lillycrop","given":"Karen A"},{"family":"Fall","given":"Caroline H D"},{"family":"Chandak","given":"Giriraj R"},{"family":"Silver","given":"Matt J"},{"literal":"the EMPHASIS Study Group"}],"issued":{"date-parts":[["2020",9,5]]}}}],"schema":"https://github.com/citation-style-language/schema/raw/master/csl-citation.json"} </w:instrText>
      </w:r>
      <w:r w:rsidRPr="001A317A">
        <w:rPr>
          <w:i/>
          <w:iCs/>
          <w:color w:val="000000" w:themeColor="text1"/>
          <w:sz w:val="22"/>
          <w:szCs w:val="22"/>
          <w:lang w:val="en-GB"/>
        </w:rPr>
        <w:fldChar w:fldCharType="separate"/>
      </w:r>
      <w:r w:rsidR="0016639E" w:rsidRPr="0016639E">
        <w:rPr>
          <w:color w:val="000000"/>
          <w:sz w:val="22"/>
          <w:vertAlign w:val="superscript"/>
        </w:rPr>
        <w:t>70</w:t>
      </w:r>
      <w:r w:rsidRPr="001A317A">
        <w:rPr>
          <w:color w:val="000000" w:themeColor="text1"/>
          <w:sz w:val="22"/>
          <w:szCs w:val="22"/>
          <w:lang w:val="en-GB"/>
        </w:rPr>
        <w:fldChar w:fldCharType="end"/>
      </w:r>
      <w:r w:rsidRPr="001A317A">
        <w:rPr>
          <w:i/>
          <w:iCs/>
          <w:color w:val="000000" w:themeColor="text1"/>
          <w:sz w:val="22"/>
          <w:szCs w:val="22"/>
          <w:lang w:val="en-GB"/>
        </w:rPr>
        <w:t xml:space="preserve"> </w:t>
      </w:r>
      <w:r w:rsidRPr="001A317A">
        <w:rPr>
          <w:color w:val="000000" w:themeColor="text1"/>
          <w:sz w:val="22"/>
          <w:szCs w:val="22"/>
          <w:lang w:val="en-GB"/>
        </w:rPr>
        <w:t xml:space="preserve">for further details). </w:t>
      </w:r>
    </w:p>
    <w:p w14:paraId="6BF35B41" w14:textId="569E61CE"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For each CpG </w:t>
      </w:r>
      <w:r w:rsidRPr="001A317A">
        <w:rPr>
          <w:i/>
          <w:iCs/>
          <w:color w:val="000000" w:themeColor="text1"/>
          <w:sz w:val="22"/>
          <w:szCs w:val="22"/>
          <w:lang w:val="en-GB"/>
        </w:rPr>
        <w:t>j</w:t>
      </w:r>
      <w:r w:rsidRPr="001A317A">
        <w:rPr>
          <w:color w:val="000000" w:themeColor="text1"/>
          <w:sz w:val="22"/>
          <w:szCs w:val="22"/>
          <w:lang w:val="en-GB"/>
        </w:rPr>
        <w:t xml:space="preserve">, coefficient estimates </w:t>
      </w:r>
      <w:r w:rsidRPr="001A317A">
        <w:rPr>
          <w:color w:val="000000" w:themeColor="text1"/>
          <w:sz w:val="22"/>
          <w:szCs w:val="22"/>
          <w:lang w:val="en-GB"/>
        </w:rPr>
        <w:sym w:font="Symbol" w:char="F062"/>
      </w:r>
      <w:r w:rsidRPr="001A317A">
        <w:rPr>
          <w:color w:val="000000" w:themeColor="text1"/>
          <w:sz w:val="22"/>
          <w:szCs w:val="22"/>
          <w:vertAlign w:val="subscript"/>
          <w:lang w:val="en-GB"/>
        </w:rPr>
        <w:t xml:space="preserve">j </w:t>
      </w:r>
      <w:r w:rsidRPr="001A317A">
        <w:rPr>
          <w:color w:val="000000" w:themeColor="text1"/>
          <w:sz w:val="22"/>
          <w:szCs w:val="22"/>
          <w:lang w:val="en-GB"/>
        </w:rPr>
        <w:t xml:space="preserve">, </w:t>
      </w:r>
      <w:r w:rsidRPr="001A317A">
        <w:rPr>
          <w:color w:val="000000" w:themeColor="text1"/>
          <w:sz w:val="22"/>
          <w:szCs w:val="22"/>
          <w:lang w:val="en-GB"/>
        </w:rPr>
        <w:sym w:font="Symbol" w:char="F067"/>
      </w:r>
      <w:r w:rsidRPr="001A317A">
        <w:rPr>
          <w:color w:val="000000" w:themeColor="text1"/>
          <w:sz w:val="22"/>
          <w:szCs w:val="22"/>
          <w:vertAlign w:val="subscript"/>
          <w:lang w:val="en-GB"/>
        </w:rPr>
        <w:t xml:space="preserve">j </w:t>
      </w:r>
      <w:r w:rsidRPr="001A317A">
        <w:rPr>
          <w:color w:val="000000" w:themeColor="text1"/>
          <w:sz w:val="22"/>
          <w:szCs w:val="22"/>
          <w:lang w:val="en-GB"/>
        </w:rPr>
        <w:t xml:space="preserve">were determined by fitting regression models using </w:t>
      </w:r>
      <w:r w:rsidRPr="001A317A">
        <w:rPr>
          <w:i/>
          <w:iCs/>
          <w:color w:val="000000" w:themeColor="text1"/>
          <w:sz w:val="22"/>
          <w:szCs w:val="22"/>
          <w:lang w:val="en-GB"/>
        </w:rPr>
        <w:t xml:space="preserve">lm() </w:t>
      </w:r>
      <w:r w:rsidRPr="001A317A">
        <w:rPr>
          <w:color w:val="000000" w:themeColor="text1"/>
          <w:sz w:val="22"/>
          <w:szCs w:val="22"/>
          <w:lang w:val="en-GB"/>
        </w:rPr>
        <w:t xml:space="preserve">in R. Model goodness-of-fit was determined by likelihood ratio test (LRT) using </w:t>
      </w:r>
      <w:r w:rsidRPr="001A317A">
        <w:rPr>
          <w:i/>
          <w:iCs/>
          <w:color w:val="000000" w:themeColor="text1"/>
          <w:sz w:val="22"/>
          <w:szCs w:val="22"/>
          <w:lang w:val="en-GB"/>
        </w:rPr>
        <w:t>lrtest</w:t>
      </w:r>
      <w:r w:rsidRPr="001A317A">
        <w:rPr>
          <w:color w:val="000000" w:themeColor="text1"/>
          <w:sz w:val="22"/>
          <w:szCs w:val="22"/>
          <w:lang w:val="en-GB"/>
        </w:rPr>
        <w:t>() in R, comparing the full model including Fourier terms, with a baseline covariates-only model. A model p-value, p</w:t>
      </w:r>
      <w:r w:rsidRPr="001A317A">
        <w:rPr>
          <w:i/>
          <w:iCs/>
          <w:color w:val="000000" w:themeColor="text1"/>
          <w:sz w:val="22"/>
          <w:szCs w:val="22"/>
          <w:vertAlign w:val="subscript"/>
          <w:lang w:val="en-GB"/>
        </w:rPr>
        <w:t>j</w:t>
      </w:r>
      <w:r w:rsidRPr="001A317A">
        <w:rPr>
          <w:i/>
          <w:iCs/>
          <w:color w:val="000000" w:themeColor="text1"/>
          <w:sz w:val="22"/>
          <w:szCs w:val="22"/>
          <w:lang w:val="en-GB"/>
        </w:rPr>
        <w:t xml:space="preserve"> </w:t>
      </w:r>
      <w:r w:rsidRPr="001A317A">
        <w:rPr>
          <w:color w:val="000000" w:themeColor="text1"/>
          <w:sz w:val="22"/>
          <w:szCs w:val="22"/>
          <w:lang w:val="en-GB"/>
        </w:rPr>
        <w:t xml:space="preserve">was then derived from the corresponding LRT chi-squared statistic. Thus for a given threshold, </w:t>
      </w:r>
      <w:r w:rsidR="00F3504E" w:rsidRPr="001A317A">
        <w:rPr>
          <w:rFonts w:ascii="Symbol" w:hAnsi="Symbol"/>
          <w:color w:val="000000" w:themeColor="text1"/>
          <w:sz w:val="22"/>
          <w:szCs w:val="22"/>
          <w:lang w:val="en-GB"/>
        </w:rPr>
        <w:t></w:t>
      </w:r>
      <w:r w:rsidRPr="001A317A">
        <w:rPr>
          <w:color w:val="000000" w:themeColor="text1"/>
          <w:sz w:val="22"/>
          <w:szCs w:val="22"/>
          <w:lang w:val="en-GB"/>
        </w:rPr>
        <w:t>, p</w:t>
      </w:r>
      <w:r w:rsidRPr="001A317A">
        <w:rPr>
          <w:color w:val="000000" w:themeColor="text1"/>
          <w:sz w:val="22"/>
          <w:szCs w:val="22"/>
          <w:vertAlign w:val="subscript"/>
          <w:lang w:val="en-GB"/>
        </w:rPr>
        <w:t>j</w:t>
      </w:r>
      <w:r w:rsidRPr="001A317A">
        <w:rPr>
          <w:color w:val="000000" w:themeColor="text1"/>
          <w:sz w:val="22"/>
          <w:szCs w:val="22"/>
          <w:lang w:val="en-GB"/>
        </w:rPr>
        <w:t>&lt;</w:t>
      </w:r>
      <w:r w:rsidR="00F3504E" w:rsidRPr="001A317A">
        <w:rPr>
          <w:rFonts w:ascii="Symbol" w:hAnsi="Symbol"/>
          <w:color w:val="000000" w:themeColor="text1"/>
          <w:sz w:val="22"/>
          <w:szCs w:val="22"/>
          <w:lang w:val="en-GB"/>
        </w:rPr>
        <w:t></w:t>
      </w:r>
      <w:r w:rsidR="00F3504E" w:rsidRPr="001A317A">
        <w:rPr>
          <w:rFonts w:ascii="Symbol" w:hAnsi="Symbol"/>
          <w:color w:val="000000" w:themeColor="text1"/>
          <w:sz w:val="22"/>
          <w:szCs w:val="22"/>
          <w:lang w:val="en-GB"/>
        </w:rPr>
        <w:t></w:t>
      </w:r>
      <w:r w:rsidRPr="001A317A">
        <w:rPr>
          <w:color w:val="000000" w:themeColor="text1"/>
          <w:sz w:val="22"/>
          <w:szCs w:val="22"/>
          <w:lang w:val="en-GB"/>
        </w:rPr>
        <w:t xml:space="preserve"> supports rejection of the null hypothesis that for CpG </w:t>
      </w:r>
      <w:r w:rsidRPr="001A317A">
        <w:rPr>
          <w:i/>
          <w:iCs/>
          <w:color w:val="000000" w:themeColor="text1"/>
          <w:sz w:val="22"/>
          <w:szCs w:val="22"/>
          <w:lang w:val="en-GB"/>
        </w:rPr>
        <w:t>j</w:t>
      </w:r>
      <w:r w:rsidRPr="001A317A">
        <w:rPr>
          <w:color w:val="000000" w:themeColor="text1"/>
          <w:sz w:val="22"/>
          <w:szCs w:val="22"/>
          <w:lang w:val="en-GB"/>
        </w:rPr>
        <w:t xml:space="preserve">, the full model including the effect of seasonality modelled by one pair of Fourier terms, fits no better than the covariate-only model at the </w:t>
      </w:r>
      <w:r w:rsidR="00F3504E" w:rsidRPr="001A317A">
        <w:rPr>
          <w:rFonts w:ascii="Symbol" w:hAnsi="Symbol"/>
          <w:color w:val="000000" w:themeColor="text1"/>
          <w:sz w:val="22"/>
          <w:szCs w:val="22"/>
          <w:lang w:val="en-GB"/>
        </w:rPr>
        <w:t></w:t>
      </w:r>
      <w:r w:rsidRPr="001A317A">
        <w:rPr>
          <w:color w:val="000000" w:themeColor="text1"/>
          <w:sz w:val="22"/>
          <w:szCs w:val="22"/>
          <w:lang w:val="en-GB"/>
        </w:rPr>
        <w:t xml:space="preserve"> level.</w:t>
      </w:r>
    </w:p>
    <w:p w14:paraId="7200BC8E" w14:textId="600B484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To reduce the influence of methylation outliers, methylation values greater than three times the methylation inter-quartile range (IQR) beyond the 25</w:t>
      </w:r>
      <w:r w:rsidRPr="001A317A">
        <w:rPr>
          <w:color w:val="000000" w:themeColor="text1"/>
          <w:sz w:val="22"/>
          <w:szCs w:val="22"/>
          <w:vertAlign w:val="superscript"/>
          <w:lang w:val="en-GB"/>
        </w:rPr>
        <w:t>th</w:t>
      </w:r>
      <w:r w:rsidRPr="001A317A">
        <w:rPr>
          <w:color w:val="000000" w:themeColor="text1"/>
          <w:sz w:val="22"/>
          <w:szCs w:val="22"/>
          <w:lang w:val="en-GB"/>
        </w:rPr>
        <w:t xml:space="preserve"> or 75</w:t>
      </w:r>
      <w:r w:rsidRPr="001A317A">
        <w:rPr>
          <w:color w:val="000000" w:themeColor="text1"/>
          <w:sz w:val="22"/>
          <w:szCs w:val="22"/>
          <w:vertAlign w:val="superscript"/>
          <w:lang w:val="en-GB"/>
        </w:rPr>
        <w:t>th</w:t>
      </w:r>
      <w:r w:rsidRPr="001A317A">
        <w:rPr>
          <w:color w:val="000000" w:themeColor="text1"/>
          <w:sz w:val="22"/>
          <w:szCs w:val="22"/>
          <w:lang w:val="en-GB"/>
        </w:rPr>
        <w:t xml:space="preserve"> centiles</w:t>
      </w:r>
      <w:r w:rsidR="00F3504E" w:rsidRPr="001A317A">
        <w:rPr>
          <w:color w:val="000000" w:themeColor="text1"/>
          <w:sz w:val="22"/>
          <w:szCs w:val="22"/>
          <w:lang w:val="en-GB"/>
        </w:rPr>
        <w:t xml:space="preserve"> </w:t>
      </w:r>
      <w:r w:rsidRPr="001A317A">
        <w:rPr>
          <w:color w:val="000000" w:themeColor="text1"/>
          <w:sz w:val="22"/>
          <w:szCs w:val="22"/>
          <w:lang w:val="en-GB"/>
        </w:rPr>
        <w:t>were excluded prior to fitting the models. This resulted in 382,095 (267,369) outliers, or an average of 0.98 (0.68) outliers per CpG being removed from the ENID and EMPHASIS methylation datasets respectively.</w:t>
      </w:r>
    </w:p>
    <w:p w14:paraId="2BE0B43F" w14:textId="0B171F42" w:rsidR="00FA2409" w:rsidRPr="001A317A" w:rsidRDefault="00E96530" w:rsidP="00AE31DA">
      <w:pPr>
        <w:spacing w:before="120"/>
        <w:jc w:val="both"/>
        <w:rPr>
          <w:color w:val="000000" w:themeColor="text1"/>
          <w:sz w:val="22"/>
          <w:szCs w:val="22"/>
          <w:lang w:val="en-GB"/>
        </w:rPr>
      </w:pPr>
      <w:r w:rsidRPr="001A317A">
        <w:rPr>
          <w:color w:val="000000" w:themeColor="text1"/>
          <w:sz w:val="22"/>
          <w:szCs w:val="22"/>
          <w:lang w:val="en-GB"/>
        </w:rPr>
        <w:t xml:space="preserve">Note </w:t>
      </w:r>
      <w:r w:rsidR="00FA2409" w:rsidRPr="001A317A">
        <w:rPr>
          <w:color w:val="000000" w:themeColor="text1"/>
          <w:sz w:val="22"/>
          <w:szCs w:val="22"/>
          <w:lang w:val="en-GB"/>
        </w:rPr>
        <w:t>that our observation of attenuation of SoC effect sizes with age at SoC-CpGs</w:t>
      </w:r>
      <w:r w:rsidRPr="001A317A">
        <w:rPr>
          <w:color w:val="000000" w:themeColor="text1"/>
          <w:sz w:val="22"/>
          <w:szCs w:val="22"/>
          <w:lang w:val="en-GB"/>
        </w:rPr>
        <w:t xml:space="preserve"> when comparing DNAm data at aged 2yr (ENID) and </w:t>
      </w:r>
      <w:r w:rsidR="00394A19" w:rsidRPr="001A317A">
        <w:rPr>
          <w:color w:val="000000" w:themeColor="text1"/>
          <w:sz w:val="22"/>
          <w:szCs w:val="22"/>
          <w:lang w:val="en-GB"/>
        </w:rPr>
        <w:t>7-9</w:t>
      </w:r>
      <w:r w:rsidRPr="001A317A">
        <w:rPr>
          <w:color w:val="000000" w:themeColor="text1"/>
          <w:sz w:val="22"/>
          <w:szCs w:val="22"/>
          <w:lang w:val="en-GB"/>
        </w:rPr>
        <w:t>yr (EMPHASIS)</w:t>
      </w:r>
      <w:r w:rsidR="00FA2409" w:rsidRPr="001A317A">
        <w:rPr>
          <w:color w:val="000000" w:themeColor="text1"/>
          <w:sz w:val="22"/>
          <w:szCs w:val="22"/>
          <w:lang w:val="en-GB"/>
        </w:rPr>
        <w:t>, supported by analysis of longitudinal data</w:t>
      </w:r>
      <w:r w:rsidRPr="001A317A">
        <w:rPr>
          <w:color w:val="000000" w:themeColor="text1"/>
          <w:sz w:val="22"/>
          <w:szCs w:val="22"/>
          <w:lang w:val="en-GB"/>
        </w:rPr>
        <w:t xml:space="preserve"> (ENID 5-7yr), suggested that a combined meta-analysis of ENID and EMPHASIS datasets would have reduced power to detect SoC effects at 2 years of age.</w:t>
      </w:r>
    </w:p>
    <w:p w14:paraId="319A5189" w14:textId="1D59EF0B" w:rsidR="00E512FA" w:rsidRPr="001A317A" w:rsidRDefault="00E512FA" w:rsidP="00AE31DA">
      <w:pPr>
        <w:spacing w:before="120"/>
        <w:jc w:val="both"/>
        <w:rPr>
          <w:i/>
          <w:iCs/>
          <w:color w:val="000000" w:themeColor="text1"/>
          <w:sz w:val="22"/>
          <w:szCs w:val="22"/>
          <w:lang w:val="en-GB"/>
        </w:rPr>
      </w:pPr>
      <w:r w:rsidRPr="001A317A">
        <w:rPr>
          <w:i/>
          <w:iCs/>
          <w:color w:val="000000" w:themeColor="text1"/>
          <w:sz w:val="22"/>
          <w:szCs w:val="22"/>
          <w:lang w:val="en-GB"/>
        </w:rPr>
        <w:t>Sensitivity analyses</w:t>
      </w:r>
    </w:p>
    <w:p w14:paraId="17B3AA04" w14:textId="497AF588" w:rsidR="00B779BB" w:rsidRPr="001A317A" w:rsidRDefault="00E512FA" w:rsidP="00AE31DA">
      <w:pPr>
        <w:spacing w:before="120"/>
        <w:jc w:val="both"/>
        <w:rPr>
          <w:color w:val="000000" w:themeColor="text1"/>
          <w:sz w:val="22"/>
          <w:szCs w:val="22"/>
          <w:lang w:val="en-GB"/>
        </w:rPr>
      </w:pPr>
      <w:r w:rsidRPr="001A317A">
        <w:rPr>
          <w:color w:val="000000" w:themeColor="text1"/>
          <w:sz w:val="22"/>
          <w:szCs w:val="22"/>
          <w:lang w:val="en-GB"/>
        </w:rPr>
        <w:t xml:space="preserve">We performed sensitivity analyses </w:t>
      </w:r>
      <w:r w:rsidR="009550C0" w:rsidRPr="001A317A">
        <w:rPr>
          <w:color w:val="000000" w:themeColor="text1"/>
          <w:sz w:val="22"/>
          <w:szCs w:val="22"/>
          <w:lang w:val="en-GB"/>
        </w:rPr>
        <w:t xml:space="preserve">following the same Fourier regression modelling strategy as outlined above, but with i) methylation estimated cell counts (using </w:t>
      </w:r>
      <w:r w:rsidR="009550C0" w:rsidRPr="001A317A">
        <w:rPr>
          <w:i/>
          <w:iCs/>
          <w:color w:val="000000" w:themeColor="text1"/>
          <w:sz w:val="22"/>
          <w:szCs w:val="22"/>
          <w:lang w:val="en-GB"/>
        </w:rPr>
        <w:t>estimateCellCounts</w:t>
      </w:r>
      <w:r w:rsidR="009550C0" w:rsidRPr="001A317A">
        <w:rPr>
          <w:color w:val="000000" w:themeColor="text1"/>
          <w:sz w:val="22"/>
          <w:szCs w:val="22"/>
          <w:lang w:val="en-GB"/>
        </w:rPr>
        <w:t xml:space="preserve">() from </w:t>
      </w:r>
      <w:r w:rsidR="009550C0" w:rsidRPr="001A317A">
        <w:rPr>
          <w:i/>
          <w:iCs/>
          <w:color w:val="000000" w:themeColor="text1"/>
          <w:sz w:val="22"/>
          <w:szCs w:val="22"/>
          <w:lang w:val="en-GB"/>
        </w:rPr>
        <w:t>minfi</w:t>
      </w:r>
      <w:r w:rsidR="009550C0" w:rsidRPr="001A317A">
        <w:rPr>
          <w:color w:val="000000" w:themeColor="text1"/>
          <w:sz w:val="22"/>
          <w:szCs w:val="22"/>
          <w:lang w:val="en-GB"/>
        </w:rPr>
        <w:t xml:space="preserve"> (v1.30.0)); ii) known batch and technical covariates; and iii) village ID included as additional covariates. See </w:t>
      </w:r>
      <w:r w:rsidR="008A0607">
        <w:rPr>
          <w:color w:val="000000" w:themeColor="text1"/>
          <w:sz w:val="22"/>
          <w:szCs w:val="22"/>
          <w:lang w:val="en-GB"/>
        </w:rPr>
        <w:t>Supplementary File</w:t>
      </w:r>
      <w:r w:rsidR="00627937">
        <w:rPr>
          <w:color w:val="000000" w:themeColor="text1"/>
          <w:sz w:val="22"/>
          <w:szCs w:val="22"/>
          <w:lang w:val="en-GB"/>
        </w:rPr>
        <w:t xml:space="preserve"> </w:t>
      </w:r>
      <w:r w:rsidR="009550C0" w:rsidRPr="001A317A">
        <w:rPr>
          <w:color w:val="000000" w:themeColor="text1"/>
          <w:sz w:val="22"/>
          <w:szCs w:val="22"/>
          <w:lang w:val="en-GB"/>
        </w:rPr>
        <w:t>1</w:t>
      </w:r>
      <w:r w:rsidR="00627937">
        <w:rPr>
          <w:color w:val="000000" w:themeColor="text1"/>
          <w:sz w:val="22"/>
          <w:szCs w:val="22"/>
          <w:lang w:val="en-GB"/>
        </w:rPr>
        <w:t>s</w:t>
      </w:r>
      <w:r w:rsidR="009550C0" w:rsidRPr="001A317A">
        <w:rPr>
          <w:color w:val="000000" w:themeColor="text1"/>
          <w:sz w:val="22"/>
          <w:szCs w:val="22"/>
          <w:lang w:val="en-GB"/>
        </w:rPr>
        <w:t xml:space="preserve"> for further details on regression models</w:t>
      </w:r>
      <w:r w:rsidR="00421153" w:rsidRPr="001A317A">
        <w:rPr>
          <w:color w:val="000000" w:themeColor="text1"/>
          <w:sz w:val="22"/>
          <w:szCs w:val="22"/>
          <w:lang w:val="en-GB"/>
        </w:rPr>
        <w:t xml:space="preserve"> used in the sensitivity analyses</w:t>
      </w:r>
      <w:r w:rsidR="009550C0" w:rsidRPr="001A317A">
        <w:rPr>
          <w:color w:val="000000" w:themeColor="text1"/>
          <w:sz w:val="22"/>
          <w:szCs w:val="22"/>
          <w:lang w:val="en-GB"/>
        </w:rPr>
        <w:t>.</w:t>
      </w:r>
      <w:r w:rsidR="00421153" w:rsidRPr="001A317A">
        <w:rPr>
          <w:color w:val="000000" w:themeColor="text1"/>
          <w:sz w:val="22"/>
          <w:szCs w:val="22"/>
          <w:lang w:val="en-GB"/>
        </w:rPr>
        <w:t xml:space="preserve"> For each sensitivity analysis we tested to see if Fourier regression coefficient</w:t>
      </w:r>
      <w:r w:rsidR="00B779BB" w:rsidRPr="001A317A">
        <w:rPr>
          <w:color w:val="000000" w:themeColor="text1"/>
          <w:sz w:val="22"/>
          <w:szCs w:val="22"/>
          <w:lang w:val="en-GB"/>
        </w:rPr>
        <w:t>s</w:t>
      </w:r>
      <w:r w:rsidR="00421153" w:rsidRPr="001A317A">
        <w:rPr>
          <w:color w:val="000000" w:themeColor="text1"/>
          <w:sz w:val="22"/>
          <w:szCs w:val="22"/>
          <w:lang w:val="en-GB"/>
        </w:rPr>
        <w:t xml:space="preserve"> estimated in the main analysis</w:t>
      </w:r>
      <w:r w:rsidR="00B779BB" w:rsidRPr="001A317A">
        <w:rPr>
          <w:color w:val="000000" w:themeColor="text1"/>
          <w:sz w:val="22"/>
          <w:szCs w:val="22"/>
          <w:lang w:val="en-GB"/>
        </w:rPr>
        <w:t xml:space="preserve"> fell within 95% CIs </w:t>
      </w:r>
      <w:r w:rsidR="00E25182" w:rsidRPr="001A317A">
        <w:rPr>
          <w:color w:val="000000" w:themeColor="text1"/>
          <w:sz w:val="22"/>
          <w:szCs w:val="22"/>
          <w:lang w:val="en-GB"/>
        </w:rPr>
        <w:t>in the adjusted models.</w:t>
      </w:r>
    </w:p>
    <w:p w14:paraId="5AF0A783" w14:textId="6ED65B20"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Inflation of test statistics</w:t>
      </w:r>
    </w:p>
    <w:p w14:paraId="5D573B55" w14:textId="525AA3C1"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The concept of genomic inflation rests on the assumption that a relatively small number of loci will be associated with the exposure (or disease/outcome) of interest</w:t>
      </w:r>
      <w:r w:rsidR="00CB6235" w:rsidRPr="001A317A">
        <w:rPr>
          <w:color w:val="000000" w:themeColor="text1"/>
          <w:sz w:val="22"/>
          <w:szCs w:val="22"/>
          <w:lang w:val="en-GB"/>
        </w:rPr>
        <w:t xml:space="preserve">. </w:t>
      </w:r>
      <w:r w:rsidRPr="001A317A">
        <w:rPr>
          <w:color w:val="000000" w:themeColor="text1"/>
          <w:sz w:val="22"/>
          <w:szCs w:val="22"/>
          <w:lang w:val="en-GB"/>
        </w:rPr>
        <w:t>Test statistics for the ENID (2yr) cohort did show signs of genomic inflation (lambda = 1.33)</w:t>
      </w:r>
      <w:r w:rsidR="002E1FF6" w:rsidRPr="001A317A">
        <w:rPr>
          <w:color w:val="000000" w:themeColor="text1"/>
          <w:sz w:val="22"/>
          <w:szCs w:val="22"/>
          <w:lang w:val="en-GB"/>
        </w:rPr>
        <w:t>, suggesting a potential effect of season of conception on global methylation levels</w:t>
      </w:r>
      <w:r w:rsidR="00E25182" w:rsidRPr="001A317A">
        <w:rPr>
          <w:color w:val="000000" w:themeColor="text1"/>
          <w:sz w:val="22"/>
          <w:szCs w:val="22"/>
          <w:lang w:val="en-GB"/>
        </w:rPr>
        <w:fldChar w:fldCharType="begin"/>
      </w:r>
      <w:r w:rsidR="004608DB">
        <w:rPr>
          <w:color w:val="000000" w:themeColor="text1"/>
          <w:sz w:val="22"/>
          <w:szCs w:val="22"/>
          <w:lang w:val="en-GB"/>
        </w:rPr>
        <w:instrText xml:space="preserve"> ADDIN ZOTERO_ITEM CSL_CITATION {"citationID":"VwjKXyP4","properties":{"formattedCitation":"\\super 83\\nosupersub{}","plainCitation":"83","noteIndex":0},"citationItems":[{"id":4440,"uris":["http://zotero.org/users/8420396/items/LS3MIMI6"],"itemData":{"id":4440,"type":"article-journal","abstract":"DNA methylation in repetitive elements (RE) suppresses their mobility and maintains genomic stability, and decreases in it are frequently observed in tumor and/or surrogate tissues. Averaging methylation across RE in genome is widely used to quantify global methylation. However, methylation may vary in speciﬁc RE and play diverse roles in disease development, thus averaging methylation across RE may lose signiﬁcant biological information. The ambiguous mapping of short reads by and high cost of current bisulﬁte sequencing platforms make them impractical for quantifying locus-speciﬁc RE methylation. Although microarray-based approaches (particularly Illumina’s Inﬁnium methylation arrays) provide cost-effective and robust genome-wide methylation quantiﬁcation, the number of interrogated CpGs in RE remains limited. We report a random forest-based algorithm (and corresponding R package, REMP) that can accurately predict genome-wide locus-speciﬁc RE methylation based on Inﬁnium array proﬁling data. We validated its prediction performance using alternative sequencing and microarray data. Testing its clinical utility with The Cancer Genome Atlas data demonstrated that our algorithm offers more comprehensively extended locus-speciﬁc RE methylation information that can be readily applied to large human studies in a cost-effective manner. Our work has the potential to improve our understanding of the role of global methylation in human diseases, especially cancer.","container-title":"Nucleic Acids Research","DOI":"10.1093/nar/gkx587","ISSN":"0305-1048, 1362-4962","issue":"15","language":"en","page":"8697-8711","source":"DOI.org (Crossref)","title":"Prediction of genome-wide DNA methylation in repetitive elements","volume":"45","author":[{"family":"Zheng","given":"Yinan"},{"family":"Joyce","given":"Brian T."},{"family":"Liu","given":"Lei"},{"family":"Zhang","given":"Zhou"},{"family":"Kibbe","given":"Warren A."},{"family":"Zhang","given":"Wei"},{"family":"Hou","given":"Lifang"}],"issued":{"date-parts":[["2017",9,6]]}}}],"schema":"https://github.com/citation-style-language/schema/raw/master/csl-citation.json"} </w:instrText>
      </w:r>
      <w:r w:rsidR="00E25182" w:rsidRPr="001A317A">
        <w:rPr>
          <w:color w:val="000000" w:themeColor="text1"/>
          <w:sz w:val="22"/>
          <w:szCs w:val="22"/>
          <w:lang w:val="en-GB"/>
        </w:rPr>
        <w:fldChar w:fldCharType="separate"/>
      </w:r>
      <w:r w:rsidR="004608DB" w:rsidRPr="004608DB">
        <w:rPr>
          <w:color w:val="000000"/>
          <w:sz w:val="22"/>
          <w:vertAlign w:val="superscript"/>
        </w:rPr>
        <w:t>83</w:t>
      </w:r>
      <w:r w:rsidR="00E25182" w:rsidRPr="001A317A">
        <w:rPr>
          <w:color w:val="000000" w:themeColor="text1"/>
          <w:sz w:val="22"/>
          <w:szCs w:val="22"/>
          <w:lang w:val="en-GB"/>
        </w:rPr>
        <w:fldChar w:fldCharType="end"/>
      </w:r>
      <w:r w:rsidRPr="001A317A">
        <w:rPr>
          <w:color w:val="000000" w:themeColor="text1"/>
          <w:sz w:val="22"/>
          <w:szCs w:val="22"/>
          <w:lang w:val="en-GB"/>
        </w:rPr>
        <w:t>.</w:t>
      </w:r>
      <w:r w:rsidR="002E1FF6" w:rsidRPr="001A317A">
        <w:rPr>
          <w:color w:val="000000" w:themeColor="text1"/>
          <w:sz w:val="22"/>
          <w:szCs w:val="22"/>
          <w:lang w:val="en-GB"/>
        </w:rPr>
        <w:t xml:space="preserve"> </w:t>
      </w:r>
      <w:r w:rsidRPr="001A317A">
        <w:rPr>
          <w:color w:val="000000" w:themeColor="text1"/>
          <w:sz w:val="22"/>
          <w:szCs w:val="22"/>
          <w:lang w:val="en-GB"/>
        </w:rPr>
        <w:t xml:space="preserve"> A similar level of inflation </w:t>
      </w:r>
      <w:r w:rsidR="00E25182" w:rsidRPr="001A317A">
        <w:rPr>
          <w:color w:val="000000" w:themeColor="text1"/>
          <w:sz w:val="22"/>
          <w:szCs w:val="22"/>
          <w:lang w:val="en-GB"/>
        </w:rPr>
        <w:t>was</w:t>
      </w:r>
      <w:r w:rsidRPr="001A317A">
        <w:rPr>
          <w:color w:val="000000" w:themeColor="text1"/>
          <w:sz w:val="22"/>
          <w:szCs w:val="22"/>
          <w:lang w:val="en-GB"/>
        </w:rPr>
        <w:t xml:space="preserve"> observed before in a study looking at the effect of periconceptional folate on DNAm</w:t>
      </w:r>
      <w:r w:rsidRPr="001A317A">
        <w:rPr>
          <w:color w:val="000000" w:themeColor="text1"/>
          <w:sz w:val="22"/>
          <w:szCs w:val="22"/>
          <w:lang w:val="en-GB"/>
        </w:rPr>
        <w:fldChar w:fldCharType="begin"/>
      </w:r>
      <w:r w:rsidR="00B17222">
        <w:rPr>
          <w:color w:val="000000" w:themeColor="text1"/>
          <w:sz w:val="22"/>
          <w:szCs w:val="22"/>
          <w:lang w:val="en-GB"/>
        </w:rPr>
        <w:instrText xml:space="preserve"> ADDIN ZOTERO_ITEM CSL_CITATION {"citationID":"Aba1cabZ","properties":{"formattedCitation":"\\super 6\\nosupersub{}","plainCitation":"6","noteIndex":0},"citationItems":[{"id":1377,"uris":["http://zotero.org/users/8420396/items/6R5SDEX9"],"itemData":{"id":1377,"type":"article-journal","abstract":"Folate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cancers.","container-title":"Epigenetics","DOI":"10.1080/15592294.2015.1117889","ISSN":"1559-2308","issue":"12","note":"ISBN: 1559-2294\nPMID: 26646725","page":"1166–76","title":"Periconceptional folate consumption is associated with neonatal DNA methylation modifications in neural crest regulatory and cancer development genes.","volume":"10","author":[{"family":"Gonseth","given":"Semira"},{"family":"Roy","given":"Ritu"},{"family":"Houseman","given":"E. Andres"},{"family":"Smith","given":"Adam J","non-dropping-particle":"de"},{"family":"Zhou","given":"Mi"},{"family":"Lee","given":"Seung-Tae"},{"family":"Nusslé","given":"Sébastien"},{"family":"Singer","given":"Amanda W."},{"family":"Wrensch","given":"Margaret R."},{"family":"Metayer","given":"Catherine"},{"family":"Wiemels","given":"Joseph L."}],"issued":{"date-parts":[["2015"]]}}}],"schema":"https://github.com/citation-style-language/schema/raw/master/csl-citation.json"}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6</w:t>
      </w:r>
      <w:r w:rsidRPr="001A317A">
        <w:rPr>
          <w:color w:val="000000" w:themeColor="text1"/>
          <w:sz w:val="22"/>
          <w:szCs w:val="22"/>
          <w:lang w:val="en-GB"/>
        </w:rPr>
        <w:fldChar w:fldCharType="end"/>
      </w:r>
      <w:r w:rsidR="002E1FF6" w:rsidRPr="001A317A">
        <w:rPr>
          <w:color w:val="000000" w:themeColor="text1"/>
          <w:sz w:val="22"/>
          <w:szCs w:val="22"/>
          <w:lang w:val="en-GB"/>
        </w:rPr>
        <w:t xml:space="preserve">. </w:t>
      </w:r>
      <w:r w:rsidRPr="001A317A">
        <w:rPr>
          <w:color w:val="000000" w:themeColor="text1"/>
          <w:sz w:val="22"/>
          <w:szCs w:val="22"/>
          <w:lang w:val="en-GB"/>
        </w:rPr>
        <w:t>There is also evidence of global and/or multi-locus effects of folate in other studies, including an RCT of folate supplementation in pregnancy</w:t>
      </w:r>
      <w:r w:rsidRPr="001A317A">
        <w:rPr>
          <w:color w:val="000000" w:themeColor="text1"/>
          <w:sz w:val="22"/>
          <w:szCs w:val="22"/>
          <w:lang w:val="en-GB"/>
        </w:rPr>
        <w:fldChar w:fldCharType="begin"/>
      </w:r>
      <w:r w:rsidR="0016639E">
        <w:rPr>
          <w:color w:val="000000" w:themeColor="text1"/>
          <w:sz w:val="22"/>
          <w:szCs w:val="22"/>
          <w:lang w:val="en-GB"/>
        </w:rPr>
        <w:instrText xml:space="preserve"> ADDIN ZOTERO_ITEM CSL_CITATION {"citationID":"2RrJgtVK","properties":{"formattedCitation":"\\super 57\\nosupersub{}","plainCitation":"57","noteIndex":0},"citationItems":[{"id":3744,"uris":["http://zotero.org/users/8420396/items/8AEDRF4U"],"itemData":{"id":3744,"type":"article-journal","abstract":"Maternal blood folate concentrations during pregnancy have been previously linked with DNA methylation patterns, but this has been done predominantly through observational studies. We showed recently in an epigenetic analysis of the first randomized controlled trial (RCT) of folic acid supplementation specifically in the second and third trimesters (the EpiFASSTT trial) that methylation at some imprinted genes was altered in cord blood samples in response to treatment. Here, we report on epigenome-wide screening using the Illumina EPIC array (~ 850,000 sites) in these same samples (n = 86).","container-title":"Clinical Epigenetics","DOI":"10.1186/s13148-019-0618-0","ISSN":"1868-7083","issue":"1","journalAbbreviation":"Clinical Epigenetics","page":"31","source":"BioMed Central","title":"A randomized controlled trial of folic acid intervention in pregnancy highlights a putative methylation-regulated control element at ZFP57","volume":"11","author":[{"family":"Irwin","given":"Rachelle E."},{"family":"Thursby","given":"Sara-Jayne"},{"family":"Ondičová","given":"Miroslava"},{"family":"Pentieva","given":"Kristina"},{"family":"McNulty","given":"Helene"},{"family":"Richmond","given":"Rebecca C."},{"family":"Caffrey","given":"Aoife"},{"family":"Lees-Murdock","given":"Diane J."},{"family":"McLaughlin","given":"Marian"},{"family":"Cassidy","given":"Tony"},{"family":"Suderman","given":"Matthew"},{"family":"Relton","given":"Caroline L."},{"family":"Walsh","given":"Colum P."}],"issued":{"date-parts":[["2019",2,18]]}}}],"schema":"https://github.com/citation-style-language/schema/raw/master/csl-citation.json"}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57</w:t>
      </w:r>
      <w:r w:rsidRPr="001A317A">
        <w:rPr>
          <w:color w:val="000000" w:themeColor="text1"/>
          <w:sz w:val="22"/>
          <w:szCs w:val="22"/>
          <w:lang w:val="en-GB"/>
        </w:rPr>
        <w:fldChar w:fldCharType="end"/>
      </w:r>
      <w:r w:rsidRPr="001A317A">
        <w:rPr>
          <w:color w:val="000000" w:themeColor="text1"/>
          <w:sz w:val="22"/>
          <w:szCs w:val="22"/>
          <w:lang w:val="en-GB"/>
        </w:rPr>
        <w:t xml:space="preserve">, and there are many other examples including studies investigating the effect of mutations in the </w:t>
      </w:r>
      <w:r w:rsidRPr="001A317A">
        <w:rPr>
          <w:i/>
          <w:iCs/>
          <w:color w:val="000000" w:themeColor="text1"/>
          <w:sz w:val="22"/>
          <w:szCs w:val="22"/>
          <w:lang w:val="en-GB"/>
        </w:rPr>
        <w:t>MTHFR</w:t>
      </w:r>
      <w:r w:rsidRPr="001A317A">
        <w:rPr>
          <w:color w:val="000000" w:themeColor="text1"/>
          <w:sz w:val="22"/>
          <w:szCs w:val="22"/>
          <w:lang w:val="en-GB"/>
        </w:rPr>
        <w:t xml:space="preserve"> gene (see review by Crider et al</w:t>
      </w:r>
      <w:r w:rsidRPr="001A317A">
        <w:rPr>
          <w:color w:val="000000" w:themeColor="text1"/>
          <w:sz w:val="22"/>
          <w:szCs w:val="22"/>
          <w:lang w:val="en-GB"/>
        </w:rPr>
        <w:fldChar w:fldCharType="begin"/>
      </w:r>
      <w:r w:rsidR="004608DB">
        <w:rPr>
          <w:color w:val="000000" w:themeColor="text1"/>
          <w:sz w:val="22"/>
          <w:szCs w:val="22"/>
          <w:lang w:val="en-GB"/>
        </w:rPr>
        <w:instrText xml:space="preserve"> ADDIN ZOTERO_ITEM CSL_CITATION {"citationID":"XYxj2ozF","properties":{"formattedCitation":"\\super 84\\nosupersub{}","plainCitation":"84","noteIndex":0},"citationItems":[{"id":3800,"uris":["http://zotero.org/users/8420396/items/LRNPWSUC"],"itemData":{"id":3800,"type":"article-journal","abstract":"DNA methylation is an epigenetic modification critical to normal genome regulation and development. The vitamin folate is a key source of the one carbon group used to methylate DNA. Because normal mammalian development is dependent on DNA methylation, there is enormous interest in assessing the potential for changes in folate intake to modulate DNA methylation both as a biomarker for folate status and as a mechanistic link to developmental disorders and chronic diseases including cancer. This review highlights the role of DNA methylation in normal genome function, how it can be altered, and the evidence of the role of folate/folic acid in these processes.","container-title":"Advances in Nutrition","DOI":"10.3945/an.111.000992","ISSN":"2161-8313","issue":"1","journalAbbreviation":"Adv Nutr","note":"PMID: 22332098\nPMCID: PMC3262611","page":"21-38","source":"PubMed Central","title":"Folate and DNA Methylation: A Review of Molecular Mechanisms and the Evidence for Folate's Role2","title-short":"Folate and DNA Methylation","volume":"3","author":[{"family":"Crider","given":"Krista S."},{"family":"Yang","given":"Thomas P."},{"family":"Berry","given":"Robert J"},{"family":"Bailey","given":"Lynn B."}],"issued":{"date-parts":[["2012",1,5]]}}}],"schema":"https://github.com/citation-style-language/schema/raw/master/csl-citation.json"}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84</w:t>
      </w:r>
      <w:r w:rsidRPr="001A317A">
        <w:rPr>
          <w:color w:val="000000" w:themeColor="text1"/>
          <w:sz w:val="22"/>
          <w:szCs w:val="22"/>
          <w:lang w:val="en-GB"/>
        </w:rPr>
        <w:fldChar w:fldCharType="end"/>
      </w:r>
      <w:r w:rsidRPr="001A317A">
        <w:rPr>
          <w:color w:val="000000" w:themeColor="text1"/>
          <w:sz w:val="22"/>
          <w:szCs w:val="22"/>
          <w:lang w:val="en-GB"/>
        </w:rPr>
        <w:t>). While we do not know if the SoC associations we observe in our cohorts are driven by seasonal differences in folate, we do observe significant seasonal differences in multiple one-carbon (C1) metabolites including folate in our population</w:t>
      </w:r>
      <w:r w:rsidRPr="001A317A">
        <w:rPr>
          <w:color w:val="000000" w:themeColor="text1"/>
          <w:sz w:val="22"/>
          <w:szCs w:val="22"/>
          <w:lang w:val="en-GB"/>
        </w:rPr>
        <w:fldChar w:fldCharType="begin"/>
      </w:r>
      <w:r w:rsidR="0016639E">
        <w:rPr>
          <w:color w:val="000000" w:themeColor="text1"/>
          <w:sz w:val="22"/>
          <w:szCs w:val="22"/>
          <w:lang w:val="en-GB"/>
        </w:rPr>
        <w:instrText xml:space="preserve"> ADDIN ZOTERO_ITEM CSL_CITATION {"citationID":"eVe4L6uI","properties":{"formattedCitation":"\\super 11,15\\nosupersub{}","plainCitation":"11,15","noteIndex":0},"citationItems":[{"id":"zIGq06C5/r8PDkLuZ","uris":["http://www.mendeley.com/documents/?uuid=51bab639-4ac8-4bae-8624-69acf8009441"],"itemData":{"DOI":"10.3945/ajcn.112.048462","ISBN":"1938-3207 (Electronic)\\r0002-9165 (Linking)","ISSN":"00029165","PMID":"23576045","abstract":"BACKGROUND: Animal models show that periconceptional supplementation with folic acid, vitamin B-12, choline, and betaine can induce differences in offspring phenotype mediated by epigenetic changes in DNA. In humans, altered DNA methylation patterns have been observed in offspring whose mothers were exposed to famine or who conceived in the Gambian rainy season. OBJECTIVE: The objective was to understand the seasonality of DNA methylation patterns in rural Gambian women. We studied natural variations in dietary intake of nutrients involved in methyl-donor pathways and their effect on the respective metabolic biomarkers. DESIGN: In 30 women of reproductive age (18-45 y), we monitored diets monthly for 1 y by using 48-h weighed records to measure intakes of choline, betaine, folate, methionine, riboflavin, and vitamins B-6 and B-12. Blood biomarkers of these nutrients, S-adenosylhomocysteine (SAH), S-adenosylmethionine (SAM), homocysteine, cysteine, and dimethylglycine were also assessed monthly. RESULTS: Dietary intakes of riboflavin, folate, choline, and betaine varied significantly by season; the most dramatic variation was seen for betaine. All metabolic biomarkers showed significant seasonality, and vitamin B-6 and folate had the highest fluctuations. Correlations between dietary intakes and blood biomarkers were found for riboflavin, vitamin B-6, active vitamin B-12 (holotranscobalamin), and betaine. We observed a seasonal switch between the betaine and folate pathways and a probable limiting role of riboflavin in these processes and a higher SAM/SAH ratio during the rainy season. CONCLUSIONS: Naturally occurring seasonal variations in food-consumption patterns have a profound effect on methyl-donor biomarker status. The direction of these changes was consistent with previously reported differences in methylation of metastable epialleles. This trial was registered at www.clinicaltrials.gov as NCT01811641.","author":[{"dropping-particle":"","family":"Dominguez-Salas","given":"Paula","non-dropping-particle":"","parse-names":false,"suffix":""},{"dropping-particle":"","family":"Moore","given":"Sophie E","non-dropping-particle":"","parse-names":false,"suffix":""},{"dropping-particle":"","family":"Cole","given":"Darren","non-dropping-particle":"","parse-names":false,"suffix":""},{"dropping-particle":"","family":"Costa","given":"Kerry-Ann Ann","non-dropping-particle":"Da","parse-names":false,"suffix":""},{"dropping-particle":"","family":"Cox","given":"Sharon E","non-dropping-particle":"","parse-names":false,"suffix":""},{"dropping-particle":"","family":"Dyer","given":"Roger A","non-dropping-particle":"","parse-names":false,"suffix":""},{"dropping-particle":"","family":"Fulford","given":"Anthony J C","non-dropping-particle":"","parse-names":false,"suffix":""},{"dropping-particle":"","family":"Innis","given":"Sheila M","non-dropping-particle":"","parse-names":false,"suffix":""},{"dropping-particle":"","family":"Waterland","given":"Robert A","non-dropping-particle":"","parse-names":false,"suffix":""},{"dropping-particle":"","family":"Zeisel","given":"Steven H","non-dropping-particle":"","parse-names":false,"suffix":""},{"dropping-particle":"","family":"Prentice","given":"Andrew M","non-dropping-particle":"","parse-names":false,"suffix":""},{"dropping-particle":"","family":"Hennig","given":"Branwen J","non-dropping-particle":"","parse-names":false,"suffix":""}],"container-title":"American Journal of Clinical Nutrition","id":"EZK3ck6Q/JLJAkVhb","issue":"6","issued":{"date-parts":[["2013","6"]]},"page":"1217-1227","title":"DNA methylation potential: Dietary intake and blood concentrations of one-carbon metabolites and cofactors in rural African women","type":"article-journal","volume":"97"}},{"id":"zIGq06C5/3HkPXnt3","uris":["http://www.mendeley.com/documents/?uuid=6b5f8d86-1622-402c-bdf7-397885c014d1"],"itemData":{"DOI":"10.1038/ncomms4746","ISSN":"2041-1723","author":[{"dropping-particle":"","family":"Dominguez-Salas","given":"Paula","non-dropping-particle":"","parse-names":false,"suffix":""},{"dropping-particle":"","family":"Moore","given":"Sophie E.","non-dropping-particle":"","parse-names":false,"suffix":""},{"dropping-particle":"","family":"Baker","given":"Maria S.","non-dropping-particle":"","parse-names":false,"suffix":""},{"dropping-particle":"","family":"Bergen","given":"Andrew W.","non-dropping-particle":"","parse-names":false,"suffix":""},{"dropping-particle":"","family":"Cox","given":"Sharon E.","non-dropping-particle":"","parse-names":false,"suffix":""},{"dropping-particle":"","family":"Dyer","given":"Roger a.","non-dropping-particle":"","parse-names":false,"suffix":""},{"dropping-particle":"","family":"Fulford","given":"Anthony J.","non-dropping-particle":"","parse-names":false,"suffix":""},{"dropping-particle":"","family":"Guan","given":"Yongtao","non-dropping-particle":"","parse-names":false,"suffix":""},{"dropping-particle":"","family":"Laritsky","given":"Eleonora","non-dropping-particle":"","parse-names":false,"suffix":""},{"dropping-particle":"","family":"Silver","given":"Matt J.","non-dropping-particle":"","parse-names":false,"suffix":""},{"dropping-particle":"","family":"Swan","given":"Gary E.","non-dropping-particle":"","parse-names":false,"suffix":""},{"dropping-particle":"","family":"Zeisel","given":"Steven H.","non-dropping-particle":"","parse-names":false,"suffix":""},{"dropping-particle":"","family":"Innis","given":"Sheila M.","non-dropping-particle":"","parse-names":false,"suffix":""},{"dropping-particle":"","family":"Waterland","given":"Robert a.","non-dropping-particle":"","parse-names":false,"suffix":""},{"dropping-particle":"","family":"Prentice","given":"Andrew M.","non-dropping-particle":"","parse-names":false,"suffix":""},{"dropping-particle":"","family":"Hennig","given":"Branwen J.","non-dropping-particle":"","parse-names":false,"suffix":""}],"container-title":"Nature Communications","id":"EZK3ck6Q/PhDcNTHF","issued":{"date-parts":[["2014","4","29"]]},"language":"en","page":"1-7","publisher":"Nature Publishing Group","title":"Maternal nutrition at conception modulates DNA methylation of human metastable epialleles","type":"article-journal","volume":"5"}}],"schema":"https://github.com/citation-style-language/schema/raw/master/csl-citation.json"}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11,15</w:t>
      </w:r>
      <w:r w:rsidRPr="001A317A">
        <w:rPr>
          <w:color w:val="000000" w:themeColor="text1"/>
          <w:sz w:val="22"/>
          <w:szCs w:val="22"/>
          <w:lang w:val="en-GB"/>
        </w:rPr>
        <w:fldChar w:fldCharType="end"/>
      </w:r>
      <w:r w:rsidRPr="001A317A">
        <w:rPr>
          <w:color w:val="000000" w:themeColor="text1"/>
          <w:sz w:val="22"/>
          <w:szCs w:val="22"/>
          <w:lang w:val="en-GB"/>
        </w:rPr>
        <w:t xml:space="preserve">, so that SoC may serve as a proxy for multi-locus C1 metabolite effects in our analyses. </w:t>
      </w:r>
    </w:p>
    <w:p w14:paraId="1FC472F6" w14:textId="3239AD7B" w:rsidR="002E1FF6" w:rsidRPr="001A317A" w:rsidRDefault="00C6724B" w:rsidP="00AE31DA">
      <w:pPr>
        <w:spacing w:before="120"/>
        <w:jc w:val="both"/>
        <w:rPr>
          <w:color w:val="000000" w:themeColor="text1"/>
          <w:sz w:val="22"/>
          <w:szCs w:val="22"/>
          <w:lang w:val="en-GB"/>
        </w:rPr>
      </w:pPr>
      <w:r w:rsidRPr="001A317A">
        <w:rPr>
          <w:color w:val="000000" w:themeColor="text1"/>
          <w:sz w:val="22"/>
          <w:szCs w:val="22"/>
          <w:lang w:val="en-GB"/>
        </w:rPr>
        <w:t xml:space="preserve">We </w:t>
      </w:r>
      <w:r w:rsidR="00E929AC" w:rsidRPr="001A317A">
        <w:rPr>
          <w:color w:val="000000" w:themeColor="text1"/>
          <w:sz w:val="22"/>
          <w:szCs w:val="22"/>
          <w:lang w:val="en-GB"/>
        </w:rPr>
        <w:t>tested for</w:t>
      </w:r>
      <w:r w:rsidRPr="001A317A">
        <w:rPr>
          <w:color w:val="000000" w:themeColor="text1"/>
          <w:sz w:val="22"/>
          <w:szCs w:val="22"/>
          <w:lang w:val="en-GB"/>
        </w:rPr>
        <w:t xml:space="preserve"> potential SoC effects on global methylation </w:t>
      </w:r>
      <w:r w:rsidR="00E929AC" w:rsidRPr="001A317A">
        <w:rPr>
          <w:color w:val="000000" w:themeColor="text1"/>
          <w:sz w:val="22"/>
          <w:szCs w:val="22"/>
          <w:lang w:val="en-GB"/>
        </w:rPr>
        <w:t xml:space="preserve">by analysing methylation differences </w:t>
      </w:r>
      <w:r w:rsidRPr="001A317A">
        <w:rPr>
          <w:color w:val="000000" w:themeColor="text1"/>
          <w:sz w:val="22"/>
          <w:szCs w:val="22"/>
          <w:lang w:val="en-GB"/>
        </w:rPr>
        <w:t xml:space="preserve">at LINE1 and </w:t>
      </w:r>
      <w:r w:rsidR="00E929AC" w:rsidRPr="001A317A">
        <w:rPr>
          <w:color w:val="000000" w:themeColor="text1"/>
          <w:sz w:val="22"/>
          <w:szCs w:val="22"/>
          <w:lang w:val="en-GB"/>
        </w:rPr>
        <w:t>Alu</w:t>
      </w:r>
      <w:r w:rsidRPr="001A317A">
        <w:rPr>
          <w:color w:val="000000" w:themeColor="text1"/>
          <w:sz w:val="22"/>
          <w:szCs w:val="22"/>
          <w:lang w:val="en-GB"/>
        </w:rPr>
        <w:t xml:space="preserve"> elements </w:t>
      </w:r>
      <w:r w:rsidR="00E52A75" w:rsidRPr="001A317A">
        <w:rPr>
          <w:color w:val="000000" w:themeColor="text1"/>
          <w:sz w:val="22"/>
          <w:szCs w:val="22"/>
          <w:lang w:val="en-GB"/>
        </w:rPr>
        <w:t xml:space="preserve">using REMP (v1.16.0), a recently published method to predict methylation at repetitive elements </w:t>
      </w:r>
      <w:r w:rsidRPr="001A317A">
        <w:rPr>
          <w:color w:val="000000" w:themeColor="text1"/>
          <w:sz w:val="22"/>
          <w:szCs w:val="22"/>
          <w:lang w:val="en-GB"/>
        </w:rPr>
        <w:t>from Illumina array data</w:t>
      </w:r>
      <w:r w:rsidR="00774009" w:rsidRPr="001A317A">
        <w:rPr>
          <w:color w:val="000000" w:themeColor="text1"/>
          <w:sz w:val="22"/>
          <w:szCs w:val="22"/>
          <w:lang w:val="en-GB"/>
        </w:rPr>
        <w:fldChar w:fldCharType="begin"/>
      </w:r>
      <w:r w:rsidR="004608DB">
        <w:rPr>
          <w:color w:val="000000" w:themeColor="text1"/>
          <w:sz w:val="22"/>
          <w:szCs w:val="22"/>
          <w:lang w:val="en-GB"/>
        </w:rPr>
        <w:instrText xml:space="preserve"> ADDIN ZOTERO_ITEM CSL_CITATION {"citationID":"HRRy1Xk8","properties":{"formattedCitation":"\\super 83\\nosupersub{}","plainCitation":"83","noteIndex":0},"citationItems":[{"id":4440,"uris":["http://zotero.org/users/8420396/items/LS3MIMI6"],"itemData":{"id":4440,"type":"article-journal","abstract":"DNA methylation in repetitive elements (RE) suppresses their mobility and maintains genomic stability, and decreases in it are frequently observed in tumor and/or surrogate tissues. Averaging methylation across RE in genome is widely used to quantify global methylation. However, methylation may vary in speciﬁc RE and play diverse roles in disease development, thus averaging methylation across RE may lose signiﬁcant biological information. The ambiguous mapping of short reads by and high cost of current bisulﬁte sequencing platforms make them impractical for quantifying locus-speciﬁc RE methylation. Although microarray-based approaches (particularly Illumina’s Inﬁnium methylation arrays) provide cost-effective and robust genome-wide methylation quantiﬁcation, the number of interrogated CpGs in RE remains limited. We report a random forest-based algorithm (and corresponding R package, REMP) that can accurately predict genome-wide locus-speciﬁc RE methylation based on Inﬁnium array proﬁling data. We validated its prediction performance using alternative sequencing and microarray data. Testing its clinical utility with The Cancer Genome Atlas data demonstrated that our algorithm offers more comprehensively extended locus-speciﬁc RE methylation information that can be readily applied to large human studies in a cost-effective manner. Our work has the potential to improve our understanding of the role of global methylation in human diseases, especially cancer.","container-title":"Nucleic Acids Research","DOI":"10.1093/nar/gkx587","ISSN":"0305-1048, 1362-4962","issue":"15","language":"en","page":"8697-8711","source":"DOI.org (Crossref)","title":"Prediction of genome-wide DNA methylation in repetitive elements","volume":"45","author":[{"family":"Zheng","given":"Yinan"},{"family":"Joyce","given":"Brian T."},{"family":"Liu","given":"Lei"},{"family":"Zhang","given":"Zhou"},{"family":"Kibbe","given":"Warren A."},{"family":"Zhang","given":"Wei"},{"family":"Hou","given":"Lifang"}],"issued":{"date-parts":[["2017",9,6]]}}}],"schema":"https://github.com/citation-style-language/schema/raw/master/csl-citation.json"} </w:instrText>
      </w:r>
      <w:r w:rsidR="00774009" w:rsidRPr="001A317A">
        <w:rPr>
          <w:color w:val="000000" w:themeColor="text1"/>
          <w:sz w:val="22"/>
          <w:szCs w:val="22"/>
          <w:lang w:val="en-GB"/>
        </w:rPr>
        <w:fldChar w:fldCharType="separate"/>
      </w:r>
      <w:r w:rsidR="004608DB" w:rsidRPr="004608DB">
        <w:rPr>
          <w:color w:val="000000"/>
          <w:sz w:val="22"/>
          <w:vertAlign w:val="superscript"/>
        </w:rPr>
        <w:t>83</w:t>
      </w:r>
      <w:r w:rsidR="00774009" w:rsidRPr="001A317A">
        <w:rPr>
          <w:color w:val="000000" w:themeColor="text1"/>
          <w:sz w:val="22"/>
          <w:szCs w:val="22"/>
          <w:lang w:val="en-GB"/>
        </w:rPr>
        <w:fldChar w:fldCharType="end"/>
      </w:r>
      <w:r w:rsidR="00774009" w:rsidRPr="001A317A">
        <w:rPr>
          <w:color w:val="000000" w:themeColor="text1"/>
          <w:sz w:val="22"/>
          <w:szCs w:val="22"/>
          <w:lang w:val="en-GB"/>
        </w:rPr>
        <w:t>.</w:t>
      </w:r>
      <w:r w:rsidR="00E50176" w:rsidRPr="001A317A">
        <w:rPr>
          <w:color w:val="000000" w:themeColor="text1"/>
          <w:sz w:val="22"/>
          <w:szCs w:val="22"/>
          <w:lang w:val="en-GB"/>
        </w:rPr>
        <w:t xml:space="preserve"> </w:t>
      </w:r>
      <w:r w:rsidR="00E929AC" w:rsidRPr="001A317A">
        <w:rPr>
          <w:color w:val="000000" w:themeColor="text1"/>
          <w:sz w:val="22"/>
          <w:szCs w:val="22"/>
          <w:lang w:val="en-GB"/>
        </w:rPr>
        <w:t xml:space="preserve">We used default cutoffs for reliability suggested by the authors. </w:t>
      </w:r>
      <w:r w:rsidRPr="001A317A">
        <w:rPr>
          <w:color w:val="000000" w:themeColor="text1"/>
          <w:sz w:val="22"/>
          <w:szCs w:val="22"/>
          <w:lang w:val="en-GB"/>
        </w:rPr>
        <w:t xml:space="preserve">This </w:t>
      </w:r>
      <w:r w:rsidR="00E929AC" w:rsidRPr="001A317A">
        <w:rPr>
          <w:color w:val="000000" w:themeColor="text1"/>
          <w:sz w:val="22"/>
          <w:szCs w:val="22"/>
          <w:lang w:val="en-GB"/>
        </w:rPr>
        <w:t xml:space="preserve">analysis </w:t>
      </w:r>
      <w:r w:rsidRPr="001A317A">
        <w:rPr>
          <w:color w:val="000000" w:themeColor="text1"/>
          <w:sz w:val="22"/>
          <w:szCs w:val="22"/>
          <w:lang w:val="en-GB"/>
        </w:rPr>
        <w:t xml:space="preserve">confirmed a small but significant effect of increased methylation in rainy vs dry conceptions at LINE1 and </w:t>
      </w:r>
      <w:r w:rsidR="00E929AC" w:rsidRPr="001A317A">
        <w:rPr>
          <w:color w:val="000000" w:themeColor="text1"/>
          <w:sz w:val="22"/>
          <w:szCs w:val="22"/>
          <w:lang w:val="en-GB"/>
        </w:rPr>
        <w:t>Alu</w:t>
      </w:r>
      <w:r w:rsidRPr="001A317A">
        <w:rPr>
          <w:color w:val="000000" w:themeColor="text1"/>
          <w:sz w:val="22"/>
          <w:szCs w:val="22"/>
          <w:lang w:val="en-GB"/>
        </w:rPr>
        <w:t xml:space="preserve"> elements (</w:t>
      </w:r>
      <w:r w:rsidR="00E52A75" w:rsidRPr="001A317A">
        <w:rPr>
          <w:color w:val="000000" w:themeColor="text1"/>
          <w:sz w:val="22"/>
          <w:szCs w:val="22"/>
          <w:lang w:val="en-GB"/>
        </w:rPr>
        <w:t xml:space="preserve">mean rainy season increase </w:t>
      </w:r>
      <w:r w:rsidRPr="001A317A">
        <w:rPr>
          <w:color w:val="000000" w:themeColor="text1"/>
          <w:sz w:val="22"/>
          <w:szCs w:val="22"/>
          <w:lang w:val="en-GB"/>
        </w:rPr>
        <w:t>0.02% and 0.01% respectively, both Wilcoxon p&lt;2.2x10</w:t>
      </w:r>
      <w:r w:rsidRPr="001A317A">
        <w:rPr>
          <w:color w:val="000000" w:themeColor="text1"/>
          <w:sz w:val="22"/>
          <w:szCs w:val="22"/>
          <w:vertAlign w:val="superscript"/>
          <w:lang w:val="en-GB"/>
        </w:rPr>
        <w:t>-16</w:t>
      </w:r>
      <w:r w:rsidRPr="001A317A">
        <w:rPr>
          <w:color w:val="000000" w:themeColor="text1"/>
          <w:sz w:val="22"/>
          <w:szCs w:val="22"/>
          <w:lang w:val="en-GB"/>
        </w:rPr>
        <w:t>) suggesting a SoC effect on global methylation levels. This contrast</w:t>
      </w:r>
      <w:r w:rsidR="00E50176" w:rsidRPr="001A317A">
        <w:rPr>
          <w:color w:val="000000" w:themeColor="text1"/>
          <w:sz w:val="22"/>
          <w:szCs w:val="22"/>
          <w:lang w:val="en-GB"/>
        </w:rPr>
        <w:t>ed</w:t>
      </w:r>
      <w:r w:rsidRPr="001A317A">
        <w:rPr>
          <w:color w:val="000000" w:themeColor="text1"/>
          <w:sz w:val="22"/>
          <w:szCs w:val="22"/>
          <w:lang w:val="en-GB"/>
        </w:rPr>
        <w:t xml:space="preserve"> with a significant but extremely small effect in the opposite direction across array background (-5x10</w:t>
      </w:r>
      <w:r w:rsidRPr="001A317A">
        <w:rPr>
          <w:color w:val="000000" w:themeColor="text1"/>
          <w:sz w:val="22"/>
          <w:szCs w:val="22"/>
          <w:vertAlign w:val="superscript"/>
          <w:lang w:val="en-GB"/>
        </w:rPr>
        <w:t xml:space="preserve">-4 </w:t>
      </w:r>
      <w:r w:rsidRPr="001A317A">
        <w:rPr>
          <w:color w:val="000000" w:themeColor="text1"/>
          <w:sz w:val="22"/>
          <w:szCs w:val="22"/>
          <w:lang w:val="en-GB"/>
        </w:rPr>
        <w:t>%; p&lt;2.2x10</w:t>
      </w:r>
      <w:r w:rsidRPr="001A317A">
        <w:rPr>
          <w:color w:val="000000" w:themeColor="text1"/>
          <w:sz w:val="22"/>
          <w:szCs w:val="22"/>
          <w:vertAlign w:val="superscript"/>
          <w:lang w:val="en-GB"/>
        </w:rPr>
        <w:t>-16</w:t>
      </w:r>
      <w:r w:rsidR="00E50176" w:rsidRPr="001A317A">
        <w:rPr>
          <w:color w:val="000000" w:themeColor="text1"/>
          <w:sz w:val="22"/>
          <w:szCs w:val="22"/>
          <w:lang w:val="en-GB"/>
        </w:rPr>
        <w:t xml:space="preserve">; see </w:t>
      </w:r>
      <w:r w:rsidR="005574EF">
        <w:rPr>
          <w:color w:val="000000" w:themeColor="text1"/>
          <w:sz w:val="22"/>
          <w:szCs w:val="22"/>
          <w:lang w:val="en-GB"/>
        </w:rPr>
        <w:t>Appendix 1-Fig</w:t>
      </w:r>
      <w:r w:rsidR="00E50176" w:rsidRPr="001A317A">
        <w:rPr>
          <w:color w:val="000000" w:themeColor="text1"/>
          <w:sz w:val="22"/>
          <w:szCs w:val="22"/>
          <w:lang w:val="en-GB"/>
        </w:rPr>
        <w:t xml:space="preserve">. </w:t>
      </w:r>
      <w:r w:rsidR="00063DA8" w:rsidRPr="001A317A">
        <w:rPr>
          <w:color w:val="000000" w:themeColor="text1"/>
          <w:sz w:val="22"/>
          <w:szCs w:val="22"/>
          <w:lang w:val="en-GB"/>
        </w:rPr>
        <w:t>1</w:t>
      </w:r>
      <w:r w:rsidR="00CF7BBB">
        <w:rPr>
          <w:color w:val="000000" w:themeColor="text1"/>
          <w:sz w:val="22"/>
          <w:szCs w:val="22"/>
          <w:lang w:val="en-GB"/>
        </w:rPr>
        <w:t>5</w:t>
      </w:r>
      <w:r w:rsidR="00E50176" w:rsidRPr="001A317A">
        <w:rPr>
          <w:color w:val="000000" w:themeColor="text1"/>
          <w:sz w:val="22"/>
          <w:szCs w:val="22"/>
          <w:lang w:val="en-GB"/>
        </w:rPr>
        <w:t xml:space="preserve">), supporting </w:t>
      </w:r>
      <w:r w:rsidRPr="001A317A">
        <w:rPr>
          <w:color w:val="000000" w:themeColor="text1"/>
          <w:sz w:val="22"/>
          <w:szCs w:val="22"/>
          <w:lang w:val="en-GB"/>
        </w:rPr>
        <w:t xml:space="preserve">evidence </w:t>
      </w:r>
      <w:r w:rsidR="00E50176" w:rsidRPr="001A317A">
        <w:rPr>
          <w:color w:val="000000" w:themeColor="text1"/>
          <w:sz w:val="22"/>
          <w:szCs w:val="22"/>
          <w:lang w:val="en-GB"/>
        </w:rPr>
        <w:t xml:space="preserve">from previous studies </w:t>
      </w:r>
      <w:r w:rsidRPr="001A317A">
        <w:rPr>
          <w:color w:val="000000" w:themeColor="text1"/>
          <w:sz w:val="22"/>
          <w:szCs w:val="22"/>
          <w:lang w:val="en-GB"/>
        </w:rPr>
        <w:t xml:space="preserve">of a </w:t>
      </w:r>
      <w:r w:rsidR="00E50176" w:rsidRPr="001A317A">
        <w:rPr>
          <w:color w:val="000000" w:themeColor="text1"/>
          <w:sz w:val="22"/>
          <w:szCs w:val="22"/>
          <w:lang w:val="en-GB"/>
        </w:rPr>
        <w:t xml:space="preserve">potential </w:t>
      </w:r>
      <w:r w:rsidRPr="001A317A">
        <w:rPr>
          <w:color w:val="000000" w:themeColor="text1"/>
          <w:sz w:val="22"/>
          <w:szCs w:val="22"/>
          <w:lang w:val="en-GB"/>
        </w:rPr>
        <w:t xml:space="preserve">effect of peri/preconception </w:t>
      </w:r>
      <w:r w:rsidR="00E50176" w:rsidRPr="001A317A">
        <w:rPr>
          <w:color w:val="000000" w:themeColor="text1"/>
          <w:sz w:val="22"/>
          <w:szCs w:val="22"/>
          <w:lang w:val="en-GB"/>
        </w:rPr>
        <w:t xml:space="preserve">nutrition-related exposures </w:t>
      </w:r>
      <w:r w:rsidRPr="001A317A">
        <w:rPr>
          <w:color w:val="000000" w:themeColor="text1"/>
          <w:sz w:val="22"/>
          <w:szCs w:val="22"/>
          <w:lang w:val="en-GB"/>
        </w:rPr>
        <w:t xml:space="preserve">on global methylation levels. </w:t>
      </w:r>
    </w:p>
    <w:p w14:paraId="777056BC"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Identification of SoC-CpGs</w:t>
      </w:r>
    </w:p>
    <w:p w14:paraId="2BBC5452" w14:textId="01270BEB"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For the ENID </w:t>
      </w:r>
      <w:r w:rsidR="00BE4A54" w:rsidRPr="001A317A">
        <w:rPr>
          <w:color w:val="000000" w:themeColor="text1"/>
          <w:sz w:val="22"/>
          <w:szCs w:val="22"/>
          <w:lang w:val="en-GB"/>
        </w:rPr>
        <w:t xml:space="preserve">2yr </w:t>
      </w:r>
      <w:r w:rsidRPr="001A317A">
        <w:rPr>
          <w:color w:val="000000" w:themeColor="text1"/>
          <w:sz w:val="22"/>
          <w:szCs w:val="22"/>
          <w:lang w:val="en-GB"/>
        </w:rPr>
        <w:t>cohort, p-values, p</w:t>
      </w:r>
      <w:r w:rsidRPr="001A317A">
        <w:rPr>
          <w:color w:val="000000" w:themeColor="text1"/>
          <w:sz w:val="22"/>
          <w:szCs w:val="22"/>
          <w:vertAlign w:val="subscript"/>
          <w:lang w:val="en-GB"/>
        </w:rPr>
        <w:t>j</w:t>
      </w:r>
      <w:r w:rsidRPr="001A317A">
        <w:rPr>
          <w:color w:val="000000" w:themeColor="text1"/>
          <w:sz w:val="22"/>
          <w:szCs w:val="22"/>
          <w:lang w:val="en-GB"/>
        </w:rPr>
        <w:t xml:space="preserve">, were used to compute a false discovery rate for each CpG accounting for multiple testing (assuming 391,814 independent tests corresponding to the number of loci in array background) using </w:t>
      </w:r>
      <w:r w:rsidRPr="001A317A">
        <w:rPr>
          <w:i/>
          <w:iCs/>
          <w:color w:val="000000" w:themeColor="text1"/>
          <w:sz w:val="22"/>
          <w:szCs w:val="22"/>
          <w:lang w:val="en-GB"/>
        </w:rPr>
        <w:t>p.adjust()</w:t>
      </w:r>
      <w:r w:rsidRPr="001A317A">
        <w:rPr>
          <w:color w:val="000000" w:themeColor="text1"/>
          <w:sz w:val="22"/>
          <w:szCs w:val="22"/>
          <w:lang w:val="en-GB"/>
        </w:rPr>
        <w:t xml:space="preserve"> in R</w:t>
      </w:r>
      <w:r w:rsidR="00731E23" w:rsidRPr="001A317A">
        <w:rPr>
          <w:color w:val="000000" w:themeColor="text1"/>
          <w:sz w:val="22"/>
          <w:szCs w:val="22"/>
          <w:lang w:val="en-GB"/>
        </w:rPr>
        <w:t xml:space="preserve"> with method= ‘fdr’</w:t>
      </w:r>
      <w:r w:rsidRPr="001A317A">
        <w:rPr>
          <w:color w:val="000000" w:themeColor="text1"/>
          <w:sz w:val="22"/>
          <w:szCs w:val="22"/>
          <w:lang w:val="en-GB"/>
        </w:rPr>
        <w:t>. Following the rationale described in the main text, SoC-associated CpGs with a SoC amplitude &lt; 4% in the ENID cohort were then excluded to form the final set of 259 ‘</w:t>
      </w:r>
      <w:r w:rsidRPr="001A317A">
        <w:rPr>
          <w:b/>
          <w:bCs/>
          <w:color w:val="000000" w:themeColor="text1"/>
          <w:sz w:val="22"/>
          <w:szCs w:val="22"/>
          <w:lang w:val="en-GB"/>
        </w:rPr>
        <w:t>SoC-CpGs</w:t>
      </w:r>
      <w:r w:rsidRPr="001A317A">
        <w:rPr>
          <w:color w:val="000000" w:themeColor="text1"/>
          <w:sz w:val="22"/>
          <w:szCs w:val="22"/>
          <w:lang w:val="en-GB"/>
        </w:rPr>
        <w:t>’ (see Table 2).</w:t>
      </w:r>
    </w:p>
    <w:p w14:paraId="3B7D1B9C"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Selection of control CpGs</w:t>
      </w:r>
    </w:p>
    <w:p w14:paraId="4998FE1F" w14:textId="182F318D"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SoC-CpGs are enriched for intermediate methylation states</w:t>
      </w:r>
      <w:r w:rsidR="00A92E3E" w:rsidRPr="001A317A">
        <w:rPr>
          <w:color w:val="000000" w:themeColor="text1"/>
          <w:sz w:val="22"/>
          <w:szCs w:val="22"/>
          <w:lang w:val="en-GB"/>
        </w:rPr>
        <w:t xml:space="preserve"> (Fig. </w:t>
      </w:r>
      <w:r w:rsidR="00BE4A54" w:rsidRPr="001A317A">
        <w:rPr>
          <w:color w:val="000000" w:themeColor="text1"/>
          <w:sz w:val="22"/>
          <w:szCs w:val="22"/>
          <w:lang w:val="en-GB"/>
        </w:rPr>
        <w:t>4B</w:t>
      </w:r>
      <w:r w:rsidR="00A92E3E" w:rsidRPr="001A317A">
        <w:rPr>
          <w:color w:val="000000" w:themeColor="text1"/>
          <w:sz w:val="22"/>
          <w:szCs w:val="22"/>
          <w:lang w:val="en-GB"/>
        </w:rPr>
        <w:t>)</w:t>
      </w:r>
      <w:r w:rsidRPr="001A317A">
        <w:rPr>
          <w:color w:val="000000" w:themeColor="text1"/>
          <w:sz w:val="22"/>
          <w:szCs w:val="22"/>
          <w:lang w:val="en-GB"/>
        </w:rPr>
        <w:t>, so that there is a risk that some downstream analyses reflect the distributional properties of these loci, rather than factors associated with their putative establishment at periconception. For this reason we identified a set of ‘</w:t>
      </w:r>
      <w:r w:rsidRPr="001A317A">
        <w:rPr>
          <w:b/>
          <w:bCs/>
          <w:color w:val="000000" w:themeColor="text1"/>
          <w:sz w:val="22"/>
          <w:szCs w:val="22"/>
          <w:lang w:val="en-GB"/>
        </w:rPr>
        <w:t>matched control</w:t>
      </w:r>
      <w:r w:rsidRPr="001A317A">
        <w:rPr>
          <w:color w:val="000000" w:themeColor="text1"/>
          <w:sz w:val="22"/>
          <w:szCs w:val="22"/>
          <w:lang w:val="en-GB"/>
        </w:rPr>
        <w:t>’ CpGs that were selected to have similar methylation Beta distributions to SoC-CpGs</w:t>
      </w:r>
      <w:r w:rsidR="000A6CAE" w:rsidRPr="001A317A">
        <w:rPr>
          <w:color w:val="000000" w:themeColor="text1"/>
          <w:sz w:val="22"/>
          <w:szCs w:val="22"/>
          <w:lang w:val="en-GB"/>
        </w:rPr>
        <w:t xml:space="preserve"> </w:t>
      </w:r>
      <w:r w:rsidR="00010CF4" w:rsidRPr="001A317A">
        <w:rPr>
          <w:color w:val="000000" w:themeColor="text1"/>
          <w:sz w:val="22"/>
          <w:szCs w:val="22"/>
          <w:lang w:val="en-GB"/>
        </w:rPr>
        <w:t xml:space="preserve">(and additional SoC-associated CpGs with amplitude </w:t>
      </w:r>
      <w:r w:rsidR="00E1389A" w:rsidRPr="001A317A">
        <w:rPr>
          <w:color w:val="000000" w:themeColor="text1"/>
          <w:sz w:val="22"/>
          <w:szCs w:val="22"/>
          <w:lang w:val="en-GB"/>
        </w:rPr>
        <w:t>&lt;</w:t>
      </w:r>
      <w:r w:rsidR="00010CF4" w:rsidRPr="001A317A">
        <w:rPr>
          <w:color w:val="000000" w:themeColor="text1"/>
          <w:sz w:val="22"/>
          <w:szCs w:val="22"/>
          <w:lang w:val="en-GB"/>
        </w:rPr>
        <w:t xml:space="preserve">4%) </w:t>
      </w:r>
      <w:r w:rsidR="000A6CAE" w:rsidRPr="001A317A">
        <w:rPr>
          <w:color w:val="000000" w:themeColor="text1"/>
          <w:sz w:val="22"/>
          <w:szCs w:val="22"/>
          <w:lang w:val="en-GB"/>
        </w:rPr>
        <w:t>in the ENID 2yr dataset</w:t>
      </w:r>
      <w:r w:rsidRPr="001A317A">
        <w:rPr>
          <w:color w:val="000000" w:themeColor="text1"/>
          <w:sz w:val="22"/>
          <w:szCs w:val="22"/>
          <w:lang w:val="en-GB"/>
        </w:rPr>
        <w:t>. Matched controls were drawn from array background (excluding SoC-</w:t>
      </w:r>
      <w:r w:rsidR="00E1389A" w:rsidRPr="001A317A">
        <w:rPr>
          <w:color w:val="000000" w:themeColor="text1"/>
          <w:sz w:val="22"/>
          <w:szCs w:val="22"/>
          <w:lang w:val="en-GB"/>
        </w:rPr>
        <w:t xml:space="preserve">associated </w:t>
      </w:r>
      <w:r w:rsidRPr="001A317A">
        <w:rPr>
          <w:color w:val="000000" w:themeColor="text1"/>
          <w:sz w:val="22"/>
          <w:szCs w:val="22"/>
          <w:lang w:val="en-GB"/>
        </w:rPr>
        <w:t>CpGs and known MEs/ESS/SIV CpGs), with one matched control identified for each of the 768 SoC-associated CpGs. Alignment of control and SoC-CpG methylation distributions was achieved using a two-sided Kolmogorov-Smirnov test for divergence of cumulative distribution functions (</w:t>
      </w:r>
      <w:r w:rsidRPr="001A317A">
        <w:rPr>
          <w:i/>
          <w:iCs/>
          <w:color w:val="000000" w:themeColor="text1"/>
          <w:sz w:val="22"/>
          <w:szCs w:val="22"/>
          <w:lang w:val="en-GB"/>
        </w:rPr>
        <w:t>ks.test</w:t>
      </w:r>
      <w:r w:rsidRPr="001A317A">
        <w:rPr>
          <w:i/>
          <w:iCs/>
          <w:color w:val="000000" w:themeColor="text1"/>
          <w:sz w:val="22"/>
          <w:szCs w:val="22"/>
          <w:u w:val="single"/>
          <w:lang w:val="en-GB"/>
        </w:rPr>
        <w:t>()</w:t>
      </w:r>
      <w:r w:rsidRPr="001A317A">
        <w:rPr>
          <w:color w:val="000000" w:themeColor="text1"/>
          <w:sz w:val="22"/>
          <w:szCs w:val="22"/>
          <w:lang w:val="en-GB"/>
        </w:rPr>
        <w:t xml:space="preserve"> in R) with a p-value threshold p&gt;0.1. Examples are given in </w:t>
      </w:r>
      <w:r w:rsidR="005574EF">
        <w:rPr>
          <w:color w:val="000000" w:themeColor="text1"/>
          <w:sz w:val="22"/>
          <w:szCs w:val="22"/>
          <w:lang w:val="en-GB"/>
        </w:rPr>
        <w:t>Appendix 1-Fig</w:t>
      </w:r>
      <w:r w:rsidRPr="001A317A">
        <w:rPr>
          <w:color w:val="000000" w:themeColor="text1"/>
          <w:sz w:val="22"/>
          <w:szCs w:val="22"/>
          <w:lang w:val="en-GB"/>
        </w:rPr>
        <w:t>. 1</w:t>
      </w:r>
      <w:r w:rsidR="00CF7BBB">
        <w:rPr>
          <w:color w:val="000000" w:themeColor="text1"/>
          <w:sz w:val="22"/>
          <w:szCs w:val="22"/>
          <w:lang w:val="en-GB"/>
        </w:rPr>
        <w:t>6</w:t>
      </w:r>
      <w:r w:rsidRPr="001A317A">
        <w:rPr>
          <w:color w:val="000000" w:themeColor="text1"/>
          <w:sz w:val="22"/>
          <w:szCs w:val="22"/>
          <w:lang w:val="en-GB"/>
        </w:rPr>
        <w:t xml:space="preserve">, along with a comparison of sample mean distributions. </w:t>
      </w:r>
    </w:p>
    <w:p w14:paraId="0D59CBEC" w14:textId="4FB091E4"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An additional </w:t>
      </w:r>
      <w:r w:rsidR="00C00C60" w:rsidRPr="001A317A">
        <w:rPr>
          <w:color w:val="000000" w:themeColor="text1"/>
          <w:sz w:val="22"/>
          <w:szCs w:val="22"/>
          <w:lang w:val="en-GB"/>
        </w:rPr>
        <w:t xml:space="preserve">768 </w:t>
      </w:r>
      <w:r w:rsidRPr="001A317A">
        <w:rPr>
          <w:b/>
          <w:bCs/>
          <w:color w:val="000000" w:themeColor="text1"/>
          <w:sz w:val="22"/>
          <w:szCs w:val="22"/>
          <w:lang w:val="en-GB"/>
        </w:rPr>
        <w:t xml:space="preserve">random control </w:t>
      </w:r>
      <w:r w:rsidRPr="001A317A">
        <w:rPr>
          <w:color w:val="000000" w:themeColor="text1"/>
          <w:sz w:val="22"/>
          <w:szCs w:val="22"/>
          <w:lang w:val="en-GB"/>
        </w:rPr>
        <w:t>CpGs were randomly sampled from array background, again excluding SoC-CpGs and known MEs/ESS/SIV CpGs.</w:t>
      </w:r>
    </w:p>
    <w:p w14:paraId="5B422456"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CpG sets considered in analyses</w:t>
      </w:r>
    </w:p>
    <w:p w14:paraId="1378E790"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Summary information on external datasets considered in the analyses is provided in Table 3. Further information on these is provided below.</w:t>
      </w:r>
    </w:p>
    <w:p w14:paraId="20583D81" w14:textId="481E6D06" w:rsidR="00AE31DA" w:rsidRPr="001A317A" w:rsidRDefault="00AE31DA" w:rsidP="00AE31DA">
      <w:pPr>
        <w:numPr>
          <w:ilvl w:val="0"/>
          <w:numId w:val="24"/>
        </w:numPr>
        <w:spacing w:before="120"/>
        <w:jc w:val="both"/>
        <w:rPr>
          <w:color w:val="000000" w:themeColor="text1"/>
          <w:sz w:val="22"/>
          <w:szCs w:val="22"/>
          <w:lang w:val="en-GB"/>
        </w:rPr>
      </w:pPr>
      <w:r w:rsidRPr="001A317A">
        <w:rPr>
          <w:i/>
          <w:iCs/>
          <w:color w:val="000000" w:themeColor="text1"/>
          <w:sz w:val="22"/>
          <w:szCs w:val="22"/>
          <w:lang w:val="en-GB"/>
        </w:rPr>
        <w:t>1,881 putative ME</w:t>
      </w:r>
      <w:r w:rsidRPr="001A317A">
        <w:rPr>
          <w:color w:val="000000" w:themeColor="text1"/>
          <w:sz w:val="22"/>
          <w:szCs w:val="22"/>
          <w:lang w:val="en-GB"/>
        </w:rPr>
        <w:t xml:space="preserve"> CpGs overlapping </w:t>
      </w:r>
      <w:r w:rsidR="002E5419" w:rsidRPr="001A317A">
        <w:rPr>
          <w:color w:val="000000" w:themeColor="text1"/>
          <w:sz w:val="22"/>
          <w:szCs w:val="22"/>
          <w:lang w:val="en-GB"/>
        </w:rPr>
        <w:t xml:space="preserve">array background from </w:t>
      </w:r>
      <w:r w:rsidRPr="001A317A">
        <w:rPr>
          <w:color w:val="000000" w:themeColor="text1"/>
          <w:sz w:val="22"/>
          <w:szCs w:val="22"/>
          <w:lang w:val="en-GB"/>
        </w:rPr>
        <w:t xml:space="preserve">one or more of the following curated sets of loci: putative MEs exhibiting SIV identified in a multi-tissue WGBS screen in individuals of European and African-American decent described in Kessler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{"citationID":"fV99LALb","properties":{"formattedCitation":"\\super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17</w:t>
      </w:r>
      <w:r w:rsidRPr="001A317A">
        <w:rPr>
          <w:color w:val="000000" w:themeColor="text1"/>
          <w:sz w:val="22"/>
          <w:szCs w:val="22"/>
          <w:lang w:val="en-GB"/>
        </w:rPr>
        <w:fldChar w:fldCharType="end"/>
      </w:r>
      <w:r w:rsidRPr="001A317A">
        <w:rPr>
          <w:color w:val="000000" w:themeColor="text1"/>
          <w:sz w:val="22"/>
          <w:szCs w:val="22"/>
          <w:lang w:val="en-GB"/>
        </w:rPr>
        <w:t xml:space="preserve">; and CpGs exhibiting ‘epigenetic supersimilarity’ and/or SIV derived from analysis of 450k data from individuals of European decent, as described in Van Baak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{"citationID":"aldF0bLL","properties":{"formattedCitation":"\\super 18\\nosupersub{}","plainCitation":"18","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Biology","id":"ITEM-1","issue":"1","issued":{"date-parts":[["2018","12","9"]]},"page":"2","publisher":"Genome Biology","title":"Epigenetic supersimilarity of monozygotic twin pairs","type":"article-journal","volume":"19"}}],"schema":"https://github.com/citation-style-language/schema/raw/master/csl-citation.json"}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18</w:t>
      </w:r>
      <w:r w:rsidRPr="001A317A">
        <w:rPr>
          <w:color w:val="000000" w:themeColor="text1"/>
          <w:sz w:val="22"/>
          <w:szCs w:val="22"/>
          <w:lang w:val="en-GB"/>
        </w:rPr>
        <w:fldChar w:fldCharType="end"/>
      </w:r>
      <w:r w:rsidRPr="001A317A">
        <w:rPr>
          <w:color w:val="000000" w:themeColor="text1"/>
          <w:sz w:val="22"/>
          <w:szCs w:val="22"/>
          <w:lang w:val="en-GB"/>
        </w:rPr>
        <w:t>.</w:t>
      </w:r>
    </w:p>
    <w:p w14:paraId="489EB5D7" w14:textId="2ED2251D" w:rsidR="00AE31DA" w:rsidRPr="001A317A" w:rsidRDefault="00AE31DA" w:rsidP="00AE31DA">
      <w:pPr>
        <w:numPr>
          <w:ilvl w:val="0"/>
          <w:numId w:val="24"/>
        </w:numPr>
        <w:spacing w:before="120"/>
        <w:jc w:val="both"/>
        <w:rPr>
          <w:color w:val="000000" w:themeColor="text1"/>
          <w:sz w:val="22"/>
          <w:szCs w:val="22"/>
          <w:lang w:val="en-GB"/>
        </w:rPr>
      </w:pPr>
      <w:r w:rsidRPr="001A317A">
        <w:rPr>
          <w:i/>
          <w:iCs/>
          <w:color w:val="000000" w:themeColor="text1"/>
          <w:sz w:val="22"/>
          <w:szCs w:val="22"/>
          <w:lang w:val="en-GB"/>
        </w:rPr>
        <w:t>699 parent-of-origin-specific CpGs (PofOm CpGs)</w:t>
      </w:r>
      <w:r w:rsidRPr="001A317A">
        <w:rPr>
          <w:color w:val="000000" w:themeColor="text1"/>
          <w:sz w:val="22"/>
          <w:szCs w:val="22"/>
          <w:lang w:val="en-GB"/>
        </w:rPr>
        <w:t xml:space="preserve"> overlapping</w:t>
      </w:r>
      <w:r w:rsidR="002E5419" w:rsidRPr="001A317A">
        <w:rPr>
          <w:color w:val="000000" w:themeColor="text1"/>
          <w:sz w:val="22"/>
          <w:szCs w:val="22"/>
          <w:lang w:val="en-GB"/>
        </w:rPr>
        <w:t xml:space="preserve"> array background from </w:t>
      </w:r>
      <w:r w:rsidRPr="001A317A">
        <w:rPr>
          <w:color w:val="000000" w:themeColor="text1"/>
          <w:sz w:val="22"/>
          <w:szCs w:val="22"/>
          <w:lang w:val="en-GB"/>
        </w:rPr>
        <w:t xml:space="preserve">229 regions with PofOm identified in </w:t>
      </w:r>
      <w:r w:rsidR="008A0607">
        <w:rPr>
          <w:color w:val="000000" w:themeColor="text1"/>
          <w:sz w:val="22"/>
          <w:szCs w:val="22"/>
          <w:lang w:val="en-GB"/>
        </w:rPr>
        <w:t xml:space="preserve">Supplementary </w:t>
      </w:r>
      <w:r w:rsidR="00096E71">
        <w:rPr>
          <w:color w:val="000000" w:themeColor="text1"/>
          <w:sz w:val="22"/>
          <w:szCs w:val="22"/>
          <w:lang w:val="en-GB"/>
        </w:rPr>
        <w:t xml:space="preserve">Table </w:t>
      </w:r>
      <w:r w:rsidR="00627937">
        <w:rPr>
          <w:color w:val="000000" w:themeColor="text1"/>
          <w:sz w:val="22"/>
          <w:szCs w:val="22"/>
          <w:lang w:val="en-GB"/>
        </w:rPr>
        <w:t>1</w:t>
      </w:r>
      <w:r w:rsidRPr="001A317A">
        <w:rPr>
          <w:color w:val="000000" w:themeColor="text1"/>
          <w:sz w:val="22"/>
          <w:szCs w:val="22"/>
          <w:lang w:val="en-GB"/>
        </w:rPr>
        <w:t xml:space="preserve"> from Zink 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{"citationID":"Z5xA8Hbw","properties":{"formattedCitation":"\\super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27</w:t>
      </w:r>
      <w:r w:rsidRPr="001A317A">
        <w:rPr>
          <w:color w:val="000000" w:themeColor="text1"/>
          <w:sz w:val="22"/>
          <w:szCs w:val="22"/>
          <w:lang w:val="en-GB"/>
        </w:rPr>
        <w:fldChar w:fldCharType="end"/>
      </w:r>
      <w:r w:rsidRPr="001A317A">
        <w:rPr>
          <w:color w:val="000000" w:themeColor="text1"/>
          <w:sz w:val="22"/>
          <w:szCs w:val="22"/>
          <w:lang w:val="en-GB"/>
        </w:rPr>
        <w:t>. PofOm identified in peripheral blood from Icelandic individuals.</w:t>
      </w:r>
    </w:p>
    <w:p w14:paraId="66DD5960" w14:textId="4FDA8C89" w:rsidR="00AE31DA" w:rsidRPr="001A317A" w:rsidRDefault="00AE31DA" w:rsidP="00AE31DA">
      <w:pPr>
        <w:numPr>
          <w:ilvl w:val="0"/>
          <w:numId w:val="24"/>
        </w:numPr>
        <w:spacing w:before="120"/>
        <w:jc w:val="both"/>
        <w:rPr>
          <w:color w:val="000000" w:themeColor="text1"/>
          <w:sz w:val="22"/>
          <w:szCs w:val="22"/>
          <w:lang w:val="en-GB"/>
        </w:rPr>
      </w:pPr>
      <w:r w:rsidRPr="001A317A">
        <w:rPr>
          <w:i/>
          <w:iCs/>
          <w:color w:val="000000" w:themeColor="text1"/>
          <w:sz w:val="22"/>
          <w:szCs w:val="22"/>
          <w:lang w:val="en-GB"/>
        </w:rPr>
        <w:t>RRBS early stage embryo data</w:t>
      </w:r>
      <w:r w:rsidRPr="001A317A">
        <w:rPr>
          <w:color w:val="000000" w:themeColor="text1"/>
          <w:sz w:val="22"/>
          <w:szCs w:val="22"/>
          <w:lang w:val="en-GB"/>
        </w:rPr>
        <w:t xml:space="preserve"> from Chinese embryos described in Guo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{"citationID":"yfAgZRTo","properties":{"formattedCitation":"\\super 4\\nosupersub{}","plainCitation":"4","noteIndex":0},"citationItems":[{"id":"zIGq06C5/DXyeOrS6","uris":["http://www.mendeley.com/documents/?uuid=ae3a0f9c-d0fa-4328-864e-3ff0f53a5108"],"itemData":{"DOI":"10.1038/nature13544","ISBN":"1476-4687 (Electronic)\\r0028-0836 (Linking)","ISSN":"0028-0836","PMID":"25079557","abstract":"DNA methylation is a crucial element in the epigenetic regulation of mammalian embryonic development. However, its dynamic patterns have not been analysed at the genome scale in human pre-implantation embryos due to technical difficulties and the scarcity of required materials. Here we systematically profile the methylome of human early embryos from the zygotic stage through to post-implantation by reduced representation bisulphite sequencing and whole-genome bisulphite sequencing. We show that the major wave of genome-wide demethylation is complete at the 2-cell stage, contrary to previous observations in mice. Moreover, the demethylation of the paternal genome is much faster than that of the maternal genome, and by the end of the zygotic stage the genome-wide methylation level in male pronuclei is already lower than that in female pronuclei. The inverse correlation between promoter methylation and gene expression gradually strengthens during early embryonic development, reaching its peak at the post-implantation stage. Furthermore, we show that active genes, with the trimethylation of histone H3 at lysine 4 (H3K4me3) mark at the promoter regions in pluripotent human embryonic stem cells, are essentially devoid of DNA methylation in both mature gametes and throughout pre-implantation development. Finally, we also show that long interspersed nuclear elements or short interspersed nuclear elements that are evolutionarily young are demethylated to a milder extent compared to older elements in the same family and have higher abundance of transcripts, indicating that early embryos tend to retain higher residual methylation at the evolutionarily younger and more active transposable elements. Our work provides insights into the critical features of the methylome of human early embryos, as well as its functional relation to the regulation of gene expression and the repression of transposable elements.","author":[{"dropping-particle":"","family":"Guo","given":"Hongshan","non-dropping-particle":"","parse-names":false,"suffix":""},{"dropping-particle":"","family":"Zhu","given":"Ping","non-dropping-particle":"","parse-names":false,"suffix":""},{"dropping-particle":"","family":"Yan","given":"Liying","non-dropping-particle":"","parse-names":false,"suffix":""},{"dropping-particle":"","family":"Li","given":"Rong","non-dropping-particle":"","parse-names":false,"suffix":""},{"dropping-particle":"","family":"Hu","given":"Boqiang","non-dropping-particle":"","parse-names":false,"suffix":""},{"dropping-particle":"","family":"Lian","given":"Ying","non-dropping-particle":"","parse-names":false,"suffix":""},{"dropping-particle":"","family":"Yan","given":"Jie","non-dropping-particle":"","parse-names":false,"suffix":""},{"dropping-particle":"","family":"Ren","given":"Xiulian","non-dropping-particle":"","parse-names":false,"suffix":""},{"dropping-particle":"","family":"Lin","given":"Shengli","non-dropping-particle":"","parse-names":false,"suffix":""},{"dropping-particle":"","family":"Li","given":"Junsheng","non-dropping-particle":"","parse-names":false,"suffix":""},{"dropping-particle":"","family":"Jin","given":"Xiaohu","non-dropping-particle":"","parse-names":false,"suffix":""},{"dropping-particle":"","family":"Shi","given":"Xiaodan","non-dropping-particle":"","parse-names":false,"suffix":""},{"dropping-particle":"","family":"Liu","given":"Ping","non-dropping-particle":"","parse-names":false,"suffix":""},{"dropping-particle":"","family":"Wang","given":"Xiaoye","non-dropping-particle":"","parse-names":false,"suffix":""},{"dropping-particle":"","family":"Wang","given":"Wei","non-dropping-particle":"","parse-names":false,"suffix":""},{"dropping-particle":"","family":"Wei","given":"Yuan","non-dropping-particle":"","parse-names":false,"suffix":""},{"dropping-particle":"","family":"Li","given":"Xianlong","non-dropping-particle":"","parse-names":false,"suffix":""},{"dropping-particle":"","family":"Guo","given":"Fan","non-dropping-particle":"","parse-names":false,"suffix":""},{"dropping-particle":"","family":"Wu","given":"Xinglong","non-dropping-particle":"","parse-names":false,"suffix":""},{"dropping-particle":"","family":"Fan","given":"Xiaoying","non-dropping-particle":"","parse-names":false,"suffix":""},{"dropping-particle":"","family":"Yong","given":"Jun","non-dropping-particle":"","parse-names":false,"suffix":""},{"dropping-particle":"","family":"Wen","given":"Lu","non-dropping-particle":"","parse-names":false,"suffix":""},{"dropping-particle":"","family":"Xie","given":"Sunney X.","non-dropping-particle":"","parse-names":false,"suffix":""},{"dropping-particle":"","family":"Tang","given":"Fuchou","non-dropping-particle":"","parse-names":false,"suffix":""},{"dropping-particle":"","family":"Qiao","given":"Jie","non-dropping-particle":"","parse-names":false,"suffix":""}],"container-title":"Nature","id":"ITEM-1","issue":"7511","issued":{"date-parts":[["2014","7","23"]]},"page":"606-610","publisher":"Nature Publishing Group","title":"The DNA methylation landscape of human early embryos","type":"article-journal","volume":"511"}}],"schema":"https://github.com/citation-style-language/schema/raw/master/csl-citation.json"} </w:instrText>
      </w:r>
      <w:r w:rsidRPr="001A317A">
        <w:rPr>
          <w:color w:val="000000" w:themeColor="text1"/>
          <w:sz w:val="22"/>
          <w:szCs w:val="22"/>
          <w:lang w:val="en-GB"/>
        </w:rPr>
        <w:fldChar w:fldCharType="separate"/>
      </w:r>
      <w:r w:rsidR="000D78BA" w:rsidRPr="001A317A">
        <w:rPr>
          <w:color w:val="000000" w:themeColor="text1"/>
          <w:sz w:val="22"/>
          <w:vertAlign w:val="superscript"/>
        </w:rPr>
        <w:t>4</w:t>
      </w:r>
      <w:r w:rsidRPr="001A317A">
        <w:rPr>
          <w:color w:val="000000" w:themeColor="text1"/>
          <w:sz w:val="22"/>
          <w:szCs w:val="22"/>
          <w:lang w:val="en-GB"/>
        </w:rPr>
        <w:fldChar w:fldCharType="end"/>
      </w:r>
      <w:r w:rsidRPr="001A317A">
        <w:rPr>
          <w:color w:val="000000" w:themeColor="text1"/>
          <w:sz w:val="22"/>
          <w:szCs w:val="22"/>
          <w:lang w:val="en-GB"/>
        </w:rPr>
        <w:t xml:space="preserve"> downloaded from </w:t>
      </w:r>
      <w:r w:rsidRPr="001A317A">
        <w:rPr>
          <w:rFonts w:ascii="Calibri" w:hAnsi="Calibri" w:cs="Calibri"/>
          <w:color w:val="000000" w:themeColor="text1"/>
          <w:sz w:val="22"/>
          <w:szCs w:val="22"/>
          <w:lang w:val="en-GB"/>
        </w:rPr>
        <w:t>﻿</w:t>
      </w:r>
      <w:r w:rsidRPr="001A317A">
        <w:rPr>
          <w:color w:val="000000" w:themeColor="text1"/>
          <w:sz w:val="22"/>
          <w:szCs w:val="22"/>
          <w:lang w:val="en-GB"/>
        </w:rPr>
        <w:t xml:space="preserve">GEO (accession number GSE49828). Only CpGs covered at ≥ 10x in pre-gastrulation inner cell mass and/or post-gastrulation embryonic liver were considered in this analysis. Further details are provided in Kessler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{"citationID":"4KZEGGci","properties":{"formattedCitation":"\\super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17</w:t>
      </w:r>
      <w:r w:rsidRPr="001A317A">
        <w:rPr>
          <w:color w:val="000000" w:themeColor="text1"/>
          <w:sz w:val="22"/>
          <w:szCs w:val="22"/>
          <w:lang w:val="en-GB"/>
        </w:rPr>
        <w:fldChar w:fldCharType="end"/>
      </w:r>
      <w:r w:rsidRPr="001A317A">
        <w:rPr>
          <w:color w:val="000000" w:themeColor="text1"/>
          <w:sz w:val="22"/>
          <w:szCs w:val="22"/>
          <w:lang w:val="en-GB"/>
        </w:rPr>
        <w:t>.</w:t>
      </w:r>
    </w:p>
    <w:p w14:paraId="193D7410" w14:textId="460B5E15" w:rsidR="00AE31DA" w:rsidRPr="001A317A" w:rsidRDefault="00AE31DA" w:rsidP="00AE31DA">
      <w:pPr>
        <w:numPr>
          <w:ilvl w:val="0"/>
          <w:numId w:val="24"/>
        </w:numPr>
        <w:spacing w:before="120"/>
        <w:jc w:val="both"/>
        <w:rPr>
          <w:i/>
          <w:iCs/>
          <w:color w:val="000000" w:themeColor="text1"/>
          <w:sz w:val="22"/>
          <w:szCs w:val="22"/>
          <w:lang w:val="en-GB"/>
        </w:rPr>
      </w:pPr>
      <w:r w:rsidRPr="001A317A">
        <w:rPr>
          <w:i/>
          <w:iCs/>
          <w:color w:val="000000" w:themeColor="text1"/>
          <w:sz w:val="22"/>
          <w:szCs w:val="22"/>
          <w:lang w:val="en-GB"/>
        </w:rPr>
        <w:t>Sperm methylation data</w:t>
      </w:r>
      <w:r w:rsidRPr="001A317A">
        <w:rPr>
          <w:color w:val="000000" w:themeColor="text1"/>
          <w:sz w:val="22"/>
          <w:szCs w:val="22"/>
          <w:lang w:val="en-GB"/>
        </w:rPr>
        <w:t xml:space="preserve"> from Japanese donors described in Okae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{"citationID":"tht0YxuE","properties":{"formattedCitation":"\\super 24\\nosupersub{}","plainCitation":"24","noteIndex":0},"citationItems":[{"id":"zIGq06C5/KUIDD5Hf","uris":["http://www.mendeley.com/documents/?uuid=17db9dd4-6206-4100-bb78-a9bb696ffe4d"],"itemData":{"DOI":"10.1371/journal.pgen.1004868","ISSN":"1553-7404","abstract":"DNA methylation is globally reprogrammed during mammalian preimplantation development, which is critical for normal development. Recent reduced representation bisulfite sequencing (RRBS) studies suggest that the methylome dynamics are essentially conserved between human and mouse early embryos. RRBS is known to cover 5–10% of all genomic CpGs, favoring those contained within CpG-rich regions. To obtain an unbiased and more complete representation of the methylome during early human development, we performed whole genome bisulfite sequencing of human gametes and blastocysts that covered&gt;70% of all genomic CpGs. We found that the maternal genome was demethylated to a much lesser extent in human blastocysts than in mouse blastocysts, which could contribute to an increased number of imprinted differentially methylated regions in the human genome. Global demethylation of the paternal genome was confirmed, but SINE-VNTR-Alu elements and some other tandem repeat-containing regions were found to be specifically protected from this global demethylation. Furthermore, centromeric satellite repeats were hypermethylated in human oocytes but not in mouse oocytes, which might be explained by differential expression of de novo DNA methyltransferases. These data highlight both conserved and species-specific regulation of DNA methylation during early mammalian development. Our work provides further information critical for understanding the epigenetic processes underlying differentiation and pluripotency during early human development.","author":[{"dropping-particle":"","family":"Okae","given":"Hiroaki","non-dropping-particle":"","parse-names":false,"suffix":""},{"dropping-particle":"","family":"Chiba","given":"Hatsune","non-dropping-particle":"","parse-names":false,"suffix":""},{"dropping-particle":"","family":"Hiura","given":"Hitoshi","non-dropping-particle":"","parse-names":false,"suffix":""},{"dropping-particle":"","family":"Hamada","given":"Hirotaka","non-dropping-particle":"","parse-names":false,"suffix":""},{"dropping-particle":"","family":"Sato","given":"Akiko","non-dropping-particle":"","parse-names":false,"suffix":""},{"dropping-particle":"","family":"Utsunomiya","given":"Takafumi","non-dropping-particle":"","parse-names":false,"suffix":""},{"dropping-particle":"","family":"Kikuchi","given":"Hiroyuki","non-dropping-particle":"","parse-names":false,"suffix":""},{"dropping-particle":"","family":"Yoshida","given":"Hiroaki","non-dropping-particle":"","parse-names":false,"suffix":""},{"dropping-particle":"","family":"Tanaka","given":"Atsushi","non-dropping-particle":"","parse-names":false,"suffix":""},{"dropping-particle":"","family":"Suyama","given":"Mikita","non-dropping-particle":"","parse-names":false,"suffix":""},{"dropping-particle":"","family":"Arima","given":"Takahiro","non-dropping-particle":"","parse-names":false,"suffix":""}],"container-title":"PLoS Genetics","editor":[{"dropping-particle":"","family":"Oakey","given":"Rebecca J.","non-dropping-particle":"","parse-names":false,"suffix":""}],"id":"ITEM-1","issue":"12","issued":{"date-parts":[["2014","12","11"]]},"page":"e1004868","publisher":"Public Library of Science","title":"Genome-Wide Analysis of DNA Methylation Dynamics during Early Human Development","type":"article-journal","volume":"10"}}],"schema":"https://github.com/citation-style-language/schema/raw/master/csl-citation.json"}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24</w:t>
      </w:r>
      <w:r w:rsidRPr="001A317A">
        <w:rPr>
          <w:color w:val="000000" w:themeColor="text1"/>
          <w:sz w:val="22"/>
          <w:szCs w:val="22"/>
          <w:lang w:val="en-GB"/>
        </w:rPr>
        <w:fldChar w:fldCharType="end"/>
      </w:r>
      <w:r w:rsidRPr="001A317A">
        <w:rPr>
          <w:color w:val="000000" w:themeColor="text1"/>
          <w:sz w:val="22"/>
          <w:szCs w:val="22"/>
          <w:lang w:val="en-GB"/>
        </w:rPr>
        <w:t xml:space="preserve"> downloaded from the Japanese Genotype-phenotype Archive (accession number S00000000006). Only CpGs covered at ≥ 10x were considered in this analysis.</w:t>
      </w:r>
    </w:p>
    <w:p w14:paraId="6A7B828D" w14:textId="20C697D3" w:rsidR="00AE31DA" w:rsidRPr="001A317A" w:rsidRDefault="00AE31DA" w:rsidP="00AE31DA">
      <w:pPr>
        <w:numPr>
          <w:ilvl w:val="0"/>
          <w:numId w:val="24"/>
        </w:numPr>
        <w:spacing w:before="120"/>
        <w:jc w:val="both"/>
        <w:rPr>
          <w:color w:val="000000" w:themeColor="text1"/>
          <w:sz w:val="22"/>
          <w:szCs w:val="22"/>
          <w:lang w:val="en-GB"/>
        </w:rPr>
      </w:pPr>
      <w:r w:rsidRPr="001A317A">
        <w:rPr>
          <w:i/>
          <w:iCs/>
          <w:color w:val="000000" w:themeColor="text1"/>
          <w:sz w:val="22"/>
          <w:szCs w:val="22"/>
          <w:lang w:val="en-GB"/>
        </w:rPr>
        <w:t>Germline gDMRs</w:t>
      </w:r>
      <w:r w:rsidRPr="001A317A">
        <w:rPr>
          <w:color w:val="000000" w:themeColor="text1"/>
          <w:sz w:val="22"/>
          <w:szCs w:val="22"/>
          <w:lang w:val="en-GB"/>
        </w:rPr>
        <w:t xml:space="preserve"> (gDMRs), defined as contiguous 25 CpG regions that were hypomethylated (DNAm mean +1SD &lt; 25%) in one gamete and hypermethylated (DNAm mean-1SD &gt; 75%) in the other, were previously identified from WGBS data by Sanchez-Delgado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{"citationID":"FNNDJwCW","properties":{"formattedCitation":"\\super 28\\nosupersub{}","plainCitation":"28","noteIndex":0},"citationItems":[{"id":"zIGq06C5/HS3DtjKK","uris":["http://www.mendeley.com/documents/?uuid=40d414e5-0f36-4b22-a98b-1917e273f515"],"itemData":{"DOI":"10.1371/journal.pgen.1006427","ISSN":"1553-7404","abstract":"Thousands of regions in gametes have opposing methylation profiles that are largely resolved during the post-fertilization epigenetic reprogramming. However some specific sequences associated with imprinted loci survive this demethylation process. Here we present the data describing the fate of germline-derived methylation in humans. With the exception of a few known paternally methylated germline differentially methylated regions (DMRs) associated with known imprinted domains, we demonstrate that sperm-derived methylation is reprogrammed by the blastocyst stage of development. In contrast a large number of oocyte-derived methylation differences survive to the blastocyst stage and uniquely persist as transiently methylated DMRs only in the placenta. Furthermore, we demonstrate that this phenomenon is exclusive to primates, since no placenta-specific maternal methylation was observed in mouse. Utilizing single cell RNA-seq datasets from human preimplantation embryos we show that following embryonic genome activation the maternally methylated transient DMRs can orchestrate imprinted expression. However despite showing widespread imprinted expression of genes in placenta, allele-specific transcriptional profiling revealed that not all placenta-specific DMRs coordinate imprinted expression and that this maternal methylation may be absent in a minority of samples, suggestive of polymorphic imprinted methylation.","author":[{"dropping-particle":"","family":"Sanchez-Delgado","given":"Marta","non-dropping-particle":"","parse-names":false,"suffix":""},{"dropping-particle":"","family":"Court","given":"Franck","non-dropping-particle":"","parse-names":false,"suffix":""},{"dropping-particle":"","family":"Vidal","given":"Enrique","non-dropping-particle":"","parse-names":false,"suffix":""},{"dropping-particle":"","family":"Medrano","given":"Jose","non-dropping-particle":"","parse-names":false,"suffix":""},{"dropping-particle":"","family":"Monteagudo-Sánchez","given":"Ana","non-dropping-particle":"","parse-names":false,"suffix":""},{"dropping-particle":"","family":"Martin-Trujillo","given":"Alex","non-dropping-particle":"","parse-names":false,"suffix":""},{"dropping-particle":"","family":"Tayama","given":"Chiharu","non-dropping-particle":"","parse-names":false,"suffix":""},{"dropping-particle":"","family":"Iglesias-Platas","given":"Isabel","non-dropping-particle":"","parse-names":false,"suffix":""},{"dropping-particle":"","family":"Kondova","given":"Ivanela","non-dropping-particle":"","parse-names":false,"suffix":""},{"dropping-particle":"","family":"Bontrop","given":"Ronald","non-dropping-particle":"","parse-names":false,"suffix":""},{"dropping-particle":"","family":"Poo-Llanillo","given":"Maria Eugenia","non-dropping-particle":"","parse-names":false,"suffix":""},{"dropping-particle":"","family":"Marques-Bonet","given":"Tomas","non-dropping-particle":"","parse-names":false,"suffix":""},{"dropping-particle":"","family":"Nakabayashi","given":"Kazuhiko","non-dropping-particle":"","parse-names":false,"suffix":""},{"dropping-particle":"","family":"Simón","given":"Carlos","non-dropping-particle":"","parse-names":false,"suffix":""},{"dropping-particle":"","family":"Monk","given":"David","non-dropping-particle":"","parse-names":false,"suffix":""}],"container-title":"PLOS Genetics","editor":[{"dropping-particle":"","family":"Bartolomei","given":"Marisa S","non-dropping-particle":"","parse-names":false,"suffix":""}],"id":"ITEM-1","issue":"11","issued":{"date-parts":[["2016","11","11"]]},"page":"e1006427","title":"Human Oocyte-Derived Methylation Differences Persist in the Placenta Revealing Widespread Transient Imprinting","type":"article-journal","volume":"12"}}],"schema":"https://github.com/citation-style-language/schema/raw/master/csl-citation.json"}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28</w:t>
      </w:r>
      <w:r w:rsidRPr="001A317A">
        <w:rPr>
          <w:color w:val="000000" w:themeColor="text1"/>
          <w:sz w:val="22"/>
          <w:szCs w:val="22"/>
          <w:lang w:val="en-GB"/>
        </w:rPr>
        <w:fldChar w:fldCharType="end"/>
      </w:r>
      <w:r w:rsidRPr="001A317A">
        <w:rPr>
          <w:color w:val="000000" w:themeColor="text1"/>
          <w:sz w:val="22"/>
          <w:szCs w:val="22"/>
          <w:lang w:val="en-GB"/>
        </w:rPr>
        <w:t>. Persistence of PofOm to the blastocyst and placental stages was established by identifying overlapping intermediately methylated regions in the relevant embryonic tissues, with confirmation of PofOm expression at multiple DMRs</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{"citationID":"k6aoN09C","properties":{"formattedCitation":"\\super 28\\nosupersub{}","plainCitation":"28","noteIndex":0},"citationItems":[{"id":"zIGq06C5/HS3DtjKK","uris":["http://www.mendeley.com/documents/?uuid=40d414e5-0f36-4b22-a98b-1917e273f515"],"itemData":{"DOI":"10.1371/journal.pgen.1006427","ISSN":"1553-7404","abstract":"Thousands of regions in gametes have opposing methylation profiles that are largely resolved during the post-fertilization epigenetic reprogramming. However some specific sequences associated with imprinted loci survive this demethylation process. Here we present the data describing the fate of germline-derived methylation in humans. With the exception of a few known paternally methylated germline differentially methylated regions (DMRs) associated with known imprinted domains, we demonstrate that sperm-derived methylation is reprogrammed by the blastocyst stage of development. In contrast a large number of oocyte-derived methylation differences survive to the blastocyst stage and uniquely persist as transiently methylated DMRs only in the placenta. Furthermore, we demonstrate that this phenomenon is exclusive to primates, since no placenta-specific maternal methylation was observed in mouse. Utilizing single cell RNA-seq datasets from human preimplantation embryos we show that following embryonic genome activation the maternally methylated transient DMRs can orchestrate imprinted expression. However despite showing widespread imprinted expression of genes in placenta, allele-specific transcriptional profiling revealed that not all placenta-specific DMRs coordinate imprinted expression and that this maternal methylation may be absent in a minority of samples, suggestive of polymorphic imprinted methylation.","author":[{"dropping-particle":"","family":"Sanchez-Delgado","given":"Marta","non-dropping-particle":"","parse-names":false,"suffix":""},{"dropping-particle":"","family":"Court","given":"Franck","non-dropping-particle":"","parse-names":false,"suffix":""},{"dropping-particle":"","family":"Vidal","given":"Enrique","non-dropping-particle":"","parse-names":false,"suffix":""},{"dropping-particle":"","family":"Medrano","given":"Jose","non-dropping-particle":"","parse-names":false,"suffix":""},{"dropping-particle":"","family":"Monteagudo-Sánchez","given":"Ana","non-dropping-particle":"","parse-names":false,"suffix":""},{"dropping-particle":"","family":"Martin-Trujillo","given":"Alex","non-dropping-particle":"","parse-names":false,"suffix":""},{"dropping-particle":"","family":"Tayama","given":"Chiharu","non-dropping-particle":"","parse-names":false,"suffix":""},{"dropping-particle":"","family":"Iglesias-Platas","given":"Isabel","non-dropping-particle":"","parse-names":false,"suffix":""},{"dropping-particle":"","family":"Kondova","given":"Ivanela","non-dropping-particle":"","parse-names":false,"suffix":""},{"dropping-particle":"","family":"Bontrop","given":"Ronald","non-dropping-particle":"","parse-names":false,"suffix":""},{"dropping-particle":"","family":"Poo-Llanillo","given":"Maria Eugenia","non-dropping-particle":"","parse-names":false,"suffix":""},{"dropping-particle":"","family":"Marques-Bonet","given":"Tomas","non-dropping-particle":"","parse-names":false,"suffix":""},{"dropping-particle":"","family":"Nakabayashi","given":"Kazuhiko","non-dropping-particle":"","parse-names":false,"suffix":""},{"dropping-particle":"","family":"Simón","given":"Carlos","non-dropping-particle":"","parse-names":false,"suffix":""},{"dropping-particle":"","family":"Monk","given":"David","non-dropping-particle":"","parse-names":false,"suffix":""}],"container-title":"PLOS Genetics","editor":[{"dropping-particle":"","family":"Bartolomei","given":"Marisa S","non-dropping-particle":"","parse-names":false,"suffix":""}],"id":"ITEM-1","issue":"11","issued":{"date-parts":[["2016","11","11"]]},"page":"e1006427","title":"Human Oocyte-Derived Methylation Differences Persist in the Placenta Revealing Widespread Transient Imprinting","type":"article-journal","volume":"12"}}],"schema":"https://github.com/citation-style-language/schema/raw/master/csl-citation.json"}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28</w:t>
      </w:r>
      <w:r w:rsidRPr="001A317A">
        <w:rPr>
          <w:color w:val="000000" w:themeColor="text1"/>
          <w:sz w:val="22"/>
          <w:szCs w:val="22"/>
          <w:lang w:val="en-GB"/>
        </w:rPr>
        <w:fldChar w:fldCharType="end"/>
      </w:r>
      <w:r w:rsidRPr="001A317A">
        <w:rPr>
          <w:color w:val="000000" w:themeColor="text1"/>
          <w:sz w:val="22"/>
          <w:szCs w:val="22"/>
          <w:lang w:val="en-GB"/>
        </w:rPr>
        <w:t xml:space="preserve">. Japanese and US donors. See Sanchez-Delgado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{"citationID":"i6srr0ZZ","properties":{"formattedCitation":"\\super 28\\nosupersub{}","plainCitation":"28","noteIndex":0},"citationItems":[{"id":"zIGq06C5/HS3DtjKK","uris":["http://www.mendeley.com/documents/?uuid=40d414e5-0f36-4b22-a98b-1917e273f515"],"itemData":{"DOI":"10.1371/journal.pgen.1006427","ISSN":"1553-7404","abstract":"Thousands of regions in gametes have opposing methylation profiles that are largely resolved during the post-fertilization epigenetic reprogramming. However some specific sequences associated with imprinted loci survive this demethylation process. Here we present the data describing the fate of germline-derived methylation in humans. With the exception of a few known paternally methylated germline differentially methylated regions (DMRs) associated with known imprinted domains, we demonstrate that sperm-derived methylation is reprogrammed by the blastocyst stage of development. In contrast a large number of oocyte-derived methylation differences survive to the blastocyst stage and uniquely persist as transiently methylated DMRs only in the placenta. Furthermore, we demonstrate that this phenomenon is exclusive to primates, since no placenta-specific maternal methylation was observed in mouse. Utilizing single cell RNA-seq datasets from human preimplantation embryos we show that following embryonic genome activation the maternally methylated transient DMRs can orchestrate imprinted expression. However despite showing widespread imprinted expression of genes in placenta, allele-specific transcriptional profiling revealed that not all placenta-specific DMRs coordinate imprinted expression and that this maternal methylation may be absent in a minority of samples, suggestive of polymorphic imprinted methylation.","author":[{"dropping-particle":"","family":"Sanchez-Delgado","given":"Marta","non-dropping-particle":"","parse-names":false,"suffix":""},{"dropping-particle":"","family":"Court","given":"Franck","non-dropping-particle":"","parse-names":false,"suffix":""},{"dropping-particle":"","family":"Vidal","given":"Enrique","non-dropping-particle":"","parse-names":false,"suffix":""},{"dropping-particle":"","family":"Medrano","given":"Jose","non-dropping-particle":"","parse-names":false,"suffix":""},{"dropping-particle":"","family":"Monteagudo-Sánchez","given":"Ana","non-dropping-particle":"","parse-names":false,"suffix":""},{"dropping-particle":"","family":"Martin-Trujillo","given":"Alex","non-dropping-particle":"","parse-names":false,"suffix":""},{"dropping-particle":"","family":"Tayama","given":"Chiharu","non-dropping-particle":"","parse-names":false,"suffix":""},{"dropping-particle":"","family":"Iglesias-Platas","given":"Isabel","non-dropping-particle":"","parse-names":false,"suffix":""},{"dropping-particle":"","family":"Kondova","given":"Ivanela","non-dropping-particle":"","parse-names":false,"suffix":""},{"dropping-particle":"","family":"Bontrop","given":"Ronald","non-dropping-particle":"","parse-names":false,"suffix":""},{"dropping-particle":"","family":"Poo-Llanillo","given":"Maria Eugenia","non-dropping-particle":"","parse-names":false,"suffix":""},{"dropping-particle":"","family":"Marques-Bonet","given":"Tomas","non-dropping-particle":"","parse-names":false,"suffix":""},{"dropping-particle":"","family":"Nakabayashi","given":"Kazuhiko","non-dropping-particle":"","parse-names":false,"suffix":""},{"dropping-particle":"","family":"Simón","given":"Carlos","non-dropping-particle":"","parse-names":false,"suffix":""},{"dropping-particle":"","family":"Monk","given":"David","non-dropping-particle":"","parse-names":false,"suffix":""}],"container-title":"PLOS Genetics","editor":[{"dropping-particle":"","family":"Bartolomei","given":"Marisa S","non-dropping-particle":"","parse-names":false,"suffix":""}],"id":"ITEM-1","issue":"11","issued":{"date-parts":[["2016","11","11"]]},"page":"e1006427","title":"Human Oocyte-Derived Methylation Differences Persist in the Placenta Revealing Widespread Transient Imprinting","type":"article-journal","volume":"12"}}],"schema":"https://github.com/citation-style-language/schema/raw/master/csl-citation.json"}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28</w:t>
      </w:r>
      <w:r w:rsidRPr="001A317A">
        <w:rPr>
          <w:color w:val="000000" w:themeColor="text1"/>
          <w:sz w:val="22"/>
          <w:szCs w:val="22"/>
          <w:lang w:val="en-GB"/>
        </w:rPr>
        <w:fldChar w:fldCharType="end"/>
      </w:r>
      <w:r w:rsidRPr="001A317A">
        <w:rPr>
          <w:color w:val="000000" w:themeColor="text1"/>
          <w:sz w:val="22"/>
          <w:szCs w:val="22"/>
          <w:lang w:val="en-GB"/>
        </w:rPr>
        <w:t xml:space="preserve"> for further details.</w:t>
      </w:r>
    </w:p>
    <w:p w14:paraId="4CA49591" w14:textId="77777777" w:rsidR="00AE31DA" w:rsidRPr="001A317A" w:rsidRDefault="00AE31DA" w:rsidP="00AE31DA">
      <w:pPr>
        <w:numPr>
          <w:ilvl w:val="0"/>
          <w:numId w:val="24"/>
        </w:numPr>
        <w:spacing w:before="120"/>
        <w:jc w:val="both"/>
        <w:rPr>
          <w:color w:val="000000" w:themeColor="text1"/>
          <w:sz w:val="22"/>
          <w:szCs w:val="22"/>
          <w:lang w:val="en-GB"/>
        </w:rPr>
      </w:pPr>
      <w:r w:rsidRPr="001A317A">
        <w:rPr>
          <w:i/>
          <w:iCs/>
          <w:color w:val="000000" w:themeColor="text1"/>
          <w:sz w:val="22"/>
          <w:szCs w:val="22"/>
          <w:lang w:val="en-GB"/>
        </w:rPr>
        <w:t xml:space="preserve">Transposable elements (ERVs) </w:t>
      </w:r>
      <w:r w:rsidRPr="001A317A">
        <w:rPr>
          <w:color w:val="000000" w:themeColor="text1"/>
          <w:sz w:val="22"/>
          <w:szCs w:val="22"/>
          <w:lang w:val="en-GB"/>
        </w:rPr>
        <w:t xml:space="preserve">determined by RepeatMasker were downloaded from the UCSC hg19 annotations repository. </w:t>
      </w:r>
    </w:p>
    <w:p w14:paraId="72CB5BA8" w14:textId="1814777D" w:rsidR="00AE31DA" w:rsidRPr="001A317A" w:rsidRDefault="00AE31DA" w:rsidP="00AE31DA">
      <w:pPr>
        <w:numPr>
          <w:ilvl w:val="0"/>
          <w:numId w:val="24"/>
        </w:numPr>
        <w:spacing w:before="120"/>
        <w:jc w:val="both"/>
        <w:rPr>
          <w:color w:val="000000" w:themeColor="text1"/>
          <w:sz w:val="22"/>
          <w:szCs w:val="22"/>
          <w:lang w:val="en-GB"/>
        </w:rPr>
      </w:pPr>
      <w:r w:rsidRPr="001A317A">
        <w:rPr>
          <w:color w:val="000000" w:themeColor="text1"/>
          <w:sz w:val="22"/>
          <w:szCs w:val="22"/>
          <w:lang w:val="en-GB"/>
        </w:rPr>
        <w:t xml:space="preserve">ZFP57, TRIM28 and CTCF transcription factor binding sites identified from ChIP-seq in human embryonic kidney and human embryonic stem cells used in this analysis are described in Kessler </w:t>
      </w:r>
      <w:r w:rsidRPr="001A317A">
        <w:rPr>
          <w:i/>
          <w:iCs/>
          <w:color w:val="000000" w:themeColor="text1"/>
          <w:sz w:val="22"/>
          <w:szCs w:val="22"/>
          <w:lang w:val="en-GB"/>
        </w:rPr>
        <w:t>et al</w:t>
      </w:r>
      <w:r w:rsidRPr="001A317A">
        <w:rPr>
          <w:color w:val="000000" w:themeColor="text1"/>
          <w:sz w:val="22"/>
          <w:szCs w:val="22"/>
          <w:lang w:val="en-GB"/>
        </w:rPr>
        <w:fldChar w:fldCharType="begin" w:fldLock="1"/>
      </w:r>
      <w:r w:rsidR="0016639E">
        <w:rPr>
          <w:color w:val="000000" w:themeColor="text1"/>
          <w:sz w:val="22"/>
          <w:szCs w:val="22"/>
          <w:lang w:val="en-GB"/>
        </w:rPr>
        <w:instrText xml:space="preserve"> ADDIN ZOTERO_ITEM CSL_CITATION {"citationID":"gZ9OtENY","properties":{"formattedCitation":"\\super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color w:val="000000" w:themeColor="text1"/>
          <w:sz w:val="22"/>
          <w:szCs w:val="22"/>
          <w:lang w:val="en-GB"/>
        </w:rPr>
        <w:fldChar w:fldCharType="separate"/>
      </w:r>
      <w:r w:rsidR="00712FB3" w:rsidRPr="001A317A">
        <w:rPr>
          <w:color w:val="000000" w:themeColor="text1"/>
          <w:sz w:val="22"/>
          <w:vertAlign w:val="superscript"/>
        </w:rPr>
        <w:t>17</w:t>
      </w:r>
      <w:r w:rsidRPr="001A317A">
        <w:rPr>
          <w:color w:val="000000" w:themeColor="text1"/>
          <w:sz w:val="22"/>
          <w:szCs w:val="22"/>
          <w:lang w:val="en-GB"/>
        </w:rPr>
        <w:fldChar w:fldCharType="end"/>
      </w:r>
      <w:r w:rsidRPr="001A317A">
        <w:rPr>
          <w:color w:val="000000" w:themeColor="text1"/>
          <w:sz w:val="22"/>
          <w:szCs w:val="22"/>
          <w:lang w:val="en-GB"/>
        </w:rPr>
        <w:t>.</w:t>
      </w:r>
    </w:p>
    <w:p w14:paraId="5FCA82C9"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Cluster-based adjustments</w:t>
      </w:r>
    </w:p>
    <w:p w14:paraId="77084404"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Many SoC-CpGs cluster together and this could influence some analyses. For example, methylation at CpGs may be highly correlated, which could influence comparisons of inter-CpG correlations between SoC-CpGs and controls (Fig. 3D). Also enrichment tests are likely to be influenced by neighbouring CpGs that together constitute a single ‘enrichment signal’ proximal to a particular genomic feature (e.g. a transcription factor binding site).</w:t>
      </w:r>
    </w:p>
    <w:p w14:paraId="132635FB" w14:textId="5F1F9B3E"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To account for this, cluster-adjusted analyses used ‘de-clustered’ CpG sets</w:t>
      </w:r>
      <w:r w:rsidR="00FA3A8B" w:rsidRPr="001A317A">
        <w:rPr>
          <w:color w:val="000000" w:themeColor="text1"/>
          <w:sz w:val="22"/>
          <w:szCs w:val="22"/>
          <w:lang w:val="en-GB"/>
        </w:rPr>
        <w:t xml:space="preserve"> that were constructed </w:t>
      </w:r>
      <w:r w:rsidRPr="001A317A">
        <w:rPr>
          <w:color w:val="000000" w:themeColor="text1"/>
          <w:sz w:val="22"/>
          <w:szCs w:val="22"/>
          <w:lang w:val="en-GB"/>
        </w:rPr>
        <w:t>as follows:</w:t>
      </w:r>
    </w:p>
    <w:p w14:paraId="3BF1A0A5" w14:textId="40446064" w:rsidR="00AE31DA" w:rsidRPr="001A317A" w:rsidRDefault="00AE31DA" w:rsidP="00AE31DA">
      <w:pPr>
        <w:numPr>
          <w:ilvl w:val="0"/>
          <w:numId w:val="28"/>
        </w:numPr>
        <w:spacing w:before="120"/>
        <w:jc w:val="both"/>
        <w:rPr>
          <w:color w:val="000000" w:themeColor="text1"/>
          <w:sz w:val="22"/>
          <w:szCs w:val="22"/>
          <w:lang w:val="en-GB"/>
        </w:rPr>
      </w:pPr>
      <w:r w:rsidRPr="001A317A">
        <w:rPr>
          <w:color w:val="000000" w:themeColor="text1"/>
          <w:sz w:val="22"/>
          <w:szCs w:val="22"/>
          <w:lang w:val="en-GB"/>
        </w:rPr>
        <w:t xml:space="preserve">Create CpG clusters formed from adjacent CpGs where each CpG is within 5kbp of the nearest neighbouring CpG (see </w:t>
      </w:r>
      <w:r w:rsidR="005574EF">
        <w:rPr>
          <w:color w:val="000000" w:themeColor="text1"/>
          <w:sz w:val="22"/>
          <w:szCs w:val="22"/>
          <w:lang w:val="en-GB"/>
        </w:rPr>
        <w:t>Appendix 1-Fig</w:t>
      </w:r>
      <w:r w:rsidRPr="001A317A">
        <w:rPr>
          <w:color w:val="000000" w:themeColor="text1"/>
          <w:sz w:val="22"/>
          <w:szCs w:val="22"/>
          <w:lang w:val="en-GB"/>
        </w:rPr>
        <w:t xml:space="preserve">. </w:t>
      </w:r>
      <w:r w:rsidR="00BA77F4">
        <w:rPr>
          <w:color w:val="000000" w:themeColor="text1"/>
          <w:sz w:val="22"/>
          <w:szCs w:val="22"/>
          <w:lang w:val="en-GB"/>
        </w:rPr>
        <w:t>5</w:t>
      </w:r>
      <w:r w:rsidRPr="001A317A">
        <w:rPr>
          <w:color w:val="000000" w:themeColor="text1"/>
          <w:sz w:val="22"/>
          <w:szCs w:val="22"/>
          <w:lang w:val="en-GB"/>
        </w:rPr>
        <w:t xml:space="preserve"> for a justification of this threshold);</w:t>
      </w:r>
    </w:p>
    <w:p w14:paraId="3FACB834" w14:textId="77777777" w:rsidR="00AE31DA" w:rsidRPr="001A317A" w:rsidRDefault="00AE31DA" w:rsidP="00AE31DA">
      <w:pPr>
        <w:numPr>
          <w:ilvl w:val="0"/>
          <w:numId w:val="28"/>
        </w:numPr>
        <w:spacing w:before="120"/>
        <w:jc w:val="both"/>
        <w:rPr>
          <w:color w:val="000000" w:themeColor="text1"/>
          <w:sz w:val="22"/>
          <w:szCs w:val="22"/>
          <w:lang w:val="en-GB"/>
        </w:rPr>
      </w:pPr>
      <w:r w:rsidRPr="001A317A">
        <w:rPr>
          <w:color w:val="000000" w:themeColor="text1"/>
          <w:sz w:val="22"/>
          <w:szCs w:val="22"/>
          <w:lang w:val="en-GB"/>
        </w:rPr>
        <w:t>Construct de-clustered test set by randomly sampling a single CpG from each cluster; non-clustered ‘singleton’ CpGs are always selected.</w:t>
      </w:r>
    </w:p>
    <w:p w14:paraId="602369B2"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In the case of SoC-CpGs, the set of 259 non-clustered CpGs were reduced to 161 CpGs after de-clustering.</w:t>
      </w:r>
    </w:p>
    <w:p w14:paraId="516F7A78" w14:textId="3132C848"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Chromatin state and histone (H3K) mark analysis</w:t>
      </w:r>
      <w:r w:rsidRPr="001A317A">
        <w:rPr>
          <w:i/>
          <w:iCs/>
          <w:color w:val="000000" w:themeColor="text1"/>
          <w:sz w:val="22"/>
          <w:szCs w:val="22"/>
          <w:lang w:val="en-GB"/>
        </w:rPr>
        <w:tab/>
      </w:r>
    </w:p>
    <w:p w14:paraId="3CBA2FC0" w14:textId="3CA2C4BD"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Data on chromatin states predicted by the ChromHMM 15-state model</w:t>
      </w:r>
      <w:r w:rsidRPr="001A317A">
        <w:rPr>
          <w:color w:val="000000" w:themeColor="text1"/>
          <w:sz w:val="22"/>
          <w:szCs w:val="22"/>
          <w:lang w:val="en-GB"/>
        </w:rPr>
        <w:fldChar w:fldCharType="begin"/>
      </w:r>
      <w:r w:rsidR="004608DB">
        <w:rPr>
          <w:color w:val="000000" w:themeColor="text1"/>
          <w:sz w:val="22"/>
          <w:szCs w:val="22"/>
          <w:lang w:val="en-GB"/>
        </w:rPr>
        <w:instrText xml:space="preserve"> ADDIN ZOTERO_ITEM CSL_CITATION {"citationID":"9vk2iZPa","properties":{"formattedCitation":"\\super 85\\nosupersub{}","plainCitation":"85","noteIndex":0},"citationItems":[{"id":2129,"uris":["http://zotero.org/users/8420396/items/9DHB399W"],"itemData":{"id":2129,"type":"article-journal","container-title":"Nature Methods","ISSN":"1548-7091","issue":"3","note":"publisher: Nature Publishing Group, a division of Macmillan Publishers Limited. All Rights Reserved.","page":"215–216","title":"ChromHMM: automating chromatin-state discovery and characterization","volume":"9","author":[{"family":"Ernst","given":"Jason"},{"family":"Kellis","given":"Manolis"}],"issued":{"date-parts":[["2012",3]]}}}],"schema":"https://github.com/citation-style-language/schema/raw/master/csl-citation.json"}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85</w:t>
      </w:r>
      <w:r w:rsidRPr="001A317A">
        <w:rPr>
          <w:color w:val="000000" w:themeColor="text1"/>
          <w:sz w:val="22"/>
          <w:szCs w:val="22"/>
          <w:lang w:val="en-GB"/>
        </w:rPr>
        <w:fldChar w:fldCharType="end"/>
      </w:r>
      <w:r w:rsidRPr="001A317A">
        <w:rPr>
          <w:color w:val="000000" w:themeColor="text1"/>
          <w:sz w:val="22"/>
          <w:szCs w:val="22"/>
          <w:lang w:val="en-GB"/>
        </w:rPr>
        <w:t xml:space="preserve"> in H1 ESCs, and 3 fetal tissues (brain, muscle and small intestine) derived from 3 different germ layers, generated by the Roadmap Epigenomics Consortium</w:t>
      </w:r>
      <w:r w:rsidRPr="001A317A">
        <w:rPr>
          <w:color w:val="000000" w:themeColor="text1"/>
          <w:sz w:val="22"/>
          <w:szCs w:val="22"/>
          <w:lang w:val="en-GB"/>
        </w:rPr>
        <w:fldChar w:fldCharType="begin"/>
      </w:r>
      <w:r w:rsidR="0016639E">
        <w:rPr>
          <w:color w:val="000000" w:themeColor="text1"/>
          <w:sz w:val="22"/>
          <w:szCs w:val="22"/>
          <w:lang w:val="en-GB"/>
        </w:rPr>
        <w:instrText xml:space="preserve"> ADDIN ZOTERO_ITEM CSL_CITATION {"citationID":"OGB8n883","properties":{"formattedCitation":"\\super 29\\nosupersub{}","plainCitation":"29","noteIndex":0},"citationItems":[{"id":721,"uris":["http://zotero.org/users/8420396/items/YR44M2NV"],"itemData":{"id":721,"type":"article-journal","abstract":"The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disease.","container-title":"Nature","DOI":"10.1038/nature14248","ISSN":"0028-0836","issue":"7539","note":"publisher: Nature Publishing Group, a division of Macmillan Publishers Limited. All Rights Reserved.","page":"317–330","title":"Integrative analysis of 111 reference human epigenomes","volume":"518","author":[{"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Epigenomics"}],"issued":{"date-parts":[["2015",2]]}}}],"schema":"https://github.com/citation-style-language/schema/raw/master/csl-citation.json"}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29</w:t>
      </w:r>
      <w:r w:rsidRPr="001A317A">
        <w:rPr>
          <w:color w:val="000000" w:themeColor="text1"/>
          <w:sz w:val="22"/>
          <w:szCs w:val="22"/>
          <w:lang w:val="en-GB"/>
        </w:rPr>
        <w:fldChar w:fldCharType="end"/>
      </w:r>
      <w:r w:rsidRPr="001A317A">
        <w:rPr>
          <w:color w:val="000000" w:themeColor="text1"/>
          <w:sz w:val="22"/>
          <w:szCs w:val="22"/>
          <w:lang w:val="en-GB"/>
        </w:rPr>
        <w:t xml:space="preserve"> was downloaded from the Washington University Roadmap Epigenomics repository. 15-state model predictions were collapsed to 8 states for visualisation purposes, with sub-classifications described in the Fig. 5 caption. </w:t>
      </w:r>
    </w:p>
    <w:p w14:paraId="4DC6B0A4"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Overlaps with H3K marks for each of the above tissues were assessed using the </w:t>
      </w:r>
      <w:r w:rsidRPr="001A317A">
        <w:rPr>
          <w:i/>
          <w:iCs/>
          <w:color w:val="000000" w:themeColor="text1"/>
          <w:sz w:val="22"/>
          <w:szCs w:val="22"/>
          <w:lang w:val="en-GB"/>
        </w:rPr>
        <w:t xml:space="preserve">annotatr (v1.10.0) </w:t>
      </w:r>
      <w:r w:rsidRPr="001A317A">
        <w:rPr>
          <w:color w:val="000000" w:themeColor="text1"/>
          <w:sz w:val="22"/>
          <w:szCs w:val="22"/>
          <w:lang w:val="en-GB"/>
        </w:rPr>
        <w:t>package in R to interrogate the same Roadmap Epigenomics ChIP-seq data used by ChromHMM for chromatin state prediction.</w:t>
      </w:r>
    </w:p>
    <w:p w14:paraId="17327F47" w14:textId="77777777" w:rsidR="00AE31DA" w:rsidRPr="001A317A" w:rsidRDefault="00AE31DA" w:rsidP="00AE31DA">
      <w:pPr>
        <w:spacing w:before="120"/>
        <w:jc w:val="both"/>
        <w:rPr>
          <w:color w:val="000000" w:themeColor="text1"/>
          <w:sz w:val="22"/>
          <w:szCs w:val="22"/>
          <w:lang w:val="en-GB"/>
        </w:rPr>
      </w:pPr>
      <w:r w:rsidRPr="001A317A">
        <w:rPr>
          <w:i/>
          <w:iCs/>
          <w:color w:val="000000" w:themeColor="text1"/>
          <w:sz w:val="22"/>
          <w:szCs w:val="22"/>
          <w:lang w:val="en-GB"/>
        </w:rPr>
        <w:t>Additional modelling of seasonal variation in blood cell composition</w:t>
      </w:r>
      <w:r w:rsidRPr="001A317A">
        <w:rPr>
          <w:color w:val="000000" w:themeColor="text1"/>
          <w:sz w:val="22"/>
          <w:szCs w:val="22"/>
          <w:lang w:val="en-GB"/>
        </w:rPr>
        <w:t xml:space="preserve"> </w:t>
      </w:r>
    </w:p>
    <w:p w14:paraId="07498B48" w14:textId="662356B3"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Cell count estimates using the Houseman method</w:t>
      </w:r>
      <w:r w:rsidRPr="001A317A">
        <w:rPr>
          <w:color w:val="000000" w:themeColor="text1"/>
          <w:sz w:val="22"/>
          <w:szCs w:val="22"/>
          <w:lang w:val="en-GB"/>
        </w:rPr>
        <w:fldChar w:fldCharType="begin" w:fldLock="1"/>
      </w:r>
      <w:r w:rsidR="004608DB">
        <w:rPr>
          <w:color w:val="000000" w:themeColor="text1"/>
          <w:sz w:val="22"/>
          <w:szCs w:val="22"/>
          <w:lang w:val="en-GB"/>
        </w:rPr>
        <w:instrText xml:space="preserve"> ADDIN ZOTERO_ITEM CSL_CITATION {"citationID":"lvJQWBzY","properties":{"formattedCitation":"\\super 86\\nosupersub{}","plainCitation":"86","noteIndex":0},"citationItems":[{"id":"zIGq06C5/QcMs0ytc","uris":["http://www.mendeley.com/documents/?uuid=f294f4f9-441f-43cc-a555-d919c9246af1"],"itemData":{"DOI":"10.1186/gb-2014-15-2-r31","ISBN":"1465-6914 (Electronic)\\r1465-6906 (Linking)","ISSN":"1465-6914","PMID":"24495553","abstract":"BACKGROUND: Epigenome-wide association studies of human disease and other quantitative traits are becoming increasingly common. A series of papers reporting age-related changes in DNA methylation profiles in peripheral blood have already been published. However, blood is a heterogeneous collection of different cell types, each with a very different DNA methylation profile.\\n\\nRESULTS: Using a statistical method that permits estimating the relative proportion of cell types from DNA methylation profiles, we examine data from five previously published studies, and find strong evidence of cell composition change across age in blood. We also demonstrate that, in these studies, cellular composition explains much of the observed variability in DNA methylation. Furthermore, we find high levels of confounding between age-related variability and cellular composition at the CpG level.\\n\\nCONCLUSIONS: Our findings underscore the importance of considering cell composition variability in epigenetic studies based on whole blood and other heterogeneous tissue sources. We also provide software for estimating and exploring this composition confounding for the Illumina 450k microarray.","author":[{"dropping-particle":"","family":"Jaffe","given":"Andrew E","non-dropping-particle":"","parse-names":false,"suffix":""},{"dropping-particle":"","family":"Irizarry","given":"Rafael a","non-dropping-particle":"","parse-names":false,"suffix":""}],"container-title":"Genome biology","id":"ITEM-1","issue":"2","issued":{"date-parts":[["2014"]]},"page":"R31","title":"Accounting for cellular heterogeneity is critical in epigenome-wide association studies.","type":"article-journal","volume":"15"}}],"schema":"https://github.com/citation-style-language/schema/raw/master/csl-citation.json"}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86</w:t>
      </w:r>
      <w:r w:rsidRPr="001A317A">
        <w:rPr>
          <w:color w:val="000000" w:themeColor="text1"/>
          <w:sz w:val="22"/>
          <w:szCs w:val="22"/>
          <w:lang w:val="en-GB"/>
        </w:rPr>
        <w:fldChar w:fldCharType="end"/>
      </w:r>
      <w:r w:rsidRPr="001A317A">
        <w:rPr>
          <w:color w:val="000000" w:themeColor="text1"/>
          <w:sz w:val="22"/>
          <w:szCs w:val="22"/>
          <w:lang w:val="en-GB"/>
        </w:rPr>
        <w:t xml:space="preserve"> were obtained using the </w:t>
      </w:r>
      <w:r w:rsidRPr="001A317A">
        <w:rPr>
          <w:i/>
          <w:iCs/>
          <w:color w:val="000000" w:themeColor="text1"/>
          <w:sz w:val="22"/>
          <w:szCs w:val="22"/>
          <w:lang w:val="en-GB"/>
        </w:rPr>
        <w:t>estimateCellCounts</w:t>
      </w:r>
      <w:r w:rsidRPr="001A317A">
        <w:rPr>
          <w:color w:val="000000" w:themeColor="text1"/>
          <w:sz w:val="22"/>
          <w:szCs w:val="22"/>
          <w:lang w:val="en-GB"/>
        </w:rPr>
        <w:t xml:space="preserve">() from </w:t>
      </w:r>
      <w:r w:rsidRPr="001A317A">
        <w:rPr>
          <w:i/>
          <w:iCs/>
          <w:color w:val="000000" w:themeColor="text1"/>
          <w:sz w:val="22"/>
          <w:szCs w:val="22"/>
          <w:lang w:val="en-GB"/>
        </w:rPr>
        <w:t>minfi</w:t>
      </w:r>
      <w:r w:rsidRPr="001A317A">
        <w:rPr>
          <w:color w:val="000000" w:themeColor="text1"/>
          <w:sz w:val="22"/>
          <w:szCs w:val="22"/>
          <w:lang w:val="en-GB"/>
        </w:rPr>
        <w:t xml:space="preserve"> (v1.30.0) in R. Seasonal variation in blood cell composition was then modelled by Fourier regression with one pair of Fourier terms and sex (ENID+EMPHASIS) and age (EMPHASIS only) as adjustment covariates. Fitted models indicated no marked seasonal differences within and between cohorts (</w:t>
      </w:r>
      <w:r w:rsidR="005574EF">
        <w:rPr>
          <w:color w:val="000000" w:themeColor="text1"/>
          <w:sz w:val="22"/>
          <w:szCs w:val="22"/>
          <w:lang w:val="en-GB"/>
        </w:rPr>
        <w:t>Appendix 1-Fig</w:t>
      </w:r>
      <w:r w:rsidRPr="001A317A">
        <w:rPr>
          <w:color w:val="000000" w:themeColor="text1"/>
          <w:sz w:val="22"/>
          <w:szCs w:val="22"/>
          <w:lang w:val="en-GB"/>
        </w:rPr>
        <w:t>. 1</w:t>
      </w:r>
      <w:r w:rsidR="00CF7BBB">
        <w:rPr>
          <w:color w:val="000000" w:themeColor="text1"/>
          <w:sz w:val="22"/>
          <w:szCs w:val="22"/>
          <w:lang w:val="en-GB"/>
        </w:rPr>
        <w:t>7</w:t>
      </w:r>
      <w:r w:rsidRPr="001A317A">
        <w:rPr>
          <w:color w:val="000000" w:themeColor="text1"/>
          <w:sz w:val="22"/>
          <w:szCs w:val="22"/>
          <w:lang w:val="en-GB"/>
        </w:rPr>
        <w:t>).</w:t>
      </w:r>
    </w:p>
    <w:p w14:paraId="28B5633B" w14:textId="77777777" w:rsidR="00AE31DA" w:rsidRPr="001A317A" w:rsidRDefault="00AE31DA" w:rsidP="00AE31DA">
      <w:pPr>
        <w:spacing w:before="120"/>
        <w:jc w:val="both"/>
        <w:rPr>
          <w:i/>
          <w:iCs/>
          <w:color w:val="000000" w:themeColor="text1"/>
          <w:sz w:val="22"/>
          <w:szCs w:val="22"/>
          <w:lang w:val="en-GB"/>
        </w:rPr>
      </w:pPr>
      <w:r w:rsidRPr="001A317A">
        <w:rPr>
          <w:i/>
          <w:iCs/>
          <w:color w:val="000000" w:themeColor="text1"/>
          <w:sz w:val="22"/>
          <w:szCs w:val="22"/>
          <w:lang w:val="en-GB"/>
        </w:rPr>
        <w:t>Genetic association analyses</w:t>
      </w:r>
    </w:p>
    <w:p w14:paraId="51ACA4FA"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Genotype data</w:t>
      </w:r>
    </w:p>
    <w:p w14:paraId="6741DCCA" w14:textId="0F0BADB4"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mQTL and related SoC-association analyses were performed on all 284 individuals from the EMPHASIS (</w:t>
      </w:r>
      <w:r w:rsidR="00394A19" w:rsidRPr="001A317A">
        <w:rPr>
          <w:color w:val="000000" w:themeColor="text1"/>
          <w:sz w:val="22"/>
          <w:szCs w:val="22"/>
          <w:lang w:val="en-GB"/>
        </w:rPr>
        <w:t>7-9</w:t>
      </w:r>
      <w:r w:rsidRPr="001A317A">
        <w:rPr>
          <w:color w:val="000000" w:themeColor="text1"/>
          <w:sz w:val="22"/>
          <w:szCs w:val="22"/>
          <w:lang w:val="en-GB"/>
        </w:rPr>
        <w:t>yr) cohort for which we had QC’d genotype data. 259 SoC-CpGs, plus sets of 259 matched and random control CpGs were considered in this analysis. Subjects were genotyped using the Illumina Infinium Global Screening Array-24 v1.0 Beadchip (Illumina, California, U.S.) following standard protocols. Array-derived genotypes were pre-phased using SHAPEITv2 and imputation was performed using IMPUTEv2.3.2 on 1000 genomes phase 3 data. Further details are provided in Saffari et al</w:t>
      </w:r>
      <w:r w:rsidRPr="001A317A">
        <w:rPr>
          <w:color w:val="000000" w:themeColor="text1"/>
          <w:sz w:val="22"/>
          <w:szCs w:val="22"/>
          <w:lang w:val="en-GB"/>
        </w:rPr>
        <w:fldChar w:fldCharType="begin"/>
      </w:r>
      <w:r w:rsidR="0016639E">
        <w:rPr>
          <w:color w:val="000000" w:themeColor="text1"/>
          <w:sz w:val="22"/>
          <w:szCs w:val="22"/>
          <w:lang w:val="en-GB"/>
        </w:rPr>
        <w:instrText xml:space="preserve"> ADDIN ZOTERO_ITEM CSL_CITATION {"citationID":"ACtrHm9M","properties":{"formattedCitation":"\\super 70\\nosupersub{}","plainCitation":"70","noteIndex":0},"citationItems":[{"id":3699,"uris":["http://zotero.org/users/8420396/items/6I6CGA32"],"itemData":{"id":3699,"type":"article-journal","abstract":"Background: Maternal nutrition in pregnancy has been linked to offspring health in early and later life, with changes to DNA methylation (DNAm) proposed as a mediating mechanism.\nObjective: We investigated intervention-associated DNAm changes in children whose mothers participated in 2 randomized controlled trials of micronutrient supplementation before and during pregnancy, as part of the EMPHASIS (Epigenetic Mechanisms linking Preconceptional nutrition and Health Assessed in India and sub-Saharan Africa) study (ISRCTN14266771). Design: We conducted epigenome-wide association studies with blood samples from Indian (n = 698) and Gambian (n = 293) children using the Illumina EPIC array and a targeted study of selected loci not on the array. The Indian micronutrient intervention was food based, whereas the Gambian intervention was a micronutrient tablet.\nResults: We identified 6 differentially methylated CpGs in Gambians [2.5–5.0% reduction in intervention group, all false discovery rate (FDR) &lt;5%], the majority mapping to ESM1, which also represented a strong signal in regional analysis. One CpG passed FDR &lt;5% in the Indian cohort, but overall effect sizes were small (&lt;1%) and did not have the characteristics of a robust signature. We also found strong evidence for enrichment of metastable epialleles among subthreshold signals in the Gambian analysis. This supports the notion that multiple methylation loci are influenced by micronutrient supplementation in the early embryo.\nConclusions: Maternal preconceptional and pregnancy micronutrient supplementation may alter DNAm in children measured at 7–9 y. Multiple factors, including differences between the nature of the intervention, participants, and settings, are likely to have contributed to the lack of replication in the Indian cohort. Potential links to phenotypic outcomes will be explored in the next stage of the","container-title":"The American Journal of Clinical Nutrition","DOI":"10.1093/ajcn/nqaa193","ISSN":"0002-9165, 1938-3207","language":"en","page":"nqaa193","source":"DOI.org (Crossref)","title":"Effect of maternal preconceptional and pregnancy micronutrient interventions on children's DNA methylation: Findings from the EMPHASIS study","title-short":"Effect of maternal preconceptional and pregnancy micronutrient interventions on children's DNA methylation","author":[{"family":"Saffari","given":"Ayden"},{"family":"Shrestha","given":"Smeeta"},{"family":"Issarapu","given":"Prachand"},{"family":"Sajjadi","given":"Sara"},{"family":"Betts","given":"Modupeh"},{"family":"Sahariah","given":"Sirazul Ameen"},{"family":"Tomar","given":"Ashutosh Singh"},{"family":"James","given":"Philip"},{"family":"Dedaniya","given":"Akshay"},{"family":"Yadav","given":"Dilip K"},{"family":"Kumaran","given":"Kalyanaraman"},{"family":"Prentice","given":"Andrew M"},{"family":"Lillycrop","given":"Karen A"},{"family":"Fall","given":"Caroline H D"},{"family":"Chandak","given":"Giriraj R"},{"family":"Silver","given":"Matt J"},{"literal":"the EMPHASIS Study Group"}],"issued":{"date-parts":[["2020",9,5]]}}}],"schema":"https://github.com/citation-style-language/schema/raw/master/csl-citation.json"} </w:instrText>
      </w:r>
      <w:r w:rsidRPr="001A317A">
        <w:rPr>
          <w:color w:val="000000" w:themeColor="text1"/>
          <w:sz w:val="22"/>
          <w:szCs w:val="22"/>
          <w:lang w:val="en-GB"/>
        </w:rPr>
        <w:fldChar w:fldCharType="separate"/>
      </w:r>
      <w:r w:rsidR="0016639E" w:rsidRPr="0016639E">
        <w:rPr>
          <w:color w:val="000000"/>
          <w:sz w:val="22"/>
          <w:vertAlign w:val="superscript"/>
        </w:rPr>
        <w:t>70</w:t>
      </w:r>
      <w:r w:rsidRPr="001A317A">
        <w:rPr>
          <w:color w:val="000000" w:themeColor="text1"/>
          <w:sz w:val="22"/>
          <w:szCs w:val="22"/>
          <w:lang w:val="en-GB"/>
        </w:rPr>
        <w:fldChar w:fldCharType="end"/>
      </w:r>
      <w:r w:rsidRPr="001A317A">
        <w:rPr>
          <w:color w:val="000000" w:themeColor="text1"/>
          <w:sz w:val="22"/>
          <w:szCs w:val="22"/>
          <w:lang w:val="en-GB"/>
        </w:rPr>
        <w:t xml:space="preserve">. SNPs with a MAF </w:t>
      </w:r>
      <w:r w:rsidRPr="001A317A">
        <w:rPr>
          <w:color w:val="000000" w:themeColor="text1"/>
          <w:sz w:val="22"/>
          <w:szCs w:val="22"/>
          <w:lang w:val="en-GB"/>
        </w:rPr>
        <w:sym w:font="Symbol" w:char="F0A3"/>
      </w:r>
      <w:r w:rsidRPr="001A317A">
        <w:rPr>
          <w:color w:val="000000" w:themeColor="text1"/>
          <w:sz w:val="22"/>
          <w:szCs w:val="22"/>
          <w:lang w:val="en-GB"/>
        </w:rPr>
        <w:t xml:space="preserve"> 10% were excluded, along with those with an IMPUTE ‘info’ metric </w:t>
      </w:r>
      <w:r w:rsidRPr="001A317A">
        <w:rPr>
          <w:color w:val="000000" w:themeColor="text1"/>
          <w:sz w:val="22"/>
          <w:szCs w:val="22"/>
          <w:lang w:val="en-GB"/>
        </w:rPr>
        <w:sym w:font="Symbol" w:char="F0A3"/>
      </w:r>
      <w:r w:rsidRPr="001A317A">
        <w:rPr>
          <w:color w:val="000000" w:themeColor="text1"/>
          <w:sz w:val="22"/>
          <w:szCs w:val="22"/>
          <w:lang w:val="en-GB"/>
        </w:rPr>
        <w:t xml:space="preserve"> 0.9, a stringent threshold to ensure maximum confidence in imputation quality. Imputed SNPs were then pruned (using plink v1.90 -indep-pairwise with window size 50, step size 5 and r</w:t>
      </w:r>
      <w:r w:rsidRPr="001A317A">
        <w:rPr>
          <w:color w:val="000000" w:themeColor="text1"/>
          <w:sz w:val="22"/>
          <w:szCs w:val="22"/>
          <w:vertAlign w:val="superscript"/>
          <w:lang w:val="en-GB"/>
        </w:rPr>
        <w:t>2</w:t>
      </w:r>
      <w:r w:rsidRPr="001A317A">
        <w:rPr>
          <w:color w:val="000000" w:themeColor="text1"/>
          <w:sz w:val="22"/>
          <w:szCs w:val="22"/>
          <w:lang w:val="en-GB"/>
        </w:rPr>
        <w:t xml:space="preserve"> threshold of 0.8) to remove SNPs in strong LD. Finally, to minimise the influence of low frequency homozygous variants in linear models, analysis was restricted to SNPs with 10 or more homozygous variants, resulting in a final dataset comprising 2,609,310 SNPs.</w:t>
      </w:r>
    </w:p>
    <w:p w14:paraId="3A976C0C"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Identification of mQTLs and ‘GxE’ SNPs</w:t>
      </w:r>
    </w:p>
    <w:p w14:paraId="5E18D59C" w14:textId="4C97663E"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mQTL analysis was performed using the </w:t>
      </w:r>
      <w:r w:rsidRPr="001A317A">
        <w:rPr>
          <w:i/>
          <w:iCs/>
          <w:color w:val="000000" w:themeColor="text1"/>
          <w:sz w:val="22"/>
          <w:szCs w:val="22"/>
          <w:lang w:val="en-GB"/>
        </w:rPr>
        <w:t>GEM</w:t>
      </w:r>
      <w:r w:rsidRPr="001A317A">
        <w:rPr>
          <w:color w:val="000000" w:themeColor="text1"/>
          <w:sz w:val="22"/>
          <w:szCs w:val="22"/>
          <w:lang w:val="en-GB"/>
        </w:rPr>
        <w:t xml:space="preserve"> package (v1.10.0) from R Bioconductor</w:t>
      </w:r>
      <w:r w:rsidRPr="001A317A">
        <w:rPr>
          <w:color w:val="000000" w:themeColor="text1"/>
          <w:sz w:val="22"/>
          <w:szCs w:val="22"/>
          <w:lang w:val="en-GB"/>
        </w:rPr>
        <w:fldChar w:fldCharType="begin" w:fldLock="1"/>
      </w:r>
      <w:r w:rsidR="004608DB">
        <w:rPr>
          <w:color w:val="000000" w:themeColor="text1"/>
          <w:sz w:val="22"/>
          <w:szCs w:val="22"/>
          <w:lang w:val="en-GB"/>
        </w:rPr>
        <w:instrText xml:space="preserve"> ADDIN ZOTERO_ITEM CSL_CITATION {"citationID":"bI3qb5St","properties":{"formattedCitation":"\\super 87\\nosupersub{}","plainCitation":"87","noteIndex":0},"citationItems":[{"id":"zIGq06C5/nQ5ycTYP","uris":["http://www.mendeley.com/documents/?uuid=3a583a17-4152-4a04-bd3a-2b7cd1251107"],"itemData":{"DOI":"10.1186/s12859-016-1161-z","ISSN":"1471-2105","author":[{"dropping-particle":"","family":"Pan","given":"Hong","non-dropping-particle":"","parse-names":false,"suffix":""},{"dropping-particle":"","family":"Holbrook","given":"Joanna D","non-dropping-particle":"","parse-names":false,"suffix":""},{"dropping-particle":"","family":"Karnani","given":"Neerja","non-dropping-particle":"","parse-names":false,"suffix":""},{"dropping-particle":"","family":"Kwoh","given":"Chee Keong","non-dropping-particle":"","parse-names":false,"suffix":""}],"container-title":"BMC Bioinformatics","id":"ITEM-1","issue":"1","issued":{"date-parts":[["2016","12","2"]]},"page":"299","publisher":"BMC Bioinformatics","title":"Gene, Environment and Methylation (GEM): a tool suite to efficiently navigate large scale epigenome wide association studies and integrate genotype and interaction between genotype and environment","type":"article-journal","volume":"17"}}],"schema":"https://github.com/citation-style-language/schema/raw/master/csl-citation.json"}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87</w:t>
      </w:r>
      <w:r w:rsidRPr="001A317A">
        <w:rPr>
          <w:color w:val="000000" w:themeColor="text1"/>
          <w:sz w:val="22"/>
          <w:szCs w:val="22"/>
          <w:lang w:val="en-GB"/>
        </w:rPr>
        <w:fldChar w:fldCharType="end"/>
      </w:r>
      <w:r w:rsidRPr="001A317A">
        <w:rPr>
          <w:color w:val="000000" w:themeColor="text1"/>
          <w:sz w:val="22"/>
          <w:szCs w:val="22"/>
          <w:lang w:val="en-GB"/>
        </w:rPr>
        <w:t>.</w:t>
      </w:r>
    </w:p>
    <w:p w14:paraId="79C7A5EC" w14:textId="77777777" w:rsidR="00AE31DA" w:rsidRPr="001A317A" w:rsidRDefault="00AE31DA" w:rsidP="00AE31DA">
      <w:pPr>
        <w:spacing w:before="120"/>
        <w:jc w:val="both"/>
        <w:rPr>
          <w:i/>
          <w:iCs/>
          <w:color w:val="000000" w:themeColor="text1"/>
          <w:sz w:val="22"/>
          <w:szCs w:val="22"/>
          <w:lang w:val="en-GB"/>
        </w:rPr>
      </w:pPr>
      <w:r w:rsidRPr="001A317A">
        <w:rPr>
          <w:color w:val="000000" w:themeColor="text1"/>
          <w:sz w:val="22"/>
          <w:szCs w:val="22"/>
          <w:lang w:val="en-GB"/>
        </w:rPr>
        <w:t>SNP effects on methylation were modelled as follows</w:t>
      </w:r>
      <w:r w:rsidRPr="001A317A">
        <w:rPr>
          <w:i/>
          <w:iCs/>
          <w:color w:val="000000" w:themeColor="text1"/>
          <w:sz w:val="22"/>
          <w:szCs w:val="22"/>
          <w:lang w:val="en-GB"/>
        </w:rPr>
        <w:t>:</w:t>
      </w:r>
    </w:p>
    <w:p w14:paraId="7B355048"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M</w:t>
      </w:r>
      <w:r w:rsidRPr="001A317A">
        <w:rPr>
          <w:i/>
          <w:iCs/>
          <w:color w:val="000000" w:themeColor="text1"/>
          <w:sz w:val="22"/>
          <w:szCs w:val="22"/>
          <w:vertAlign w:val="subscript"/>
          <w:lang w:val="en-GB"/>
        </w:rPr>
        <w:t>j</w:t>
      </w:r>
      <w:r w:rsidRPr="001A317A">
        <w:rPr>
          <w:color w:val="000000" w:themeColor="text1"/>
          <w:sz w:val="22"/>
          <w:szCs w:val="22"/>
          <w:lang w:val="en-GB"/>
        </w:rPr>
        <w:t xml:space="preserve"> ~ covs + G</w:t>
      </w:r>
    </w:p>
    <w:p w14:paraId="4755DC9B"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Where M</w:t>
      </w:r>
      <w:r w:rsidRPr="001A317A">
        <w:rPr>
          <w:i/>
          <w:iCs/>
          <w:color w:val="000000" w:themeColor="text1"/>
          <w:sz w:val="22"/>
          <w:szCs w:val="22"/>
          <w:vertAlign w:val="subscript"/>
          <w:lang w:val="en-GB"/>
        </w:rPr>
        <w:t>j</w:t>
      </w:r>
      <w:r w:rsidRPr="001A317A">
        <w:rPr>
          <w:color w:val="000000" w:themeColor="text1"/>
          <w:sz w:val="22"/>
          <w:szCs w:val="22"/>
          <w:lang w:val="en-GB"/>
        </w:rPr>
        <w:t xml:space="preserve"> is the methylation M-value for CpG </w:t>
      </w:r>
      <w:r w:rsidRPr="001A317A">
        <w:rPr>
          <w:i/>
          <w:iCs/>
          <w:color w:val="000000" w:themeColor="text1"/>
          <w:sz w:val="22"/>
          <w:szCs w:val="22"/>
          <w:lang w:val="en-GB"/>
        </w:rPr>
        <w:t>j</w:t>
      </w:r>
      <w:r w:rsidRPr="001A317A">
        <w:rPr>
          <w:color w:val="000000" w:themeColor="text1"/>
          <w:sz w:val="22"/>
          <w:szCs w:val="22"/>
          <w:lang w:val="en-GB"/>
        </w:rPr>
        <w:t>, G is the SNP genotype coded as allelic dosage (0,1,2) and covs correspond to the adjustment covariates used in the main EMPHASIS analysis (PCs 1-6, child age, sex and intervention status).</w:t>
      </w:r>
    </w:p>
    <w:p w14:paraId="5D5A33B3"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GxE (SoC) effects were modelled as follows:</w:t>
      </w:r>
    </w:p>
    <w:p w14:paraId="687E2F5E"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M</w:t>
      </w:r>
      <w:r w:rsidRPr="001A317A">
        <w:rPr>
          <w:i/>
          <w:iCs/>
          <w:color w:val="000000" w:themeColor="text1"/>
          <w:sz w:val="22"/>
          <w:szCs w:val="22"/>
          <w:vertAlign w:val="subscript"/>
          <w:lang w:val="en-GB"/>
        </w:rPr>
        <w:t>j</w:t>
      </w:r>
      <w:r w:rsidRPr="001A317A">
        <w:rPr>
          <w:color w:val="000000" w:themeColor="text1"/>
          <w:sz w:val="22"/>
          <w:szCs w:val="22"/>
          <w:lang w:val="en-GB"/>
        </w:rPr>
        <w:t xml:space="preserve"> ~ covs + sin</w:t>
      </w:r>
      <w:r w:rsidRPr="001A317A">
        <w:rPr>
          <w:color w:val="000000" w:themeColor="text1"/>
          <w:sz w:val="22"/>
          <w:szCs w:val="22"/>
          <w:lang w:val="en-GB"/>
        </w:rPr>
        <w:sym w:font="Symbol" w:char="F071"/>
      </w:r>
      <w:r w:rsidRPr="001A317A">
        <w:rPr>
          <w:i/>
          <w:iCs/>
          <w:color w:val="000000" w:themeColor="text1"/>
          <w:sz w:val="22"/>
          <w:szCs w:val="22"/>
          <w:vertAlign w:val="subscript"/>
          <w:lang w:val="en-GB"/>
        </w:rPr>
        <w:t xml:space="preserve"> </w:t>
      </w:r>
      <w:r w:rsidRPr="001A317A">
        <w:rPr>
          <w:color w:val="000000" w:themeColor="text1"/>
          <w:sz w:val="22"/>
          <w:szCs w:val="22"/>
          <w:lang w:val="en-GB"/>
        </w:rPr>
        <w:t>+ G + G x sin</w:t>
      </w:r>
      <w:r w:rsidRPr="001A317A">
        <w:rPr>
          <w:color w:val="000000" w:themeColor="text1"/>
          <w:sz w:val="22"/>
          <w:szCs w:val="22"/>
          <w:lang w:val="en-GB"/>
        </w:rPr>
        <w:sym w:font="Symbol" w:char="F071"/>
      </w:r>
    </w:p>
    <w:p w14:paraId="4BEC2514"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when sin</w:t>
      </w:r>
      <w:r w:rsidRPr="001A317A">
        <w:rPr>
          <w:color w:val="000000" w:themeColor="text1"/>
          <w:sz w:val="22"/>
          <w:szCs w:val="22"/>
          <w:lang w:val="en-GB"/>
        </w:rPr>
        <w:sym w:font="Symbol" w:char="F071"/>
      </w:r>
      <w:r w:rsidRPr="001A317A">
        <w:rPr>
          <w:color w:val="000000" w:themeColor="text1"/>
          <w:sz w:val="22"/>
          <w:szCs w:val="22"/>
          <w:lang w:val="en-GB"/>
        </w:rPr>
        <w:t xml:space="preserve"> is the most significant Fourier term in the main SoC analysis,</w:t>
      </w:r>
    </w:p>
    <w:p w14:paraId="3D575ABD"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OR</w:t>
      </w:r>
    </w:p>
    <w:p w14:paraId="5B40E2C5"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M</w:t>
      </w:r>
      <w:r w:rsidRPr="001A317A">
        <w:rPr>
          <w:i/>
          <w:iCs/>
          <w:color w:val="000000" w:themeColor="text1"/>
          <w:sz w:val="22"/>
          <w:szCs w:val="22"/>
          <w:vertAlign w:val="subscript"/>
          <w:lang w:val="en-GB"/>
        </w:rPr>
        <w:t>j</w:t>
      </w:r>
      <w:r w:rsidRPr="001A317A">
        <w:rPr>
          <w:color w:val="000000" w:themeColor="text1"/>
          <w:sz w:val="22"/>
          <w:szCs w:val="22"/>
          <w:lang w:val="en-GB"/>
        </w:rPr>
        <w:t xml:space="preserve"> ~ covs + cos</w:t>
      </w:r>
      <w:r w:rsidRPr="001A317A">
        <w:rPr>
          <w:color w:val="000000" w:themeColor="text1"/>
          <w:sz w:val="22"/>
          <w:szCs w:val="22"/>
          <w:lang w:val="en-GB"/>
        </w:rPr>
        <w:sym w:font="Symbol" w:char="F071"/>
      </w:r>
      <w:r w:rsidRPr="001A317A">
        <w:rPr>
          <w:color w:val="000000" w:themeColor="text1"/>
          <w:sz w:val="22"/>
          <w:szCs w:val="22"/>
          <w:lang w:val="en-GB"/>
        </w:rPr>
        <w:t xml:space="preserve"> + G + G x cos</w:t>
      </w:r>
      <w:r w:rsidRPr="001A317A">
        <w:rPr>
          <w:color w:val="000000" w:themeColor="text1"/>
          <w:sz w:val="22"/>
          <w:szCs w:val="22"/>
          <w:lang w:val="en-GB"/>
        </w:rPr>
        <w:sym w:font="Symbol" w:char="F071"/>
      </w:r>
    </w:p>
    <w:p w14:paraId="63487ECC"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when cos</w:t>
      </w:r>
      <w:r w:rsidRPr="001A317A">
        <w:rPr>
          <w:color w:val="000000" w:themeColor="text1"/>
          <w:sz w:val="22"/>
          <w:szCs w:val="22"/>
          <w:lang w:val="en-GB"/>
        </w:rPr>
        <w:sym w:font="Symbol" w:char="F071"/>
      </w:r>
      <w:r w:rsidRPr="001A317A">
        <w:rPr>
          <w:color w:val="000000" w:themeColor="text1"/>
          <w:sz w:val="22"/>
          <w:szCs w:val="22"/>
          <w:lang w:val="en-GB"/>
        </w:rPr>
        <w:t xml:space="preserve"> is the most significant Fourier term in the main SoC analysis.</w:t>
      </w:r>
    </w:p>
    <w:p w14:paraId="6F355324"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Here, G and covs are as described above. </w:t>
      </w:r>
    </w:p>
    <w:p w14:paraId="439F694E" w14:textId="00C013F1"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Since most mQTL effects are known to act in </w:t>
      </w:r>
      <w:r w:rsidRPr="001A317A">
        <w:rPr>
          <w:i/>
          <w:iCs/>
          <w:color w:val="000000" w:themeColor="text1"/>
          <w:sz w:val="22"/>
          <w:szCs w:val="22"/>
          <w:lang w:val="en-GB"/>
        </w:rPr>
        <w:t>cis</w:t>
      </w:r>
      <w:r w:rsidRPr="001A317A">
        <w:rPr>
          <w:i/>
          <w:iCs/>
          <w:color w:val="000000" w:themeColor="text1"/>
          <w:sz w:val="22"/>
          <w:szCs w:val="22"/>
          <w:lang w:val="en-GB"/>
        </w:rPr>
        <w:fldChar w:fldCharType="begin"/>
      </w:r>
      <w:r w:rsidR="0016639E">
        <w:rPr>
          <w:i/>
          <w:iCs/>
          <w:color w:val="000000" w:themeColor="text1"/>
          <w:sz w:val="22"/>
          <w:szCs w:val="22"/>
          <w:lang w:val="en-GB"/>
        </w:rPr>
        <w:instrText xml:space="preserve"> ADDIN ZOTERO_ITEM CSL_CITATION {"citationID":"YHbmCQyX","properties":{"formattedCitation":"\\super 32\\nosupersub{}","plainCitation":"32","noteIndex":0},"citationItems":[{"id":"zIGq06C5/4fjqHdXN","uris":["http://www.mendeley.com/documents/?uuid=8154be90-bd9d-44ed-981a-8e4e1036c630"],"itemData":{"DOI":"10.1186/s13059-016-0926-z","ISBN":"1474-760X (Electronic)\\r1474-7596 (Linking)","ISSN":"1474-760X","PMID":"27036880","abstract":"Background: The influence of genetic variation on complex diseases is potentially mediated through a range of highly dynamic epigenetic processes exhibiting temporal variation during development and later life. Here we present a catalogue of the genetic influences on DNA methylation (methylation quantitative trait loci (mQTL)) at five different life stages in human blood: children at birth, childhood, adolescence and their mothers during pregnancy and middle age. Results: We show that genetic effects on methylation are highly stable across the life course and that developmental change in the genetic contribution to variation in methylation occurs primarily through increases in environmental or stochastic effects. Though we map a large proportion of the cis-acting genetic variation, a much larger component of genetic effects influencing methylation are acting in trans. However, only 7 % of discovered mQTL are trans-effects, suggesting that the trans component is highly polygenic. Finally, we estimate the contribution of mQTL to variation in complex traits and infer that methylation may have a causal role consistent with an infinitesimal model in which many methylation sites each have a small influence, amounting to a large overall contribution. Conclusions: DNA methylation contains a significant heritable component that remains consistent across the lifespan. Our results suggest that the genetic component of methylation may have a causal role in complex traits. The database of mQTL presented here provide a rich resource for those interested in investigating the role of methylation in disease.","author":[{"dropping-particle":"","family":"Gaunt","given":"Tom R.","non-dropping-particle":"","parse-names":false,"suffix":""},{"dropping-particle":"","family":"Shihab","given":"Hashem A.","non-dropping-particle":"","parse-names":false,"suffix":""},{"dropping-particle":"","family":"Hemani","given":"Gibran","non-dropping-particle":"","parse-names":false,"suffix":""},{"dropping-particle":"","family":"Min","given":"Josine L.","non-dropping-particle":"","parse-names":false,"suffix":""},{"dropping-particle":"","family":"Woodward","given":"Geoff","non-dropping-particle":"","parse-names":false,"suffix":""},{"dropping-particle":"","family":"Lyttleton","given":"Oliver","non-dropping-particle":"","parse-names":false,"suffix":""},{"dropping-particle":"","family":"Zheng","given":"Jie","non-dropping-particle":"","parse-names":false,"suffix":""},{"dropping-particle":"","family":"Duggirala","given":"Aparna","non-dropping-particle":"","parse-names":false,"suffix":""},{"dropping-particle":"","family":"McArdle","given":"Wendy L.","non-dropping-particle":"","parse-names":false,"suffix":""},{"dropping-particle":"","family":"Ho","given":"Karen","non-dropping-particle":"","parse-names":false,"suffix":""},{"dropping-particle":"","family":"Ring","given":"Susan M.","non-dropping-particle":"","parse-names":false,"suffix":""},{"dropping-particle":"","family":"Evans","given":"David M.","non-dropping-particle":"","parse-names":false,"suffix":""},{"dropping-particle":"","family":"Davey Smith","given":"George","non-dropping-particle":"","parse-names":false,"suffix":""},{"dropping-particle":"","family":"Relton","given":"Caroline L.","non-dropping-particle":"","parse-names":false,"suffix":""}],"container-title":"Genome Biology","id":"8LAJHtOg/Cw2DotKH","issue":"1","issued":{"date-parts":[["2016"]]},"page":"61","publisher":"Genome Biology","title":"Systematic identification of genetic influences on methylation across the human life course","type":"article-journal","volume":"17"}}],"schema":"https://github.com/citation-style-language/schema/raw/master/csl-citation.json"} </w:instrText>
      </w:r>
      <w:r w:rsidRPr="001A317A">
        <w:rPr>
          <w:i/>
          <w:iCs/>
          <w:color w:val="000000" w:themeColor="text1"/>
          <w:sz w:val="22"/>
          <w:szCs w:val="22"/>
          <w:lang w:val="en-GB"/>
        </w:rPr>
        <w:fldChar w:fldCharType="separate"/>
      </w:r>
      <w:r w:rsidR="0016639E" w:rsidRPr="0016639E">
        <w:rPr>
          <w:color w:val="000000"/>
          <w:sz w:val="22"/>
          <w:vertAlign w:val="superscript"/>
        </w:rPr>
        <w:t>32</w:t>
      </w:r>
      <w:r w:rsidRPr="001A317A">
        <w:rPr>
          <w:color w:val="000000" w:themeColor="text1"/>
          <w:sz w:val="22"/>
          <w:szCs w:val="22"/>
          <w:lang w:val="en-GB"/>
        </w:rPr>
        <w:fldChar w:fldCharType="end"/>
      </w:r>
      <w:r w:rsidRPr="001A317A">
        <w:rPr>
          <w:color w:val="000000" w:themeColor="text1"/>
          <w:sz w:val="22"/>
          <w:szCs w:val="22"/>
          <w:lang w:val="en-GB"/>
        </w:rPr>
        <w:t>, in order to maximise power a two-step procedure was used to identify significant mQTLs:</w:t>
      </w:r>
    </w:p>
    <w:p w14:paraId="5597B71E" w14:textId="77777777" w:rsidR="00AE31DA" w:rsidRPr="001A317A" w:rsidRDefault="00AE31DA" w:rsidP="00AE31DA">
      <w:pPr>
        <w:numPr>
          <w:ilvl w:val="0"/>
          <w:numId w:val="29"/>
        </w:numPr>
        <w:spacing w:before="120"/>
        <w:jc w:val="both"/>
        <w:rPr>
          <w:color w:val="000000" w:themeColor="text1"/>
          <w:sz w:val="22"/>
          <w:szCs w:val="22"/>
          <w:u w:val="single"/>
          <w:lang w:val="en-GB"/>
        </w:rPr>
      </w:pPr>
      <w:r w:rsidRPr="001A317A">
        <w:rPr>
          <w:i/>
          <w:iCs/>
          <w:color w:val="000000" w:themeColor="text1"/>
          <w:sz w:val="22"/>
          <w:szCs w:val="22"/>
          <w:lang w:val="en-GB"/>
        </w:rPr>
        <w:t>Identification of cis-mQTLs</w:t>
      </w:r>
      <w:r w:rsidRPr="001A317A">
        <w:rPr>
          <w:color w:val="000000" w:themeColor="text1"/>
          <w:sz w:val="22"/>
          <w:szCs w:val="22"/>
          <w:lang w:val="en-GB"/>
        </w:rPr>
        <w:t xml:space="preserve"> passing FDR&lt;5% considering the reduced set of SNPs within 1Mbp of a CpG in the set to be analysed (SoC-CpGs, matched or random controls);</w:t>
      </w:r>
    </w:p>
    <w:p w14:paraId="3858D550" w14:textId="77777777" w:rsidR="00AE31DA" w:rsidRPr="001A317A" w:rsidRDefault="00AE31DA" w:rsidP="00AE31DA">
      <w:pPr>
        <w:numPr>
          <w:ilvl w:val="0"/>
          <w:numId w:val="29"/>
        </w:numPr>
        <w:spacing w:before="120"/>
        <w:jc w:val="both"/>
        <w:rPr>
          <w:color w:val="000000" w:themeColor="text1"/>
          <w:sz w:val="22"/>
          <w:szCs w:val="22"/>
          <w:u w:val="single"/>
          <w:lang w:val="en-GB"/>
        </w:rPr>
      </w:pPr>
      <w:r w:rsidRPr="001A317A">
        <w:rPr>
          <w:i/>
          <w:iCs/>
          <w:color w:val="000000" w:themeColor="text1"/>
          <w:sz w:val="22"/>
          <w:szCs w:val="22"/>
          <w:lang w:val="en-GB"/>
        </w:rPr>
        <w:t>Identification of trans-mQTLs</w:t>
      </w:r>
      <w:r w:rsidRPr="001A317A">
        <w:rPr>
          <w:color w:val="000000" w:themeColor="text1"/>
          <w:sz w:val="22"/>
          <w:szCs w:val="22"/>
          <w:lang w:val="en-GB"/>
        </w:rPr>
        <w:t xml:space="preserve"> passing FDR&lt;5%, considering the full set of 2.6M SNPs.</w:t>
      </w:r>
    </w:p>
    <w:p w14:paraId="5EAF04F9"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Calculation of methylation variance explained by mQTLs</w:t>
      </w:r>
    </w:p>
    <w:p w14:paraId="7B5E9A8C"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For each CpG </w:t>
      </w:r>
      <w:r w:rsidRPr="001A317A">
        <w:rPr>
          <w:i/>
          <w:iCs/>
          <w:color w:val="000000" w:themeColor="text1"/>
          <w:sz w:val="22"/>
          <w:szCs w:val="22"/>
          <w:lang w:val="en-GB"/>
        </w:rPr>
        <w:t>j</w:t>
      </w:r>
      <w:r w:rsidRPr="001A317A">
        <w:rPr>
          <w:color w:val="000000" w:themeColor="text1"/>
          <w:sz w:val="22"/>
          <w:szCs w:val="22"/>
          <w:lang w:val="en-GB"/>
        </w:rPr>
        <w:t>, total methylation variance explained was calculated for the following model:</w:t>
      </w:r>
    </w:p>
    <w:p w14:paraId="775BE1BF" w14:textId="77777777" w:rsidR="00AE31DA" w:rsidRPr="001A317A" w:rsidRDefault="00AE31DA" w:rsidP="00AE31DA">
      <w:pPr>
        <w:spacing w:before="120"/>
        <w:jc w:val="both"/>
        <w:rPr>
          <w:color w:val="000000" w:themeColor="text1"/>
          <w:sz w:val="22"/>
          <w:szCs w:val="22"/>
          <w:lang w:val="en-GB"/>
        </w:rPr>
      </w:pPr>
      <w:r w:rsidRPr="001A317A">
        <w:rPr>
          <w:i/>
          <w:iCs/>
          <w:color w:val="000000" w:themeColor="text1"/>
          <w:sz w:val="22"/>
          <w:szCs w:val="22"/>
          <w:lang w:val="en-GB"/>
        </w:rPr>
        <w:t>M</w:t>
      </w:r>
      <w:r w:rsidRPr="001A317A">
        <w:rPr>
          <w:i/>
          <w:iCs/>
          <w:color w:val="000000" w:themeColor="text1"/>
          <w:sz w:val="22"/>
          <w:szCs w:val="22"/>
          <w:vertAlign w:val="subscript"/>
          <w:lang w:val="en-GB"/>
        </w:rPr>
        <w:t>j</w:t>
      </w:r>
      <w:r w:rsidRPr="001A317A">
        <w:rPr>
          <w:color w:val="000000" w:themeColor="text1"/>
          <w:sz w:val="22"/>
          <w:szCs w:val="22"/>
          <w:lang w:val="en-GB"/>
        </w:rPr>
        <w:t xml:space="preserve"> ~ covs + mQTL</w:t>
      </w:r>
      <w:r w:rsidRPr="001A317A">
        <w:rPr>
          <w:i/>
          <w:iCs/>
          <w:color w:val="000000" w:themeColor="text1"/>
          <w:sz w:val="22"/>
          <w:szCs w:val="22"/>
          <w:vertAlign w:val="subscript"/>
          <w:lang w:val="en-GB"/>
        </w:rPr>
        <w:t>j</w:t>
      </w:r>
      <w:r w:rsidRPr="001A317A">
        <w:rPr>
          <w:color w:val="000000" w:themeColor="text1"/>
          <w:sz w:val="22"/>
          <w:szCs w:val="22"/>
          <w:vertAlign w:val="subscript"/>
          <w:lang w:val="en-GB"/>
        </w:rPr>
        <w:t>1</w:t>
      </w:r>
      <w:r w:rsidRPr="001A317A">
        <w:rPr>
          <w:color w:val="000000" w:themeColor="text1"/>
          <w:sz w:val="22"/>
          <w:szCs w:val="22"/>
          <w:lang w:val="en-GB"/>
        </w:rPr>
        <w:t xml:space="preserve"> + mQTL</w:t>
      </w:r>
      <w:r w:rsidRPr="001A317A">
        <w:rPr>
          <w:i/>
          <w:iCs/>
          <w:color w:val="000000" w:themeColor="text1"/>
          <w:sz w:val="22"/>
          <w:szCs w:val="22"/>
          <w:vertAlign w:val="subscript"/>
          <w:lang w:val="en-GB"/>
        </w:rPr>
        <w:t>j</w:t>
      </w:r>
      <w:r w:rsidRPr="001A317A">
        <w:rPr>
          <w:color w:val="000000" w:themeColor="text1"/>
          <w:sz w:val="22"/>
          <w:szCs w:val="22"/>
          <w:vertAlign w:val="subscript"/>
          <w:lang w:val="en-GB"/>
        </w:rPr>
        <w:t>2</w:t>
      </w:r>
      <w:r w:rsidRPr="001A317A">
        <w:rPr>
          <w:color w:val="000000" w:themeColor="text1"/>
          <w:sz w:val="22"/>
          <w:szCs w:val="22"/>
          <w:lang w:val="en-GB"/>
        </w:rPr>
        <w:t xml:space="preserve"> + ... mQTL</w:t>
      </w:r>
      <w:r w:rsidRPr="001A317A">
        <w:rPr>
          <w:i/>
          <w:iCs/>
          <w:color w:val="000000" w:themeColor="text1"/>
          <w:sz w:val="22"/>
          <w:szCs w:val="22"/>
          <w:vertAlign w:val="subscript"/>
          <w:lang w:val="en-GB"/>
        </w:rPr>
        <w:t>j</w:t>
      </w:r>
      <w:r w:rsidRPr="001A317A">
        <w:rPr>
          <w:color w:val="000000" w:themeColor="text1"/>
          <w:sz w:val="22"/>
          <w:szCs w:val="22"/>
          <w:vertAlign w:val="subscript"/>
          <w:lang w:val="en-GB"/>
        </w:rPr>
        <w:t>n</w:t>
      </w:r>
    </w:p>
    <w:p w14:paraId="1AF04404"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where covs are as defined above, and mQTL</w:t>
      </w:r>
      <w:r w:rsidRPr="001A317A">
        <w:rPr>
          <w:i/>
          <w:iCs/>
          <w:color w:val="000000" w:themeColor="text1"/>
          <w:sz w:val="22"/>
          <w:szCs w:val="22"/>
          <w:vertAlign w:val="subscript"/>
          <w:lang w:val="en-GB"/>
        </w:rPr>
        <w:t>jn</w:t>
      </w:r>
      <w:r w:rsidRPr="001A317A">
        <w:rPr>
          <w:color w:val="000000" w:themeColor="text1"/>
          <w:sz w:val="22"/>
          <w:szCs w:val="22"/>
          <w:lang w:val="en-GB"/>
        </w:rPr>
        <w:t xml:space="preserve"> is the genotype (coded 0,1,2) of the </w:t>
      </w:r>
      <w:r w:rsidRPr="001A317A">
        <w:rPr>
          <w:i/>
          <w:iCs/>
          <w:color w:val="000000" w:themeColor="text1"/>
          <w:sz w:val="22"/>
          <w:szCs w:val="22"/>
          <w:lang w:val="en-GB"/>
        </w:rPr>
        <w:t>n</w:t>
      </w:r>
      <w:r w:rsidRPr="001A317A">
        <w:rPr>
          <w:color w:val="000000" w:themeColor="text1"/>
          <w:sz w:val="22"/>
          <w:szCs w:val="22"/>
          <w:lang w:val="en-GB"/>
        </w:rPr>
        <w:t xml:space="preserve">th mQTL mapping to CpG </w:t>
      </w:r>
      <w:r w:rsidRPr="001A317A">
        <w:rPr>
          <w:i/>
          <w:iCs/>
          <w:color w:val="000000" w:themeColor="text1"/>
          <w:sz w:val="22"/>
          <w:szCs w:val="22"/>
          <w:lang w:val="en-GB"/>
        </w:rPr>
        <w:t xml:space="preserve">j. </w:t>
      </w:r>
      <w:r w:rsidRPr="001A317A">
        <w:rPr>
          <w:color w:val="000000" w:themeColor="text1"/>
          <w:sz w:val="22"/>
          <w:szCs w:val="22"/>
          <w:lang w:val="en-GB"/>
        </w:rPr>
        <w:t>Methylation variance explained was calculated from the model adjusted R</w:t>
      </w:r>
      <w:r w:rsidRPr="001A317A">
        <w:rPr>
          <w:color w:val="000000" w:themeColor="text1"/>
          <w:sz w:val="22"/>
          <w:szCs w:val="22"/>
          <w:vertAlign w:val="superscript"/>
          <w:lang w:val="en-GB"/>
        </w:rPr>
        <w:t>2</w:t>
      </w:r>
      <w:r w:rsidRPr="001A317A">
        <w:rPr>
          <w:color w:val="000000" w:themeColor="text1"/>
          <w:sz w:val="22"/>
          <w:szCs w:val="22"/>
          <w:lang w:val="en-GB"/>
        </w:rPr>
        <w:t xml:space="preserve"> value, adjR</w:t>
      </w:r>
      <w:r w:rsidRPr="001A317A">
        <w:rPr>
          <w:color w:val="000000" w:themeColor="text1"/>
          <w:sz w:val="22"/>
          <w:szCs w:val="22"/>
          <w:vertAlign w:val="superscript"/>
          <w:lang w:val="en-GB"/>
        </w:rPr>
        <w:t>2</w:t>
      </w:r>
      <w:r w:rsidRPr="001A317A">
        <w:rPr>
          <w:color w:val="000000" w:themeColor="text1"/>
          <w:sz w:val="22"/>
          <w:szCs w:val="22"/>
          <w:vertAlign w:val="subscript"/>
          <w:lang w:val="en-GB"/>
        </w:rPr>
        <w:t xml:space="preserve">mQTL </w:t>
      </w:r>
      <w:r w:rsidRPr="001A317A">
        <w:rPr>
          <w:color w:val="000000" w:themeColor="text1"/>
          <w:sz w:val="22"/>
          <w:szCs w:val="22"/>
          <w:lang w:val="en-GB"/>
        </w:rPr>
        <w:t>, to account for different levels of model complexity due to the differing number of mQTL identified for each CpG.</w:t>
      </w:r>
    </w:p>
    <w:p w14:paraId="0E6E0906"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A final estimate of mQTL methylation variance explained was obtained by subtracting variance explained by the covariate-only model:</w:t>
      </w:r>
    </w:p>
    <w:p w14:paraId="2E5CEE2B"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sym w:font="Symbol" w:char="F044"/>
      </w:r>
      <w:r w:rsidRPr="001A317A">
        <w:rPr>
          <w:color w:val="000000" w:themeColor="text1"/>
          <w:sz w:val="22"/>
          <w:szCs w:val="22"/>
          <w:lang w:val="en-GB"/>
        </w:rPr>
        <w:t>adjR</w:t>
      </w:r>
      <w:r w:rsidRPr="001A317A">
        <w:rPr>
          <w:color w:val="000000" w:themeColor="text1"/>
          <w:sz w:val="22"/>
          <w:szCs w:val="22"/>
          <w:vertAlign w:val="superscript"/>
          <w:lang w:val="en-GB"/>
        </w:rPr>
        <w:t>2</w:t>
      </w:r>
      <w:r w:rsidRPr="001A317A">
        <w:rPr>
          <w:color w:val="000000" w:themeColor="text1"/>
          <w:sz w:val="22"/>
          <w:szCs w:val="22"/>
          <w:lang w:val="en-GB"/>
        </w:rPr>
        <w:t xml:space="preserve"> = adjR</w:t>
      </w:r>
      <w:r w:rsidRPr="001A317A">
        <w:rPr>
          <w:color w:val="000000" w:themeColor="text1"/>
          <w:sz w:val="22"/>
          <w:szCs w:val="22"/>
          <w:vertAlign w:val="superscript"/>
          <w:lang w:val="en-GB"/>
        </w:rPr>
        <w:t>2</w:t>
      </w:r>
      <w:r w:rsidRPr="001A317A">
        <w:rPr>
          <w:color w:val="000000" w:themeColor="text1"/>
          <w:sz w:val="22"/>
          <w:szCs w:val="22"/>
          <w:vertAlign w:val="subscript"/>
          <w:lang w:val="en-GB"/>
        </w:rPr>
        <w:t>mQTL</w:t>
      </w:r>
      <w:r w:rsidRPr="001A317A">
        <w:rPr>
          <w:color w:val="000000" w:themeColor="text1"/>
          <w:sz w:val="22"/>
          <w:szCs w:val="22"/>
          <w:lang w:val="en-GB"/>
        </w:rPr>
        <w:t xml:space="preserve"> – adjR</w:t>
      </w:r>
      <w:r w:rsidRPr="001A317A">
        <w:rPr>
          <w:color w:val="000000" w:themeColor="text1"/>
          <w:sz w:val="22"/>
          <w:szCs w:val="22"/>
          <w:vertAlign w:val="superscript"/>
          <w:lang w:val="en-GB"/>
        </w:rPr>
        <w:t>2</w:t>
      </w:r>
      <w:r w:rsidRPr="001A317A">
        <w:rPr>
          <w:color w:val="000000" w:themeColor="text1"/>
          <w:sz w:val="22"/>
          <w:szCs w:val="22"/>
          <w:vertAlign w:val="subscript"/>
          <w:lang w:val="en-GB"/>
        </w:rPr>
        <w:t>cov</w:t>
      </w:r>
    </w:p>
    <w:p w14:paraId="3E29A9EF"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where adjR</w:t>
      </w:r>
      <w:r w:rsidRPr="001A317A">
        <w:rPr>
          <w:color w:val="000000" w:themeColor="text1"/>
          <w:sz w:val="22"/>
          <w:szCs w:val="22"/>
          <w:vertAlign w:val="superscript"/>
          <w:lang w:val="en-GB"/>
        </w:rPr>
        <w:t>2</w:t>
      </w:r>
      <w:r w:rsidRPr="001A317A">
        <w:rPr>
          <w:color w:val="000000" w:themeColor="text1"/>
          <w:sz w:val="22"/>
          <w:szCs w:val="22"/>
          <w:vertAlign w:val="subscript"/>
          <w:lang w:val="en-GB"/>
        </w:rPr>
        <w:t>cov</w:t>
      </w:r>
      <w:r w:rsidRPr="001A317A">
        <w:rPr>
          <w:color w:val="000000" w:themeColor="text1"/>
          <w:sz w:val="22"/>
          <w:szCs w:val="22"/>
          <w:lang w:val="en-GB"/>
        </w:rPr>
        <w:t xml:space="preserve"> is the adjusted R</w:t>
      </w:r>
      <w:r w:rsidRPr="001A317A">
        <w:rPr>
          <w:color w:val="000000" w:themeColor="text1"/>
          <w:sz w:val="22"/>
          <w:szCs w:val="22"/>
          <w:vertAlign w:val="superscript"/>
          <w:lang w:val="en-GB"/>
        </w:rPr>
        <w:t>2</w:t>
      </w:r>
      <w:r w:rsidRPr="001A317A">
        <w:rPr>
          <w:color w:val="000000" w:themeColor="text1"/>
          <w:sz w:val="22"/>
          <w:szCs w:val="22"/>
          <w:lang w:val="en-GB"/>
        </w:rPr>
        <w:t xml:space="preserve"> for the covariate-only model,</w:t>
      </w:r>
    </w:p>
    <w:p w14:paraId="5F690625" w14:textId="77777777" w:rsidR="00AE31DA" w:rsidRPr="001A317A" w:rsidRDefault="00AE31DA" w:rsidP="00AE31DA">
      <w:pPr>
        <w:spacing w:before="120"/>
        <w:jc w:val="both"/>
        <w:rPr>
          <w:color w:val="000000" w:themeColor="text1"/>
          <w:sz w:val="22"/>
          <w:szCs w:val="22"/>
          <w:lang w:val="en-GB"/>
        </w:rPr>
      </w:pPr>
      <w:r w:rsidRPr="001A317A">
        <w:rPr>
          <w:i/>
          <w:iCs/>
          <w:color w:val="000000" w:themeColor="text1"/>
          <w:sz w:val="22"/>
          <w:szCs w:val="22"/>
          <w:lang w:val="en-GB"/>
        </w:rPr>
        <w:t>M</w:t>
      </w:r>
      <w:r w:rsidRPr="001A317A">
        <w:rPr>
          <w:i/>
          <w:iCs/>
          <w:color w:val="000000" w:themeColor="text1"/>
          <w:sz w:val="22"/>
          <w:szCs w:val="22"/>
          <w:vertAlign w:val="subscript"/>
          <w:lang w:val="en-GB"/>
        </w:rPr>
        <w:t>j</w:t>
      </w:r>
      <w:r w:rsidRPr="001A317A">
        <w:rPr>
          <w:color w:val="000000" w:themeColor="text1"/>
          <w:sz w:val="22"/>
          <w:szCs w:val="22"/>
          <w:lang w:val="en-GB"/>
        </w:rPr>
        <w:t xml:space="preserve"> ~ covs.</w:t>
      </w:r>
    </w:p>
    <w:p w14:paraId="1CC9D33D"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SoC association analysis</w:t>
      </w:r>
    </w:p>
    <w:p w14:paraId="05B9902C"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Potential confounding of SoC-DNAm signals by SoC-associated genetic variants was assessed by analysing SoC associations with all 2,771 SoC-CpG-associated mQTLs identified in the mQTL analysis (see Table 4). SoC association analysis was performed under an allelic model using </w:t>
      </w:r>
      <w:r w:rsidRPr="001A317A">
        <w:rPr>
          <w:color w:val="000000" w:themeColor="text1"/>
          <w:sz w:val="22"/>
          <w:szCs w:val="22"/>
          <w:lang w:val="en-GB"/>
        </w:rPr>
        <w:softHyphen/>
      </w:r>
      <w:r w:rsidRPr="001A317A">
        <w:rPr>
          <w:color w:val="000000" w:themeColor="text1"/>
          <w:sz w:val="22"/>
          <w:szCs w:val="22"/>
          <w:lang w:val="en-GB"/>
        </w:rPr>
        <w:noBreakHyphen/>
        <w:t xml:space="preserve">assoc with </w:t>
      </w:r>
      <w:r w:rsidRPr="001A317A">
        <w:rPr>
          <w:i/>
          <w:iCs/>
          <w:color w:val="000000" w:themeColor="text1"/>
          <w:sz w:val="22"/>
          <w:szCs w:val="22"/>
          <w:lang w:val="en-GB"/>
        </w:rPr>
        <w:t>plink</w:t>
      </w:r>
      <w:r w:rsidRPr="001A317A">
        <w:rPr>
          <w:color w:val="000000" w:themeColor="text1"/>
          <w:sz w:val="22"/>
          <w:szCs w:val="22"/>
          <w:lang w:val="en-GB"/>
        </w:rPr>
        <w:t xml:space="preserve"> v1.90. Significant mQTL-SoC associations were identified using FDR&lt;5% which assumes independence of all mQTL-SoC associations. We also considered a more liberal multiple testing correction threshold: </w:t>
      </w:r>
      <w:r w:rsidRPr="001A317A">
        <w:rPr>
          <w:i/>
          <w:iCs/>
          <w:color w:val="000000" w:themeColor="text1"/>
          <w:sz w:val="22"/>
          <w:szCs w:val="22"/>
          <w:lang w:val="en-GB"/>
        </w:rPr>
        <w:t>p</w:t>
      </w:r>
      <w:r w:rsidRPr="001A317A">
        <w:rPr>
          <w:i/>
          <w:iCs/>
          <w:color w:val="000000" w:themeColor="text1"/>
          <w:sz w:val="22"/>
          <w:szCs w:val="22"/>
          <w:vertAlign w:val="subscript"/>
          <w:lang w:val="en-GB"/>
        </w:rPr>
        <w:t>Bonf</w:t>
      </w:r>
      <w:r w:rsidRPr="001A317A">
        <w:rPr>
          <w:color w:val="000000" w:themeColor="text1"/>
          <w:sz w:val="22"/>
          <w:szCs w:val="22"/>
          <w:lang w:val="en-GB"/>
        </w:rPr>
        <w:t xml:space="preserve"> = 0.05/130, assuming complete dependence of all </w:t>
      </w:r>
      <w:r w:rsidRPr="001A317A">
        <w:rPr>
          <w:i/>
          <w:iCs/>
          <w:color w:val="000000" w:themeColor="text1"/>
          <w:sz w:val="22"/>
          <w:szCs w:val="22"/>
          <w:lang w:val="en-GB"/>
        </w:rPr>
        <w:t>cis-</w:t>
      </w:r>
      <w:r w:rsidRPr="001A317A">
        <w:rPr>
          <w:color w:val="000000" w:themeColor="text1"/>
          <w:sz w:val="22"/>
          <w:szCs w:val="22"/>
          <w:lang w:val="en-GB"/>
        </w:rPr>
        <w:t>mQTL mapping to each of the 130 SoC-CpG with an associated mQTL.</w:t>
      </w:r>
    </w:p>
    <w:p w14:paraId="3DF11C45"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Genetic ancestry sensitivity analysis</w:t>
      </w:r>
    </w:p>
    <w:p w14:paraId="65D65C3B" w14:textId="468460A5"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An investigation of population structure in the EMPHASIS cohort was conducted by first performing a principal component analysis (PCA) using </w:t>
      </w:r>
      <w:r w:rsidRPr="001A317A">
        <w:rPr>
          <w:color w:val="000000" w:themeColor="text1"/>
          <w:sz w:val="22"/>
          <w:szCs w:val="22"/>
          <w:lang w:val="en-GB"/>
        </w:rPr>
        <w:noBreakHyphen/>
        <w:t xml:space="preserve">pca in plink v1.90. The PCA was performed on non-imputed data, with LD pruning using </w:t>
      </w:r>
      <w:r w:rsidRPr="001A317A">
        <w:rPr>
          <w:color w:val="000000" w:themeColor="text1"/>
          <w:sz w:val="22"/>
          <w:szCs w:val="22"/>
          <w:lang w:val="en-GB"/>
        </w:rPr>
        <w:noBreakHyphen/>
        <w:t>indep-pairwise 50 5 0.2 in plink v1.90, corresponding to an r</w:t>
      </w:r>
      <w:r w:rsidRPr="001A317A">
        <w:rPr>
          <w:color w:val="000000" w:themeColor="text1"/>
          <w:sz w:val="22"/>
          <w:szCs w:val="22"/>
          <w:vertAlign w:val="superscript"/>
          <w:lang w:val="en-GB"/>
        </w:rPr>
        <w:t>2</w:t>
      </w:r>
      <w:r w:rsidRPr="001A317A">
        <w:rPr>
          <w:color w:val="000000" w:themeColor="text1"/>
          <w:sz w:val="22"/>
          <w:szCs w:val="22"/>
          <w:lang w:val="en-GB"/>
        </w:rPr>
        <w:t xml:space="preserve"> threshold of 0.2</w:t>
      </w:r>
      <w:r w:rsidRPr="001A317A">
        <w:rPr>
          <w:color w:val="000000" w:themeColor="text1"/>
          <w:sz w:val="22"/>
          <w:szCs w:val="22"/>
          <w:lang w:val="en-GB"/>
        </w:rPr>
        <w:fldChar w:fldCharType="begin"/>
      </w:r>
      <w:r w:rsidR="004608DB">
        <w:rPr>
          <w:color w:val="000000" w:themeColor="text1"/>
          <w:sz w:val="22"/>
          <w:szCs w:val="22"/>
          <w:lang w:val="en-GB"/>
        </w:rPr>
        <w:instrText xml:space="preserve"> ADDIN ZOTERO_ITEM CSL_CITATION {"citationID":"pYNlSQ2k","properties":{"formattedCitation":"\\super 88\\nosupersub{}","plainCitation":"88","noteIndex":0},"citationItems":[{"id":3651,"uris":["http://zotero.org/users/8420396/items/IVA6T64H"],"itemData":{"id":3651,"type":"article-journal","abstract":"This chapter is a comprehensive review of quality control (QC) methods for SNP-based genotyping panels used in genome-wide association studies. These include QC on individuals for missingness, gender checks, duplicates and cryptic relatedness, population outliers, heterozygosity and inbreeding, and QC on SNPs for missingness, minor allele frequency and Hardy-Weinberg equilibrium. The emphasis is on the reasons behind each QC step and on the use of intelligent approaches rather than arbitrary QC thresholds. Scripts and code for performing these QC steps are available at www.kcl.ac.uk/mmg/gwascode/ .","container-title":"Methods in Molecular Biology (Clifton, N.J.)","DOI":"10.1007/978-1-60327-367-1_19","ISSN":"1940-6029","journalAbbreviation":"Methods Mol. Biol.","language":"eng","note":"PMID: 20238091","page":"341-372","source":"PubMed","title":"Quality control for genome-wide association studies","volume":"628","author":[{"family":"Weale","given":"Michael E."}],"issued":{"date-parts":[["2010"]]}}}],"schema":"https://github.com/citation-style-language/schema/raw/master/csl-citation.json"} </w:instrText>
      </w:r>
      <w:r w:rsidRPr="001A317A">
        <w:rPr>
          <w:color w:val="000000" w:themeColor="text1"/>
          <w:sz w:val="22"/>
          <w:szCs w:val="22"/>
          <w:lang w:val="en-GB"/>
        </w:rPr>
        <w:fldChar w:fldCharType="separate"/>
      </w:r>
      <w:r w:rsidR="004608DB" w:rsidRPr="004608DB">
        <w:rPr>
          <w:color w:val="000000"/>
          <w:sz w:val="22"/>
          <w:vertAlign w:val="superscript"/>
        </w:rPr>
        <w:t>88</w:t>
      </w:r>
      <w:r w:rsidRPr="001A317A">
        <w:rPr>
          <w:color w:val="000000" w:themeColor="text1"/>
          <w:sz w:val="22"/>
          <w:szCs w:val="22"/>
          <w:lang w:val="en-GB"/>
        </w:rPr>
        <w:fldChar w:fldCharType="end"/>
      </w:r>
      <w:r w:rsidRPr="001A317A">
        <w:rPr>
          <w:color w:val="000000" w:themeColor="text1"/>
          <w:sz w:val="22"/>
          <w:szCs w:val="22"/>
          <w:lang w:val="en-GB"/>
        </w:rPr>
        <w:t>. Evidence for population structure was then obtained by plotting the first four principal components (</w:t>
      </w:r>
      <w:r w:rsidR="005574EF">
        <w:rPr>
          <w:color w:val="000000" w:themeColor="text1"/>
          <w:sz w:val="22"/>
          <w:szCs w:val="22"/>
          <w:lang w:val="en-GB"/>
        </w:rPr>
        <w:t>Appendix 1-Fig</w:t>
      </w:r>
      <w:r w:rsidRPr="001A317A">
        <w:rPr>
          <w:color w:val="000000" w:themeColor="text1"/>
          <w:sz w:val="22"/>
          <w:szCs w:val="22"/>
          <w:lang w:val="en-GB"/>
        </w:rPr>
        <w:t>. 1</w:t>
      </w:r>
      <w:r w:rsidR="00BA77F4">
        <w:rPr>
          <w:color w:val="000000" w:themeColor="text1"/>
          <w:sz w:val="22"/>
          <w:szCs w:val="22"/>
          <w:lang w:val="en-GB"/>
        </w:rPr>
        <w:t>2</w:t>
      </w:r>
      <w:r w:rsidRPr="001A317A">
        <w:rPr>
          <w:color w:val="000000" w:themeColor="text1"/>
          <w:sz w:val="22"/>
          <w:szCs w:val="22"/>
          <w:lang w:val="en-GB"/>
        </w:rPr>
        <w:t>A). Confirmation of a likely link to Gambian ethnic ancestry in this largely ethnically Mandinka region of Gambia followed our observation that a distinct cluster (</w:t>
      </w:r>
      <w:r w:rsidR="005574EF">
        <w:rPr>
          <w:color w:val="000000" w:themeColor="text1"/>
          <w:sz w:val="22"/>
          <w:szCs w:val="22"/>
          <w:lang w:val="en-GB"/>
        </w:rPr>
        <w:t>Appendix 1-Fig</w:t>
      </w:r>
      <w:r w:rsidRPr="001A317A">
        <w:rPr>
          <w:color w:val="000000" w:themeColor="text1"/>
          <w:sz w:val="22"/>
          <w:szCs w:val="22"/>
          <w:lang w:val="en-GB"/>
        </w:rPr>
        <w:t>. 1</w:t>
      </w:r>
      <w:r w:rsidR="00BA77F4">
        <w:rPr>
          <w:color w:val="000000" w:themeColor="text1"/>
          <w:sz w:val="22"/>
          <w:szCs w:val="22"/>
          <w:lang w:val="en-GB"/>
        </w:rPr>
        <w:t>2</w:t>
      </w:r>
      <w:r w:rsidRPr="001A317A">
        <w:rPr>
          <w:color w:val="000000" w:themeColor="text1"/>
          <w:sz w:val="22"/>
          <w:szCs w:val="22"/>
          <w:lang w:val="en-GB"/>
        </w:rPr>
        <w:t xml:space="preserve">B) was primarily made up of individuals from a single, predominantly ethnic Fula village. </w:t>
      </w:r>
    </w:p>
    <w:p w14:paraId="6B9D231D"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A sensitivity analysis to check the effect of accounting for ancestry differences was performed by repeating the main analysis with the following additional covariates:</w:t>
      </w:r>
    </w:p>
    <w:p w14:paraId="06590E05" w14:textId="43F34EDB" w:rsidR="00AE31DA" w:rsidRPr="001A317A" w:rsidRDefault="00AE31DA" w:rsidP="00AE31DA">
      <w:pPr>
        <w:numPr>
          <w:ilvl w:val="0"/>
          <w:numId w:val="30"/>
        </w:numPr>
        <w:spacing w:before="120"/>
        <w:jc w:val="both"/>
        <w:rPr>
          <w:color w:val="000000" w:themeColor="text1"/>
          <w:sz w:val="22"/>
          <w:szCs w:val="22"/>
          <w:lang w:val="en-GB"/>
        </w:rPr>
      </w:pPr>
      <w:r w:rsidRPr="001A317A">
        <w:rPr>
          <w:color w:val="000000" w:themeColor="text1"/>
          <w:sz w:val="22"/>
          <w:szCs w:val="22"/>
          <w:lang w:val="en-GB"/>
        </w:rPr>
        <w:t>EMPHASIS (</w:t>
      </w:r>
      <w:r w:rsidR="00394A19" w:rsidRPr="001A317A">
        <w:rPr>
          <w:color w:val="000000" w:themeColor="text1"/>
          <w:sz w:val="22"/>
          <w:szCs w:val="22"/>
          <w:lang w:val="en-GB"/>
        </w:rPr>
        <w:t>7-9</w:t>
      </w:r>
      <w:r w:rsidRPr="001A317A">
        <w:rPr>
          <w:color w:val="000000" w:themeColor="text1"/>
          <w:sz w:val="22"/>
          <w:szCs w:val="22"/>
          <w:lang w:val="en-GB"/>
        </w:rPr>
        <w:t>yr) cohort</w:t>
      </w:r>
    </w:p>
    <w:p w14:paraId="217B7A4F" w14:textId="6FCB931D"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We adjusted for genetic ancestry directly using the first two genetic princip</w:t>
      </w:r>
      <w:r w:rsidR="000D6B09" w:rsidRPr="001A317A">
        <w:rPr>
          <w:color w:val="000000" w:themeColor="text1"/>
          <w:sz w:val="22"/>
          <w:szCs w:val="22"/>
          <w:lang w:val="en-GB"/>
        </w:rPr>
        <w:t>al</w:t>
      </w:r>
      <w:r w:rsidRPr="001A317A">
        <w:rPr>
          <w:color w:val="000000" w:themeColor="text1"/>
          <w:sz w:val="22"/>
          <w:szCs w:val="22"/>
          <w:lang w:val="en-GB"/>
        </w:rPr>
        <w:t xml:space="preserve"> components identified in the genetic PCA.</w:t>
      </w:r>
    </w:p>
    <w:p w14:paraId="190FEDC9" w14:textId="77777777" w:rsidR="00AE31DA" w:rsidRPr="001A317A" w:rsidRDefault="00AE31DA" w:rsidP="00AE31DA">
      <w:pPr>
        <w:numPr>
          <w:ilvl w:val="0"/>
          <w:numId w:val="30"/>
        </w:numPr>
        <w:spacing w:before="120"/>
        <w:jc w:val="both"/>
        <w:rPr>
          <w:color w:val="000000" w:themeColor="text1"/>
          <w:sz w:val="22"/>
          <w:szCs w:val="22"/>
          <w:lang w:val="en-GB"/>
        </w:rPr>
      </w:pPr>
      <w:r w:rsidRPr="001A317A">
        <w:rPr>
          <w:color w:val="000000" w:themeColor="text1"/>
          <w:sz w:val="22"/>
          <w:szCs w:val="22"/>
          <w:lang w:val="en-GB"/>
        </w:rPr>
        <w:t>ENID (2yr) cohort</w:t>
      </w:r>
    </w:p>
    <w:p w14:paraId="1321FDA2"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Since no genetic data is available for this cohort, and since individuals from this cohort are drawn from the same villages as the EMPHASIS cohort on which we did the genetic PCA, we reasoned that village of origin is a useful proxy for genetic ancestry in our population. We therefore included an additional covariate dichotomised according to whether or not an individual was one of the 9 who came from the predominantly Fula village identified as genetic outlier in the EMPHASIS PCA analysis.</w:t>
      </w:r>
    </w:p>
    <w:p w14:paraId="61A2DE26"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Sensitivity analysis to investigate confounding by infant sex</w:t>
      </w:r>
    </w:p>
    <w:p w14:paraId="403141AE"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Our finding that multiple SoC-CpGs were associated with infant sex in previous EWAS prompted us to perform a sensitivity analysis checking for the possibility of a residual confounding effect due to sex. To do this we regressed out the effect of infant sex at each CpG in the M-value methylation matrix, prior to the main regression analysis. We then re-ran the Fourier regression analysis with and without an additional adjustment for infant sex in Fourier regression models. As expected, given that we adjusted for infant sex in the main analysis, this produced near identical results, suggesting that the main analysis was not confounded by infant sex.</w:t>
      </w:r>
    </w:p>
    <w:p w14:paraId="0012DD08" w14:textId="77777777" w:rsidR="00AE31DA" w:rsidRPr="001A317A" w:rsidRDefault="00AE31DA" w:rsidP="00AE31DA">
      <w:pPr>
        <w:spacing w:before="120"/>
        <w:jc w:val="both"/>
        <w:rPr>
          <w:color w:val="000000" w:themeColor="text1"/>
          <w:sz w:val="22"/>
          <w:szCs w:val="22"/>
          <w:lang w:val="en-GB"/>
        </w:rPr>
      </w:pPr>
      <w:r w:rsidRPr="001A317A">
        <w:rPr>
          <w:i/>
          <w:iCs/>
          <w:color w:val="000000" w:themeColor="text1"/>
          <w:sz w:val="22"/>
          <w:szCs w:val="22"/>
          <w:lang w:val="en-GB"/>
        </w:rPr>
        <w:t>All bootstrapped confidence intervals presented in this paper use 1,000 bootstrap samples.</w:t>
      </w:r>
    </w:p>
    <w:p w14:paraId="5D0B425F" w14:textId="77777777" w:rsidR="00AE31DA" w:rsidRPr="001A317A" w:rsidRDefault="00AE31DA" w:rsidP="00AE31DA">
      <w:pPr>
        <w:spacing w:before="120"/>
        <w:jc w:val="both"/>
        <w:rPr>
          <w:color w:val="000000" w:themeColor="text1"/>
          <w:sz w:val="22"/>
          <w:szCs w:val="22"/>
          <w:u w:val="single"/>
          <w:lang w:val="en-GB"/>
        </w:rPr>
      </w:pPr>
      <w:r w:rsidRPr="001A317A">
        <w:rPr>
          <w:color w:val="000000" w:themeColor="text1"/>
          <w:sz w:val="22"/>
          <w:szCs w:val="22"/>
          <w:u w:val="single"/>
          <w:lang w:val="en-GB"/>
        </w:rPr>
        <w:t>Ethics approval and consent to participate</w:t>
      </w:r>
    </w:p>
    <w:p w14:paraId="13FE1274" w14:textId="77777777" w:rsidR="00AE31DA" w:rsidRPr="001A317A" w:rsidRDefault="00AE31DA" w:rsidP="00AE31DA">
      <w:pPr>
        <w:spacing w:before="120"/>
        <w:jc w:val="both"/>
        <w:rPr>
          <w:color w:val="000000" w:themeColor="text1"/>
          <w:sz w:val="22"/>
          <w:szCs w:val="22"/>
          <w:lang w:val="en-GB"/>
        </w:rPr>
      </w:pPr>
      <w:r w:rsidRPr="001A317A">
        <w:rPr>
          <w:color w:val="000000" w:themeColor="text1"/>
          <w:sz w:val="22"/>
          <w:szCs w:val="22"/>
          <w:lang w:val="en-GB"/>
        </w:rPr>
        <w:t xml:space="preserve">Ethics approval for the Gambian ENID and EMPHASIS trials was obtained from the joint Gambia Government/MRC Unit The Gambia’s Ethics Committee (ENID: </w:t>
      </w:r>
      <w:r w:rsidRPr="001A317A">
        <w:rPr>
          <w:rFonts w:ascii="Calibri" w:hAnsi="Calibri" w:cs="Calibri"/>
          <w:color w:val="000000" w:themeColor="text1"/>
          <w:sz w:val="22"/>
          <w:szCs w:val="22"/>
          <w:lang w:val="en-GB"/>
        </w:rPr>
        <w:t>﻿</w:t>
      </w:r>
      <w:r w:rsidRPr="001A317A">
        <w:rPr>
          <w:color w:val="000000" w:themeColor="text1"/>
          <w:sz w:val="22"/>
          <w:szCs w:val="22"/>
          <w:lang w:val="en-GB"/>
        </w:rPr>
        <w:t xml:space="preserve">SCC1126v2; EMPHASIS: SCC1441). The ENID study is registered as </w:t>
      </w:r>
      <w:r w:rsidRPr="001A317A">
        <w:rPr>
          <w:rFonts w:ascii="Calibri" w:hAnsi="Calibri" w:cs="Calibri"/>
          <w:color w:val="000000" w:themeColor="text1"/>
          <w:sz w:val="22"/>
          <w:szCs w:val="22"/>
          <w:lang w:val="en-GB"/>
        </w:rPr>
        <w:t>﻿</w:t>
      </w:r>
      <w:r w:rsidRPr="001A317A">
        <w:rPr>
          <w:color w:val="000000" w:themeColor="text1"/>
          <w:sz w:val="22"/>
          <w:szCs w:val="22"/>
          <w:lang w:val="en-GB"/>
        </w:rPr>
        <w:t>ISRCTN49285450. The EMPHASIS study is registered as ISRCTN14266771. Signed informed consent for both studies was obtained from parents, and verbal assent was additionally obtained from the older children who participated in the EMPHASIS study.</w:t>
      </w:r>
    </w:p>
    <w:p w14:paraId="61687AD7" w14:textId="77777777" w:rsidR="008573F1" w:rsidRPr="001A317A" w:rsidRDefault="008573F1" w:rsidP="00AC2069">
      <w:pPr>
        <w:pStyle w:val="Paragraph"/>
        <w:spacing w:before="0"/>
        <w:ind w:firstLine="0"/>
        <w:rPr>
          <w:color w:val="000000" w:themeColor="text1"/>
          <w:lang w:val="en-GB"/>
        </w:rPr>
      </w:pPr>
    </w:p>
    <w:p w14:paraId="003D76C1" w14:textId="0CB547FD" w:rsidR="00677536" w:rsidRPr="001A317A" w:rsidRDefault="007E1FBC" w:rsidP="000D78BA">
      <w:pPr>
        <w:rPr>
          <w:b/>
          <w:bCs/>
          <w:color w:val="000000" w:themeColor="text1"/>
          <w:sz w:val="22"/>
          <w:szCs w:val="22"/>
          <w:lang w:val="en-GB"/>
        </w:rPr>
      </w:pPr>
      <w:r w:rsidRPr="001A317A">
        <w:rPr>
          <w:b/>
          <w:bCs/>
          <w:color w:val="000000" w:themeColor="text1"/>
          <w:sz w:val="22"/>
          <w:szCs w:val="22"/>
          <w:lang w:val="en-GB"/>
        </w:rPr>
        <w:t>References</w:t>
      </w:r>
    </w:p>
    <w:p w14:paraId="4913898F" w14:textId="77777777" w:rsidR="000D78BA" w:rsidRPr="001A317A" w:rsidRDefault="000D78BA" w:rsidP="000D78BA">
      <w:pPr>
        <w:pStyle w:val="Bibliography"/>
        <w:rPr>
          <w:color w:val="000000" w:themeColor="text1"/>
        </w:rPr>
      </w:pPr>
    </w:p>
    <w:p w14:paraId="143499E2" w14:textId="77777777" w:rsidR="004608DB" w:rsidRPr="004608DB" w:rsidRDefault="00ED39D4" w:rsidP="004608DB">
      <w:pPr>
        <w:pStyle w:val="Bibliography"/>
      </w:pPr>
      <w:r w:rsidRPr="001A317A">
        <w:rPr>
          <w:color w:val="000000" w:themeColor="text1"/>
        </w:rPr>
        <w:fldChar w:fldCharType="begin"/>
      </w:r>
      <w:r w:rsidR="00865E60">
        <w:rPr>
          <w:color w:val="000000" w:themeColor="text1"/>
        </w:rPr>
        <w:instrText xml:space="preserve"> ADDIN ZOTERO_BIBL {"uncited":[],"omitted":[],"custom":[]} CSL_BIBLIOGRAPHY </w:instrText>
      </w:r>
      <w:r w:rsidRPr="001A317A">
        <w:rPr>
          <w:color w:val="000000" w:themeColor="text1"/>
        </w:rPr>
        <w:fldChar w:fldCharType="separate"/>
      </w:r>
      <w:r w:rsidR="004608DB" w:rsidRPr="004608DB">
        <w:t>1.</w:t>
      </w:r>
      <w:r w:rsidR="004608DB" w:rsidRPr="004608DB">
        <w:tab/>
        <w:t xml:space="preserve">Smith, Z. D. &amp; Meissner, A. DNA methylation: roles in mammalian development. </w:t>
      </w:r>
      <w:r w:rsidR="004608DB" w:rsidRPr="004608DB">
        <w:rPr>
          <w:i/>
          <w:iCs/>
        </w:rPr>
        <w:t>Nature Reviews Genetics</w:t>
      </w:r>
      <w:r w:rsidR="004608DB" w:rsidRPr="004608DB">
        <w:t xml:space="preserve"> </w:t>
      </w:r>
      <w:r w:rsidR="004608DB" w:rsidRPr="004608DB">
        <w:rPr>
          <w:b/>
          <w:bCs/>
        </w:rPr>
        <w:t>14</w:t>
      </w:r>
      <w:r w:rsidR="004608DB" w:rsidRPr="004608DB">
        <w:t>, 204–220 (2013).</w:t>
      </w:r>
    </w:p>
    <w:p w14:paraId="41003F4E" w14:textId="77777777" w:rsidR="004608DB" w:rsidRPr="004608DB" w:rsidRDefault="004608DB" w:rsidP="004608DB">
      <w:pPr>
        <w:pStyle w:val="Bibliography"/>
      </w:pPr>
      <w:r w:rsidRPr="004608DB">
        <w:t>2.</w:t>
      </w:r>
      <w:r w:rsidRPr="004608DB">
        <w:tab/>
        <w:t xml:space="preserve">Jeltsch, A. Molecular Enzymology of Mammalian DNA Methyltransferases. in </w:t>
      </w:r>
      <w:r w:rsidRPr="004608DB">
        <w:rPr>
          <w:i/>
          <w:iCs/>
        </w:rPr>
        <w:t>DNA Methylation: Basic Mechanisms</w:t>
      </w:r>
      <w:r w:rsidRPr="004608DB">
        <w:t xml:space="preserve"> 203–225 (Springer-Verlag). doi:10.1007/3-540-31390-7_7.</w:t>
      </w:r>
    </w:p>
    <w:p w14:paraId="418962C3" w14:textId="77777777" w:rsidR="004608DB" w:rsidRPr="004608DB" w:rsidRDefault="004608DB" w:rsidP="004608DB">
      <w:pPr>
        <w:pStyle w:val="Bibliography"/>
      </w:pPr>
      <w:r w:rsidRPr="004608DB">
        <w:t>3.</w:t>
      </w:r>
      <w:r w:rsidRPr="004608DB">
        <w:tab/>
        <w:t xml:space="preserve">Feldmann, A. </w:t>
      </w:r>
      <w:r w:rsidRPr="004608DB">
        <w:rPr>
          <w:i/>
          <w:iCs/>
        </w:rPr>
        <w:t>et al.</w:t>
      </w:r>
      <w:r w:rsidRPr="004608DB">
        <w:t xml:space="preserve"> Transcription Factor Occupancy Can Mediate Active Turnover of DNA Methylation at Regulatory Regions. </w:t>
      </w:r>
      <w:r w:rsidRPr="004608DB">
        <w:rPr>
          <w:i/>
          <w:iCs/>
        </w:rPr>
        <w:t>PLoS Genetics</w:t>
      </w:r>
      <w:r w:rsidRPr="004608DB">
        <w:t xml:space="preserve"> </w:t>
      </w:r>
      <w:r w:rsidRPr="004608DB">
        <w:rPr>
          <w:b/>
          <w:bCs/>
        </w:rPr>
        <w:t>9</w:t>
      </w:r>
      <w:r w:rsidRPr="004608DB">
        <w:t>, (2013).</w:t>
      </w:r>
    </w:p>
    <w:p w14:paraId="4E9E9AFF" w14:textId="77777777" w:rsidR="004608DB" w:rsidRPr="004608DB" w:rsidRDefault="004608DB" w:rsidP="004608DB">
      <w:pPr>
        <w:pStyle w:val="Bibliography"/>
      </w:pPr>
      <w:r w:rsidRPr="004608DB">
        <w:t>4.</w:t>
      </w:r>
      <w:r w:rsidRPr="004608DB">
        <w:tab/>
        <w:t xml:space="preserve">Guo, H. </w:t>
      </w:r>
      <w:r w:rsidRPr="004608DB">
        <w:rPr>
          <w:i/>
          <w:iCs/>
        </w:rPr>
        <w:t>et al.</w:t>
      </w:r>
      <w:r w:rsidRPr="004608DB">
        <w:t xml:space="preserve"> The DNA methylation landscape of human early embryos. </w:t>
      </w:r>
      <w:r w:rsidRPr="004608DB">
        <w:rPr>
          <w:i/>
          <w:iCs/>
        </w:rPr>
        <w:t>Nature</w:t>
      </w:r>
      <w:r w:rsidRPr="004608DB">
        <w:t xml:space="preserve"> </w:t>
      </w:r>
      <w:r w:rsidRPr="004608DB">
        <w:rPr>
          <w:b/>
          <w:bCs/>
        </w:rPr>
        <w:t>511</w:t>
      </w:r>
      <w:r w:rsidRPr="004608DB">
        <w:t>, 606–610 (2014).</w:t>
      </w:r>
    </w:p>
    <w:p w14:paraId="35ACFF68" w14:textId="77777777" w:rsidR="004608DB" w:rsidRPr="004608DB" w:rsidRDefault="004608DB" w:rsidP="004608DB">
      <w:pPr>
        <w:pStyle w:val="Bibliography"/>
      </w:pPr>
      <w:r w:rsidRPr="004608DB">
        <w:t>5.</w:t>
      </w:r>
      <w:r w:rsidRPr="004608DB">
        <w:tab/>
        <w:t xml:space="preserve">Fleming, T. P. </w:t>
      </w:r>
      <w:r w:rsidRPr="004608DB">
        <w:rPr>
          <w:i/>
          <w:iCs/>
        </w:rPr>
        <w:t>et al.</w:t>
      </w:r>
      <w:r w:rsidRPr="004608DB">
        <w:t xml:space="preserve"> Origins of lifetime health around the time of conception: causes and consequences. </w:t>
      </w:r>
      <w:r w:rsidRPr="004608DB">
        <w:rPr>
          <w:i/>
          <w:iCs/>
        </w:rPr>
        <w:t>The Lancet</w:t>
      </w:r>
      <w:r w:rsidRPr="004608DB">
        <w:t xml:space="preserve"> </w:t>
      </w:r>
      <w:r w:rsidRPr="004608DB">
        <w:rPr>
          <w:b/>
          <w:bCs/>
        </w:rPr>
        <w:t>391</w:t>
      </w:r>
      <w:r w:rsidRPr="004608DB">
        <w:t>, 1842–1852 (2018).</w:t>
      </w:r>
    </w:p>
    <w:p w14:paraId="48CEF94B" w14:textId="77777777" w:rsidR="004608DB" w:rsidRPr="004608DB" w:rsidRDefault="004608DB" w:rsidP="004608DB">
      <w:pPr>
        <w:pStyle w:val="Bibliography"/>
      </w:pPr>
      <w:r w:rsidRPr="004608DB">
        <w:t>6.</w:t>
      </w:r>
      <w:r w:rsidRPr="004608DB">
        <w:tab/>
        <w:t xml:space="preserve">Gonseth, S. </w:t>
      </w:r>
      <w:r w:rsidRPr="004608DB">
        <w:rPr>
          <w:i/>
          <w:iCs/>
        </w:rPr>
        <w:t>et al.</w:t>
      </w:r>
      <w:r w:rsidRPr="004608DB">
        <w:t xml:space="preserve"> Periconceptional folate consumption is associated with neonatal DNA methylation modifications in neural crest regulatory and cancer development genes. </w:t>
      </w:r>
      <w:r w:rsidRPr="004608DB">
        <w:rPr>
          <w:i/>
          <w:iCs/>
        </w:rPr>
        <w:t>Epigenetics</w:t>
      </w:r>
      <w:r w:rsidRPr="004608DB">
        <w:t xml:space="preserve"> </w:t>
      </w:r>
      <w:r w:rsidRPr="004608DB">
        <w:rPr>
          <w:b/>
          <w:bCs/>
        </w:rPr>
        <w:t>10</w:t>
      </w:r>
      <w:r w:rsidRPr="004608DB">
        <w:t>, 1166–76 (2015).</w:t>
      </w:r>
    </w:p>
    <w:p w14:paraId="473E9B25" w14:textId="77777777" w:rsidR="004608DB" w:rsidRPr="004608DB" w:rsidRDefault="004608DB" w:rsidP="004608DB">
      <w:pPr>
        <w:pStyle w:val="Bibliography"/>
      </w:pPr>
      <w:r w:rsidRPr="004608DB">
        <w:t>7.</w:t>
      </w:r>
      <w:r w:rsidRPr="004608DB">
        <w:tab/>
        <w:t xml:space="preserve">Tobi, E. W. </w:t>
      </w:r>
      <w:r w:rsidRPr="004608DB">
        <w:rPr>
          <w:i/>
          <w:iCs/>
        </w:rPr>
        <w:t>et al.</w:t>
      </w:r>
      <w:r w:rsidRPr="004608DB">
        <w:t xml:space="preserve"> Early gestation as the critical time-window for changes in the prenatal environment to affect the adult human blood methylome. </w:t>
      </w:r>
      <w:r w:rsidRPr="004608DB">
        <w:rPr>
          <w:i/>
          <w:iCs/>
        </w:rPr>
        <w:t>International Journal of Epidemiology</w:t>
      </w:r>
      <w:r w:rsidRPr="004608DB">
        <w:t xml:space="preserve"> </w:t>
      </w:r>
      <w:r w:rsidRPr="004608DB">
        <w:rPr>
          <w:b/>
          <w:bCs/>
        </w:rPr>
        <w:t>44</w:t>
      </w:r>
      <w:r w:rsidRPr="004608DB">
        <w:t>, 1211–1223 (2015).</w:t>
      </w:r>
    </w:p>
    <w:p w14:paraId="47D2BFAB" w14:textId="77777777" w:rsidR="004608DB" w:rsidRPr="004608DB" w:rsidRDefault="004608DB" w:rsidP="004608DB">
      <w:pPr>
        <w:pStyle w:val="Bibliography"/>
      </w:pPr>
      <w:r w:rsidRPr="004608DB">
        <w:t>8.</w:t>
      </w:r>
      <w:r w:rsidRPr="004608DB">
        <w:tab/>
        <w:t xml:space="preserve">Finer, S. </w:t>
      </w:r>
      <w:r w:rsidRPr="004608DB">
        <w:rPr>
          <w:i/>
          <w:iCs/>
        </w:rPr>
        <w:t>et al.</w:t>
      </w:r>
      <w:r w:rsidRPr="004608DB">
        <w:t xml:space="preserve"> Is famine exposure during developmental life in rural Bangladesh associated with a metabolic and epigenetic signature in young adulthood? A historical cohort study. </w:t>
      </w:r>
      <w:r w:rsidRPr="004608DB">
        <w:rPr>
          <w:i/>
          <w:iCs/>
        </w:rPr>
        <w:t>BMJ Open</w:t>
      </w:r>
      <w:r w:rsidRPr="004608DB">
        <w:t xml:space="preserve"> </w:t>
      </w:r>
      <w:r w:rsidRPr="004608DB">
        <w:rPr>
          <w:b/>
          <w:bCs/>
        </w:rPr>
        <w:t>6</w:t>
      </w:r>
      <w:r w:rsidRPr="004608DB">
        <w:t>, e011768 (2016).</w:t>
      </w:r>
    </w:p>
    <w:p w14:paraId="7B0FEC2B" w14:textId="77777777" w:rsidR="004608DB" w:rsidRPr="004608DB" w:rsidRDefault="004608DB" w:rsidP="004608DB">
      <w:pPr>
        <w:pStyle w:val="Bibliography"/>
      </w:pPr>
      <w:r w:rsidRPr="004608DB">
        <w:t>9.</w:t>
      </w:r>
      <w:r w:rsidRPr="004608DB">
        <w:tab/>
        <w:t xml:space="preserve">Birney, E., Smith, G. D. &amp; Greally, J. M. Epigenome-wide Association Studies and the Interpretation of Disease -Omics. </w:t>
      </w:r>
      <w:r w:rsidRPr="004608DB">
        <w:rPr>
          <w:i/>
          <w:iCs/>
        </w:rPr>
        <w:t>PLOS Genetics</w:t>
      </w:r>
      <w:r w:rsidRPr="004608DB">
        <w:t xml:space="preserve"> </w:t>
      </w:r>
      <w:r w:rsidRPr="004608DB">
        <w:rPr>
          <w:b/>
          <w:bCs/>
        </w:rPr>
        <w:t>12</w:t>
      </w:r>
      <w:r w:rsidRPr="004608DB">
        <w:t>, e1006105 (2016).</w:t>
      </w:r>
    </w:p>
    <w:p w14:paraId="2CE420CA" w14:textId="77777777" w:rsidR="004608DB" w:rsidRPr="004608DB" w:rsidRDefault="004608DB" w:rsidP="004608DB">
      <w:pPr>
        <w:pStyle w:val="Bibliography"/>
      </w:pPr>
      <w:r w:rsidRPr="004608DB">
        <w:t>10.</w:t>
      </w:r>
      <w:r w:rsidRPr="004608DB">
        <w:tab/>
        <w:t xml:space="preserve">Moore, S. E. </w:t>
      </w:r>
      <w:r w:rsidRPr="004608DB">
        <w:rPr>
          <w:i/>
          <w:iCs/>
        </w:rPr>
        <w:t>et al.</w:t>
      </w:r>
      <w:r w:rsidRPr="004608DB">
        <w:t xml:space="preserve"> Prenatal or early postnatal events predict infectious deaths in young adulthood in rural Africa. </w:t>
      </w:r>
      <w:r w:rsidRPr="004608DB">
        <w:rPr>
          <w:i/>
          <w:iCs/>
        </w:rPr>
        <w:t>International journal of epidemiology</w:t>
      </w:r>
      <w:r w:rsidRPr="004608DB">
        <w:t xml:space="preserve"> </w:t>
      </w:r>
      <w:r w:rsidRPr="004608DB">
        <w:rPr>
          <w:b/>
          <w:bCs/>
        </w:rPr>
        <w:t>28</w:t>
      </w:r>
      <w:r w:rsidRPr="004608DB">
        <w:t>, 1088–95 (1999).</w:t>
      </w:r>
    </w:p>
    <w:p w14:paraId="46CA9FE7" w14:textId="77777777" w:rsidR="004608DB" w:rsidRPr="004608DB" w:rsidRDefault="004608DB" w:rsidP="004608DB">
      <w:pPr>
        <w:pStyle w:val="Bibliography"/>
      </w:pPr>
      <w:r w:rsidRPr="004608DB">
        <w:t>11.</w:t>
      </w:r>
      <w:r w:rsidRPr="004608DB">
        <w:tab/>
        <w:t xml:space="preserve">Dominguez-Salas, P. </w:t>
      </w:r>
      <w:r w:rsidRPr="004608DB">
        <w:rPr>
          <w:i/>
          <w:iCs/>
        </w:rPr>
        <w:t>et al.</w:t>
      </w:r>
      <w:r w:rsidRPr="004608DB">
        <w:t xml:space="preserve"> DNA methylation potential: Dietary intake and blood concentrations of one-carbon metabolites and cofactors in rural African women. </w:t>
      </w:r>
      <w:r w:rsidRPr="004608DB">
        <w:rPr>
          <w:i/>
          <w:iCs/>
        </w:rPr>
        <w:t>American Journal of Clinical Nutrition</w:t>
      </w:r>
      <w:r w:rsidRPr="004608DB">
        <w:t xml:space="preserve"> </w:t>
      </w:r>
      <w:r w:rsidRPr="004608DB">
        <w:rPr>
          <w:b/>
          <w:bCs/>
        </w:rPr>
        <w:t>97</w:t>
      </w:r>
      <w:r w:rsidRPr="004608DB">
        <w:t>, 1217–1227 (2013).</w:t>
      </w:r>
    </w:p>
    <w:p w14:paraId="6665356F" w14:textId="77777777" w:rsidR="004608DB" w:rsidRPr="004608DB" w:rsidRDefault="004608DB" w:rsidP="004608DB">
      <w:pPr>
        <w:pStyle w:val="Bibliography"/>
      </w:pPr>
      <w:r w:rsidRPr="004608DB">
        <w:t>12.</w:t>
      </w:r>
      <w:r w:rsidRPr="004608DB">
        <w:tab/>
        <w:t xml:space="preserve">Moore, S. E. </w:t>
      </w:r>
      <w:r w:rsidRPr="004608DB">
        <w:rPr>
          <w:i/>
          <w:iCs/>
        </w:rPr>
        <w:t>et al.</w:t>
      </w:r>
      <w:r w:rsidRPr="004608DB">
        <w:t xml:space="preserve"> A randomized trial to investigate the effects of pre-natal and infant nutritional supplementation on infant immune development in rural Gambia: the ENID trial: Early Nutrition and Immune Development. </w:t>
      </w:r>
      <w:r w:rsidRPr="004608DB">
        <w:rPr>
          <w:i/>
          <w:iCs/>
        </w:rPr>
        <w:t>BMC pregnancy and childbirth</w:t>
      </w:r>
      <w:r w:rsidRPr="004608DB">
        <w:t xml:space="preserve"> </w:t>
      </w:r>
      <w:r w:rsidRPr="004608DB">
        <w:rPr>
          <w:b/>
          <w:bCs/>
        </w:rPr>
        <w:t>12</w:t>
      </w:r>
      <w:r w:rsidRPr="004608DB">
        <w:t>, 107 (2012).</w:t>
      </w:r>
    </w:p>
    <w:p w14:paraId="53BFDF54" w14:textId="77777777" w:rsidR="004608DB" w:rsidRPr="004608DB" w:rsidRDefault="004608DB" w:rsidP="004608DB">
      <w:pPr>
        <w:pStyle w:val="Bibliography"/>
      </w:pPr>
      <w:r w:rsidRPr="004608DB">
        <w:t>13.</w:t>
      </w:r>
      <w:r w:rsidRPr="004608DB">
        <w:tab/>
        <w:t xml:space="preserve">Chandak, G. R. </w:t>
      </w:r>
      <w:r w:rsidRPr="004608DB">
        <w:rPr>
          <w:i/>
          <w:iCs/>
        </w:rPr>
        <w:t>et al.</w:t>
      </w:r>
      <w:r w:rsidRPr="004608DB">
        <w:t xml:space="preserve"> Protocol for the EMPHASIS study; epigenetic mechanisms linking maternal pre-conceptional nutrition and children’s health in India and Sub-Saharan Africa. </w:t>
      </w:r>
      <w:r w:rsidRPr="004608DB">
        <w:rPr>
          <w:i/>
          <w:iCs/>
        </w:rPr>
        <w:t>BMC Nutrition</w:t>
      </w:r>
      <w:r w:rsidRPr="004608DB">
        <w:t xml:space="preserve"> </w:t>
      </w:r>
      <w:r w:rsidRPr="004608DB">
        <w:rPr>
          <w:b/>
          <w:bCs/>
        </w:rPr>
        <w:t>3</w:t>
      </w:r>
      <w:r w:rsidRPr="004608DB">
        <w:t>, 81 (2017).</w:t>
      </w:r>
    </w:p>
    <w:p w14:paraId="02E78AF6" w14:textId="77777777" w:rsidR="004608DB" w:rsidRPr="004608DB" w:rsidRDefault="004608DB" w:rsidP="004608DB">
      <w:pPr>
        <w:pStyle w:val="Bibliography"/>
      </w:pPr>
      <w:r w:rsidRPr="004608DB">
        <w:t>14.</w:t>
      </w:r>
      <w:r w:rsidRPr="004608DB">
        <w:tab/>
        <w:t xml:space="preserve">Waterland, R. A. </w:t>
      </w:r>
      <w:r w:rsidRPr="004608DB">
        <w:rPr>
          <w:i/>
          <w:iCs/>
        </w:rPr>
        <w:t>et al.</w:t>
      </w:r>
      <w:r w:rsidRPr="004608DB">
        <w:t xml:space="preserve"> Season of conception in rural gambia affects DNA methylation at putative human metastable epialleles. </w:t>
      </w:r>
      <w:r w:rsidRPr="004608DB">
        <w:rPr>
          <w:i/>
          <w:iCs/>
        </w:rPr>
        <w:t>PLoS genetics</w:t>
      </w:r>
      <w:r w:rsidRPr="004608DB">
        <w:t xml:space="preserve"> </w:t>
      </w:r>
      <w:r w:rsidRPr="004608DB">
        <w:rPr>
          <w:b/>
          <w:bCs/>
        </w:rPr>
        <w:t>6</w:t>
      </w:r>
      <w:r w:rsidRPr="004608DB">
        <w:t>, e1001252 (2010).</w:t>
      </w:r>
    </w:p>
    <w:p w14:paraId="07CAB2FF" w14:textId="77777777" w:rsidR="004608DB" w:rsidRPr="004608DB" w:rsidRDefault="004608DB" w:rsidP="004608DB">
      <w:pPr>
        <w:pStyle w:val="Bibliography"/>
      </w:pPr>
      <w:r w:rsidRPr="004608DB">
        <w:t>15.</w:t>
      </w:r>
      <w:r w:rsidRPr="004608DB">
        <w:tab/>
        <w:t xml:space="preserve">Dominguez-Salas, P. </w:t>
      </w:r>
      <w:r w:rsidRPr="004608DB">
        <w:rPr>
          <w:i/>
          <w:iCs/>
        </w:rPr>
        <w:t>et al.</w:t>
      </w:r>
      <w:r w:rsidRPr="004608DB">
        <w:t xml:space="preserve"> Maternal nutrition at conception modulates DNA methylation of human metastable epialleles. </w:t>
      </w:r>
      <w:r w:rsidRPr="004608DB">
        <w:rPr>
          <w:i/>
          <w:iCs/>
        </w:rPr>
        <w:t>Nature Communications</w:t>
      </w:r>
      <w:r w:rsidRPr="004608DB">
        <w:t xml:space="preserve"> </w:t>
      </w:r>
      <w:r w:rsidRPr="004608DB">
        <w:rPr>
          <w:b/>
          <w:bCs/>
        </w:rPr>
        <w:t>5</w:t>
      </w:r>
      <w:r w:rsidRPr="004608DB">
        <w:t>, 1–7 (2014).</w:t>
      </w:r>
    </w:p>
    <w:p w14:paraId="064199E3" w14:textId="77777777" w:rsidR="004608DB" w:rsidRPr="004608DB" w:rsidRDefault="004608DB" w:rsidP="004608DB">
      <w:pPr>
        <w:pStyle w:val="Bibliography"/>
      </w:pPr>
      <w:r w:rsidRPr="004608DB">
        <w:t>16.</w:t>
      </w:r>
      <w:r w:rsidRPr="004608DB">
        <w:tab/>
        <w:t xml:space="preserve">Silver, M. </w:t>
      </w:r>
      <w:r w:rsidRPr="004608DB">
        <w:rPr>
          <w:i/>
          <w:iCs/>
        </w:rPr>
        <w:t>et al.</w:t>
      </w:r>
      <w:r w:rsidRPr="004608DB">
        <w:t xml:space="preserve"> Independent genomewide screens identify the tumor suppressor VTRNA2-1 as a human epiallele responsive to periconceptional environment. </w:t>
      </w:r>
      <w:r w:rsidRPr="004608DB">
        <w:rPr>
          <w:i/>
          <w:iCs/>
        </w:rPr>
        <w:t>Genome Biology</w:t>
      </w:r>
      <w:r w:rsidRPr="004608DB">
        <w:t xml:space="preserve"> </w:t>
      </w:r>
      <w:r w:rsidRPr="004608DB">
        <w:rPr>
          <w:b/>
          <w:bCs/>
        </w:rPr>
        <w:t>16</w:t>
      </w:r>
      <w:r w:rsidRPr="004608DB">
        <w:t>, 118 (2015).</w:t>
      </w:r>
    </w:p>
    <w:p w14:paraId="1DB95B3F" w14:textId="77777777" w:rsidR="004608DB" w:rsidRPr="004608DB" w:rsidRDefault="004608DB" w:rsidP="004608DB">
      <w:pPr>
        <w:pStyle w:val="Bibliography"/>
      </w:pPr>
      <w:r w:rsidRPr="004608DB">
        <w:t>17.</w:t>
      </w:r>
      <w:r w:rsidRPr="004608DB">
        <w:tab/>
        <w:t xml:space="preserve">Kessler, N. J., Waterland, R. A., Prentice, A. M. &amp; Silver, M. J. Establishment of environmentally sensitive DNA methylation states in the very early human embryo. </w:t>
      </w:r>
      <w:r w:rsidRPr="004608DB">
        <w:rPr>
          <w:i/>
          <w:iCs/>
        </w:rPr>
        <w:t>Science Advances</w:t>
      </w:r>
      <w:r w:rsidRPr="004608DB">
        <w:t xml:space="preserve"> </w:t>
      </w:r>
      <w:r w:rsidRPr="004608DB">
        <w:rPr>
          <w:b/>
          <w:bCs/>
        </w:rPr>
        <w:t>4</w:t>
      </w:r>
      <w:r w:rsidRPr="004608DB">
        <w:t>, eaat2624 (2018).</w:t>
      </w:r>
    </w:p>
    <w:p w14:paraId="6AEE3689" w14:textId="77777777" w:rsidR="004608DB" w:rsidRPr="004608DB" w:rsidRDefault="004608DB" w:rsidP="004608DB">
      <w:pPr>
        <w:pStyle w:val="Bibliography"/>
      </w:pPr>
      <w:r w:rsidRPr="004608DB">
        <w:t>18.</w:t>
      </w:r>
      <w:r w:rsidRPr="004608DB">
        <w:tab/>
        <w:t xml:space="preserve">Van Baak, T. E. </w:t>
      </w:r>
      <w:r w:rsidRPr="004608DB">
        <w:rPr>
          <w:i/>
          <w:iCs/>
        </w:rPr>
        <w:t>et al.</w:t>
      </w:r>
      <w:r w:rsidRPr="004608DB">
        <w:t xml:space="preserve"> Epigenetic supersimilarity of monozygotic twin pairs. </w:t>
      </w:r>
      <w:r w:rsidRPr="004608DB">
        <w:rPr>
          <w:i/>
          <w:iCs/>
        </w:rPr>
        <w:t>Genome Biology</w:t>
      </w:r>
      <w:r w:rsidRPr="004608DB">
        <w:t xml:space="preserve"> </w:t>
      </w:r>
      <w:r w:rsidRPr="004608DB">
        <w:rPr>
          <w:b/>
          <w:bCs/>
        </w:rPr>
        <w:t>19</w:t>
      </w:r>
      <w:r w:rsidRPr="004608DB">
        <w:t>, 2 (2018).</w:t>
      </w:r>
    </w:p>
    <w:p w14:paraId="4FAF16FC" w14:textId="77777777" w:rsidR="004608DB" w:rsidRPr="004608DB" w:rsidRDefault="004608DB" w:rsidP="004608DB">
      <w:pPr>
        <w:pStyle w:val="Bibliography"/>
      </w:pPr>
      <w:r w:rsidRPr="004608DB">
        <w:t>19.</w:t>
      </w:r>
      <w:r w:rsidRPr="004608DB">
        <w:tab/>
        <w:t xml:space="preserve">Rakyan, V. K., Blewitt, M. E., Druker, R., Preis, J. I. &amp; Whitelaw, E. Metastable epialleles in mammals. </w:t>
      </w:r>
      <w:r w:rsidRPr="004608DB">
        <w:rPr>
          <w:i/>
          <w:iCs/>
        </w:rPr>
        <w:t>Trends in genetics : TIG</w:t>
      </w:r>
      <w:r w:rsidRPr="004608DB">
        <w:t xml:space="preserve"> </w:t>
      </w:r>
      <w:r w:rsidRPr="004608DB">
        <w:rPr>
          <w:b/>
          <w:bCs/>
        </w:rPr>
        <w:t>18</w:t>
      </w:r>
      <w:r w:rsidRPr="004608DB">
        <w:t>, 348–51 (2002).</w:t>
      </w:r>
    </w:p>
    <w:p w14:paraId="0B11AD13" w14:textId="77777777" w:rsidR="004608DB" w:rsidRPr="004608DB" w:rsidRDefault="004608DB" w:rsidP="004608DB">
      <w:pPr>
        <w:pStyle w:val="Bibliography"/>
      </w:pPr>
      <w:r w:rsidRPr="004608DB">
        <w:t>20.</w:t>
      </w:r>
      <w:r w:rsidRPr="004608DB">
        <w:tab/>
        <w:t xml:space="preserve">Anderson, O. S., Sant, K. E. &amp; Dolinoy, D. C. Nutrition and epigenetics: an interplay of dietary methyl donors, one-carbon metabolism and DNA methylation. </w:t>
      </w:r>
      <w:r w:rsidRPr="004608DB">
        <w:rPr>
          <w:i/>
          <w:iCs/>
        </w:rPr>
        <w:t>The Journal of Nutritional Biochemistry</w:t>
      </w:r>
      <w:r w:rsidRPr="004608DB">
        <w:t xml:space="preserve"> </w:t>
      </w:r>
      <w:r w:rsidRPr="004608DB">
        <w:rPr>
          <w:b/>
          <w:bCs/>
        </w:rPr>
        <w:t>23</w:t>
      </w:r>
      <w:r w:rsidRPr="004608DB">
        <w:t>, 853–859 (2012).</w:t>
      </w:r>
    </w:p>
    <w:p w14:paraId="4029581E" w14:textId="77777777" w:rsidR="004608DB" w:rsidRPr="004608DB" w:rsidRDefault="004608DB" w:rsidP="004608DB">
      <w:pPr>
        <w:pStyle w:val="Bibliography"/>
      </w:pPr>
      <w:r w:rsidRPr="004608DB">
        <w:t>21.</w:t>
      </w:r>
      <w:r w:rsidRPr="004608DB">
        <w:tab/>
        <w:t xml:space="preserve">Gunasekara, C. J. &amp; Waterland, R. A. A new era for epigenetic epidemiology. </w:t>
      </w:r>
      <w:r w:rsidRPr="004608DB">
        <w:rPr>
          <w:i/>
          <w:iCs/>
        </w:rPr>
        <w:t>Epigenomics</w:t>
      </w:r>
      <w:r w:rsidRPr="004608DB">
        <w:t xml:space="preserve"> </w:t>
      </w:r>
      <w:r w:rsidRPr="004608DB">
        <w:rPr>
          <w:b/>
          <w:bCs/>
        </w:rPr>
        <w:t>11</w:t>
      </w:r>
      <w:r w:rsidRPr="004608DB">
        <w:t>, 1647–1649 (2019).</w:t>
      </w:r>
    </w:p>
    <w:p w14:paraId="0D2642CE" w14:textId="77777777" w:rsidR="004608DB" w:rsidRPr="004608DB" w:rsidRDefault="004608DB" w:rsidP="004608DB">
      <w:pPr>
        <w:pStyle w:val="Bibliography"/>
      </w:pPr>
      <w:r w:rsidRPr="004608DB">
        <w:t>22.</w:t>
      </w:r>
      <w:r w:rsidRPr="004608DB">
        <w:tab/>
        <w:t xml:space="preserve">Rayco-Solon, P., Fulford, A. &amp; Prentice AM. Differential effects of seasonality on preterm birth and intrauterine growth. </w:t>
      </w:r>
      <w:r w:rsidRPr="004608DB">
        <w:rPr>
          <w:i/>
          <w:iCs/>
        </w:rPr>
        <w:t>American Journal of Clinical Nutrition</w:t>
      </w:r>
      <w:r w:rsidRPr="004608DB">
        <w:t xml:space="preserve"> </w:t>
      </w:r>
      <w:r w:rsidRPr="004608DB">
        <w:rPr>
          <w:b/>
          <w:bCs/>
        </w:rPr>
        <w:t>81</w:t>
      </w:r>
      <w:r w:rsidRPr="004608DB">
        <w:t>, 134–139 (2005).</w:t>
      </w:r>
    </w:p>
    <w:p w14:paraId="0FDD8C64" w14:textId="77777777" w:rsidR="004608DB" w:rsidRPr="004608DB" w:rsidRDefault="004608DB" w:rsidP="004608DB">
      <w:pPr>
        <w:pStyle w:val="Bibliography"/>
      </w:pPr>
      <w:r w:rsidRPr="004608DB">
        <w:t>23.</w:t>
      </w:r>
      <w:r w:rsidRPr="004608DB">
        <w:tab/>
        <w:t xml:space="preserve">Sugden, K. </w:t>
      </w:r>
      <w:r w:rsidRPr="004608DB">
        <w:rPr>
          <w:i/>
          <w:iCs/>
        </w:rPr>
        <w:t>et al.</w:t>
      </w:r>
      <w:r w:rsidRPr="004608DB">
        <w:t xml:space="preserve"> Patterns of Reliability: Assessing the Reproducibility and Integrity of DNA Methylation Measurement. </w:t>
      </w:r>
      <w:r w:rsidRPr="004608DB">
        <w:rPr>
          <w:i/>
          <w:iCs/>
        </w:rPr>
        <w:t>Patterns</w:t>
      </w:r>
      <w:r w:rsidRPr="004608DB">
        <w:t xml:space="preserve"> </w:t>
      </w:r>
      <w:r w:rsidRPr="004608DB">
        <w:rPr>
          <w:b/>
          <w:bCs/>
        </w:rPr>
        <w:t>1</w:t>
      </w:r>
      <w:r w:rsidRPr="004608DB">
        <w:t>, 100014 (2020).</w:t>
      </w:r>
    </w:p>
    <w:p w14:paraId="415F8A9B" w14:textId="77777777" w:rsidR="004608DB" w:rsidRPr="004608DB" w:rsidRDefault="004608DB" w:rsidP="004608DB">
      <w:pPr>
        <w:pStyle w:val="Bibliography"/>
      </w:pPr>
      <w:r w:rsidRPr="004608DB">
        <w:t>24.</w:t>
      </w:r>
      <w:r w:rsidRPr="004608DB">
        <w:tab/>
        <w:t xml:space="preserve">Okae, H. </w:t>
      </w:r>
      <w:r w:rsidRPr="004608DB">
        <w:rPr>
          <w:i/>
          <w:iCs/>
        </w:rPr>
        <w:t>et al.</w:t>
      </w:r>
      <w:r w:rsidRPr="004608DB">
        <w:t xml:space="preserve"> Genome-Wide Analysis of DNA Methylation Dynamics during Early Human Development. </w:t>
      </w:r>
      <w:r w:rsidRPr="004608DB">
        <w:rPr>
          <w:i/>
          <w:iCs/>
        </w:rPr>
        <w:t>PLoS Genetics</w:t>
      </w:r>
      <w:r w:rsidRPr="004608DB">
        <w:t xml:space="preserve"> </w:t>
      </w:r>
      <w:r w:rsidRPr="004608DB">
        <w:rPr>
          <w:b/>
          <w:bCs/>
        </w:rPr>
        <w:t>10</w:t>
      </w:r>
      <w:r w:rsidRPr="004608DB">
        <w:t>, e1004868 (2014).</w:t>
      </w:r>
    </w:p>
    <w:p w14:paraId="09553195" w14:textId="77777777" w:rsidR="004608DB" w:rsidRPr="004608DB" w:rsidRDefault="004608DB" w:rsidP="004608DB">
      <w:pPr>
        <w:pStyle w:val="Bibliography"/>
      </w:pPr>
      <w:r w:rsidRPr="004608DB">
        <w:t>25.</w:t>
      </w:r>
      <w:r w:rsidRPr="004608DB">
        <w:tab/>
        <w:t xml:space="preserve">Monk, D., Mackay, D. J. G., Eggermann, T., Maher, E. R. &amp; Riccio, A. Genomic imprinting disorders: lessons on how genome, epigenome and environment interact. </w:t>
      </w:r>
      <w:r w:rsidRPr="004608DB">
        <w:rPr>
          <w:i/>
          <w:iCs/>
        </w:rPr>
        <w:t>Nature Reviews Genetics</w:t>
      </w:r>
      <w:r w:rsidRPr="004608DB">
        <w:t xml:space="preserve"> </w:t>
      </w:r>
      <w:r w:rsidRPr="004608DB">
        <w:rPr>
          <w:b/>
          <w:bCs/>
        </w:rPr>
        <w:t>20</w:t>
      </w:r>
      <w:r w:rsidRPr="004608DB">
        <w:t>, 235–248 (2019).</w:t>
      </w:r>
    </w:p>
    <w:p w14:paraId="245BC95E" w14:textId="77777777" w:rsidR="004608DB" w:rsidRPr="004608DB" w:rsidRDefault="004608DB" w:rsidP="004608DB">
      <w:pPr>
        <w:pStyle w:val="Bibliography"/>
      </w:pPr>
      <w:r w:rsidRPr="004608DB">
        <w:t>26.</w:t>
      </w:r>
      <w:r w:rsidRPr="004608DB">
        <w:tab/>
        <w:t xml:space="preserve">James, P. </w:t>
      </w:r>
      <w:r w:rsidRPr="004608DB">
        <w:rPr>
          <w:i/>
          <w:iCs/>
        </w:rPr>
        <w:t>et al.</w:t>
      </w:r>
      <w:r w:rsidRPr="004608DB">
        <w:t xml:space="preserve"> Candidate genes linking maternal nutrient exposure to offspring health via DNA methylation: a review of existing evidence in humans with specific focus on one-carbon metabolism. </w:t>
      </w:r>
      <w:r w:rsidRPr="004608DB">
        <w:rPr>
          <w:i/>
          <w:iCs/>
        </w:rPr>
        <w:t>International Journal of Epidemiology</w:t>
      </w:r>
      <w:r w:rsidRPr="004608DB">
        <w:t xml:space="preserve"> 1–28 (2018) doi:10.1093/ije/dyy153.</w:t>
      </w:r>
    </w:p>
    <w:p w14:paraId="7048E360" w14:textId="77777777" w:rsidR="004608DB" w:rsidRPr="004608DB" w:rsidRDefault="004608DB" w:rsidP="004608DB">
      <w:pPr>
        <w:pStyle w:val="Bibliography"/>
      </w:pPr>
      <w:r w:rsidRPr="004608DB">
        <w:t>27.</w:t>
      </w:r>
      <w:r w:rsidRPr="004608DB">
        <w:tab/>
        <w:t xml:space="preserve">Zink, F. </w:t>
      </w:r>
      <w:r w:rsidRPr="004608DB">
        <w:rPr>
          <w:i/>
          <w:iCs/>
        </w:rPr>
        <w:t>et al.</w:t>
      </w:r>
      <w:r w:rsidRPr="004608DB">
        <w:t xml:space="preserve"> Insights into imprinting from parent-of-origin phased methylomes and transcriptomes. </w:t>
      </w:r>
      <w:r w:rsidRPr="004608DB">
        <w:rPr>
          <w:i/>
          <w:iCs/>
        </w:rPr>
        <w:t>Nature Genetics</w:t>
      </w:r>
      <w:r w:rsidRPr="004608DB">
        <w:t xml:space="preserve"> </w:t>
      </w:r>
      <w:r w:rsidRPr="004608DB">
        <w:rPr>
          <w:b/>
          <w:bCs/>
        </w:rPr>
        <w:t>50</w:t>
      </w:r>
      <w:r w:rsidRPr="004608DB">
        <w:t>, 1542–1552 (2018).</w:t>
      </w:r>
    </w:p>
    <w:p w14:paraId="3747DDF9" w14:textId="77777777" w:rsidR="004608DB" w:rsidRPr="004608DB" w:rsidRDefault="004608DB" w:rsidP="004608DB">
      <w:pPr>
        <w:pStyle w:val="Bibliography"/>
      </w:pPr>
      <w:r w:rsidRPr="004608DB">
        <w:t>28.</w:t>
      </w:r>
      <w:r w:rsidRPr="004608DB">
        <w:tab/>
        <w:t xml:space="preserve">Sanchez-Delgado, M. </w:t>
      </w:r>
      <w:r w:rsidRPr="004608DB">
        <w:rPr>
          <w:i/>
          <w:iCs/>
        </w:rPr>
        <w:t>et al.</w:t>
      </w:r>
      <w:r w:rsidRPr="004608DB">
        <w:t xml:space="preserve"> Human Oocyte-Derived Methylation Differences Persist in the Placenta Revealing Widespread Transient Imprinting. </w:t>
      </w:r>
      <w:r w:rsidRPr="004608DB">
        <w:rPr>
          <w:i/>
          <w:iCs/>
        </w:rPr>
        <w:t>PLOS Genetics</w:t>
      </w:r>
      <w:r w:rsidRPr="004608DB">
        <w:t xml:space="preserve"> </w:t>
      </w:r>
      <w:r w:rsidRPr="004608DB">
        <w:rPr>
          <w:b/>
          <w:bCs/>
        </w:rPr>
        <w:t>12</w:t>
      </w:r>
      <w:r w:rsidRPr="004608DB">
        <w:t>, e1006427 (2016).</w:t>
      </w:r>
    </w:p>
    <w:p w14:paraId="5B1B7C49" w14:textId="77777777" w:rsidR="004608DB" w:rsidRPr="004608DB" w:rsidRDefault="004608DB" w:rsidP="004608DB">
      <w:pPr>
        <w:pStyle w:val="Bibliography"/>
      </w:pPr>
      <w:r w:rsidRPr="004608DB">
        <w:t>29.</w:t>
      </w:r>
      <w:r w:rsidRPr="004608DB">
        <w:tab/>
        <w:t xml:space="preserve">Kundaje, A. </w:t>
      </w:r>
      <w:r w:rsidRPr="004608DB">
        <w:rPr>
          <w:i/>
          <w:iCs/>
        </w:rPr>
        <w:t>et al.</w:t>
      </w:r>
      <w:r w:rsidRPr="004608DB">
        <w:t xml:space="preserve"> Integrative analysis of 111 reference human epigenomes. </w:t>
      </w:r>
      <w:r w:rsidRPr="004608DB">
        <w:rPr>
          <w:i/>
          <w:iCs/>
        </w:rPr>
        <w:t>Nature</w:t>
      </w:r>
      <w:r w:rsidRPr="004608DB">
        <w:t xml:space="preserve"> </w:t>
      </w:r>
      <w:r w:rsidRPr="004608DB">
        <w:rPr>
          <w:b/>
          <w:bCs/>
        </w:rPr>
        <w:t>518</w:t>
      </w:r>
      <w:r w:rsidRPr="004608DB">
        <w:t>, 317–330 (2015).</w:t>
      </w:r>
    </w:p>
    <w:p w14:paraId="487BECC3" w14:textId="77777777" w:rsidR="004608DB" w:rsidRPr="004608DB" w:rsidRDefault="004608DB" w:rsidP="004608DB">
      <w:pPr>
        <w:pStyle w:val="Bibliography"/>
      </w:pPr>
      <w:r w:rsidRPr="004608DB">
        <w:t>30.</w:t>
      </w:r>
      <w:r w:rsidRPr="004608DB">
        <w:tab/>
        <w:t xml:space="preserve">Waterland, R. A. &amp; Jirtle, R. L. Transposable elements: targets for early nutritional effects on epigenetic gene regulation. </w:t>
      </w:r>
      <w:r w:rsidRPr="004608DB">
        <w:rPr>
          <w:i/>
          <w:iCs/>
        </w:rPr>
        <w:t>Molecular and cellular biology</w:t>
      </w:r>
      <w:r w:rsidRPr="004608DB">
        <w:t xml:space="preserve"> </w:t>
      </w:r>
      <w:r w:rsidRPr="004608DB">
        <w:rPr>
          <w:b/>
          <w:bCs/>
        </w:rPr>
        <w:t>23</w:t>
      </w:r>
      <w:r w:rsidRPr="004608DB">
        <w:t>, 5293–300 (2003).</w:t>
      </w:r>
    </w:p>
    <w:p w14:paraId="5536D26D" w14:textId="77777777" w:rsidR="004608DB" w:rsidRPr="004608DB" w:rsidRDefault="004608DB" w:rsidP="004608DB">
      <w:pPr>
        <w:pStyle w:val="Bibliography"/>
      </w:pPr>
      <w:r w:rsidRPr="004608DB">
        <w:t>31.</w:t>
      </w:r>
      <w:r w:rsidRPr="004608DB">
        <w:tab/>
        <w:t xml:space="preserve">Kazachenka, A. </w:t>
      </w:r>
      <w:r w:rsidRPr="004608DB">
        <w:rPr>
          <w:i/>
          <w:iCs/>
        </w:rPr>
        <w:t>et al.</w:t>
      </w:r>
      <w:r w:rsidRPr="004608DB">
        <w:t xml:space="preserve"> Identification, Characterization, and Heritability of Murine Metastable Epialleles: Implications for Non-genetic Inheritance. </w:t>
      </w:r>
      <w:r w:rsidRPr="004608DB">
        <w:rPr>
          <w:i/>
          <w:iCs/>
        </w:rPr>
        <w:t>Cell</w:t>
      </w:r>
      <w:r w:rsidRPr="004608DB">
        <w:t xml:space="preserve"> 1–13 (2018) doi:10.1016/j.cell.2018.09.043.</w:t>
      </w:r>
    </w:p>
    <w:p w14:paraId="3333746B" w14:textId="77777777" w:rsidR="004608DB" w:rsidRPr="004608DB" w:rsidRDefault="004608DB" w:rsidP="004608DB">
      <w:pPr>
        <w:pStyle w:val="Bibliography"/>
      </w:pPr>
      <w:r w:rsidRPr="004608DB">
        <w:t>32.</w:t>
      </w:r>
      <w:r w:rsidRPr="004608DB">
        <w:tab/>
        <w:t xml:space="preserve">Gaunt, T. R. </w:t>
      </w:r>
      <w:r w:rsidRPr="004608DB">
        <w:rPr>
          <w:i/>
          <w:iCs/>
        </w:rPr>
        <w:t>et al.</w:t>
      </w:r>
      <w:r w:rsidRPr="004608DB">
        <w:t xml:space="preserve"> Systematic identification of genetic influences on methylation across the human life course. </w:t>
      </w:r>
      <w:r w:rsidRPr="004608DB">
        <w:rPr>
          <w:i/>
          <w:iCs/>
        </w:rPr>
        <w:t>Genome Biology</w:t>
      </w:r>
      <w:r w:rsidRPr="004608DB">
        <w:t xml:space="preserve"> </w:t>
      </w:r>
      <w:r w:rsidRPr="004608DB">
        <w:rPr>
          <w:b/>
          <w:bCs/>
        </w:rPr>
        <w:t>17</w:t>
      </w:r>
      <w:r w:rsidRPr="004608DB">
        <w:t>, 61 (2016).</w:t>
      </w:r>
    </w:p>
    <w:p w14:paraId="5805F806" w14:textId="77777777" w:rsidR="004608DB" w:rsidRPr="004608DB" w:rsidRDefault="004608DB" w:rsidP="004608DB">
      <w:pPr>
        <w:pStyle w:val="Bibliography"/>
      </w:pPr>
      <w:r w:rsidRPr="004608DB">
        <w:t>33.</w:t>
      </w:r>
      <w:r w:rsidRPr="004608DB">
        <w:tab/>
        <w:t xml:space="preserve">Hennig, B. J. </w:t>
      </w:r>
      <w:r w:rsidRPr="004608DB">
        <w:rPr>
          <w:i/>
          <w:iCs/>
        </w:rPr>
        <w:t>et al.</w:t>
      </w:r>
      <w:r w:rsidRPr="004608DB">
        <w:t xml:space="preserve"> Cohort Profile: The Kiang West Longitudinal Population Study (KWLPS)—a platform for integrated research and health care provision in rural Gambia. </w:t>
      </w:r>
      <w:r w:rsidRPr="004608DB">
        <w:rPr>
          <w:i/>
          <w:iCs/>
        </w:rPr>
        <w:t>International Journal of Epidemiology</w:t>
      </w:r>
      <w:r w:rsidRPr="004608DB">
        <w:t xml:space="preserve"> dyv206 (2015) doi:10.1093/ije/dyv206.</w:t>
      </w:r>
    </w:p>
    <w:p w14:paraId="7808DF22" w14:textId="77777777" w:rsidR="004608DB" w:rsidRPr="004608DB" w:rsidRDefault="004608DB" w:rsidP="004608DB">
      <w:pPr>
        <w:pStyle w:val="Bibliography"/>
      </w:pPr>
      <w:r w:rsidRPr="004608DB">
        <w:t>34.</w:t>
      </w:r>
      <w:r w:rsidRPr="004608DB">
        <w:tab/>
        <w:t xml:space="preserve">Ba, Y. </w:t>
      </w:r>
      <w:r w:rsidRPr="004608DB">
        <w:rPr>
          <w:i/>
          <w:iCs/>
        </w:rPr>
        <w:t>et al.</w:t>
      </w:r>
      <w:r w:rsidRPr="004608DB">
        <w:t xml:space="preserve"> Relationship of folate, vitamin B12 and methylation of insulin-like growth factor-II in maternal and cord blood. </w:t>
      </w:r>
      <w:r w:rsidRPr="004608DB">
        <w:rPr>
          <w:i/>
          <w:iCs/>
        </w:rPr>
        <w:t>Eur J Clin Nutr</w:t>
      </w:r>
      <w:r w:rsidRPr="004608DB">
        <w:t xml:space="preserve"> </w:t>
      </w:r>
      <w:r w:rsidRPr="004608DB">
        <w:rPr>
          <w:b/>
          <w:bCs/>
        </w:rPr>
        <w:t>65</w:t>
      </w:r>
      <w:r w:rsidRPr="004608DB">
        <w:t>, 480–485 (2011).</w:t>
      </w:r>
    </w:p>
    <w:p w14:paraId="07651D35" w14:textId="77777777" w:rsidR="004608DB" w:rsidRPr="004608DB" w:rsidRDefault="004608DB" w:rsidP="004608DB">
      <w:pPr>
        <w:pStyle w:val="Bibliography"/>
      </w:pPr>
      <w:r w:rsidRPr="004608DB">
        <w:t>35.</w:t>
      </w:r>
      <w:r w:rsidRPr="004608DB">
        <w:tab/>
        <w:t xml:space="preserve">Tobi, E. W. </w:t>
      </w:r>
      <w:r w:rsidRPr="004608DB">
        <w:rPr>
          <w:i/>
          <w:iCs/>
        </w:rPr>
        <w:t>et al.</w:t>
      </w:r>
      <w:r w:rsidRPr="004608DB">
        <w:t xml:space="preserve"> Prenatal Famine and Genetic Variation Are Independently and Additively Associated with DNA Methylation at Regulatory Loci within IGF2/H19. </w:t>
      </w:r>
      <w:r w:rsidRPr="004608DB">
        <w:rPr>
          <w:i/>
          <w:iCs/>
        </w:rPr>
        <w:t>PLoS One</w:t>
      </w:r>
      <w:r w:rsidRPr="004608DB">
        <w:t xml:space="preserve"> </w:t>
      </w:r>
      <w:r w:rsidRPr="004608DB">
        <w:rPr>
          <w:b/>
          <w:bCs/>
        </w:rPr>
        <w:t>7</w:t>
      </w:r>
      <w:r w:rsidRPr="004608DB">
        <w:t>, (2012).</w:t>
      </w:r>
    </w:p>
    <w:p w14:paraId="4D1E257D" w14:textId="77777777" w:rsidR="004608DB" w:rsidRPr="004608DB" w:rsidRDefault="004608DB" w:rsidP="004608DB">
      <w:pPr>
        <w:pStyle w:val="Bibliography"/>
      </w:pPr>
      <w:r w:rsidRPr="004608DB">
        <w:t>36.</w:t>
      </w:r>
      <w:r w:rsidRPr="004608DB">
        <w:tab/>
        <w:t xml:space="preserve">Buniello, A. </w:t>
      </w:r>
      <w:r w:rsidRPr="004608DB">
        <w:rPr>
          <w:i/>
          <w:iCs/>
        </w:rPr>
        <w:t>et al.</w:t>
      </w:r>
      <w:r w:rsidRPr="004608DB">
        <w:t xml:space="preserve"> The NHGRI-EBI GWAS Catalog of published genome-wide association studies, targeted arrays and summary statistics 2019. </w:t>
      </w:r>
      <w:r w:rsidRPr="004608DB">
        <w:rPr>
          <w:i/>
          <w:iCs/>
        </w:rPr>
        <w:t>Nucleic Acids Res</w:t>
      </w:r>
      <w:r w:rsidRPr="004608DB">
        <w:t xml:space="preserve"> </w:t>
      </w:r>
      <w:r w:rsidRPr="004608DB">
        <w:rPr>
          <w:b/>
          <w:bCs/>
        </w:rPr>
        <w:t>47</w:t>
      </w:r>
      <w:r w:rsidRPr="004608DB">
        <w:t>, D1005–D1012 (2019).</w:t>
      </w:r>
    </w:p>
    <w:p w14:paraId="1890FED6" w14:textId="77777777" w:rsidR="004608DB" w:rsidRPr="004608DB" w:rsidRDefault="004608DB" w:rsidP="004608DB">
      <w:pPr>
        <w:pStyle w:val="Bibliography"/>
      </w:pPr>
      <w:r w:rsidRPr="004608DB">
        <w:t>37.</w:t>
      </w:r>
      <w:r w:rsidRPr="004608DB">
        <w:tab/>
        <w:t xml:space="preserve">Do, C. </w:t>
      </w:r>
      <w:r w:rsidRPr="004608DB">
        <w:rPr>
          <w:i/>
          <w:iCs/>
        </w:rPr>
        <w:t>et al.</w:t>
      </w:r>
      <w:r w:rsidRPr="004608DB">
        <w:t xml:space="preserve"> Genetic-epigenetic interactions in cis: A major focus in the post-GWAS era. </w:t>
      </w:r>
      <w:r w:rsidRPr="004608DB">
        <w:rPr>
          <w:i/>
          <w:iCs/>
        </w:rPr>
        <w:t>Genome Biology</w:t>
      </w:r>
      <w:r w:rsidRPr="004608DB">
        <w:t xml:space="preserve"> </w:t>
      </w:r>
      <w:r w:rsidRPr="004608DB">
        <w:rPr>
          <w:b/>
          <w:bCs/>
        </w:rPr>
        <w:t>18</w:t>
      </w:r>
      <w:r w:rsidRPr="004608DB">
        <w:t>, 1–22 (2017).</w:t>
      </w:r>
    </w:p>
    <w:p w14:paraId="0D8D03BA" w14:textId="77777777" w:rsidR="004608DB" w:rsidRPr="004608DB" w:rsidRDefault="004608DB" w:rsidP="004608DB">
      <w:pPr>
        <w:pStyle w:val="Bibliography"/>
      </w:pPr>
      <w:r w:rsidRPr="004608DB">
        <w:t>38.</w:t>
      </w:r>
      <w:r w:rsidRPr="004608DB">
        <w:tab/>
        <w:t xml:space="preserve">Comuzzie, A. G. </w:t>
      </w:r>
      <w:r w:rsidRPr="004608DB">
        <w:rPr>
          <w:i/>
          <w:iCs/>
        </w:rPr>
        <w:t>et al.</w:t>
      </w:r>
      <w:r w:rsidRPr="004608DB">
        <w:t xml:space="preserve"> Novel Genetic Loci Identified for the Pathophysiology of Childhood Obesity in the Hispanic Population. </w:t>
      </w:r>
      <w:r w:rsidRPr="004608DB">
        <w:rPr>
          <w:i/>
          <w:iCs/>
        </w:rPr>
        <w:t>PLOS ONE</w:t>
      </w:r>
      <w:r w:rsidRPr="004608DB">
        <w:t xml:space="preserve"> </w:t>
      </w:r>
      <w:r w:rsidRPr="004608DB">
        <w:rPr>
          <w:b/>
          <w:bCs/>
        </w:rPr>
        <w:t>7</w:t>
      </w:r>
      <w:r w:rsidRPr="004608DB">
        <w:t>, e51954 (2012).</w:t>
      </w:r>
    </w:p>
    <w:p w14:paraId="75D4C1F2" w14:textId="77777777" w:rsidR="004608DB" w:rsidRPr="004608DB" w:rsidRDefault="004608DB" w:rsidP="004608DB">
      <w:pPr>
        <w:pStyle w:val="Bibliography"/>
      </w:pPr>
      <w:r w:rsidRPr="004608DB">
        <w:t>39.</w:t>
      </w:r>
      <w:r w:rsidRPr="004608DB">
        <w:tab/>
        <w:t xml:space="preserve">Evans, D. S. </w:t>
      </w:r>
      <w:r w:rsidRPr="004608DB">
        <w:rPr>
          <w:i/>
          <w:iCs/>
        </w:rPr>
        <w:t>et al.</w:t>
      </w:r>
      <w:r w:rsidRPr="004608DB">
        <w:t xml:space="preserve"> Fine-mapping, novel loci identification, and SNP association transferability in a genome-wide association study of QRS duration in African Americans. </w:t>
      </w:r>
      <w:r w:rsidRPr="004608DB">
        <w:rPr>
          <w:i/>
          <w:iCs/>
        </w:rPr>
        <w:t>Hum Mol Genet</w:t>
      </w:r>
      <w:r w:rsidRPr="004608DB">
        <w:t xml:space="preserve"> </w:t>
      </w:r>
      <w:r w:rsidRPr="004608DB">
        <w:rPr>
          <w:b/>
          <w:bCs/>
        </w:rPr>
        <w:t>25</w:t>
      </w:r>
      <w:r w:rsidRPr="004608DB">
        <w:t>, 4350–4368 (2016).</w:t>
      </w:r>
    </w:p>
    <w:p w14:paraId="7E2156C6" w14:textId="77777777" w:rsidR="004608DB" w:rsidRPr="004608DB" w:rsidRDefault="004608DB" w:rsidP="004608DB">
      <w:pPr>
        <w:pStyle w:val="Bibliography"/>
      </w:pPr>
      <w:r w:rsidRPr="004608DB">
        <w:t>40.</w:t>
      </w:r>
      <w:r w:rsidRPr="004608DB">
        <w:tab/>
        <w:t xml:space="preserve">van der Harst, P. </w:t>
      </w:r>
      <w:r w:rsidRPr="004608DB">
        <w:rPr>
          <w:i/>
          <w:iCs/>
        </w:rPr>
        <w:t>et al.</w:t>
      </w:r>
      <w:r w:rsidRPr="004608DB">
        <w:t xml:space="preserve"> 52 Genetic Loci Influencing Myocardial Mass. </w:t>
      </w:r>
      <w:r w:rsidRPr="004608DB">
        <w:rPr>
          <w:i/>
          <w:iCs/>
        </w:rPr>
        <w:t>J Am Coll Cardiol</w:t>
      </w:r>
      <w:r w:rsidRPr="004608DB">
        <w:t xml:space="preserve"> </w:t>
      </w:r>
      <w:r w:rsidRPr="004608DB">
        <w:rPr>
          <w:b/>
          <w:bCs/>
        </w:rPr>
        <w:t>68</w:t>
      </w:r>
      <w:r w:rsidRPr="004608DB">
        <w:t>, 1435–1448 (2016).</w:t>
      </w:r>
    </w:p>
    <w:p w14:paraId="600ADF7E" w14:textId="77777777" w:rsidR="004608DB" w:rsidRPr="004608DB" w:rsidRDefault="004608DB" w:rsidP="004608DB">
      <w:pPr>
        <w:pStyle w:val="Bibliography"/>
      </w:pPr>
      <w:r w:rsidRPr="004608DB">
        <w:t>41.</w:t>
      </w:r>
      <w:r w:rsidRPr="004608DB">
        <w:tab/>
        <w:t xml:space="preserve">Kühnen, P. </w:t>
      </w:r>
      <w:r w:rsidRPr="004608DB">
        <w:rPr>
          <w:i/>
          <w:iCs/>
        </w:rPr>
        <w:t>et al.</w:t>
      </w:r>
      <w:r w:rsidRPr="004608DB">
        <w:t xml:space="preserve"> Interindividual Variation in DNA Methylation at a Putative POMC Metastable Epiallele Is Associated with Obesity. </w:t>
      </w:r>
      <w:r w:rsidRPr="004608DB">
        <w:rPr>
          <w:i/>
          <w:iCs/>
        </w:rPr>
        <w:t>Cell metabolism</w:t>
      </w:r>
      <w:r w:rsidRPr="004608DB">
        <w:t xml:space="preserve"> </w:t>
      </w:r>
      <w:r w:rsidRPr="004608DB">
        <w:rPr>
          <w:b/>
          <w:bCs/>
        </w:rPr>
        <w:t>24</w:t>
      </w:r>
      <w:r w:rsidRPr="004608DB">
        <w:t>, 502–509 (2016).</w:t>
      </w:r>
    </w:p>
    <w:p w14:paraId="1C2CBE77" w14:textId="77777777" w:rsidR="004608DB" w:rsidRPr="004608DB" w:rsidRDefault="004608DB" w:rsidP="004608DB">
      <w:pPr>
        <w:pStyle w:val="Bibliography"/>
      </w:pPr>
      <w:r w:rsidRPr="004608DB">
        <w:t>42.</w:t>
      </w:r>
      <w:r w:rsidRPr="004608DB">
        <w:tab/>
        <w:t xml:space="preserve">Molaro, A. </w:t>
      </w:r>
      <w:r w:rsidRPr="004608DB">
        <w:rPr>
          <w:i/>
          <w:iCs/>
        </w:rPr>
        <w:t>et al.</w:t>
      </w:r>
      <w:r w:rsidRPr="004608DB">
        <w:t xml:space="preserve"> Sperm methylation profiles reveal features of epigenetic inheritance and evolution in primates. </w:t>
      </w:r>
      <w:r w:rsidRPr="004608DB">
        <w:rPr>
          <w:i/>
          <w:iCs/>
        </w:rPr>
        <w:t>Cell</w:t>
      </w:r>
      <w:r w:rsidRPr="004608DB">
        <w:t xml:space="preserve"> </w:t>
      </w:r>
      <w:r w:rsidRPr="004608DB">
        <w:rPr>
          <w:b/>
          <w:bCs/>
        </w:rPr>
        <w:t>146</w:t>
      </w:r>
      <w:r w:rsidRPr="004608DB">
        <w:t>, 1029–1041 (2011).</w:t>
      </w:r>
    </w:p>
    <w:p w14:paraId="7B939EF6" w14:textId="77777777" w:rsidR="004608DB" w:rsidRPr="004608DB" w:rsidRDefault="004608DB" w:rsidP="004608DB">
      <w:pPr>
        <w:pStyle w:val="Bibliography"/>
      </w:pPr>
      <w:r w:rsidRPr="004608DB">
        <w:t>43.</w:t>
      </w:r>
      <w:r w:rsidRPr="004608DB">
        <w:tab/>
        <w:t xml:space="preserve">Hammoud, S. S. </w:t>
      </w:r>
      <w:r w:rsidRPr="004608DB">
        <w:rPr>
          <w:i/>
          <w:iCs/>
        </w:rPr>
        <w:t>et al.</w:t>
      </w:r>
      <w:r w:rsidRPr="004608DB">
        <w:t xml:space="preserve"> Distinctive chromatin in human sperm packages genes for embryo development. </w:t>
      </w:r>
      <w:r w:rsidRPr="004608DB">
        <w:rPr>
          <w:i/>
          <w:iCs/>
        </w:rPr>
        <w:t>Nature</w:t>
      </w:r>
      <w:r w:rsidRPr="004608DB">
        <w:t xml:space="preserve"> </w:t>
      </w:r>
      <w:r w:rsidRPr="004608DB">
        <w:rPr>
          <w:b/>
          <w:bCs/>
        </w:rPr>
        <w:t>460</w:t>
      </w:r>
      <w:r w:rsidRPr="004608DB">
        <w:t>, 473–478 (2009).</w:t>
      </w:r>
    </w:p>
    <w:p w14:paraId="69464B5C" w14:textId="77777777" w:rsidR="004608DB" w:rsidRPr="004608DB" w:rsidRDefault="004608DB" w:rsidP="004608DB">
      <w:pPr>
        <w:pStyle w:val="Bibliography"/>
      </w:pPr>
      <w:r w:rsidRPr="004608DB">
        <w:t>44.</w:t>
      </w:r>
      <w:r w:rsidRPr="004608DB">
        <w:tab/>
        <w:t xml:space="preserve">Rada-Iglesias, A. </w:t>
      </w:r>
      <w:r w:rsidRPr="004608DB">
        <w:rPr>
          <w:i/>
          <w:iCs/>
        </w:rPr>
        <w:t>et al.</w:t>
      </w:r>
      <w:r w:rsidRPr="004608DB">
        <w:t xml:space="preserve"> A unique chromatin signature uncovers early developmental enhancers in humans. </w:t>
      </w:r>
      <w:r w:rsidRPr="004608DB">
        <w:rPr>
          <w:i/>
          <w:iCs/>
        </w:rPr>
        <w:t>Nature</w:t>
      </w:r>
      <w:r w:rsidRPr="004608DB">
        <w:t xml:space="preserve"> </w:t>
      </w:r>
      <w:r w:rsidRPr="004608DB">
        <w:rPr>
          <w:b/>
          <w:bCs/>
        </w:rPr>
        <w:t>470</w:t>
      </w:r>
      <w:r w:rsidRPr="004608DB">
        <w:t>, 279–285 (2011).</w:t>
      </w:r>
    </w:p>
    <w:p w14:paraId="48C5FC56" w14:textId="77777777" w:rsidR="004608DB" w:rsidRPr="004608DB" w:rsidRDefault="004608DB" w:rsidP="004608DB">
      <w:pPr>
        <w:pStyle w:val="Bibliography"/>
      </w:pPr>
      <w:r w:rsidRPr="004608DB">
        <w:t>45.</w:t>
      </w:r>
      <w:r w:rsidRPr="004608DB">
        <w:tab/>
        <w:t xml:space="preserve">Vukic, M., Wu, H. &amp; Daxinger, L. Making headway towards understanding how epigenetic mechanisms contribute to early-life effects. </w:t>
      </w:r>
      <w:r w:rsidRPr="004608DB">
        <w:rPr>
          <w:i/>
          <w:iCs/>
        </w:rPr>
        <w:t>Philosophical Transactions of the Royal Society B: Biological Sciences</w:t>
      </w:r>
      <w:r w:rsidRPr="004608DB">
        <w:t xml:space="preserve"> </w:t>
      </w:r>
      <w:r w:rsidRPr="004608DB">
        <w:rPr>
          <w:b/>
          <w:bCs/>
        </w:rPr>
        <w:t>374</w:t>
      </w:r>
      <w:r w:rsidRPr="004608DB">
        <w:t>, 20180126 (2019).</w:t>
      </w:r>
    </w:p>
    <w:p w14:paraId="6E6E4901" w14:textId="77777777" w:rsidR="004608DB" w:rsidRPr="004608DB" w:rsidRDefault="004608DB" w:rsidP="004608DB">
      <w:pPr>
        <w:pStyle w:val="Bibliography"/>
      </w:pPr>
      <w:r w:rsidRPr="004608DB">
        <w:t>46.</w:t>
      </w:r>
      <w:r w:rsidRPr="004608DB">
        <w:tab/>
        <w:t xml:space="preserve">Simpkin, A. J. </w:t>
      </w:r>
      <w:r w:rsidRPr="004608DB">
        <w:rPr>
          <w:i/>
          <w:iCs/>
        </w:rPr>
        <w:t>et al.</w:t>
      </w:r>
      <w:r w:rsidRPr="004608DB">
        <w:t xml:space="preserve"> Longitudinal analysis of DNA methylation associated with birth weight and gestational age. </w:t>
      </w:r>
      <w:r w:rsidRPr="004608DB">
        <w:rPr>
          <w:i/>
          <w:iCs/>
        </w:rPr>
        <w:t>Human Molecular Genetics</w:t>
      </w:r>
      <w:r w:rsidRPr="004608DB">
        <w:t xml:space="preserve"> </w:t>
      </w:r>
      <w:r w:rsidRPr="004608DB">
        <w:rPr>
          <w:b/>
          <w:bCs/>
        </w:rPr>
        <w:t>24</w:t>
      </w:r>
      <w:r w:rsidRPr="004608DB">
        <w:t>, 3752–3763 (2015).</w:t>
      </w:r>
    </w:p>
    <w:p w14:paraId="17F39C6F" w14:textId="77777777" w:rsidR="004608DB" w:rsidRPr="004608DB" w:rsidRDefault="004608DB" w:rsidP="004608DB">
      <w:pPr>
        <w:pStyle w:val="Bibliography"/>
      </w:pPr>
      <w:r w:rsidRPr="004608DB">
        <w:t>47.</w:t>
      </w:r>
      <w:r w:rsidRPr="004608DB">
        <w:tab/>
        <w:t xml:space="preserve">Teschendorff, A. E., West, J. &amp; Beck, S. Age-associated epigenetic drift: implications, and a case of epigenetic thrift? </w:t>
      </w:r>
      <w:r w:rsidRPr="004608DB">
        <w:rPr>
          <w:i/>
          <w:iCs/>
        </w:rPr>
        <w:t>Human Molecular Genetics</w:t>
      </w:r>
      <w:r w:rsidRPr="004608DB">
        <w:t xml:space="preserve"> </w:t>
      </w:r>
      <w:r w:rsidRPr="004608DB">
        <w:rPr>
          <w:b/>
          <w:bCs/>
        </w:rPr>
        <w:t>22</w:t>
      </w:r>
      <w:r w:rsidRPr="004608DB">
        <w:t>, R7–R15 (2013).</w:t>
      </w:r>
    </w:p>
    <w:p w14:paraId="77C5058B" w14:textId="77777777" w:rsidR="004608DB" w:rsidRPr="004608DB" w:rsidRDefault="004608DB" w:rsidP="004608DB">
      <w:pPr>
        <w:pStyle w:val="Bibliography"/>
      </w:pPr>
      <w:r w:rsidRPr="004608DB">
        <w:t>48.</w:t>
      </w:r>
      <w:r w:rsidRPr="004608DB">
        <w:tab/>
        <w:t xml:space="preserve">Teschendorff, A. E. &amp; Relton, C. L. Statistical and integrative system-level analysis of DNA methylation data. </w:t>
      </w:r>
      <w:r w:rsidRPr="004608DB">
        <w:rPr>
          <w:i/>
          <w:iCs/>
        </w:rPr>
        <w:t>Nature Reviews Genetics</w:t>
      </w:r>
      <w:r w:rsidRPr="004608DB">
        <w:t xml:space="preserve"> (2017) doi:10.1038/nrg.2017.86.</w:t>
      </w:r>
    </w:p>
    <w:p w14:paraId="5C72A0AD" w14:textId="77777777" w:rsidR="004608DB" w:rsidRPr="004608DB" w:rsidRDefault="004608DB" w:rsidP="004608DB">
      <w:pPr>
        <w:pStyle w:val="Bibliography"/>
      </w:pPr>
      <w:r w:rsidRPr="004608DB">
        <w:t>49.</w:t>
      </w:r>
      <w:r w:rsidRPr="004608DB">
        <w:tab/>
        <w:t xml:space="preserve">Bertozzi, T. M., Elmer, J. L., Macfarlan, T. S. &amp; Ferguson-Smith, A. C. KRAB zinc finger protein diversification drives mammalian interindividual methylation variability. </w:t>
      </w:r>
      <w:r w:rsidRPr="004608DB">
        <w:rPr>
          <w:i/>
          <w:iCs/>
        </w:rPr>
        <w:t>PNAS</w:t>
      </w:r>
      <w:r w:rsidRPr="004608DB">
        <w:t xml:space="preserve"> (2020) doi:10.1073/pnas.2017053117.</w:t>
      </w:r>
    </w:p>
    <w:p w14:paraId="348AFE5D" w14:textId="77777777" w:rsidR="004608DB" w:rsidRPr="004608DB" w:rsidRDefault="004608DB" w:rsidP="004608DB">
      <w:pPr>
        <w:pStyle w:val="Bibliography"/>
      </w:pPr>
      <w:r w:rsidRPr="004608DB">
        <w:t>50.</w:t>
      </w:r>
      <w:r w:rsidRPr="004608DB">
        <w:tab/>
        <w:t xml:space="preserve">Carpenter, B. L. </w:t>
      </w:r>
      <w:r w:rsidRPr="004608DB">
        <w:rPr>
          <w:i/>
          <w:iCs/>
        </w:rPr>
        <w:t>et al.</w:t>
      </w:r>
      <w:r w:rsidRPr="004608DB">
        <w:t xml:space="preserve"> Mother–child transmission of epigenetic information by tunable polymorphic imprinting. </w:t>
      </w:r>
      <w:r w:rsidRPr="004608DB">
        <w:rPr>
          <w:i/>
          <w:iCs/>
        </w:rPr>
        <w:t>Proceedings of the National Academy of Sciences</w:t>
      </w:r>
      <w:r w:rsidRPr="004608DB">
        <w:t xml:space="preserve"> 201815005 (2018) doi:10.1073/pnas.1815005115.</w:t>
      </w:r>
    </w:p>
    <w:p w14:paraId="534D16BE" w14:textId="77777777" w:rsidR="004608DB" w:rsidRPr="004608DB" w:rsidRDefault="004608DB" w:rsidP="004608DB">
      <w:pPr>
        <w:pStyle w:val="Bibliography"/>
      </w:pPr>
      <w:r w:rsidRPr="004608DB">
        <w:t>51.</w:t>
      </w:r>
      <w:r w:rsidRPr="004608DB">
        <w:tab/>
        <w:t xml:space="preserve">Bogutz, A. B. </w:t>
      </w:r>
      <w:r w:rsidRPr="004608DB">
        <w:rPr>
          <w:i/>
          <w:iCs/>
        </w:rPr>
        <w:t>et al.</w:t>
      </w:r>
      <w:r w:rsidRPr="004608DB">
        <w:t xml:space="preserve"> Evolution of imprinting via lineage-specific insertion of retroviral promoters. </w:t>
      </w:r>
      <w:r w:rsidRPr="004608DB">
        <w:rPr>
          <w:i/>
          <w:iCs/>
        </w:rPr>
        <w:t>Nature Communications</w:t>
      </w:r>
      <w:r w:rsidRPr="004608DB">
        <w:t xml:space="preserve"> </w:t>
      </w:r>
      <w:r w:rsidRPr="004608DB">
        <w:rPr>
          <w:b/>
          <w:bCs/>
        </w:rPr>
        <w:t>10</w:t>
      </w:r>
      <w:r w:rsidRPr="004608DB">
        <w:t>, 1–14 (2019).</w:t>
      </w:r>
    </w:p>
    <w:p w14:paraId="4F6E5283" w14:textId="77777777" w:rsidR="004608DB" w:rsidRPr="004608DB" w:rsidRDefault="004608DB" w:rsidP="004608DB">
      <w:pPr>
        <w:pStyle w:val="Bibliography"/>
      </w:pPr>
      <w:r w:rsidRPr="004608DB">
        <w:t>52.</w:t>
      </w:r>
      <w:r w:rsidRPr="004608DB">
        <w:tab/>
        <w:t xml:space="preserve">Cavalli, G. &amp; Heard, E. Advances in epigenetics link genetics to the environment and disease. </w:t>
      </w:r>
      <w:r w:rsidRPr="004608DB">
        <w:rPr>
          <w:i/>
          <w:iCs/>
        </w:rPr>
        <w:t>Nature</w:t>
      </w:r>
      <w:r w:rsidRPr="004608DB">
        <w:t xml:space="preserve"> </w:t>
      </w:r>
      <w:r w:rsidRPr="004608DB">
        <w:rPr>
          <w:b/>
          <w:bCs/>
        </w:rPr>
        <w:t>571</w:t>
      </w:r>
      <w:r w:rsidRPr="004608DB">
        <w:t>, 489–499 (2019).</w:t>
      </w:r>
    </w:p>
    <w:p w14:paraId="56603D1C" w14:textId="77777777" w:rsidR="004608DB" w:rsidRPr="004608DB" w:rsidRDefault="004608DB" w:rsidP="004608DB">
      <w:pPr>
        <w:pStyle w:val="Bibliography"/>
      </w:pPr>
      <w:r w:rsidRPr="004608DB">
        <w:t>53.</w:t>
      </w:r>
      <w:r w:rsidRPr="004608DB">
        <w:tab/>
        <w:t xml:space="preserve">Imbeault, M., Helleboid, P. Y. &amp; Trono, D. KRAB zinc-finger proteins contribute to the evolution of gene regulatory networks. </w:t>
      </w:r>
      <w:r w:rsidRPr="004608DB">
        <w:rPr>
          <w:i/>
          <w:iCs/>
        </w:rPr>
        <w:t>Nature</w:t>
      </w:r>
      <w:r w:rsidRPr="004608DB">
        <w:t xml:space="preserve"> </w:t>
      </w:r>
      <w:r w:rsidRPr="004608DB">
        <w:rPr>
          <w:b/>
          <w:bCs/>
        </w:rPr>
        <w:t>543</w:t>
      </w:r>
      <w:r w:rsidRPr="004608DB">
        <w:t>, 550–554 (2017).</w:t>
      </w:r>
    </w:p>
    <w:p w14:paraId="45154CFD" w14:textId="77777777" w:rsidR="004608DB" w:rsidRPr="004608DB" w:rsidRDefault="004608DB" w:rsidP="004608DB">
      <w:pPr>
        <w:pStyle w:val="Bibliography"/>
      </w:pPr>
      <w:r w:rsidRPr="004608DB">
        <w:t>54.</w:t>
      </w:r>
      <w:r w:rsidRPr="004608DB">
        <w:tab/>
        <w:t xml:space="preserve">Shi, H. </w:t>
      </w:r>
      <w:r w:rsidRPr="004608DB">
        <w:rPr>
          <w:i/>
          <w:iCs/>
        </w:rPr>
        <w:t>et al.</w:t>
      </w:r>
      <w:r w:rsidRPr="004608DB">
        <w:t xml:space="preserve"> ZFP57 regulation of transposable elements and gene expression within and beyond imprinted domains. </w:t>
      </w:r>
      <w:r w:rsidRPr="004608DB">
        <w:rPr>
          <w:i/>
          <w:iCs/>
        </w:rPr>
        <w:t>Epigenetics &amp; Chromatin</w:t>
      </w:r>
      <w:r w:rsidRPr="004608DB">
        <w:t xml:space="preserve"> </w:t>
      </w:r>
      <w:r w:rsidRPr="004608DB">
        <w:rPr>
          <w:b/>
          <w:bCs/>
        </w:rPr>
        <w:t>12</w:t>
      </w:r>
      <w:r w:rsidRPr="004608DB">
        <w:t>, 49 (2019).</w:t>
      </w:r>
    </w:p>
    <w:p w14:paraId="5D375C60" w14:textId="77777777" w:rsidR="004608DB" w:rsidRPr="004608DB" w:rsidRDefault="004608DB" w:rsidP="004608DB">
      <w:pPr>
        <w:pStyle w:val="Bibliography"/>
      </w:pPr>
      <w:r w:rsidRPr="004608DB">
        <w:t>55.</w:t>
      </w:r>
      <w:r w:rsidRPr="004608DB">
        <w:tab/>
        <w:t xml:space="preserve">Monteagudo-Sánchez, A. </w:t>
      </w:r>
      <w:r w:rsidRPr="004608DB">
        <w:rPr>
          <w:i/>
          <w:iCs/>
        </w:rPr>
        <w:t>et al.</w:t>
      </w:r>
      <w:r w:rsidRPr="004608DB">
        <w:t xml:space="preserve"> The role of ZFP57 and additional KRAB-zinc finger proteins in the maintenance of human imprinted methylation and multi-locus imprinting disturbances. </w:t>
      </w:r>
      <w:r w:rsidRPr="004608DB">
        <w:rPr>
          <w:i/>
          <w:iCs/>
        </w:rPr>
        <w:t>Nucleic Acids Res</w:t>
      </w:r>
      <w:r w:rsidRPr="004608DB">
        <w:t xml:space="preserve"> doi:10.1093/nar/gkaa837.</w:t>
      </w:r>
    </w:p>
    <w:p w14:paraId="2FDFC03E" w14:textId="77777777" w:rsidR="004608DB" w:rsidRPr="004608DB" w:rsidRDefault="004608DB" w:rsidP="004608DB">
      <w:pPr>
        <w:pStyle w:val="Bibliography"/>
      </w:pPr>
      <w:r w:rsidRPr="004608DB">
        <w:t>56.</w:t>
      </w:r>
      <w:r w:rsidRPr="004608DB">
        <w:tab/>
        <w:t xml:space="preserve">Amarasekera, M. </w:t>
      </w:r>
      <w:r w:rsidRPr="004608DB">
        <w:rPr>
          <w:i/>
          <w:iCs/>
        </w:rPr>
        <w:t>et al.</w:t>
      </w:r>
      <w:r w:rsidRPr="004608DB">
        <w:t xml:space="preserve"> Genome-wide DNA methylation profiling identifies a folate-sensitive region of differential methylation upstream of ZFP57-imprinting regulator in humans. </w:t>
      </w:r>
      <w:r w:rsidRPr="004608DB">
        <w:rPr>
          <w:i/>
          <w:iCs/>
        </w:rPr>
        <w:t>FASEB journal : official publication of the Federation of American Societies for Experimental Biology</w:t>
      </w:r>
      <w:r w:rsidRPr="004608DB">
        <w:t xml:space="preserve"> 1–9 (2014) doi:10.1096/fj.13-249029.</w:t>
      </w:r>
    </w:p>
    <w:p w14:paraId="35DEDD8C" w14:textId="77777777" w:rsidR="004608DB" w:rsidRPr="004608DB" w:rsidRDefault="004608DB" w:rsidP="004608DB">
      <w:pPr>
        <w:pStyle w:val="Bibliography"/>
      </w:pPr>
      <w:r w:rsidRPr="004608DB">
        <w:t>57.</w:t>
      </w:r>
      <w:r w:rsidRPr="004608DB">
        <w:tab/>
        <w:t xml:space="preserve">Irwin, R. E. </w:t>
      </w:r>
      <w:r w:rsidRPr="004608DB">
        <w:rPr>
          <w:i/>
          <w:iCs/>
        </w:rPr>
        <w:t>et al.</w:t>
      </w:r>
      <w:r w:rsidRPr="004608DB">
        <w:t xml:space="preserve"> A randomized controlled trial of folic acid intervention in pregnancy highlights a putative methylation-regulated control element at ZFP57. </w:t>
      </w:r>
      <w:r w:rsidRPr="004608DB">
        <w:rPr>
          <w:i/>
          <w:iCs/>
        </w:rPr>
        <w:t>Clinical Epigenetics</w:t>
      </w:r>
      <w:r w:rsidRPr="004608DB">
        <w:t xml:space="preserve"> </w:t>
      </w:r>
      <w:r w:rsidRPr="004608DB">
        <w:rPr>
          <w:b/>
          <w:bCs/>
        </w:rPr>
        <w:t>11</w:t>
      </w:r>
      <w:r w:rsidRPr="004608DB">
        <w:t>, 31 (2019).</w:t>
      </w:r>
    </w:p>
    <w:p w14:paraId="41E6013A" w14:textId="77777777" w:rsidR="004608DB" w:rsidRPr="004608DB" w:rsidRDefault="004608DB" w:rsidP="004608DB">
      <w:pPr>
        <w:pStyle w:val="Bibliography"/>
      </w:pPr>
      <w:r w:rsidRPr="004608DB">
        <w:t>58.</w:t>
      </w:r>
      <w:r w:rsidRPr="004608DB">
        <w:tab/>
        <w:t xml:space="preserve">Elliott, G. </w:t>
      </w:r>
      <w:r w:rsidRPr="004608DB">
        <w:rPr>
          <w:i/>
          <w:iCs/>
        </w:rPr>
        <w:t>et al.</w:t>
      </w:r>
      <w:r w:rsidRPr="004608DB">
        <w:t xml:space="preserve"> Intermediate DNA methylation is a conserved signature of genome regulation. </w:t>
      </w:r>
      <w:r w:rsidRPr="004608DB">
        <w:rPr>
          <w:i/>
          <w:iCs/>
        </w:rPr>
        <w:t>Nature Communications</w:t>
      </w:r>
      <w:r w:rsidRPr="004608DB">
        <w:t xml:space="preserve"> </w:t>
      </w:r>
      <w:r w:rsidRPr="004608DB">
        <w:rPr>
          <w:b/>
          <w:bCs/>
        </w:rPr>
        <w:t>6</w:t>
      </w:r>
      <w:r w:rsidRPr="004608DB">
        <w:t>, 6363 (2015).</w:t>
      </w:r>
    </w:p>
    <w:p w14:paraId="2FC9DED8" w14:textId="77777777" w:rsidR="004608DB" w:rsidRPr="004608DB" w:rsidRDefault="004608DB" w:rsidP="004608DB">
      <w:pPr>
        <w:pStyle w:val="Bibliography"/>
      </w:pPr>
      <w:r w:rsidRPr="004608DB">
        <w:t>59.</w:t>
      </w:r>
      <w:r w:rsidRPr="004608DB">
        <w:tab/>
        <w:t xml:space="preserve">Tobi, E. W. </w:t>
      </w:r>
      <w:r w:rsidRPr="004608DB">
        <w:rPr>
          <w:i/>
          <w:iCs/>
        </w:rPr>
        <w:t>et al.</w:t>
      </w:r>
      <w:r w:rsidRPr="004608DB">
        <w:t xml:space="preserve"> Selective Survival of Embryos Can Explain DNA Methylation Signatures of Adverse Prenatal Environments. </w:t>
      </w:r>
      <w:r w:rsidRPr="004608DB">
        <w:rPr>
          <w:i/>
          <w:iCs/>
        </w:rPr>
        <w:t>Cell Reports</w:t>
      </w:r>
      <w:r w:rsidRPr="004608DB">
        <w:t xml:space="preserve"> </w:t>
      </w:r>
      <w:r w:rsidRPr="004608DB">
        <w:rPr>
          <w:b/>
          <w:bCs/>
        </w:rPr>
        <w:t>25</w:t>
      </w:r>
      <w:r w:rsidRPr="004608DB">
        <w:t>, 2660-2667.e4 (2018).</w:t>
      </w:r>
    </w:p>
    <w:p w14:paraId="6E76D6F6" w14:textId="77777777" w:rsidR="004608DB" w:rsidRPr="004608DB" w:rsidRDefault="004608DB" w:rsidP="004608DB">
      <w:pPr>
        <w:pStyle w:val="Bibliography"/>
      </w:pPr>
      <w:r w:rsidRPr="004608DB">
        <w:t>60.</w:t>
      </w:r>
      <w:r w:rsidRPr="004608DB">
        <w:tab/>
        <w:t xml:space="preserve">Kang, L. </w:t>
      </w:r>
      <w:r w:rsidRPr="004608DB">
        <w:rPr>
          <w:i/>
          <w:iCs/>
        </w:rPr>
        <w:t>et al.</w:t>
      </w:r>
      <w:r w:rsidRPr="004608DB">
        <w:t xml:space="preserve"> Aberrant allele-switch imprinting of a novel IGF1R intragenic antisense non-coding RNA in breast cancers. </w:t>
      </w:r>
      <w:r w:rsidRPr="004608DB">
        <w:rPr>
          <w:i/>
          <w:iCs/>
        </w:rPr>
        <w:t>European Journal of Cancer</w:t>
      </w:r>
      <w:r w:rsidRPr="004608DB">
        <w:t xml:space="preserve"> </w:t>
      </w:r>
      <w:r w:rsidRPr="004608DB">
        <w:rPr>
          <w:b/>
          <w:bCs/>
        </w:rPr>
        <w:t>51</w:t>
      </w:r>
      <w:r w:rsidRPr="004608DB">
        <w:t>, 260–270 (2015).</w:t>
      </w:r>
    </w:p>
    <w:p w14:paraId="60219B0B" w14:textId="77777777" w:rsidR="004608DB" w:rsidRPr="004608DB" w:rsidRDefault="004608DB" w:rsidP="004608DB">
      <w:pPr>
        <w:pStyle w:val="Bibliography"/>
      </w:pPr>
      <w:r w:rsidRPr="004608DB">
        <w:t>61.</w:t>
      </w:r>
      <w:r w:rsidRPr="004608DB">
        <w:tab/>
        <w:t xml:space="preserve">Sun, J. </w:t>
      </w:r>
      <w:r w:rsidRPr="004608DB">
        <w:rPr>
          <w:i/>
          <w:iCs/>
        </w:rPr>
        <w:t>et al.</w:t>
      </w:r>
      <w:r w:rsidRPr="004608DB">
        <w:t xml:space="preserve"> A novel antisense long noncoding RNA within the IGF1Rgene locus is imprinted in hematopoietic malignancies. </w:t>
      </w:r>
      <w:r w:rsidRPr="004608DB">
        <w:rPr>
          <w:i/>
          <w:iCs/>
        </w:rPr>
        <w:t>Nucleic Acids Research</w:t>
      </w:r>
      <w:r w:rsidRPr="004608DB">
        <w:t xml:space="preserve"> </w:t>
      </w:r>
      <w:r w:rsidRPr="004608DB">
        <w:rPr>
          <w:b/>
          <w:bCs/>
        </w:rPr>
        <w:t>42</w:t>
      </w:r>
      <w:r w:rsidRPr="004608DB">
        <w:t>, 9588–9601 (2014).</w:t>
      </w:r>
    </w:p>
    <w:p w14:paraId="0445E29F" w14:textId="77777777" w:rsidR="004608DB" w:rsidRPr="004608DB" w:rsidRDefault="004608DB" w:rsidP="004608DB">
      <w:pPr>
        <w:pStyle w:val="Bibliography"/>
      </w:pPr>
      <w:r w:rsidRPr="004608DB">
        <w:t>62.</w:t>
      </w:r>
      <w:r w:rsidRPr="004608DB">
        <w:tab/>
        <w:t xml:space="preserve">Boucher, J. </w:t>
      </w:r>
      <w:r w:rsidRPr="004608DB">
        <w:rPr>
          <w:i/>
          <w:iCs/>
        </w:rPr>
        <w:t>et al.</w:t>
      </w:r>
      <w:r w:rsidRPr="004608DB">
        <w:t xml:space="preserve"> Insulin and insulin-like growth factor 1 receptors are required for normal expression of imprinted genes. </w:t>
      </w:r>
      <w:r w:rsidRPr="004608DB">
        <w:rPr>
          <w:i/>
          <w:iCs/>
        </w:rPr>
        <w:t>Proceedings of the National Academy of Sciences</w:t>
      </w:r>
      <w:r w:rsidRPr="004608DB">
        <w:t xml:space="preserve"> </w:t>
      </w:r>
      <w:r w:rsidRPr="004608DB">
        <w:rPr>
          <w:b/>
          <w:bCs/>
        </w:rPr>
        <w:t>111</w:t>
      </w:r>
      <w:r w:rsidRPr="004608DB">
        <w:t>, 14512–14517 (2014).</w:t>
      </w:r>
    </w:p>
    <w:p w14:paraId="08139747" w14:textId="77777777" w:rsidR="004608DB" w:rsidRPr="004608DB" w:rsidRDefault="004608DB" w:rsidP="004608DB">
      <w:pPr>
        <w:pStyle w:val="Bibliography"/>
      </w:pPr>
      <w:r w:rsidRPr="004608DB">
        <w:t>63.</w:t>
      </w:r>
      <w:r w:rsidRPr="004608DB">
        <w:tab/>
        <w:t xml:space="preserve">Randhawa, R. &amp; Cohen, P. The role of the insulin-like growth factor system in prenatal growth. </w:t>
      </w:r>
      <w:r w:rsidRPr="004608DB">
        <w:rPr>
          <w:i/>
          <w:iCs/>
        </w:rPr>
        <w:t>Molecular Genetics and Metabolism</w:t>
      </w:r>
      <w:r w:rsidRPr="004608DB">
        <w:t xml:space="preserve"> </w:t>
      </w:r>
      <w:r w:rsidRPr="004608DB">
        <w:rPr>
          <w:b/>
          <w:bCs/>
        </w:rPr>
        <w:t>86</w:t>
      </w:r>
      <w:r w:rsidRPr="004608DB">
        <w:t>, 84–90 (2005).</w:t>
      </w:r>
    </w:p>
    <w:p w14:paraId="729F2408" w14:textId="77777777" w:rsidR="004608DB" w:rsidRPr="004608DB" w:rsidRDefault="004608DB" w:rsidP="004608DB">
      <w:pPr>
        <w:pStyle w:val="Bibliography"/>
      </w:pPr>
      <w:r w:rsidRPr="004608DB">
        <w:t>64.</w:t>
      </w:r>
      <w:r w:rsidRPr="004608DB">
        <w:tab/>
        <w:t xml:space="preserve">Aguirre, G. A., Ita, J. R., Garza, R. G. &amp; Castilla-Cortazar, I. Insulin-like growth factor-1 deficiency and metabolic syndrome. </w:t>
      </w:r>
      <w:r w:rsidRPr="004608DB">
        <w:rPr>
          <w:i/>
          <w:iCs/>
        </w:rPr>
        <w:t>Journal of Translational Medicine</w:t>
      </w:r>
      <w:r w:rsidRPr="004608DB">
        <w:t xml:space="preserve"> </w:t>
      </w:r>
      <w:r w:rsidRPr="004608DB">
        <w:rPr>
          <w:b/>
          <w:bCs/>
        </w:rPr>
        <w:t>14</w:t>
      </w:r>
      <w:r w:rsidRPr="004608DB">
        <w:t>, 1–23 (2016).</w:t>
      </w:r>
    </w:p>
    <w:p w14:paraId="5E362B4F" w14:textId="77777777" w:rsidR="004608DB" w:rsidRPr="004608DB" w:rsidRDefault="004608DB" w:rsidP="004608DB">
      <w:pPr>
        <w:pStyle w:val="Bibliography"/>
      </w:pPr>
      <w:r w:rsidRPr="004608DB">
        <w:t>65.</w:t>
      </w:r>
      <w:r w:rsidRPr="004608DB">
        <w:tab/>
        <w:t xml:space="preserve">Larsson, O., Girnita, A. &amp; Girnita, L. Role of insulin-like growth factor I receptor signalling in cancer. </w:t>
      </w:r>
      <w:r w:rsidRPr="004608DB">
        <w:rPr>
          <w:i/>
          <w:iCs/>
        </w:rPr>
        <w:t>British Journal of Cancer</w:t>
      </w:r>
      <w:r w:rsidRPr="004608DB">
        <w:t xml:space="preserve"> </w:t>
      </w:r>
      <w:r w:rsidRPr="004608DB">
        <w:rPr>
          <w:b/>
          <w:bCs/>
        </w:rPr>
        <w:t>92</w:t>
      </w:r>
      <w:r w:rsidRPr="004608DB">
        <w:t>, 2097–2101 (2005).</w:t>
      </w:r>
    </w:p>
    <w:p w14:paraId="5F285ED2" w14:textId="77777777" w:rsidR="004608DB" w:rsidRPr="004608DB" w:rsidRDefault="004608DB" w:rsidP="004608DB">
      <w:pPr>
        <w:pStyle w:val="Bibliography"/>
      </w:pPr>
      <w:r w:rsidRPr="004608DB">
        <w:t>66.</w:t>
      </w:r>
      <w:r w:rsidRPr="004608DB">
        <w:tab/>
        <w:t xml:space="preserve">Tsai, P.-C. </w:t>
      </w:r>
      <w:r w:rsidRPr="004608DB">
        <w:rPr>
          <w:i/>
          <w:iCs/>
        </w:rPr>
        <w:t>et al.</w:t>
      </w:r>
      <w:r w:rsidRPr="004608DB">
        <w:t xml:space="preserve"> DNA Methylation Changes in the IGF1R Gene in Birth Weight Discordant Adult Monozygotic Twins. </w:t>
      </w:r>
      <w:r w:rsidRPr="004608DB">
        <w:rPr>
          <w:i/>
          <w:iCs/>
        </w:rPr>
        <w:t>Twin Research and Human Genetics</w:t>
      </w:r>
      <w:r w:rsidRPr="004608DB">
        <w:t xml:space="preserve"> </w:t>
      </w:r>
      <w:r w:rsidRPr="004608DB">
        <w:rPr>
          <w:b/>
          <w:bCs/>
        </w:rPr>
        <w:t>18</w:t>
      </w:r>
      <w:r w:rsidRPr="004608DB">
        <w:t>, 635–646 (2015).</w:t>
      </w:r>
    </w:p>
    <w:p w14:paraId="2ACA986C" w14:textId="77777777" w:rsidR="004608DB" w:rsidRPr="004608DB" w:rsidRDefault="004608DB" w:rsidP="004608DB">
      <w:pPr>
        <w:pStyle w:val="Bibliography"/>
      </w:pPr>
      <w:r w:rsidRPr="004608DB">
        <w:t>67.</w:t>
      </w:r>
      <w:r w:rsidRPr="004608DB">
        <w:tab/>
        <w:t xml:space="preserve">Singmann, P. </w:t>
      </w:r>
      <w:r w:rsidRPr="004608DB">
        <w:rPr>
          <w:i/>
          <w:iCs/>
        </w:rPr>
        <w:t>et al.</w:t>
      </w:r>
      <w:r w:rsidRPr="004608DB">
        <w:t xml:space="preserve"> Characterization of whole-genome autosomal differences of DNA methylation between men and women. </w:t>
      </w:r>
      <w:r w:rsidRPr="004608DB">
        <w:rPr>
          <w:i/>
          <w:iCs/>
        </w:rPr>
        <w:t>Epigenetics &amp; Chromatin</w:t>
      </w:r>
      <w:r w:rsidRPr="004608DB">
        <w:t xml:space="preserve"> </w:t>
      </w:r>
      <w:r w:rsidRPr="004608DB">
        <w:rPr>
          <w:b/>
          <w:bCs/>
        </w:rPr>
        <w:t>8</w:t>
      </w:r>
      <w:r w:rsidRPr="004608DB">
        <w:t>, 43 (2015).</w:t>
      </w:r>
    </w:p>
    <w:p w14:paraId="394643EC" w14:textId="77777777" w:rsidR="004608DB" w:rsidRPr="004608DB" w:rsidRDefault="004608DB" w:rsidP="004608DB">
      <w:pPr>
        <w:pStyle w:val="Bibliography"/>
      </w:pPr>
      <w:r w:rsidRPr="004608DB">
        <w:t>68.</w:t>
      </w:r>
      <w:r w:rsidRPr="004608DB">
        <w:tab/>
        <w:t xml:space="preserve">Shah, S. </w:t>
      </w:r>
      <w:r w:rsidRPr="004608DB">
        <w:rPr>
          <w:i/>
          <w:iCs/>
        </w:rPr>
        <w:t>et al.</w:t>
      </w:r>
      <w:r w:rsidRPr="004608DB">
        <w:t xml:space="preserve"> Genetic and environmental exposures constrain epigenetic drift over the human life course. </w:t>
      </w:r>
      <w:r w:rsidRPr="004608DB">
        <w:rPr>
          <w:i/>
          <w:iCs/>
        </w:rPr>
        <w:t>Genome Research</w:t>
      </w:r>
      <w:r w:rsidRPr="004608DB">
        <w:t xml:space="preserve"> </w:t>
      </w:r>
      <w:r w:rsidRPr="004608DB">
        <w:rPr>
          <w:b/>
          <w:bCs/>
        </w:rPr>
        <w:t>24</w:t>
      </w:r>
      <w:r w:rsidRPr="004608DB">
        <w:t>, 1725–1733 (2014).</w:t>
      </w:r>
    </w:p>
    <w:p w14:paraId="57A882A9" w14:textId="77777777" w:rsidR="004608DB" w:rsidRPr="004608DB" w:rsidRDefault="004608DB" w:rsidP="004608DB">
      <w:pPr>
        <w:pStyle w:val="Bibliography"/>
      </w:pPr>
      <w:r w:rsidRPr="004608DB">
        <w:t>69.</w:t>
      </w:r>
      <w:r w:rsidRPr="004608DB">
        <w:tab/>
        <w:t xml:space="preserve">Suderman, M. </w:t>
      </w:r>
      <w:r w:rsidRPr="004608DB">
        <w:rPr>
          <w:i/>
          <w:iCs/>
        </w:rPr>
        <w:t>et al.</w:t>
      </w:r>
      <w:r w:rsidRPr="004608DB">
        <w:t xml:space="preserve"> </w:t>
      </w:r>
      <w:r w:rsidRPr="004608DB">
        <w:rPr>
          <w:i/>
          <w:iCs/>
        </w:rPr>
        <w:t>Sex-associated autosomal DNA methylation differences are wide-spread and stable throughout childhood</w:t>
      </w:r>
      <w:r w:rsidRPr="004608DB">
        <w:t>. http://biorxiv.org/lookup/doi/10.1101/118265 (2017) doi:10.1101/118265.</w:t>
      </w:r>
    </w:p>
    <w:p w14:paraId="76A963A2" w14:textId="77777777" w:rsidR="004608DB" w:rsidRPr="004608DB" w:rsidRDefault="004608DB" w:rsidP="004608DB">
      <w:pPr>
        <w:pStyle w:val="Bibliography"/>
      </w:pPr>
      <w:r w:rsidRPr="004608DB">
        <w:t>70.</w:t>
      </w:r>
      <w:r w:rsidRPr="004608DB">
        <w:tab/>
        <w:t xml:space="preserve">Saffari, A. </w:t>
      </w:r>
      <w:r w:rsidRPr="004608DB">
        <w:rPr>
          <w:i/>
          <w:iCs/>
        </w:rPr>
        <w:t>et al.</w:t>
      </w:r>
      <w:r w:rsidRPr="004608DB">
        <w:t xml:space="preserve"> Effect of maternal preconceptional and pregnancy micronutrient interventions on children’s DNA methylation: Findings from the EMPHASIS study. </w:t>
      </w:r>
      <w:r w:rsidRPr="004608DB">
        <w:rPr>
          <w:i/>
          <w:iCs/>
        </w:rPr>
        <w:t>The American Journal of Clinical Nutrition</w:t>
      </w:r>
      <w:r w:rsidRPr="004608DB">
        <w:t xml:space="preserve"> nqaa193 (2020) doi:10.1093/ajcn/nqaa193.</w:t>
      </w:r>
    </w:p>
    <w:p w14:paraId="5B6040AD" w14:textId="77777777" w:rsidR="004608DB" w:rsidRPr="004608DB" w:rsidRDefault="004608DB" w:rsidP="004608DB">
      <w:pPr>
        <w:pStyle w:val="Bibliography"/>
      </w:pPr>
      <w:r w:rsidRPr="004608DB">
        <w:t>71.</w:t>
      </w:r>
      <w:r w:rsidRPr="004608DB">
        <w:tab/>
        <w:t xml:space="preserve">Kuehnen, P. </w:t>
      </w:r>
      <w:r w:rsidRPr="004608DB">
        <w:rPr>
          <w:i/>
          <w:iCs/>
        </w:rPr>
        <w:t>et al.</w:t>
      </w:r>
      <w:r w:rsidRPr="004608DB">
        <w:t xml:space="preserve"> An Alu Element–Associated Hypermethylation Variant of the POMC Gene Is Associated with Childhood Obesity. </w:t>
      </w:r>
      <w:r w:rsidRPr="004608DB">
        <w:rPr>
          <w:i/>
          <w:iCs/>
        </w:rPr>
        <w:t>PLoS Genetics</w:t>
      </w:r>
      <w:r w:rsidRPr="004608DB">
        <w:t xml:space="preserve"> </w:t>
      </w:r>
      <w:r w:rsidRPr="004608DB">
        <w:rPr>
          <w:b/>
          <w:bCs/>
        </w:rPr>
        <w:t>8</w:t>
      </w:r>
      <w:r w:rsidRPr="004608DB">
        <w:t>, e1002543 (2012).</w:t>
      </w:r>
    </w:p>
    <w:p w14:paraId="169E0C62" w14:textId="77777777" w:rsidR="004608DB" w:rsidRPr="004608DB" w:rsidRDefault="004608DB" w:rsidP="004608DB">
      <w:pPr>
        <w:pStyle w:val="Bibliography"/>
      </w:pPr>
      <w:r w:rsidRPr="004608DB">
        <w:t>72.</w:t>
      </w:r>
      <w:r w:rsidRPr="004608DB">
        <w:tab/>
        <w:t xml:space="preserve">Candler, T. </w:t>
      </w:r>
      <w:r w:rsidRPr="004608DB">
        <w:rPr>
          <w:i/>
          <w:iCs/>
        </w:rPr>
        <w:t>et al.</w:t>
      </w:r>
      <w:r w:rsidRPr="004608DB">
        <w:t xml:space="preserve"> DNA methylation at a nutritionally sensitive region of the PAX8 gene is associated with thyroid volume and function in Gambian children. </w:t>
      </w:r>
      <w:r w:rsidRPr="004608DB">
        <w:rPr>
          <w:i/>
          <w:iCs/>
        </w:rPr>
        <w:t>Science Advances</w:t>
      </w:r>
      <w:r w:rsidRPr="004608DB">
        <w:t xml:space="preserve"> </w:t>
      </w:r>
      <w:r w:rsidRPr="004608DB">
        <w:rPr>
          <w:b/>
          <w:bCs/>
        </w:rPr>
        <w:t>7</w:t>
      </w:r>
      <w:r w:rsidRPr="004608DB">
        <w:t>, eabj1561 (2021).</w:t>
      </w:r>
    </w:p>
    <w:p w14:paraId="484DD5C8" w14:textId="77777777" w:rsidR="004608DB" w:rsidRPr="004608DB" w:rsidRDefault="004608DB" w:rsidP="004608DB">
      <w:pPr>
        <w:pStyle w:val="Bibliography"/>
      </w:pPr>
      <w:r w:rsidRPr="004608DB">
        <w:t>73.</w:t>
      </w:r>
      <w:r w:rsidRPr="004608DB">
        <w:tab/>
        <w:t xml:space="preserve">James, P. T. </w:t>
      </w:r>
      <w:r w:rsidRPr="004608DB">
        <w:rPr>
          <w:i/>
          <w:iCs/>
        </w:rPr>
        <w:t>et al.</w:t>
      </w:r>
      <w:r w:rsidRPr="004608DB">
        <w:t xml:space="preserve"> Maternal One-Carbon Metabolism and Infant DNA Methylation between Contrasting Seasonal Environments: A Case Study from The Gambia. </w:t>
      </w:r>
      <w:r w:rsidRPr="004608DB">
        <w:rPr>
          <w:i/>
          <w:iCs/>
        </w:rPr>
        <w:t>Current Developments in Nutrition</w:t>
      </w:r>
      <w:r w:rsidRPr="004608DB">
        <w:t xml:space="preserve"> </w:t>
      </w:r>
      <w:r w:rsidRPr="004608DB">
        <w:rPr>
          <w:b/>
          <w:bCs/>
        </w:rPr>
        <w:t>3</w:t>
      </w:r>
      <w:r w:rsidRPr="004608DB">
        <w:t>, nzy082 (2019).</w:t>
      </w:r>
    </w:p>
    <w:p w14:paraId="6D0F2CC0" w14:textId="77777777" w:rsidR="004608DB" w:rsidRPr="004608DB" w:rsidRDefault="004608DB" w:rsidP="004608DB">
      <w:pPr>
        <w:pStyle w:val="Bibliography"/>
      </w:pPr>
      <w:r w:rsidRPr="004608DB">
        <w:t>74.</w:t>
      </w:r>
      <w:r w:rsidRPr="004608DB">
        <w:tab/>
        <w:t xml:space="preserve">Hernandez-Vargas, H. </w:t>
      </w:r>
      <w:r w:rsidRPr="004608DB">
        <w:rPr>
          <w:i/>
          <w:iCs/>
        </w:rPr>
        <w:t>et al.</w:t>
      </w:r>
      <w:r w:rsidRPr="004608DB">
        <w:t xml:space="preserve"> Exposure to aflatoxin B 1 in utero is associated with DNA methylation in white blood cells of infants in The Gambia. </w:t>
      </w:r>
      <w:r w:rsidRPr="004608DB">
        <w:rPr>
          <w:i/>
          <w:iCs/>
        </w:rPr>
        <w:t>International Journal of Epidemiology</w:t>
      </w:r>
      <w:r w:rsidRPr="004608DB">
        <w:t xml:space="preserve"> </w:t>
      </w:r>
      <w:r w:rsidRPr="004608DB">
        <w:rPr>
          <w:b/>
          <w:bCs/>
        </w:rPr>
        <w:t>44</w:t>
      </w:r>
      <w:r w:rsidRPr="004608DB">
        <w:t>, 1238–1248 (2015).</w:t>
      </w:r>
    </w:p>
    <w:p w14:paraId="7A34AC72" w14:textId="77777777" w:rsidR="004608DB" w:rsidRPr="004608DB" w:rsidRDefault="004608DB" w:rsidP="004608DB">
      <w:pPr>
        <w:pStyle w:val="Bibliography"/>
      </w:pPr>
      <w:r w:rsidRPr="004608DB">
        <w:t>75.</w:t>
      </w:r>
      <w:r w:rsidRPr="004608DB">
        <w:tab/>
        <w:t xml:space="preserve">Logue, M. W. </w:t>
      </w:r>
      <w:r w:rsidRPr="004608DB">
        <w:rPr>
          <w:i/>
          <w:iCs/>
        </w:rPr>
        <w:t>et al.</w:t>
      </w:r>
      <w:r w:rsidRPr="004608DB">
        <w:t xml:space="preserve"> The correlation of methylation levels measured using Illumina 450K and EPIC BeadChips in blood samples. </w:t>
      </w:r>
      <w:r w:rsidRPr="004608DB">
        <w:rPr>
          <w:i/>
          <w:iCs/>
        </w:rPr>
        <w:t>Epigenomics</w:t>
      </w:r>
      <w:r w:rsidRPr="004608DB">
        <w:t xml:space="preserve"> </w:t>
      </w:r>
      <w:r w:rsidRPr="004608DB">
        <w:rPr>
          <w:b/>
          <w:bCs/>
        </w:rPr>
        <w:t>9</w:t>
      </w:r>
      <w:r w:rsidRPr="004608DB">
        <w:t>, 1363–1371 (2017).</w:t>
      </w:r>
    </w:p>
    <w:p w14:paraId="51C8846E" w14:textId="77777777" w:rsidR="004608DB" w:rsidRPr="004608DB" w:rsidRDefault="004608DB" w:rsidP="004608DB">
      <w:pPr>
        <w:pStyle w:val="Bibliography"/>
      </w:pPr>
      <w:r w:rsidRPr="004608DB">
        <w:t>76.</w:t>
      </w:r>
      <w:r w:rsidRPr="004608DB">
        <w:tab/>
        <w:t xml:space="preserve">Xu, Z. &amp; Taylor, J. A. Reliability of DNA methylation measures using Illumina methylation BeadChip. </w:t>
      </w:r>
      <w:r w:rsidRPr="004608DB">
        <w:rPr>
          <w:i/>
          <w:iCs/>
        </w:rPr>
        <w:t>Epigenetics</w:t>
      </w:r>
      <w:r w:rsidRPr="004608DB">
        <w:t xml:space="preserve"> </w:t>
      </w:r>
      <w:r w:rsidRPr="004608DB">
        <w:rPr>
          <w:b/>
          <w:bCs/>
        </w:rPr>
        <w:t>16</w:t>
      </w:r>
      <w:r w:rsidRPr="004608DB">
        <w:t>, 495–502 (2021).</w:t>
      </w:r>
    </w:p>
    <w:p w14:paraId="148D42E9" w14:textId="77777777" w:rsidR="004608DB" w:rsidRPr="004608DB" w:rsidRDefault="004608DB" w:rsidP="004608DB">
      <w:pPr>
        <w:pStyle w:val="Bibliography"/>
      </w:pPr>
      <w:r w:rsidRPr="004608DB">
        <w:t>77.</w:t>
      </w:r>
      <w:r w:rsidRPr="004608DB">
        <w:tab/>
        <w:t xml:space="preserve">Ek, W. E. </w:t>
      </w:r>
      <w:r w:rsidRPr="004608DB">
        <w:rPr>
          <w:i/>
          <w:iCs/>
        </w:rPr>
        <w:t>et al.</w:t>
      </w:r>
      <w:r w:rsidRPr="004608DB">
        <w:t xml:space="preserve"> Genetic variants influencing phenotypic variance heterogeneity. </w:t>
      </w:r>
      <w:r w:rsidRPr="004608DB">
        <w:rPr>
          <w:i/>
          <w:iCs/>
        </w:rPr>
        <w:t>Human molecular genetics</w:t>
      </w:r>
      <w:r w:rsidRPr="004608DB">
        <w:t xml:space="preserve"> </w:t>
      </w:r>
      <w:r w:rsidRPr="004608DB">
        <w:rPr>
          <w:b/>
          <w:bCs/>
        </w:rPr>
        <w:t>27</w:t>
      </w:r>
      <w:r w:rsidRPr="004608DB">
        <w:t>, 799–810 (2018).</w:t>
      </w:r>
    </w:p>
    <w:p w14:paraId="0A4C9B0C" w14:textId="77777777" w:rsidR="004608DB" w:rsidRPr="004608DB" w:rsidRDefault="004608DB" w:rsidP="004608DB">
      <w:pPr>
        <w:pStyle w:val="Bibliography"/>
      </w:pPr>
      <w:r w:rsidRPr="004608DB">
        <w:t>78.</w:t>
      </w:r>
      <w:r w:rsidRPr="004608DB">
        <w:tab/>
        <w:t xml:space="preserve">Owens, S. </w:t>
      </w:r>
      <w:r w:rsidRPr="004608DB">
        <w:rPr>
          <w:i/>
          <w:iCs/>
        </w:rPr>
        <w:t>et al.</w:t>
      </w:r>
      <w:r w:rsidRPr="004608DB">
        <w:t xml:space="preserve"> Periconceptional multiple-micronutrient supplementation and placental function in rural Gambian women: A double-blind, randomized, placebo-controlled trial. </w:t>
      </w:r>
      <w:r w:rsidRPr="004608DB">
        <w:rPr>
          <w:i/>
          <w:iCs/>
        </w:rPr>
        <w:t>American Journal of Clinical Nutrition</w:t>
      </w:r>
      <w:r w:rsidRPr="004608DB">
        <w:t xml:space="preserve"> </w:t>
      </w:r>
      <w:r w:rsidRPr="004608DB">
        <w:rPr>
          <w:b/>
          <w:bCs/>
        </w:rPr>
        <w:t>102</w:t>
      </w:r>
      <w:r w:rsidRPr="004608DB">
        <w:t>, 1450–1459 (2015).</w:t>
      </w:r>
    </w:p>
    <w:p w14:paraId="37E4C9E4" w14:textId="77777777" w:rsidR="004608DB" w:rsidRPr="004608DB" w:rsidRDefault="004608DB" w:rsidP="004608DB">
      <w:pPr>
        <w:pStyle w:val="Bibliography"/>
      </w:pPr>
      <w:r w:rsidRPr="004608DB">
        <w:t>79.</w:t>
      </w:r>
      <w:r w:rsidRPr="004608DB">
        <w:tab/>
        <w:t xml:space="preserve">Min, J. L., Hemani, G., Davey Smith, G., Relton, C. &amp; Suderman, M. Meffil: efficient normalization and analysis of very large DNA methylation datasets. </w:t>
      </w:r>
      <w:r w:rsidRPr="004608DB">
        <w:rPr>
          <w:i/>
          <w:iCs/>
        </w:rPr>
        <w:t>Bioinformatics (Oxford, England)</w:t>
      </w:r>
      <w:r w:rsidRPr="004608DB">
        <w:t xml:space="preserve"> </w:t>
      </w:r>
      <w:r w:rsidRPr="004608DB">
        <w:rPr>
          <w:b/>
          <w:bCs/>
        </w:rPr>
        <w:t>34</w:t>
      </w:r>
      <w:r w:rsidRPr="004608DB">
        <w:t>, 3983–3989 (2018).</w:t>
      </w:r>
    </w:p>
    <w:p w14:paraId="5F2201F3" w14:textId="77777777" w:rsidR="004608DB" w:rsidRPr="004608DB" w:rsidRDefault="004608DB" w:rsidP="004608DB">
      <w:pPr>
        <w:pStyle w:val="Bibliography"/>
      </w:pPr>
      <w:r w:rsidRPr="004608DB">
        <w:t>80.</w:t>
      </w:r>
      <w:r w:rsidRPr="004608DB">
        <w:tab/>
        <w:t xml:space="preserve">Chen, Y. </w:t>
      </w:r>
      <w:r w:rsidRPr="004608DB">
        <w:rPr>
          <w:i/>
          <w:iCs/>
        </w:rPr>
        <w:t>et al.</w:t>
      </w:r>
      <w:r w:rsidRPr="004608DB">
        <w:t xml:space="preserve"> Discovery of cross-reactive probes and polymorphic CpGs in the Illumina Infinium HumanMethylation450 microarray. </w:t>
      </w:r>
      <w:r w:rsidRPr="004608DB">
        <w:rPr>
          <w:i/>
          <w:iCs/>
        </w:rPr>
        <w:t>Epigenetics : official journal of the DNA Methylation Society</w:t>
      </w:r>
      <w:r w:rsidRPr="004608DB">
        <w:t xml:space="preserve"> </w:t>
      </w:r>
      <w:r w:rsidRPr="004608DB">
        <w:rPr>
          <w:b/>
          <w:bCs/>
        </w:rPr>
        <w:t>8</w:t>
      </w:r>
      <w:r w:rsidRPr="004608DB">
        <w:t>, 203–9 (2013).</w:t>
      </w:r>
    </w:p>
    <w:p w14:paraId="36B1A41D" w14:textId="77777777" w:rsidR="004608DB" w:rsidRPr="004608DB" w:rsidRDefault="004608DB" w:rsidP="004608DB">
      <w:pPr>
        <w:pStyle w:val="Bibliography"/>
      </w:pPr>
      <w:r w:rsidRPr="004608DB">
        <w:t>81.</w:t>
      </w:r>
      <w:r w:rsidRPr="004608DB">
        <w:tab/>
        <w:t xml:space="preserve">Fortin, J. P. </w:t>
      </w:r>
      <w:r w:rsidRPr="004608DB">
        <w:rPr>
          <w:i/>
          <w:iCs/>
        </w:rPr>
        <w:t>et al.</w:t>
      </w:r>
      <w:r w:rsidRPr="004608DB">
        <w:t xml:space="preserve"> Functional normalization of 450k methylation array data improves replication in large cancer studies. </w:t>
      </w:r>
      <w:r w:rsidRPr="004608DB">
        <w:rPr>
          <w:i/>
          <w:iCs/>
        </w:rPr>
        <w:t>Genome Biology</w:t>
      </w:r>
      <w:r w:rsidRPr="004608DB">
        <w:t xml:space="preserve"> </w:t>
      </w:r>
      <w:r w:rsidRPr="004608DB">
        <w:rPr>
          <w:b/>
          <w:bCs/>
        </w:rPr>
        <w:t>15</w:t>
      </w:r>
      <w:r w:rsidRPr="004608DB">
        <w:t>, 0–42 (2014).</w:t>
      </w:r>
    </w:p>
    <w:p w14:paraId="57F1C865" w14:textId="77777777" w:rsidR="004608DB" w:rsidRPr="004608DB" w:rsidRDefault="004608DB" w:rsidP="004608DB">
      <w:pPr>
        <w:pStyle w:val="Bibliography"/>
      </w:pPr>
      <w:r w:rsidRPr="004608DB">
        <w:t>82.</w:t>
      </w:r>
      <w:r w:rsidRPr="004608DB">
        <w:tab/>
        <w:t xml:space="preserve">Du, P. </w:t>
      </w:r>
      <w:r w:rsidRPr="004608DB">
        <w:rPr>
          <w:i/>
          <w:iCs/>
        </w:rPr>
        <w:t>et al.</w:t>
      </w:r>
      <w:r w:rsidRPr="004608DB">
        <w:t xml:space="preserve"> Comparison of Beta-value and M-value methods for quantifying methylation levels by microarray analysis. </w:t>
      </w:r>
      <w:r w:rsidRPr="004608DB">
        <w:rPr>
          <w:i/>
          <w:iCs/>
        </w:rPr>
        <w:t>BMC bioinformatics</w:t>
      </w:r>
      <w:r w:rsidRPr="004608DB">
        <w:t xml:space="preserve"> </w:t>
      </w:r>
      <w:r w:rsidRPr="004608DB">
        <w:rPr>
          <w:b/>
          <w:bCs/>
        </w:rPr>
        <w:t>11</w:t>
      </w:r>
      <w:r w:rsidRPr="004608DB">
        <w:t>, 587 (2010).</w:t>
      </w:r>
    </w:p>
    <w:p w14:paraId="71A1BF0D" w14:textId="77777777" w:rsidR="004608DB" w:rsidRPr="004608DB" w:rsidRDefault="004608DB" w:rsidP="004608DB">
      <w:pPr>
        <w:pStyle w:val="Bibliography"/>
      </w:pPr>
      <w:r w:rsidRPr="004608DB">
        <w:t>83.</w:t>
      </w:r>
      <w:r w:rsidRPr="004608DB">
        <w:tab/>
        <w:t xml:space="preserve">Zheng, Y. </w:t>
      </w:r>
      <w:r w:rsidRPr="004608DB">
        <w:rPr>
          <w:i/>
          <w:iCs/>
        </w:rPr>
        <w:t>et al.</w:t>
      </w:r>
      <w:r w:rsidRPr="004608DB">
        <w:t xml:space="preserve"> Prediction of genome-wide DNA methylation in repetitive elements. </w:t>
      </w:r>
      <w:r w:rsidRPr="004608DB">
        <w:rPr>
          <w:i/>
          <w:iCs/>
        </w:rPr>
        <w:t>Nucleic Acids Research</w:t>
      </w:r>
      <w:r w:rsidRPr="004608DB">
        <w:t xml:space="preserve"> </w:t>
      </w:r>
      <w:r w:rsidRPr="004608DB">
        <w:rPr>
          <w:b/>
          <w:bCs/>
        </w:rPr>
        <w:t>45</w:t>
      </w:r>
      <w:r w:rsidRPr="004608DB">
        <w:t>, 8697–8711 (2017).</w:t>
      </w:r>
    </w:p>
    <w:p w14:paraId="652B594B" w14:textId="77777777" w:rsidR="004608DB" w:rsidRPr="004608DB" w:rsidRDefault="004608DB" w:rsidP="004608DB">
      <w:pPr>
        <w:pStyle w:val="Bibliography"/>
      </w:pPr>
      <w:r w:rsidRPr="004608DB">
        <w:t>84.</w:t>
      </w:r>
      <w:r w:rsidRPr="004608DB">
        <w:tab/>
        <w:t xml:space="preserve">Crider, K. S., Yang, T. P., Berry, R. J. &amp; Bailey, L. B. Folate and DNA Methylation: A Review of Molecular Mechanisms and the Evidence for Folate’s Role2. </w:t>
      </w:r>
      <w:r w:rsidRPr="004608DB">
        <w:rPr>
          <w:i/>
          <w:iCs/>
        </w:rPr>
        <w:t>Adv Nutr</w:t>
      </w:r>
      <w:r w:rsidRPr="004608DB">
        <w:t xml:space="preserve"> </w:t>
      </w:r>
      <w:r w:rsidRPr="004608DB">
        <w:rPr>
          <w:b/>
          <w:bCs/>
        </w:rPr>
        <w:t>3</w:t>
      </w:r>
      <w:r w:rsidRPr="004608DB">
        <w:t>, 21–38 (2012).</w:t>
      </w:r>
    </w:p>
    <w:p w14:paraId="4B0D90F3" w14:textId="77777777" w:rsidR="004608DB" w:rsidRPr="004608DB" w:rsidRDefault="004608DB" w:rsidP="004608DB">
      <w:pPr>
        <w:pStyle w:val="Bibliography"/>
      </w:pPr>
      <w:r w:rsidRPr="004608DB">
        <w:t>85.</w:t>
      </w:r>
      <w:r w:rsidRPr="004608DB">
        <w:tab/>
        <w:t xml:space="preserve">Ernst, J. &amp; Kellis, M. ChromHMM: automating chromatin-state discovery and characterization. </w:t>
      </w:r>
      <w:r w:rsidRPr="004608DB">
        <w:rPr>
          <w:i/>
          <w:iCs/>
        </w:rPr>
        <w:t>Nature Methods</w:t>
      </w:r>
      <w:r w:rsidRPr="004608DB">
        <w:t xml:space="preserve"> </w:t>
      </w:r>
      <w:r w:rsidRPr="004608DB">
        <w:rPr>
          <w:b/>
          <w:bCs/>
        </w:rPr>
        <w:t>9</w:t>
      </w:r>
      <w:r w:rsidRPr="004608DB">
        <w:t>, 215–216 (2012).</w:t>
      </w:r>
    </w:p>
    <w:p w14:paraId="627E9A09" w14:textId="77777777" w:rsidR="004608DB" w:rsidRPr="004608DB" w:rsidRDefault="004608DB" w:rsidP="004608DB">
      <w:pPr>
        <w:pStyle w:val="Bibliography"/>
      </w:pPr>
      <w:r w:rsidRPr="004608DB">
        <w:t>86.</w:t>
      </w:r>
      <w:r w:rsidRPr="004608DB">
        <w:tab/>
        <w:t xml:space="preserve">Jaffe, A. E. &amp; Irizarry, R. a. Accounting for cellular heterogeneity is critical in epigenome-wide association studies. </w:t>
      </w:r>
      <w:r w:rsidRPr="004608DB">
        <w:rPr>
          <w:i/>
          <w:iCs/>
        </w:rPr>
        <w:t>Genome biology</w:t>
      </w:r>
      <w:r w:rsidRPr="004608DB">
        <w:t xml:space="preserve"> </w:t>
      </w:r>
      <w:r w:rsidRPr="004608DB">
        <w:rPr>
          <w:b/>
          <w:bCs/>
        </w:rPr>
        <w:t>15</w:t>
      </w:r>
      <w:r w:rsidRPr="004608DB">
        <w:t>, R31 (2014).</w:t>
      </w:r>
    </w:p>
    <w:p w14:paraId="2DE82A5B" w14:textId="77777777" w:rsidR="004608DB" w:rsidRPr="004608DB" w:rsidRDefault="004608DB" w:rsidP="004608DB">
      <w:pPr>
        <w:pStyle w:val="Bibliography"/>
      </w:pPr>
      <w:r w:rsidRPr="004608DB">
        <w:t>87.</w:t>
      </w:r>
      <w:r w:rsidRPr="004608DB">
        <w:tab/>
        <w:t xml:space="preserve">Pan, H., Holbrook, J. D., Karnani, N. &amp; Kwoh, C. K. Gene, Environment and Methylation (GEM): a tool suite to efficiently navigate large scale epigenome wide association studies and integrate genotype and interaction between genotype and environment. </w:t>
      </w:r>
      <w:r w:rsidRPr="004608DB">
        <w:rPr>
          <w:i/>
          <w:iCs/>
        </w:rPr>
        <w:t>BMC Bioinformatics</w:t>
      </w:r>
      <w:r w:rsidRPr="004608DB">
        <w:t xml:space="preserve"> </w:t>
      </w:r>
      <w:r w:rsidRPr="004608DB">
        <w:rPr>
          <w:b/>
          <w:bCs/>
        </w:rPr>
        <w:t>17</w:t>
      </w:r>
      <w:r w:rsidRPr="004608DB">
        <w:t>, 299 (2016).</w:t>
      </w:r>
    </w:p>
    <w:p w14:paraId="3EADABCB" w14:textId="77777777" w:rsidR="004608DB" w:rsidRPr="004608DB" w:rsidRDefault="004608DB" w:rsidP="004608DB">
      <w:pPr>
        <w:pStyle w:val="Bibliography"/>
      </w:pPr>
      <w:r w:rsidRPr="004608DB">
        <w:t>88.</w:t>
      </w:r>
      <w:r w:rsidRPr="004608DB">
        <w:tab/>
        <w:t xml:space="preserve">Weale, M. E. Quality control for genome-wide association studies. </w:t>
      </w:r>
      <w:r w:rsidRPr="004608DB">
        <w:rPr>
          <w:i/>
          <w:iCs/>
        </w:rPr>
        <w:t>Methods Mol. Biol.</w:t>
      </w:r>
      <w:r w:rsidRPr="004608DB">
        <w:t xml:space="preserve"> </w:t>
      </w:r>
      <w:r w:rsidRPr="004608DB">
        <w:rPr>
          <w:b/>
          <w:bCs/>
        </w:rPr>
        <w:t>628</w:t>
      </w:r>
      <w:r w:rsidRPr="004608DB">
        <w:t>, 341–372 (2010).</w:t>
      </w:r>
    </w:p>
    <w:p w14:paraId="27A45035" w14:textId="77777777" w:rsidR="004608DB" w:rsidRPr="004608DB" w:rsidRDefault="004608DB" w:rsidP="004608DB">
      <w:pPr>
        <w:pStyle w:val="Bibliography"/>
      </w:pPr>
      <w:r w:rsidRPr="004608DB">
        <w:t>89.</w:t>
      </w:r>
      <w:r w:rsidRPr="004608DB">
        <w:tab/>
        <w:t xml:space="preserve">Silver. </w:t>
      </w:r>
      <w:r w:rsidRPr="004608DB">
        <w:rPr>
          <w:i/>
          <w:iCs/>
        </w:rPr>
        <w:t>SoCFourier</w:t>
      </w:r>
      <w:r w:rsidRPr="004608DB">
        <w:t>. (Zenodo, 2021). doi:10.5281/ZENODO.5801480.</w:t>
      </w:r>
    </w:p>
    <w:p w14:paraId="20B69206" w14:textId="562751FB" w:rsidR="009B1E3A" w:rsidRPr="001A317A" w:rsidRDefault="00ED39D4" w:rsidP="00ED39D4">
      <w:pPr>
        <w:pStyle w:val="Refhead"/>
        <w:spacing w:before="0" w:after="0"/>
        <w:rPr>
          <w:color w:val="000000" w:themeColor="text1"/>
          <w:lang w:val="en-GB"/>
        </w:rPr>
      </w:pPr>
      <w:r w:rsidRPr="001A317A">
        <w:rPr>
          <w:color w:val="000000" w:themeColor="text1"/>
          <w:lang w:val="en-GB"/>
        </w:rPr>
        <w:fldChar w:fldCharType="end"/>
      </w:r>
    </w:p>
    <w:p w14:paraId="124C6845" w14:textId="77777777" w:rsidR="00CA7F74" w:rsidRPr="001A317A" w:rsidRDefault="00CA7F74">
      <w:pPr>
        <w:rPr>
          <w:rFonts w:eastAsia="Times New Roman"/>
          <w:b/>
          <w:color w:val="000000" w:themeColor="text1"/>
          <w:sz w:val="24"/>
          <w:szCs w:val="24"/>
          <w:lang w:val="en-GB"/>
        </w:rPr>
      </w:pPr>
      <w:r w:rsidRPr="001A317A">
        <w:rPr>
          <w:b/>
          <w:color w:val="000000" w:themeColor="text1"/>
          <w:lang w:val="en-GB"/>
        </w:rPr>
        <w:br w:type="page"/>
      </w:r>
    </w:p>
    <w:p w14:paraId="018B1160" w14:textId="3800D086" w:rsidR="008707B4" w:rsidRPr="001A317A" w:rsidRDefault="004A10BE" w:rsidP="00A06077">
      <w:pPr>
        <w:pStyle w:val="Acknowledgement"/>
        <w:spacing w:before="0"/>
        <w:rPr>
          <w:b/>
          <w:color w:val="000000" w:themeColor="text1"/>
          <w:lang w:val="en-GB"/>
        </w:rPr>
      </w:pPr>
      <w:r w:rsidRPr="001A317A">
        <w:rPr>
          <w:b/>
          <w:color w:val="000000" w:themeColor="text1"/>
          <w:lang w:val="en-GB"/>
        </w:rPr>
        <w:t>Acknowledgments</w:t>
      </w:r>
    </w:p>
    <w:p w14:paraId="245E91DC" w14:textId="77777777" w:rsidR="003F6A73" w:rsidRPr="001A317A" w:rsidRDefault="002542CA" w:rsidP="003F6A73">
      <w:pPr>
        <w:pStyle w:val="Acknowledgement"/>
        <w:ind w:left="0" w:firstLine="0"/>
        <w:jc w:val="both"/>
        <w:rPr>
          <w:bCs/>
          <w:color w:val="000000" w:themeColor="text1"/>
          <w:lang w:val="en-GB"/>
        </w:rPr>
      </w:pPr>
      <w:r w:rsidRPr="001A317A">
        <w:rPr>
          <w:b/>
          <w:color w:val="000000" w:themeColor="text1"/>
          <w:lang w:val="en-GB"/>
        </w:rPr>
        <w:t>Funding:</w:t>
      </w:r>
      <w:r w:rsidRPr="001A317A">
        <w:rPr>
          <w:color w:val="000000" w:themeColor="text1"/>
          <w:lang w:val="en-GB"/>
        </w:rPr>
        <w:t xml:space="preserve"> </w:t>
      </w:r>
      <w:r w:rsidR="003F6A73" w:rsidRPr="001A317A">
        <w:rPr>
          <w:bCs/>
          <w:color w:val="000000" w:themeColor="text1"/>
          <w:lang w:val="en-GB"/>
        </w:rPr>
        <w:t xml:space="preserve">The Gambian ENID trial was jointly funded by the UK Medical Research Council (MRC) and the Department for International Development (DFID) under the MRC/DFID Concordat agreement (MRC Program MC-A760-5QX00). Methylation analysis of ENID samples was supported by the Bill &amp; Melinda Gates Foundation (grant no: OPP1 066947). The Gambian EMPHASIS study is jointly funded by MRC, DFID and the Department of Biotechnology, Ministry of Science and Technology, India under the Newton Fund initiative (MRC grant no.: MR/N006208/1 and DBT grant no.: BT/IN/DBT-MRC/DFID/24/GRC/2015–16). Further support for this analysis was provided by MRC Grant </w:t>
      </w:r>
      <w:r w:rsidR="003F6A73" w:rsidRPr="001A317A">
        <w:rPr>
          <w:rFonts w:ascii="Calibri" w:hAnsi="Calibri" w:cs="Calibri"/>
          <w:bCs/>
          <w:color w:val="000000" w:themeColor="text1"/>
          <w:lang w:val="en-GB"/>
        </w:rPr>
        <w:t>﻿</w:t>
      </w:r>
      <w:r w:rsidR="003F6A73" w:rsidRPr="001A317A">
        <w:rPr>
          <w:bCs/>
          <w:color w:val="000000" w:themeColor="text1"/>
          <w:lang w:val="en-GB"/>
        </w:rPr>
        <w:t>MR/M01424X/1. We acknowledge the work of the full EMPHASIS Study Group (</w:t>
      </w:r>
      <w:hyperlink r:id="rId12" w:history="1">
        <w:r w:rsidR="003F6A73" w:rsidRPr="001A317A">
          <w:rPr>
            <w:rStyle w:val="Hyperlink"/>
            <w:bCs/>
            <w:color w:val="000000" w:themeColor="text1"/>
            <w:lang w:val="en-GB"/>
          </w:rPr>
          <w:t>www.emphasisstudy.org</w:t>
        </w:r>
      </w:hyperlink>
      <w:r w:rsidR="003F6A73" w:rsidRPr="001A317A">
        <w:rPr>
          <w:bCs/>
          <w:color w:val="000000" w:themeColor="text1"/>
          <w:lang w:val="en-GB"/>
        </w:rPr>
        <w:t>) in acquiring this data.</w:t>
      </w:r>
    </w:p>
    <w:p w14:paraId="5D9D19CA" w14:textId="5B0E65A9" w:rsidR="002542CA" w:rsidRPr="001A317A" w:rsidRDefault="002542CA" w:rsidP="003F6A73">
      <w:pPr>
        <w:pStyle w:val="Acknowledgement"/>
        <w:spacing w:before="0"/>
        <w:rPr>
          <w:b/>
          <w:color w:val="000000" w:themeColor="text1"/>
          <w:lang w:val="en-GB"/>
        </w:rPr>
      </w:pPr>
    </w:p>
    <w:p w14:paraId="2BA1FBBF" w14:textId="74D8AFC6" w:rsidR="00F74176" w:rsidRPr="001A317A" w:rsidRDefault="00F74176" w:rsidP="00F74176">
      <w:pPr>
        <w:pStyle w:val="Acknowledgement"/>
        <w:ind w:left="0" w:firstLine="0"/>
        <w:jc w:val="both"/>
        <w:rPr>
          <w:color w:val="000000" w:themeColor="text1"/>
          <w:lang w:val="en-GB"/>
        </w:rPr>
      </w:pPr>
      <w:r w:rsidRPr="001A317A">
        <w:rPr>
          <w:b/>
          <w:bCs/>
          <w:color w:val="000000" w:themeColor="text1"/>
          <w:lang w:val="en-GB"/>
        </w:rPr>
        <w:t xml:space="preserve">Disclaimer: </w:t>
      </w:r>
      <w:r w:rsidRPr="001A317A">
        <w:rPr>
          <w:color w:val="000000" w:themeColor="text1"/>
          <w:lang w:val="en-GB"/>
        </w:rPr>
        <w:t>Where authors are identified as personnel of the International Agency for Research on Cancer / World Health Organization, the authors alone are responsible for the views expressed in this article and they do not necessarily represent the decisions, policy or views of the International Agency for Research on Cancer / World Health Organization.</w:t>
      </w:r>
    </w:p>
    <w:p w14:paraId="7D357AD3" w14:textId="77777777" w:rsidR="00F74176" w:rsidRPr="001A317A" w:rsidRDefault="00F74176" w:rsidP="003F6A73">
      <w:pPr>
        <w:pStyle w:val="Acknowledgement"/>
        <w:spacing w:before="0"/>
        <w:ind w:firstLine="0"/>
        <w:rPr>
          <w:color w:val="000000" w:themeColor="text1"/>
          <w:lang w:val="en-GB"/>
        </w:rPr>
      </w:pPr>
    </w:p>
    <w:p w14:paraId="3B356496" w14:textId="0EF8B7F5" w:rsidR="002542CA" w:rsidRPr="001A317A" w:rsidRDefault="002542CA" w:rsidP="003F6A73">
      <w:pPr>
        <w:pStyle w:val="Acknowledgement"/>
        <w:spacing w:before="0"/>
        <w:ind w:left="0" w:firstLine="0"/>
        <w:rPr>
          <w:color w:val="000000" w:themeColor="text1"/>
          <w:lang w:val="en-GB"/>
        </w:rPr>
      </w:pPr>
      <w:r w:rsidRPr="001A317A">
        <w:rPr>
          <w:b/>
          <w:color w:val="000000" w:themeColor="text1"/>
          <w:lang w:val="en-GB"/>
        </w:rPr>
        <w:t>Competing interests:</w:t>
      </w:r>
      <w:r w:rsidRPr="001A317A">
        <w:rPr>
          <w:color w:val="000000" w:themeColor="text1"/>
          <w:lang w:val="en-GB"/>
        </w:rPr>
        <w:t xml:space="preserve"> Authors declare that they have no competing interests.</w:t>
      </w:r>
    </w:p>
    <w:p w14:paraId="0A60AF01" w14:textId="77777777" w:rsidR="002542CA" w:rsidRPr="001A317A" w:rsidRDefault="002542CA" w:rsidP="002542CA">
      <w:pPr>
        <w:pStyle w:val="Acknowledgement"/>
        <w:spacing w:before="0"/>
        <w:ind w:firstLine="0"/>
        <w:rPr>
          <w:b/>
          <w:color w:val="000000" w:themeColor="text1"/>
          <w:lang w:val="en-GB"/>
        </w:rPr>
      </w:pPr>
    </w:p>
    <w:p w14:paraId="078C3143" w14:textId="77777777" w:rsidR="003F6A73" w:rsidRPr="001A317A" w:rsidRDefault="002542CA" w:rsidP="003F6A73">
      <w:pPr>
        <w:pStyle w:val="Acknowledgement"/>
        <w:spacing w:before="0"/>
        <w:ind w:left="0" w:firstLine="0"/>
        <w:rPr>
          <w:color w:val="000000" w:themeColor="text1"/>
          <w:lang w:val="en-GB"/>
        </w:rPr>
      </w:pPr>
      <w:r w:rsidRPr="001A317A">
        <w:rPr>
          <w:b/>
          <w:color w:val="000000" w:themeColor="text1"/>
          <w:lang w:val="en-GB"/>
        </w:rPr>
        <w:t>Data and materials availability:</w:t>
      </w:r>
      <w:r w:rsidRPr="001A317A">
        <w:rPr>
          <w:color w:val="000000" w:themeColor="text1"/>
          <w:lang w:val="en-GB"/>
        </w:rPr>
        <w:t xml:space="preserve"> </w:t>
      </w:r>
    </w:p>
    <w:p w14:paraId="53A1A2D5" w14:textId="77777777" w:rsidR="003F6A73" w:rsidRPr="001A317A" w:rsidRDefault="003F6A73" w:rsidP="003F6A73">
      <w:pPr>
        <w:pStyle w:val="Acknowledgement"/>
        <w:spacing w:before="0"/>
        <w:rPr>
          <w:color w:val="000000" w:themeColor="text1"/>
          <w:u w:val="single"/>
          <w:lang w:val="en-GB"/>
        </w:rPr>
      </w:pPr>
      <w:r w:rsidRPr="001A317A">
        <w:rPr>
          <w:color w:val="000000" w:themeColor="text1"/>
          <w:u w:val="single"/>
          <w:lang w:val="en-GB"/>
        </w:rPr>
        <w:t>Data and code availability</w:t>
      </w:r>
    </w:p>
    <w:p w14:paraId="2454E46C" w14:textId="56613C47" w:rsidR="005B1C8E" w:rsidRPr="001A317A" w:rsidRDefault="00091209" w:rsidP="00091209">
      <w:pPr>
        <w:pStyle w:val="Acknowledgement"/>
        <w:spacing w:before="0"/>
        <w:ind w:left="0" w:firstLine="0"/>
        <w:jc w:val="both"/>
        <w:rPr>
          <w:b/>
          <w:color w:val="000000" w:themeColor="text1"/>
          <w:lang w:val="en-GB"/>
        </w:rPr>
      </w:pPr>
      <w:r w:rsidRPr="00091209">
        <w:rPr>
          <w:color w:val="000000" w:themeColor="text1"/>
          <w:lang w:val="en-GB"/>
        </w:rPr>
        <w:t>Illumina 450k methylation array data generated from Gambian 2 year olds from the ENID trial is deposited in GEO (GSE99863).  Requests to access and analy</w:t>
      </w:r>
      <w:r w:rsidR="00FA0D5A">
        <w:rPr>
          <w:color w:val="000000" w:themeColor="text1"/>
          <w:lang w:val="en-GB"/>
        </w:rPr>
        <w:t>s</w:t>
      </w:r>
      <w:r w:rsidRPr="00091209">
        <w:rPr>
          <w:color w:val="000000" w:themeColor="text1"/>
          <w:lang w:val="en-GB"/>
        </w:rPr>
        <w:t xml:space="preserve">e the other Gambian methylation datasets </w:t>
      </w:r>
      <w:r w:rsidR="00F7096C">
        <w:rPr>
          <w:color w:val="000000" w:themeColor="text1"/>
          <w:lang w:val="en-GB"/>
        </w:rPr>
        <w:t xml:space="preserve">(ENID 5-7yr and EMPHASIS 7-9yr) </w:t>
      </w:r>
      <w:r w:rsidRPr="00091209">
        <w:rPr>
          <w:color w:val="000000" w:themeColor="text1"/>
          <w:lang w:val="en-GB"/>
        </w:rPr>
        <w:t xml:space="preserve">should be submitted to the corresponding author in the first instance. An application would then need to be made to MRC Unit The Gambia’s Scientific Coordinating Committee and the Joint MRC/Gambia Government Ethics Committee. Sources and locations of other publicly available data used in this analysis are described in Methods. Bespoke code used in the analysis is available at </w:t>
      </w:r>
      <w:hyperlink r:id="rId13" w:history="1">
        <w:r w:rsidR="00B17222" w:rsidRPr="00D15731">
          <w:rPr>
            <w:rStyle w:val="Hyperlink"/>
            <w:lang w:val="en-GB"/>
          </w:rPr>
          <w:t>https://zenodo.org/record/5801480</w:t>
        </w:r>
      </w:hyperlink>
      <w:r w:rsidR="00B17222">
        <w:rPr>
          <w:color w:val="000000" w:themeColor="text1"/>
          <w:lang w:val="en-GB"/>
        </w:rPr>
        <w:fldChar w:fldCharType="begin"/>
      </w:r>
      <w:r w:rsidR="004608DB">
        <w:rPr>
          <w:color w:val="000000" w:themeColor="text1"/>
          <w:lang w:val="en-GB"/>
        </w:rPr>
        <w:instrText xml:space="preserve"> ADDIN ZOTERO_ITEM CSL_CITATION {"citationID":"dTzU3O6b","properties":{"formattedCitation":"\\super 89\\nosupersub{}","plainCitation":"89","noteIndex":0},"citationItems":[{"id":"zIGq06C5/abI1et67","uris":["http://zotero.org/users/8420396/items/FMNA8SSW"],"itemData":{"id":4503,"type":"book","abstract":"Gambian DNA methylation - season of conception analysis using Fourier regression Code for running Fourier regression models described in Silver et al. Environmentally sensitive hotspots in the methylome of the early human embryo: https://www.biorxiv.org/content/10.1101/777508v2","note":"DOI: 10.5281/ZENODO.5801480","publisher":"Zenodo","source":"DOI.org (Datacite)","title":"SoCFourier","URL":"https://zenodo.org/record/5801480","version":"1.0","author":[{"family":"Silver","given":""}],"accessed":{"date-parts":[["2021",12,23]]},"issued":{"date-parts":[["2021",12,23]]}}}],"schema":"https://github.com/citation-style-language/schema/raw/master/csl-citation.json"} </w:instrText>
      </w:r>
      <w:r w:rsidR="00B17222">
        <w:rPr>
          <w:color w:val="000000" w:themeColor="text1"/>
          <w:lang w:val="en-GB"/>
        </w:rPr>
        <w:fldChar w:fldCharType="separate"/>
      </w:r>
      <w:r w:rsidR="004608DB" w:rsidRPr="004608DB">
        <w:rPr>
          <w:color w:val="000000"/>
          <w:vertAlign w:val="superscript"/>
        </w:rPr>
        <w:t>89</w:t>
      </w:r>
      <w:r w:rsidR="00B17222">
        <w:rPr>
          <w:color w:val="000000" w:themeColor="text1"/>
          <w:lang w:val="en-GB"/>
        </w:rPr>
        <w:fldChar w:fldCharType="end"/>
      </w:r>
      <w:r w:rsidRPr="00091209">
        <w:rPr>
          <w:color w:val="000000" w:themeColor="text1"/>
          <w:lang w:val="en-GB"/>
        </w:rPr>
        <w:t>.</w:t>
      </w:r>
    </w:p>
    <w:p w14:paraId="2E542E9C" w14:textId="77777777" w:rsidR="005B1C8E" w:rsidRPr="001A317A" w:rsidRDefault="005B1C8E" w:rsidP="00AC2069">
      <w:pPr>
        <w:pStyle w:val="Acknowledgement"/>
        <w:spacing w:before="0"/>
        <w:rPr>
          <w:b/>
          <w:color w:val="000000" w:themeColor="text1"/>
          <w:lang w:val="en-GB"/>
        </w:rPr>
      </w:pPr>
    </w:p>
    <w:p w14:paraId="6A1B29FB" w14:textId="77777777" w:rsidR="005B1C8E" w:rsidRPr="001A317A" w:rsidRDefault="005B1C8E" w:rsidP="00AC2069">
      <w:pPr>
        <w:pStyle w:val="Acknowledgement"/>
        <w:spacing w:before="0"/>
        <w:rPr>
          <w:b/>
          <w:color w:val="000000" w:themeColor="text1"/>
          <w:lang w:val="en-GB"/>
        </w:rPr>
      </w:pPr>
    </w:p>
    <w:p w14:paraId="45D0854D" w14:textId="77777777" w:rsidR="005B1C8E" w:rsidRPr="001A317A" w:rsidRDefault="005B1C8E" w:rsidP="00AC2069">
      <w:pPr>
        <w:pStyle w:val="Acknowledgement"/>
        <w:spacing w:before="0"/>
        <w:rPr>
          <w:b/>
          <w:color w:val="000000" w:themeColor="text1"/>
          <w:lang w:val="en-GB"/>
        </w:rPr>
      </w:pPr>
    </w:p>
    <w:p w14:paraId="012C2955" w14:textId="77777777" w:rsidR="00CA7F74" w:rsidRPr="001A317A" w:rsidRDefault="00CA7F74">
      <w:pPr>
        <w:rPr>
          <w:rFonts w:eastAsia="Times New Roman"/>
          <w:b/>
          <w:color w:val="000000" w:themeColor="text1"/>
          <w:sz w:val="24"/>
          <w:szCs w:val="24"/>
          <w:lang w:val="en-GB"/>
        </w:rPr>
      </w:pPr>
      <w:r w:rsidRPr="001A317A">
        <w:rPr>
          <w:b/>
          <w:color w:val="000000" w:themeColor="text1"/>
          <w:lang w:val="en-GB"/>
        </w:rPr>
        <w:br w:type="page"/>
      </w:r>
    </w:p>
    <w:p w14:paraId="65A1B239" w14:textId="6D2D8524" w:rsidR="00C85610" w:rsidRPr="001A317A" w:rsidRDefault="004A10BE" w:rsidP="00D97B99">
      <w:pPr>
        <w:pStyle w:val="Acknowledgement"/>
        <w:spacing w:before="0"/>
        <w:rPr>
          <w:color w:val="000000" w:themeColor="text1"/>
          <w:lang w:val="en-GB"/>
        </w:rPr>
      </w:pPr>
      <w:r w:rsidRPr="001A317A">
        <w:rPr>
          <w:b/>
          <w:color w:val="000000" w:themeColor="text1"/>
          <w:lang w:val="en-GB"/>
        </w:rPr>
        <w:t>Figures</w:t>
      </w:r>
      <w:r w:rsidR="008B601B" w:rsidRPr="001A317A">
        <w:rPr>
          <w:b/>
          <w:color w:val="000000" w:themeColor="text1"/>
          <w:lang w:val="en-GB"/>
        </w:rPr>
        <w:t xml:space="preserve"> </w:t>
      </w:r>
      <w:r w:rsidR="00D97B99">
        <w:rPr>
          <w:b/>
          <w:color w:val="000000" w:themeColor="text1"/>
          <w:lang w:val="en-GB"/>
        </w:rPr>
        <w:t>captions</w:t>
      </w:r>
    </w:p>
    <w:p w14:paraId="40829963" w14:textId="430B0462" w:rsidR="00C85610" w:rsidRPr="001A317A" w:rsidRDefault="00C85610">
      <w:pPr>
        <w:rPr>
          <w:color w:val="000000" w:themeColor="text1"/>
          <w:lang w:val="en-GB"/>
        </w:rPr>
      </w:pPr>
    </w:p>
    <w:p w14:paraId="68E8838F" w14:textId="48EC91BA" w:rsidR="000273A7" w:rsidRDefault="00C85610" w:rsidP="00D97B99">
      <w:pPr>
        <w:jc w:val="both"/>
        <w:rPr>
          <w:color w:val="000000" w:themeColor="text1"/>
          <w:kern w:val="24"/>
          <w:sz w:val="22"/>
          <w:szCs w:val="22"/>
          <w:lang w:val="en-GB"/>
        </w:rPr>
      </w:pPr>
      <w:r w:rsidRPr="001A317A">
        <w:rPr>
          <w:b/>
          <w:bCs/>
          <w:color w:val="000000" w:themeColor="text1"/>
          <w:kern w:val="24"/>
          <w:sz w:val="22"/>
          <w:szCs w:val="22"/>
          <w:lang w:val="en-GB"/>
        </w:rPr>
        <w:t>Figure 1. Study design.</w:t>
      </w:r>
      <w:r w:rsidRPr="001A317A">
        <w:rPr>
          <w:color w:val="000000" w:themeColor="text1"/>
          <w:kern w:val="24"/>
          <w:sz w:val="22"/>
          <w:szCs w:val="22"/>
          <w:lang w:val="en-GB"/>
        </w:rPr>
        <w:t xml:space="preserve"> DNAm: DNA methylation; EPIC: Illumina Infinium MethylationEPIC BeadChip; Epig. Roadmap: Roadmap Epigenomics Consortium; ESC: embryonic stem cell; ESS: epigenetic supersimilarity; GSA: Global Screening Array; HM450: Illumina Infinium HumanMethylation450 BeadChip; IVF: in vitro fertilisation; MEs: metastable epialleles; </w:t>
      </w:r>
      <w:r w:rsidR="00F651E7" w:rsidRPr="001A317A">
        <w:rPr>
          <w:color w:val="000000" w:themeColor="text1"/>
          <w:kern w:val="24"/>
          <w:sz w:val="22"/>
          <w:szCs w:val="22"/>
          <w:lang w:val="en-GB"/>
        </w:rPr>
        <w:t xml:space="preserve">MZ/DZ: monozygotic / dizygotic twins; </w:t>
      </w:r>
      <w:r w:rsidRPr="001A317A">
        <w:rPr>
          <w:color w:val="000000" w:themeColor="text1"/>
          <w:kern w:val="24"/>
          <w:sz w:val="22"/>
          <w:szCs w:val="22"/>
          <w:lang w:val="en-GB"/>
        </w:rPr>
        <w:t xml:space="preserve">PofO: parent of origin; RRBS: reduced representation bisulfite-seq; SIV: systemic interindividual variation; SoC: season of conception; WGBS: whole genome bisulfite-seq. See Tables 1 and 3 for further details of Gambian and public datasets used in this analysis. </w:t>
      </w:r>
    </w:p>
    <w:p w14:paraId="369F703A" w14:textId="77777777" w:rsidR="00D97B99" w:rsidRPr="001A317A" w:rsidRDefault="00D97B99" w:rsidP="00D97B99">
      <w:pPr>
        <w:jc w:val="both"/>
        <w:rPr>
          <w:color w:val="000000" w:themeColor="text1"/>
          <w:kern w:val="24"/>
          <w:sz w:val="22"/>
          <w:szCs w:val="22"/>
          <w:lang w:val="en-GB"/>
        </w:rPr>
      </w:pPr>
    </w:p>
    <w:p w14:paraId="57B11806" w14:textId="77777777" w:rsidR="00D97B99" w:rsidRDefault="00776954" w:rsidP="00D97B99">
      <w:pPr>
        <w:jc w:val="both"/>
        <w:rPr>
          <w:color w:val="000000" w:themeColor="text1"/>
          <w:sz w:val="22"/>
          <w:szCs w:val="22"/>
          <w:lang w:val="en-GB"/>
        </w:rPr>
      </w:pPr>
      <w:r w:rsidRPr="001A317A">
        <w:rPr>
          <w:b/>
          <w:bCs/>
          <w:color w:val="000000" w:themeColor="text1"/>
          <w:sz w:val="22"/>
          <w:szCs w:val="22"/>
          <w:lang w:val="en-GB"/>
        </w:rPr>
        <w:t>Figure 2. Identification of Gambian season of conception associated CpGs</w:t>
      </w:r>
      <w:r w:rsidR="00FC7821" w:rsidRPr="001A317A">
        <w:rPr>
          <w:b/>
          <w:bCs/>
          <w:color w:val="000000" w:themeColor="text1"/>
          <w:sz w:val="22"/>
          <w:szCs w:val="22"/>
          <w:lang w:val="en-GB"/>
        </w:rPr>
        <w:t>: ENID (2yr) vs EMPHASIS (</w:t>
      </w:r>
      <w:r w:rsidR="00394A19" w:rsidRPr="001A317A">
        <w:rPr>
          <w:b/>
          <w:bCs/>
          <w:color w:val="000000" w:themeColor="text1"/>
          <w:sz w:val="22"/>
          <w:szCs w:val="22"/>
          <w:lang w:val="en-GB"/>
        </w:rPr>
        <w:t>7-9</w:t>
      </w:r>
      <w:r w:rsidR="00FC7821" w:rsidRPr="001A317A">
        <w:rPr>
          <w:b/>
          <w:bCs/>
          <w:color w:val="000000" w:themeColor="text1"/>
          <w:sz w:val="22"/>
          <w:szCs w:val="22"/>
          <w:lang w:val="en-GB"/>
        </w:rPr>
        <w:t>yr)</w:t>
      </w:r>
      <w:r w:rsidR="001A5581" w:rsidRPr="001A317A">
        <w:rPr>
          <w:b/>
          <w:bCs/>
          <w:color w:val="000000" w:themeColor="text1"/>
          <w:sz w:val="22"/>
          <w:szCs w:val="22"/>
          <w:lang w:val="en-GB"/>
        </w:rPr>
        <w:t xml:space="preserve"> cross-cohort analysis</w:t>
      </w:r>
      <w:r w:rsidRPr="001A317A">
        <w:rPr>
          <w:b/>
          <w:bCs/>
          <w:color w:val="000000" w:themeColor="text1"/>
          <w:sz w:val="22"/>
          <w:szCs w:val="22"/>
          <w:lang w:val="en-GB"/>
        </w:rPr>
        <w:t>.</w:t>
      </w:r>
      <w:r w:rsidRPr="001A317A">
        <w:rPr>
          <w:color w:val="000000" w:themeColor="text1"/>
          <w:sz w:val="22"/>
          <w:szCs w:val="22"/>
          <w:lang w:val="en-GB"/>
        </w:rPr>
        <w:t xml:space="preserve"> </w:t>
      </w:r>
      <w:r w:rsidRPr="001A317A">
        <w:rPr>
          <w:b/>
          <w:bCs/>
          <w:color w:val="000000" w:themeColor="text1"/>
          <w:sz w:val="22"/>
          <w:szCs w:val="22"/>
          <w:lang w:val="en-GB"/>
        </w:rPr>
        <w:t>(A)</w:t>
      </w:r>
      <w:r w:rsidRPr="001A317A">
        <w:rPr>
          <w:color w:val="000000" w:themeColor="text1"/>
          <w:sz w:val="22"/>
          <w:szCs w:val="22"/>
          <w:lang w:val="en-GB"/>
        </w:rPr>
        <w:t xml:space="preserve"> Relationship between date of conception and date of sample collection for ENID (top) and EMPHASIS (bottom) cohorts.</w:t>
      </w:r>
      <w:r w:rsidRPr="001A317A">
        <w:rPr>
          <w:b/>
          <w:bCs/>
          <w:color w:val="000000" w:themeColor="text1"/>
          <w:sz w:val="22"/>
          <w:szCs w:val="22"/>
          <w:lang w:val="en-GB"/>
        </w:rPr>
        <w:t xml:space="preserve"> (B)</w:t>
      </w:r>
      <w:r w:rsidRPr="001A317A">
        <w:rPr>
          <w:color w:val="000000" w:themeColor="text1"/>
          <w:sz w:val="22"/>
          <w:szCs w:val="22"/>
          <w:lang w:val="en-GB"/>
        </w:rPr>
        <w:t xml:space="preserve"> Modelled seasonal change in methylation for 768 SoC-associated loci (FDR&lt;5%) in the ENID cohort. 26 ME CpGs are marked in red. </w:t>
      </w:r>
      <w:r w:rsidRPr="001A317A">
        <w:rPr>
          <w:b/>
          <w:bCs/>
          <w:color w:val="000000" w:themeColor="text1"/>
          <w:sz w:val="22"/>
          <w:szCs w:val="22"/>
          <w:lang w:val="en-GB"/>
        </w:rPr>
        <w:t>(C)</w:t>
      </w:r>
      <w:r w:rsidRPr="001A317A">
        <w:rPr>
          <w:color w:val="000000" w:themeColor="text1"/>
          <w:sz w:val="22"/>
          <w:szCs w:val="22"/>
          <w:lang w:val="en-GB"/>
        </w:rPr>
        <w:t xml:space="preserve"> Conception date of modelled methylation maximum in each cohort for 61 CpGs significantly associated with SoC in both cohorts (left) and 61 matched controls (right). </w:t>
      </w:r>
      <w:r w:rsidRPr="001A317A">
        <w:rPr>
          <w:b/>
          <w:bCs/>
          <w:color w:val="000000" w:themeColor="text1"/>
          <w:sz w:val="22"/>
          <w:szCs w:val="22"/>
          <w:lang w:val="en-GB"/>
        </w:rPr>
        <w:t>(D)</w:t>
      </w:r>
      <w:r w:rsidRPr="001A317A">
        <w:rPr>
          <w:color w:val="000000" w:themeColor="text1"/>
          <w:sz w:val="22"/>
          <w:szCs w:val="22"/>
          <w:lang w:val="en-GB"/>
        </w:rPr>
        <w:t xml:space="preserve"> (Left) Date of modelled DNAm maximum vs seasonal amplitude in each cohort for 768 CpGs significantly associated with SoC in the ENID cohort. MEs are marked in red. Dashed line indicates SoC amplitude threshold used to identify SoC-CpGs. (Right) same CpGs as left, but in the older EMPHASIS cohort. Significant SoC association for this cohort are marked in a darker colour. </w:t>
      </w:r>
      <w:r w:rsidRPr="001A317A">
        <w:rPr>
          <w:b/>
          <w:bCs/>
          <w:color w:val="000000" w:themeColor="text1"/>
          <w:sz w:val="22"/>
          <w:szCs w:val="22"/>
          <w:lang w:val="en-GB"/>
        </w:rPr>
        <w:t>(E)</w:t>
      </w:r>
      <w:r w:rsidRPr="001A317A">
        <w:rPr>
          <w:color w:val="000000" w:themeColor="text1"/>
          <w:sz w:val="22"/>
          <w:szCs w:val="22"/>
          <w:lang w:val="en-GB"/>
        </w:rPr>
        <w:t xml:space="preserve"> (Left) Seasonal amplitudes for SoC-associated CpGs that are (red) or are not (blue) MEs; along with amplitudes for 768 matched and random controls (light/dark grey respectively). (Right) as left but in the older EMPHASIS cohort. For EMPHASIS significant SoC associations are marked in a darker colour. Boxes represent the middle 50% of the data (interquartile range, IQR); the line inside the box is the median, and whiskers represent values lying within 1.5 times the IQR. </w:t>
      </w:r>
    </w:p>
    <w:p w14:paraId="51BC4BAD" w14:textId="77777777" w:rsidR="00D97B99" w:rsidRDefault="00D97B99" w:rsidP="00D97B99">
      <w:pPr>
        <w:jc w:val="both"/>
        <w:rPr>
          <w:color w:val="000000" w:themeColor="text1"/>
          <w:sz w:val="22"/>
          <w:szCs w:val="22"/>
          <w:lang w:val="en-GB"/>
        </w:rPr>
      </w:pPr>
    </w:p>
    <w:p w14:paraId="08380924" w14:textId="2A9FDBB4" w:rsidR="00772777" w:rsidRPr="00D97B99" w:rsidRDefault="00772777" w:rsidP="00D97B99">
      <w:pPr>
        <w:jc w:val="both"/>
        <w:rPr>
          <w:color w:val="000000" w:themeColor="text1"/>
          <w:kern w:val="24"/>
          <w:sz w:val="22"/>
          <w:szCs w:val="22"/>
          <w:lang w:val="en-GB"/>
        </w:rPr>
      </w:pPr>
      <w:r w:rsidRPr="001A317A">
        <w:rPr>
          <w:b/>
          <w:bCs/>
          <w:color w:val="000000" w:themeColor="text1"/>
          <w:sz w:val="22"/>
          <w:szCs w:val="22"/>
          <w:lang w:val="en-GB"/>
        </w:rPr>
        <w:t xml:space="preserve">Figure 3. Identification of Gambian season of conception associated CpGs: ENID 2yr vs 5-7yr longitudinal analysis. </w:t>
      </w:r>
      <w:r w:rsidR="00EC345B" w:rsidRPr="001A317A">
        <w:rPr>
          <w:b/>
          <w:bCs/>
          <w:color w:val="000000" w:themeColor="text1"/>
          <w:sz w:val="22"/>
          <w:szCs w:val="22"/>
          <w:lang w:val="en-GB"/>
        </w:rPr>
        <w:t>(</w:t>
      </w:r>
      <w:r w:rsidRPr="001A317A">
        <w:rPr>
          <w:b/>
          <w:bCs/>
          <w:color w:val="000000" w:themeColor="text1"/>
          <w:sz w:val="22"/>
          <w:szCs w:val="22"/>
          <w:lang w:val="en-GB"/>
        </w:rPr>
        <w:t>A</w:t>
      </w:r>
      <w:r w:rsidR="00EC345B" w:rsidRPr="001A317A">
        <w:rPr>
          <w:color w:val="000000" w:themeColor="text1"/>
          <w:sz w:val="22"/>
          <w:szCs w:val="22"/>
          <w:lang w:val="en-GB"/>
        </w:rPr>
        <w:t>)</w:t>
      </w:r>
      <w:r w:rsidRPr="001A317A">
        <w:rPr>
          <w:color w:val="000000" w:themeColor="text1"/>
          <w:sz w:val="22"/>
          <w:szCs w:val="22"/>
          <w:lang w:val="en-GB"/>
        </w:rPr>
        <w:t xml:space="preserve"> Relationship between conception date of modelled methylation maximum measured at 2yr and 5-7yr in the same n=138 individuals from the ENID cohort. n=157 SoC-CpGs with a significant SoC association (FDR&lt;5%) at 5-7yr are plotted. </w:t>
      </w:r>
      <w:r w:rsidR="00EC345B" w:rsidRPr="001A317A">
        <w:rPr>
          <w:color w:val="000000" w:themeColor="text1"/>
          <w:sz w:val="22"/>
          <w:szCs w:val="22"/>
          <w:lang w:val="en-GB"/>
        </w:rPr>
        <w:t>(</w:t>
      </w:r>
      <w:r w:rsidRPr="001A317A">
        <w:rPr>
          <w:b/>
          <w:bCs/>
          <w:color w:val="000000" w:themeColor="text1"/>
          <w:sz w:val="22"/>
          <w:szCs w:val="22"/>
          <w:lang w:val="en-GB"/>
        </w:rPr>
        <w:t>B</w:t>
      </w:r>
      <w:r w:rsidR="00EC345B" w:rsidRPr="001A317A">
        <w:rPr>
          <w:b/>
          <w:bCs/>
          <w:color w:val="000000" w:themeColor="text1"/>
          <w:sz w:val="22"/>
          <w:szCs w:val="22"/>
          <w:lang w:val="en-GB"/>
        </w:rPr>
        <w:t>)</w:t>
      </w:r>
      <w:r w:rsidRPr="001A317A">
        <w:rPr>
          <w:color w:val="000000" w:themeColor="text1"/>
          <w:sz w:val="22"/>
          <w:szCs w:val="22"/>
          <w:lang w:val="en-GB"/>
        </w:rPr>
        <w:t xml:space="preserve"> Change in seasonal amplitude between 2yr and 5-7yr for n=259 SoC-CpGs (left) and matched controls (right) with DNAm measured in the same n=138 individuals from the ENID cohort. There is evidence of SoC effect attenuation with age at SoC-CpGs, but not at matched controls (Wilcoxon signed rank test for difference in SoC amplitude p=6.7x10</w:t>
      </w:r>
      <w:r w:rsidRPr="001A317A">
        <w:rPr>
          <w:color w:val="000000" w:themeColor="text1"/>
          <w:sz w:val="22"/>
          <w:szCs w:val="22"/>
          <w:vertAlign w:val="superscript"/>
          <w:lang w:val="en-GB"/>
        </w:rPr>
        <w:t>-12</w:t>
      </w:r>
      <w:r w:rsidRPr="001A317A">
        <w:rPr>
          <w:color w:val="000000" w:themeColor="text1"/>
          <w:sz w:val="22"/>
          <w:szCs w:val="22"/>
          <w:lang w:val="en-GB"/>
        </w:rPr>
        <w:t xml:space="preserve"> and p=1.0 respectively). </w:t>
      </w:r>
    </w:p>
    <w:p w14:paraId="1C82AAB3" w14:textId="77777777" w:rsidR="00D97B99" w:rsidRDefault="00D97B99" w:rsidP="00D97B99">
      <w:pPr>
        <w:jc w:val="both"/>
        <w:rPr>
          <w:b/>
          <w:bCs/>
          <w:color w:val="000000" w:themeColor="text1"/>
          <w:sz w:val="22"/>
          <w:szCs w:val="22"/>
          <w:lang w:val="en-GB"/>
        </w:rPr>
      </w:pPr>
    </w:p>
    <w:p w14:paraId="14F7E2C2" w14:textId="5EE1EE5F" w:rsidR="002A29EC" w:rsidRPr="00D97B99" w:rsidRDefault="002A29EC" w:rsidP="00D97B99">
      <w:pPr>
        <w:jc w:val="both"/>
        <w:rPr>
          <w:rFonts w:eastAsia="Times New Roman"/>
          <w:b/>
          <w:color w:val="000000" w:themeColor="text1"/>
          <w:kern w:val="28"/>
          <w:sz w:val="24"/>
          <w:szCs w:val="24"/>
          <w:lang w:val="en-GB"/>
        </w:rPr>
      </w:pPr>
      <w:r w:rsidRPr="001A317A">
        <w:rPr>
          <w:b/>
          <w:bCs/>
          <w:color w:val="000000" w:themeColor="text1"/>
          <w:sz w:val="22"/>
          <w:szCs w:val="22"/>
          <w:lang w:val="en-GB"/>
        </w:rPr>
        <w:t>Figure 4. Properties of SoC-CpGs.</w:t>
      </w:r>
      <w:r w:rsidRPr="001A317A">
        <w:rPr>
          <w:color w:val="000000" w:themeColor="text1"/>
          <w:sz w:val="22"/>
          <w:szCs w:val="22"/>
          <w:lang w:val="en-GB"/>
        </w:rPr>
        <w:t xml:space="preserve"> </w:t>
      </w:r>
      <w:r w:rsidR="00EC345B" w:rsidRPr="001A317A">
        <w:rPr>
          <w:color w:val="000000" w:themeColor="text1"/>
          <w:sz w:val="22"/>
          <w:szCs w:val="22"/>
          <w:lang w:val="en-GB"/>
        </w:rPr>
        <w:t>(</w:t>
      </w:r>
      <w:r w:rsidRPr="001A317A">
        <w:rPr>
          <w:b/>
          <w:bCs/>
          <w:color w:val="000000" w:themeColor="text1"/>
          <w:sz w:val="22"/>
          <w:szCs w:val="22"/>
        </w:rPr>
        <w:t>A</w:t>
      </w:r>
      <w:r w:rsidR="00EC345B" w:rsidRPr="001A317A">
        <w:rPr>
          <w:b/>
          <w:bCs/>
          <w:color w:val="000000" w:themeColor="text1"/>
          <w:sz w:val="22"/>
          <w:szCs w:val="22"/>
        </w:rPr>
        <w:t>)</w:t>
      </w:r>
      <w:r w:rsidRPr="001A317A">
        <w:rPr>
          <w:b/>
          <w:bCs/>
          <w:color w:val="000000" w:themeColor="text1"/>
          <w:sz w:val="22"/>
          <w:szCs w:val="22"/>
        </w:rPr>
        <w:t xml:space="preserve"> </w:t>
      </w:r>
      <w:r w:rsidRPr="001A317A">
        <w:rPr>
          <w:color w:val="000000" w:themeColor="text1"/>
          <w:sz w:val="22"/>
          <w:szCs w:val="22"/>
        </w:rPr>
        <w:t xml:space="preserve">Date of conception at modelled methylation maxima for 259 SoC-CpGs and 259 corresponding matched and random controls across all 3 analysed datasets. Green and yellow bands indicate the extent of the rainy and dry seasons respectively. </w:t>
      </w:r>
      <w:r w:rsidR="00EC345B" w:rsidRPr="001A317A">
        <w:rPr>
          <w:color w:val="000000" w:themeColor="text1"/>
          <w:sz w:val="22"/>
          <w:szCs w:val="22"/>
        </w:rPr>
        <w:t>(</w:t>
      </w:r>
      <w:r w:rsidRPr="001A317A">
        <w:rPr>
          <w:b/>
          <w:bCs/>
          <w:color w:val="000000" w:themeColor="text1"/>
          <w:sz w:val="22"/>
          <w:szCs w:val="22"/>
        </w:rPr>
        <w:t>B</w:t>
      </w:r>
      <w:r w:rsidR="00EC345B" w:rsidRPr="001A317A">
        <w:rPr>
          <w:b/>
          <w:bCs/>
          <w:color w:val="000000" w:themeColor="text1"/>
          <w:sz w:val="22"/>
          <w:szCs w:val="22"/>
        </w:rPr>
        <w:t>)</w:t>
      </w:r>
      <w:r w:rsidRPr="001A317A">
        <w:rPr>
          <w:color w:val="000000" w:themeColor="text1"/>
          <w:sz w:val="22"/>
          <w:szCs w:val="22"/>
        </w:rPr>
        <w:t xml:space="preserve"> SoC-CpGs show increased intermediate methylation compared to array background (data from ENID 2yr and EMPHASIS cohorts combined)</w:t>
      </w:r>
      <w:r w:rsidRPr="001A317A">
        <w:rPr>
          <w:b/>
          <w:bCs/>
          <w:color w:val="000000" w:themeColor="text1"/>
          <w:sz w:val="22"/>
          <w:szCs w:val="22"/>
        </w:rPr>
        <w:t xml:space="preserve">. </w:t>
      </w:r>
      <w:r w:rsidR="00EC345B" w:rsidRPr="001A317A">
        <w:rPr>
          <w:b/>
          <w:bCs/>
          <w:color w:val="000000" w:themeColor="text1"/>
          <w:sz w:val="22"/>
          <w:szCs w:val="22"/>
        </w:rPr>
        <w:t>(</w:t>
      </w:r>
      <w:r w:rsidRPr="001A317A">
        <w:rPr>
          <w:b/>
          <w:bCs/>
          <w:color w:val="000000" w:themeColor="text1"/>
          <w:sz w:val="22"/>
          <w:szCs w:val="22"/>
          <w:lang w:val="en-GB"/>
        </w:rPr>
        <w:t>C</w:t>
      </w:r>
      <w:r w:rsidR="00EC345B" w:rsidRPr="001A317A">
        <w:rPr>
          <w:b/>
          <w:bCs/>
          <w:color w:val="000000" w:themeColor="text1"/>
          <w:sz w:val="22"/>
          <w:szCs w:val="22"/>
          <w:lang w:val="en-GB"/>
        </w:rPr>
        <w:t>)</w:t>
      </w:r>
      <w:r w:rsidRPr="001A317A">
        <w:rPr>
          <w:color w:val="000000" w:themeColor="text1"/>
          <w:sz w:val="22"/>
          <w:szCs w:val="22"/>
          <w:lang w:val="en-GB"/>
        </w:rPr>
        <w:t xml:space="preserve"> Distribution of 259 SoC-CpGs (including MEs), 259 matched controls and array background with respect to CpG islands. Error bars are bootstrapped 95% CIs. N / S Shore / Shelf: North / South Shore / Shelf respectively (regions proximal to CpG Islands defined in Illumina manifest). </w:t>
      </w:r>
      <w:r w:rsidR="00EC345B" w:rsidRPr="001A317A">
        <w:rPr>
          <w:color w:val="000000" w:themeColor="text1"/>
          <w:sz w:val="22"/>
          <w:szCs w:val="22"/>
          <w:lang w:val="en-GB"/>
        </w:rPr>
        <w:t>(</w:t>
      </w:r>
      <w:r w:rsidRPr="001A317A">
        <w:rPr>
          <w:b/>
          <w:bCs/>
          <w:color w:val="000000" w:themeColor="text1"/>
          <w:sz w:val="22"/>
          <w:szCs w:val="22"/>
          <w:lang w:val="en-GB"/>
        </w:rPr>
        <w:t>D</w:t>
      </w:r>
      <w:r w:rsidR="00EC345B" w:rsidRPr="001A317A">
        <w:rPr>
          <w:b/>
          <w:bCs/>
          <w:color w:val="000000" w:themeColor="text1"/>
          <w:sz w:val="22"/>
          <w:szCs w:val="22"/>
          <w:lang w:val="en-GB"/>
        </w:rPr>
        <w:t>)</w:t>
      </w:r>
      <w:r w:rsidRPr="001A317A">
        <w:rPr>
          <w:color w:val="000000" w:themeColor="text1"/>
          <w:sz w:val="22"/>
          <w:szCs w:val="22"/>
          <w:lang w:val="en-GB"/>
        </w:rPr>
        <w:t xml:space="preserve"> Distribution of pairwise Spearman correlations for CpG sets in the ENID (left) and EMPHASIS (right) cohorts. Boxplot elements as described in Fig. 2E.</w:t>
      </w:r>
    </w:p>
    <w:p w14:paraId="6493DFC1" w14:textId="77777777" w:rsidR="00D97B99" w:rsidRDefault="00D97B99" w:rsidP="00D97B99">
      <w:pPr>
        <w:jc w:val="both"/>
        <w:rPr>
          <w:b/>
          <w:color w:val="000000" w:themeColor="text1"/>
          <w:lang w:val="en-GB"/>
        </w:rPr>
      </w:pPr>
    </w:p>
    <w:p w14:paraId="01C9F234" w14:textId="1C8DDCE6" w:rsidR="00B27C5D" w:rsidRPr="00D97B99" w:rsidRDefault="00B27C5D" w:rsidP="00D97B99">
      <w:pPr>
        <w:jc w:val="both"/>
        <w:rPr>
          <w:rFonts w:eastAsia="Times New Roman"/>
          <w:b/>
          <w:color w:val="000000" w:themeColor="text1"/>
          <w:kern w:val="28"/>
          <w:sz w:val="24"/>
          <w:szCs w:val="24"/>
          <w:lang w:val="en-GB"/>
        </w:rPr>
      </w:pPr>
      <w:r w:rsidRPr="001A317A">
        <w:rPr>
          <w:rFonts w:eastAsia="Times New Roman"/>
          <w:b/>
          <w:bCs/>
          <w:color w:val="000000" w:themeColor="text1"/>
          <w:kern w:val="28"/>
          <w:sz w:val="22"/>
          <w:szCs w:val="22"/>
          <w:lang w:val="en-GB"/>
        </w:rPr>
        <w:t xml:space="preserve">Figure </w:t>
      </w:r>
      <w:r w:rsidR="00D95A8B" w:rsidRPr="001A317A">
        <w:rPr>
          <w:rFonts w:eastAsia="Times New Roman"/>
          <w:b/>
          <w:bCs/>
          <w:color w:val="000000" w:themeColor="text1"/>
          <w:kern w:val="28"/>
          <w:sz w:val="22"/>
          <w:szCs w:val="22"/>
          <w:lang w:val="en-GB"/>
        </w:rPr>
        <w:t>5</w:t>
      </w:r>
      <w:r w:rsidRPr="001A317A">
        <w:rPr>
          <w:rFonts w:eastAsia="Times New Roman"/>
          <w:b/>
          <w:bCs/>
          <w:color w:val="000000" w:themeColor="text1"/>
          <w:kern w:val="28"/>
          <w:sz w:val="22"/>
          <w:szCs w:val="22"/>
          <w:lang w:val="en-GB"/>
        </w:rPr>
        <w:t>. Early stage embryo, gametic and parent-of-origin specific methylation.</w:t>
      </w:r>
      <w:r w:rsidRPr="001A317A">
        <w:rPr>
          <w:rFonts w:eastAsia="Times New Roman"/>
          <w:color w:val="000000" w:themeColor="text1"/>
          <w:kern w:val="28"/>
          <w:sz w:val="22"/>
          <w:szCs w:val="22"/>
          <w:lang w:val="en-GB"/>
        </w:rPr>
        <w:t xml:space="preserve"> </w:t>
      </w:r>
      <w:r w:rsidRPr="001A317A">
        <w:rPr>
          <w:rFonts w:eastAsia="Times New Roman"/>
          <w:b/>
          <w:bCs/>
          <w:color w:val="000000" w:themeColor="text1"/>
          <w:kern w:val="28"/>
          <w:sz w:val="22"/>
          <w:szCs w:val="22"/>
          <w:lang w:val="en-GB"/>
        </w:rPr>
        <w:t>(A)</w:t>
      </w:r>
      <w:r w:rsidRPr="001A317A">
        <w:rPr>
          <w:rFonts w:eastAsia="Times New Roman"/>
          <w:color w:val="000000" w:themeColor="text1"/>
          <w:kern w:val="28"/>
          <w:sz w:val="22"/>
          <w:szCs w:val="22"/>
          <w:lang w:val="en-GB"/>
        </w:rPr>
        <w:t xml:space="preserve"> Methylation distribution of SoC-CpGs, matched controls and array background in pre-gastrulation inner cell mass (ICM) and post-gastrulation embryonic liver, measured in RRBS embryo methylation data from Guo </w:t>
      </w:r>
      <w:r w:rsidRPr="001A317A">
        <w:rPr>
          <w:rFonts w:eastAsia="Times New Roman"/>
          <w:i/>
          <w:iCs/>
          <w:color w:val="000000" w:themeColor="text1"/>
          <w:kern w:val="28"/>
          <w:sz w:val="22"/>
          <w:szCs w:val="22"/>
          <w:lang w:val="en-GB"/>
        </w:rPr>
        <w:t>et al</w:t>
      </w:r>
      <w:r w:rsidR="00F578E7" w:rsidRPr="001A317A">
        <w:rPr>
          <w:rFonts w:eastAsia="Times New Roman"/>
          <w:i/>
          <w:iCs/>
          <w:color w:val="000000" w:themeColor="text1"/>
          <w:kern w:val="28"/>
          <w:sz w:val="22"/>
          <w:szCs w:val="22"/>
          <w:lang w:val="en-GB"/>
        </w:rPr>
        <w:fldChar w:fldCharType="begin"/>
      </w:r>
      <w:r w:rsidR="0016639E">
        <w:rPr>
          <w:rFonts w:eastAsia="Times New Roman"/>
          <w:i/>
          <w:iCs/>
          <w:color w:val="000000" w:themeColor="text1"/>
          <w:kern w:val="28"/>
          <w:sz w:val="22"/>
          <w:szCs w:val="22"/>
          <w:lang w:val="en-GB"/>
        </w:rPr>
        <w:instrText xml:space="preserve"> ADDIN ZOTERO_ITEM CSL_CITATION {"citationID":"E6nwvl04","properties":{"formattedCitation":"\\super 4\\nosupersub{}","plainCitation":"4","noteIndex":0},"citationItems":[{"id":"zIGq06C5/DXyeOrS6","uris":["http://www.mendeley.com/documents/?uuid=ae3a0f9c-d0fa-4328-864e-3ff0f53a5108"],"itemData":{"DOI":"10.1038/nature13544","ISBN":"1476-4687 (Electronic)\\r0028-0836 (Linking)","ISSN":"0028-0836","PMID":"25079557","abstract":"DNA methylation is a crucial element in the epigenetic regulation of mammalian embryonic development. However, its dynamic patterns have not been analysed at the genome scale in human pre-implantation embryos due to technical difficulties and the scarcity of required materials. Here we systematically profile the methylome of human early embryos from the zygotic stage through to post-implantation by reduced representation bisulphite sequencing and whole-genome bisulphite sequencing. We show that the major wave of genome-wide demethylation is complete at the 2-cell stage, contrary to previous observations in mice. Moreover, the demethylation of the paternal genome is much faster than that of the maternal genome, and by the end of the zygotic stage the genome-wide methylation level in male pronuclei is already lower than that in female pronuclei. The inverse correlation between promoter methylation and gene expression gradually strengthens during early embryonic development, reaching its peak at the post-implantation stage. Furthermore, we show that active genes, with the trimethylation of histone H3 at lysine 4 (H3K4me3) mark at the promoter regions in pluripotent human embryonic stem cells, are essentially devoid of DNA methylation in both mature gametes and throughout pre-implantation development. Finally, we also show that long interspersed nuclear elements or short interspersed nuclear elements that are evolutionarily young are demethylated to a milder extent compared to older elements in the same family and have higher abundance of transcripts, indicating that early embryos tend to retain higher residual methylation at the evolutionarily younger and more active transposable elements. Our work provides insights into the critical features of the methylome of human early embryos, as well as its functional relation to the regulation of gene expression and the repression of transposable elements.","author":[{"dropping-particle":"","family":"Guo","given":"Hongshan","non-dropping-particle":"","parse-names":false,"suffix":""},{"dropping-particle":"","family":"Zhu","given":"Ping","non-dropping-particle":"","parse-names":false,"suffix":""},{"dropping-particle":"","family":"Yan","given":"Liying","non-dropping-particle":"","parse-names":false,"suffix":""},{"dropping-particle":"","family":"Li","given":"Rong","non-dropping-particle":"","parse-names":false,"suffix":""},{"dropping-particle":"","family":"Hu","given":"Boqiang","non-dropping-particle":"","parse-names":false,"suffix":""},{"dropping-particle":"","family":"Lian","given":"Ying","non-dropping-particle":"","parse-names":false,"suffix":""},{"dropping-particle":"","family":"Yan","given":"Jie","non-dropping-particle":"","parse-names":false,"suffix":""},{"dropping-particle":"","family":"Ren","given":"Xiulian","non-dropping-particle":"","parse-names":false,"suffix":""},{"dropping-particle":"","family":"Lin","given":"Shengli","non-dropping-particle":"","parse-names":false,"suffix":""},{"dropping-particle":"","family":"Li","given":"Junsheng","non-dropping-particle":"","parse-names":false,"suffix":""},{"dropping-particle":"","family":"Jin","given":"Xiaohu","non-dropping-particle":"","parse-names":false,"suffix":""},{"dropping-particle":"","family":"Shi","given":"Xiaodan","non-dropping-particle":"","parse-names":false,"suffix":""},{"dropping-particle":"","family":"Liu","given":"Ping","non-dropping-particle":"","parse-names":false,"suffix":""},{"dropping-particle":"","family":"Wang","given":"Xiaoye","non-dropping-particle":"","parse-names":false,"suffix":""},{"dropping-particle":"","family":"Wang","given":"Wei","non-dropping-particle":"","parse-names":false,"suffix":""},{"dropping-particle":"","family":"Wei","given":"Yuan","non-dropping-particle":"","parse-names":false,"suffix":""},{"dropping-particle":"","family":"Li","given":"Xianlong","non-dropping-particle":"","parse-names":false,"suffix":""},{"dropping-particle":"","family":"Guo","given":"Fan","non-dropping-particle":"","parse-names":false,"suffix":""},{"dropping-particle":"","family":"Wu","given":"Xinglong","non-dropping-particle":"","parse-names":false,"suffix":""},{"dropping-particle":"","family":"Fan","given":"Xiaoying","non-dropping-particle":"","parse-names":false,"suffix":""},{"dropping-particle":"","family":"Yong","given":"Jun","non-dropping-particle":"","parse-names":false,"suffix":""},{"dropping-particle":"","family":"Wen","given":"Lu","non-dropping-particle":"","parse-names":false,"suffix":""},{"dropping-particle":"","family":"Xie","given":"Sunney X.","non-dropping-particle":"","parse-names":false,"suffix":""},{"dropping-particle":"","family":"Tang","given":"Fuchou","non-dropping-particle":"","parse-names":false,"suffix":""},{"dropping-particle":"","family":"Qiao","given":"Jie","non-dropping-particle":"","parse-names":false,"suffix":""}],"container-title":"Nature","id":"GwpMoDSp/6nyEMiFt","issue":"7511","issued":{"date-parts":[["2014","7","23"]]},"page":"606-610","publisher":"Nature Publishing Group","title":"The DNA methylation landscape of human early embryos","type":"article-journal","volume":"511"}}],"schema":"https://github.com/citation-style-language/schema/raw/master/csl-citation.json"} </w:instrText>
      </w:r>
      <w:r w:rsidR="00F578E7" w:rsidRPr="001A317A">
        <w:rPr>
          <w:rFonts w:eastAsia="Times New Roman"/>
          <w:i/>
          <w:iCs/>
          <w:color w:val="000000" w:themeColor="text1"/>
          <w:kern w:val="28"/>
          <w:sz w:val="22"/>
          <w:szCs w:val="22"/>
          <w:lang w:val="en-GB"/>
        </w:rPr>
        <w:fldChar w:fldCharType="separate"/>
      </w:r>
      <w:r w:rsidR="000D78BA" w:rsidRPr="001A317A">
        <w:rPr>
          <w:color w:val="000000" w:themeColor="text1"/>
          <w:sz w:val="22"/>
          <w:vertAlign w:val="superscript"/>
        </w:rPr>
        <w:t>4</w:t>
      </w:r>
      <w:r w:rsidR="00F578E7" w:rsidRPr="001A317A">
        <w:rPr>
          <w:rFonts w:eastAsia="Times New Roman"/>
          <w:i/>
          <w:iCs/>
          <w:color w:val="000000" w:themeColor="text1"/>
          <w:kern w:val="28"/>
          <w:sz w:val="22"/>
          <w:szCs w:val="22"/>
          <w:lang w:val="en-GB"/>
        </w:rPr>
        <w:fldChar w:fldCharType="end"/>
      </w:r>
      <w:r w:rsidRPr="001A317A">
        <w:rPr>
          <w:rFonts w:eastAsia="Times New Roman"/>
          <w:color w:val="000000" w:themeColor="text1"/>
          <w:kern w:val="28"/>
          <w:sz w:val="22"/>
          <w:szCs w:val="22"/>
          <w:lang w:val="en-GB"/>
        </w:rPr>
        <w:t xml:space="preserve">. Data comprises 112,380 CpGs covered at ≥10x in ICM and/or embryonic liver that overlap array background, including 118 SoC-CpGs and 51 matched controls. </w:t>
      </w:r>
      <w:r w:rsidRPr="001A317A">
        <w:rPr>
          <w:rFonts w:eastAsia="Times New Roman"/>
          <w:b/>
          <w:bCs/>
          <w:color w:val="000000" w:themeColor="text1"/>
          <w:kern w:val="28"/>
          <w:sz w:val="22"/>
          <w:szCs w:val="22"/>
          <w:lang w:val="en-GB"/>
        </w:rPr>
        <w:t xml:space="preserve">(B) </w:t>
      </w:r>
      <w:r w:rsidRPr="001A317A">
        <w:rPr>
          <w:rFonts w:eastAsia="Times New Roman"/>
          <w:color w:val="000000" w:themeColor="text1"/>
          <w:kern w:val="28"/>
          <w:sz w:val="22"/>
          <w:szCs w:val="22"/>
          <w:lang w:val="en-GB"/>
        </w:rPr>
        <w:t xml:space="preserve">Methylation distribution of SoC-CpGs, matched controls and array background in sperm WGBS data from from Okae </w:t>
      </w:r>
      <w:r w:rsidRPr="001A317A">
        <w:rPr>
          <w:rFonts w:eastAsia="Times New Roman"/>
          <w:i/>
          <w:iCs/>
          <w:color w:val="000000" w:themeColor="text1"/>
          <w:kern w:val="28"/>
          <w:sz w:val="22"/>
          <w:szCs w:val="22"/>
          <w:lang w:val="en-GB"/>
        </w:rPr>
        <w:t>et al</w:t>
      </w:r>
      <w:r w:rsidR="00F578E7" w:rsidRPr="001A317A">
        <w:rPr>
          <w:rFonts w:eastAsia="Times New Roman"/>
          <w:i/>
          <w:iCs/>
          <w:color w:val="000000" w:themeColor="text1"/>
          <w:kern w:val="28"/>
          <w:sz w:val="22"/>
          <w:szCs w:val="22"/>
          <w:lang w:val="en-GB"/>
        </w:rPr>
        <w:fldChar w:fldCharType="begin"/>
      </w:r>
      <w:r w:rsidR="0016639E">
        <w:rPr>
          <w:rFonts w:eastAsia="Times New Roman"/>
          <w:i/>
          <w:iCs/>
          <w:color w:val="000000" w:themeColor="text1"/>
          <w:kern w:val="28"/>
          <w:sz w:val="22"/>
          <w:szCs w:val="22"/>
          <w:lang w:val="en-GB"/>
        </w:rPr>
        <w:instrText xml:space="preserve"> ADDIN ZOTERO_ITEM CSL_CITATION {"citationID":"zv6AbwQF","properties":{"formattedCitation":"\\super 24\\nosupersub{}","plainCitation":"24","noteIndex":0},"citationItems":[{"id":"zIGq06C5/KUIDD5Hf","uris":["http://www.mendeley.com/documents/?uuid=17db9dd4-6206-4100-bb78-a9bb696ffe4d"],"itemData":{"DOI":"10.1371/journal.pgen.1004868","ISSN":"1553-7404","abstract":"DNA methylation is globally reprogrammed during mammalian preimplantation development, which is critical for normal development. Recent reduced representation bisulfite sequencing (RRBS) studies suggest that the methylome dynamics are essentially conserved between human and mouse early embryos. RRBS is known to cover 5–10% of all genomic CpGs, favoring those contained within CpG-rich regions. To obtain an unbiased and more complete representation of the methylome during early human development, we performed whole genome bisulfite sequencing of human gametes and blastocysts that covered&gt;70% of all genomic CpGs. We found that the maternal genome was demethylated to a much lesser extent in human blastocysts than in mouse blastocysts, which could contribute to an increased number of imprinted differentially methylated regions in the human genome. Global demethylation of the paternal genome was confirmed, but SINE-VNTR-Alu elements and some other tandem repeat-containing regions were found to be specifically protected from this global demethylation. Furthermore, centromeric satellite repeats were hypermethylated in human oocytes but not in mouse oocytes, which might be explained by differential expression of de novo DNA methyltransferases. These data highlight both conserved and species-specific regulation of DNA methylation during early mammalian development. Our work provides further information critical for understanding the epigenetic processes underlying differentiation and pluripotency during early human development.","author":[{"dropping-particle":"","family":"Okae","given":"Hiroaki","non-dropping-particle":"","parse-names":false,"suffix":""},{"dropping-particle":"","family":"Chiba","given":"Hatsune","non-dropping-particle":"","parse-names":false,"suffix":""},{"dropping-particle":"","family":"Hiura","given":"Hitoshi","non-dropping-particle":"","parse-names":false,"suffix":""},{"dropping-particle":"","family":"Hamada","given":"Hirotaka","non-dropping-particle":"","parse-names":false,"suffix":""},{"dropping-particle":"","family":"Sato","given":"Akiko","non-dropping-particle":"","parse-names":false,"suffix":""},{"dropping-particle":"","family":"Utsunomiya","given":"Takafumi","non-dropping-particle":"","parse-names":false,"suffix":""},{"dropping-particle":"","family":"Kikuchi","given":"Hiroyuki","non-dropping-particle":"","parse-names":false,"suffix":""},{"dropping-particle":"","family":"Yoshida","given":"Hiroaki","non-dropping-particle":"","parse-names":false,"suffix":""},{"dropping-particle":"","family":"Tanaka","given":"Atsushi","non-dropping-particle":"","parse-names":false,"suffix":""},{"dropping-particle":"","family":"Suyama","given":"Mikita","non-dropping-particle":"","parse-names":false,"suffix":""},{"dropping-particle":"","family":"Arima","given":"Takahiro","non-dropping-particle":"","parse-names":false,"suffix":""}],"container-title":"PLoS Genetics","editor":[{"dropping-particle":"","family":"Oakey","given":"Rebecca J.","non-dropping-particle":"","parse-names":false,"suffix":""}],"id":"GwpMoDSp/gmriet2U","issue":"12","issued":{"date-parts":[["2014","12","11"]]},"page":"e1004868","publisher":"Public Library of Science","title":"Genome-Wide Analysis of DNA Methylation Dynamics during Early Human Development","type":"article-journal","volume":"10"}}],"schema":"https://github.com/citation-style-language/schema/raw/master/csl-citation.json"} </w:instrText>
      </w:r>
      <w:r w:rsidR="00F578E7" w:rsidRPr="001A317A">
        <w:rPr>
          <w:rFonts w:eastAsia="Times New Roman"/>
          <w:i/>
          <w:iCs/>
          <w:color w:val="000000" w:themeColor="text1"/>
          <w:kern w:val="28"/>
          <w:sz w:val="22"/>
          <w:szCs w:val="22"/>
          <w:lang w:val="en-GB"/>
        </w:rPr>
        <w:fldChar w:fldCharType="separate"/>
      </w:r>
      <w:r w:rsidR="0016639E" w:rsidRPr="0016639E">
        <w:rPr>
          <w:color w:val="000000"/>
          <w:sz w:val="22"/>
          <w:vertAlign w:val="superscript"/>
        </w:rPr>
        <w:t>24</w:t>
      </w:r>
      <w:r w:rsidR="00F578E7" w:rsidRPr="001A317A">
        <w:rPr>
          <w:rFonts w:eastAsia="Times New Roman"/>
          <w:i/>
          <w:iCs/>
          <w:color w:val="000000" w:themeColor="text1"/>
          <w:kern w:val="28"/>
          <w:sz w:val="22"/>
          <w:szCs w:val="22"/>
          <w:lang w:val="en-GB"/>
        </w:rPr>
        <w:fldChar w:fldCharType="end"/>
      </w:r>
      <w:r w:rsidR="00F578E7" w:rsidRPr="001A317A">
        <w:rPr>
          <w:rFonts w:eastAsia="Times New Roman"/>
          <w:color w:val="000000" w:themeColor="text1"/>
          <w:kern w:val="28"/>
          <w:sz w:val="22"/>
          <w:szCs w:val="22"/>
          <w:lang w:val="en-GB"/>
        </w:rPr>
        <w:t>.</w:t>
      </w:r>
      <w:r w:rsidRPr="001A317A">
        <w:rPr>
          <w:rFonts w:eastAsia="Times New Roman"/>
          <w:color w:val="000000" w:themeColor="text1"/>
          <w:kern w:val="28"/>
          <w:sz w:val="22"/>
          <w:szCs w:val="22"/>
          <w:lang w:val="en-GB"/>
        </w:rPr>
        <w:t xml:space="preserve"> Data comprises 294,240 CpGs covered at ≥ 10x including 196 SoC-CpGs and 207 matched controls. </w:t>
      </w:r>
      <w:r w:rsidRPr="001A317A">
        <w:rPr>
          <w:rFonts w:eastAsia="Times New Roman"/>
          <w:b/>
          <w:bCs/>
          <w:color w:val="000000" w:themeColor="text1"/>
          <w:kern w:val="28"/>
          <w:sz w:val="22"/>
          <w:szCs w:val="22"/>
          <w:lang w:val="en-GB"/>
        </w:rPr>
        <w:t>(C)</w:t>
      </w:r>
      <w:r w:rsidRPr="001A317A">
        <w:rPr>
          <w:rFonts w:eastAsia="Times New Roman"/>
          <w:color w:val="000000" w:themeColor="text1"/>
          <w:kern w:val="28"/>
          <w:sz w:val="22"/>
          <w:szCs w:val="22"/>
          <w:lang w:val="en-GB"/>
        </w:rPr>
        <w:t xml:space="preserve"> Sperm methylation and oocyte gDMR (oo-gDMR) status at 196 SoC-CpGs covered at ≥ 10x in Okae </w:t>
      </w:r>
      <w:r w:rsidRPr="001A317A">
        <w:rPr>
          <w:rFonts w:eastAsia="Times New Roman"/>
          <w:i/>
          <w:iCs/>
          <w:color w:val="000000" w:themeColor="text1"/>
          <w:kern w:val="28"/>
          <w:sz w:val="22"/>
          <w:szCs w:val="22"/>
          <w:lang w:val="en-GB"/>
        </w:rPr>
        <w:t xml:space="preserve">et al </w:t>
      </w:r>
      <w:r w:rsidRPr="001A317A">
        <w:rPr>
          <w:rFonts w:eastAsia="Times New Roman"/>
          <w:color w:val="000000" w:themeColor="text1"/>
          <w:kern w:val="28"/>
          <w:sz w:val="22"/>
          <w:szCs w:val="22"/>
          <w:lang w:val="en-GB"/>
        </w:rPr>
        <w:t xml:space="preserve">sperm WGBS data. Sperm hypomethylation is defined as methylation ≤ 25%. oo-gDMRs defined as sperm methylation &lt;25% and oocyte methylation &gt;75% in WGBS analysis by Sanchez-Delgado. </w:t>
      </w:r>
      <w:r w:rsidRPr="001A317A">
        <w:rPr>
          <w:rFonts w:eastAsia="Times New Roman"/>
          <w:i/>
          <w:iCs/>
          <w:color w:val="000000" w:themeColor="text1"/>
          <w:kern w:val="28"/>
          <w:sz w:val="22"/>
          <w:szCs w:val="22"/>
          <w:lang w:val="en-GB"/>
        </w:rPr>
        <w:t>et al</w:t>
      </w:r>
      <w:r w:rsidR="00F578E7" w:rsidRPr="001A317A">
        <w:rPr>
          <w:rFonts w:eastAsia="Times New Roman"/>
          <w:i/>
          <w:iCs/>
          <w:color w:val="000000" w:themeColor="text1"/>
          <w:kern w:val="28"/>
          <w:sz w:val="22"/>
          <w:szCs w:val="22"/>
          <w:lang w:val="en-GB"/>
        </w:rPr>
        <w:fldChar w:fldCharType="begin"/>
      </w:r>
      <w:r w:rsidR="0016639E">
        <w:rPr>
          <w:rFonts w:eastAsia="Times New Roman"/>
          <w:i/>
          <w:iCs/>
          <w:color w:val="000000" w:themeColor="text1"/>
          <w:kern w:val="28"/>
          <w:sz w:val="22"/>
          <w:szCs w:val="22"/>
          <w:lang w:val="en-GB"/>
        </w:rPr>
        <w:instrText xml:space="preserve"> ADDIN ZOTERO_ITEM CSL_CITATION {"citationID":"TCs0IFEX","properties":{"formattedCitation":"\\super 28\\nosupersub{}","plainCitation":"28","noteIndex":0},"citationItems":[{"id":"zIGq06C5/HS3DtjKK","uris":["http://www.mendeley.com/documents/?uuid=40d414e5-0f36-4b22-a98b-1917e273f515"],"itemData":{"DOI":"10.1371/journal.pgen.1006427","ISSN":"1553-7404","abstract":"Thousands of regions in gametes have opposing methylation profiles that are largely resolved during the post-fertilization epigenetic reprogramming. However some specific sequences associated with imprinted loci survive this demethylation process. Here we present the data describing the fate of germline-derived methylation in humans. With the exception of a few known paternally methylated germline differentially methylated regions (DMRs) associated with known imprinted domains, we demonstrate that sperm-derived methylation is reprogrammed by the blastocyst stage of development. In contrast a large number of oocyte-derived methylation differences survive to the blastocyst stage and uniquely persist as transiently methylated DMRs only in the placenta. Furthermore, we demonstrate that this phenomenon is exclusive to primates, since no placenta-specific maternal methylation was observed in mouse. Utilizing single cell RNA-seq datasets from human preimplantation embryos we show that following embryonic genome activation the maternally methylated transient DMRs can orchestrate imprinted expression. However despite showing widespread imprinted expression of genes in placenta, allele-specific transcriptional profiling revealed that not all placenta-specific DMRs coordinate imprinted expression and that this maternal methylation may be absent in a minority of samples, suggestive of polymorphic imprinted methylation.","author":[{"dropping-particle":"","family":"Sanchez-Delgado","given":"Marta","non-dropping-particle":"","parse-names":false,"suffix":""},{"dropping-particle":"","family":"Court","given":"Franck","non-dropping-particle":"","parse-names":false,"suffix":""},{"dropping-particle":"","family":"Vidal","given":"Enrique","non-dropping-particle":"","parse-names":false,"suffix":""},{"dropping-particle":"","family":"Medrano","given":"Jose","non-dropping-particle":"","parse-names":false,"suffix":""},{"dropping-particle":"","family":"Monteagudo-Sánchez","given":"Ana","non-dropping-particle":"","parse-names":false,"suffix":""},{"dropping-particle":"","family":"Martin-Trujillo","given":"Alex","non-dropping-particle":"","parse-names":false,"suffix":""},{"dropping-particle":"","family":"Tayama","given":"Chiharu","non-dropping-particle":"","parse-names":false,"suffix":""},{"dropping-particle":"","family":"Iglesias-Platas","given":"Isabel","non-dropping-particle":"","parse-names":false,"suffix":""},{"dropping-particle":"","family":"Kondova","given":"Ivanela","non-dropping-particle":"","parse-names":false,"suffix":""},{"dropping-particle":"","family":"Bontrop","given":"Ronald","non-dropping-particle":"","parse-names":false,"suffix":""},{"dropping-particle":"","family":"Poo-Llanillo","given":"Maria Eugenia","non-dropping-particle":"","parse-names":false,"suffix":""},{"dropping-particle":"","family":"Marques-Bonet","given":"Tomas","non-dropping-particle":"","parse-names":false,"suffix":""},{"dropping-particle":"","family":"Nakabayashi","given":"Kazuhiko","non-dropping-particle":"","parse-names":false,"suffix":""},{"dropping-particle":"","family":"Simón","given":"Carlos","non-dropping-particle":"","parse-names":false,"suffix":""},{"dropping-particle":"","family":"Monk","given":"David","non-dropping-particle":"","parse-names":false,"suffix":""}],"container-title":"PLOS Genetics","editor":[{"dropping-particle":"","family":"Bartolomei","given":"Marisa S","non-dropping-particle":"","parse-names":false,"suffix":""}],"id":"GwpMoDSp/xyIZ751C","issue":"11","issued":{"date-parts":[["2016","11","11"]]},"page":"e1006427","title":"Human Oocyte-Derived Methylation Differences Persist in the Placenta Revealing Widespread Transient Imprinting","type":"article-journal","volume":"12"}}],"schema":"https://github.com/citation-style-language/schema/raw/master/csl-citation.json"} </w:instrText>
      </w:r>
      <w:r w:rsidR="00F578E7" w:rsidRPr="001A317A">
        <w:rPr>
          <w:rFonts w:eastAsia="Times New Roman"/>
          <w:i/>
          <w:iCs/>
          <w:color w:val="000000" w:themeColor="text1"/>
          <w:kern w:val="28"/>
          <w:sz w:val="22"/>
          <w:szCs w:val="22"/>
          <w:lang w:val="en-GB"/>
        </w:rPr>
        <w:fldChar w:fldCharType="separate"/>
      </w:r>
      <w:r w:rsidR="0016639E" w:rsidRPr="0016639E">
        <w:rPr>
          <w:color w:val="000000"/>
          <w:sz w:val="22"/>
          <w:vertAlign w:val="superscript"/>
        </w:rPr>
        <w:t>28</w:t>
      </w:r>
      <w:r w:rsidR="00F578E7" w:rsidRPr="001A317A">
        <w:rPr>
          <w:rFonts w:eastAsia="Times New Roman"/>
          <w:i/>
          <w:iCs/>
          <w:color w:val="000000" w:themeColor="text1"/>
          <w:kern w:val="28"/>
          <w:sz w:val="22"/>
          <w:szCs w:val="22"/>
          <w:lang w:val="en-GB"/>
        </w:rPr>
        <w:fldChar w:fldCharType="end"/>
      </w:r>
      <w:r w:rsidR="00F578E7" w:rsidRPr="001A317A">
        <w:rPr>
          <w:rFonts w:eastAsia="Times New Roman"/>
          <w:color w:val="000000" w:themeColor="text1"/>
          <w:kern w:val="28"/>
          <w:sz w:val="22"/>
          <w:szCs w:val="22"/>
          <w:lang w:val="en-GB"/>
        </w:rPr>
        <w:t>.</w:t>
      </w:r>
      <w:r w:rsidRPr="001A317A">
        <w:rPr>
          <w:rFonts w:eastAsia="Times New Roman"/>
          <w:i/>
          <w:iCs/>
          <w:color w:val="000000" w:themeColor="text1"/>
          <w:kern w:val="28"/>
          <w:sz w:val="22"/>
          <w:szCs w:val="22"/>
          <w:lang w:val="en-GB"/>
        </w:rPr>
        <w:t xml:space="preserve"> </w:t>
      </w:r>
      <w:r w:rsidRPr="001A317A">
        <w:rPr>
          <w:rFonts w:eastAsia="Times New Roman"/>
          <w:b/>
          <w:bCs/>
          <w:color w:val="000000" w:themeColor="text1"/>
          <w:kern w:val="28"/>
          <w:sz w:val="22"/>
          <w:szCs w:val="22"/>
          <w:lang w:val="en-GB"/>
        </w:rPr>
        <w:t>(D)</w:t>
      </w:r>
      <w:r w:rsidRPr="001A317A">
        <w:rPr>
          <w:rFonts w:eastAsia="Times New Roman"/>
          <w:color w:val="000000" w:themeColor="text1"/>
          <w:kern w:val="28"/>
          <w:sz w:val="22"/>
          <w:szCs w:val="22"/>
          <w:lang w:val="en-GB"/>
        </w:rPr>
        <w:t xml:space="preserve"> Mean methylation at SoC-CpGs and array background measured in n=233 individuals in the ENID (2yr) cohort stratified by sperm and oocyte methylation status. Left: Methylation stratified according to sperm hypomethylation status (n=175 SoC-CpGs hypomethylated in sperm, n=21 not hypomethylated). Right: as left but with loci hypomethylated in sperm further stratified according to oo-gDMR status (n=26 SoC-CpGs hypermethylated in oocytes / oo-gDMR, n=149 not hypermethylated). Sperm / oo-gDMR status thresholds as for Fig. 4C. 8 PofOm CpGs (green triangles) are those identified in Zink </w:t>
      </w:r>
      <w:r w:rsidRPr="001A317A">
        <w:rPr>
          <w:rFonts w:eastAsia="Times New Roman"/>
          <w:i/>
          <w:iCs/>
          <w:color w:val="000000" w:themeColor="text1"/>
          <w:kern w:val="28"/>
          <w:sz w:val="22"/>
          <w:szCs w:val="22"/>
          <w:lang w:val="en-GB"/>
        </w:rPr>
        <w:t>et al</w:t>
      </w:r>
      <w:r w:rsidR="00F578E7" w:rsidRPr="001A317A">
        <w:rPr>
          <w:rFonts w:eastAsia="Times New Roman"/>
          <w:i/>
          <w:iCs/>
          <w:color w:val="000000" w:themeColor="text1"/>
          <w:kern w:val="28"/>
          <w:sz w:val="22"/>
          <w:szCs w:val="22"/>
          <w:lang w:val="en-GB"/>
        </w:rPr>
        <w:fldChar w:fldCharType="begin"/>
      </w:r>
      <w:r w:rsidR="0016639E">
        <w:rPr>
          <w:rFonts w:eastAsia="Times New Roman"/>
          <w:i/>
          <w:iCs/>
          <w:color w:val="000000" w:themeColor="text1"/>
          <w:kern w:val="28"/>
          <w:sz w:val="22"/>
          <w:szCs w:val="22"/>
          <w:lang w:val="en-GB"/>
        </w:rPr>
        <w:instrText xml:space="preserve"> ADDIN ZOTERO_ITEM CSL_CITATION {"citationID":"fHtWyrTN","properties":{"formattedCitation":"\\super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Genetics","id":"GwpMoDSp/L1iPOLOr","issue":"11","issued":{"date-parts":[["2018","11","22"]]},"page":"1542-1552","title":"Insights into imprinting from parent-of-origin phased methylomes and transcriptomes","type":"article-journal","volume":"50"}}],"schema":"https://github.com/citation-style-language/schema/raw/master/csl-citation.json"} </w:instrText>
      </w:r>
      <w:r w:rsidR="00F578E7" w:rsidRPr="001A317A">
        <w:rPr>
          <w:rFonts w:eastAsia="Times New Roman"/>
          <w:i/>
          <w:iCs/>
          <w:color w:val="000000" w:themeColor="text1"/>
          <w:kern w:val="28"/>
          <w:sz w:val="22"/>
          <w:szCs w:val="22"/>
          <w:lang w:val="en-GB"/>
        </w:rPr>
        <w:fldChar w:fldCharType="separate"/>
      </w:r>
      <w:r w:rsidR="0016639E" w:rsidRPr="0016639E">
        <w:rPr>
          <w:color w:val="000000"/>
          <w:sz w:val="22"/>
          <w:vertAlign w:val="superscript"/>
        </w:rPr>
        <w:t>27</w:t>
      </w:r>
      <w:r w:rsidR="00F578E7" w:rsidRPr="001A317A">
        <w:rPr>
          <w:rFonts w:eastAsia="Times New Roman"/>
          <w:i/>
          <w:iCs/>
          <w:color w:val="000000" w:themeColor="text1"/>
          <w:kern w:val="28"/>
          <w:sz w:val="22"/>
          <w:szCs w:val="22"/>
          <w:lang w:val="en-GB"/>
        </w:rPr>
        <w:fldChar w:fldCharType="end"/>
      </w:r>
      <w:r w:rsidR="00F578E7" w:rsidRPr="001A317A">
        <w:rPr>
          <w:rFonts w:eastAsia="Times New Roman"/>
          <w:color w:val="000000" w:themeColor="text1"/>
          <w:kern w:val="28"/>
          <w:sz w:val="22"/>
          <w:szCs w:val="22"/>
          <w:lang w:val="en-GB"/>
        </w:rPr>
        <w:t>.</w:t>
      </w:r>
      <w:r w:rsidRPr="001A317A">
        <w:rPr>
          <w:rFonts w:eastAsia="Times New Roman"/>
          <w:color w:val="000000" w:themeColor="text1"/>
          <w:kern w:val="28"/>
          <w:sz w:val="22"/>
          <w:szCs w:val="22"/>
          <w:lang w:val="en-GB"/>
        </w:rPr>
        <w:t xml:space="preserve"> </w:t>
      </w:r>
    </w:p>
    <w:p w14:paraId="55B94F8F" w14:textId="77777777" w:rsidR="00D97B99" w:rsidRDefault="00D97B99" w:rsidP="00D97B99">
      <w:pPr>
        <w:jc w:val="both"/>
        <w:rPr>
          <w:rFonts w:eastAsia="Times New Roman"/>
          <w:b/>
          <w:bCs/>
          <w:color w:val="000000" w:themeColor="text1"/>
          <w:kern w:val="28"/>
          <w:sz w:val="22"/>
          <w:szCs w:val="22"/>
          <w:lang w:val="en-GB"/>
        </w:rPr>
      </w:pPr>
    </w:p>
    <w:p w14:paraId="4A14BF1B" w14:textId="142484C0" w:rsidR="00B27C5D" w:rsidRPr="00D97B99" w:rsidRDefault="00B27C5D" w:rsidP="00D97B99">
      <w:pPr>
        <w:jc w:val="both"/>
        <w:rPr>
          <w:rFonts w:eastAsia="Times New Roman"/>
          <w:b/>
          <w:color w:val="000000" w:themeColor="text1"/>
          <w:kern w:val="28"/>
          <w:sz w:val="24"/>
          <w:szCs w:val="24"/>
          <w:lang w:val="en-GB"/>
        </w:rPr>
      </w:pPr>
      <w:r w:rsidRPr="001A317A">
        <w:rPr>
          <w:rFonts w:eastAsia="Times New Roman"/>
          <w:b/>
          <w:bCs/>
          <w:color w:val="000000" w:themeColor="text1"/>
          <w:kern w:val="28"/>
          <w:sz w:val="22"/>
          <w:szCs w:val="22"/>
          <w:lang w:val="en-GB"/>
        </w:rPr>
        <w:t xml:space="preserve">Figure </w:t>
      </w:r>
      <w:r w:rsidR="00D95A8B" w:rsidRPr="001A317A">
        <w:rPr>
          <w:rFonts w:eastAsia="Times New Roman"/>
          <w:b/>
          <w:bCs/>
          <w:color w:val="000000" w:themeColor="text1"/>
          <w:kern w:val="28"/>
          <w:sz w:val="22"/>
          <w:szCs w:val="22"/>
          <w:lang w:val="en-GB"/>
        </w:rPr>
        <w:t>6</w:t>
      </w:r>
      <w:r w:rsidRPr="001A317A">
        <w:rPr>
          <w:rFonts w:eastAsia="Times New Roman"/>
          <w:b/>
          <w:bCs/>
          <w:color w:val="000000" w:themeColor="text1"/>
          <w:kern w:val="28"/>
          <w:sz w:val="22"/>
          <w:szCs w:val="22"/>
          <w:lang w:val="en-GB"/>
        </w:rPr>
        <w:t>. SoC-CpG overlap with predicted chromatin states.</w:t>
      </w:r>
      <w:r w:rsidRPr="001A317A">
        <w:rPr>
          <w:rFonts w:eastAsia="Times New Roman"/>
          <w:color w:val="000000" w:themeColor="text1"/>
          <w:kern w:val="28"/>
          <w:sz w:val="22"/>
          <w:szCs w:val="22"/>
          <w:lang w:val="en-GB"/>
        </w:rPr>
        <w:t xml:space="preserve"> Chromatin states predicted by ChromHMM</w:t>
      </w:r>
      <w:r w:rsidR="00F611ED" w:rsidRPr="001A317A">
        <w:rPr>
          <w:rFonts w:eastAsia="Times New Roman"/>
          <w:color w:val="000000" w:themeColor="text1"/>
          <w:kern w:val="28"/>
          <w:sz w:val="22"/>
          <w:szCs w:val="22"/>
          <w:lang w:val="en-GB"/>
        </w:rPr>
        <w:fldChar w:fldCharType="begin"/>
      </w:r>
      <w:r w:rsidR="004608DB">
        <w:rPr>
          <w:rFonts w:eastAsia="Times New Roman"/>
          <w:color w:val="000000" w:themeColor="text1"/>
          <w:kern w:val="28"/>
          <w:sz w:val="22"/>
          <w:szCs w:val="22"/>
          <w:lang w:val="en-GB"/>
        </w:rPr>
        <w:instrText xml:space="preserve"> ADDIN ZOTERO_ITEM CSL_CITATION {"citationID":"zld4FdVG","properties":{"formattedCitation":"\\super 85\\nosupersub{}","plainCitation":"85","noteIndex":0},"citationItems":[{"id":2129,"uris":["http://zotero.org/users/8420396/items/9DHB399W"],"itemData":{"id":2129,"type":"article-journal","container-title":"Nature Methods","ISSN":"1548-7091","issue":"3","note":"publisher: Nature Publishing Group, a division of Macmillan Publishers Limited. All Rights Reserved.","page":"215–216","title":"ChromHMM: automating chromatin-state discovery and characterization","volume":"9","author":[{"family":"Ernst","given":"Jason"},{"family":"Kellis","given":"Manolis"}],"issued":{"date-parts":[["2012",3]]}}}],"schema":"https://github.com/citation-style-language/schema/raw/master/csl-citation.json"} </w:instrText>
      </w:r>
      <w:r w:rsidR="00F611ED" w:rsidRPr="001A317A">
        <w:rPr>
          <w:rFonts w:eastAsia="Times New Roman"/>
          <w:color w:val="000000" w:themeColor="text1"/>
          <w:kern w:val="28"/>
          <w:sz w:val="22"/>
          <w:szCs w:val="22"/>
          <w:lang w:val="en-GB"/>
        </w:rPr>
        <w:fldChar w:fldCharType="separate"/>
      </w:r>
      <w:r w:rsidR="004608DB" w:rsidRPr="004608DB">
        <w:rPr>
          <w:color w:val="000000"/>
          <w:sz w:val="22"/>
          <w:vertAlign w:val="superscript"/>
        </w:rPr>
        <w:t>85</w:t>
      </w:r>
      <w:r w:rsidR="00F611ED" w:rsidRPr="001A317A">
        <w:rPr>
          <w:rFonts w:eastAsia="Times New Roman"/>
          <w:color w:val="000000" w:themeColor="text1"/>
          <w:kern w:val="28"/>
          <w:sz w:val="22"/>
          <w:szCs w:val="22"/>
          <w:lang w:val="en-GB"/>
        </w:rPr>
        <w:fldChar w:fldCharType="end"/>
      </w:r>
      <w:r w:rsidRPr="001A317A">
        <w:rPr>
          <w:rFonts w:eastAsia="Times New Roman"/>
          <w:color w:val="000000" w:themeColor="text1"/>
          <w:kern w:val="28"/>
          <w:sz w:val="22"/>
          <w:szCs w:val="22"/>
          <w:lang w:val="en-GB"/>
        </w:rPr>
        <w:t xml:space="preserve"> from chromatin marks in four cell lines and tissues generated by the Roadmap Epigenomics Consortiu</w:t>
      </w:r>
      <w:r w:rsidR="00F611ED" w:rsidRPr="001A317A">
        <w:rPr>
          <w:rFonts w:eastAsia="Times New Roman"/>
          <w:color w:val="000000" w:themeColor="text1"/>
          <w:kern w:val="28"/>
          <w:sz w:val="22"/>
          <w:szCs w:val="22"/>
          <w:lang w:val="en-GB"/>
        </w:rPr>
        <w:t>m</w:t>
      </w:r>
      <w:r w:rsidR="00F611ED" w:rsidRPr="001A317A">
        <w:rPr>
          <w:rFonts w:eastAsia="Times New Roman"/>
          <w:color w:val="000000" w:themeColor="text1"/>
          <w:kern w:val="28"/>
          <w:sz w:val="22"/>
          <w:szCs w:val="22"/>
          <w:lang w:val="en-GB"/>
        </w:rPr>
        <w:fldChar w:fldCharType="begin"/>
      </w:r>
      <w:r w:rsidR="0016639E">
        <w:rPr>
          <w:rFonts w:eastAsia="Times New Roman"/>
          <w:color w:val="000000" w:themeColor="text1"/>
          <w:kern w:val="28"/>
          <w:sz w:val="22"/>
          <w:szCs w:val="22"/>
          <w:lang w:val="en-GB"/>
        </w:rPr>
        <w:instrText xml:space="preserve"> ADDIN ZOTERO_ITEM CSL_CITATION {"citationID":"xWdEwhlq","properties":{"formattedCitation":"\\super 29\\nosupersub{}","plainCitation":"29","noteIndex":0},"citationItems":[{"id":721,"uris":["http://zotero.org/users/8420396/items/YR44M2NV"],"itemData":{"id":721,"type":"article-journal","abstract":"The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disease.","container-title":"Nature","DOI":"10.1038/nature14248","ISSN":"0028-0836","issue":"7539","note":"publisher: Nature Publishing Group, a division of Macmillan Publishers Limited. All Rights Reserved.","page":"317–330","title":"Integrative analysis of 111 reference human epigenomes","volume":"518","author":[{"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Epigenomics"}],"issued":{"date-parts":[["2015",2]]}}}],"schema":"https://github.com/citation-style-language/schema/raw/master/csl-citation.json"} </w:instrText>
      </w:r>
      <w:r w:rsidR="00F611ED" w:rsidRPr="001A317A">
        <w:rPr>
          <w:rFonts w:eastAsia="Times New Roman"/>
          <w:color w:val="000000" w:themeColor="text1"/>
          <w:kern w:val="28"/>
          <w:sz w:val="22"/>
          <w:szCs w:val="22"/>
          <w:lang w:val="en-GB"/>
        </w:rPr>
        <w:fldChar w:fldCharType="separate"/>
      </w:r>
      <w:r w:rsidR="0016639E" w:rsidRPr="0016639E">
        <w:rPr>
          <w:color w:val="000000"/>
          <w:sz w:val="22"/>
          <w:vertAlign w:val="superscript"/>
        </w:rPr>
        <w:t>29</w:t>
      </w:r>
      <w:r w:rsidR="00F611ED" w:rsidRPr="001A317A">
        <w:rPr>
          <w:rFonts w:eastAsia="Times New Roman"/>
          <w:color w:val="000000" w:themeColor="text1"/>
          <w:kern w:val="28"/>
          <w:sz w:val="22"/>
          <w:szCs w:val="22"/>
          <w:lang w:val="en-GB"/>
        </w:rPr>
        <w:fldChar w:fldCharType="end"/>
      </w:r>
      <w:r w:rsidR="00F611ED" w:rsidRPr="001A317A">
        <w:rPr>
          <w:rFonts w:eastAsia="Times New Roman"/>
          <w:color w:val="000000" w:themeColor="text1"/>
          <w:kern w:val="28"/>
          <w:sz w:val="22"/>
          <w:szCs w:val="22"/>
          <w:lang w:val="en-GB"/>
        </w:rPr>
        <w:t>.</w:t>
      </w:r>
      <w:r w:rsidRPr="001A317A">
        <w:rPr>
          <w:rFonts w:eastAsia="Times New Roman"/>
          <w:color w:val="000000" w:themeColor="text1"/>
          <w:kern w:val="28"/>
          <w:sz w:val="22"/>
          <w:szCs w:val="22"/>
          <w:lang w:val="en-GB"/>
        </w:rPr>
        <w:t xml:space="preserve"> Predicted states for all 259 SoC-CpGs are shown. Predictions from the ChromHMM 15-state model are collapsed to 8 states for clarity. TSS: active transcription start site/flanking active TSS/bivalent or poisedTSS; TSS/Enhancer: flanking bivalent TSS/enhancer; Enhancer: Enhancer/bivalent enhancer/Genic enhancer; Transcription: Strong/weak transcription/ Transcription at gene 5’ and 3’; ZNF/repeat: zinc finger genes &amp; repeats; Polycomb: Repressed/ weak repressed polycomb; Heterochromatin; Low signal: low signal in all marks states used as inputs to ChromHMM.</w:t>
      </w:r>
    </w:p>
    <w:p w14:paraId="418F07F7" w14:textId="77777777" w:rsidR="00D97B99" w:rsidRDefault="00D97B99" w:rsidP="00D97B99">
      <w:pPr>
        <w:jc w:val="both"/>
        <w:rPr>
          <w:rFonts w:eastAsia="Times New Roman"/>
          <w:b/>
          <w:color w:val="000000" w:themeColor="text1"/>
          <w:kern w:val="28"/>
          <w:sz w:val="24"/>
          <w:szCs w:val="24"/>
          <w:lang w:val="en-GB"/>
        </w:rPr>
      </w:pPr>
    </w:p>
    <w:p w14:paraId="34549A71" w14:textId="0EC1F2DF" w:rsidR="004113F4" w:rsidRPr="00D97B99" w:rsidRDefault="004113F4" w:rsidP="00D97B99">
      <w:pPr>
        <w:jc w:val="both"/>
        <w:rPr>
          <w:rFonts w:eastAsia="Times New Roman"/>
          <w:b/>
          <w:color w:val="000000" w:themeColor="text1"/>
          <w:kern w:val="28"/>
          <w:sz w:val="24"/>
          <w:szCs w:val="24"/>
          <w:lang w:val="en-GB"/>
        </w:rPr>
      </w:pPr>
      <w:r w:rsidRPr="001A317A">
        <w:rPr>
          <w:rFonts w:eastAsia="Times New Roman"/>
          <w:b/>
          <w:bCs/>
          <w:color w:val="000000" w:themeColor="text1"/>
          <w:kern w:val="28"/>
          <w:sz w:val="24"/>
          <w:szCs w:val="24"/>
          <w:lang w:val="en-GB"/>
        </w:rPr>
        <w:t xml:space="preserve">Figure </w:t>
      </w:r>
      <w:r w:rsidR="00D95A8B" w:rsidRPr="001A317A">
        <w:rPr>
          <w:rFonts w:eastAsia="Times New Roman"/>
          <w:b/>
          <w:bCs/>
          <w:color w:val="000000" w:themeColor="text1"/>
          <w:kern w:val="28"/>
          <w:sz w:val="24"/>
          <w:szCs w:val="24"/>
          <w:lang w:val="en-GB"/>
        </w:rPr>
        <w:t>7</w:t>
      </w:r>
      <w:r w:rsidRPr="001A317A">
        <w:rPr>
          <w:rFonts w:eastAsia="Times New Roman"/>
          <w:b/>
          <w:bCs/>
          <w:color w:val="000000" w:themeColor="text1"/>
          <w:kern w:val="28"/>
          <w:sz w:val="24"/>
          <w:szCs w:val="24"/>
          <w:lang w:val="en-GB"/>
        </w:rPr>
        <w:t xml:space="preserve">. Links between endogenous retroviruses (ERVs), ZFP57 binding sites, genetic variation and DNAm at SoC-associated loci. </w:t>
      </w:r>
      <w:r w:rsidR="00EC345B" w:rsidRPr="001A317A">
        <w:rPr>
          <w:rFonts w:eastAsia="Times New Roman"/>
          <w:b/>
          <w:bCs/>
          <w:color w:val="000000" w:themeColor="text1"/>
          <w:kern w:val="28"/>
          <w:sz w:val="24"/>
          <w:szCs w:val="24"/>
          <w:lang w:val="en-GB"/>
        </w:rPr>
        <w:t>(</w:t>
      </w:r>
      <w:r w:rsidRPr="001A317A">
        <w:rPr>
          <w:rFonts w:eastAsia="Times New Roman"/>
          <w:b/>
          <w:bCs/>
          <w:color w:val="000000" w:themeColor="text1"/>
          <w:kern w:val="28"/>
          <w:sz w:val="24"/>
          <w:szCs w:val="24"/>
          <w:lang w:val="en-GB"/>
        </w:rPr>
        <w:t>A</w:t>
      </w:r>
      <w:r w:rsidR="00EC345B" w:rsidRPr="001A317A">
        <w:rPr>
          <w:rFonts w:eastAsia="Times New Roman"/>
          <w:b/>
          <w:bCs/>
          <w:color w:val="000000" w:themeColor="text1"/>
          <w:kern w:val="28"/>
          <w:sz w:val="24"/>
          <w:szCs w:val="24"/>
          <w:lang w:val="en-GB"/>
        </w:rPr>
        <w:t>)</w:t>
      </w:r>
      <w:r w:rsidRPr="001A317A">
        <w:rPr>
          <w:rFonts w:eastAsia="Times New Roman"/>
          <w:b/>
          <w:bCs/>
          <w:color w:val="000000" w:themeColor="text1"/>
          <w:kern w:val="28"/>
          <w:sz w:val="24"/>
          <w:szCs w:val="24"/>
          <w:lang w:val="en-GB"/>
        </w:rPr>
        <w:t xml:space="preserve"> </w:t>
      </w:r>
      <w:r w:rsidRPr="001A317A">
        <w:rPr>
          <w:rFonts w:eastAsia="Times New Roman"/>
          <w:color w:val="000000" w:themeColor="text1"/>
          <w:kern w:val="28"/>
          <w:sz w:val="24"/>
          <w:szCs w:val="24"/>
          <w:lang w:val="en-GB"/>
        </w:rPr>
        <w:t>Proportion of SoC-CpGs, matched controls and array background CpGs proximal to ERV1 endogenous retroviral elements (top) and ZFP57 binding site</w:t>
      </w:r>
      <w:r w:rsidR="0008244F" w:rsidRPr="001A317A">
        <w:rPr>
          <w:rFonts w:eastAsia="Times New Roman"/>
          <w:color w:val="000000" w:themeColor="text1"/>
          <w:kern w:val="28"/>
          <w:sz w:val="24"/>
          <w:szCs w:val="24"/>
          <w:lang w:val="en-GB"/>
        </w:rPr>
        <w:t>s</w:t>
      </w:r>
      <w:r w:rsidRPr="001A317A">
        <w:rPr>
          <w:rFonts w:eastAsia="Times New Roman"/>
          <w:color w:val="000000" w:themeColor="text1"/>
          <w:kern w:val="28"/>
          <w:sz w:val="24"/>
          <w:szCs w:val="24"/>
          <w:lang w:val="en-GB"/>
        </w:rPr>
        <w:t xml:space="preserve"> (bottom), within the specified distance. CpG clustering effects are removed by sampling a single CpG from each cluster (see Methods). Error bars are bootstrapped 95% CIs. </w:t>
      </w:r>
      <w:r w:rsidR="00EC345B" w:rsidRPr="001A317A">
        <w:rPr>
          <w:rFonts w:eastAsia="Times New Roman"/>
          <w:color w:val="000000" w:themeColor="text1"/>
          <w:kern w:val="28"/>
          <w:sz w:val="24"/>
          <w:szCs w:val="24"/>
          <w:lang w:val="en-GB"/>
        </w:rPr>
        <w:t>(</w:t>
      </w:r>
      <w:r w:rsidR="00D95A8B" w:rsidRPr="001A317A">
        <w:rPr>
          <w:rFonts w:eastAsia="Times New Roman"/>
          <w:b/>
          <w:bCs/>
          <w:color w:val="000000" w:themeColor="text1"/>
          <w:kern w:val="28"/>
          <w:sz w:val="24"/>
          <w:szCs w:val="24"/>
          <w:lang w:val="en-GB"/>
        </w:rPr>
        <w:t>B</w:t>
      </w:r>
      <w:r w:rsidR="00EC345B" w:rsidRPr="001A317A">
        <w:rPr>
          <w:rFonts w:eastAsia="Times New Roman"/>
          <w:b/>
          <w:bCs/>
          <w:color w:val="000000" w:themeColor="text1"/>
          <w:kern w:val="28"/>
          <w:sz w:val="24"/>
          <w:szCs w:val="24"/>
          <w:lang w:val="en-GB"/>
        </w:rPr>
        <w:t>)</w:t>
      </w:r>
      <w:r w:rsidRPr="001A317A">
        <w:rPr>
          <w:rFonts w:eastAsia="Times New Roman"/>
          <w:color w:val="000000" w:themeColor="text1"/>
          <w:kern w:val="28"/>
          <w:sz w:val="24"/>
          <w:szCs w:val="24"/>
          <w:lang w:val="en-GB"/>
        </w:rPr>
        <w:t xml:space="preserve"> Proportion of methylation variance explained by mQTL for matched controls, SoC-CpGs and random controls. Only CpGs with at least one significant mQTL are plotted (n=201, 130 and 50  respectively; see Methods for further details). Boxplot elements as described in Fig. 2E.</w:t>
      </w:r>
    </w:p>
    <w:p w14:paraId="2E3D1BD9" w14:textId="6F535BF8" w:rsidR="00B27C5D" w:rsidRPr="001A317A" w:rsidRDefault="00B27C5D" w:rsidP="00B27C5D">
      <w:pPr>
        <w:jc w:val="both"/>
        <w:rPr>
          <w:rFonts w:eastAsia="Times New Roman"/>
          <w:color w:val="000000" w:themeColor="text1"/>
          <w:kern w:val="28"/>
          <w:sz w:val="24"/>
          <w:szCs w:val="24"/>
          <w:lang w:val="en-GB"/>
        </w:rPr>
      </w:pPr>
      <w:r w:rsidRPr="001A317A">
        <w:rPr>
          <w:rFonts w:eastAsia="Times New Roman"/>
          <w:color w:val="000000" w:themeColor="text1"/>
          <w:kern w:val="28"/>
          <w:sz w:val="24"/>
          <w:szCs w:val="24"/>
          <w:lang w:val="en-GB"/>
        </w:rPr>
        <w:br w:type="page"/>
      </w:r>
    </w:p>
    <w:p w14:paraId="67033FD9" w14:textId="13C73FB7" w:rsidR="00C32224" w:rsidRPr="00D97B99" w:rsidRDefault="00D97B99" w:rsidP="00C32224">
      <w:pPr>
        <w:pStyle w:val="Caption"/>
        <w:jc w:val="both"/>
        <w:rPr>
          <w:rFonts w:asciiTheme="minorHAnsi" w:hAnsiTheme="minorHAnsi" w:cstheme="minorHAnsi"/>
          <w:b/>
          <w:i w:val="0"/>
          <w:color w:val="000000" w:themeColor="text1"/>
          <w:sz w:val="24"/>
          <w:szCs w:val="24"/>
          <w:u w:val="single"/>
        </w:rPr>
      </w:pPr>
      <w:r w:rsidRPr="00D97B99">
        <w:rPr>
          <w:rFonts w:asciiTheme="minorHAnsi" w:hAnsiTheme="minorHAnsi" w:cstheme="minorHAnsi"/>
          <w:b/>
          <w:i w:val="0"/>
          <w:color w:val="000000" w:themeColor="text1"/>
          <w:sz w:val="24"/>
          <w:szCs w:val="24"/>
          <w:u w:val="single"/>
        </w:rPr>
        <w:t>Tables</w:t>
      </w:r>
      <w:r w:rsidR="00C32224" w:rsidRPr="00D97B99">
        <w:rPr>
          <w:rFonts w:asciiTheme="minorHAnsi" w:hAnsiTheme="minorHAnsi" w:cstheme="minorHAnsi"/>
          <w:b/>
          <w:i w:val="0"/>
          <w:color w:val="000000" w:themeColor="text1"/>
          <w:sz w:val="24"/>
          <w:szCs w:val="24"/>
          <w:u w:val="single"/>
        </w:rPr>
        <w:br/>
      </w:r>
    </w:p>
    <w:p w14:paraId="02B54C77" w14:textId="77777777" w:rsidR="00C32224" w:rsidRPr="001A317A" w:rsidRDefault="00C32224" w:rsidP="00C32224">
      <w:pPr>
        <w:pStyle w:val="Caption"/>
        <w:jc w:val="both"/>
        <w:rPr>
          <w:rFonts w:asciiTheme="minorHAnsi" w:hAnsiTheme="minorHAnsi" w:cstheme="minorHAnsi"/>
          <w:b/>
          <w:i w:val="0"/>
          <w:color w:val="000000" w:themeColor="text1"/>
          <w:sz w:val="24"/>
          <w:szCs w:val="24"/>
        </w:rPr>
      </w:pPr>
      <w:r w:rsidRPr="001A317A">
        <w:rPr>
          <w:rFonts w:asciiTheme="minorHAnsi" w:hAnsiTheme="minorHAnsi" w:cstheme="minorHAnsi"/>
          <w:b/>
          <w:i w:val="0"/>
          <w:color w:val="000000" w:themeColor="text1"/>
          <w:sz w:val="24"/>
          <w:szCs w:val="24"/>
        </w:rPr>
        <w:t>Table 1. Gambian seasonality-methylation analysis: cohort characteristics</w:t>
      </w:r>
    </w:p>
    <w:tbl>
      <w:tblPr>
        <w:tblW w:w="5108" w:type="pct"/>
        <w:tblBorders>
          <w:insideH w:val="single" w:sz="4" w:space="0" w:color="auto"/>
        </w:tblBorders>
        <w:tblLayout w:type="fixed"/>
        <w:tblCellMar>
          <w:left w:w="0" w:type="dxa"/>
          <w:right w:w="0" w:type="dxa"/>
        </w:tblCellMar>
        <w:tblLook w:val="0600" w:firstRow="0" w:lastRow="0" w:firstColumn="0" w:lastColumn="0" w:noHBand="1" w:noVBand="1"/>
      </w:tblPr>
      <w:tblGrid>
        <w:gridCol w:w="1318"/>
        <w:gridCol w:w="801"/>
        <w:gridCol w:w="1230"/>
        <w:gridCol w:w="888"/>
        <w:gridCol w:w="1970"/>
        <w:gridCol w:w="3633"/>
      </w:tblGrid>
      <w:tr w:rsidR="001A317A" w:rsidRPr="001A317A" w14:paraId="611C64C3" w14:textId="77777777" w:rsidTr="000B0F40">
        <w:trPr>
          <w:trHeight w:val="624"/>
        </w:trPr>
        <w:tc>
          <w:tcPr>
            <w:tcW w:w="670" w:type="pct"/>
            <w:shd w:val="clear" w:color="auto" w:fill="000000" w:themeFill="text1"/>
            <w:tcMar>
              <w:top w:w="19" w:type="dxa"/>
              <w:left w:w="19" w:type="dxa"/>
              <w:bottom w:w="0" w:type="dxa"/>
              <w:right w:w="19" w:type="dxa"/>
            </w:tcMar>
            <w:vAlign w:val="bottom"/>
            <w:hideMark/>
          </w:tcPr>
          <w:p w14:paraId="0043228A" w14:textId="77777777" w:rsidR="00C32224" w:rsidRPr="001A317A" w:rsidRDefault="00C32224" w:rsidP="000B0F40">
            <w:pPr>
              <w:widowControl w:val="0"/>
              <w:autoSpaceDE w:val="0"/>
              <w:autoSpaceDN w:val="0"/>
              <w:adjustRightInd w:val="0"/>
              <w:ind w:left="640" w:hanging="640"/>
              <w:jc w:val="both"/>
              <w:rPr>
                <w:rFonts w:asciiTheme="minorHAnsi" w:eastAsiaTheme="minorHAnsi" w:hAnsiTheme="minorHAnsi" w:cstheme="minorHAnsi"/>
                <w:color w:val="000000" w:themeColor="text1"/>
                <w:lang w:val="en-GB"/>
              </w:rPr>
            </w:pPr>
            <w:r w:rsidRPr="001A317A">
              <w:rPr>
                <w:rFonts w:asciiTheme="minorHAnsi" w:hAnsiTheme="minorHAnsi" w:cstheme="minorHAnsi"/>
                <w:color w:val="000000" w:themeColor="text1"/>
                <w:lang w:val="en-GB"/>
              </w:rPr>
              <w:br w:type="page"/>
            </w:r>
          </w:p>
          <w:p w14:paraId="2A90A92E" w14:textId="77777777" w:rsidR="00C32224" w:rsidRPr="001A317A" w:rsidRDefault="00C32224" w:rsidP="000B0F40">
            <w:pPr>
              <w:widowControl w:val="0"/>
              <w:autoSpaceDE w:val="0"/>
              <w:autoSpaceDN w:val="0"/>
              <w:adjustRightInd w:val="0"/>
              <w:jc w:val="both"/>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Cohort</w:t>
            </w:r>
          </w:p>
        </w:tc>
        <w:tc>
          <w:tcPr>
            <w:tcW w:w="407" w:type="pct"/>
            <w:shd w:val="clear" w:color="auto" w:fill="000000" w:themeFill="text1"/>
            <w:tcMar>
              <w:top w:w="19" w:type="dxa"/>
              <w:left w:w="19" w:type="dxa"/>
              <w:bottom w:w="0" w:type="dxa"/>
              <w:right w:w="19" w:type="dxa"/>
            </w:tcMar>
            <w:vAlign w:val="bottom"/>
            <w:hideMark/>
          </w:tcPr>
          <w:p w14:paraId="0AB71829" w14:textId="77777777" w:rsidR="00C32224" w:rsidRPr="001A317A" w:rsidRDefault="00C32224" w:rsidP="000B0F40">
            <w:pPr>
              <w:widowControl w:val="0"/>
              <w:autoSpaceDE w:val="0"/>
              <w:autoSpaceDN w:val="0"/>
              <w:adjustRightInd w:val="0"/>
              <w:jc w:val="both"/>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sample size</w:t>
            </w:r>
          </w:p>
        </w:tc>
        <w:tc>
          <w:tcPr>
            <w:tcW w:w="625" w:type="pct"/>
            <w:shd w:val="clear" w:color="auto" w:fill="000000" w:themeFill="text1"/>
            <w:tcMar>
              <w:top w:w="19" w:type="dxa"/>
              <w:left w:w="19" w:type="dxa"/>
              <w:bottom w:w="0" w:type="dxa"/>
              <w:right w:w="19" w:type="dxa"/>
            </w:tcMar>
            <w:vAlign w:val="bottom"/>
            <w:hideMark/>
          </w:tcPr>
          <w:p w14:paraId="2D2686EE" w14:textId="77777777" w:rsidR="00C32224" w:rsidRPr="001A317A" w:rsidRDefault="00C32224"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 xml:space="preserve">Age </w:t>
            </w:r>
          </w:p>
        </w:tc>
        <w:tc>
          <w:tcPr>
            <w:tcW w:w="451" w:type="pct"/>
            <w:shd w:val="clear" w:color="auto" w:fill="000000" w:themeFill="text1"/>
            <w:tcMar>
              <w:top w:w="19" w:type="dxa"/>
              <w:left w:w="19" w:type="dxa"/>
              <w:bottom w:w="0" w:type="dxa"/>
              <w:right w:w="19" w:type="dxa"/>
            </w:tcMar>
            <w:vAlign w:val="bottom"/>
            <w:hideMark/>
          </w:tcPr>
          <w:p w14:paraId="3A132E7B" w14:textId="77777777" w:rsidR="00C32224" w:rsidRPr="001A317A" w:rsidRDefault="00C32224" w:rsidP="000B0F40">
            <w:pPr>
              <w:widowControl w:val="0"/>
              <w:autoSpaceDE w:val="0"/>
              <w:autoSpaceDN w:val="0"/>
              <w:adjustRightInd w:val="0"/>
              <w:ind w:left="640" w:hanging="640"/>
              <w:jc w:val="both"/>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 male</w:t>
            </w:r>
          </w:p>
        </w:tc>
        <w:tc>
          <w:tcPr>
            <w:tcW w:w="1001" w:type="pct"/>
            <w:shd w:val="clear" w:color="auto" w:fill="000000" w:themeFill="text1"/>
            <w:tcMar>
              <w:top w:w="19" w:type="dxa"/>
              <w:left w:w="19" w:type="dxa"/>
              <w:bottom w:w="0" w:type="dxa"/>
              <w:right w:w="19" w:type="dxa"/>
            </w:tcMar>
            <w:vAlign w:val="bottom"/>
            <w:hideMark/>
          </w:tcPr>
          <w:p w14:paraId="0CEAEC3E" w14:textId="77777777" w:rsidR="00C32224" w:rsidRPr="001A317A" w:rsidRDefault="00C32224" w:rsidP="000B0F40">
            <w:pPr>
              <w:widowControl w:val="0"/>
              <w:autoSpaceDE w:val="0"/>
              <w:autoSpaceDN w:val="0"/>
              <w:adjustRightInd w:val="0"/>
              <w:ind w:left="640" w:hanging="640"/>
              <w:jc w:val="both"/>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Tissue</w:t>
            </w:r>
          </w:p>
        </w:tc>
        <w:tc>
          <w:tcPr>
            <w:tcW w:w="1846" w:type="pct"/>
            <w:shd w:val="clear" w:color="auto" w:fill="000000" w:themeFill="text1"/>
            <w:tcMar>
              <w:top w:w="19" w:type="dxa"/>
              <w:left w:w="19" w:type="dxa"/>
              <w:bottom w:w="0" w:type="dxa"/>
              <w:right w:w="19" w:type="dxa"/>
            </w:tcMar>
            <w:vAlign w:val="bottom"/>
            <w:hideMark/>
          </w:tcPr>
          <w:p w14:paraId="2B75CBE9" w14:textId="77777777" w:rsidR="00C32224" w:rsidRPr="001A317A" w:rsidRDefault="00C32224" w:rsidP="000B0F40">
            <w:pPr>
              <w:widowControl w:val="0"/>
              <w:autoSpaceDE w:val="0"/>
              <w:autoSpaceDN w:val="0"/>
              <w:adjustRightInd w:val="0"/>
              <w:jc w:val="both"/>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methylation array</w:t>
            </w:r>
          </w:p>
        </w:tc>
      </w:tr>
      <w:tr w:rsidR="001A317A" w:rsidRPr="001A317A" w14:paraId="00BF481C" w14:textId="77777777" w:rsidTr="000B0F40">
        <w:trPr>
          <w:trHeight w:val="624"/>
        </w:trPr>
        <w:tc>
          <w:tcPr>
            <w:tcW w:w="670" w:type="pct"/>
            <w:shd w:val="clear" w:color="auto" w:fill="auto"/>
            <w:tcMar>
              <w:top w:w="19" w:type="dxa"/>
              <w:left w:w="19" w:type="dxa"/>
              <w:bottom w:w="0" w:type="dxa"/>
              <w:right w:w="19" w:type="dxa"/>
            </w:tcMar>
            <w:vAlign w:val="center"/>
            <w:hideMark/>
          </w:tcPr>
          <w:p w14:paraId="195272BF" w14:textId="18CB53A2" w:rsidR="00C04A2B" w:rsidRPr="001A317A" w:rsidRDefault="00C32224" w:rsidP="00C04A2B">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ENID</w:t>
            </w:r>
            <w:r w:rsidR="00E33ADB" w:rsidRPr="001A317A">
              <w:rPr>
                <w:rFonts w:asciiTheme="minorHAnsi" w:eastAsiaTheme="minorHAnsi" w:hAnsiTheme="minorHAnsi" w:cstheme="minorHAnsi"/>
                <w:color w:val="000000" w:themeColor="text1"/>
                <w:lang w:val="en-GB"/>
              </w:rPr>
              <w:t xml:space="preserve"> (2yr)</w:t>
            </w:r>
            <w:r w:rsidRPr="001A317A">
              <w:rPr>
                <w:rFonts w:asciiTheme="minorHAnsi" w:eastAsiaTheme="minorHAnsi" w:hAnsiTheme="minorHAnsi" w:cstheme="minorHAnsi"/>
                <w:color w:val="000000" w:themeColor="text1"/>
                <w:lang w:val="en-GB"/>
              </w:rPr>
              <w:fldChar w:fldCharType="begin"/>
            </w:r>
            <w:r w:rsidR="0016639E">
              <w:rPr>
                <w:rFonts w:asciiTheme="minorHAnsi" w:eastAsiaTheme="minorHAnsi" w:hAnsiTheme="minorHAnsi" w:cstheme="minorHAnsi"/>
                <w:color w:val="000000" w:themeColor="text1"/>
                <w:lang w:val="en-GB"/>
              </w:rPr>
              <w:instrText xml:space="preserve"> ADDIN ZOTERO_ITEM CSL_CITATION {"citationID":"hJfrPmlZ","properties":{"formattedCitation":"\\super 12\\nosupersub{}","plainCitation":"12","noteIndex":0},"citationItems":[{"id":"zIGq06C5/wMCexhjY","uris":["http://www.mendeley.com/documents/?uuid=107ccb1b-8aab-48ed-8f76-7016c961d250"],"itemData":{"DOI":"10.1186/1471-2393-12-107","ISSN":"1471-2393","PMID":"23057665","abstract":"BACKGROUND: Recent observational research indicates that immune development may be programmed by nutritional exposures early in life. Such findings require replication from trials specifically designed to assess the impact of nutritional intervention during pregnancy on infant immune development. The current trial seeks to establish: (a) which combination of protein-energy (PE) and multiple-micronutrient (MMN) supplements would be most effective; and (b) the most critical periods for intervention in pregnancy and infancy, for optimal immune development in infancy. METHODS/DESIGN: The ENID Trial is a 2 x 2 x 2 factorial randomized, partially blind trial to assess whether nutritional supplementation to pregnant women (from &lt; 20 weeks gestation to term) and their infants (from 6 to 12 months of age) can enhance infant immune development. Eligible pregnant women from the West Kiang region of The Gambia (pregnancy dated by ultrasound examination) are randomized on entry to 4 intervention groups (Iron-folate (FeFol = standard care), multiple micronutrients (MMN), protein-energy (PE), PE + MMN). Women are visited at home weekly for supplement administration and morbidity assessment and seen at MRC Keneba at 20 and 30 weeks gestation for a detailed antenatal examination, including ultrasound. At delivery, cord blood and placental samples are collected, with detailed infant anthropometry collected within 72 hours. Infants are visited weekly thereafter for a morbidity questionnaire. From 6 to 12 months of age, infants are further randomized to a lipid-based nutritional supplement, with or without additional MMN. The primary outcome measures of this study are thymic development during infancy, and antibody response to vaccination. Measures of cellular markers of immunity will be made in a selected sub-cohort. Subsidiary studies to the main trial will additionally assess the impact of supplementation on infant growth and development to 24 months of age. DISCUSSION: The proposed trial is designed to test whether nutritional repletion can enhance early immune development and, if so, to help determine the most efficacious form of nutritional support. Where there is evidence of benefit from a specific intervention/combination of interventions, future research should focus on refining the supplements to achieve the optimal, most cost-effective balance of interventions for improved health outcomes.","author":[{"dropping-particle":"","family":"Moore","given":"Sophie E","non-dropping-particle":"","parse-names":false,"suffix":""},{"dropping-particle":"","family":"Fulford","given":"Anthony Jc","non-dropping-particle":"","parse-names":false,"suffix":""},{"dropping-particle":"","family":"Darboe","given":"Momodou K","non-dropping-particle":"","parse-names":false,"suffix":""},{"dropping-particle":"","family":"Jobarteh","given":"Modou Lamin","non-dropping-particle":"","parse-names":false,"suffix":""},{"dropping-particle":"","family":"Jarjou","given":"Landing M","non-dropping-particle":"","parse-names":false,"suffix":""},{"dropping-particle":"","family":"Prentice","given":"Andrew M","non-dropping-particle":"","parse-names":false,"suffix":""}],"container-title":"BMC pregnancy and childbirth","id":"8Cp5XcZj/xUgeKZtL","issued":{"date-parts":[["2012","1"]]},"page":"107","title":"A randomized trial to investigate the effects of pre-natal and infant nutritional supplementation on infant immune development in rural Gambia: the ENID trial: Early Nutrition and Immune Development.","type":"article-journal","volume":"12"}}],"schema":"https://github.com/citation-style-language/schema/raw/master/csl-citation.json"} </w:instrText>
            </w:r>
            <w:r w:rsidRPr="001A317A">
              <w:rPr>
                <w:rFonts w:asciiTheme="minorHAnsi" w:eastAsiaTheme="minorHAnsi" w:hAnsiTheme="minorHAnsi" w:cstheme="minorHAnsi"/>
                <w:color w:val="000000" w:themeColor="text1"/>
                <w:lang w:val="en-GB"/>
              </w:rPr>
              <w:fldChar w:fldCharType="separate"/>
            </w:r>
            <w:r w:rsidR="00712FB3" w:rsidRPr="001A317A">
              <w:rPr>
                <w:rFonts w:ascii="Calibri" w:hAnsiTheme="minorHAnsi" w:cs="Calibri"/>
                <w:color w:val="000000" w:themeColor="text1"/>
                <w:vertAlign w:val="superscript"/>
              </w:rPr>
              <w:t>12</w:t>
            </w:r>
            <w:r w:rsidRPr="001A317A">
              <w:rPr>
                <w:rFonts w:asciiTheme="minorHAnsi" w:eastAsiaTheme="minorHAnsi" w:hAnsiTheme="minorHAnsi" w:cstheme="minorHAnsi"/>
                <w:color w:val="000000" w:themeColor="text1"/>
                <w:lang w:val="en-GB"/>
              </w:rPr>
              <w:fldChar w:fldCharType="end"/>
            </w:r>
            <w:r w:rsidR="00C04A2B" w:rsidRPr="001A317A">
              <w:rPr>
                <w:rFonts w:asciiTheme="minorHAnsi" w:eastAsiaTheme="minorHAnsi" w:hAnsiTheme="minorHAnsi" w:cstheme="minorHAnsi"/>
                <w:color w:val="000000" w:themeColor="text1"/>
                <w:lang w:val="en-GB"/>
              </w:rPr>
              <w:br/>
            </w:r>
            <w:r w:rsidR="00E33ADB" w:rsidRPr="001A317A">
              <w:rPr>
                <w:rFonts w:asciiTheme="minorHAnsi" w:eastAsiaTheme="minorHAnsi" w:hAnsiTheme="minorHAnsi" w:cstheme="minorHAnsi"/>
                <w:color w:val="000000" w:themeColor="text1"/>
                <w:lang w:val="en-GB"/>
              </w:rPr>
              <w:t>ENID (5-7yr)</w:t>
            </w:r>
          </w:p>
        </w:tc>
        <w:tc>
          <w:tcPr>
            <w:tcW w:w="407" w:type="pct"/>
            <w:shd w:val="clear" w:color="auto" w:fill="auto"/>
            <w:tcMar>
              <w:top w:w="19" w:type="dxa"/>
              <w:left w:w="19" w:type="dxa"/>
              <w:bottom w:w="0" w:type="dxa"/>
              <w:right w:w="19" w:type="dxa"/>
            </w:tcMar>
            <w:vAlign w:val="center"/>
            <w:hideMark/>
          </w:tcPr>
          <w:p w14:paraId="1231BF30" w14:textId="77777777" w:rsidR="00C32224" w:rsidRPr="001A317A" w:rsidRDefault="00C32224"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233</w:t>
            </w:r>
          </w:p>
          <w:p w14:paraId="0B08BE11" w14:textId="7C25DF0C" w:rsidR="00C04A2B" w:rsidRPr="001A317A" w:rsidRDefault="00C04A2B"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138</w:t>
            </w:r>
          </w:p>
        </w:tc>
        <w:tc>
          <w:tcPr>
            <w:tcW w:w="625" w:type="pct"/>
            <w:shd w:val="clear" w:color="auto" w:fill="auto"/>
            <w:tcMar>
              <w:top w:w="19" w:type="dxa"/>
              <w:left w:w="19" w:type="dxa"/>
              <w:bottom w:w="0" w:type="dxa"/>
              <w:right w:w="19" w:type="dxa"/>
            </w:tcMar>
            <w:vAlign w:val="center"/>
            <w:hideMark/>
          </w:tcPr>
          <w:p w14:paraId="6FF91233" w14:textId="07867833" w:rsidR="00C32224" w:rsidRPr="001A317A" w:rsidRDefault="009D1FF1"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2yr</w:t>
            </w:r>
          </w:p>
          <w:p w14:paraId="697039E3" w14:textId="15ED22D9" w:rsidR="00C04A2B" w:rsidRPr="001A317A" w:rsidRDefault="00C04A2B"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5-7yr</w:t>
            </w:r>
          </w:p>
        </w:tc>
        <w:tc>
          <w:tcPr>
            <w:tcW w:w="451" w:type="pct"/>
            <w:shd w:val="clear" w:color="auto" w:fill="auto"/>
            <w:tcMar>
              <w:top w:w="19" w:type="dxa"/>
              <w:left w:w="19" w:type="dxa"/>
              <w:bottom w:w="0" w:type="dxa"/>
              <w:right w:w="19" w:type="dxa"/>
            </w:tcMar>
            <w:vAlign w:val="center"/>
            <w:hideMark/>
          </w:tcPr>
          <w:p w14:paraId="11699DA6" w14:textId="2265B88B" w:rsidR="00C32224" w:rsidRPr="001A317A" w:rsidRDefault="00C32224" w:rsidP="00C04A2B">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50.6</w:t>
            </w:r>
            <w:r w:rsidR="00C04A2B" w:rsidRPr="001A317A">
              <w:rPr>
                <w:rFonts w:asciiTheme="minorHAnsi" w:eastAsiaTheme="minorHAnsi" w:hAnsiTheme="minorHAnsi" w:cstheme="minorHAnsi"/>
                <w:color w:val="000000" w:themeColor="text1"/>
                <w:lang w:val="en-GB"/>
              </w:rPr>
              <w:br/>
            </w:r>
            <w:r w:rsidR="00292193" w:rsidRPr="001A317A">
              <w:rPr>
                <w:rFonts w:asciiTheme="minorHAnsi" w:eastAsiaTheme="minorHAnsi" w:hAnsiTheme="minorHAnsi" w:cstheme="minorHAnsi"/>
                <w:color w:val="000000" w:themeColor="text1"/>
                <w:lang w:val="en-GB"/>
              </w:rPr>
              <w:t>56.5</w:t>
            </w:r>
          </w:p>
        </w:tc>
        <w:tc>
          <w:tcPr>
            <w:tcW w:w="1001" w:type="pct"/>
            <w:shd w:val="clear" w:color="auto" w:fill="auto"/>
            <w:tcMar>
              <w:top w:w="19" w:type="dxa"/>
              <w:left w:w="19" w:type="dxa"/>
              <w:bottom w:w="0" w:type="dxa"/>
              <w:right w:w="19" w:type="dxa"/>
            </w:tcMar>
            <w:vAlign w:val="center"/>
            <w:hideMark/>
          </w:tcPr>
          <w:p w14:paraId="1BD1972A" w14:textId="77777777" w:rsidR="00C32224" w:rsidRPr="001A317A" w:rsidRDefault="00C32224" w:rsidP="000B0F40">
            <w:pPr>
              <w:widowControl w:val="0"/>
              <w:autoSpaceDE w:val="0"/>
              <w:autoSpaceDN w:val="0"/>
              <w:adjustRightInd w:val="0"/>
              <w:ind w:left="640" w:hanging="64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peripheral blood</w:t>
            </w:r>
          </w:p>
        </w:tc>
        <w:tc>
          <w:tcPr>
            <w:tcW w:w="1846" w:type="pct"/>
            <w:shd w:val="clear" w:color="auto" w:fill="auto"/>
            <w:tcMar>
              <w:top w:w="19" w:type="dxa"/>
              <w:left w:w="19" w:type="dxa"/>
              <w:bottom w:w="0" w:type="dxa"/>
              <w:right w:w="19" w:type="dxa"/>
            </w:tcMar>
            <w:vAlign w:val="center"/>
            <w:hideMark/>
          </w:tcPr>
          <w:p w14:paraId="52A0E007" w14:textId="53B8673E" w:rsidR="00C32224" w:rsidRPr="001A317A" w:rsidRDefault="00C32224"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Illumina Infinium HM450</w:t>
            </w:r>
            <w:r w:rsidR="00C04A2B" w:rsidRPr="001A317A">
              <w:rPr>
                <w:rFonts w:asciiTheme="minorHAnsi" w:eastAsiaTheme="minorHAnsi" w:hAnsiTheme="minorHAnsi" w:cstheme="minorHAnsi"/>
                <w:color w:val="000000" w:themeColor="text1"/>
                <w:lang w:val="en-GB"/>
              </w:rPr>
              <w:br/>
              <w:t>Illumina Infinium MethylationEPIC</w:t>
            </w:r>
          </w:p>
        </w:tc>
      </w:tr>
      <w:tr w:rsidR="001A317A" w:rsidRPr="001A317A" w14:paraId="07E831E1" w14:textId="77777777" w:rsidTr="000B0F40">
        <w:trPr>
          <w:trHeight w:val="624"/>
        </w:trPr>
        <w:tc>
          <w:tcPr>
            <w:tcW w:w="670" w:type="pct"/>
            <w:shd w:val="clear" w:color="auto" w:fill="auto"/>
            <w:tcMar>
              <w:top w:w="19" w:type="dxa"/>
              <w:left w:w="19" w:type="dxa"/>
              <w:bottom w:w="0" w:type="dxa"/>
              <w:right w:w="19" w:type="dxa"/>
            </w:tcMar>
            <w:vAlign w:val="center"/>
            <w:hideMark/>
          </w:tcPr>
          <w:p w14:paraId="453E0C4D" w14:textId="460F8F1E" w:rsidR="00C32224" w:rsidRPr="001A317A" w:rsidRDefault="00C32224" w:rsidP="000B0F40">
            <w:pPr>
              <w:widowControl w:val="0"/>
              <w:autoSpaceDE w:val="0"/>
              <w:autoSpaceDN w:val="0"/>
              <w:adjustRightInd w:val="0"/>
              <w:ind w:left="640" w:hanging="64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EMPHASIS</w:t>
            </w:r>
            <w:r w:rsidRPr="001A317A">
              <w:rPr>
                <w:rFonts w:asciiTheme="minorHAnsi" w:eastAsiaTheme="minorHAnsi" w:hAnsiTheme="minorHAnsi" w:cstheme="minorHAnsi"/>
                <w:color w:val="000000" w:themeColor="text1"/>
                <w:lang w:val="en-GB"/>
              </w:rPr>
              <w:fldChar w:fldCharType="begin"/>
            </w:r>
            <w:r w:rsidR="0016639E">
              <w:rPr>
                <w:rFonts w:asciiTheme="minorHAnsi" w:eastAsiaTheme="minorHAnsi" w:hAnsiTheme="minorHAnsi" w:cstheme="minorHAnsi"/>
                <w:color w:val="000000" w:themeColor="text1"/>
                <w:lang w:val="en-GB"/>
              </w:rPr>
              <w:instrText xml:space="preserve"> ADDIN ZOTERO_ITEM CSL_CITATION {"citationID":"KqxS5QeE","properties":{"formattedCitation":"\\super 13\\nosupersub{}","plainCitation":"13","noteIndex":0},"citationItems":[{"id":"zIGq06C5/CwDZgJAJ","uris":["http://www.mendeley.com/documents/?uuid=4f484035-e3d8-4fd2-b2d9-fdddd3adee68"],"itemData":{"DOI":"10.1186/s40795-017-0200-0","ISSN":"2055-0928","author":[{"dropping-particle":"","family":"Chandak","given":"Giriraj R.","non-dropping-particle":"","parse-names":false,"suffix":""},{"dropping-particle":"","family":"Silver","given":"Matt J.","non-dropping-particle":"","parse-names":false,"suffix":""},{"dropping-particle":"","family":"Saffari","given":"Ayden","non-dropping-particle":"","parse-names":false,"suffix":""},{"dropping-particle":"","family":"Lillycrop","given":"Karen A.","non-dropping-particle":"","parse-names":false,"suffix":""},{"dropping-particle":"","family":"Shrestha","given":"Smeeta","non-dropping-particle":"","parse-names":false,"suffix":""},{"dropping-particle":"","family":"Sahariah","given":"Sirazul Ameen","non-dropping-particle":"","parse-names":false,"suffix":""},{"dropping-particle":"","family":"Gravio","given":"Chiara","non-dropping-particle":"Di","parse-names":false,"suffix":""},{"dropping-particle":"","family":"Goldberg","given":"Gail","non-dropping-particle":"","parse-names":false,"suffix":""},{"dropping-particle":"","family":"Tomar","given":"Ashutosh Singh","non-dropping-particle":"","parse-names":false,"suffix":""},{"dropping-particle":"","family":"Betts","given":"Modupeh","non-dropping-particle":"","parse-names":false,"suffix":""},{"dropping-particle":"","family":"Sajjadi","given":"Sara","non-dropping-particle":"","parse-names":false,"suffix":""},{"dropping-particle":"","family":"Acolatse","given":"Lena","non-dropping-particle":"","parse-names":false,"suffix":""},{"dropping-particle":"","family":"James","given":"Philip","non-dropping-particle":"","parse-names":false,"suffix":""},{"dropping-particle":"","family":"Issarapu","given":"Prachand","non-dropping-particle":"","parse-names":false,"suffix":""},{"dropping-particle":"","family":"Kumaran","given":"Kalyanaraman","non-dropping-particle":"","parse-names":false,"suffix":""},{"dropping-particle":"","family":"Potdar","given":"Ramesh D.","non-dropping-particle":"","parse-names":false,"suffix":""},{"dropping-particle":"","family":"Prentice","given":"Andrew M.","non-dropping-particle":"","parse-names":false,"suffix":""},{"dropping-particle":"","family":"Fall","given":"Caroline H. D.","non-dropping-particle":"","parse-names":false,"suffix":""},{"dropping-particle":"","family":"Acolatse","given":"Lena","non-dropping-particle":"","parse-names":false,"suffix":""},{"dropping-particle":"","family":"Ahmed","given":"Meraj","non-dropping-particle":"","parse-names":false,"suffix":""},{"dropping-particle":"","family":"Betts","given":"Modupeh","non-dropping-particle":"","parse-names":false,"suffix":""},{"dropping-particle":"","family":"Chandak","given":"Giriraj R.","non-dropping-particle":"","parse-names":false,"suffix":""},{"dropping-particle":"","family":"Chopra","given":"Harsha","non-dropping-particle":"","parse-names":false,"suffix":""},{"dropping-particle":"","family":"Cooper","given":"Cyrus","non-dropping-particle":"","parse-names":false,"suffix":""},{"dropping-particle":"","family":"Darboe","given":"Momodou K.","non-dropping-particle":"","parse-names":false,"suffix":""},{"dropping-particle":"","family":"Gravio","given":"Chiara","non-dropping-particle":"Di","parse-names":false,"suffix":""},{"dropping-particle":"","family":"Fall","given":"Caroline H. D.","non-dropping-particle":"","parse-names":false,"suffix":""},{"dropping-particle":"","family":"Gandhi","given":"Meera","non-dropping-particle":"","parse-names":false,"suffix":""},{"dropping-particle":"","family":"Goldberg","given":"Gail R.","non-dropping-particle":"","parse-names":false,"suffix":""},{"dropping-particle":"","family":"Issarapu","given":"Prachand","non-dropping-particle":"","parse-names":false,"suffix":""},{"dropping-particle":"","family":"James","given":"Philip","non-dropping-particle":"","parse-names":false,"suffix":""},{"dropping-particle":"","family":"Janha","given":"Ramatoulie","non-dropping-particle":"","parse-names":false,"suffix":""},{"dropping-particle":"","family":"Jarjou","given":"Landing M. A.","non-dropping-particle":"","parse-names":false,"suffix":""},{"dropping-particle":"","family":"Kaur","given":"Lovejeet","non-dropping-particle":"","parse-names":false,"suffix":""},{"dropping-particle":"","family":"Kehoe","given":"Sarah H.","non-dropping-particle":"","parse-names":false,"suffix":""},{"dropping-particle":"","family":"Kumaran","given":"Kalyanaraman","non-dropping-particle":"","parse-names":false,"suffix":""},{"dropping-particle":"","family":"Lillycrop","given":"Karen A.","non-dropping-particle":"","parse-names":false,"suffix":""},{"dropping-particle":"","family":"Ngum","given":"Mohammed","non-dropping-particle":"","parse-names":false,"suffix":""},{"dropping-particle":"","family":"Nongmaithem","given":"Suraj S.","non-dropping-particle":"","parse-names":false,"suffix":""},{"dropping-particle":"","family":"Owens","given":"Stephen","non-dropping-particle":"","parse-names":false,"suffix":""},{"dropping-particle":"","family":"Potdar","given":"Ramesh D.","non-dropping-particle":"","parse-names":false,"suffix":""},{"dropping-particle":"","family":"Prentice","given":"Andrew M.","non-dropping-particle":"","parse-names":false,"suffix":""},{"dropping-particle":"","family":"Prentice","given":"Ann","non-dropping-particle":"","parse-names":false,"suffix":""},{"dropping-particle":"","family":"Priyanka","given":"Tallapragada Divya Sri","non-dropping-particle":"","parse-names":false,"suffix":""},{"dropping-particle":"","family":"Saffari","given":"Ayden","non-dropping-particle":"","parse-names":false,"suffix":""},{"dropping-particle":"","family":"Sahariah","given":"Sirazul Ameen","non-dropping-particle":"","parse-names":false,"suffix":""},{"dropping-particle":"","family":"Sajjadi","given":"Sara","non-dropping-particle":"","parse-names":false,"suffix":""},{"dropping-particle":"","family":"Sane","given":"Harshad","non-dropping-particle":"","parse-names":false,"suffix":""},{"dropping-particle":"","family":"Shrestha","given":"Smeeta","non-dropping-particle":"","parse-names":false,"suffix":""},{"dropping-particle":"","family":"Silver","given":"Matt J.","non-dropping-particle":"","parse-names":false,"suffix":""},{"dropping-particle":"","family":"Tomar","given":"Ashutosh Singh","non-dropping-particle":"","parse-names":false,"suffix":""},{"dropping-particle":"","family":"Ward","given":"Kate A.","non-dropping-particle":"","parse-names":false,"suffix":""},{"dropping-particle":"","family":"Yadav","given":"Dilip Kumar","non-dropping-particle":"","parse-names":false,"suffix":""},{"dropping-particle":"","family":"Yajnik","given":"Chittaranjan S.","non-dropping-particle":"","parse-names":false,"suffix":""}],"container-title":"BMC Nutrition","id":"8Cp5XcZj/4ezpB8gF","issue":"1","issued":{"date-parts":[["2017"]]},"page":"81","title":"Protocol for the EMPHASIS study; epigenetic mechanisms linking maternal pre-conceptional nutrition and children’s health in India and Sub-Saharan Africa","type":"article-journal","volume":"3"}}],"schema":"https://github.com/citation-style-language/schema/raw/master/csl-citation.json"} </w:instrText>
            </w:r>
            <w:r w:rsidRPr="001A317A">
              <w:rPr>
                <w:rFonts w:asciiTheme="minorHAnsi" w:eastAsiaTheme="minorHAnsi" w:hAnsiTheme="minorHAnsi" w:cstheme="minorHAnsi"/>
                <w:color w:val="000000" w:themeColor="text1"/>
                <w:lang w:val="en-GB"/>
              </w:rPr>
              <w:fldChar w:fldCharType="separate"/>
            </w:r>
            <w:r w:rsidR="00712FB3" w:rsidRPr="001A317A">
              <w:rPr>
                <w:rFonts w:ascii="Calibri" w:hAnsiTheme="minorHAnsi" w:cs="Calibri"/>
                <w:color w:val="000000" w:themeColor="text1"/>
                <w:vertAlign w:val="superscript"/>
              </w:rPr>
              <w:t>13</w:t>
            </w:r>
            <w:r w:rsidRPr="001A317A">
              <w:rPr>
                <w:rFonts w:asciiTheme="minorHAnsi" w:eastAsiaTheme="minorHAnsi" w:hAnsiTheme="minorHAnsi" w:cstheme="minorHAnsi"/>
                <w:color w:val="000000" w:themeColor="text1"/>
                <w:lang w:val="en-GB"/>
              </w:rPr>
              <w:fldChar w:fldCharType="end"/>
            </w:r>
          </w:p>
        </w:tc>
        <w:tc>
          <w:tcPr>
            <w:tcW w:w="407" w:type="pct"/>
            <w:shd w:val="clear" w:color="auto" w:fill="auto"/>
            <w:tcMar>
              <w:top w:w="19" w:type="dxa"/>
              <w:left w:w="19" w:type="dxa"/>
              <w:bottom w:w="0" w:type="dxa"/>
              <w:right w:w="19" w:type="dxa"/>
            </w:tcMar>
            <w:vAlign w:val="center"/>
            <w:hideMark/>
          </w:tcPr>
          <w:p w14:paraId="786AAD4D" w14:textId="77777777" w:rsidR="00C32224" w:rsidRPr="001A317A" w:rsidRDefault="00C32224"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289</w:t>
            </w:r>
          </w:p>
        </w:tc>
        <w:tc>
          <w:tcPr>
            <w:tcW w:w="625" w:type="pct"/>
            <w:shd w:val="clear" w:color="auto" w:fill="auto"/>
            <w:tcMar>
              <w:top w:w="19" w:type="dxa"/>
              <w:left w:w="19" w:type="dxa"/>
              <w:bottom w:w="0" w:type="dxa"/>
              <w:right w:w="19" w:type="dxa"/>
            </w:tcMar>
            <w:vAlign w:val="center"/>
            <w:hideMark/>
          </w:tcPr>
          <w:p w14:paraId="2F876BA5" w14:textId="36A163FC" w:rsidR="00C32224" w:rsidRPr="001A317A" w:rsidRDefault="00394A19"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7-9</w:t>
            </w:r>
            <w:r w:rsidR="00C32224" w:rsidRPr="001A317A">
              <w:rPr>
                <w:rFonts w:asciiTheme="minorHAnsi" w:eastAsiaTheme="minorHAnsi" w:hAnsiTheme="minorHAnsi" w:cstheme="minorHAnsi"/>
                <w:color w:val="000000" w:themeColor="text1"/>
                <w:lang w:val="en-GB"/>
              </w:rPr>
              <w:t>y</w:t>
            </w:r>
            <w:r w:rsidR="00C04A2B" w:rsidRPr="001A317A">
              <w:rPr>
                <w:rFonts w:asciiTheme="minorHAnsi" w:eastAsiaTheme="minorHAnsi" w:hAnsiTheme="minorHAnsi" w:cstheme="minorHAnsi"/>
                <w:color w:val="000000" w:themeColor="text1"/>
                <w:lang w:val="en-GB"/>
              </w:rPr>
              <w:t>r</w:t>
            </w:r>
          </w:p>
        </w:tc>
        <w:tc>
          <w:tcPr>
            <w:tcW w:w="451" w:type="pct"/>
            <w:shd w:val="clear" w:color="auto" w:fill="auto"/>
            <w:tcMar>
              <w:top w:w="19" w:type="dxa"/>
              <w:left w:w="19" w:type="dxa"/>
              <w:bottom w:w="0" w:type="dxa"/>
              <w:right w:w="19" w:type="dxa"/>
            </w:tcMar>
            <w:vAlign w:val="center"/>
            <w:hideMark/>
          </w:tcPr>
          <w:p w14:paraId="79395867" w14:textId="77777777" w:rsidR="00C32224" w:rsidRPr="001A317A" w:rsidRDefault="00C32224" w:rsidP="000B0F40">
            <w:pPr>
              <w:widowControl w:val="0"/>
              <w:autoSpaceDE w:val="0"/>
              <w:autoSpaceDN w:val="0"/>
              <w:adjustRightInd w:val="0"/>
              <w:ind w:left="640" w:hanging="64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54.3</w:t>
            </w:r>
          </w:p>
        </w:tc>
        <w:tc>
          <w:tcPr>
            <w:tcW w:w="1001" w:type="pct"/>
            <w:shd w:val="clear" w:color="auto" w:fill="auto"/>
            <w:tcMar>
              <w:top w:w="19" w:type="dxa"/>
              <w:left w:w="19" w:type="dxa"/>
              <w:bottom w:w="0" w:type="dxa"/>
              <w:right w:w="19" w:type="dxa"/>
            </w:tcMar>
            <w:vAlign w:val="center"/>
            <w:hideMark/>
          </w:tcPr>
          <w:p w14:paraId="280161DA" w14:textId="77777777" w:rsidR="00C32224" w:rsidRPr="001A317A" w:rsidRDefault="00C32224" w:rsidP="000B0F40">
            <w:pPr>
              <w:widowControl w:val="0"/>
              <w:autoSpaceDE w:val="0"/>
              <w:autoSpaceDN w:val="0"/>
              <w:adjustRightInd w:val="0"/>
              <w:ind w:left="640" w:hanging="64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peripheral blood</w:t>
            </w:r>
          </w:p>
        </w:tc>
        <w:tc>
          <w:tcPr>
            <w:tcW w:w="1846" w:type="pct"/>
            <w:shd w:val="clear" w:color="auto" w:fill="auto"/>
            <w:tcMar>
              <w:top w:w="19" w:type="dxa"/>
              <w:left w:w="19" w:type="dxa"/>
              <w:bottom w:w="0" w:type="dxa"/>
              <w:right w:w="19" w:type="dxa"/>
            </w:tcMar>
            <w:vAlign w:val="center"/>
            <w:hideMark/>
          </w:tcPr>
          <w:p w14:paraId="5813BA8A" w14:textId="77777777" w:rsidR="00C32224" w:rsidRPr="001A317A" w:rsidRDefault="00C32224" w:rsidP="000B0F40">
            <w:pPr>
              <w:widowControl w:val="0"/>
              <w:autoSpaceDE w:val="0"/>
              <w:autoSpaceDN w:val="0"/>
              <w:adjustRightInd w:val="0"/>
              <w:rPr>
                <w:rFonts w:asciiTheme="minorHAnsi" w:eastAsiaTheme="minorHAnsi" w:hAnsiTheme="minorHAnsi" w:cstheme="minorHAnsi"/>
                <w:color w:val="000000" w:themeColor="text1"/>
                <w:lang w:val="en-GB"/>
              </w:rPr>
            </w:pPr>
            <w:r w:rsidRPr="001A317A">
              <w:rPr>
                <w:rFonts w:asciiTheme="minorHAnsi" w:eastAsiaTheme="minorHAnsi" w:hAnsiTheme="minorHAnsi" w:cstheme="minorHAnsi"/>
                <w:color w:val="000000" w:themeColor="text1"/>
                <w:lang w:val="en-GB"/>
              </w:rPr>
              <w:t>Illumina Infinium MethylationEPIC</w:t>
            </w:r>
          </w:p>
        </w:tc>
      </w:tr>
    </w:tbl>
    <w:p w14:paraId="71CE2DDF" w14:textId="125F1DAB" w:rsidR="00C32224" w:rsidRPr="001A317A" w:rsidRDefault="00C32224" w:rsidP="00C32224">
      <w:pPr>
        <w:jc w:val="both"/>
        <w:rPr>
          <w:rFonts w:asciiTheme="minorHAnsi" w:hAnsiTheme="minorHAnsi" w:cstheme="minorHAnsi"/>
          <w:bCs/>
          <w:i/>
          <w:iCs/>
          <w:color w:val="000000" w:themeColor="text1"/>
          <w:sz w:val="22"/>
          <w:szCs w:val="22"/>
          <w:lang w:val="en-GB"/>
        </w:rPr>
      </w:pPr>
      <w:r w:rsidRPr="001A317A">
        <w:rPr>
          <w:rFonts w:asciiTheme="minorHAnsi" w:hAnsiTheme="minorHAnsi" w:cstheme="minorHAnsi"/>
          <w:bCs/>
          <w:i/>
          <w:iCs/>
          <w:color w:val="000000" w:themeColor="text1"/>
          <w:sz w:val="22"/>
          <w:szCs w:val="22"/>
          <w:lang w:val="en-GB"/>
        </w:rPr>
        <w:t xml:space="preserve">Note: </w:t>
      </w:r>
      <w:r w:rsidR="00292193" w:rsidRPr="001A317A">
        <w:rPr>
          <w:rFonts w:asciiTheme="minorHAnsi" w:hAnsiTheme="minorHAnsi" w:cstheme="minorHAnsi"/>
          <w:bCs/>
          <w:i/>
          <w:iCs/>
          <w:color w:val="000000" w:themeColor="text1"/>
          <w:sz w:val="22"/>
          <w:szCs w:val="22"/>
          <w:lang w:val="en-GB"/>
        </w:rPr>
        <w:t xml:space="preserve">Individuals with ENID longitudinal (5-7yr) </w:t>
      </w:r>
      <w:r w:rsidR="0006064A" w:rsidRPr="001A317A">
        <w:rPr>
          <w:rFonts w:asciiTheme="minorHAnsi" w:hAnsiTheme="minorHAnsi" w:cstheme="minorHAnsi"/>
          <w:bCs/>
          <w:i/>
          <w:iCs/>
          <w:color w:val="000000" w:themeColor="text1"/>
          <w:sz w:val="22"/>
          <w:szCs w:val="22"/>
          <w:lang w:val="en-GB"/>
        </w:rPr>
        <w:t>methylation data</w:t>
      </w:r>
      <w:r w:rsidR="00292193" w:rsidRPr="001A317A">
        <w:rPr>
          <w:rFonts w:asciiTheme="minorHAnsi" w:hAnsiTheme="minorHAnsi" w:cstheme="minorHAnsi"/>
          <w:bCs/>
          <w:i/>
          <w:iCs/>
          <w:color w:val="000000" w:themeColor="text1"/>
          <w:sz w:val="22"/>
          <w:szCs w:val="22"/>
          <w:lang w:val="en-GB"/>
        </w:rPr>
        <w:t xml:space="preserve"> are a subset of those with methylation at 2</w:t>
      </w:r>
      <w:r w:rsidR="009D1FF1" w:rsidRPr="001A317A">
        <w:rPr>
          <w:rFonts w:asciiTheme="minorHAnsi" w:hAnsiTheme="minorHAnsi" w:cstheme="minorHAnsi"/>
          <w:bCs/>
          <w:i/>
          <w:iCs/>
          <w:color w:val="000000" w:themeColor="text1"/>
          <w:sz w:val="22"/>
          <w:szCs w:val="22"/>
          <w:lang w:val="en-GB"/>
        </w:rPr>
        <w:t>yr</w:t>
      </w:r>
      <w:r w:rsidR="00292193" w:rsidRPr="001A317A">
        <w:rPr>
          <w:rFonts w:asciiTheme="minorHAnsi" w:hAnsiTheme="minorHAnsi" w:cstheme="minorHAnsi"/>
          <w:bCs/>
          <w:i/>
          <w:iCs/>
          <w:color w:val="000000" w:themeColor="text1"/>
          <w:sz w:val="22"/>
          <w:szCs w:val="22"/>
          <w:lang w:val="en-GB"/>
        </w:rPr>
        <w:t>. T</w:t>
      </w:r>
      <w:r w:rsidRPr="001A317A">
        <w:rPr>
          <w:rFonts w:asciiTheme="minorHAnsi" w:hAnsiTheme="minorHAnsi" w:cstheme="minorHAnsi"/>
          <w:bCs/>
          <w:i/>
          <w:iCs/>
          <w:color w:val="000000" w:themeColor="text1"/>
          <w:sz w:val="22"/>
          <w:szCs w:val="22"/>
          <w:lang w:val="en-GB"/>
        </w:rPr>
        <w:t xml:space="preserve">here is no overlap between individuals included in the </w:t>
      </w:r>
      <w:r w:rsidR="00292193" w:rsidRPr="001A317A">
        <w:rPr>
          <w:rFonts w:asciiTheme="minorHAnsi" w:hAnsiTheme="minorHAnsi" w:cstheme="minorHAnsi"/>
          <w:bCs/>
          <w:i/>
          <w:iCs/>
          <w:color w:val="000000" w:themeColor="text1"/>
          <w:sz w:val="22"/>
          <w:szCs w:val="22"/>
          <w:lang w:val="en-GB"/>
        </w:rPr>
        <w:t xml:space="preserve">ENID and EMPHASIS </w:t>
      </w:r>
      <w:r w:rsidRPr="001A317A">
        <w:rPr>
          <w:rFonts w:asciiTheme="minorHAnsi" w:hAnsiTheme="minorHAnsi" w:cstheme="minorHAnsi"/>
          <w:bCs/>
          <w:i/>
          <w:iCs/>
          <w:color w:val="000000" w:themeColor="text1"/>
          <w:sz w:val="22"/>
          <w:szCs w:val="22"/>
          <w:lang w:val="en-GB"/>
        </w:rPr>
        <w:t>cohorts.</w:t>
      </w:r>
    </w:p>
    <w:p w14:paraId="4CA58B82" w14:textId="169F8D18" w:rsidR="00C32224" w:rsidRPr="001A317A" w:rsidRDefault="00C32224" w:rsidP="00C32224">
      <w:pPr>
        <w:jc w:val="both"/>
        <w:rPr>
          <w:rFonts w:asciiTheme="minorHAnsi" w:hAnsiTheme="minorHAnsi" w:cstheme="minorHAnsi"/>
          <w:bCs/>
          <w:i/>
          <w:iCs/>
          <w:color w:val="000000" w:themeColor="text1"/>
          <w:sz w:val="22"/>
          <w:szCs w:val="22"/>
          <w:lang w:val="en-GB"/>
        </w:rPr>
      </w:pPr>
    </w:p>
    <w:p w14:paraId="01F49409" w14:textId="77777777" w:rsidR="00C32224" w:rsidRPr="001A317A" w:rsidRDefault="00C32224" w:rsidP="00C32224">
      <w:pPr>
        <w:jc w:val="both"/>
        <w:rPr>
          <w:rFonts w:asciiTheme="minorHAnsi" w:hAnsiTheme="minorHAnsi" w:cstheme="minorHAnsi"/>
          <w:b/>
          <w:color w:val="000000" w:themeColor="text1"/>
          <w:lang w:val="en-GB"/>
        </w:rPr>
      </w:pPr>
    </w:p>
    <w:p w14:paraId="0DC2B981" w14:textId="77777777" w:rsidR="00C32224" w:rsidRPr="001A317A" w:rsidRDefault="00C32224" w:rsidP="00C32224">
      <w:pPr>
        <w:jc w:val="both"/>
        <w:rPr>
          <w:rFonts w:asciiTheme="minorHAnsi" w:hAnsiTheme="minorHAnsi" w:cstheme="minorHAnsi"/>
          <w:b/>
          <w:color w:val="000000" w:themeColor="text1"/>
          <w:lang w:val="en-GB"/>
        </w:rPr>
      </w:pPr>
    </w:p>
    <w:p w14:paraId="02533626" w14:textId="77777777" w:rsidR="00C32224" w:rsidRPr="001A317A" w:rsidRDefault="00C32224" w:rsidP="00C32224">
      <w:pPr>
        <w:jc w:val="both"/>
        <w:rPr>
          <w:rFonts w:asciiTheme="minorHAnsi" w:hAnsiTheme="minorHAnsi" w:cstheme="minorHAnsi"/>
          <w:b/>
          <w:color w:val="000000" w:themeColor="text1"/>
          <w:lang w:val="en-GB"/>
        </w:rPr>
      </w:pPr>
    </w:p>
    <w:p w14:paraId="4F2E70F8" w14:textId="77777777" w:rsidR="00C32224" w:rsidRPr="001A317A" w:rsidRDefault="00C32224">
      <w:pPr>
        <w:rPr>
          <w:rFonts w:asciiTheme="minorHAnsi" w:hAnsiTheme="minorHAnsi" w:cstheme="minorHAnsi"/>
          <w:b/>
          <w:color w:val="000000" w:themeColor="text1"/>
          <w:sz w:val="24"/>
          <w:szCs w:val="24"/>
          <w:lang w:val="en-GB"/>
        </w:rPr>
      </w:pPr>
      <w:r w:rsidRPr="001A317A">
        <w:rPr>
          <w:rFonts w:asciiTheme="minorHAnsi" w:hAnsiTheme="minorHAnsi" w:cstheme="minorHAnsi"/>
          <w:b/>
          <w:color w:val="000000" w:themeColor="text1"/>
          <w:sz w:val="24"/>
          <w:szCs w:val="24"/>
          <w:lang w:val="en-GB"/>
        </w:rPr>
        <w:br w:type="page"/>
      </w:r>
    </w:p>
    <w:p w14:paraId="4D5110B1" w14:textId="30C34B59" w:rsidR="00C32224" w:rsidRPr="001A317A" w:rsidRDefault="00C32224" w:rsidP="00C32224">
      <w:pPr>
        <w:jc w:val="both"/>
        <w:rPr>
          <w:rFonts w:asciiTheme="minorHAnsi" w:hAnsiTheme="minorHAnsi" w:cstheme="minorHAnsi"/>
          <w:b/>
          <w:color w:val="000000" w:themeColor="text1"/>
          <w:sz w:val="24"/>
          <w:szCs w:val="24"/>
          <w:lang w:val="en-GB"/>
        </w:rPr>
      </w:pPr>
      <w:r w:rsidRPr="001A317A">
        <w:rPr>
          <w:rFonts w:asciiTheme="minorHAnsi" w:hAnsiTheme="minorHAnsi" w:cstheme="minorHAnsi"/>
          <w:b/>
          <w:color w:val="000000" w:themeColor="text1"/>
          <w:sz w:val="24"/>
          <w:szCs w:val="24"/>
          <w:lang w:val="en-GB"/>
        </w:rPr>
        <w:t>Table 2. CpG sets considered in this analysis.</w:t>
      </w:r>
    </w:p>
    <w:p w14:paraId="42725388" w14:textId="77777777" w:rsidR="00C32224" w:rsidRPr="001A317A" w:rsidRDefault="00C32224" w:rsidP="00C32224">
      <w:pPr>
        <w:jc w:val="both"/>
        <w:rPr>
          <w:rFonts w:asciiTheme="minorHAnsi" w:hAnsiTheme="minorHAnsi" w:cstheme="minorHAnsi"/>
          <w:bCs/>
          <w:color w:val="000000" w:themeColor="text1"/>
          <w:sz w:val="24"/>
          <w:szCs w:val="24"/>
          <w:lang w:val="en-GB"/>
        </w:rPr>
      </w:pPr>
    </w:p>
    <w:tbl>
      <w:tblPr>
        <w:tblStyle w:val="PlainTable2"/>
        <w:tblW w:w="5110" w:type="pct"/>
        <w:tblBorders>
          <w:top w:val="none" w:sz="0" w:space="0" w:color="auto"/>
          <w:bottom w:val="none" w:sz="0" w:space="0" w:color="auto"/>
          <w:insideH w:val="single" w:sz="4" w:space="0" w:color="auto"/>
        </w:tblBorders>
        <w:tblLayout w:type="fixed"/>
        <w:tblLook w:val="0600" w:firstRow="0" w:lastRow="0" w:firstColumn="0" w:lastColumn="0" w:noHBand="1" w:noVBand="1"/>
      </w:tblPr>
      <w:tblGrid>
        <w:gridCol w:w="2573"/>
        <w:gridCol w:w="1666"/>
        <w:gridCol w:w="5605"/>
      </w:tblGrid>
      <w:tr w:rsidR="001A317A" w:rsidRPr="001A317A" w14:paraId="05B187F7" w14:textId="77777777" w:rsidTr="000B0F40">
        <w:trPr>
          <w:trHeight w:val="510"/>
        </w:trPr>
        <w:tc>
          <w:tcPr>
            <w:tcW w:w="1307" w:type="pct"/>
            <w:shd w:val="clear" w:color="auto" w:fill="000000" w:themeFill="text1"/>
          </w:tcPr>
          <w:p w14:paraId="39FA3BAF" w14:textId="77777777" w:rsidR="00C32224" w:rsidRPr="001A317A" w:rsidRDefault="00C32224" w:rsidP="000B0F40">
            <w:pPr>
              <w:tabs>
                <w:tab w:val="right" w:pos="1810"/>
              </w:tabs>
              <w:jc w:val="both"/>
              <w:rPr>
                <w:rFonts w:cstheme="minorHAnsi"/>
                <w:color w:val="000000" w:themeColor="text1"/>
                <w:sz w:val="22"/>
                <w:szCs w:val="22"/>
              </w:rPr>
            </w:pPr>
            <w:r w:rsidRPr="001A317A">
              <w:rPr>
                <w:rFonts w:cstheme="minorHAnsi"/>
                <w:color w:val="000000" w:themeColor="text1"/>
                <w:sz w:val="22"/>
                <w:szCs w:val="22"/>
              </w:rPr>
              <w:t>CpG set</w:t>
            </w:r>
            <w:r w:rsidRPr="001A317A">
              <w:rPr>
                <w:rFonts w:cstheme="minorHAnsi"/>
                <w:color w:val="000000" w:themeColor="text1"/>
                <w:sz w:val="22"/>
                <w:szCs w:val="22"/>
              </w:rPr>
              <w:tab/>
            </w:r>
          </w:p>
        </w:tc>
        <w:tc>
          <w:tcPr>
            <w:tcW w:w="846" w:type="pct"/>
            <w:shd w:val="clear" w:color="auto" w:fill="000000" w:themeFill="text1"/>
          </w:tcPr>
          <w:p w14:paraId="4FD069D6" w14:textId="77777777" w:rsidR="00C32224" w:rsidRPr="001A317A" w:rsidRDefault="00C32224" w:rsidP="000B0F40">
            <w:pPr>
              <w:widowControl w:val="0"/>
              <w:autoSpaceDE w:val="0"/>
              <w:autoSpaceDN w:val="0"/>
              <w:adjustRightInd w:val="0"/>
              <w:spacing w:after="80"/>
              <w:rPr>
                <w:rFonts w:cstheme="minorHAnsi"/>
                <w:color w:val="000000" w:themeColor="text1"/>
              </w:rPr>
            </w:pPr>
            <w:r w:rsidRPr="001A317A">
              <w:rPr>
                <w:rFonts w:cstheme="minorHAnsi"/>
                <w:color w:val="000000" w:themeColor="text1"/>
              </w:rPr>
              <w:t xml:space="preserve">Number of CpGs </w:t>
            </w:r>
          </w:p>
        </w:tc>
        <w:tc>
          <w:tcPr>
            <w:tcW w:w="2847" w:type="pct"/>
            <w:shd w:val="clear" w:color="auto" w:fill="000000" w:themeFill="text1"/>
          </w:tcPr>
          <w:p w14:paraId="0979189A" w14:textId="77777777" w:rsidR="00C32224" w:rsidRPr="001A317A" w:rsidRDefault="00C32224" w:rsidP="000B0F40">
            <w:pPr>
              <w:widowControl w:val="0"/>
              <w:autoSpaceDE w:val="0"/>
              <w:autoSpaceDN w:val="0"/>
              <w:adjustRightInd w:val="0"/>
              <w:spacing w:after="80"/>
              <w:rPr>
                <w:rFonts w:cstheme="minorHAnsi"/>
                <w:color w:val="000000" w:themeColor="text1"/>
              </w:rPr>
            </w:pPr>
            <w:r w:rsidRPr="001A317A">
              <w:rPr>
                <w:rFonts w:cstheme="minorHAnsi"/>
                <w:color w:val="000000" w:themeColor="text1"/>
              </w:rPr>
              <w:t>Notes</w:t>
            </w:r>
          </w:p>
        </w:tc>
      </w:tr>
      <w:tr w:rsidR="001A317A" w:rsidRPr="001A317A" w14:paraId="67A1B1EF" w14:textId="77777777" w:rsidTr="000B0F40">
        <w:trPr>
          <w:trHeight w:val="510"/>
        </w:trPr>
        <w:tc>
          <w:tcPr>
            <w:tcW w:w="1307" w:type="pct"/>
            <w:vAlign w:val="center"/>
          </w:tcPr>
          <w:p w14:paraId="06B9D52B"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Array background</w:t>
            </w:r>
          </w:p>
        </w:tc>
        <w:tc>
          <w:tcPr>
            <w:tcW w:w="846" w:type="pct"/>
            <w:vAlign w:val="center"/>
          </w:tcPr>
          <w:p w14:paraId="22337C35"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rPr>
              <w:t>391,814</w:t>
            </w:r>
          </w:p>
        </w:tc>
        <w:tc>
          <w:tcPr>
            <w:tcW w:w="2847" w:type="pct"/>
            <w:vAlign w:val="center"/>
          </w:tcPr>
          <w:p w14:paraId="2C30CFD4" w14:textId="24F22BA3"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Intersection of CpGs on Illumina HM450 (ENID</w:t>
            </w:r>
            <w:r w:rsidR="00FD41DF" w:rsidRPr="001A317A">
              <w:rPr>
                <w:rFonts w:cstheme="minorHAnsi"/>
                <w:color w:val="000000" w:themeColor="text1"/>
                <w:sz w:val="22"/>
                <w:szCs w:val="22"/>
              </w:rPr>
              <w:t xml:space="preserve"> 2yr</w:t>
            </w:r>
            <w:r w:rsidRPr="001A317A">
              <w:rPr>
                <w:rFonts w:cstheme="minorHAnsi"/>
                <w:color w:val="000000" w:themeColor="text1"/>
                <w:sz w:val="22"/>
                <w:szCs w:val="22"/>
              </w:rPr>
              <w:t>) and EPIC (EMPHASIS) cohort arrays, post QC</w:t>
            </w:r>
          </w:p>
        </w:tc>
      </w:tr>
      <w:tr w:rsidR="001A317A" w:rsidRPr="001A317A" w14:paraId="157849BF" w14:textId="77777777" w:rsidTr="000B0F40">
        <w:trPr>
          <w:trHeight w:val="510"/>
        </w:trPr>
        <w:tc>
          <w:tcPr>
            <w:tcW w:w="1307" w:type="pct"/>
            <w:vAlign w:val="center"/>
          </w:tcPr>
          <w:p w14:paraId="67F6BA9B"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SoC-CpGs</w:t>
            </w:r>
          </w:p>
        </w:tc>
        <w:tc>
          <w:tcPr>
            <w:tcW w:w="846" w:type="pct"/>
            <w:vAlign w:val="center"/>
          </w:tcPr>
          <w:p w14:paraId="7F61B4D5"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259</w:t>
            </w:r>
          </w:p>
        </w:tc>
        <w:tc>
          <w:tcPr>
            <w:tcW w:w="2847" w:type="pct"/>
            <w:vAlign w:val="center"/>
          </w:tcPr>
          <w:p w14:paraId="626345C4" w14:textId="6D1881D0"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SoC-associated CpGs with SoC effect size (SoC methylation amplitude) &gt; 4%</w:t>
            </w:r>
            <w:r w:rsidR="00FD41DF" w:rsidRPr="001A317A">
              <w:rPr>
                <w:rFonts w:cstheme="minorHAnsi"/>
                <w:color w:val="000000" w:themeColor="text1"/>
                <w:sz w:val="22"/>
                <w:szCs w:val="22"/>
              </w:rPr>
              <w:t xml:space="preserve"> in the ENID 2yr </w:t>
            </w:r>
            <w:r w:rsidR="000A6CAE" w:rsidRPr="001A317A">
              <w:rPr>
                <w:rFonts w:cstheme="minorHAnsi"/>
                <w:color w:val="000000" w:themeColor="text1"/>
                <w:sz w:val="22"/>
                <w:szCs w:val="22"/>
              </w:rPr>
              <w:t>dataset</w:t>
            </w:r>
          </w:p>
        </w:tc>
      </w:tr>
      <w:tr w:rsidR="001A317A" w:rsidRPr="001A317A" w14:paraId="41AFD134" w14:textId="77777777" w:rsidTr="000B0F40">
        <w:trPr>
          <w:trHeight w:val="510"/>
        </w:trPr>
        <w:tc>
          <w:tcPr>
            <w:tcW w:w="1307" w:type="pct"/>
            <w:vAlign w:val="center"/>
          </w:tcPr>
          <w:p w14:paraId="42B1DA2F"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Matched controls</w:t>
            </w:r>
          </w:p>
        </w:tc>
        <w:tc>
          <w:tcPr>
            <w:tcW w:w="846" w:type="pct"/>
            <w:vAlign w:val="center"/>
          </w:tcPr>
          <w:p w14:paraId="3C0C26F3"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259</w:t>
            </w:r>
          </w:p>
        </w:tc>
        <w:tc>
          <w:tcPr>
            <w:tcW w:w="2847" w:type="pct"/>
            <w:vAlign w:val="center"/>
          </w:tcPr>
          <w:p w14:paraId="393F0501" w14:textId="5FD3CD33"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CpGs with similar methylation distributions to SoC-CpGs</w:t>
            </w:r>
            <w:r w:rsidR="000A6CAE" w:rsidRPr="001A317A">
              <w:rPr>
                <w:rFonts w:cstheme="minorHAnsi"/>
                <w:color w:val="000000" w:themeColor="text1"/>
                <w:sz w:val="22"/>
                <w:szCs w:val="22"/>
              </w:rPr>
              <w:t xml:space="preserve"> in the ENID 2yr dataset</w:t>
            </w:r>
            <w:r w:rsidRPr="001A317A">
              <w:rPr>
                <w:rFonts w:cstheme="minorHAnsi"/>
                <w:color w:val="000000" w:themeColor="text1"/>
                <w:sz w:val="22"/>
                <w:szCs w:val="22"/>
              </w:rPr>
              <w:t>*</w:t>
            </w:r>
          </w:p>
        </w:tc>
      </w:tr>
      <w:tr w:rsidR="001A317A" w:rsidRPr="001A317A" w14:paraId="1E8A0627" w14:textId="77777777" w:rsidTr="000B0F40">
        <w:trPr>
          <w:trHeight w:val="510"/>
        </w:trPr>
        <w:tc>
          <w:tcPr>
            <w:tcW w:w="1307" w:type="pct"/>
            <w:vAlign w:val="center"/>
            <w:hideMark/>
          </w:tcPr>
          <w:p w14:paraId="10F98991"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Random controls</w:t>
            </w:r>
          </w:p>
        </w:tc>
        <w:tc>
          <w:tcPr>
            <w:tcW w:w="846" w:type="pct"/>
            <w:vAlign w:val="center"/>
          </w:tcPr>
          <w:p w14:paraId="501F32B4"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259</w:t>
            </w:r>
          </w:p>
        </w:tc>
        <w:tc>
          <w:tcPr>
            <w:tcW w:w="2847" w:type="pct"/>
            <w:vAlign w:val="center"/>
            <w:hideMark/>
          </w:tcPr>
          <w:p w14:paraId="57E8F19D" w14:textId="77777777" w:rsidR="00C32224" w:rsidRPr="001A317A" w:rsidRDefault="00C32224" w:rsidP="000B0F40">
            <w:pPr>
              <w:rPr>
                <w:rFonts w:cstheme="minorHAnsi"/>
                <w:color w:val="000000" w:themeColor="text1"/>
                <w:sz w:val="22"/>
                <w:szCs w:val="22"/>
              </w:rPr>
            </w:pPr>
            <w:r w:rsidRPr="001A317A">
              <w:rPr>
                <w:rFonts w:cstheme="minorHAnsi"/>
                <w:color w:val="000000" w:themeColor="text1"/>
                <w:sz w:val="22"/>
                <w:szCs w:val="22"/>
              </w:rPr>
              <w:t>Random sample from array background</w:t>
            </w:r>
          </w:p>
        </w:tc>
      </w:tr>
    </w:tbl>
    <w:p w14:paraId="5B2544DC" w14:textId="77777777" w:rsidR="00C32224" w:rsidRPr="001A317A" w:rsidRDefault="00C32224" w:rsidP="00C32224">
      <w:pPr>
        <w:rPr>
          <w:rFonts w:ascii="Calibri" w:hAnsi="Calibri" w:cs="Calibri"/>
          <w:color w:val="000000" w:themeColor="text1"/>
          <w:sz w:val="21"/>
          <w:szCs w:val="21"/>
          <w:lang w:val="en-GB"/>
        </w:rPr>
      </w:pPr>
    </w:p>
    <w:p w14:paraId="301AD226" w14:textId="182F9D35" w:rsidR="00C32224" w:rsidRPr="001A317A" w:rsidRDefault="00C32224" w:rsidP="00C32224">
      <w:pPr>
        <w:rPr>
          <w:rFonts w:ascii="Calibri" w:hAnsi="Calibri" w:cs="Calibri"/>
          <w:color w:val="000000" w:themeColor="text1"/>
          <w:sz w:val="21"/>
          <w:szCs w:val="21"/>
          <w:lang w:val="en-GB"/>
        </w:rPr>
      </w:pPr>
      <w:r w:rsidRPr="001A317A">
        <w:rPr>
          <w:rFonts w:ascii="Calibri" w:hAnsi="Calibri" w:cs="Calibri"/>
          <w:color w:val="000000" w:themeColor="text1"/>
          <w:sz w:val="21"/>
          <w:szCs w:val="21"/>
          <w:lang w:val="en-GB"/>
        </w:rPr>
        <w:t xml:space="preserve">*Matching methylation distributions determined by Kolmogorov-Smirnov tests (see </w:t>
      </w:r>
      <w:r w:rsidR="005574EF">
        <w:rPr>
          <w:rFonts w:ascii="Calibri" w:hAnsi="Calibri" w:cs="Calibri"/>
          <w:color w:val="000000" w:themeColor="text1"/>
          <w:sz w:val="21"/>
          <w:szCs w:val="21"/>
          <w:lang w:val="en-GB"/>
        </w:rPr>
        <w:t>Appendix 1-Fig</w:t>
      </w:r>
      <w:r w:rsidRPr="001A317A">
        <w:rPr>
          <w:rFonts w:ascii="Calibri" w:hAnsi="Calibri" w:cs="Calibri"/>
          <w:color w:val="000000" w:themeColor="text1"/>
          <w:sz w:val="21"/>
          <w:szCs w:val="21"/>
          <w:lang w:val="en-GB"/>
        </w:rPr>
        <w:t>. 1</w:t>
      </w:r>
      <w:r w:rsidR="00CF7BBB">
        <w:rPr>
          <w:rFonts w:ascii="Calibri" w:hAnsi="Calibri" w:cs="Calibri"/>
          <w:color w:val="000000" w:themeColor="text1"/>
          <w:sz w:val="21"/>
          <w:szCs w:val="21"/>
          <w:lang w:val="en-GB"/>
        </w:rPr>
        <w:t>6</w:t>
      </w:r>
      <w:r w:rsidRPr="001A317A">
        <w:rPr>
          <w:rFonts w:ascii="Calibri" w:hAnsi="Calibri" w:cs="Calibri"/>
          <w:color w:val="000000" w:themeColor="text1"/>
          <w:sz w:val="21"/>
          <w:szCs w:val="21"/>
          <w:lang w:val="en-GB"/>
        </w:rPr>
        <w:t>). QC: quality control; LRT: likelihood ratio test. See Methods for further details.</w:t>
      </w:r>
    </w:p>
    <w:p w14:paraId="0FFCB654" w14:textId="77777777" w:rsidR="00C32224" w:rsidRPr="001A317A" w:rsidRDefault="00C32224" w:rsidP="00C32224">
      <w:pPr>
        <w:rPr>
          <w:rFonts w:ascii="Calibri" w:hAnsi="Calibri" w:cs="Calibri"/>
          <w:color w:val="000000" w:themeColor="text1"/>
          <w:sz w:val="21"/>
          <w:szCs w:val="21"/>
          <w:lang w:val="en-GB"/>
        </w:rPr>
      </w:pPr>
    </w:p>
    <w:p w14:paraId="6CEB62AB" w14:textId="77777777" w:rsidR="00C32224" w:rsidRPr="001A317A" w:rsidRDefault="00C32224" w:rsidP="00C32224">
      <w:pPr>
        <w:rPr>
          <w:rFonts w:asciiTheme="minorHAnsi" w:hAnsiTheme="minorHAnsi" w:cstheme="minorHAnsi"/>
          <w:b/>
          <w:color w:val="000000" w:themeColor="text1"/>
          <w:lang w:val="en-GB"/>
        </w:rPr>
      </w:pPr>
      <w:r w:rsidRPr="001A317A">
        <w:rPr>
          <w:rFonts w:asciiTheme="minorHAnsi" w:hAnsiTheme="minorHAnsi" w:cstheme="minorHAnsi"/>
          <w:b/>
          <w:color w:val="000000" w:themeColor="text1"/>
          <w:lang w:val="en-GB"/>
        </w:rPr>
        <w:br w:type="page"/>
      </w:r>
    </w:p>
    <w:p w14:paraId="688ABF67" w14:textId="77777777" w:rsidR="00C32224" w:rsidRPr="001A317A" w:rsidRDefault="00C32224" w:rsidP="00C32224">
      <w:pPr>
        <w:rPr>
          <w:rFonts w:asciiTheme="minorHAnsi" w:hAnsiTheme="minorHAnsi" w:cstheme="minorHAnsi"/>
          <w:b/>
          <w:color w:val="000000" w:themeColor="text1"/>
          <w:sz w:val="24"/>
          <w:szCs w:val="24"/>
          <w:lang w:val="en-GB"/>
        </w:rPr>
      </w:pPr>
      <w:r w:rsidRPr="001A317A">
        <w:rPr>
          <w:rFonts w:asciiTheme="minorHAnsi" w:hAnsiTheme="minorHAnsi" w:cstheme="minorHAnsi"/>
          <w:b/>
          <w:color w:val="000000" w:themeColor="text1"/>
          <w:sz w:val="24"/>
          <w:szCs w:val="24"/>
          <w:lang w:val="en-GB"/>
        </w:rPr>
        <w:t>Table 3. External datasets considered in this analysis.</w:t>
      </w:r>
    </w:p>
    <w:p w14:paraId="1D353621" w14:textId="0F7A7943" w:rsidR="00C32224" w:rsidRPr="001A317A" w:rsidRDefault="00C32224" w:rsidP="00C32224">
      <w:pPr>
        <w:rPr>
          <w:rFonts w:asciiTheme="minorHAnsi" w:hAnsiTheme="minorHAnsi" w:cstheme="minorHAnsi"/>
          <w:bCs/>
          <w:color w:val="000000" w:themeColor="text1"/>
          <w:sz w:val="24"/>
          <w:szCs w:val="24"/>
          <w:lang w:val="en-GB"/>
        </w:rPr>
      </w:pPr>
      <w:r w:rsidRPr="001A317A">
        <w:rPr>
          <w:rFonts w:asciiTheme="minorHAnsi" w:hAnsiTheme="minorHAnsi" w:cstheme="minorHAnsi"/>
          <w:b/>
          <w:color w:val="000000" w:themeColor="text1"/>
          <w:sz w:val="24"/>
          <w:szCs w:val="24"/>
          <w:lang w:val="en-GB"/>
        </w:rPr>
        <w:t xml:space="preserve"> </w:t>
      </w:r>
    </w:p>
    <w:tbl>
      <w:tblPr>
        <w:tblStyle w:val="PlainTable2"/>
        <w:tblW w:w="5000" w:type="pct"/>
        <w:tblBorders>
          <w:top w:val="none" w:sz="0" w:space="0" w:color="auto"/>
          <w:bottom w:val="none" w:sz="0" w:space="0" w:color="auto"/>
          <w:insideH w:val="single" w:sz="4" w:space="0" w:color="auto"/>
        </w:tblBorders>
        <w:tblLayout w:type="fixed"/>
        <w:tblLook w:val="0600" w:firstRow="0" w:lastRow="0" w:firstColumn="0" w:lastColumn="0" w:noHBand="1" w:noVBand="1"/>
      </w:tblPr>
      <w:tblGrid>
        <w:gridCol w:w="2574"/>
        <w:gridCol w:w="7058"/>
      </w:tblGrid>
      <w:tr w:rsidR="001A317A" w:rsidRPr="001A317A" w14:paraId="29C615C2" w14:textId="77777777" w:rsidTr="000B0F40">
        <w:trPr>
          <w:trHeight w:val="510"/>
        </w:trPr>
        <w:tc>
          <w:tcPr>
            <w:tcW w:w="1336" w:type="pct"/>
            <w:shd w:val="clear" w:color="auto" w:fill="000000" w:themeFill="text1"/>
          </w:tcPr>
          <w:p w14:paraId="1D6A5B25" w14:textId="0321AB5A" w:rsidR="00C32224" w:rsidRPr="001A317A" w:rsidRDefault="00C32224" w:rsidP="000B0F40">
            <w:pPr>
              <w:tabs>
                <w:tab w:val="right" w:pos="1810"/>
              </w:tabs>
              <w:jc w:val="both"/>
              <w:rPr>
                <w:rFonts w:cstheme="minorHAnsi"/>
                <w:color w:val="000000" w:themeColor="text1"/>
              </w:rPr>
            </w:pPr>
            <w:r w:rsidRPr="001A317A">
              <w:rPr>
                <w:rFonts w:cstheme="minorHAnsi"/>
                <w:color w:val="000000" w:themeColor="text1"/>
              </w:rPr>
              <w:t>CpG set</w:t>
            </w:r>
            <w:r w:rsidRPr="001A317A">
              <w:rPr>
                <w:rFonts w:cstheme="minorHAnsi"/>
                <w:color w:val="000000" w:themeColor="text1"/>
              </w:rPr>
              <w:tab/>
            </w:r>
          </w:p>
        </w:tc>
        <w:tc>
          <w:tcPr>
            <w:tcW w:w="3664" w:type="pct"/>
            <w:shd w:val="clear" w:color="auto" w:fill="000000" w:themeFill="text1"/>
          </w:tcPr>
          <w:p w14:paraId="1437550A" w14:textId="77777777" w:rsidR="00C32224" w:rsidRPr="001A317A" w:rsidRDefault="00C32224" w:rsidP="000B0F40">
            <w:pPr>
              <w:widowControl w:val="0"/>
              <w:autoSpaceDE w:val="0"/>
              <w:autoSpaceDN w:val="0"/>
              <w:adjustRightInd w:val="0"/>
              <w:spacing w:after="80"/>
              <w:rPr>
                <w:rFonts w:cstheme="minorHAnsi"/>
                <w:color w:val="000000" w:themeColor="text1"/>
              </w:rPr>
            </w:pPr>
            <w:r w:rsidRPr="001A317A">
              <w:rPr>
                <w:rFonts w:cstheme="minorHAnsi"/>
                <w:color w:val="000000" w:themeColor="text1"/>
              </w:rPr>
              <w:t>Notes</w:t>
            </w:r>
          </w:p>
        </w:tc>
      </w:tr>
      <w:tr w:rsidR="001A317A" w:rsidRPr="001A317A" w14:paraId="1264649C" w14:textId="77777777" w:rsidTr="000B0F40">
        <w:trPr>
          <w:trHeight w:val="510"/>
        </w:trPr>
        <w:tc>
          <w:tcPr>
            <w:tcW w:w="1336" w:type="pct"/>
            <w:vAlign w:val="center"/>
            <w:hideMark/>
          </w:tcPr>
          <w:p w14:paraId="2F3D8500" w14:textId="77777777" w:rsidR="00C32224" w:rsidRPr="001A317A" w:rsidRDefault="00C32224" w:rsidP="000B0F40">
            <w:pPr>
              <w:rPr>
                <w:rFonts w:cstheme="minorHAnsi"/>
                <w:color w:val="000000" w:themeColor="text1"/>
              </w:rPr>
            </w:pPr>
            <w:r w:rsidRPr="001A317A">
              <w:rPr>
                <w:rFonts w:cstheme="minorHAnsi"/>
                <w:color w:val="000000" w:themeColor="text1"/>
              </w:rPr>
              <w:t>Putative metastable epialleles (</w:t>
            </w:r>
            <w:r w:rsidRPr="001A317A">
              <w:rPr>
                <w:rFonts w:cstheme="minorHAnsi"/>
                <w:b/>
                <w:bCs/>
                <w:color w:val="000000" w:themeColor="text1"/>
              </w:rPr>
              <w:t>MEs</w:t>
            </w:r>
            <w:r w:rsidRPr="001A317A">
              <w:rPr>
                <w:rFonts w:cstheme="minorHAnsi"/>
                <w:color w:val="000000" w:themeColor="text1"/>
              </w:rPr>
              <w:t>)</w:t>
            </w:r>
          </w:p>
        </w:tc>
        <w:tc>
          <w:tcPr>
            <w:tcW w:w="3664" w:type="pct"/>
            <w:vAlign w:val="center"/>
            <w:hideMark/>
          </w:tcPr>
          <w:p w14:paraId="66241C73" w14:textId="3CE445F1" w:rsidR="00C32224" w:rsidRPr="001A317A" w:rsidRDefault="00C32224" w:rsidP="000B0F40">
            <w:pPr>
              <w:rPr>
                <w:rFonts w:cstheme="minorHAnsi"/>
                <w:color w:val="000000" w:themeColor="text1"/>
              </w:rPr>
            </w:pPr>
            <w:r w:rsidRPr="001A317A">
              <w:rPr>
                <w:rFonts w:cstheme="minorHAnsi"/>
                <w:color w:val="000000" w:themeColor="text1"/>
              </w:rPr>
              <w:t xml:space="preserve">1881 </w:t>
            </w:r>
            <w:r w:rsidRPr="001A317A">
              <w:rPr>
                <w:rFonts w:cstheme="minorHAnsi"/>
                <w:b/>
                <w:bCs/>
                <w:color w:val="000000" w:themeColor="text1"/>
              </w:rPr>
              <w:t>ME/SIV/ESS</w:t>
            </w:r>
            <w:r w:rsidRPr="001A317A">
              <w:rPr>
                <w:rFonts w:cstheme="minorHAnsi"/>
                <w:color w:val="000000" w:themeColor="text1"/>
              </w:rPr>
              <w:t xml:space="preserve"> CpGs overlapping array background identified in multi-tissue and MZ/DZ screens in Van Baak </w:t>
            </w:r>
            <w:r w:rsidRPr="001A317A">
              <w:rPr>
                <w:rFonts w:cstheme="minorHAnsi"/>
                <w:i/>
                <w:color w:val="000000" w:themeColor="text1"/>
              </w:rPr>
              <w:t>et al</w:t>
            </w:r>
            <w:r w:rsidRPr="001A317A">
              <w:rPr>
                <w:rFonts w:cstheme="minorHAnsi"/>
                <w:color w:val="000000" w:themeColor="text1"/>
              </w:rPr>
              <w:fldChar w:fldCharType="begin" w:fldLock="1"/>
            </w:r>
            <w:r w:rsidR="0016639E">
              <w:rPr>
                <w:rFonts w:cstheme="minorHAnsi"/>
                <w:color w:val="000000" w:themeColor="text1"/>
              </w:rPr>
              <w:instrText xml:space="preserve"> ADDIN ZOTERO_ITEM CSL_CITATION {"citationID":"03jWrlbK","properties":{"formattedCitation":"\\super 18\\nosupersub{}","plainCitation":"18","noteIndex":0},"citationItems":[{"id":"zIGq06C5/lNSBitux","uris":["http://www.mendeley.com/documents/?uuid=3bb5de50-9974-4281-8d76-a9e03dcbac83"],"itemData":{"DOI":"10.1186/s13059-017-1374-0","ISSN":"1474-760X","PMID":"29310692","abstract":"Monozygotic twins have long been studied to estimate heritability and explore epigenetic influences on phenotypic variation. The phenotypic and epigenetic similarities of monozygotic twins have been assumed to be largely due to their genetic identity. Here, by analyzing data from a genome-scale study of DNA methylation in monozygotic and dizygotic twins, we identified genomic regions at which the epigenetic similarity of monozygotic twins is substantially greater than can be explained by their genetic identity. This “epigenetic supersimilarity” apparently results from locus-specific establishment of epigenotype prior to embryo cleavage during twinning. Epigenetically supersimilar loci exhibit systemic interindividual epigenetic variation and plasticity to periconceptional environment and are enriched in sub-telomeric regions. In case-control studies nested in a prospective cohort, blood DNA methylation at these loci years before diagnosis is associated with risk of developing several types of cancer. These results establish a link between early embryonic epigenetic development and adult disease. More broadly, epigenetic supersimilarity is a previously unrecognized phenomenon that may contribute to the phenotypic similarity of monozygotic twins.","author":[{"dropping-particle":"","family":"Baak","given":"Timothy E.","non-dropping-particle":"Van","parse-names":false,"suffix":""},{"dropping-particle":"","family":"Coarfa","given":"Cristian","non-dropping-particle":"","parse-names":false,"suffix":""},{"dropping-particle":"","family":"Dugué","given":"Pierre-Antoine","non-dropping-particle":"","parse-names":false,"suffix":""},{"dropping-particle":"","family":"Fiorito","given":"Giovanni","non-dropping-particle":"","parse-names":false,"suffix":""},{"dropping-particle":"","family":"Laritsky","given":"Eleonora","non-dropping-particle":"","parse-names":false,"suffix":""},{"dropping-particle":"","family":"Baker","given":"Maria S.","non-dropping-particle":"","parse-names":false,"suffix":""},{"dropping-particle":"","family":"Kessler","given":"Noah J.","non-dropping-particle":"","parse-names":false,"suffix":""},{"dropping-particle":"","family":"Dong","given":"Jianrong","non-dropping-particle":"","parse-names":false,"suffix":""},{"dropping-particle":"","family":"Duryea","given":"Jack D.","non-dropping-particle":"","parse-names":false,"suffix":""},{"dropping-particle":"","family":"Silver","given":"Matt J.","non-dropping-particle":"","parse-names":false,"suffix":""},{"dropping-particle":"","family":"Saffari","given":"Ayden","non-dropping-particle":"","parse-names":false,"suffix":""},{"dropping-particle":"","family":"Prentice","given":"Andrew M.","non-dropping-particle":"","parse-names":false,"suffix":""},{"dropping-particle":"","family":"Moore","given":"Sophie E.","non-dropping-particle":"","parse-names":false,"suffix":""},{"dropping-particle":"","family":"Ghantous","given":"Akram","non-dropping-particle":"","parse-names":false,"suffix":""},{"dropping-particle":"","family":"Routledge","given":"Michael N.","non-dropping-particle":"","parse-names":false,"suffix":""},{"dropping-particle":"","family":"Gong","given":"Yun Yun","non-dropping-particle":"","parse-names":false,"suffix":""},{"dropping-particle":"","family":"Herceg","given":"Zdenko","non-dropping-particle":"","parse-names":false,"suffix":""},{"dropping-particle":"","family":"Vineis","given":"Paolo","non-dropping-particle":"","parse-names":false,"suffix":""},{"dropping-particle":"","family":"Severi","given":"Gianluca","non-dropping-particle":"","parse-names":false,"suffix":""},{"dropping-particle":"","family":"Hopper","given":"John L.","non-dropping-particle":"","parse-names":false,"suffix":""},{"dropping-particle":"","family":"Southey","given":"Melissa C.","non-dropping-particle":"","parse-names":false,"suffix":""},{"dropping-particle":"","family":"Giles","given":"Graham G.","non-dropping-particle":"","parse-names":false,"suffix":""},{"dropping-particle":"","family":"Milne","given":"Roger L.","non-dropping-particle":"","parse-names":false,"suffix":""},{"dropping-particle":"","family":"Waterland","given":"Robert A.","non-dropping-particle":"","parse-names":false,"suffix":""}],"container-title":"Genome Biology","id":"ITEM-1","issue":"1","issued":{"date-parts":[["2018","12","9"]]},"page":"2","publisher":"Genome Biology","title":"Epigenetic supersimilarity of monozygotic twin pairs","type":"article-journal","volume":"19"}}],"schema":"https://github.com/citation-style-language/schema/raw/master/csl-citation.json"} </w:instrText>
            </w:r>
            <w:r w:rsidRPr="001A317A">
              <w:rPr>
                <w:rFonts w:cstheme="minorHAnsi"/>
                <w:color w:val="000000" w:themeColor="text1"/>
              </w:rPr>
              <w:fldChar w:fldCharType="separate"/>
            </w:r>
            <w:r w:rsidR="00712FB3" w:rsidRPr="001A317A">
              <w:rPr>
                <w:rFonts w:ascii="Calibri" w:cs="Calibri"/>
                <w:color w:val="000000" w:themeColor="text1"/>
                <w:vertAlign w:val="superscript"/>
              </w:rPr>
              <w:t>18</w:t>
            </w:r>
            <w:r w:rsidRPr="001A317A">
              <w:rPr>
                <w:rFonts w:cstheme="minorHAnsi"/>
                <w:color w:val="000000" w:themeColor="text1"/>
              </w:rPr>
              <w:fldChar w:fldCharType="end"/>
            </w:r>
            <w:r w:rsidRPr="001A317A">
              <w:rPr>
                <w:rFonts w:cstheme="minorHAnsi"/>
                <w:color w:val="000000" w:themeColor="text1"/>
              </w:rPr>
              <w:t xml:space="preserve"> and Kessler </w:t>
            </w:r>
            <w:r w:rsidRPr="001A317A">
              <w:rPr>
                <w:rFonts w:cstheme="minorHAnsi"/>
                <w:i/>
                <w:color w:val="000000" w:themeColor="text1"/>
              </w:rPr>
              <w:t>et al</w:t>
            </w:r>
            <w:r w:rsidRPr="001A317A">
              <w:rPr>
                <w:rFonts w:cstheme="minorHAnsi"/>
                <w:color w:val="000000" w:themeColor="text1"/>
              </w:rPr>
              <w:fldChar w:fldCharType="begin" w:fldLock="1"/>
            </w:r>
            <w:r w:rsidR="0016639E">
              <w:rPr>
                <w:rFonts w:cstheme="minorHAnsi"/>
                <w:color w:val="000000" w:themeColor="text1"/>
              </w:rPr>
              <w:instrText xml:space="preserve"> ADDIN ZOTERO_ITEM CSL_CITATION {"citationID":"I8LIbud9","properties":{"formattedCitation":"\\super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cstheme="minorHAnsi"/>
                <w:color w:val="000000" w:themeColor="text1"/>
              </w:rPr>
              <w:fldChar w:fldCharType="separate"/>
            </w:r>
            <w:r w:rsidR="00712FB3" w:rsidRPr="001A317A">
              <w:rPr>
                <w:rFonts w:ascii="Calibri" w:cs="Calibri"/>
                <w:color w:val="000000" w:themeColor="text1"/>
                <w:vertAlign w:val="superscript"/>
              </w:rPr>
              <w:t>17</w:t>
            </w:r>
            <w:r w:rsidRPr="001A317A">
              <w:rPr>
                <w:rFonts w:cstheme="minorHAnsi"/>
                <w:color w:val="000000" w:themeColor="text1"/>
              </w:rPr>
              <w:fldChar w:fldCharType="end"/>
            </w:r>
            <w:r w:rsidRPr="001A317A">
              <w:rPr>
                <w:rFonts w:cstheme="minorHAnsi"/>
                <w:color w:val="000000" w:themeColor="text1"/>
              </w:rPr>
              <w:t>.</w:t>
            </w:r>
          </w:p>
        </w:tc>
      </w:tr>
      <w:tr w:rsidR="001A317A" w:rsidRPr="001A317A" w14:paraId="06D64262" w14:textId="77777777" w:rsidTr="000B0F40">
        <w:trPr>
          <w:trHeight w:val="510"/>
        </w:trPr>
        <w:tc>
          <w:tcPr>
            <w:tcW w:w="1336" w:type="pct"/>
            <w:vAlign w:val="center"/>
          </w:tcPr>
          <w:p w14:paraId="30747FAD" w14:textId="77777777" w:rsidR="00C32224" w:rsidRPr="001A317A" w:rsidRDefault="00C32224" w:rsidP="000B0F40">
            <w:pPr>
              <w:rPr>
                <w:rFonts w:cstheme="minorHAnsi"/>
                <w:color w:val="000000" w:themeColor="text1"/>
              </w:rPr>
            </w:pPr>
            <w:r w:rsidRPr="001A317A">
              <w:rPr>
                <w:rFonts w:cstheme="minorHAnsi"/>
                <w:color w:val="000000" w:themeColor="text1"/>
              </w:rPr>
              <w:t>Parent-of-origin specific methylation (</w:t>
            </w:r>
            <w:r w:rsidRPr="001A317A">
              <w:rPr>
                <w:rFonts w:cstheme="minorHAnsi"/>
                <w:b/>
                <w:bCs/>
                <w:color w:val="000000" w:themeColor="text1"/>
              </w:rPr>
              <w:t>PofOm</w:t>
            </w:r>
            <w:r w:rsidRPr="001A317A">
              <w:rPr>
                <w:rFonts w:cstheme="minorHAnsi"/>
                <w:color w:val="000000" w:themeColor="text1"/>
              </w:rPr>
              <w:t>)</w:t>
            </w:r>
          </w:p>
        </w:tc>
        <w:tc>
          <w:tcPr>
            <w:tcW w:w="3664" w:type="pct"/>
            <w:vAlign w:val="center"/>
          </w:tcPr>
          <w:p w14:paraId="0052E2DF" w14:textId="5B85BB6B" w:rsidR="00C32224" w:rsidRPr="001A317A" w:rsidRDefault="00C32224" w:rsidP="000B0F40">
            <w:pPr>
              <w:rPr>
                <w:rFonts w:cstheme="minorHAnsi"/>
                <w:color w:val="000000" w:themeColor="text1"/>
              </w:rPr>
            </w:pPr>
            <w:r w:rsidRPr="001A317A">
              <w:rPr>
                <w:rFonts w:cstheme="minorHAnsi"/>
                <w:color w:val="000000" w:themeColor="text1"/>
              </w:rPr>
              <w:t xml:space="preserve">699 Parent-of-origin specific methylation loci identified in peripheral blood in Zink </w:t>
            </w:r>
            <w:r w:rsidRPr="001A317A">
              <w:rPr>
                <w:rFonts w:cstheme="minorHAnsi"/>
                <w:i/>
                <w:iCs/>
                <w:color w:val="000000" w:themeColor="text1"/>
              </w:rPr>
              <w:t>et al</w:t>
            </w:r>
            <w:r w:rsidRPr="001A317A">
              <w:rPr>
                <w:rFonts w:cstheme="minorHAnsi"/>
                <w:i/>
                <w:color w:val="000000" w:themeColor="text1"/>
              </w:rPr>
              <w:fldChar w:fldCharType="begin" w:fldLock="1"/>
            </w:r>
            <w:r w:rsidR="0016639E">
              <w:rPr>
                <w:rFonts w:cstheme="minorHAnsi"/>
                <w:i/>
                <w:color w:val="000000" w:themeColor="text1"/>
              </w:rPr>
              <w:instrText xml:space="preserve"> ADDIN ZOTERO_ITEM CSL_CITATION {"citationID":"BoZdTczp","properties":{"formattedCitation":"\\super 27\\nosupersub{}","plainCitation":"27","noteIndex":0},"citationItems":[{"id":"zIGq06C5/7T4eOLCE","uris":["http://www.mendeley.com/documents/?uuid=0544f40f-7c95-4a33-adc2-e8e520ae4f11"],"itemData":{"DOI":"10.1038/s41588-018-0232-7","ISSN":"1061-4036","author":[{"dropping-particle":"","family":"Zink","given":"Florian","non-dropping-particle":"","parse-names":false,"suffix":""},{"dropping-particle":"","family":"Magnusdottir","given":"Droplaug N","non-dropping-particle":"","parse-names":false,"suffix":""},{"dropping-particle":"","family":"Magnusson","given":"Olafur T","non-dropping-particle":"","parse-names":false,"suffix":""},{"dropping-particle":"","family":"Walker","given":"Nicolas J","non-dropping-particle":"","parse-names":false,"suffix":""},{"dropping-particle":"","family":"Morris","given":"Tiffany J","non-dropping-particle":"","parse-names":false,"suffix":""},{"dropping-particle":"","family":"Sigurdsson","given":"Asgeir","non-dropping-particle":"","parse-names":false,"suffix":""},{"dropping-particle":"","family":"Halldorsson","given":"Gisli H.","non-dropping-particle":"","parse-names":false,"suffix":""},{"dropping-particle":"","family":"Gudjonsson","given":"Sigurjon A","non-dropping-particle":"","parse-names":false,"suffix":""},{"dropping-particle":"","family":"Melsted","given":"Pall","non-dropping-particle":"","parse-names":false,"suffix":""},{"dropping-particle":"","family":"Ingimundardottir","given":"Helga","non-dropping-particle":"","parse-names":false,"suffix":""},{"dropping-particle":"","family":"Kristmundsdottir","given":"Snædis","non-dropping-particle":"","parse-names":false,"suffix":""},{"dropping-particle":"","family":"Alexandersson","given":"Kristjan F","non-dropping-particle":"","parse-names":false,"suffix":""},{"dropping-particle":"","family":"Helgadottir","given":"Anna","non-dropping-particle":"","parse-names":false,"suffix":""},{"dropping-particle":"","family":"Gudmundsson","given":"Julius","non-dropping-particle":"","parse-names":false,"suffix":""},{"dropping-particle":"","family":"Rafnar","given":"Thorunn","non-dropping-particle":"","parse-names":false,"suffix":""},{"dropping-particle":"","family":"Jonsdottir","given":"Ingileif","non-dropping-particle":"","parse-names":false,"suffix":""},{"dropping-particle":"","family":"Holm","given":"Hilma","non-dropping-particle":"","parse-names":false,"suffix":""},{"dropping-particle":"","family":"Eyjolfsson","given":"Gudmundur Ingi","non-dropping-particle":"","parse-names":false,"suffix":""},{"dropping-particle":"","family":"Sigurdardottir","given":"Olof","non-dropping-particle":"","parse-names":false,"suffix":""},{"dropping-particle":"","family":"Olafsson","given":"Isleifur","non-dropping-particle":"","parse-names":false,"suffix":""},{"dropping-particle":"","family":"Masson","given":"Gisli","non-dropping-particle":"","parse-names":false,"suffix":""},{"dropping-particle":"","family":"Gudbjartsson","given":"Daniel F","non-dropping-particle":"","parse-names":false,"suffix":""},{"dropping-particle":"","family":"Thorsteinsdottir","given":"Unnur","non-dropping-particle":"","parse-names":false,"suffix":""},{"dropping-particle":"V","family":"Halldorsson","given":"Bjarni","non-dropping-particle":"","parse-names":false,"suffix":""},{"dropping-particle":"","family":"Stacey","given":"Simon N","non-dropping-particle":"","parse-names":false,"suffix":""},{"dropping-particle":"","family":"Stefansson","given":"Kari","non-dropping-particle":"","parse-names":false,"suffix":""}],"container-title":"Nature Genetics","id":"ITEM-1","issue":"11","issued":{"date-parts":[["2018","11","22"]]},"page":"1542-1552","title":"Insights into imprinting from parent-of-origin phased methylomes and transcriptomes","type":"article-journal","volume":"50"}}],"schema":"https://github.com/citation-style-language/schema/raw/master/csl-citation.json"} </w:instrText>
            </w:r>
            <w:r w:rsidRPr="001A317A">
              <w:rPr>
                <w:rFonts w:cstheme="minorHAnsi"/>
                <w:i/>
                <w:color w:val="000000" w:themeColor="text1"/>
              </w:rPr>
              <w:fldChar w:fldCharType="separate"/>
            </w:r>
            <w:r w:rsidR="0016639E" w:rsidRPr="0016639E">
              <w:rPr>
                <w:rFonts w:ascii="Calibri" w:cs="Calibri"/>
                <w:color w:val="000000"/>
                <w:vertAlign w:val="superscript"/>
              </w:rPr>
              <w:t>27</w:t>
            </w:r>
            <w:r w:rsidRPr="001A317A">
              <w:rPr>
                <w:rFonts w:cstheme="minorHAnsi"/>
                <w:i/>
                <w:color w:val="000000" w:themeColor="text1"/>
              </w:rPr>
              <w:fldChar w:fldCharType="end"/>
            </w:r>
            <w:r w:rsidRPr="001A317A">
              <w:rPr>
                <w:rFonts w:cstheme="minorHAnsi"/>
                <w:color w:val="000000" w:themeColor="text1"/>
              </w:rPr>
              <w:t xml:space="preserve"> overlapping array background.</w:t>
            </w:r>
          </w:p>
        </w:tc>
      </w:tr>
      <w:tr w:rsidR="001A317A" w:rsidRPr="001A317A" w14:paraId="7505E3F6" w14:textId="77777777" w:rsidTr="000B0F40">
        <w:trPr>
          <w:trHeight w:val="510"/>
        </w:trPr>
        <w:tc>
          <w:tcPr>
            <w:tcW w:w="1336" w:type="pct"/>
            <w:vAlign w:val="center"/>
          </w:tcPr>
          <w:p w14:paraId="64BD5403" w14:textId="77777777" w:rsidR="00C32224" w:rsidRPr="001A317A" w:rsidRDefault="00C32224" w:rsidP="000B0F40">
            <w:pPr>
              <w:rPr>
                <w:rFonts w:cstheme="minorHAnsi"/>
                <w:color w:val="000000" w:themeColor="text1"/>
              </w:rPr>
            </w:pPr>
            <w:r w:rsidRPr="001A317A">
              <w:rPr>
                <w:rFonts w:cstheme="minorHAnsi"/>
                <w:color w:val="000000" w:themeColor="text1"/>
              </w:rPr>
              <w:t>Embryo DNAm data</w:t>
            </w:r>
          </w:p>
        </w:tc>
        <w:tc>
          <w:tcPr>
            <w:tcW w:w="3664" w:type="pct"/>
            <w:vAlign w:val="center"/>
          </w:tcPr>
          <w:p w14:paraId="4E4CD7F6" w14:textId="2AA7A649" w:rsidR="00C32224" w:rsidRPr="001A317A" w:rsidRDefault="00C32224" w:rsidP="000B0F40">
            <w:pPr>
              <w:rPr>
                <w:rFonts w:cstheme="minorHAnsi"/>
                <w:color w:val="000000" w:themeColor="text1"/>
              </w:rPr>
            </w:pPr>
            <w:r w:rsidRPr="001A317A">
              <w:rPr>
                <w:rFonts w:cstheme="minorHAnsi"/>
                <w:color w:val="000000" w:themeColor="text1"/>
              </w:rPr>
              <w:t xml:space="preserve">RRBS data for inner cell mass and embryonic liver (&lt;10 weeks gestation) from Guo </w:t>
            </w:r>
            <w:r w:rsidRPr="001A317A">
              <w:rPr>
                <w:rFonts w:cstheme="minorHAnsi"/>
                <w:i/>
                <w:iCs/>
                <w:color w:val="000000" w:themeColor="text1"/>
              </w:rPr>
              <w:t>et al</w:t>
            </w:r>
            <w:r w:rsidRPr="001A317A">
              <w:rPr>
                <w:rFonts w:cstheme="minorHAnsi"/>
                <w:color w:val="000000" w:themeColor="text1"/>
              </w:rPr>
              <w:fldChar w:fldCharType="begin" w:fldLock="1"/>
            </w:r>
            <w:r w:rsidR="0016639E">
              <w:rPr>
                <w:rFonts w:cstheme="minorHAnsi"/>
                <w:color w:val="000000" w:themeColor="text1"/>
              </w:rPr>
              <w:instrText xml:space="preserve"> ADDIN ZOTERO_ITEM CSL_CITATION {"citationID":"IeQAu4xn","properties":{"formattedCitation":"\\super 4\\nosupersub{}","plainCitation":"4","noteIndex":0},"citationItems":[{"id":"zIGq06C5/DXyeOrS6","uris":["http://www.mendeley.com/documents/?uuid=ae3a0f9c-d0fa-4328-864e-3ff0f53a5108"],"itemData":{"DOI":"10.1038/nature13544","ISBN":"1476-4687 (Electronic)\\r0028-0836 (Linking)","ISSN":"0028-0836","PMID":"25079557","abstract":"DNA methylation is a crucial element in the epigenetic regulation of mammalian embryonic development. However, its dynamic patterns have not been analysed at the genome scale in human pre-implantation embryos due to technical difficulties and the scarcity of required materials. Here we systematically profile the methylome of human early embryos from the zygotic stage through to post-implantation by reduced representation bisulphite sequencing and whole-genome bisulphite sequencing. We show that the major wave of genome-wide demethylation is complete at the 2-cell stage, contrary to previous observations in mice. Moreover, the demethylation of the paternal genome is much faster than that of the maternal genome, and by the end of the zygotic stage the genome-wide methylation level in male pronuclei is already lower than that in female pronuclei. The inverse correlation between promoter methylation and gene expression gradually strengthens during early embryonic development, reaching its peak at the post-implantation stage. Furthermore, we show that active genes, with the trimethylation of histone H3 at lysine 4 (H3K4me3) mark at the promoter regions in pluripotent human embryonic stem cells, are essentially devoid of DNA methylation in both mature gametes and throughout pre-implantation development. Finally, we also show that long interspersed nuclear elements or short interspersed nuclear elements that are evolutionarily young are demethylated to a milder extent compared to older elements in the same family and have higher abundance of transcripts, indicating that early embryos tend to retain higher residual methylation at the evolutionarily younger and more active transposable elements. Our work provides insights into the critical features of the methylome of human early embryos, as well as its functional relation to the regulation of gene expression and the repression of transposable elements.","author":[{"dropping-particle":"","family":"Guo","given":"Hongshan","non-dropping-particle":"","parse-names":false,"suffix":""},{"dropping-particle":"","family":"Zhu","given":"Ping","non-dropping-particle":"","parse-names":false,"suffix":""},{"dropping-particle":"","family":"Yan","given":"Liying","non-dropping-particle":"","parse-names":false,"suffix":""},{"dropping-particle":"","family":"Li","given":"Rong","non-dropping-particle":"","parse-names":false,"suffix":""},{"dropping-particle":"","family":"Hu","given":"Boqiang","non-dropping-particle":"","parse-names":false,"suffix":""},{"dropping-particle":"","family":"Lian","given":"Ying","non-dropping-particle":"","parse-names":false,"suffix":""},{"dropping-particle":"","family":"Yan","given":"Jie","non-dropping-particle":"","parse-names":false,"suffix":""},{"dropping-particle":"","family":"Ren","given":"Xiulian","non-dropping-particle":"","parse-names":false,"suffix":""},{"dropping-particle":"","family":"Lin","given":"Shengli","non-dropping-particle":"","parse-names":false,"suffix":""},{"dropping-particle":"","family":"Li","given":"Junsheng","non-dropping-particle":"","parse-names":false,"suffix":""},{"dropping-particle":"","family":"Jin","given":"Xiaohu","non-dropping-particle":"","parse-names":false,"suffix":""},{"dropping-particle":"","family":"Shi","given":"Xiaodan","non-dropping-particle":"","parse-names":false,"suffix":""},{"dropping-particle":"","family":"Liu","given":"Ping","non-dropping-particle":"","parse-names":false,"suffix":""},{"dropping-particle":"","family":"Wang","given":"Xiaoye","non-dropping-particle":"","parse-names":false,"suffix":""},{"dropping-particle":"","family":"Wang","given":"Wei","non-dropping-particle":"","parse-names":false,"suffix":""},{"dropping-particle":"","family":"Wei","given":"Yuan","non-dropping-particle":"","parse-names":false,"suffix":""},{"dropping-particle":"","family":"Li","given":"Xianlong","non-dropping-particle":"","parse-names":false,"suffix":""},{"dropping-particle":"","family":"Guo","given":"Fan","non-dropping-particle":"","parse-names":false,"suffix":""},{"dropping-particle":"","family":"Wu","given":"Xinglong","non-dropping-particle":"","parse-names":false,"suffix":""},{"dropping-particle":"","family":"Fan","given":"Xiaoying","non-dropping-particle":"","parse-names":false,"suffix":""},{"dropping-particle":"","family":"Yong","given":"Jun","non-dropping-particle":"","parse-names":false,"suffix":""},{"dropping-particle":"","family":"Wen","given":"Lu","non-dropping-particle":"","parse-names":false,"suffix":""},{"dropping-particle":"","family":"Xie","given":"Sunney X.","non-dropping-particle":"","parse-names":false,"suffix":""},{"dropping-particle":"","family":"Tang","given":"Fuchou","non-dropping-particle":"","parse-names":false,"suffix":""},{"dropping-particle":"","family":"Qiao","given":"Jie","non-dropping-particle":"","parse-names":false,"suffix":""}],"container-title":"Nature","id":"ITEM-1","issue":"7511","issued":{"date-parts":[["2014","7","23"]]},"page":"606-610","publisher":"Nature Publishing Group","title":"The DNA methylation landscape of human early embryos","type":"article-journal","volume":"511"}}],"schema":"https://github.com/citation-style-language/schema/raw/master/csl-citation.json"} </w:instrText>
            </w:r>
            <w:r w:rsidRPr="001A317A">
              <w:rPr>
                <w:rFonts w:cstheme="minorHAnsi"/>
                <w:color w:val="000000" w:themeColor="text1"/>
              </w:rPr>
              <w:fldChar w:fldCharType="separate"/>
            </w:r>
            <w:r w:rsidR="000D78BA" w:rsidRPr="001A317A">
              <w:rPr>
                <w:rFonts w:ascii="Calibri" w:cs="Calibri"/>
                <w:color w:val="000000" w:themeColor="text1"/>
                <w:vertAlign w:val="superscript"/>
              </w:rPr>
              <w:t>4</w:t>
            </w:r>
            <w:r w:rsidRPr="001A317A">
              <w:rPr>
                <w:rFonts w:cstheme="minorHAnsi"/>
                <w:color w:val="000000" w:themeColor="text1"/>
              </w:rPr>
              <w:fldChar w:fldCharType="end"/>
            </w:r>
            <w:r w:rsidRPr="001A317A">
              <w:rPr>
                <w:rFonts w:cstheme="minorHAnsi"/>
                <w:color w:val="000000" w:themeColor="text1"/>
              </w:rPr>
              <w:t>.</w:t>
            </w:r>
          </w:p>
        </w:tc>
      </w:tr>
      <w:tr w:rsidR="001A317A" w:rsidRPr="001A317A" w14:paraId="76DBDEA2" w14:textId="77777777" w:rsidTr="000B0F40">
        <w:trPr>
          <w:trHeight w:val="510"/>
        </w:trPr>
        <w:tc>
          <w:tcPr>
            <w:tcW w:w="1336" w:type="pct"/>
            <w:vAlign w:val="center"/>
          </w:tcPr>
          <w:p w14:paraId="7E074E46" w14:textId="77777777" w:rsidR="00C32224" w:rsidRPr="001A317A" w:rsidRDefault="00C32224" w:rsidP="000B0F40">
            <w:pPr>
              <w:rPr>
                <w:rFonts w:cstheme="minorHAnsi"/>
                <w:color w:val="000000" w:themeColor="text1"/>
              </w:rPr>
            </w:pPr>
            <w:r w:rsidRPr="001A317A">
              <w:rPr>
                <w:rFonts w:cstheme="minorHAnsi"/>
                <w:color w:val="000000" w:themeColor="text1"/>
              </w:rPr>
              <w:t>Sperm DNAm data</w:t>
            </w:r>
          </w:p>
        </w:tc>
        <w:tc>
          <w:tcPr>
            <w:tcW w:w="3664" w:type="pct"/>
            <w:vAlign w:val="center"/>
          </w:tcPr>
          <w:p w14:paraId="7952C1A5" w14:textId="407A848C" w:rsidR="00C32224" w:rsidRPr="001A317A" w:rsidRDefault="00C32224" w:rsidP="000B0F40">
            <w:pPr>
              <w:rPr>
                <w:rFonts w:cstheme="minorHAnsi"/>
                <w:color w:val="000000" w:themeColor="text1"/>
              </w:rPr>
            </w:pPr>
            <w:r w:rsidRPr="001A317A">
              <w:rPr>
                <w:rFonts w:cstheme="minorHAnsi"/>
                <w:color w:val="000000" w:themeColor="text1"/>
              </w:rPr>
              <w:t xml:space="preserve">WGBS data from Okae </w:t>
            </w:r>
            <w:r w:rsidRPr="001A317A">
              <w:rPr>
                <w:rFonts w:cstheme="minorHAnsi"/>
                <w:i/>
                <w:iCs/>
                <w:color w:val="000000" w:themeColor="text1"/>
              </w:rPr>
              <w:t>et al</w:t>
            </w:r>
            <w:r w:rsidRPr="001A317A">
              <w:rPr>
                <w:rFonts w:cstheme="minorHAnsi"/>
                <w:color w:val="000000" w:themeColor="text1"/>
              </w:rPr>
              <w:fldChar w:fldCharType="begin" w:fldLock="1"/>
            </w:r>
            <w:r w:rsidR="0016639E">
              <w:rPr>
                <w:rFonts w:cstheme="minorHAnsi"/>
                <w:color w:val="000000" w:themeColor="text1"/>
              </w:rPr>
              <w:instrText xml:space="preserve"> ADDIN ZOTERO_ITEM CSL_CITATION {"citationID":"H5yuJdBl","properties":{"formattedCitation":"\\super 24\\nosupersub{}","plainCitation":"24","noteIndex":0},"citationItems":[{"id":"zIGq06C5/KUIDD5Hf","uris":["http://www.mendeley.com/documents/?uuid=17db9dd4-6206-4100-bb78-a9bb696ffe4d"],"itemData":{"DOI":"10.1371/journal.pgen.1004868","ISSN":"1553-7404","abstract":"DNA methylation is globally reprogrammed during mammalian preimplantation development, which is critical for normal development. Recent reduced representation bisulfite sequencing (RRBS) studies suggest that the methylome dynamics are essentially conserved between human and mouse early embryos. RRBS is known to cover 5–10% of all genomic CpGs, favoring those contained within CpG-rich regions. To obtain an unbiased and more complete representation of the methylome during early human development, we performed whole genome bisulfite sequencing of human gametes and blastocysts that covered&gt;70% of all genomic CpGs. We found that the maternal genome was demethylated to a much lesser extent in human blastocysts than in mouse blastocysts, which could contribute to an increased number of imprinted differentially methylated regions in the human genome. Global demethylation of the paternal genome was confirmed, but SINE-VNTR-Alu elements and some other tandem repeat-containing regions were found to be specifically protected from this global demethylation. Furthermore, centromeric satellite repeats were hypermethylated in human oocytes but not in mouse oocytes, which might be explained by differential expression of de novo DNA methyltransferases. These data highlight both conserved and species-specific regulation of DNA methylation during early mammalian development. Our work provides further information critical for understanding the epigenetic processes underlying differentiation and pluripotency during early human development.","author":[{"dropping-particle":"","family":"Okae","given":"Hiroaki","non-dropping-particle":"","parse-names":false,"suffix":""},{"dropping-particle":"","family":"Chiba","given":"Hatsune","non-dropping-particle":"","parse-names":false,"suffix":""},{"dropping-particle":"","family":"Hiura","given":"Hitoshi","non-dropping-particle":"","parse-names":false,"suffix":""},{"dropping-particle":"","family":"Hamada","given":"Hirotaka","non-dropping-particle":"","parse-names":false,"suffix":""},{"dropping-particle":"","family":"Sato","given":"Akiko","non-dropping-particle":"","parse-names":false,"suffix":""},{"dropping-particle":"","family":"Utsunomiya","given":"Takafumi","non-dropping-particle":"","parse-names":false,"suffix":""},{"dropping-particle":"","family":"Kikuchi","given":"Hiroyuki","non-dropping-particle":"","parse-names":false,"suffix":""},{"dropping-particle":"","family":"Yoshida","given":"Hiroaki","non-dropping-particle":"","parse-names":false,"suffix":""},{"dropping-particle":"","family":"Tanaka","given":"Atsushi","non-dropping-particle":"","parse-names":false,"suffix":""},{"dropping-particle":"","family":"Suyama","given":"Mikita","non-dropping-particle":"","parse-names":false,"suffix":""},{"dropping-particle":"","family":"Arima","given":"Takahiro","non-dropping-particle":"","parse-names":false,"suffix":""}],"container-title":"PLoS Genetics","editor":[{"dropping-particle":"","family":"Oakey","given":"Rebecca J.","non-dropping-particle":"","parse-names":false,"suffix":""}],"id":"ITEM-1","issue":"12","issued":{"date-parts":[["2014","12","11"]]},"page":"e1004868","publisher":"Public Library of Science","title":"Genome-Wide Analysis of DNA Methylation Dynamics during Early Human Development","type":"article-journal","volume":"10"}}],"schema":"https://github.com/citation-style-language/schema/raw/master/csl-citation.json"} </w:instrText>
            </w:r>
            <w:r w:rsidRPr="001A317A">
              <w:rPr>
                <w:rFonts w:cstheme="minorHAnsi"/>
                <w:color w:val="000000" w:themeColor="text1"/>
              </w:rPr>
              <w:fldChar w:fldCharType="separate"/>
            </w:r>
            <w:r w:rsidR="0016639E" w:rsidRPr="0016639E">
              <w:rPr>
                <w:rFonts w:ascii="Calibri" w:cs="Calibri"/>
                <w:color w:val="000000"/>
                <w:vertAlign w:val="superscript"/>
              </w:rPr>
              <w:t>24</w:t>
            </w:r>
            <w:r w:rsidRPr="001A317A">
              <w:rPr>
                <w:rFonts w:cstheme="minorHAnsi"/>
                <w:color w:val="000000" w:themeColor="text1"/>
              </w:rPr>
              <w:fldChar w:fldCharType="end"/>
            </w:r>
            <w:r w:rsidRPr="001A317A">
              <w:rPr>
                <w:rFonts w:cstheme="minorHAnsi"/>
                <w:color w:val="000000" w:themeColor="text1"/>
              </w:rPr>
              <w:t>.</w:t>
            </w:r>
          </w:p>
        </w:tc>
      </w:tr>
      <w:tr w:rsidR="001A317A" w:rsidRPr="001A317A" w14:paraId="3024F570" w14:textId="77777777" w:rsidTr="000B0F40">
        <w:trPr>
          <w:trHeight w:val="510"/>
        </w:trPr>
        <w:tc>
          <w:tcPr>
            <w:tcW w:w="1336" w:type="pct"/>
            <w:vAlign w:val="center"/>
          </w:tcPr>
          <w:p w14:paraId="6BF8EB41" w14:textId="77777777" w:rsidR="00C32224" w:rsidRPr="001A317A" w:rsidRDefault="00C32224" w:rsidP="000B0F40">
            <w:pPr>
              <w:rPr>
                <w:rFonts w:cstheme="minorHAnsi"/>
                <w:color w:val="000000" w:themeColor="text1"/>
              </w:rPr>
            </w:pPr>
            <w:r w:rsidRPr="001A317A">
              <w:rPr>
                <w:rFonts w:cstheme="minorHAnsi"/>
                <w:color w:val="000000" w:themeColor="text1"/>
              </w:rPr>
              <w:t>Germline DMRs (</w:t>
            </w:r>
            <w:r w:rsidRPr="001A317A">
              <w:rPr>
                <w:rFonts w:cstheme="minorHAnsi"/>
                <w:b/>
                <w:bCs/>
                <w:color w:val="000000" w:themeColor="text1"/>
              </w:rPr>
              <w:t>gDMRs</w:t>
            </w:r>
            <w:r w:rsidRPr="001A317A">
              <w:rPr>
                <w:rFonts w:cstheme="minorHAnsi"/>
                <w:color w:val="000000" w:themeColor="text1"/>
              </w:rPr>
              <w:t>)</w:t>
            </w:r>
          </w:p>
        </w:tc>
        <w:tc>
          <w:tcPr>
            <w:tcW w:w="3664" w:type="pct"/>
            <w:vAlign w:val="center"/>
          </w:tcPr>
          <w:p w14:paraId="476606F0" w14:textId="44AA523B" w:rsidR="00C32224" w:rsidRPr="001A317A" w:rsidRDefault="00C32224" w:rsidP="000B0F40">
            <w:pPr>
              <w:rPr>
                <w:rFonts w:cstheme="minorHAnsi"/>
                <w:color w:val="000000" w:themeColor="text1"/>
              </w:rPr>
            </w:pPr>
            <w:r w:rsidRPr="001A317A">
              <w:rPr>
                <w:rFonts w:cstheme="minorHAnsi"/>
                <w:color w:val="000000" w:themeColor="text1"/>
              </w:rPr>
              <w:t xml:space="preserve">Regions differentially methylated in sperm and oocytes identified in WGBS data by </w:t>
            </w:r>
            <w:r w:rsidRPr="001A317A">
              <w:rPr>
                <w:rFonts w:ascii="Calibri" w:hAnsi="Calibri" w:cs="Calibri"/>
                <w:noProof/>
                <w:color w:val="000000" w:themeColor="text1"/>
              </w:rPr>
              <w:t xml:space="preserve">Sanchez-Delgado </w:t>
            </w:r>
            <w:r w:rsidRPr="001A317A">
              <w:rPr>
                <w:rFonts w:ascii="Calibri" w:hAnsi="Calibri" w:cs="Calibri"/>
                <w:i/>
                <w:iCs/>
                <w:noProof/>
                <w:color w:val="000000" w:themeColor="text1"/>
              </w:rPr>
              <w:t>et al</w:t>
            </w:r>
            <w:r w:rsidRPr="001A317A">
              <w:rPr>
                <w:rFonts w:ascii="Calibri" w:hAnsi="Calibri" w:cs="Calibri"/>
                <w:noProof/>
                <w:color w:val="000000" w:themeColor="text1"/>
              </w:rPr>
              <w:fldChar w:fldCharType="begin" w:fldLock="1"/>
            </w:r>
            <w:r w:rsidR="0016639E">
              <w:rPr>
                <w:rFonts w:ascii="Calibri" w:hAnsi="Calibri" w:cs="Calibri"/>
                <w:noProof/>
                <w:color w:val="000000" w:themeColor="text1"/>
              </w:rPr>
              <w:instrText xml:space="preserve"> ADDIN ZOTERO_ITEM CSL_CITATION {"citationID":"VoC2BMY9","properties":{"formattedCitation":"\\super 28\\nosupersub{}","plainCitation":"28","noteIndex":0},"citationItems":[{"id":"zIGq06C5/HS3DtjKK","uris":["http://www.mendeley.com/documents/?uuid=40d414e5-0f36-4b22-a98b-1917e273f515"],"itemData":{"DOI":"10.1371/journal.pgen.1006427","ISSN":"1553-7404","abstract":"Thousands of regions in gametes have opposing methylation profiles that are largely resolved during the post-fertilization epigenetic reprogramming. However some specific sequences associated with imprinted loci survive this demethylation process. Here we present the data describing the fate of germline-derived methylation in humans. With the exception of a few known paternally methylated germline differentially methylated regions (DMRs) associated with known imprinted domains, we demonstrate that sperm-derived methylation is reprogrammed by the blastocyst stage of development. In contrast a large number of oocyte-derived methylation differences survive to the blastocyst stage and uniquely persist as transiently methylated DMRs only in the placenta. Furthermore, we demonstrate that this phenomenon is exclusive to primates, since no placenta-specific maternal methylation was observed in mouse. Utilizing single cell RNA-seq datasets from human preimplantation embryos we show that following embryonic genome activation the maternally methylated transient DMRs can orchestrate imprinted expression. However despite showing widespread imprinted expression of genes in placenta, allele-specific transcriptional profiling revealed that not all placenta-specific DMRs coordinate imprinted expression and that this maternal methylation may be absent in a minority of samples, suggestive of polymorphic imprinted methylation.","author":[{"dropping-particle":"","family":"Sanchez-Delgado","given":"Marta","non-dropping-particle":"","parse-names":false,"suffix":""},{"dropping-particle":"","family":"Court","given":"Franck","non-dropping-particle":"","parse-names":false,"suffix":""},{"dropping-particle":"","family":"Vidal","given":"Enrique","non-dropping-particle":"","parse-names":false,"suffix":""},{"dropping-particle":"","family":"Medrano","given":"Jose","non-dropping-particle":"","parse-names":false,"suffix":""},{"dropping-particle":"","family":"Monteagudo-Sánchez","given":"Ana","non-dropping-particle":"","parse-names":false,"suffix":""},{"dropping-particle":"","family":"Martin-Trujillo","given":"Alex","non-dropping-particle":"","parse-names":false,"suffix":""},{"dropping-particle":"","family":"Tayama","given":"Chiharu","non-dropping-particle":"","parse-names":false,"suffix":""},{"dropping-particle":"","family":"Iglesias-Platas","given":"Isabel","non-dropping-particle":"","parse-names":false,"suffix":""},{"dropping-particle":"","family":"Kondova","given":"Ivanela","non-dropping-particle":"","parse-names":false,"suffix":""},{"dropping-particle":"","family":"Bontrop","given":"Ronald","non-dropping-particle":"","parse-names":false,"suffix":""},{"dropping-particle":"","family":"Poo-Llanillo","given":"Maria Eugenia","non-dropping-particle":"","parse-names":false,"suffix":""},{"dropping-particle":"","family":"Marques-Bonet","given":"Tomas","non-dropping-particle":"","parse-names":false,"suffix":""},{"dropping-particle":"","family":"Nakabayashi","given":"Kazuhiko","non-dropping-particle":"","parse-names":false,"suffix":""},{"dropping-particle":"","family":"Simón","given":"Carlos","non-dropping-particle":"","parse-names":false,"suffix":""},{"dropping-particle":"","family":"Monk","given":"David","non-dropping-particle":"","parse-names":false,"suffix":""}],"container-title":"PLOS Genetics","editor":[{"dropping-particle":"","family":"Bartolomei","given":"Marisa S","non-dropping-particle":"","parse-names":false,"suffix":""}],"id":"ITEM-1","issue":"11","issued":{"date-parts":[["2016","11","11"]]},"page":"e1006427","title":"Human Oocyte-Derived Methylation Differences Persist in the Placenta Revealing Widespread Transient Imprinting","type":"article-journal","volume":"12"}}],"schema":"https://github.com/citation-style-language/schema/raw/master/csl-citation.json"} </w:instrText>
            </w:r>
            <w:r w:rsidRPr="001A317A">
              <w:rPr>
                <w:rFonts w:ascii="Calibri" w:hAnsi="Calibri" w:cs="Calibri"/>
                <w:noProof/>
                <w:color w:val="000000" w:themeColor="text1"/>
              </w:rPr>
              <w:fldChar w:fldCharType="separate"/>
            </w:r>
            <w:r w:rsidR="0016639E" w:rsidRPr="0016639E">
              <w:rPr>
                <w:rFonts w:ascii="Calibri" w:hAnsi="Calibri" w:cs="Calibri"/>
                <w:color w:val="000000"/>
                <w:vertAlign w:val="superscript"/>
              </w:rPr>
              <w:t>28</w:t>
            </w:r>
            <w:r w:rsidRPr="001A317A">
              <w:rPr>
                <w:rFonts w:ascii="Calibri" w:hAnsi="Calibri" w:cs="Calibri"/>
                <w:noProof/>
                <w:color w:val="000000" w:themeColor="text1"/>
              </w:rPr>
              <w:fldChar w:fldCharType="end"/>
            </w:r>
            <w:r w:rsidRPr="001A317A">
              <w:rPr>
                <w:rFonts w:ascii="Calibri" w:hAnsi="Calibri" w:cs="Calibri"/>
                <w:noProof/>
                <w:color w:val="000000" w:themeColor="text1"/>
              </w:rPr>
              <w:t>.</w:t>
            </w:r>
          </w:p>
        </w:tc>
      </w:tr>
      <w:tr w:rsidR="001A317A" w:rsidRPr="001A317A" w14:paraId="0EC094C9" w14:textId="77777777" w:rsidTr="000B0F40">
        <w:trPr>
          <w:trHeight w:val="510"/>
        </w:trPr>
        <w:tc>
          <w:tcPr>
            <w:tcW w:w="1336" w:type="pct"/>
            <w:vAlign w:val="center"/>
          </w:tcPr>
          <w:p w14:paraId="14E891C5" w14:textId="77777777" w:rsidR="00C32224" w:rsidRPr="001A317A" w:rsidRDefault="00C32224" w:rsidP="000B0F40">
            <w:pPr>
              <w:rPr>
                <w:rFonts w:cstheme="minorHAnsi"/>
                <w:color w:val="000000" w:themeColor="text1"/>
              </w:rPr>
            </w:pPr>
            <w:r w:rsidRPr="001A317A">
              <w:rPr>
                <w:rFonts w:cstheme="minorHAnsi"/>
                <w:color w:val="000000" w:themeColor="text1"/>
              </w:rPr>
              <w:t>Transposons (</w:t>
            </w:r>
            <w:r w:rsidRPr="001A317A">
              <w:rPr>
                <w:rFonts w:cstheme="minorHAnsi"/>
                <w:b/>
                <w:bCs/>
                <w:color w:val="000000" w:themeColor="text1"/>
              </w:rPr>
              <w:t>ERVs</w:t>
            </w:r>
            <w:r w:rsidRPr="001A317A">
              <w:rPr>
                <w:rFonts w:cstheme="minorHAnsi"/>
                <w:color w:val="000000" w:themeColor="text1"/>
              </w:rPr>
              <w:t>)</w:t>
            </w:r>
          </w:p>
        </w:tc>
        <w:tc>
          <w:tcPr>
            <w:tcW w:w="3664" w:type="pct"/>
            <w:vAlign w:val="center"/>
          </w:tcPr>
          <w:p w14:paraId="392D025E" w14:textId="77777777" w:rsidR="00C32224" w:rsidRPr="001A317A" w:rsidRDefault="00C32224" w:rsidP="000B0F40">
            <w:pPr>
              <w:rPr>
                <w:rFonts w:cstheme="minorHAnsi"/>
                <w:color w:val="000000" w:themeColor="text1"/>
              </w:rPr>
            </w:pPr>
            <w:r w:rsidRPr="001A317A">
              <w:rPr>
                <w:rFonts w:cstheme="minorHAnsi"/>
                <w:color w:val="000000" w:themeColor="text1"/>
              </w:rPr>
              <w:t>ERVs determined by RepeatMasker were downloaded from the UCSC h19 annotations repository.</w:t>
            </w:r>
          </w:p>
        </w:tc>
      </w:tr>
      <w:tr w:rsidR="001A317A" w:rsidRPr="001A317A" w14:paraId="76E88C28" w14:textId="77777777" w:rsidTr="000B0F40">
        <w:trPr>
          <w:trHeight w:val="510"/>
        </w:trPr>
        <w:tc>
          <w:tcPr>
            <w:tcW w:w="1336" w:type="pct"/>
            <w:vAlign w:val="center"/>
          </w:tcPr>
          <w:p w14:paraId="0D18A52F" w14:textId="77777777" w:rsidR="00C32224" w:rsidRPr="001A317A" w:rsidRDefault="00C32224" w:rsidP="000B0F40">
            <w:pPr>
              <w:rPr>
                <w:rFonts w:cstheme="minorHAnsi"/>
                <w:color w:val="000000" w:themeColor="text1"/>
              </w:rPr>
            </w:pPr>
            <w:r w:rsidRPr="001A317A">
              <w:rPr>
                <w:rFonts w:cstheme="minorHAnsi"/>
                <w:color w:val="000000" w:themeColor="text1"/>
              </w:rPr>
              <w:t>Transcription factor ChIP-seq</w:t>
            </w:r>
          </w:p>
        </w:tc>
        <w:tc>
          <w:tcPr>
            <w:tcW w:w="3664" w:type="pct"/>
            <w:vAlign w:val="center"/>
          </w:tcPr>
          <w:p w14:paraId="0585BE77" w14:textId="50AFD9B2" w:rsidR="00C32224" w:rsidRPr="001A317A" w:rsidRDefault="00C32224" w:rsidP="000B0F40">
            <w:pPr>
              <w:rPr>
                <w:rFonts w:cstheme="minorHAnsi"/>
                <w:color w:val="000000" w:themeColor="text1"/>
              </w:rPr>
            </w:pPr>
            <w:r w:rsidRPr="001A317A">
              <w:rPr>
                <w:rFonts w:cstheme="minorHAnsi"/>
                <w:color w:val="000000" w:themeColor="text1"/>
              </w:rPr>
              <w:t xml:space="preserve">ZFP57, TRIM28 and CTCF transcription factor binding sites identified from ChIP-seq in human embryonic kidney and hESCs are described in Kessler </w:t>
            </w:r>
            <w:r w:rsidRPr="001A317A">
              <w:rPr>
                <w:rFonts w:cstheme="minorHAnsi"/>
                <w:i/>
                <w:iCs/>
                <w:color w:val="000000" w:themeColor="text1"/>
              </w:rPr>
              <w:t>et al</w:t>
            </w:r>
            <w:r w:rsidRPr="001A317A">
              <w:rPr>
                <w:rFonts w:cstheme="minorHAnsi"/>
                <w:color w:val="000000" w:themeColor="text1"/>
              </w:rPr>
              <w:fldChar w:fldCharType="begin" w:fldLock="1"/>
            </w:r>
            <w:r w:rsidR="0016639E">
              <w:rPr>
                <w:rFonts w:cstheme="minorHAnsi"/>
                <w:color w:val="000000" w:themeColor="text1"/>
              </w:rPr>
              <w:instrText xml:space="preserve"> ADDIN ZOTERO_ITEM CSL_CITATION {"citationID":"6SWjhH8h","properties":{"formattedCitation":"\\super 17\\nosupersub{}","plainCitation":"17","noteIndex":0},"citationItems":[{"id":"zIGq06C5/LWOZOwq9","uris":["http://www.mendeley.com/documents/?uuid=d24301e0-24a7-4a05-8076-656c9e03a9f7"],"itemData":{"DOI":"10.1126/sciadv.aat2624","ISSN":"2375-2548","author":[{"dropping-particle":"","family":"Kessler","given":"Noah J.","non-dropping-particle":"","parse-names":false,"suffix":""},{"dropping-particle":"","family":"Waterland","given":"Robert A.","non-dropping-particle":"","parse-names":false,"suffix":""},{"dropping-particle":"","family":"Prentice","given":"Andrew M.","non-dropping-particle":"","parse-names":false,"suffix":""},{"dropping-particle":"","family":"Silver","given":"Matt J.","non-dropping-particle":"","parse-names":false,"suffix":""}],"container-title":"Science Advances","id":"ITEM-1","issue":"7","issued":{"date-parts":[["2018","7","11"]]},"page":"eaat2624","title":"Establishment of environmentally sensitive DNA methylation states in the very early human embryo","type":"article-journal","volume":"4"}}],"schema":"https://github.com/citation-style-language/schema/raw/master/csl-citation.json"} </w:instrText>
            </w:r>
            <w:r w:rsidRPr="001A317A">
              <w:rPr>
                <w:rFonts w:cstheme="minorHAnsi"/>
                <w:color w:val="000000" w:themeColor="text1"/>
              </w:rPr>
              <w:fldChar w:fldCharType="separate"/>
            </w:r>
            <w:r w:rsidR="00712FB3" w:rsidRPr="001A317A">
              <w:rPr>
                <w:rFonts w:ascii="Calibri" w:cs="Calibri"/>
                <w:color w:val="000000" w:themeColor="text1"/>
                <w:vertAlign w:val="superscript"/>
              </w:rPr>
              <w:t>17</w:t>
            </w:r>
            <w:r w:rsidRPr="001A317A">
              <w:rPr>
                <w:rFonts w:cstheme="minorHAnsi"/>
                <w:color w:val="000000" w:themeColor="text1"/>
              </w:rPr>
              <w:fldChar w:fldCharType="end"/>
            </w:r>
            <w:r w:rsidRPr="001A317A">
              <w:rPr>
                <w:rFonts w:cstheme="minorHAnsi"/>
                <w:color w:val="000000" w:themeColor="text1"/>
              </w:rPr>
              <w:t>.</w:t>
            </w:r>
          </w:p>
        </w:tc>
      </w:tr>
      <w:tr w:rsidR="001A317A" w:rsidRPr="001A317A" w14:paraId="0341C63F" w14:textId="77777777" w:rsidTr="000B0F40">
        <w:trPr>
          <w:trHeight w:val="510"/>
        </w:trPr>
        <w:tc>
          <w:tcPr>
            <w:tcW w:w="1336" w:type="pct"/>
            <w:vAlign w:val="center"/>
          </w:tcPr>
          <w:p w14:paraId="5255CBD2" w14:textId="77777777" w:rsidR="00C32224" w:rsidRPr="001A317A" w:rsidRDefault="00C32224" w:rsidP="000B0F40">
            <w:pPr>
              <w:rPr>
                <w:rFonts w:cstheme="minorHAnsi"/>
                <w:color w:val="000000" w:themeColor="text1"/>
              </w:rPr>
            </w:pPr>
            <w:r w:rsidRPr="001A317A">
              <w:rPr>
                <w:rFonts w:cstheme="minorHAnsi"/>
                <w:color w:val="000000" w:themeColor="text1"/>
              </w:rPr>
              <w:t>Chromatin state predictions and histone 3 marks</w:t>
            </w:r>
          </w:p>
        </w:tc>
        <w:tc>
          <w:tcPr>
            <w:tcW w:w="3664" w:type="pct"/>
            <w:vAlign w:val="center"/>
          </w:tcPr>
          <w:p w14:paraId="407929B4" w14:textId="3CA7AB15" w:rsidR="00C32224" w:rsidRPr="001A317A" w:rsidRDefault="00C32224" w:rsidP="000B0F40">
            <w:pPr>
              <w:rPr>
                <w:rFonts w:cstheme="minorHAnsi"/>
                <w:color w:val="000000" w:themeColor="text1"/>
              </w:rPr>
            </w:pPr>
            <w:r w:rsidRPr="001A317A">
              <w:rPr>
                <w:rFonts w:cstheme="minorHAnsi"/>
                <w:color w:val="000000" w:themeColor="text1"/>
              </w:rPr>
              <w:t>Chromatin state predictions for H1 ESCs, fetal brain, fetal muscle and fetal small intestine generated using ChromHMM</w:t>
            </w:r>
            <w:r w:rsidRPr="001A317A">
              <w:rPr>
                <w:rFonts w:cstheme="minorHAnsi"/>
                <w:color w:val="000000" w:themeColor="text1"/>
              </w:rPr>
              <w:fldChar w:fldCharType="begin"/>
            </w:r>
            <w:r w:rsidR="004608DB">
              <w:rPr>
                <w:rFonts w:cstheme="minorHAnsi"/>
                <w:color w:val="000000" w:themeColor="text1"/>
              </w:rPr>
              <w:instrText xml:space="preserve"> ADDIN ZOTERO_ITEM CSL_CITATION {"citationID":"4wV6QpLG","properties":{"formattedCitation":"\\super 85\\nosupersub{}","plainCitation":"85","noteIndex":0},"citationItems":[{"id":2129,"uris":["http://zotero.org/users/8420396/items/9DHB399W"],"itemData":{"id":2129,"type":"article-journal","container-title":"Nature Methods","ISSN":"1548-7091","issue":"3","note":"publisher: Nature Publishing Group, a division of Macmillan Publishers Limited. All Rights Reserved.","page":"215–216","title":"ChromHMM: automating chromatin-state discovery and characterization","volume":"9","author":[{"family":"Ernst","given":"Jason"},{"family":"Kellis","given":"Manolis"}],"issued":{"date-parts":[["2012",3]]}}}],"schema":"https://github.com/citation-style-language/schema/raw/master/csl-citation.json"} </w:instrText>
            </w:r>
            <w:r w:rsidRPr="001A317A">
              <w:rPr>
                <w:rFonts w:cstheme="minorHAnsi"/>
                <w:color w:val="000000" w:themeColor="text1"/>
              </w:rPr>
              <w:fldChar w:fldCharType="separate"/>
            </w:r>
            <w:r w:rsidR="004608DB" w:rsidRPr="004608DB">
              <w:rPr>
                <w:rFonts w:ascii="Calibri" w:cs="Calibri"/>
                <w:color w:val="000000"/>
                <w:vertAlign w:val="superscript"/>
              </w:rPr>
              <w:t>85</w:t>
            </w:r>
            <w:r w:rsidRPr="001A317A">
              <w:rPr>
                <w:rFonts w:cstheme="minorHAnsi"/>
                <w:color w:val="000000" w:themeColor="text1"/>
              </w:rPr>
              <w:fldChar w:fldCharType="end"/>
            </w:r>
            <w:r w:rsidRPr="001A317A">
              <w:rPr>
                <w:rFonts w:cstheme="minorHAnsi"/>
                <w:color w:val="000000" w:themeColor="text1"/>
              </w:rPr>
              <w:t xml:space="preserve"> from Roadmap Epigenomic Consortium data</w:t>
            </w:r>
            <w:r w:rsidRPr="001A317A">
              <w:rPr>
                <w:rFonts w:cstheme="minorHAnsi"/>
                <w:color w:val="000000" w:themeColor="text1"/>
              </w:rPr>
              <w:fldChar w:fldCharType="begin"/>
            </w:r>
            <w:r w:rsidR="0016639E">
              <w:rPr>
                <w:rFonts w:cstheme="minorHAnsi"/>
                <w:color w:val="000000" w:themeColor="text1"/>
              </w:rPr>
              <w:instrText xml:space="preserve"> ADDIN ZOTERO_ITEM CSL_CITATION {"citationID":"Peryrpoi","properties":{"formattedCitation":"\\super 29\\nosupersub{}","plainCitation":"29","noteIndex":0},"citationItems":[{"id":721,"uris":["http://zotero.org/users/8420396/items/YR44M2NV"],"itemData":{"id":721,"type":"article-journal","abstract":"The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disease.","container-title":"Nature","DOI":"10.1038/nature14248","ISSN":"0028-0836","issue":"7539","note":"publisher: Nature Publishing Group, a division of Macmillan Publishers Limited. All Rights Reserved.","page":"317–330","title":"Integrative analysis of 111 reference human epigenomes","volume":"518","author":[{"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R."},{"family":"Wang","given":"Xinchen"},{"family":"ClaussnitzerYaping Liu","given":"Melina"},{"family":"Coarfa","given":"Cristian"},{"family":"Alan Harris","given":"R."},{"family":"Shoresh","given":"Noam"},{"family":"Epstein","given":"Charles B."},{"family":"Gjoneska","given":"Elizabeta"},{"family":"Leung","given":"Danny"},{"family":"Xie","given":"Wei"},{"family":"David Hawkins","given":"R."},{"family":"Lister","given":"Ryan"},{"family":"Hong","given":"Chibo"},{"family":"Gascard","given":"Philippe"},{"family":"Mungall","given":"Andrew J."},{"family":"Moore","given":"Richard"},{"family":"Chuah","given":"Eric"},{"family":"Tam","given":"Angela"},{"family":"Canfield","given":"Theresa K."},{"family":"Scott Hansen","given":"R."},{"family":"Kaul","given":"Rajinder"},{"family":"Sabo","given":"Peter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Abdennur","given":"Nezar"},{"family":"Adli","given":"Mazhar"},{"family":"Akerman","given":"Martin"},{"family":"Barrera","given":"Luis"},{"family":"Antosiewicz-Bourget","given":"Jessica"},{"family":"Ballinger","given":"Tracy"},{"family":"Barnes","given":"Michael J."},{"family":"Bates","given":"Daniel"},{"family":"Bell","given":"Robert J.","dropping-particle":"a."},{"family":"Bennett","given":"David","dropping-particle":"a."},{"family":"Bianco","given":"Katherine"},{"family":"Bock","given":"Christoph"},{"family":"Boyle","given":"Patrick"},{"family":"Brinchmann","given":"Jan"},{"family":"Caballero-Campo","given":"Pedro"},{"family":"Camahort","given":"Raymond"},{"family":"Carrasco-Alfonso","given":"Marlene J."},{"family":"Charnecki","given":"Timothy"},{"family":"Chen","given":"Huaming"},{"family":"Chen","given":"Zhao"},{"family":"Cheng","given":"Jeffrey B."},{"family":"Cho","given":"Stephanie"},{"family":"Chu","given":"Andy"},{"family":"Chung","given":"Wen-Yu"},{"family":"Cowan","given":"Chad"},{"family":"Athena Deng","given":"Qixia"},{"family":"Deshpande","given":"Vikram"},{"family":"Diegel","given":"Morgan"},{"family":"Ding","given":"Bo"},{"family":"Durham","given":"Timothy"},{"family":"Echipare","given":"Lorigail"},{"family":"Edsall","given":"Lee"},{"family":"Flowers","given":"David"},{"family":"Genbacev-Krtolica","given":"Olga"},{"family":"Gifford","given":"Casey"},{"family":"Gillespie","given":"Shawn"},{"family":"Giste","given":"Erika"},{"family":"Glass","given":"Ian","dropping-particle":"a."},{"family":"Gnirke","given":"Andreas"},{"family":"Gormley","given":"Matthew"},{"family":"Gu","given":"Hongcang"},{"family":"Gu","given":"Junchen"},{"family":"Hafler","given":"David","dropping-particle":"a."},{"family":"Hangauer","given":"Matthew J."},{"family":"Hariharan","given":"Manoj"},{"family":"Hatan","given":"Meital"},{"family":"Haugen","given":"Eric"},{"family":"He","given":"Yupeng"},{"family":"Heimfeld","given":"Shelly"},{"family":"Herlofsen","given":"Sarah"},{"family":"Hou","given":"Zhonggang"},{"family":"Humbert","given":"Richard"},{"family":"Issner","given":"Robbyn"},{"family":"Jackson","given":"Andrew R."},{"family":"Jia","given":"Haiyang"},{"family":"Jiang","given":"Peng"},{"family":"Johnson","given":"Audra K."},{"family":"Kadlecek","given":"Theresa"},{"family":"Kamoh","given":"Baljit"},{"family":"Kapidzic","given":"Mirhan"},{"family":"Kent","given":"Jim"},{"family":"Kim","given":"Audrey Ah-Ram"},{"family":"Kleinewietfeld","given":"Markus"},{"family":"Klugman","given":"Sarit"},{"family":"Krishnan","given":"Jayanth"},{"family":"Kuan","given":"Samantha"},{"family":"Kutyavin","given":"Tanya"},{"family":"Lee","given":"Ah-Young"},{"family":"Lee","given":"Kristen"},{"family":"Li","given":"Jian"},{"family":"Li","given":"Nan"},{"family":"Li","given":"Yan"},{"family":"Ligon","given":"Keith L."},{"family":"Lin","given":"Shin"},{"family":"Lin","given":"Yiing"},{"family":"Liu","given":"Jie"},{"family":"Liu","given":"Yaping Yuxuan Yaping"},{"family":"Luckey","given":"C. John"},{"family":"Ma","given":"Yussanne P."},{"family":"Maire","given":"Cecile"},{"family":"Marson","given":"Alexander"},{"family":"Mattick","given":"John S."},{"family":"Mayo","given":"Michael"},{"family":"McMaster","given":"Michael"},{"family":"Metsky","given":"Hayden"},{"family":"Mikkelsen","given":"Tarjei"},{"family":"Miller","given":"Diane"},{"family":"Miri","given":"Mohammad"},{"family":"Mukame","given":"Eran"},{"family":"Nagarajan","given":"Raman P."},{"family":"Neri","given":"Fidencio"},{"family":"Nery","given":"Joseph"},{"family":"Nguyen","given":"Tung"},{"family":"O'Geen","given":"Henriette"},{"family":"Paithankar","given":"Sameer"},{"family":"Papayannopoulou","given":"Thalia"},{"family":"Pelizzola","given":"Mattia"},{"family":"Plettner","given":"Patrick"},{"family":"Propson","given":"Nicholas E."},{"family":"Raghuraman","given":"Sriram"},{"family":"Raney","given":"Brian J."},{"family":"Raubitschek","given":"Anthony"},{"family":"Reynolds","given":"Alex P."},{"family":"Richards","given":"Hunter"},{"family":"Riehle","given":"Kevin"},{"family":"Rinaudo","given":"Paolo"},{"family":"Robinson","given":"Joshua F."},{"family":"Rockweiler","given":"Nicole B."},{"family":"Rosen","given":"Evan"},{"family":"Rynes","given":"Eric"},{"family":"Schein","given":"Jacqueline"},{"family":"Sears","given":"Renee"},{"family":"Sejnowski","given":"Terrence"},{"family":"Shafer","given":"Anthony"},{"family":"Shen","given":"Li"},{"family":"Shoemaker","given":"Robert"},{"family":"Sigaroudinia","given":"Mahvash"},{"family":"Slukvin","given":"Igor"},{"family":"Stehling-Sun","given":"Sandra"},{"family":"Stewart","given":"Ron"},{"family":"Subramanian","given":"Sai Lakshmi"},{"family":"Suknuntha","given":"Kran"},{"family":"Swanson","given":"Scott"},{"family":"Tian","given":"Shulan"},{"family":"Tilden","given":"Hannah"},{"family":"Tsai","given":"Li-Huei Linus Li-Huei Linus"},{"family":"Urich","given":"Mark"},{"family":"Vaughn","given":"Ian"},{"family":"Vierstra","given":"Jeff"},{"family":"Vong","given":"Shinny"},{"family":"Wagner","given":"Ulrich"},{"family":"Wang","given":"Hao"},{"family":"Wang","given":"Tao Ting Tao Ting"},{"family":"Wang","given":"Yunfei"},{"family":"Weiss","given":"Arthur"},{"family":"Whitton","given":"Holly"},{"family":"Wildberg","given":"Andre"},{"family":"Witt","given":"Heather"},{"family":"Won","given":"Kyoung-Jae"},{"family":"Xie","given":"Mingchao"},{"family":"Xing","given":"Xiaoyun"},{"family":"Xu","given":"Iris"},{"family":"Xuan","given":"Zhenyu"},{"family":"Ye","given":"Zhen"},{"family":"Yen","given":"Chia-an"},{"family":"Yu","given":"Pengzhi"},{"family":"Zhang","given":"Xian Xiaolan Xian"},{"family":"Zhang","given":"Xian Xiaolan Xian"},{"family":"Zhao","given":"Jianxin"},{"family":"Zhou","given":"Yan"},{"family":"Zhu","given":"Jiang"},{"family":"Zhu","given":"Yun"},{"family":"Ziegler","given":"Steven"},{"family":"Beaudet","given":"Arthur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 Yuxuan 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R."},{"family":"Farh","given":"Kai-How"},{"family":"Feizi","given":"Soheil"},{"family":"Karlic","given":"Rosa"},{"family":"Kim","given":"Audrey 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T."},{"family":"Sinnott-Armstrong","given":"Nicholas","dropping-particle":"a."},{"family":"Stevens","given":"Michael"},{"family":"Thurman","given":"Robert E."},{"family":"Wu","given":"Jie"},{"family":"Zhang","given":"Bo"},{"family":"Zhou","given":"Xin"},{"family":"Beaudet","given":"Arthur E."},{"family":"Boyer","given":"Laurie","dropping-particle":"a."},{"family":"De Jager","given":"Philip L."},{"family":"Farnham","given":"Peggy J."},{"family":"Fisher","given":"Susan J."},{"family":"Haussler","given":"David"},{"family":"Jones","given":"Steven J. M."},{"family":"Li","given":"Wei"},{"family":"Marra","given":"Marco","dropping-particle":"a."},{"family":"McManus","given":"Michael T."},{"family":"Sunyaev","given":"Shamil"},{"family":"Thomson","given":"James","dropping-particle":"a."},{"family":"Tlsty","given":"Thea D."},{"family":"Tsai","given":"Li-Huei Linus Li-Huei Linus"},{"family":"Wang","given":"Wei"},{"family":"Waterland","given":"Robert","dropping-particle":"a."},{"family":"Zhang","given":"Michael Q."},{"family":"Chadwick","given":"Lisa H."},{"family":"Bernstein","given":"Bradley E."},{"family":"Costello","given":"Joseph F."},{"family":"Ecker","given":"Joseph R."},{"family":"Hirst","given":"Martin"},{"family":"Meissner","given":"Alexander"},{"family":"Milosavljevic","given":"Aleksandar"},{"family":"Ren","given":"Bing"},{"family":"Stamatoyannopoulos","given":"John","dropping-particle":"a."},{"family":"Wang","given":"Tao Ting Tao Ting"},{"family":"Kellis","given":"Manolis"},{"family":"Consortium","given":"Roadmap Epigenomics"}],"issued":{"date-parts":[["2015",2]]}}}],"schema":"https://github.com/citation-style-language/schema/raw/master/csl-citation.json"} </w:instrText>
            </w:r>
            <w:r w:rsidRPr="001A317A">
              <w:rPr>
                <w:rFonts w:cstheme="minorHAnsi"/>
                <w:color w:val="000000" w:themeColor="text1"/>
              </w:rPr>
              <w:fldChar w:fldCharType="separate"/>
            </w:r>
            <w:r w:rsidR="0016639E" w:rsidRPr="0016639E">
              <w:rPr>
                <w:rFonts w:ascii="Calibri" w:cs="Calibri"/>
                <w:color w:val="000000"/>
                <w:vertAlign w:val="superscript"/>
              </w:rPr>
              <w:t>29</w:t>
            </w:r>
            <w:r w:rsidRPr="001A317A">
              <w:rPr>
                <w:rFonts w:cstheme="minorHAnsi"/>
                <w:color w:val="000000" w:themeColor="text1"/>
              </w:rPr>
              <w:fldChar w:fldCharType="end"/>
            </w:r>
            <w:r w:rsidRPr="001A317A">
              <w:rPr>
                <w:rFonts w:cstheme="minorHAnsi"/>
                <w:color w:val="000000" w:themeColor="text1"/>
              </w:rPr>
              <w:t>. Histone mark data are from the same source.</w:t>
            </w:r>
          </w:p>
        </w:tc>
      </w:tr>
    </w:tbl>
    <w:p w14:paraId="0D5F08ED" w14:textId="77777777" w:rsidR="00C32224" w:rsidRPr="001A317A" w:rsidRDefault="00C32224" w:rsidP="00C32224">
      <w:pPr>
        <w:rPr>
          <w:rFonts w:ascii="Calibri" w:hAnsi="Calibri" w:cs="Calibri"/>
          <w:color w:val="000000" w:themeColor="text1"/>
          <w:sz w:val="21"/>
          <w:szCs w:val="21"/>
          <w:lang w:val="en-GB"/>
        </w:rPr>
      </w:pPr>
      <w:r w:rsidRPr="001A317A">
        <w:rPr>
          <w:rFonts w:ascii="Calibri" w:hAnsi="Calibri" w:cs="Calibri"/>
          <w:color w:val="000000" w:themeColor="text1"/>
          <w:sz w:val="21"/>
          <w:szCs w:val="21"/>
          <w:lang w:val="en-GB"/>
        </w:rPr>
        <w:br/>
        <w:t>ME: metastable epiallele; SIV: systemic interindividual variation; ESS: epigenetic supersimilarity; MZ/DZ: monozygotic/dizygotic twins; PofOm: parent-of-origin methylation; RRBS: reduced-representation bisulfite-seq; DMR: differentially methylated region; ERV: endogenous retrovirus; ESCs: embryonic stem cells. See Methods for further details.</w:t>
      </w:r>
    </w:p>
    <w:p w14:paraId="11E61BC2" w14:textId="77777777" w:rsidR="00C32224" w:rsidRPr="001A317A" w:rsidRDefault="00C32224" w:rsidP="00C32224">
      <w:pPr>
        <w:rPr>
          <w:rFonts w:ascii="Calibri" w:hAnsi="Calibri" w:cs="Calibri"/>
          <w:color w:val="000000" w:themeColor="text1"/>
          <w:sz w:val="21"/>
          <w:szCs w:val="21"/>
          <w:lang w:val="en-GB"/>
        </w:rPr>
      </w:pPr>
    </w:p>
    <w:p w14:paraId="43C399AC" w14:textId="77777777" w:rsidR="00C32224" w:rsidRPr="001A317A" w:rsidRDefault="00C32224" w:rsidP="00C32224">
      <w:pPr>
        <w:rPr>
          <w:rFonts w:ascii="Calibri" w:hAnsi="Calibri" w:cs="Calibri"/>
          <w:color w:val="000000" w:themeColor="text1"/>
          <w:sz w:val="21"/>
          <w:szCs w:val="21"/>
          <w:lang w:val="en-GB"/>
        </w:rPr>
      </w:pPr>
    </w:p>
    <w:p w14:paraId="41EB3E2A" w14:textId="77777777" w:rsidR="00C32224" w:rsidRPr="001A317A" w:rsidRDefault="00C32224" w:rsidP="00C32224">
      <w:pPr>
        <w:rPr>
          <w:rFonts w:asciiTheme="minorHAnsi" w:hAnsiTheme="minorHAnsi" w:cstheme="minorHAnsi"/>
          <w:b/>
          <w:iCs/>
          <w:color w:val="000000" w:themeColor="text1"/>
          <w:lang w:val="en-GB"/>
        </w:rPr>
      </w:pPr>
    </w:p>
    <w:p w14:paraId="30C11255" w14:textId="77777777" w:rsidR="00C32224" w:rsidRPr="001A317A" w:rsidRDefault="00C32224">
      <w:pPr>
        <w:rPr>
          <w:rFonts w:asciiTheme="minorHAnsi" w:hAnsiTheme="minorHAnsi" w:cstheme="minorHAnsi"/>
          <w:b/>
          <w:iCs/>
          <w:color w:val="000000" w:themeColor="text1"/>
          <w:sz w:val="24"/>
          <w:szCs w:val="24"/>
          <w:lang w:val="en-GB"/>
        </w:rPr>
      </w:pPr>
      <w:r w:rsidRPr="001A317A">
        <w:rPr>
          <w:rFonts w:asciiTheme="minorHAnsi" w:hAnsiTheme="minorHAnsi" w:cstheme="minorHAnsi"/>
          <w:b/>
          <w:iCs/>
          <w:color w:val="000000" w:themeColor="text1"/>
          <w:sz w:val="24"/>
          <w:szCs w:val="24"/>
          <w:lang w:val="en-GB"/>
        </w:rPr>
        <w:br w:type="page"/>
      </w:r>
    </w:p>
    <w:p w14:paraId="78BCB390" w14:textId="6C186C91" w:rsidR="00C32224" w:rsidRPr="001A317A" w:rsidRDefault="00C32224" w:rsidP="00C32224">
      <w:pPr>
        <w:rPr>
          <w:rFonts w:asciiTheme="minorHAnsi" w:hAnsiTheme="minorHAnsi" w:cstheme="minorHAnsi"/>
          <w:b/>
          <w:iCs/>
          <w:color w:val="000000" w:themeColor="text1"/>
          <w:sz w:val="24"/>
          <w:szCs w:val="24"/>
          <w:lang w:val="en-GB"/>
        </w:rPr>
      </w:pPr>
      <w:r w:rsidRPr="001A317A">
        <w:rPr>
          <w:rFonts w:asciiTheme="minorHAnsi" w:hAnsiTheme="minorHAnsi" w:cstheme="minorHAnsi"/>
          <w:b/>
          <w:iCs/>
          <w:color w:val="000000" w:themeColor="text1"/>
          <w:sz w:val="24"/>
          <w:szCs w:val="24"/>
          <w:lang w:val="en-GB"/>
        </w:rPr>
        <w:t xml:space="preserve">Table 4. </w:t>
      </w:r>
      <w:r w:rsidR="00AE3CE3" w:rsidRPr="001A317A">
        <w:rPr>
          <w:rFonts w:asciiTheme="minorHAnsi" w:hAnsiTheme="minorHAnsi" w:cstheme="minorHAnsi"/>
          <w:b/>
          <w:iCs/>
          <w:color w:val="000000" w:themeColor="text1"/>
          <w:sz w:val="24"/>
          <w:szCs w:val="24"/>
          <w:lang w:val="en-GB"/>
        </w:rPr>
        <w:t>Methylation quantitative trait loci (</w:t>
      </w:r>
      <w:r w:rsidRPr="001A317A">
        <w:rPr>
          <w:rFonts w:asciiTheme="minorHAnsi" w:hAnsiTheme="minorHAnsi" w:cstheme="minorHAnsi"/>
          <w:b/>
          <w:iCs/>
          <w:color w:val="000000" w:themeColor="text1"/>
          <w:sz w:val="24"/>
          <w:szCs w:val="24"/>
          <w:lang w:val="en-GB"/>
        </w:rPr>
        <w:t>mQTL</w:t>
      </w:r>
      <w:r w:rsidR="00AE3CE3" w:rsidRPr="001A317A">
        <w:rPr>
          <w:rFonts w:asciiTheme="minorHAnsi" w:hAnsiTheme="minorHAnsi" w:cstheme="minorHAnsi"/>
          <w:b/>
          <w:iCs/>
          <w:color w:val="000000" w:themeColor="text1"/>
          <w:sz w:val="24"/>
          <w:szCs w:val="24"/>
          <w:lang w:val="en-GB"/>
        </w:rPr>
        <w:t>) associated with SoC-CpGs and controls</w:t>
      </w:r>
    </w:p>
    <w:p w14:paraId="0864C216" w14:textId="77777777" w:rsidR="00C32224" w:rsidRPr="001A317A" w:rsidRDefault="00C32224" w:rsidP="00C32224">
      <w:pPr>
        <w:rPr>
          <w:rFonts w:asciiTheme="minorHAnsi" w:hAnsiTheme="minorHAnsi" w:cstheme="minorHAnsi"/>
          <w:b/>
          <w:iCs/>
          <w:color w:val="000000" w:themeColor="text1"/>
          <w:sz w:val="24"/>
          <w:szCs w:val="24"/>
          <w:lang w:val="en-GB"/>
        </w:rPr>
      </w:pPr>
    </w:p>
    <w:tbl>
      <w:tblPr>
        <w:tblStyle w:val="PlainTable2"/>
        <w:tblW w:w="0" w:type="auto"/>
        <w:tblLook w:val="04A0" w:firstRow="1" w:lastRow="0" w:firstColumn="1" w:lastColumn="0" w:noHBand="0" w:noVBand="1"/>
      </w:tblPr>
      <w:tblGrid>
        <w:gridCol w:w="1276"/>
        <w:gridCol w:w="1576"/>
        <w:gridCol w:w="2268"/>
        <w:gridCol w:w="2110"/>
        <w:gridCol w:w="1790"/>
      </w:tblGrid>
      <w:tr w:rsidR="001A317A" w:rsidRPr="001A317A" w14:paraId="78A95C0A" w14:textId="77777777" w:rsidTr="000B0F4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6" w:type="dxa"/>
            <w:shd w:val="clear" w:color="auto" w:fill="000000" w:themeFill="text1"/>
            <w:noWrap/>
            <w:hideMark/>
          </w:tcPr>
          <w:p w14:paraId="7A418123" w14:textId="77777777" w:rsidR="00C32224" w:rsidRPr="001A317A" w:rsidRDefault="00C32224" w:rsidP="000B0F40">
            <w:pPr>
              <w:tabs>
                <w:tab w:val="right" w:pos="1810"/>
              </w:tabs>
              <w:jc w:val="both"/>
              <w:rPr>
                <w:rFonts w:cstheme="minorHAnsi"/>
                <w:color w:val="000000" w:themeColor="text1"/>
              </w:rPr>
            </w:pPr>
            <w:r w:rsidRPr="001A317A">
              <w:rPr>
                <w:rFonts w:cstheme="minorHAnsi"/>
                <w:color w:val="000000" w:themeColor="text1"/>
              </w:rPr>
              <w:t>CpG set</w:t>
            </w:r>
          </w:p>
        </w:tc>
        <w:tc>
          <w:tcPr>
            <w:tcW w:w="1576" w:type="dxa"/>
            <w:shd w:val="clear" w:color="auto" w:fill="000000" w:themeFill="text1"/>
          </w:tcPr>
          <w:p w14:paraId="3E041639" w14:textId="2AB2D093" w:rsidR="00C32224" w:rsidRPr="001A317A" w:rsidRDefault="00C32224" w:rsidP="000B0F40">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Number of CpGs with mQTL</w:t>
            </w:r>
          </w:p>
        </w:tc>
        <w:tc>
          <w:tcPr>
            <w:tcW w:w="2268" w:type="dxa"/>
            <w:shd w:val="clear" w:color="auto" w:fill="000000" w:themeFill="text1"/>
            <w:noWrap/>
            <w:hideMark/>
          </w:tcPr>
          <w:p w14:paraId="3DD561F2" w14:textId="77777777" w:rsidR="00C32224" w:rsidRPr="001A317A" w:rsidRDefault="00C32224" w:rsidP="000B0F40">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1A317A">
              <w:rPr>
                <w:rFonts w:cstheme="minorHAnsi"/>
                <w:color w:val="000000" w:themeColor="text1"/>
              </w:rPr>
              <w:t xml:space="preserve">Number of </w:t>
            </w:r>
          </w:p>
          <w:p w14:paraId="3E1B6791" w14:textId="36A9C9E3" w:rsidR="00C32224" w:rsidRPr="001A317A" w:rsidRDefault="00C32224" w:rsidP="000B0F40">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mQTL</w:t>
            </w:r>
            <w:r w:rsidR="00AE3CE3" w:rsidRPr="001A317A">
              <w:rPr>
                <w:rFonts w:cstheme="minorHAnsi"/>
                <w:color w:val="000000" w:themeColor="text1"/>
              </w:rPr>
              <w:t xml:space="preserve"> (</w:t>
            </w:r>
            <w:r w:rsidR="00AE3CE3" w:rsidRPr="001A317A">
              <w:rPr>
                <w:rFonts w:cstheme="minorHAnsi"/>
                <w:i/>
                <w:iCs/>
                <w:color w:val="000000" w:themeColor="text1"/>
              </w:rPr>
              <w:t>cis</w:t>
            </w:r>
            <w:r w:rsidR="00AE3CE3" w:rsidRPr="001A317A">
              <w:rPr>
                <w:rFonts w:cstheme="minorHAnsi"/>
                <w:color w:val="000000" w:themeColor="text1"/>
              </w:rPr>
              <w:t>/</w:t>
            </w:r>
            <w:r w:rsidR="00AE3CE3" w:rsidRPr="001A317A">
              <w:rPr>
                <w:rFonts w:cstheme="minorHAnsi"/>
                <w:i/>
                <w:iCs/>
                <w:color w:val="000000" w:themeColor="text1"/>
              </w:rPr>
              <w:t>trans</w:t>
            </w:r>
            <w:r w:rsidR="00AE3CE3" w:rsidRPr="001A317A">
              <w:rPr>
                <w:rFonts w:cstheme="minorHAnsi"/>
                <w:color w:val="000000" w:themeColor="text1"/>
              </w:rPr>
              <w:t>)</w:t>
            </w:r>
          </w:p>
        </w:tc>
        <w:tc>
          <w:tcPr>
            <w:tcW w:w="2110" w:type="dxa"/>
            <w:shd w:val="clear" w:color="auto" w:fill="000000" w:themeFill="text1"/>
          </w:tcPr>
          <w:p w14:paraId="3C60F9AC" w14:textId="1DC87A02" w:rsidR="00C32224" w:rsidRPr="001A317A" w:rsidRDefault="00AE3CE3" w:rsidP="000B0F40">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Median n</w:t>
            </w:r>
            <w:r w:rsidR="00C32224" w:rsidRPr="001A317A">
              <w:rPr>
                <w:rFonts w:cstheme="minorHAnsi"/>
                <w:color w:val="000000" w:themeColor="text1"/>
              </w:rPr>
              <w:t>umber of mQTL per CpG</w:t>
            </w:r>
            <w:r w:rsidR="00501FE1" w:rsidRPr="001A317A">
              <w:rPr>
                <w:rFonts w:cstheme="minorHAnsi"/>
                <w:color w:val="000000" w:themeColor="text1"/>
              </w:rPr>
              <w:t xml:space="preserve"> (IQR)</w:t>
            </w:r>
          </w:p>
        </w:tc>
        <w:tc>
          <w:tcPr>
            <w:tcW w:w="1790" w:type="dxa"/>
            <w:shd w:val="clear" w:color="auto" w:fill="000000" w:themeFill="text1"/>
          </w:tcPr>
          <w:p w14:paraId="6F5706B6" w14:textId="4B077B5E" w:rsidR="00C32224" w:rsidRPr="001A317A" w:rsidRDefault="00C32224" w:rsidP="000B0F40">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Methylation variance explained</w:t>
            </w:r>
            <w:r w:rsidR="00501FE1" w:rsidRPr="001A317A">
              <w:rPr>
                <w:rFonts w:cstheme="minorHAnsi"/>
                <w:color w:val="000000" w:themeColor="text1"/>
                <w:vertAlign w:val="superscript"/>
              </w:rPr>
              <w:t>1</w:t>
            </w:r>
          </w:p>
        </w:tc>
      </w:tr>
      <w:tr w:rsidR="001A317A" w:rsidRPr="001A317A" w14:paraId="4ECCC044" w14:textId="77777777" w:rsidTr="000B0F4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43CE971" w14:textId="77777777" w:rsidR="00C32224" w:rsidRPr="001A317A" w:rsidRDefault="00C32224" w:rsidP="000B0F40">
            <w:pPr>
              <w:rPr>
                <w:rFonts w:cstheme="minorHAnsi"/>
                <w:color w:val="000000" w:themeColor="text1"/>
              </w:rPr>
            </w:pPr>
            <w:r w:rsidRPr="001A317A">
              <w:rPr>
                <w:rFonts w:cstheme="minorHAnsi"/>
                <w:color w:val="000000" w:themeColor="text1"/>
              </w:rPr>
              <w:t>SoC-CpGs</w:t>
            </w:r>
          </w:p>
        </w:tc>
        <w:tc>
          <w:tcPr>
            <w:tcW w:w="1576" w:type="dxa"/>
          </w:tcPr>
          <w:p w14:paraId="7FD446A0"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130 (50%)</w:t>
            </w:r>
          </w:p>
        </w:tc>
        <w:tc>
          <w:tcPr>
            <w:tcW w:w="2268" w:type="dxa"/>
            <w:noWrap/>
          </w:tcPr>
          <w:p w14:paraId="0DA65945"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2771 (2549/222)</w:t>
            </w:r>
          </w:p>
        </w:tc>
        <w:tc>
          <w:tcPr>
            <w:tcW w:w="2110" w:type="dxa"/>
          </w:tcPr>
          <w:p w14:paraId="41BB6A55"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6 (2-30)</w:t>
            </w:r>
          </w:p>
        </w:tc>
        <w:tc>
          <w:tcPr>
            <w:tcW w:w="1790" w:type="dxa"/>
          </w:tcPr>
          <w:p w14:paraId="4DEB168B"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0.09 (0.08-0.15)</w:t>
            </w:r>
          </w:p>
        </w:tc>
      </w:tr>
      <w:tr w:rsidR="001A317A" w:rsidRPr="001A317A" w14:paraId="69328801" w14:textId="77777777" w:rsidTr="000B0F40">
        <w:trPr>
          <w:trHeight w:val="3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FF8CE84" w14:textId="77777777" w:rsidR="00C32224" w:rsidRPr="001A317A" w:rsidRDefault="00C32224" w:rsidP="000B0F40">
            <w:pPr>
              <w:rPr>
                <w:rFonts w:cstheme="minorHAnsi"/>
                <w:b w:val="0"/>
                <w:bCs w:val="0"/>
                <w:color w:val="000000" w:themeColor="text1"/>
              </w:rPr>
            </w:pPr>
            <w:r w:rsidRPr="001A317A">
              <w:rPr>
                <w:rFonts w:cstheme="minorHAnsi"/>
                <w:color w:val="000000" w:themeColor="text1"/>
              </w:rPr>
              <w:t>Matched</w:t>
            </w:r>
          </w:p>
          <w:p w14:paraId="27176151" w14:textId="77777777" w:rsidR="00C32224" w:rsidRPr="001A317A" w:rsidRDefault="00C32224" w:rsidP="000B0F40">
            <w:pPr>
              <w:rPr>
                <w:rFonts w:cstheme="minorHAnsi"/>
                <w:color w:val="000000" w:themeColor="text1"/>
              </w:rPr>
            </w:pPr>
            <w:r w:rsidRPr="001A317A">
              <w:rPr>
                <w:rFonts w:cstheme="minorHAnsi"/>
                <w:color w:val="000000" w:themeColor="text1"/>
              </w:rPr>
              <w:t>controls</w:t>
            </w:r>
          </w:p>
        </w:tc>
        <w:tc>
          <w:tcPr>
            <w:tcW w:w="1576" w:type="dxa"/>
          </w:tcPr>
          <w:p w14:paraId="46FD1F37" w14:textId="77777777" w:rsidR="00C32224" w:rsidRPr="001A317A" w:rsidRDefault="00C32224" w:rsidP="000B0F4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201 (78%)</w:t>
            </w:r>
          </w:p>
        </w:tc>
        <w:tc>
          <w:tcPr>
            <w:tcW w:w="2268" w:type="dxa"/>
            <w:noWrap/>
            <w:hideMark/>
          </w:tcPr>
          <w:p w14:paraId="77A3630F" w14:textId="77777777" w:rsidR="00C32224" w:rsidRPr="001A317A" w:rsidRDefault="00C32224" w:rsidP="000B0F4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7886 (7417/469)</w:t>
            </w:r>
          </w:p>
        </w:tc>
        <w:tc>
          <w:tcPr>
            <w:tcW w:w="2110" w:type="dxa"/>
          </w:tcPr>
          <w:p w14:paraId="521C2DBC" w14:textId="77777777" w:rsidR="00C32224" w:rsidRPr="001A317A" w:rsidRDefault="00C32224" w:rsidP="000B0F4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15 (4-50)</w:t>
            </w:r>
          </w:p>
        </w:tc>
        <w:tc>
          <w:tcPr>
            <w:tcW w:w="1790" w:type="dxa"/>
          </w:tcPr>
          <w:p w14:paraId="1E1365BB" w14:textId="77777777" w:rsidR="00C32224" w:rsidRPr="001A317A" w:rsidRDefault="00C32224" w:rsidP="000B0F4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A317A">
              <w:rPr>
                <w:rFonts w:cstheme="minorHAnsi"/>
                <w:color w:val="000000" w:themeColor="text1"/>
              </w:rPr>
              <w:t>0.09 (0.06-0.21)</w:t>
            </w:r>
          </w:p>
        </w:tc>
      </w:tr>
      <w:tr w:rsidR="001A317A" w:rsidRPr="001A317A" w14:paraId="3D25F394" w14:textId="77777777" w:rsidTr="000B0F4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2987CBB" w14:textId="77777777" w:rsidR="00C32224" w:rsidRPr="001A317A" w:rsidRDefault="00C32224" w:rsidP="000B0F40">
            <w:pPr>
              <w:rPr>
                <w:rFonts w:cstheme="minorHAnsi"/>
                <w:b w:val="0"/>
                <w:bCs w:val="0"/>
                <w:color w:val="000000" w:themeColor="text1"/>
              </w:rPr>
            </w:pPr>
            <w:r w:rsidRPr="001A317A">
              <w:rPr>
                <w:rFonts w:cstheme="minorHAnsi"/>
                <w:color w:val="000000" w:themeColor="text1"/>
              </w:rPr>
              <w:t>Random</w:t>
            </w:r>
          </w:p>
          <w:p w14:paraId="3EF60121" w14:textId="77777777" w:rsidR="00C32224" w:rsidRPr="001A317A" w:rsidRDefault="00C32224" w:rsidP="000B0F40">
            <w:pPr>
              <w:rPr>
                <w:rFonts w:cstheme="minorHAnsi"/>
                <w:color w:val="000000" w:themeColor="text1"/>
              </w:rPr>
            </w:pPr>
            <w:r w:rsidRPr="001A317A">
              <w:rPr>
                <w:rFonts w:cstheme="minorHAnsi"/>
                <w:color w:val="000000" w:themeColor="text1"/>
              </w:rPr>
              <w:t>controls</w:t>
            </w:r>
          </w:p>
        </w:tc>
        <w:tc>
          <w:tcPr>
            <w:tcW w:w="1576" w:type="dxa"/>
          </w:tcPr>
          <w:p w14:paraId="7E9617BD"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50 (19%)</w:t>
            </w:r>
          </w:p>
        </w:tc>
        <w:tc>
          <w:tcPr>
            <w:tcW w:w="2268" w:type="dxa"/>
            <w:noWrap/>
            <w:hideMark/>
          </w:tcPr>
          <w:p w14:paraId="5F19BC2C"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1512 (1476/36)</w:t>
            </w:r>
          </w:p>
        </w:tc>
        <w:tc>
          <w:tcPr>
            <w:tcW w:w="2110" w:type="dxa"/>
          </w:tcPr>
          <w:p w14:paraId="7954D067"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7 (2-35)</w:t>
            </w:r>
          </w:p>
        </w:tc>
        <w:tc>
          <w:tcPr>
            <w:tcW w:w="1790" w:type="dxa"/>
          </w:tcPr>
          <w:p w14:paraId="45CBF940" w14:textId="77777777" w:rsidR="00C32224" w:rsidRPr="001A317A" w:rsidRDefault="00C32224" w:rsidP="000B0F4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A317A">
              <w:rPr>
                <w:rFonts w:cstheme="minorHAnsi"/>
                <w:color w:val="000000" w:themeColor="text1"/>
              </w:rPr>
              <w:t>0.1 (0.08-0.18)</w:t>
            </w:r>
          </w:p>
        </w:tc>
      </w:tr>
    </w:tbl>
    <w:p w14:paraId="7EC48928" w14:textId="77777777" w:rsidR="007F4987" w:rsidRPr="001A317A" w:rsidRDefault="007F4987" w:rsidP="00C32224">
      <w:pPr>
        <w:rPr>
          <w:rFonts w:asciiTheme="minorHAnsi" w:hAnsiTheme="minorHAnsi" w:cstheme="minorHAnsi"/>
          <w:color w:val="000000" w:themeColor="text1"/>
          <w:sz w:val="22"/>
          <w:szCs w:val="22"/>
          <w:lang w:val="en-GB"/>
        </w:rPr>
      </w:pPr>
    </w:p>
    <w:p w14:paraId="34FCF0F2" w14:textId="768AB677" w:rsidR="00A320EB" w:rsidRPr="001A317A" w:rsidRDefault="00501FE1" w:rsidP="00C32224">
      <w:pPr>
        <w:rPr>
          <w:rFonts w:asciiTheme="minorHAnsi" w:hAnsiTheme="minorHAnsi" w:cstheme="minorHAnsi"/>
          <w:color w:val="000000" w:themeColor="text1"/>
          <w:sz w:val="21"/>
          <w:szCs w:val="21"/>
          <w:lang w:val="en-GB"/>
        </w:rPr>
      </w:pPr>
      <w:r w:rsidRPr="001A317A">
        <w:rPr>
          <w:rFonts w:asciiTheme="minorHAnsi" w:hAnsiTheme="minorHAnsi" w:cstheme="minorHAnsi"/>
          <w:color w:val="000000" w:themeColor="text1"/>
          <w:sz w:val="21"/>
          <w:szCs w:val="21"/>
          <w:vertAlign w:val="superscript"/>
          <w:lang w:val="en-GB"/>
        </w:rPr>
        <w:t>1</w:t>
      </w:r>
      <w:r w:rsidR="00C32224" w:rsidRPr="001A317A">
        <w:rPr>
          <w:rFonts w:asciiTheme="minorHAnsi" w:hAnsiTheme="minorHAnsi" w:cstheme="minorHAnsi"/>
          <w:color w:val="000000" w:themeColor="text1"/>
          <w:sz w:val="21"/>
          <w:szCs w:val="21"/>
          <w:lang w:val="en-GB"/>
        </w:rPr>
        <w:t xml:space="preserve"> delta adjusted R</w:t>
      </w:r>
      <w:r w:rsidR="00C32224" w:rsidRPr="001A317A">
        <w:rPr>
          <w:rFonts w:asciiTheme="minorHAnsi" w:hAnsiTheme="minorHAnsi" w:cstheme="minorHAnsi"/>
          <w:color w:val="000000" w:themeColor="text1"/>
          <w:sz w:val="21"/>
          <w:szCs w:val="21"/>
          <w:vertAlign w:val="superscript"/>
          <w:lang w:val="en-GB"/>
        </w:rPr>
        <w:t>2</w:t>
      </w:r>
      <w:r w:rsidR="00C32224" w:rsidRPr="001A317A">
        <w:rPr>
          <w:rFonts w:asciiTheme="minorHAnsi" w:hAnsiTheme="minorHAnsi" w:cstheme="minorHAnsi"/>
          <w:color w:val="000000" w:themeColor="text1"/>
          <w:sz w:val="21"/>
          <w:szCs w:val="21"/>
          <w:lang w:val="en-GB"/>
        </w:rPr>
        <w:t xml:space="preserve"> </w:t>
      </w:r>
      <w:r w:rsidRPr="001A317A">
        <w:rPr>
          <w:rFonts w:asciiTheme="minorHAnsi" w:hAnsiTheme="minorHAnsi" w:cstheme="minorHAnsi"/>
          <w:color w:val="000000" w:themeColor="text1"/>
          <w:sz w:val="21"/>
          <w:szCs w:val="21"/>
          <w:lang w:val="en-GB"/>
        </w:rPr>
        <w:t>(see Methods)</w:t>
      </w:r>
      <w:r w:rsidR="000E3F5C" w:rsidRPr="001A317A">
        <w:rPr>
          <w:rFonts w:asciiTheme="minorHAnsi" w:hAnsiTheme="minorHAnsi" w:cstheme="minorHAnsi"/>
          <w:color w:val="000000" w:themeColor="text1"/>
          <w:sz w:val="21"/>
          <w:szCs w:val="21"/>
          <w:lang w:val="en-GB"/>
        </w:rPr>
        <w:t>; IQR: inter-quartile range.</w:t>
      </w:r>
    </w:p>
    <w:p w14:paraId="3A69CE74" w14:textId="69BDEEE5" w:rsidR="0079135B" w:rsidRPr="001A317A" w:rsidRDefault="0079135B">
      <w:pPr>
        <w:rPr>
          <w:rFonts w:eastAsia="Times New Roman"/>
          <w:color w:val="000000" w:themeColor="text1"/>
          <w:sz w:val="24"/>
          <w:szCs w:val="24"/>
          <w:lang w:val="en-GB"/>
        </w:rPr>
      </w:pPr>
      <w:r w:rsidRPr="001A317A">
        <w:rPr>
          <w:color w:val="000000" w:themeColor="text1"/>
          <w:lang w:val="en-GB"/>
        </w:rPr>
        <w:br w:type="page"/>
      </w:r>
    </w:p>
    <w:p w14:paraId="3682ABBF" w14:textId="7EBFDB63" w:rsidR="00A320EB" w:rsidRPr="001A317A" w:rsidRDefault="0079135B" w:rsidP="0079135B">
      <w:pPr>
        <w:pStyle w:val="SOMContent"/>
        <w:spacing w:before="0"/>
        <w:rPr>
          <w:b/>
          <w:bCs/>
          <w:color w:val="000000" w:themeColor="text1"/>
          <w:u w:val="single"/>
          <w:lang w:val="en-GB"/>
        </w:rPr>
      </w:pPr>
      <w:r w:rsidRPr="001A317A">
        <w:rPr>
          <w:b/>
          <w:bCs/>
          <w:color w:val="000000" w:themeColor="text1"/>
          <w:u w:val="single"/>
          <w:lang w:val="en-GB"/>
        </w:rPr>
        <w:t>Supplementary Files</w:t>
      </w:r>
    </w:p>
    <w:p w14:paraId="3D440EC4" w14:textId="77777777" w:rsidR="008517FE" w:rsidRPr="001A317A" w:rsidRDefault="008517FE" w:rsidP="0079135B">
      <w:pPr>
        <w:pStyle w:val="SOMContent"/>
        <w:spacing w:before="0"/>
        <w:rPr>
          <w:b/>
          <w:bCs/>
          <w:color w:val="000000" w:themeColor="text1"/>
          <w:u w:val="single"/>
          <w:lang w:val="en-GB"/>
        </w:rPr>
      </w:pPr>
    </w:p>
    <w:p w14:paraId="01760D1F" w14:textId="02EAFCC1" w:rsidR="0079135B" w:rsidRPr="001A317A" w:rsidRDefault="005574EF" w:rsidP="0079135B">
      <w:pPr>
        <w:pStyle w:val="SOMContent"/>
        <w:spacing w:before="0"/>
        <w:rPr>
          <w:color w:val="000000" w:themeColor="text1"/>
          <w:lang w:val="en-GB"/>
        </w:rPr>
      </w:pPr>
      <w:r>
        <w:rPr>
          <w:color w:val="000000" w:themeColor="text1"/>
          <w:lang w:val="en-GB"/>
        </w:rPr>
        <w:t>Appendix 1 contains Supplementary Figures 1-1</w:t>
      </w:r>
      <w:r w:rsidR="00125D00">
        <w:rPr>
          <w:color w:val="000000" w:themeColor="text1"/>
          <w:lang w:val="en-GB"/>
        </w:rPr>
        <w:t>7</w:t>
      </w:r>
    </w:p>
    <w:p w14:paraId="40A4FEE4" w14:textId="77777777" w:rsidR="003A5B41" w:rsidRDefault="003A5B41" w:rsidP="0079135B">
      <w:pPr>
        <w:pStyle w:val="SOMContent"/>
        <w:spacing w:before="0"/>
        <w:rPr>
          <w:color w:val="000000" w:themeColor="text1"/>
          <w:lang w:val="en-GB"/>
        </w:rPr>
      </w:pPr>
    </w:p>
    <w:p w14:paraId="5A6DB993" w14:textId="16063868" w:rsidR="0079135B" w:rsidRDefault="005574EF" w:rsidP="0079135B">
      <w:pPr>
        <w:pStyle w:val="SOMContent"/>
        <w:spacing w:before="0"/>
        <w:rPr>
          <w:color w:val="000000" w:themeColor="text1"/>
          <w:lang w:val="en-GB"/>
        </w:rPr>
      </w:pPr>
      <w:r w:rsidRPr="001A317A">
        <w:rPr>
          <w:color w:val="000000" w:themeColor="text1"/>
          <w:lang w:val="en-GB"/>
        </w:rPr>
        <w:t xml:space="preserve">Supplementary </w:t>
      </w:r>
      <w:r>
        <w:rPr>
          <w:color w:val="000000" w:themeColor="text1"/>
          <w:lang w:val="en-GB"/>
        </w:rPr>
        <w:t xml:space="preserve">File1 contains </w:t>
      </w:r>
      <w:r w:rsidR="003A5B41">
        <w:rPr>
          <w:color w:val="000000" w:themeColor="text1"/>
          <w:lang w:val="en-GB"/>
        </w:rPr>
        <w:t xml:space="preserve">Supplementary Tables </w:t>
      </w:r>
      <w:r>
        <w:rPr>
          <w:color w:val="000000" w:themeColor="text1"/>
          <w:lang w:val="en-GB"/>
        </w:rPr>
        <w:t>1a-1s</w:t>
      </w:r>
      <w:r w:rsidR="003A5B41">
        <w:rPr>
          <w:color w:val="000000" w:themeColor="text1"/>
          <w:lang w:val="en-GB"/>
        </w:rPr>
        <w:t xml:space="preserve"> </w:t>
      </w:r>
    </w:p>
    <w:p w14:paraId="2C1B5B57"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1a</w:t>
      </w:r>
      <w:r w:rsidRPr="003A5B41">
        <w:rPr>
          <w:color w:val="000000" w:themeColor="text1"/>
          <w:lang w:val="en-GB"/>
        </w:rPr>
        <w:tab/>
        <w:t>ENID SoC-associated CpGs (no amplitude filter applied)</w:t>
      </w:r>
    </w:p>
    <w:p w14:paraId="308BDAB2"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1b</w:t>
      </w:r>
      <w:r w:rsidRPr="003A5B41">
        <w:rPr>
          <w:color w:val="000000" w:themeColor="text1"/>
          <w:lang w:val="en-GB"/>
        </w:rPr>
        <w:tab/>
        <w:t>Seasonal amplitude tests</w:t>
      </w:r>
    </w:p>
    <w:p w14:paraId="00519A16"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1c</w:t>
      </w:r>
      <w:r w:rsidRPr="003A5B41">
        <w:rPr>
          <w:color w:val="000000" w:themeColor="text1"/>
          <w:lang w:val="en-GB"/>
        </w:rPr>
        <w:tab/>
        <w:t>Inter-cohort change in SoC amplitude at ENID SoC-associated CpGs</w:t>
      </w:r>
    </w:p>
    <w:p w14:paraId="5590F30A"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1d</w:t>
      </w:r>
      <w:r w:rsidRPr="003A5B41">
        <w:rPr>
          <w:color w:val="000000" w:themeColor="text1"/>
          <w:lang w:val="en-GB"/>
        </w:rPr>
        <w:tab/>
        <w:t>SoC-CpGs (ENID SoC-associated CpGs with SoC methylation amplitude &gt;=4%)</w:t>
      </w:r>
    </w:p>
    <w:p w14:paraId="34C8B78D"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1e</w:t>
      </w:r>
      <w:r w:rsidRPr="003A5B41">
        <w:rPr>
          <w:color w:val="000000" w:themeColor="text1"/>
          <w:lang w:val="en-GB"/>
        </w:rPr>
        <w:tab/>
        <w:t>SoC-CpG clusters and singletons</w:t>
      </w:r>
    </w:p>
    <w:p w14:paraId="13367A30"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1f</w:t>
      </w:r>
      <w:r w:rsidRPr="003A5B41">
        <w:rPr>
          <w:color w:val="000000" w:themeColor="text1"/>
          <w:lang w:val="en-GB"/>
        </w:rPr>
        <w:tab/>
        <w:t>SoC-CpG cluster sizes</w:t>
      </w:r>
    </w:p>
    <w:p w14:paraId="2BFA2E5F"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1g</w:t>
      </w:r>
      <w:r w:rsidRPr="003A5B41">
        <w:rPr>
          <w:color w:val="000000" w:themeColor="text1"/>
          <w:lang w:val="en-GB"/>
        </w:rPr>
        <w:tab/>
        <w:t>SoC-CpG enrichment for MEs and overlap with ME sub-classes</w:t>
      </w:r>
    </w:p>
    <w:p w14:paraId="37D1CF6C"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1h</w:t>
      </w:r>
      <w:r w:rsidRPr="003A5B41">
        <w:rPr>
          <w:color w:val="000000" w:themeColor="text1"/>
          <w:lang w:val="en-GB"/>
        </w:rPr>
        <w:tab/>
        <w:t>SoC-CpG enrichment for gDMRs and parent-of-origin specific methylation</w:t>
      </w:r>
    </w:p>
    <w:p w14:paraId="070F4512"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1i</w:t>
      </w:r>
      <w:r w:rsidRPr="003A5B41">
        <w:rPr>
          <w:color w:val="000000" w:themeColor="text1"/>
          <w:lang w:val="en-GB"/>
        </w:rPr>
        <w:tab/>
        <w:t>SoC-CpGs overlapping maternally  methylated germline DMRs</w:t>
      </w:r>
    </w:p>
    <w:p w14:paraId="6FD9670D"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1j</w:t>
      </w:r>
      <w:r w:rsidRPr="003A5B41">
        <w:rPr>
          <w:color w:val="000000" w:themeColor="text1"/>
          <w:lang w:val="en-GB"/>
        </w:rPr>
        <w:tab/>
        <w:t>SoC-CpGs mQTL and their association with SoC</w:t>
      </w:r>
    </w:p>
    <w:p w14:paraId="025361AD" w14:textId="1F9BA745" w:rsidR="003A5B41" w:rsidRPr="003A5B41" w:rsidRDefault="003A5B41" w:rsidP="003A5B41">
      <w:pPr>
        <w:pStyle w:val="SOMContent"/>
        <w:spacing w:before="0"/>
        <w:ind w:left="720" w:hanging="720"/>
        <w:rPr>
          <w:color w:val="000000" w:themeColor="text1"/>
          <w:lang w:val="en-GB"/>
        </w:rPr>
      </w:pPr>
      <w:r w:rsidRPr="003A5B41">
        <w:rPr>
          <w:color w:val="000000" w:themeColor="text1"/>
          <w:lang w:val="en-GB"/>
        </w:rPr>
        <w:t>1k</w:t>
      </w:r>
      <w:r w:rsidRPr="003A5B41">
        <w:rPr>
          <w:color w:val="000000" w:themeColor="text1"/>
          <w:lang w:val="en-GB"/>
        </w:rPr>
        <w:tab/>
        <w:t>Candidate genes previously associated with periconception / gestational exposures</w:t>
      </w:r>
      <w:r>
        <w:rPr>
          <w:color w:val="000000" w:themeColor="text1"/>
          <w:lang w:val="en-GB"/>
        </w:rPr>
        <w:t xml:space="preserve"> </w:t>
      </w:r>
    </w:p>
    <w:p w14:paraId="53D6D861"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1l</w:t>
      </w:r>
      <w:r w:rsidRPr="003A5B41">
        <w:rPr>
          <w:color w:val="000000" w:themeColor="text1"/>
          <w:lang w:val="en-GB"/>
        </w:rPr>
        <w:tab/>
        <w:t>Look-up of SoC-CpGs in the EWAS Catalog</w:t>
      </w:r>
    </w:p>
    <w:p w14:paraId="7437D35C"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1m</w:t>
      </w:r>
      <w:r w:rsidRPr="003A5B41">
        <w:rPr>
          <w:color w:val="000000" w:themeColor="text1"/>
          <w:lang w:val="en-GB"/>
        </w:rPr>
        <w:tab/>
        <w:t>EWAS Catalog data grouped by trait</w:t>
      </w:r>
    </w:p>
    <w:p w14:paraId="1CB46443"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1n</w:t>
      </w:r>
      <w:r w:rsidRPr="003A5B41">
        <w:rPr>
          <w:color w:val="000000" w:themeColor="text1"/>
          <w:lang w:val="en-GB"/>
        </w:rPr>
        <w:tab/>
        <w:t>SoC-CpG associations with selected variables measured in the ENID 2yr dataset</w:t>
      </w:r>
    </w:p>
    <w:p w14:paraId="4F773149"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1o</w:t>
      </w:r>
      <w:r w:rsidRPr="003A5B41">
        <w:rPr>
          <w:color w:val="000000" w:themeColor="text1"/>
          <w:lang w:val="en-GB"/>
        </w:rPr>
        <w:tab/>
        <w:t>Look-up of SoC-CpGs in the GWAS Catalog</w:t>
      </w:r>
    </w:p>
    <w:p w14:paraId="2AAA9A48"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1p</w:t>
      </w:r>
      <w:r w:rsidRPr="003A5B41">
        <w:rPr>
          <w:color w:val="000000" w:themeColor="text1"/>
          <w:lang w:val="en-GB"/>
        </w:rPr>
        <w:tab/>
        <w:t>ENID (2yr): Association test p-values to detect potential residual confounding</w:t>
      </w:r>
    </w:p>
    <w:p w14:paraId="6DED910C"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1q</w:t>
      </w:r>
      <w:r w:rsidRPr="003A5B41">
        <w:rPr>
          <w:color w:val="000000" w:themeColor="text1"/>
          <w:lang w:val="en-GB"/>
        </w:rPr>
        <w:tab/>
        <w:t>EMPHASIS (7-9yr): Association test p-values to detect potential residual confounding</w:t>
      </w:r>
    </w:p>
    <w:p w14:paraId="4DE271D8" w14:textId="77777777" w:rsidR="003A5B41" w:rsidRPr="003A5B41" w:rsidRDefault="003A5B41" w:rsidP="003A5B41">
      <w:pPr>
        <w:pStyle w:val="SOMContent"/>
        <w:spacing w:before="0"/>
        <w:rPr>
          <w:color w:val="000000" w:themeColor="text1"/>
          <w:lang w:val="en-GB"/>
        </w:rPr>
      </w:pPr>
      <w:r w:rsidRPr="003A5B41">
        <w:rPr>
          <w:color w:val="000000" w:themeColor="text1"/>
          <w:lang w:val="en-GB"/>
        </w:rPr>
        <w:t>1r</w:t>
      </w:r>
      <w:r w:rsidRPr="003A5B41">
        <w:rPr>
          <w:color w:val="000000" w:themeColor="text1"/>
          <w:lang w:val="en-GB"/>
        </w:rPr>
        <w:tab/>
        <w:t>ENID 5-7yr: Association test p-values to detect potential residual confounding</w:t>
      </w:r>
    </w:p>
    <w:p w14:paraId="7909953F" w14:textId="0336484F" w:rsidR="003A5B41" w:rsidRPr="001A317A" w:rsidRDefault="003A5B41" w:rsidP="003A5B41">
      <w:pPr>
        <w:pStyle w:val="SOMContent"/>
        <w:spacing w:before="0"/>
        <w:rPr>
          <w:color w:val="000000" w:themeColor="text1"/>
          <w:lang w:val="en-GB"/>
        </w:rPr>
      </w:pPr>
      <w:r w:rsidRPr="003A5B41">
        <w:rPr>
          <w:color w:val="000000" w:themeColor="text1"/>
          <w:lang w:val="en-GB"/>
        </w:rPr>
        <w:t>1s</w:t>
      </w:r>
      <w:r w:rsidRPr="003A5B41">
        <w:rPr>
          <w:color w:val="000000" w:themeColor="text1"/>
          <w:lang w:val="en-GB"/>
        </w:rPr>
        <w:tab/>
        <w:t>ENID (2yr): Cell count, batch, village sensitivity analyses</w:t>
      </w:r>
    </w:p>
    <w:sectPr w:rsidR="003A5B41" w:rsidRPr="001A317A" w:rsidSect="00D91819">
      <w:footerReference w:type="even" r:id="rId14"/>
      <w:footerReference w:type="default" r:id="rId15"/>
      <w:pgSz w:w="11900" w:h="16820"/>
      <w:pgMar w:top="992" w:right="1134" w:bottom="992" w:left="1134" w:header="431" w:footer="261"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23D3" w14:textId="77777777" w:rsidR="007D40CA" w:rsidRDefault="007D40CA" w:rsidP="004A10BE">
      <w:r>
        <w:separator/>
      </w:r>
    </w:p>
  </w:endnote>
  <w:endnote w:type="continuationSeparator" w:id="0">
    <w:p w14:paraId="7D70152F" w14:textId="77777777" w:rsidR="007D40CA" w:rsidRDefault="007D40CA"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627675"/>
      <w:docPartObj>
        <w:docPartGallery w:val="Page Numbers (Bottom of Page)"/>
        <w:docPartUnique/>
      </w:docPartObj>
    </w:sdtPr>
    <w:sdtEndPr>
      <w:rPr>
        <w:rStyle w:val="PageNumber"/>
      </w:rPr>
    </w:sdtEndPr>
    <w:sdtContent>
      <w:p w14:paraId="51479772" w14:textId="3B51CF16" w:rsidR="000B0F40" w:rsidRDefault="000B0F40" w:rsidP="000B0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5D9F6" w14:textId="77777777" w:rsidR="000B0F40" w:rsidRDefault="000B0F40" w:rsidP="004862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1558358"/>
      <w:docPartObj>
        <w:docPartGallery w:val="Page Numbers (Bottom of Page)"/>
        <w:docPartUnique/>
      </w:docPartObj>
    </w:sdtPr>
    <w:sdtEndPr>
      <w:rPr>
        <w:rStyle w:val="PageNumber"/>
      </w:rPr>
    </w:sdtEndPr>
    <w:sdtContent>
      <w:p w14:paraId="301BFAC3" w14:textId="36FBFE21" w:rsidR="000B0F40" w:rsidRDefault="000B0F40" w:rsidP="000B0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00E3">
          <w:rPr>
            <w:rStyle w:val="PageNumber"/>
            <w:noProof/>
          </w:rPr>
          <w:t>1</w:t>
        </w:r>
        <w:r>
          <w:rPr>
            <w:rStyle w:val="PageNumber"/>
          </w:rPr>
          <w:fldChar w:fldCharType="end"/>
        </w:r>
      </w:p>
    </w:sdtContent>
  </w:sdt>
  <w:p w14:paraId="13D010AA" w14:textId="77777777" w:rsidR="000B0F40" w:rsidRDefault="000B0F40" w:rsidP="0048628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E0E2" w14:textId="77777777" w:rsidR="007D40CA" w:rsidRDefault="007D40CA" w:rsidP="004A10BE">
      <w:r>
        <w:separator/>
      </w:r>
    </w:p>
  </w:footnote>
  <w:footnote w:type="continuationSeparator" w:id="0">
    <w:p w14:paraId="31B004CB" w14:textId="77777777" w:rsidR="007D40CA" w:rsidRDefault="007D40CA" w:rsidP="004A1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889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8306B60"/>
    <w:lvl w:ilvl="0" w:tplc="7304FF5E">
      <w:start w:val="1"/>
      <w:numFmt w:val="decimal"/>
      <w:lvlText w:val="%1."/>
      <w:lvlJc w:val="left"/>
      <w:pPr>
        <w:tabs>
          <w:tab w:val="num" w:pos="1800"/>
        </w:tabs>
        <w:ind w:left="1800" w:hanging="360"/>
      </w:pPr>
    </w:lvl>
    <w:lvl w:ilvl="1" w:tplc="6436CA44">
      <w:numFmt w:val="decimal"/>
      <w:lvlText w:val=""/>
      <w:lvlJc w:val="left"/>
    </w:lvl>
    <w:lvl w:ilvl="2" w:tplc="11B6FA4E">
      <w:numFmt w:val="decimal"/>
      <w:lvlText w:val=""/>
      <w:lvlJc w:val="left"/>
    </w:lvl>
    <w:lvl w:ilvl="3" w:tplc="25CA29AA">
      <w:numFmt w:val="decimal"/>
      <w:lvlText w:val=""/>
      <w:lvlJc w:val="left"/>
    </w:lvl>
    <w:lvl w:ilvl="4" w:tplc="D674BF2E">
      <w:numFmt w:val="decimal"/>
      <w:lvlText w:val=""/>
      <w:lvlJc w:val="left"/>
    </w:lvl>
    <w:lvl w:ilvl="5" w:tplc="C46C1C2E">
      <w:numFmt w:val="decimal"/>
      <w:lvlText w:val=""/>
      <w:lvlJc w:val="left"/>
    </w:lvl>
    <w:lvl w:ilvl="6" w:tplc="89D680B8">
      <w:numFmt w:val="decimal"/>
      <w:lvlText w:val=""/>
      <w:lvlJc w:val="left"/>
    </w:lvl>
    <w:lvl w:ilvl="7" w:tplc="A46AE3A8">
      <w:numFmt w:val="decimal"/>
      <w:lvlText w:val=""/>
      <w:lvlJc w:val="left"/>
    </w:lvl>
    <w:lvl w:ilvl="8" w:tplc="5A58773E">
      <w:numFmt w:val="decimal"/>
      <w:lvlText w:val=""/>
      <w:lvlJc w:val="left"/>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652189"/>
    <w:multiLevelType w:val="hybridMultilevel"/>
    <w:tmpl w:val="B0EE3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765D9"/>
    <w:multiLevelType w:val="hybridMultilevel"/>
    <w:tmpl w:val="A01CDE02"/>
    <w:lvl w:ilvl="0" w:tplc="9CBA3932">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F2409"/>
    <w:multiLevelType w:val="hybridMultilevel"/>
    <w:tmpl w:val="A7D41E0C"/>
    <w:lvl w:ilvl="0" w:tplc="4468D0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1D2462"/>
    <w:multiLevelType w:val="hybridMultilevel"/>
    <w:tmpl w:val="0C8CB4CC"/>
    <w:lvl w:ilvl="0" w:tplc="02B42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2018"/>
    <w:multiLevelType w:val="hybridMultilevel"/>
    <w:tmpl w:val="1DFC9FE2"/>
    <w:lvl w:ilvl="0" w:tplc="DEC4C8A6">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ED7ED4"/>
    <w:multiLevelType w:val="hybridMultilevel"/>
    <w:tmpl w:val="F9E0A8F6"/>
    <w:lvl w:ilvl="0" w:tplc="1E146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012F05"/>
    <w:multiLevelType w:val="hybridMultilevel"/>
    <w:tmpl w:val="4096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205C5"/>
    <w:multiLevelType w:val="hybridMultilevel"/>
    <w:tmpl w:val="06D8D8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695316E"/>
    <w:multiLevelType w:val="hybridMultilevel"/>
    <w:tmpl w:val="0AA6D1B2"/>
    <w:lvl w:ilvl="0" w:tplc="59ACB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50E7A"/>
    <w:multiLevelType w:val="hybridMultilevel"/>
    <w:tmpl w:val="7E843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62AD1"/>
    <w:multiLevelType w:val="hybridMultilevel"/>
    <w:tmpl w:val="B6A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F1E5A"/>
    <w:multiLevelType w:val="hybridMultilevel"/>
    <w:tmpl w:val="3BA23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F37217"/>
    <w:multiLevelType w:val="hybridMultilevel"/>
    <w:tmpl w:val="D5C4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BA2FAE"/>
    <w:multiLevelType w:val="hybridMultilevel"/>
    <w:tmpl w:val="269C7168"/>
    <w:lvl w:ilvl="0" w:tplc="EFECC8B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D270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num>
  <w:num w:numId="13">
    <w:abstractNumId w:val="16"/>
  </w:num>
  <w:num w:numId="14">
    <w:abstractNumId w:val="11"/>
  </w:num>
  <w:num w:numId="15">
    <w:abstractNumId w:val="21"/>
  </w:num>
  <w:num w:numId="16">
    <w:abstractNumId w:val="0"/>
  </w:num>
  <w:num w:numId="17">
    <w:abstractNumId w:val="27"/>
  </w:num>
  <w:num w:numId="18">
    <w:abstractNumId w:val="26"/>
  </w:num>
  <w:num w:numId="19">
    <w:abstractNumId w:val="30"/>
  </w:num>
  <w:num w:numId="20">
    <w:abstractNumId w:val="23"/>
  </w:num>
  <w:num w:numId="21">
    <w:abstractNumId w:val="20"/>
  </w:num>
  <w:num w:numId="22">
    <w:abstractNumId w:val="18"/>
  </w:num>
  <w:num w:numId="23">
    <w:abstractNumId w:val="17"/>
  </w:num>
  <w:num w:numId="24">
    <w:abstractNumId w:val="14"/>
  </w:num>
  <w:num w:numId="25">
    <w:abstractNumId w:val="28"/>
  </w:num>
  <w:num w:numId="26">
    <w:abstractNumId w:val="29"/>
  </w:num>
  <w:num w:numId="27">
    <w:abstractNumId w:val="12"/>
  </w:num>
  <w:num w:numId="28">
    <w:abstractNumId w:val="19"/>
  </w:num>
  <w:num w:numId="29">
    <w:abstractNumId w:val="24"/>
  </w:num>
  <w:num w:numId="30">
    <w:abstractNumId w:val="25"/>
  </w:num>
  <w:num w:numId="31">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Silver">
    <w15:presenceInfo w15:providerId="AD" w15:userId="S::enphmsil@lshtm.ac.uk::e4c179e8-b373-4682-ac3b-78bdc79dc4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661D"/>
    <w:rsid w:val="00010CF4"/>
    <w:rsid w:val="0001329E"/>
    <w:rsid w:val="00014D96"/>
    <w:rsid w:val="0002472E"/>
    <w:rsid w:val="000273A7"/>
    <w:rsid w:val="0003674A"/>
    <w:rsid w:val="00037583"/>
    <w:rsid w:val="000377D0"/>
    <w:rsid w:val="0004134A"/>
    <w:rsid w:val="00042C22"/>
    <w:rsid w:val="00050A43"/>
    <w:rsid w:val="00050AAB"/>
    <w:rsid w:val="00054CD7"/>
    <w:rsid w:val="00055711"/>
    <w:rsid w:val="0006064A"/>
    <w:rsid w:val="00063DA8"/>
    <w:rsid w:val="00073752"/>
    <w:rsid w:val="000766E7"/>
    <w:rsid w:val="000770A7"/>
    <w:rsid w:val="000816E5"/>
    <w:rsid w:val="0008244F"/>
    <w:rsid w:val="00091209"/>
    <w:rsid w:val="00092B63"/>
    <w:rsid w:val="00096E71"/>
    <w:rsid w:val="000A6CAE"/>
    <w:rsid w:val="000B0F40"/>
    <w:rsid w:val="000B2C20"/>
    <w:rsid w:val="000B7F0C"/>
    <w:rsid w:val="000C4C3C"/>
    <w:rsid w:val="000C5149"/>
    <w:rsid w:val="000C6E00"/>
    <w:rsid w:val="000D6B09"/>
    <w:rsid w:val="000D78BA"/>
    <w:rsid w:val="000E3F5C"/>
    <w:rsid w:val="00101D61"/>
    <w:rsid w:val="0010470F"/>
    <w:rsid w:val="001054C2"/>
    <w:rsid w:val="001103E1"/>
    <w:rsid w:val="00110FE6"/>
    <w:rsid w:val="00112901"/>
    <w:rsid w:val="001131D2"/>
    <w:rsid w:val="00117E7B"/>
    <w:rsid w:val="0012004B"/>
    <w:rsid w:val="00121D69"/>
    <w:rsid w:val="00125A6E"/>
    <w:rsid w:val="00125D00"/>
    <w:rsid w:val="00143D0F"/>
    <w:rsid w:val="00144227"/>
    <w:rsid w:val="00151C20"/>
    <w:rsid w:val="00157597"/>
    <w:rsid w:val="00160FEB"/>
    <w:rsid w:val="00161946"/>
    <w:rsid w:val="00161C59"/>
    <w:rsid w:val="001662E0"/>
    <w:rsid w:val="0016639E"/>
    <w:rsid w:val="00167647"/>
    <w:rsid w:val="001A317A"/>
    <w:rsid w:val="001A47F2"/>
    <w:rsid w:val="001A5581"/>
    <w:rsid w:val="001B3B1A"/>
    <w:rsid w:val="001B5133"/>
    <w:rsid w:val="001B658A"/>
    <w:rsid w:val="001D4B87"/>
    <w:rsid w:val="001D5B3D"/>
    <w:rsid w:val="001D5D7D"/>
    <w:rsid w:val="001D6FFC"/>
    <w:rsid w:val="001E28FF"/>
    <w:rsid w:val="001E37BC"/>
    <w:rsid w:val="002027EB"/>
    <w:rsid w:val="00202BD8"/>
    <w:rsid w:val="002056A7"/>
    <w:rsid w:val="00210430"/>
    <w:rsid w:val="0021257F"/>
    <w:rsid w:val="00214AEB"/>
    <w:rsid w:val="002170F9"/>
    <w:rsid w:val="00222BCB"/>
    <w:rsid w:val="00223F87"/>
    <w:rsid w:val="0022508A"/>
    <w:rsid w:val="0022573C"/>
    <w:rsid w:val="00237B12"/>
    <w:rsid w:val="00244F9B"/>
    <w:rsid w:val="002456DB"/>
    <w:rsid w:val="00252B61"/>
    <w:rsid w:val="00253659"/>
    <w:rsid w:val="002542CA"/>
    <w:rsid w:val="002549FA"/>
    <w:rsid w:val="00255B97"/>
    <w:rsid w:val="00256237"/>
    <w:rsid w:val="00266FB0"/>
    <w:rsid w:val="00273102"/>
    <w:rsid w:val="002762CB"/>
    <w:rsid w:val="00282E2A"/>
    <w:rsid w:val="00292193"/>
    <w:rsid w:val="00295B91"/>
    <w:rsid w:val="002A001D"/>
    <w:rsid w:val="002A038D"/>
    <w:rsid w:val="002A1339"/>
    <w:rsid w:val="002A29EC"/>
    <w:rsid w:val="002A7470"/>
    <w:rsid w:val="002C05B4"/>
    <w:rsid w:val="002D6C16"/>
    <w:rsid w:val="002E1FF6"/>
    <w:rsid w:val="002E2405"/>
    <w:rsid w:val="002E35C5"/>
    <w:rsid w:val="002E4FBB"/>
    <w:rsid w:val="002E5419"/>
    <w:rsid w:val="002E67D1"/>
    <w:rsid w:val="002F4616"/>
    <w:rsid w:val="00306F20"/>
    <w:rsid w:val="00313170"/>
    <w:rsid w:val="0032192B"/>
    <w:rsid w:val="003242E7"/>
    <w:rsid w:val="00325BF7"/>
    <w:rsid w:val="00342063"/>
    <w:rsid w:val="00352C52"/>
    <w:rsid w:val="00364952"/>
    <w:rsid w:val="00372886"/>
    <w:rsid w:val="003728FC"/>
    <w:rsid w:val="00380608"/>
    <w:rsid w:val="003907CA"/>
    <w:rsid w:val="00394A19"/>
    <w:rsid w:val="003A5B41"/>
    <w:rsid w:val="003B6753"/>
    <w:rsid w:val="003C63AD"/>
    <w:rsid w:val="003E3AF5"/>
    <w:rsid w:val="003E5A9F"/>
    <w:rsid w:val="003F6A73"/>
    <w:rsid w:val="0040156E"/>
    <w:rsid w:val="004021D9"/>
    <w:rsid w:val="00402374"/>
    <w:rsid w:val="004113F4"/>
    <w:rsid w:val="00411DA4"/>
    <w:rsid w:val="0041521B"/>
    <w:rsid w:val="00421153"/>
    <w:rsid w:val="00423C6C"/>
    <w:rsid w:val="00424348"/>
    <w:rsid w:val="00435A3E"/>
    <w:rsid w:val="0044780E"/>
    <w:rsid w:val="00454396"/>
    <w:rsid w:val="0046030F"/>
    <w:rsid w:val="004608DB"/>
    <w:rsid w:val="00464367"/>
    <w:rsid w:val="00467929"/>
    <w:rsid w:val="0047183F"/>
    <w:rsid w:val="00474497"/>
    <w:rsid w:val="0048628C"/>
    <w:rsid w:val="00490034"/>
    <w:rsid w:val="00490DCD"/>
    <w:rsid w:val="00491A0D"/>
    <w:rsid w:val="004A087D"/>
    <w:rsid w:val="004A10BE"/>
    <w:rsid w:val="004A182A"/>
    <w:rsid w:val="004A4A54"/>
    <w:rsid w:val="004A7F8B"/>
    <w:rsid w:val="004B2DDD"/>
    <w:rsid w:val="004B6C8D"/>
    <w:rsid w:val="004C0792"/>
    <w:rsid w:val="004C6454"/>
    <w:rsid w:val="004D00E3"/>
    <w:rsid w:val="004E33DC"/>
    <w:rsid w:val="004F14D5"/>
    <w:rsid w:val="004F2EE9"/>
    <w:rsid w:val="004F3A1C"/>
    <w:rsid w:val="004F3B73"/>
    <w:rsid w:val="00501FE1"/>
    <w:rsid w:val="00505E02"/>
    <w:rsid w:val="00507798"/>
    <w:rsid w:val="005110E4"/>
    <w:rsid w:val="00511457"/>
    <w:rsid w:val="005165A8"/>
    <w:rsid w:val="00516D77"/>
    <w:rsid w:val="00532588"/>
    <w:rsid w:val="00533584"/>
    <w:rsid w:val="005341F3"/>
    <w:rsid w:val="00534DAE"/>
    <w:rsid w:val="00534E77"/>
    <w:rsid w:val="00543F87"/>
    <w:rsid w:val="005444D1"/>
    <w:rsid w:val="00550636"/>
    <w:rsid w:val="00553BE8"/>
    <w:rsid w:val="00556452"/>
    <w:rsid w:val="005574EF"/>
    <w:rsid w:val="00561532"/>
    <w:rsid w:val="005647BA"/>
    <w:rsid w:val="005665C1"/>
    <w:rsid w:val="005677D3"/>
    <w:rsid w:val="00576861"/>
    <w:rsid w:val="00584E2C"/>
    <w:rsid w:val="00584EF6"/>
    <w:rsid w:val="00585E49"/>
    <w:rsid w:val="00586C8D"/>
    <w:rsid w:val="005A2527"/>
    <w:rsid w:val="005A5E50"/>
    <w:rsid w:val="005B1778"/>
    <w:rsid w:val="005B1C8E"/>
    <w:rsid w:val="005B36C0"/>
    <w:rsid w:val="005C2508"/>
    <w:rsid w:val="005C5F37"/>
    <w:rsid w:val="005D6F6B"/>
    <w:rsid w:val="00605309"/>
    <w:rsid w:val="00612E0D"/>
    <w:rsid w:val="00623E0C"/>
    <w:rsid w:val="00627937"/>
    <w:rsid w:val="00627A25"/>
    <w:rsid w:val="00631F32"/>
    <w:rsid w:val="00632BF5"/>
    <w:rsid w:val="0064261D"/>
    <w:rsid w:val="00646A88"/>
    <w:rsid w:val="00650A25"/>
    <w:rsid w:val="00655894"/>
    <w:rsid w:val="006714DA"/>
    <w:rsid w:val="00672FB2"/>
    <w:rsid w:val="0067533F"/>
    <w:rsid w:val="006772C0"/>
    <w:rsid w:val="00677536"/>
    <w:rsid w:val="00686A0A"/>
    <w:rsid w:val="0069612A"/>
    <w:rsid w:val="006A01E0"/>
    <w:rsid w:val="006A4F25"/>
    <w:rsid w:val="006B3E1E"/>
    <w:rsid w:val="006B3FE7"/>
    <w:rsid w:val="006B5123"/>
    <w:rsid w:val="006B67F2"/>
    <w:rsid w:val="006C4D8B"/>
    <w:rsid w:val="006C4ED0"/>
    <w:rsid w:val="006C67BA"/>
    <w:rsid w:val="006D6DBE"/>
    <w:rsid w:val="006E5164"/>
    <w:rsid w:val="006F0785"/>
    <w:rsid w:val="006F1898"/>
    <w:rsid w:val="006F445B"/>
    <w:rsid w:val="006F4857"/>
    <w:rsid w:val="007110FB"/>
    <w:rsid w:val="00711F3D"/>
    <w:rsid w:val="00712FB3"/>
    <w:rsid w:val="00715375"/>
    <w:rsid w:val="00724F1F"/>
    <w:rsid w:val="007261A5"/>
    <w:rsid w:val="0072653A"/>
    <w:rsid w:val="00731E23"/>
    <w:rsid w:val="0073226F"/>
    <w:rsid w:val="007364BE"/>
    <w:rsid w:val="00736AE0"/>
    <w:rsid w:val="00742737"/>
    <w:rsid w:val="0075480B"/>
    <w:rsid w:val="00755DB0"/>
    <w:rsid w:val="0076122E"/>
    <w:rsid w:val="00763EA3"/>
    <w:rsid w:val="00772777"/>
    <w:rsid w:val="00774009"/>
    <w:rsid w:val="00776954"/>
    <w:rsid w:val="007871B0"/>
    <w:rsid w:val="00790685"/>
    <w:rsid w:val="0079135B"/>
    <w:rsid w:val="00791486"/>
    <w:rsid w:val="00795C85"/>
    <w:rsid w:val="007B53D2"/>
    <w:rsid w:val="007B5E14"/>
    <w:rsid w:val="007C2945"/>
    <w:rsid w:val="007C461D"/>
    <w:rsid w:val="007D1FE2"/>
    <w:rsid w:val="007D3DE3"/>
    <w:rsid w:val="007D40CA"/>
    <w:rsid w:val="007D6A1F"/>
    <w:rsid w:val="007E1FBC"/>
    <w:rsid w:val="007E51E2"/>
    <w:rsid w:val="007E633B"/>
    <w:rsid w:val="007F4987"/>
    <w:rsid w:val="007F594C"/>
    <w:rsid w:val="007F7C59"/>
    <w:rsid w:val="00800B9E"/>
    <w:rsid w:val="00811C5F"/>
    <w:rsid w:val="00817DBB"/>
    <w:rsid w:val="00832E9F"/>
    <w:rsid w:val="00840F27"/>
    <w:rsid w:val="00842303"/>
    <w:rsid w:val="00845597"/>
    <w:rsid w:val="008517FE"/>
    <w:rsid w:val="00853F88"/>
    <w:rsid w:val="008573F1"/>
    <w:rsid w:val="00862B39"/>
    <w:rsid w:val="00863890"/>
    <w:rsid w:val="008645E8"/>
    <w:rsid w:val="00865346"/>
    <w:rsid w:val="00865E60"/>
    <w:rsid w:val="008707B4"/>
    <w:rsid w:val="008716B8"/>
    <w:rsid w:val="00895407"/>
    <w:rsid w:val="008A0607"/>
    <w:rsid w:val="008A0B72"/>
    <w:rsid w:val="008A0DFF"/>
    <w:rsid w:val="008A2BA0"/>
    <w:rsid w:val="008B3C35"/>
    <w:rsid w:val="008B601B"/>
    <w:rsid w:val="008B7DDD"/>
    <w:rsid w:val="008C41BD"/>
    <w:rsid w:val="008D11BC"/>
    <w:rsid w:val="008D19BD"/>
    <w:rsid w:val="008D29E1"/>
    <w:rsid w:val="008D4B31"/>
    <w:rsid w:val="008D7751"/>
    <w:rsid w:val="00902311"/>
    <w:rsid w:val="0090333D"/>
    <w:rsid w:val="0090405E"/>
    <w:rsid w:val="009127E4"/>
    <w:rsid w:val="00912AF5"/>
    <w:rsid w:val="00913131"/>
    <w:rsid w:val="009172EF"/>
    <w:rsid w:val="00925C02"/>
    <w:rsid w:val="00931763"/>
    <w:rsid w:val="0093615D"/>
    <w:rsid w:val="00940C0D"/>
    <w:rsid w:val="00943D39"/>
    <w:rsid w:val="00946FBA"/>
    <w:rsid w:val="00950DEC"/>
    <w:rsid w:val="00951EA3"/>
    <w:rsid w:val="009550C0"/>
    <w:rsid w:val="00971501"/>
    <w:rsid w:val="009744E4"/>
    <w:rsid w:val="009748D2"/>
    <w:rsid w:val="009841BA"/>
    <w:rsid w:val="0098449F"/>
    <w:rsid w:val="00986C84"/>
    <w:rsid w:val="00987502"/>
    <w:rsid w:val="009A017F"/>
    <w:rsid w:val="009A6229"/>
    <w:rsid w:val="009B04B9"/>
    <w:rsid w:val="009B1E3A"/>
    <w:rsid w:val="009B468C"/>
    <w:rsid w:val="009B51D4"/>
    <w:rsid w:val="009B6A90"/>
    <w:rsid w:val="009D10A3"/>
    <w:rsid w:val="009D1FF1"/>
    <w:rsid w:val="009D5767"/>
    <w:rsid w:val="00A03CB0"/>
    <w:rsid w:val="00A03D3B"/>
    <w:rsid w:val="00A043A9"/>
    <w:rsid w:val="00A04CD2"/>
    <w:rsid w:val="00A058A2"/>
    <w:rsid w:val="00A05F96"/>
    <w:rsid w:val="00A06077"/>
    <w:rsid w:val="00A130CF"/>
    <w:rsid w:val="00A16C38"/>
    <w:rsid w:val="00A240FE"/>
    <w:rsid w:val="00A26DF5"/>
    <w:rsid w:val="00A320EB"/>
    <w:rsid w:val="00A354DD"/>
    <w:rsid w:val="00A4424B"/>
    <w:rsid w:val="00A44D55"/>
    <w:rsid w:val="00A50DC7"/>
    <w:rsid w:val="00A50FCF"/>
    <w:rsid w:val="00A56BCC"/>
    <w:rsid w:val="00A92E3E"/>
    <w:rsid w:val="00A9311D"/>
    <w:rsid w:val="00A96E1E"/>
    <w:rsid w:val="00AA07A6"/>
    <w:rsid w:val="00AA1D95"/>
    <w:rsid w:val="00AA2130"/>
    <w:rsid w:val="00AA28F2"/>
    <w:rsid w:val="00AA412F"/>
    <w:rsid w:val="00AB2540"/>
    <w:rsid w:val="00AB5717"/>
    <w:rsid w:val="00AC1076"/>
    <w:rsid w:val="00AC1427"/>
    <w:rsid w:val="00AC2069"/>
    <w:rsid w:val="00AC2887"/>
    <w:rsid w:val="00AC364C"/>
    <w:rsid w:val="00AC43AE"/>
    <w:rsid w:val="00AC4C76"/>
    <w:rsid w:val="00AE31DA"/>
    <w:rsid w:val="00AE3244"/>
    <w:rsid w:val="00AE3CE3"/>
    <w:rsid w:val="00AE514C"/>
    <w:rsid w:val="00AE6F15"/>
    <w:rsid w:val="00AF19C3"/>
    <w:rsid w:val="00AF6017"/>
    <w:rsid w:val="00B04AD6"/>
    <w:rsid w:val="00B151F8"/>
    <w:rsid w:val="00B17222"/>
    <w:rsid w:val="00B27C5D"/>
    <w:rsid w:val="00B33C12"/>
    <w:rsid w:val="00B3405F"/>
    <w:rsid w:val="00B36EBC"/>
    <w:rsid w:val="00B426C4"/>
    <w:rsid w:val="00B43C16"/>
    <w:rsid w:val="00B465B8"/>
    <w:rsid w:val="00B547A9"/>
    <w:rsid w:val="00B5640D"/>
    <w:rsid w:val="00B63742"/>
    <w:rsid w:val="00B724E0"/>
    <w:rsid w:val="00B779BB"/>
    <w:rsid w:val="00B80428"/>
    <w:rsid w:val="00B9057C"/>
    <w:rsid w:val="00B90A02"/>
    <w:rsid w:val="00B90F9A"/>
    <w:rsid w:val="00B949F9"/>
    <w:rsid w:val="00BA203B"/>
    <w:rsid w:val="00BA77F4"/>
    <w:rsid w:val="00BB2058"/>
    <w:rsid w:val="00BB2319"/>
    <w:rsid w:val="00BC1452"/>
    <w:rsid w:val="00BC16F6"/>
    <w:rsid w:val="00BC2134"/>
    <w:rsid w:val="00BC44A1"/>
    <w:rsid w:val="00BD1DB8"/>
    <w:rsid w:val="00BE113B"/>
    <w:rsid w:val="00BE4A54"/>
    <w:rsid w:val="00BE4E99"/>
    <w:rsid w:val="00BE6958"/>
    <w:rsid w:val="00BF055F"/>
    <w:rsid w:val="00BF179F"/>
    <w:rsid w:val="00BF47AA"/>
    <w:rsid w:val="00BF6454"/>
    <w:rsid w:val="00C00919"/>
    <w:rsid w:val="00C00C60"/>
    <w:rsid w:val="00C00F10"/>
    <w:rsid w:val="00C01E06"/>
    <w:rsid w:val="00C022BD"/>
    <w:rsid w:val="00C04A2B"/>
    <w:rsid w:val="00C108A3"/>
    <w:rsid w:val="00C10F76"/>
    <w:rsid w:val="00C24E70"/>
    <w:rsid w:val="00C32224"/>
    <w:rsid w:val="00C348AA"/>
    <w:rsid w:val="00C474A8"/>
    <w:rsid w:val="00C5755B"/>
    <w:rsid w:val="00C6724B"/>
    <w:rsid w:val="00C76126"/>
    <w:rsid w:val="00C77F9B"/>
    <w:rsid w:val="00C85127"/>
    <w:rsid w:val="00C85610"/>
    <w:rsid w:val="00C917E9"/>
    <w:rsid w:val="00C959E9"/>
    <w:rsid w:val="00CA7F74"/>
    <w:rsid w:val="00CB31D5"/>
    <w:rsid w:val="00CB6235"/>
    <w:rsid w:val="00CB6904"/>
    <w:rsid w:val="00CC059C"/>
    <w:rsid w:val="00CC4248"/>
    <w:rsid w:val="00CC5E46"/>
    <w:rsid w:val="00CD179A"/>
    <w:rsid w:val="00CD247E"/>
    <w:rsid w:val="00CE060B"/>
    <w:rsid w:val="00CE1D66"/>
    <w:rsid w:val="00CE3B9E"/>
    <w:rsid w:val="00CE6AA7"/>
    <w:rsid w:val="00CF2FEF"/>
    <w:rsid w:val="00CF307B"/>
    <w:rsid w:val="00CF7803"/>
    <w:rsid w:val="00CF7BBB"/>
    <w:rsid w:val="00D20781"/>
    <w:rsid w:val="00D20CD3"/>
    <w:rsid w:val="00D216E9"/>
    <w:rsid w:val="00D31E10"/>
    <w:rsid w:val="00D34E6D"/>
    <w:rsid w:val="00D42B9E"/>
    <w:rsid w:val="00D43989"/>
    <w:rsid w:val="00D57045"/>
    <w:rsid w:val="00D57978"/>
    <w:rsid w:val="00D72C37"/>
    <w:rsid w:val="00D76832"/>
    <w:rsid w:val="00D859CA"/>
    <w:rsid w:val="00D913D9"/>
    <w:rsid w:val="00D91819"/>
    <w:rsid w:val="00D92A65"/>
    <w:rsid w:val="00D95A8B"/>
    <w:rsid w:val="00D97B99"/>
    <w:rsid w:val="00DB0350"/>
    <w:rsid w:val="00DB46CB"/>
    <w:rsid w:val="00DB640D"/>
    <w:rsid w:val="00DC24B3"/>
    <w:rsid w:val="00DD66E0"/>
    <w:rsid w:val="00DD6F03"/>
    <w:rsid w:val="00DD6F25"/>
    <w:rsid w:val="00DE61C7"/>
    <w:rsid w:val="00DE77F7"/>
    <w:rsid w:val="00DF2EEA"/>
    <w:rsid w:val="00DF767A"/>
    <w:rsid w:val="00E03C99"/>
    <w:rsid w:val="00E046B8"/>
    <w:rsid w:val="00E06CD2"/>
    <w:rsid w:val="00E1389A"/>
    <w:rsid w:val="00E1470B"/>
    <w:rsid w:val="00E158CC"/>
    <w:rsid w:val="00E16D3D"/>
    <w:rsid w:val="00E20375"/>
    <w:rsid w:val="00E225F1"/>
    <w:rsid w:val="00E2288D"/>
    <w:rsid w:val="00E25182"/>
    <w:rsid w:val="00E33ADB"/>
    <w:rsid w:val="00E35E45"/>
    <w:rsid w:val="00E50176"/>
    <w:rsid w:val="00E504B9"/>
    <w:rsid w:val="00E512FA"/>
    <w:rsid w:val="00E52A75"/>
    <w:rsid w:val="00E54DDF"/>
    <w:rsid w:val="00E62AD6"/>
    <w:rsid w:val="00E64713"/>
    <w:rsid w:val="00E6658D"/>
    <w:rsid w:val="00E7010E"/>
    <w:rsid w:val="00E70299"/>
    <w:rsid w:val="00E71B02"/>
    <w:rsid w:val="00E71E91"/>
    <w:rsid w:val="00E76322"/>
    <w:rsid w:val="00E81909"/>
    <w:rsid w:val="00E81A31"/>
    <w:rsid w:val="00E85DEA"/>
    <w:rsid w:val="00E862A5"/>
    <w:rsid w:val="00E86FB8"/>
    <w:rsid w:val="00E87614"/>
    <w:rsid w:val="00E929AC"/>
    <w:rsid w:val="00E96530"/>
    <w:rsid w:val="00EA1D38"/>
    <w:rsid w:val="00EA350E"/>
    <w:rsid w:val="00EA75EC"/>
    <w:rsid w:val="00EB3AC7"/>
    <w:rsid w:val="00EB6D47"/>
    <w:rsid w:val="00EC3451"/>
    <w:rsid w:val="00EC345B"/>
    <w:rsid w:val="00EC5A6C"/>
    <w:rsid w:val="00EC6675"/>
    <w:rsid w:val="00ED108A"/>
    <w:rsid w:val="00ED3846"/>
    <w:rsid w:val="00ED39D4"/>
    <w:rsid w:val="00ED3CC6"/>
    <w:rsid w:val="00ED7FC7"/>
    <w:rsid w:val="00EE3ACF"/>
    <w:rsid w:val="00EE5BE7"/>
    <w:rsid w:val="00EE6549"/>
    <w:rsid w:val="00EF786A"/>
    <w:rsid w:val="00F01E4D"/>
    <w:rsid w:val="00F02265"/>
    <w:rsid w:val="00F04C7D"/>
    <w:rsid w:val="00F07817"/>
    <w:rsid w:val="00F17BD2"/>
    <w:rsid w:val="00F26E54"/>
    <w:rsid w:val="00F3504E"/>
    <w:rsid w:val="00F36CF0"/>
    <w:rsid w:val="00F40AF5"/>
    <w:rsid w:val="00F50296"/>
    <w:rsid w:val="00F55B58"/>
    <w:rsid w:val="00F578E7"/>
    <w:rsid w:val="00F611ED"/>
    <w:rsid w:val="00F62276"/>
    <w:rsid w:val="00F62B91"/>
    <w:rsid w:val="00F651E7"/>
    <w:rsid w:val="00F7096C"/>
    <w:rsid w:val="00F74176"/>
    <w:rsid w:val="00F83DBE"/>
    <w:rsid w:val="00F84932"/>
    <w:rsid w:val="00F87504"/>
    <w:rsid w:val="00F971A6"/>
    <w:rsid w:val="00FA0D5A"/>
    <w:rsid w:val="00FA2409"/>
    <w:rsid w:val="00FA3A8B"/>
    <w:rsid w:val="00FA6774"/>
    <w:rsid w:val="00FB460E"/>
    <w:rsid w:val="00FC2185"/>
    <w:rsid w:val="00FC7821"/>
    <w:rsid w:val="00FD003F"/>
    <w:rsid w:val="00FD2DE3"/>
    <w:rsid w:val="00FD41DF"/>
    <w:rsid w:val="00FE1A96"/>
    <w:rsid w:val="00FE32F3"/>
    <w:rsid w:val="00FF00B7"/>
    <w:rsid w:val="00FF0E19"/>
    <w:rsid w:val="00FF5437"/>
    <w:rsid w:val="00FF7ACC"/>
    <w:rsid w:val="115E8A38"/>
    <w:rsid w:val="1AE4AC1F"/>
    <w:rsid w:val="248B06E3"/>
    <w:rsid w:val="48B42113"/>
    <w:rsid w:val="6530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6FCE5"/>
  <w15:chartTrackingRefBased/>
  <w15:docId w15:val="{994DB281-2227-4199-92BB-D472226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link w:val="Balloon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uiPriority w:val="99"/>
    <w:rsid w:val="009A3899"/>
    <w:rPr>
      <w:rFonts w:ascii="Consolas" w:eastAsia="Times New Roman" w:hAnsi="Consolas"/>
    </w:rPr>
  </w:style>
  <w:style w:type="character" w:customStyle="1" w:styleId="HTMLPreformattedChar">
    <w:name w:val="HTML Preformatted Char"/>
    <w:link w:val="HTMLPreformatted"/>
    <w:uiPriority w:val="99"/>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uiPriority w:val="99"/>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MediumList2-Accent21">
    <w:name w:val="Medium List 2 - Accent 21"/>
    <w:hidden/>
    <w:uiPriority w:val="99"/>
    <w:semiHidden/>
    <w:rsid w:val="001B3B1A"/>
  </w:style>
  <w:style w:type="table" w:styleId="TableGrid">
    <w:name w:val="Table Grid"/>
    <w:basedOn w:val="TableNormal"/>
    <w:uiPriority w:val="39"/>
    <w:rsid w:val="00B547A9"/>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605309"/>
    <w:rPr>
      <w:color w:val="605E5C"/>
      <w:shd w:val="clear" w:color="auto" w:fill="E1DFDD"/>
    </w:rPr>
  </w:style>
  <w:style w:type="paragraph" w:styleId="ListParagraph">
    <w:name w:val="List Paragraph"/>
    <w:basedOn w:val="Normal"/>
    <w:uiPriority w:val="34"/>
    <w:qFormat/>
    <w:rsid w:val="00D42B9E"/>
    <w:pPr>
      <w:ind w:left="720"/>
      <w:contextualSpacing/>
    </w:pPr>
  </w:style>
  <w:style w:type="paragraph" w:styleId="Caption">
    <w:name w:val="caption"/>
    <w:basedOn w:val="Normal"/>
    <w:next w:val="Normal"/>
    <w:uiPriority w:val="35"/>
    <w:unhideWhenUsed/>
    <w:qFormat/>
    <w:rsid w:val="004A7F8B"/>
    <w:pPr>
      <w:spacing w:after="200"/>
    </w:pPr>
    <w:rPr>
      <w:rFonts w:eastAsia="Times New Roman"/>
      <w:i/>
      <w:iCs/>
      <w:color w:val="44546A" w:themeColor="text2"/>
      <w:sz w:val="18"/>
      <w:szCs w:val="18"/>
      <w:lang w:val="en-GB"/>
    </w:rPr>
  </w:style>
  <w:style w:type="table" w:styleId="GridTable1Light">
    <w:name w:val="Grid Table 1 Light"/>
    <w:basedOn w:val="TableNormal"/>
    <w:uiPriority w:val="46"/>
    <w:rsid w:val="004A7F8B"/>
    <w:pPr>
      <w:spacing w:after="80"/>
    </w:pPr>
    <w:rPr>
      <w:rFonts w:asciiTheme="minorHAnsi" w:eastAsiaTheme="minorHAnsi" w:hAnsiTheme="minorHAnsi" w:cstheme="minorBidi"/>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Professional"/>
    <w:uiPriority w:val="99"/>
    <w:rsid w:val="004A7F8B"/>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yle2">
    <w:name w:val="Style2"/>
    <w:basedOn w:val="TableProfessional"/>
    <w:uiPriority w:val="99"/>
    <w:rsid w:val="004A7F8B"/>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4A7F8B"/>
    <w:pPr>
      <w:spacing w:after="80"/>
    </w:pPr>
    <w:rPr>
      <w:rFonts w:asciiTheme="minorHAnsi" w:eastAsiaTheme="minorHAnsi" w:hAnsiTheme="minorHAnsi" w:cstheme="minorBidi"/>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lainTable2">
    <w:name w:val="Plain Table 2"/>
    <w:basedOn w:val="TableNormal"/>
    <w:uiPriority w:val="42"/>
    <w:rsid w:val="004A7F8B"/>
    <w:rPr>
      <w:rFonts w:asciiTheme="minorHAnsi" w:eastAsiaTheme="minorHAnsi"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
    <w:name w:val="List Table 3"/>
    <w:basedOn w:val="TableNormal"/>
    <w:uiPriority w:val="48"/>
    <w:rsid w:val="004A7F8B"/>
    <w:rPr>
      <w:rFonts w:asciiTheme="minorHAnsi" w:eastAsiaTheme="minorHAnsi" w:hAnsiTheme="minorHAnsi" w:cstheme="minorBid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4A7F8B"/>
    <w:rPr>
      <w:rFonts w:asciiTheme="minorHAnsi" w:eastAsiaTheme="minorHAnsi" w:hAnsiTheme="minorHAnsi" w:cstheme="minorBidi"/>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A7F8B"/>
    <w:rPr>
      <w:rFonts w:eastAsia="Times New Roman"/>
      <w:sz w:val="24"/>
      <w:szCs w:val="24"/>
      <w:lang w:val="en-GB"/>
    </w:rPr>
  </w:style>
  <w:style w:type="character" w:customStyle="1" w:styleId="UnresolvedMention1">
    <w:name w:val="Unresolved Mention1"/>
    <w:basedOn w:val="DefaultParagraphFont"/>
    <w:uiPriority w:val="99"/>
    <w:rsid w:val="004A7F8B"/>
    <w:rPr>
      <w:color w:val="605E5C"/>
      <w:shd w:val="clear" w:color="auto" w:fill="E1DFDD"/>
    </w:rPr>
  </w:style>
  <w:style w:type="character" w:customStyle="1" w:styleId="UnresolvedMention2">
    <w:name w:val="Unresolved Mention2"/>
    <w:basedOn w:val="DefaultParagraphFont"/>
    <w:uiPriority w:val="99"/>
    <w:rsid w:val="004A7F8B"/>
    <w:rPr>
      <w:color w:val="605E5C"/>
      <w:shd w:val="clear" w:color="auto" w:fill="E1DFDD"/>
    </w:rPr>
  </w:style>
  <w:style w:type="character" w:styleId="PlaceholderText">
    <w:name w:val="Placeholder Text"/>
    <w:basedOn w:val="DefaultParagraphFont"/>
    <w:uiPriority w:val="99"/>
    <w:semiHidden/>
    <w:rsid w:val="004A7F8B"/>
    <w:rPr>
      <w:color w:val="808080"/>
    </w:rPr>
  </w:style>
  <w:style w:type="paragraph" w:styleId="NormalWeb">
    <w:name w:val="Normal (Web)"/>
    <w:basedOn w:val="Normal"/>
    <w:uiPriority w:val="99"/>
    <w:unhideWhenUsed/>
    <w:rsid w:val="004A7F8B"/>
    <w:pPr>
      <w:spacing w:before="100" w:beforeAutospacing="1" w:after="100" w:afterAutospacing="1"/>
    </w:pPr>
    <w:rPr>
      <w:rFonts w:eastAsia="Times New Roman"/>
      <w:sz w:val="24"/>
      <w:szCs w:val="24"/>
      <w:lang w:val="en-GB" w:eastAsia="en-GB"/>
    </w:rPr>
  </w:style>
  <w:style w:type="paragraph" w:styleId="Bibliography">
    <w:name w:val="Bibliography"/>
    <w:basedOn w:val="Normal"/>
    <w:next w:val="Normal"/>
    <w:uiPriority w:val="37"/>
    <w:unhideWhenUsed/>
    <w:rsid w:val="004A7F8B"/>
    <w:pPr>
      <w:tabs>
        <w:tab w:val="left" w:pos="380"/>
        <w:tab w:val="left" w:pos="500"/>
      </w:tabs>
      <w:spacing w:line="480" w:lineRule="auto"/>
      <w:ind w:left="384" w:hanging="384"/>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196">
      <w:bodyDiv w:val="1"/>
      <w:marLeft w:val="0"/>
      <w:marRight w:val="0"/>
      <w:marTop w:val="0"/>
      <w:marBottom w:val="0"/>
      <w:divBdr>
        <w:top w:val="none" w:sz="0" w:space="0" w:color="auto"/>
        <w:left w:val="none" w:sz="0" w:space="0" w:color="auto"/>
        <w:bottom w:val="none" w:sz="0" w:space="0" w:color="auto"/>
        <w:right w:val="none" w:sz="0" w:space="0" w:color="auto"/>
      </w:divBdr>
    </w:div>
    <w:div w:id="250043008">
      <w:bodyDiv w:val="1"/>
      <w:marLeft w:val="0"/>
      <w:marRight w:val="0"/>
      <w:marTop w:val="0"/>
      <w:marBottom w:val="0"/>
      <w:divBdr>
        <w:top w:val="none" w:sz="0" w:space="0" w:color="auto"/>
        <w:left w:val="none" w:sz="0" w:space="0" w:color="auto"/>
        <w:bottom w:val="none" w:sz="0" w:space="0" w:color="auto"/>
        <w:right w:val="none" w:sz="0" w:space="0" w:color="auto"/>
      </w:divBdr>
    </w:div>
    <w:div w:id="255092212">
      <w:bodyDiv w:val="1"/>
      <w:marLeft w:val="0"/>
      <w:marRight w:val="0"/>
      <w:marTop w:val="0"/>
      <w:marBottom w:val="0"/>
      <w:divBdr>
        <w:top w:val="none" w:sz="0" w:space="0" w:color="auto"/>
        <w:left w:val="none" w:sz="0" w:space="0" w:color="auto"/>
        <w:bottom w:val="none" w:sz="0" w:space="0" w:color="auto"/>
        <w:right w:val="none" w:sz="0" w:space="0" w:color="auto"/>
      </w:divBdr>
    </w:div>
    <w:div w:id="445389765">
      <w:bodyDiv w:val="1"/>
      <w:marLeft w:val="0"/>
      <w:marRight w:val="0"/>
      <w:marTop w:val="0"/>
      <w:marBottom w:val="0"/>
      <w:divBdr>
        <w:top w:val="none" w:sz="0" w:space="0" w:color="auto"/>
        <w:left w:val="none" w:sz="0" w:space="0" w:color="auto"/>
        <w:bottom w:val="none" w:sz="0" w:space="0" w:color="auto"/>
        <w:right w:val="none" w:sz="0" w:space="0" w:color="auto"/>
      </w:divBdr>
    </w:div>
    <w:div w:id="720860112">
      <w:bodyDiv w:val="1"/>
      <w:marLeft w:val="0"/>
      <w:marRight w:val="0"/>
      <w:marTop w:val="0"/>
      <w:marBottom w:val="0"/>
      <w:divBdr>
        <w:top w:val="none" w:sz="0" w:space="0" w:color="auto"/>
        <w:left w:val="none" w:sz="0" w:space="0" w:color="auto"/>
        <w:bottom w:val="none" w:sz="0" w:space="0" w:color="auto"/>
        <w:right w:val="none" w:sz="0" w:space="0" w:color="auto"/>
      </w:divBdr>
    </w:div>
    <w:div w:id="912542284">
      <w:bodyDiv w:val="1"/>
      <w:marLeft w:val="0"/>
      <w:marRight w:val="0"/>
      <w:marTop w:val="0"/>
      <w:marBottom w:val="0"/>
      <w:divBdr>
        <w:top w:val="none" w:sz="0" w:space="0" w:color="auto"/>
        <w:left w:val="none" w:sz="0" w:space="0" w:color="auto"/>
        <w:bottom w:val="none" w:sz="0" w:space="0" w:color="auto"/>
        <w:right w:val="none" w:sz="0" w:space="0" w:color="auto"/>
      </w:divBdr>
    </w:div>
    <w:div w:id="927154698">
      <w:bodyDiv w:val="1"/>
      <w:marLeft w:val="0"/>
      <w:marRight w:val="0"/>
      <w:marTop w:val="0"/>
      <w:marBottom w:val="0"/>
      <w:divBdr>
        <w:top w:val="none" w:sz="0" w:space="0" w:color="auto"/>
        <w:left w:val="none" w:sz="0" w:space="0" w:color="auto"/>
        <w:bottom w:val="none" w:sz="0" w:space="0" w:color="auto"/>
        <w:right w:val="none" w:sz="0" w:space="0" w:color="auto"/>
      </w:divBdr>
      <w:divsChild>
        <w:div w:id="1574654656">
          <w:marLeft w:val="0"/>
          <w:marRight w:val="0"/>
          <w:marTop w:val="0"/>
          <w:marBottom w:val="0"/>
          <w:divBdr>
            <w:top w:val="none" w:sz="0" w:space="0" w:color="auto"/>
            <w:left w:val="none" w:sz="0" w:space="0" w:color="auto"/>
            <w:bottom w:val="none" w:sz="0" w:space="0" w:color="auto"/>
            <w:right w:val="none" w:sz="0" w:space="0" w:color="auto"/>
          </w:divBdr>
          <w:divsChild>
            <w:div w:id="807435472">
              <w:marLeft w:val="0"/>
              <w:marRight w:val="0"/>
              <w:marTop w:val="0"/>
              <w:marBottom w:val="0"/>
              <w:divBdr>
                <w:top w:val="none" w:sz="0" w:space="0" w:color="auto"/>
                <w:left w:val="none" w:sz="0" w:space="0" w:color="auto"/>
                <w:bottom w:val="none" w:sz="0" w:space="0" w:color="auto"/>
                <w:right w:val="none" w:sz="0" w:space="0" w:color="auto"/>
              </w:divBdr>
              <w:divsChild>
                <w:div w:id="608895261">
                  <w:marLeft w:val="0"/>
                  <w:marRight w:val="0"/>
                  <w:marTop w:val="0"/>
                  <w:marBottom w:val="0"/>
                  <w:divBdr>
                    <w:top w:val="none" w:sz="0" w:space="0" w:color="auto"/>
                    <w:left w:val="none" w:sz="0" w:space="0" w:color="auto"/>
                    <w:bottom w:val="none" w:sz="0" w:space="0" w:color="auto"/>
                    <w:right w:val="none" w:sz="0" w:space="0" w:color="auto"/>
                  </w:divBdr>
                  <w:divsChild>
                    <w:div w:id="1761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5750">
      <w:bodyDiv w:val="1"/>
      <w:marLeft w:val="0"/>
      <w:marRight w:val="0"/>
      <w:marTop w:val="0"/>
      <w:marBottom w:val="0"/>
      <w:divBdr>
        <w:top w:val="none" w:sz="0" w:space="0" w:color="auto"/>
        <w:left w:val="none" w:sz="0" w:space="0" w:color="auto"/>
        <w:bottom w:val="none" w:sz="0" w:space="0" w:color="auto"/>
        <w:right w:val="none" w:sz="0" w:space="0" w:color="auto"/>
      </w:divBdr>
    </w:div>
    <w:div w:id="1190293785">
      <w:bodyDiv w:val="1"/>
      <w:marLeft w:val="0"/>
      <w:marRight w:val="0"/>
      <w:marTop w:val="0"/>
      <w:marBottom w:val="0"/>
      <w:divBdr>
        <w:top w:val="none" w:sz="0" w:space="0" w:color="auto"/>
        <w:left w:val="none" w:sz="0" w:space="0" w:color="auto"/>
        <w:bottom w:val="none" w:sz="0" w:space="0" w:color="auto"/>
        <w:right w:val="none" w:sz="0" w:space="0" w:color="auto"/>
      </w:divBdr>
    </w:div>
    <w:div w:id="1380546143">
      <w:bodyDiv w:val="1"/>
      <w:marLeft w:val="0"/>
      <w:marRight w:val="0"/>
      <w:marTop w:val="0"/>
      <w:marBottom w:val="0"/>
      <w:divBdr>
        <w:top w:val="none" w:sz="0" w:space="0" w:color="auto"/>
        <w:left w:val="none" w:sz="0" w:space="0" w:color="auto"/>
        <w:bottom w:val="none" w:sz="0" w:space="0" w:color="auto"/>
        <w:right w:val="none" w:sz="0" w:space="0" w:color="auto"/>
      </w:divBdr>
    </w:div>
    <w:div w:id="1457219895">
      <w:bodyDiv w:val="1"/>
      <w:marLeft w:val="0"/>
      <w:marRight w:val="0"/>
      <w:marTop w:val="0"/>
      <w:marBottom w:val="0"/>
      <w:divBdr>
        <w:top w:val="none" w:sz="0" w:space="0" w:color="auto"/>
        <w:left w:val="none" w:sz="0" w:space="0" w:color="auto"/>
        <w:bottom w:val="none" w:sz="0" w:space="0" w:color="auto"/>
        <w:right w:val="none" w:sz="0" w:space="0" w:color="auto"/>
      </w:divBdr>
    </w:div>
    <w:div w:id="1665235959">
      <w:bodyDiv w:val="1"/>
      <w:marLeft w:val="0"/>
      <w:marRight w:val="0"/>
      <w:marTop w:val="0"/>
      <w:marBottom w:val="0"/>
      <w:divBdr>
        <w:top w:val="none" w:sz="0" w:space="0" w:color="auto"/>
        <w:left w:val="none" w:sz="0" w:space="0" w:color="auto"/>
        <w:bottom w:val="none" w:sz="0" w:space="0" w:color="auto"/>
        <w:right w:val="none" w:sz="0" w:space="0" w:color="auto"/>
      </w:divBdr>
    </w:div>
    <w:div w:id="1743747645">
      <w:bodyDiv w:val="1"/>
      <w:marLeft w:val="0"/>
      <w:marRight w:val="0"/>
      <w:marTop w:val="0"/>
      <w:marBottom w:val="0"/>
      <w:divBdr>
        <w:top w:val="none" w:sz="0" w:space="0" w:color="auto"/>
        <w:left w:val="none" w:sz="0" w:space="0" w:color="auto"/>
        <w:bottom w:val="none" w:sz="0" w:space="0" w:color="auto"/>
        <w:right w:val="none" w:sz="0" w:space="0" w:color="auto"/>
      </w:divBdr>
    </w:div>
    <w:div w:id="1775250519">
      <w:bodyDiv w:val="1"/>
      <w:marLeft w:val="0"/>
      <w:marRight w:val="0"/>
      <w:marTop w:val="0"/>
      <w:marBottom w:val="0"/>
      <w:divBdr>
        <w:top w:val="none" w:sz="0" w:space="0" w:color="auto"/>
        <w:left w:val="none" w:sz="0" w:space="0" w:color="auto"/>
        <w:bottom w:val="none" w:sz="0" w:space="0" w:color="auto"/>
        <w:right w:val="none" w:sz="0" w:space="0" w:color="auto"/>
      </w:divBdr>
    </w:div>
    <w:div w:id="205877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58014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phasisstudy.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wascatalo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221A7F0343744B07CC2CED3D6F8EE" ma:contentTypeVersion="12" ma:contentTypeDescription="Create a new document." ma:contentTypeScope="" ma:versionID="4ed130d46c3bc80f8d043bccdf574eeb">
  <xsd:schema xmlns:xsd="http://www.w3.org/2001/XMLSchema" xmlns:xs="http://www.w3.org/2001/XMLSchema" xmlns:p="http://schemas.microsoft.com/office/2006/metadata/properties" xmlns:ns3="96858f5b-69cf-4d49-a520-6ae816db1d8d" xmlns:ns4="1867113f-8995-4870-a940-2b72f688d265" targetNamespace="http://schemas.microsoft.com/office/2006/metadata/properties" ma:root="true" ma:fieldsID="194ceea0314d884e28c6faa81920b7ec" ns3:_="" ns4:_="">
    <xsd:import namespace="96858f5b-69cf-4d49-a520-6ae816db1d8d"/>
    <xsd:import namespace="1867113f-8995-4870-a940-2b72f688d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58f5b-69cf-4d49-a520-6ae816db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7113f-8995-4870-a940-2b72f688d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D92BC1-E020-4C3D-ADBB-5DF057B78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8f5b-69cf-4d49-a520-6ae816db1d8d"/>
    <ds:schemaRef ds:uri="1867113f-8995-4870-a940-2b72f688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19445-CA74-4879-94B5-1432341CFE85}">
  <ds:schemaRefs>
    <ds:schemaRef ds:uri="http://purl.org/dc/terms/"/>
    <ds:schemaRef ds:uri="http://schemas.microsoft.com/office/2006/documentManagement/types"/>
    <ds:schemaRef ds:uri="http://www.w3.org/XML/1998/namespace"/>
    <ds:schemaRef ds:uri="1867113f-8995-4870-a940-2b72f688d26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6858f5b-69cf-4d49-a520-6ae816db1d8d"/>
    <ds:schemaRef ds:uri="http://purl.org/dc/dcmitype/"/>
  </ds:schemaRefs>
</ds:datastoreItem>
</file>

<file path=customXml/itemProps3.xml><?xml version="1.0" encoding="utf-8"?>
<ds:datastoreItem xmlns:ds="http://schemas.openxmlformats.org/officeDocument/2006/customXml" ds:itemID="{07EC6F4A-E94B-424A-B59A-A83A08BCADAA}">
  <ds:schemaRefs>
    <ds:schemaRef ds:uri="http://schemas.microsoft.com/sharepoint/v3/contenttype/forms"/>
  </ds:schemaRefs>
</ds:datastoreItem>
</file>

<file path=customXml/itemProps4.xml><?xml version="1.0" encoding="utf-8"?>
<ds:datastoreItem xmlns:ds="http://schemas.openxmlformats.org/officeDocument/2006/customXml" ds:itemID="{76042F9A-8D20-4C14-AC82-40F5B0F2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131238</Words>
  <Characters>748058</Characters>
  <Application>Microsoft Office Word</Application>
  <DocSecurity>4</DocSecurity>
  <Lines>6233</Lines>
  <Paragraphs>1755</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877541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Karen Drake</cp:lastModifiedBy>
  <cp:revision>2</cp:revision>
  <cp:lastPrinted>2021-07-21T17:38:00Z</cp:lastPrinted>
  <dcterms:created xsi:type="dcterms:W3CDTF">2022-03-24T10:54:00Z</dcterms:created>
  <dcterms:modified xsi:type="dcterms:W3CDTF">2022-03-24T10:54:00Z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y fmtid="{D5CDD505-2E9C-101B-9397-08002B2CF9AE}" pid="3" name="ZOTERO_PREF_1">
    <vt:lpwstr>&lt;data data-version="3" zotero-version="5.0.97-beta.65+15ae72d14"&gt;&lt;session id="zIGq06C5"/&gt;&lt;style id="http://www.zotero.org/styles/nature" hasBibliography="1" bibliographyStyleHasBeenSet="1"/&gt;&lt;prefs&gt;&lt;pref name="fieldType" value="Field"/&gt;&lt;pref name="dontAskD</vt:lpwstr>
  </property>
  <property fmtid="{D5CDD505-2E9C-101B-9397-08002B2CF9AE}" pid="4" name="ZOTERO_PREF_2">
    <vt:lpwstr>elayCitationUpdates" value="true"/&gt;&lt;/prefs&gt;&lt;/data&gt;</vt:lpwstr>
  </property>
</Properties>
</file>